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TS102 690 Annex A Editing</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WG/TG Chairman</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Yongjing Zhang</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M2M WG2</w:t>
            </w:r>
            <w:bookmarkEnd w:id="3"/>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2011-08-03</w:t>
            </w:r>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szCs w:val="24"/>
              </w:rPr>
              <w:t>M2MWG2-Functional Architecture</w:t>
            </w:r>
            <w:r w:rsidRPr="00422891">
              <w:rPr>
                <w:rFonts w:ascii="Arial" w:hAnsi="Arial" w:cs="Arial"/>
                <w:sz w:val="18"/>
              </w:rPr>
              <w:t xml:space="preserve"> </w:t>
            </w:r>
            <w:bookmarkEnd w:id="8"/>
            <w:r w:rsidR="00F11466">
              <w:rPr>
                <w:rFonts w:ascii="Arial" w:hAnsi="Arial" w:cs="Arial"/>
              </w:rPr>
              <w:t xml:space="preserve">- </w:t>
            </w:r>
            <w:bookmarkStart w:id="9" w:name="agendaItem"/>
            <w:bookmarkEnd w:id="9"/>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0" w:name="RelevantWorkItems"/>
            <w:r w:rsidR="00683AE1" w:rsidRPr="00422891">
              <w:rPr>
                <w:rFonts w:ascii="Arial" w:hAnsi="Arial" w:cs="Arial"/>
                <w:sz w:val="22"/>
                <w:szCs w:val="24"/>
              </w:rPr>
              <w:t>DTS/M2M-00002ed111</w:t>
            </w:r>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8D5477">
      <w:pPr>
        <w:ind w:left="-426" w:right="-472"/>
      </w:pPr>
    </w:p>
    <w:p w:rsidR="007833A7" w:rsidRPr="00866086" w:rsidRDefault="007833A7" w:rsidP="008D5477">
      <w:pPr>
        <w:ind w:left="-426" w:right="-472"/>
      </w:pPr>
    </w:p>
    <w:p w:rsidR="007833A7" w:rsidRDefault="00BA5448" w:rsidP="007E22B9">
      <w:pPr>
        <w:pBdr>
          <w:top w:val="single" w:sz="4" w:space="1" w:color="auto"/>
          <w:left w:val="single" w:sz="4" w:space="4" w:color="auto"/>
          <w:bottom w:val="single" w:sz="4" w:space="1" w:color="auto"/>
          <w:right w:val="single" w:sz="4" w:space="4" w:color="auto"/>
        </w:pBdr>
        <w:tabs>
          <w:tab w:val="center" w:pos="4320"/>
        </w:tabs>
        <w:ind w:left="-450" w:right="-514"/>
        <w:outlineLvl w:val="0"/>
        <w:rPr>
          <w:rFonts w:ascii="Arial" w:hAnsi="Arial" w:cs="Arial"/>
        </w:rPr>
      </w:pPr>
      <w:r w:rsidRPr="00147514">
        <w:rPr>
          <w:rFonts w:ascii="Arial" w:hAnsi="Arial" w:cs="Arial"/>
          <w:b/>
          <w:sz w:val="24"/>
        </w:rPr>
        <w:t>Decision/action requested</w:t>
      </w:r>
      <w:r>
        <w:rPr>
          <w:rFonts w:ascii="Arial" w:hAnsi="Arial" w:cs="Arial"/>
          <w:b/>
          <w:sz w:val="24"/>
        </w:rPr>
        <w:t>:</w:t>
      </w:r>
      <w:r>
        <w:rPr>
          <w:rFonts w:ascii="Arial" w:hAnsi="Arial" w:cs="Arial"/>
          <w:b/>
          <w:sz w:val="24"/>
        </w:rPr>
        <w:tab/>
      </w:r>
      <w:r w:rsidRPr="00BA5448">
        <w:rPr>
          <w:rFonts w:ascii="Arial" w:hAnsi="Arial" w:cs="Arial"/>
          <w:color w:val="0000FF"/>
          <w:sz w:val="24"/>
          <w:vertAlign w:val="superscript"/>
        </w:rPr>
        <w:t xml:space="preserve"> </w:t>
      </w:r>
      <w:bookmarkStart w:id="11" w:name="DecisionOrAction"/>
      <w:r w:rsidR="00DB251F" w:rsidRPr="007017A1">
        <w:rPr>
          <w:rFonts w:ascii="Arial" w:hAnsi="Arial" w:cs="Arial"/>
          <w:sz w:val="22"/>
          <w:szCs w:val="24"/>
        </w:rPr>
        <w:t>Incorporate into latest draft of TS 102 690.</w:t>
      </w:r>
      <w:bookmarkEnd w:id="11"/>
    </w:p>
    <w:p w:rsidR="008D5477" w:rsidRDefault="008D5477" w:rsidP="008D5477">
      <w:pPr>
        <w:ind w:left="-426" w:right="-472"/>
        <w:rPr>
          <w:rFonts w:ascii="Arial" w:hAnsi="Arial" w:cs="Arial"/>
        </w:rPr>
      </w:pPr>
    </w:p>
    <w:p w:rsidR="007A3763" w:rsidRPr="00DE0933" w:rsidRDefault="007A3763" w:rsidP="008D5477">
      <w:pPr>
        <w:pBdr>
          <w:top w:val="single" w:sz="4" w:space="1" w:color="auto"/>
          <w:bottom w:val="single" w:sz="4" w:space="1" w:color="auto"/>
        </w:pBdr>
        <w:ind w:left="-426" w:right="-472"/>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2" w:name="Abstract"/>
      <w:r w:rsidR="00DB251F" w:rsidRPr="00422891">
        <w:rPr>
          <w:rFonts w:ascii="Arial" w:hAnsi="Arial" w:cs="Arial"/>
          <w:i/>
          <w:sz w:val="22"/>
          <w:szCs w:val="24"/>
        </w:rPr>
        <w:t>This contribution incorporates all agreed changes into Annex A proposed by contribution M2M(11)0537r3, M2M(11)0549r3, M2M(11)0560r1 and M2M(11)0562r1.</w:t>
      </w:r>
      <w:bookmarkEnd w:id="12"/>
    </w:p>
    <w:p w:rsidR="007A3763" w:rsidRDefault="007A3763" w:rsidP="007833A7">
      <w:pPr>
        <w:rPr>
          <w:rFonts w:ascii="Arial" w:hAnsi="Arial" w:cs="Arial"/>
        </w:rPr>
      </w:pPr>
    </w:p>
    <w:p w:rsidR="00887234" w:rsidRDefault="00887234" w:rsidP="007833A7">
      <w:pPr>
        <w:rPr>
          <w:rFonts w:ascii="Arial" w:hAnsi="Arial" w:cs="Arial"/>
        </w:rPr>
      </w:pPr>
    </w:p>
    <w:p w:rsidR="007E22B9" w:rsidRDefault="007E22B9" w:rsidP="007E22B9">
      <w:pPr>
        <w:pStyle w:val="1"/>
        <w:numPr>
          <w:ilvl w:val="0"/>
          <w:numId w:val="18"/>
        </w:numPr>
        <w:pBdr>
          <w:top w:val="none" w:sz="0" w:space="0" w:color="auto"/>
        </w:pBdr>
        <w:rPr>
          <w:b/>
          <w:bCs/>
          <w:sz w:val="24"/>
          <w:szCs w:val="24"/>
        </w:rPr>
      </w:pPr>
      <w:r w:rsidRPr="00071C12">
        <w:rPr>
          <w:b/>
          <w:bCs/>
          <w:sz w:val="24"/>
          <w:szCs w:val="24"/>
        </w:rPr>
        <w:t>References</w:t>
      </w:r>
    </w:p>
    <w:p w:rsidR="007E22B9" w:rsidRPr="00071C12" w:rsidRDefault="007E22B9" w:rsidP="007E22B9">
      <w:pPr>
        <w:ind w:left="284" w:hangingChars="142" w:hanging="284"/>
        <w:jc w:val="both"/>
        <w:rPr>
          <w:rFonts w:ascii="Arial" w:eastAsiaTheme="minorEastAsia" w:hAnsi="Arial" w:cs="Arial"/>
          <w:lang w:eastAsia="zh-CN"/>
        </w:rPr>
      </w:pPr>
      <w:r w:rsidRPr="00071C12">
        <w:rPr>
          <w:rFonts w:ascii="Arial" w:hAnsi="Arial" w:cs="Arial" w:hint="eastAsia"/>
          <w:lang w:eastAsia="zh-CN"/>
        </w:rPr>
        <w:t xml:space="preserve"> [</w:t>
      </w:r>
      <w:r w:rsidRPr="00071C12">
        <w:rPr>
          <w:rFonts w:ascii="Arial" w:eastAsiaTheme="minorEastAsia" w:hAnsi="Arial" w:cs="Arial" w:hint="eastAsia"/>
          <w:lang w:eastAsia="zh-CN"/>
        </w:rPr>
        <w:t>1</w:t>
      </w:r>
      <w:r w:rsidRPr="00071C12">
        <w:rPr>
          <w:rFonts w:ascii="Arial" w:hAnsi="Arial" w:cs="Arial" w:hint="eastAsia"/>
          <w:lang w:eastAsia="zh-CN"/>
        </w:rPr>
        <w:t>]</w:t>
      </w:r>
      <w:r w:rsidRPr="00071C12">
        <w:rPr>
          <w:rFonts w:ascii="Arial" w:eastAsiaTheme="minorEastAsia" w:hAnsi="Arial" w:cs="Arial" w:hint="eastAsia"/>
          <w:lang w:eastAsia="zh-CN"/>
        </w:rPr>
        <w:t xml:space="preserve"> </w:t>
      </w:r>
      <w:r w:rsidRPr="00071C12">
        <w:rPr>
          <w:rFonts w:ascii="Arial" w:hAnsi="Arial" w:cs="Arial" w:hint="eastAsia"/>
          <w:lang w:eastAsia="ko-KR"/>
        </w:rPr>
        <w:t xml:space="preserve">Draft </w:t>
      </w:r>
      <w:r w:rsidRPr="00071C12">
        <w:rPr>
          <w:rFonts w:ascii="Arial" w:hAnsi="Arial" w:cs="Arial" w:hint="eastAsia"/>
          <w:lang w:eastAsia="zh-CN"/>
        </w:rPr>
        <w:t xml:space="preserve">ETSI TS 102 690 </w:t>
      </w:r>
      <w:r w:rsidRPr="003002DD">
        <w:rPr>
          <w:rFonts w:ascii="Arial" w:eastAsiaTheme="minorEastAsia" w:hAnsi="Arial" w:cs="Arial"/>
          <w:lang w:eastAsia="zh-CN"/>
        </w:rPr>
        <w:t>v</w:t>
      </w:r>
      <w:r w:rsidRPr="003002DD">
        <w:rPr>
          <w:rFonts w:ascii="Arial" w:hAnsi="Arial" w:cs="Arial"/>
          <w:lang w:eastAsia="zh-CN"/>
        </w:rPr>
        <w:t>0.1</w:t>
      </w:r>
      <w:r w:rsidRPr="003002DD">
        <w:rPr>
          <w:rFonts w:ascii="Arial" w:eastAsiaTheme="minorEastAsia" w:hAnsi="Arial" w:cs="Arial"/>
          <w:lang w:eastAsia="zh-CN"/>
        </w:rPr>
        <w:t>3</w:t>
      </w:r>
      <w:r w:rsidRPr="003002DD">
        <w:rPr>
          <w:rFonts w:ascii="Arial" w:hAnsi="Arial" w:cs="Arial"/>
          <w:lang w:eastAsia="zh-CN"/>
        </w:rPr>
        <w:t>.</w:t>
      </w:r>
      <w:r>
        <w:rPr>
          <w:rFonts w:ascii="Arial" w:eastAsiaTheme="minorEastAsia" w:hAnsi="Arial" w:cs="Arial" w:hint="eastAsia"/>
          <w:lang w:eastAsia="zh-CN"/>
        </w:rPr>
        <w:t>3</w:t>
      </w:r>
      <w:r w:rsidRPr="00071C12">
        <w:rPr>
          <w:rFonts w:ascii="Arial" w:hAnsi="Arial" w:cs="Arial" w:hint="eastAsia"/>
          <w:lang w:eastAsia="zh-CN"/>
        </w:rPr>
        <w:t>, Machine-to-Machine communication (M2M) Functional Architecture</w:t>
      </w:r>
    </w:p>
    <w:p w:rsidR="007E22B9" w:rsidRPr="00071C12" w:rsidRDefault="007E22B9" w:rsidP="007E22B9">
      <w:pPr>
        <w:overflowPunct/>
        <w:autoSpaceDE/>
        <w:autoSpaceDN/>
        <w:adjustRightInd/>
        <w:ind w:left="450"/>
        <w:textAlignment w:val="auto"/>
        <w:rPr>
          <w:rFonts w:ascii="Arial" w:hAnsi="Arial" w:cs="Arial"/>
          <w:lang w:eastAsia="zh-CN"/>
        </w:rPr>
      </w:pPr>
    </w:p>
    <w:p w:rsidR="007E22B9" w:rsidRDefault="007E22B9" w:rsidP="007E22B9">
      <w:pPr>
        <w:pStyle w:val="1"/>
        <w:numPr>
          <w:ilvl w:val="0"/>
          <w:numId w:val="18"/>
        </w:numPr>
        <w:pBdr>
          <w:top w:val="none" w:sz="0" w:space="0" w:color="auto"/>
        </w:pBdr>
        <w:rPr>
          <w:b/>
          <w:bCs/>
          <w:sz w:val="24"/>
          <w:szCs w:val="24"/>
        </w:rPr>
      </w:pPr>
      <w:r w:rsidRPr="00071C12">
        <w:rPr>
          <w:b/>
          <w:bCs/>
          <w:sz w:val="24"/>
          <w:szCs w:val="24"/>
          <w:lang w:eastAsia="zh-CN"/>
        </w:rPr>
        <w:t>R</w:t>
      </w:r>
      <w:r w:rsidRPr="00071C12">
        <w:rPr>
          <w:b/>
          <w:bCs/>
          <w:sz w:val="24"/>
          <w:szCs w:val="24"/>
        </w:rPr>
        <w:t>ationale</w:t>
      </w:r>
    </w:p>
    <w:p w:rsidR="007E22B9" w:rsidRDefault="007E22B9" w:rsidP="007E22B9">
      <w:pPr>
        <w:jc w:val="both"/>
        <w:rPr>
          <w:rFonts w:ascii="Arial" w:eastAsiaTheme="minorEastAsia" w:hAnsi="Arial" w:cs="Arial" w:hint="eastAsia"/>
          <w:lang w:eastAsia="zh-CN"/>
        </w:rPr>
      </w:pPr>
      <w:r>
        <w:rPr>
          <w:rFonts w:ascii="Arial" w:eastAsiaTheme="minorEastAsia" w:hAnsi="Arial" w:cs="Arial" w:hint="eastAsia"/>
          <w:lang w:eastAsia="zh-CN"/>
        </w:rPr>
        <w:t xml:space="preserve">This contribution </w:t>
      </w:r>
      <w:r>
        <w:rPr>
          <w:rFonts w:ascii="Arial" w:eastAsiaTheme="minorEastAsia" w:hAnsi="Arial" w:cs="Arial"/>
          <w:lang w:eastAsia="zh-CN"/>
        </w:rPr>
        <w:t>incorporates</w:t>
      </w:r>
      <w:r>
        <w:rPr>
          <w:rFonts w:ascii="Arial" w:eastAsiaTheme="minorEastAsia" w:hAnsi="Arial" w:cs="Arial" w:hint="eastAsia"/>
          <w:lang w:eastAsia="zh-CN"/>
        </w:rPr>
        <w:t xml:space="preserve"> all agreed changes into Annex A proposed by contribution </w:t>
      </w:r>
      <w:r w:rsidRPr="00F2270C">
        <w:rPr>
          <w:rFonts w:ascii="Arial" w:eastAsiaTheme="minorEastAsia" w:hAnsi="Arial" w:cs="Arial"/>
          <w:lang w:eastAsia="zh-CN"/>
        </w:rPr>
        <w:t>M2M(11)0537r3,</w:t>
      </w:r>
      <w:r>
        <w:rPr>
          <w:rFonts w:ascii="Arial" w:eastAsiaTheme="minorEastAsia" w:hAnsi="Arial" w:cs="Arial" w:hint="eastAsia"/>
          <w:lang w:eastAsia="zh-CN"/>
        </w:rPr>
        <w:t xml:space="preserve"> </w:t>
      </w:r>
      <w:r w:rsidRPr="00F2270C">
        <w:rPr>
          <w:rFonts w:ascii="Arial" w:eastAsiaTheme="minorEastAsia" w:hAnsi="Arial" w:cs="Arial"/>
          <w:lang w:eastAsia="zh-CN"/>
        </w:rPr>
        <w:t>M2M(11)0549r3</w:t>
      </w:r>
      <w:r>
        <w:rPr>
          <w:rFonts w:ascii="Arial" w:eastAsiaTheme="minorEastAsia" w:hAnsi="Arial" w:cs="Arial" w:hint="eastAsia"/>
          <w:lang w:eastAsia="zh-CN"/>
        </w:rPr>
        <w:t>, M</w:t>
      </w:r>
      <w:r>
        <w:rPr>
          <w:rFonts w:ascii="Arial" w:eastAsiaTheme="minorEastAsia" w:hAnsi="Arial" w:cs="Arial"/>
          <w:lang w:eastAsia="zh-CN"/>
        </w:rPr>
        <w:t xml:space="preserve">2M(11)0560r1 and </w:t>
      </w:r>
      <w:r w:rsidRPr="00F2270C">
        <w:rPr>
          <w:rFonts w:ascii="Arial" w:eastAsiaTheme="minorEastAsia" w:hAnsi="Arial" w:cs="Arial"/>
          <w:lang w:eastAsia="zh-CN"/>
        </w:rPr>
        <w:t>M2M(11)0562r1</w:t>
      </w:r>
      <w:r>
        <w:rPr>
          <w:rFonts w:ascii="Arial" w:eastAsiaTheme="minorEastAsia" w:hAnsi="Arial" w:cs="Arial" w:hint="eastAsia"/>
          <w:lang w:eastAsia="zh-CN"/>
        </w:rPr>
        <w:t>.</w:t>
      </w:r>
      <w:r>
        <w:rPr>
          <w:rFonts w:ascii="Arial" w:eastAsiaTheme="minorEastAsia" w:hAnsi="Arial" w:cs="Arial" w:hint="eastAsia"/>
          <w:lang w:eastAsia="zh-CN"/>
        </w:rPr>
        <w:t xml:space="preserve"> All revision marks are kept as they</w:t>
      </w:r>
      <w:r>
        <w:rPr>
          <w:rFonts w:ascii="Arial" w:eastAsiaTheme="minorEastAsia" w:hAnsi="Arial" w:cs="Arial"/>
          <w:lang w:eastAsia="zh-CN"/>
        </w:rPr>
        <w:t>’</w:t>
      </w:r>
      <w:r>
        <w:rPr>
          <w:rFonts w:ascii="Arial" w:eastAsiaTheme="minorEastAsia" w:hAnsi="Arial" w:cs="Arial" w:hint="eastAsia"/>
          <w:lang w:eastAsia="zh-CN"/>
        </w:rPr>
        <w:t>re in the original contributions.</w:t>
      </w:r>
    </w:p>
    <w:p w:rsidR="007E22B9" w:rsidRDefault="007E22B9" w:rsidP="007E22B9">
      <w:pPr>
        <w:jc w:val="both"/>
        <w:rPr>
          <w:rFonts w:ascii="Arial" w:eastAsiaTheme="minorEastAsia" w:hAnsi="Arial" w:cs="Arial" w:hint="eastAsia"/>
          <w:lang w:eastAsia="zh-CN"/>
        </w:rPr>
      </w:pPr>
    </w:p>
    <w:p w:rsidR="007E22B9" w:rsidRPr="00071C12" w:rsidRDefault="007E22B9" w:rsidP="007E22B9">
      <w:pPr>
        <w:jc w:val="both"/>
        <w:rPr>
          <w:rFonts w:ascii="Arial" w:eastAsiaTheme="minorEastAsia" w:hAnsi="Arial" w:cs="Arial"/>
          <w:lang w:eastAsia="zh-CN"/>
        </w:rPr>
      </w:pPr>
      <w:r>
        <w:rPr>
          <w:rFonts w:ascii="Arial" w:eastAsiaTheme="minorEastAsia" w:hAnsi="Arial" w:cs="Arial" w:hint="eastAsia"/>
          <w:lang w:eastAsia="zh-CN"/>
        </w:rPr>
        <w:t xml:space="preserve">Note that proposed changes to section 2.1 (Normative References) are also listed </w:t>
      </w:r>
      <w:r w:rsidR="009C172C">
        <w:rPr>
          <w:rFonts w:ascii="Arial" w:eastAsiaTheme="minorEastAsia" w:hAnsi="Arial" w:cs="Arial" w:hint="eastAsia"/>
          <w:lang w:eastAsia="zh-CN"/>
        </w:rPr>
        <w:t>at the end</w:t>
      </w:r>
      <w:r>
        <w:rPr>
          <w:rFonts w:ascii="Arial" w:eastAsiaTheme="minorEastAsia" w:hAnsi="Arial" w:cs="Arial" w:hint="eastAsia"/>
          <w:lang w:eastAsia="zh-CN"/>
        </w:rPr>
        <w:t>, since it</w:t>
      </w:r>
      <w:r>
        <w:rPr>
          <w:rFonts w:ascii="Arial" w:eastAsiaTheme="minorEastAsia" w:hAnsi="Arial" w:cs="Arial"/>
          <w:lang w:eastAsia="zh-CN"/>
        </w:rPr>
        <w:t>’</w:t>
      </w:r>
      <w:r>
        <w:rPr>
          <w:rFonts w:ascii="Arial" w:eastAsiaTheme="minorEastAsia" w:hAnsi="Arial" w:cs="Arial" w:hint="eastAsia"/>
          <w:lang w:eastAsia="zh-CN"/>
        </w:rPr>
        <w:t>s highly correlated to the modifications in Annex A.1.</w:t>
      </w:r>
    </w:p>
    <w:p w:rsidR="007E22B9" w:rsidRDefault="007E22B9" w:rsidP="007E22B9">
      <w:pPr>
        <w:pStyle w:val="1"/>
        <w:numPr>
          <w:ilvl w:val="0"/>
          <w:numId w:val="18"/>
        </w:numPr>
        <w:pBdr>
          <w:top w:val="none" w:sz="0" w:space="0" w:color="auto"/>
        </w:pBdr>
        <w:rPr>
          <w:b/>
          <w:bCs/>
          <w:sz w:val="24"/>
          <w:szCs w:val="24"/>
          <w:lang w:eastAsia="zh-CN"/>
        </w:rPr>
        <w:pPrChange w:id="13" w:author="Yongjing" w:date="2011-07-08T11:10:00Z">
          <w:pPr>
            <w:pStyle w:val="1"/>
            <w:numPr>
              <w:numId w:val="10"/>
            </w:numPr>
            <w:pBdr>
              <w:top w:val="none" w:sz="0" w:space="0" w:color="auto"/>
            </w:pBdr>
            <w:tabs>
              <w:tab w:val="num" w:pos="360"/>
              <w:tab w:val="num" w:pos="1492"/>
            </w:tabs>
            <w:ind w:left="1492" w:hanging="360"/>
          </w:pPr>
        </w:pPrChange>
      </w:pPr>
      <w:r w:rsidRPr="00071C12">
        <w:rPr>
          <w:b/>
          <w:bCs/>
          <w:sz w:val="24"/>
          <w:szCs w:val="24"/>
          <w:lang w:eastAsia="zh-CN"/>
        </w:rPr>
        <w:t>Details of Contribution</w:t>
      </w:r>
    </w:p>
    <w:p w:rsidR="007E22B9" w:rsidRPr="00071C12" w:rsidRDefault="007E22B9" w:rsidP="007E22B9">
      <w:pPr>
        <w:jc w:val="both"/>
        <w:rPr>
          <w:rFonts w:ascii="Arial" w:hAnsi="Arial" w:cs="Arial"/>
          <w:lang w:eastAsia="ko-KR"/>
        </w:rPr>
      </w:pPr>
      <w:r w:rsidRPr="000D56EF">
        <w:rPr>
          <w:rFonts w:ascii="Arial" w:hAnsi="Arial" w:cs="Arial"/>
          <w:highlight w:val="yellow"/>
          <w:lang w:eastAsia="ko-KR"/>
        </w:rPr>
        <w:t>***** Start of Proposed Change</w:t>
      </w:r>
      <w:r w:rsidRPr="000D56EF">
        <w:rPr>
          <w:rFonts w:ascii="Arial" w:eastAsiaTheme="minorEastAsia" w:hAnsi="Arial" w:cs="Arial" w:hint="eastAsia"/>
          <w:highlight w:val="yellow"/>
          <w:lang w:eastAsia="zh-CN"/>
        </w:rPr>
        <w:t xml:space="preserve"> #1</w:t>
      </w:r>
      <w:r w:rsidRPr="000D56EF">
        <w:rPr>
          <w:rFonts w:ascii="Arial" w:hAnsi="Arial" w:cs="Arial"/>
          <w:highlight w:val="yellow"/>
          <w:lang w:eastAsia="ko-KR"/>
        </w:rPr>
        <w:t>*****</w:t>
      </w:r>
    </w:p>
    <w:p w:rsidR="007E22B9" w:rsidRPr="00071C12" w:rsidRDefault="007E22B9" w:rsidP="007E22B9">
      <w:pPr>
        <w:keepNext/>
        <w:keepLines/>
        <w:pBdr>
          <w:top w:val="single" w:sz="12" w:space="3" w:color="auto"/>
        </w:pBdr>
        <w:spacing w:before="240" w:after="180"/>
        <w:outlineLvl w:val="7"/>
        <w:rPr>
          <w:rFonts w:ascii="Arial" w:eastAsia="宋体" w:hAnsi="Arial"/>
          <w:sz w:val="36"/>
        </w:rPr>
      </w:pPr>
      <w:bookmarkStart w:id="14" w:name="_Toc295669443"/>
      <w:r w:rsidRPr="00071C12">
        <w:rPr>
          <w:rFonts w:ascii="Arial" w:eastAsia="宋体" w:hAnsi="Arial"/>
          <w:sz w:val="36"/>
        </w:rPr>
        <w:t>Annex A (Normative): &lt;mgmtObj&gt; resources that contain the basic ETSI description</w:t>
      </w:r>
      <w:bookmarkEnd w:id="14"/>
    </w:p>
    <w:p w:rsidR="007E22B9" w:rsidRPr="00071C12" w:rsidRDefault="007E22B9" w:rsidP="007E22B9">
      <w:pPr>
        <w:keepNext/>
        <w:keepLines/>
        <w:spacing w:before="180" w:after="180"/>
        <w:outlineLvl w:val="1"/>
        <w:rPr>
          <w:rFonts w:ascii="Arial" w:eastAsia="宋体" w:hAnsi="Arial"/>
          <w:sz w:val="32"/>
        </w:rPr>
      </w:pPr>
      <w:bookmarkStart w:id="15" w:name="_Toc295669444"/>
      <w:r w:rsidRPr="00071C12">
        <w:rPr>
          <w:rFonts w:ascii="Arial" w:eastAsia="宋体" w:hAnsi="Arial"/>
          <w:sz w:val="32"/>
        </w:rPr>
        <w:t>A.1 M2M Management Function List</w:t>
      </w:r>
      <w:bookmarkEnd w:id="15"/>
    </w:p>
    <w:p w:rsidR="007E22B9" w:rsidRPr="00071C12" w:rsidRDefault="007E22B9" w:rsidP="007E22B9">
      <w:pPr>
        <w:spacing w:after="180"/>
        <w:rPr>
          <w:rFonts w:ascii="Arial" w:eastAsia="宋体" w:hAnsi="Arial" w:cs="Arial"/>
          <w:lang w:eastAsia="zh-CN"/>
        </w:rPr>
      </w:pPr>
      <w:r w:rsidRPr="00071C12">
        <w:rPr>
          <w:rFonts w:ascii="Arial" w:eastAsia="宋体" w:hAnsi="Arial" w:cs="Arial"/>
          <w:lang w:eastAsia="zh-CN"/>
        </w:rPr>
        <w:t xml:space="preserve">This section provides all functions that are required in an ETSI M2M system for Remote Entity Management. </w:t>
      </w:r>
      <w:del w:id="16" w:author="Yongjing" w:date="2011-07-11T11:11:00Z">
        <w:r w:rsidRPr="00071C12" w:rsidDel="0005173B">
          <w:rPr>
            <w:rFonts w:ascii="Arial" w:eastAsia="宋体" w:hAnsi="Arial" w:cs="Arial"/>
            <w:lang w:eastAsia="zh-CN"/>
          </w:rPr>
          <w:delText>Some of</w:delText>
        </w:r>
      </w:del>
      <w:ins w:id="17" w:author="Yongjing" w:date="2011-07-11T11:11:00Z">
        <w:r>
          <w:rPr>
            <w:rFonts w:ascii="Arial" w:eastAsia="宋体" w:hAnsi="Arial" w:cs="Arial" w:hint="eastAsia"/>
            <w:lang w:eastAsia="zh-CN"/>
          </w:rPr>
          <w:t>Such</w:t>
        </w:r>
      </w:ins>
      <w:del w:id="18" w:author="Yongjing" w:date="2011-07-11T11:11:00Z">
        <w:r w:rsidRPr="00071C12" w:rsidDel="0005173B">
          <w:rPr>
            <w:rFonts w:ascii="Arial" w:eastAsia="宋体" w:hAnsi="Arial" w:cs="Arial"/>
            <w:lang w:eastAsia="zh-CN"/>
          </w:rPr>
          <w:delText xml:space="preserve"> these</w:delText>
        </w:r>
      </w:del>
      <w:r w:rsidRPr="00071C12">
        <w:rPr>
          <w:rFonts w:ascii="Arial" w:eastAsia="宋体" w:hAnsi="Arial" w:cs="Arial"/>
          <w:lang w:eastAsia="zh-CN"/>
        </w:rPr>
        <w:t xml:space="preserve"> functions are </w:t>
      </w:r>
      <w:del w:id="19" w:author="Yongjing" w:date="2011-07-11T11:11:00Z">
        <w:r w:rsidRPr="00071C12" w:rsidDel="0005173B">
          <w:rPr>
            <w:rFonts w:ascii="Arial" w:eastAsia="宋体" w:hAnsi="Arial" w:cs="Arial"/>
            <w:lang w:eastAsia="zh-CN"/>
          </w:rPr>
          <w:delText>exposed to applications via mIa</w:delText>
        </w:r>
      </w:del>
      <w:ins w:id="20" w:author="Yongjing" w:date="2011-07-11T11:11:00Z">
        <w:r>
          <w:rPr>
            <w:rFonts w:ascii="Arial" w:eastAsia="宋体" w:hAnsi="Arial" w:cs="Arial" w:hint="eastAsia"/>
            <w:lang w:eastAsia="zh-CN"/>
          </w:rPr>
          <w:t>provided</w:t>
        </w:r>
      </w:ins>
      <w:ins w:id="21" w:author="Yongjing" w:date="2011-07-11T10:39:00Z">
        <w:r>
          <w:rPr>
            <w:rFonts w:ascii="Arial" w:eastAsia="宋体" w:hAnsi="Arial" w:cs="Arial" w:hint="eastAsia"/>
            <w:lang w:eastAsia="zh-CN"/>
          </w:rPr>
          <w:t xml:space="preserve"> </w:t>
        </w:r>
      </w:ins>
      <w:ins w:id="22" w:author="Yongjing" w:date="2011-07-11T10:40:00Z">
        <w:r>
          <w:rPr>
            <w:rFonts w:ascii="Arial" w:eastAsia="宋体" w:hAnsi="Arial" w:cs="Arial" w:hint="eastAsia"/>
            <w:lang w:eastAsia="zh-CN"/>
          </w:rPr>
          <w:t>by ETSI M2M</w:t>
        </w:r>
      </w:ins>
      <w:ins w:id="23" w:author="Yongjing" w:date="2011-07-11T10:41:00Z">
        <w:r>
          <w:rPr>
            <w:rFonts w:ascii="Arial" w:eastAsia="宋体" w:hAnsi="Arial" w:cs="Arial" w:hint="eastAsia"/>
            <w:lang w:eastAsia="zh-CN"/>
          </w:rPr>
          <w:t xml:space="preserve"> </w:t>
        </w:r>
      </w:ins>
      <w:ins w:id="24" w:author="Yongjing" w:date="2011-07-11T10:47:00Z">
        <w:r>
          <w:rPr>
            <w:rFonts w:ascii="Arial" w:eastAsia="宋体" w:hAnsi="Arial" w:cs="Arial" w:hint="eastAsia"/>
            <w:lang w:eastAsia="zh-CN"/>
          </w:rPr>
          <w:t xml:space="preserve">specific </w:t>
        </w:r>
      </w:ins>
      <w:ins w:id="25" w:author="Yongjing" w:date="2011-07-11T10:41:00Z">
        <w:r>
          <w:rPr>
            <w:rFonts w:ascii="Arial" w:eastAsia="宋体" w:hAnsi="Arial" w:cs="Arial" w:hint="eastAsia"/>
            <w:lang w:eastAsia="zh-CN"/>
          </w:rPr>
          <w:t xml:space="preserve">management </w:t>
        </w:r>
      </w:ins>
      <w:ins w:id="26" w:author="Yongjing" w:date="2011-07-11T10:45:00Z">
        <w:r>
          <w:rPr>
            <w:rFonts w:ascii="Arial" w:eastAsia="宋体" w:hAnsi="Arial" w:cs="Arial" w:hint="eastAsia"/>
            <w:lang w:eastAsia="zh-CN"/>
          </w:rPr>
          <w:t>resource</w:t>
        </w:r>
      </w:ins>
      <w:ins w:id="27" w:author="Yongjing" w:date="2011-07-11T10:46:00Z">
        <w:r>
          <w:rPr>
            <w:rFonts w:ascii="Arial" w:eastAsia="宋体" w:hAnsi="Arial" w:cs="Arial" w:hint="eastAsia"/>
            <w:lang w:eastAsia="zh-CN"/>
          </w:rPr>
          <w:t>s</w:t>
        </w:r>
      </w:ins>
      <w:ins w:id="28" w:author="Yongjing" w:date="2011-07-11T10:45:00Z">
        <w:r>
          <w:rPr>
            <w:rFonts w:ascii="Arial" w:eastAsia="宋体" w:hAnsi="Arial" w:cs="Arial" w:hint="eastAsia"/>
            <w:lang w:eastAsia="zh-CN"/>
          </w:rPr>
          <w:t xml:space="preserve"> </w:t>
        </w:r>
      </w:ins>
      <w:ins w:id="29" w:author="Yongjing" w:date="2011-07-11T10:41:00Z">
        <w:r>
          <w:rPr>
            <w:rFonts w:ascii="Arial" w:eastAsia="宋体" w:hAnsi="Arial" w:cs="Arial" w:hint="eastAsia"/>
            <w:lang w:eastAsia="zh-CN"/>
          </w:rPr>
          <w:t>and/or the</w:t>
        </w:r>
      </w:ins>
      <w:ins w:id="30" w:author="Yongjing" w:date="2011-07-11T10:47:00Z">
        <w:r>
          <w:rPr>
            <w:rFonts w:ascii="Arial" w:eastAsia="宋体" w:hAnsi="Arial" w:cs="Arial" w:hint="eastAsia"/>
            <w:lang w:eastAsia="zh-CN"/>
          </w:rPr>
          <w:t xml:space="preserve"> management resources</w:t>
        </w:r>
      </w:ins>
      <w:ins w:id="31" w:author="Yongjing" w:date="2011-07-11T10:45:00Z">
        <w:r>
          <w:rPr>
            <w:rFonts w:ascii="Arial" w:eastAsia="宋体" w:hAnsi="Arial" w:cs="Arial" w:hint="eastAsia"/>
            <w:lang w:eastAsia="zh-CN"/>
          </w:rPr>
          <w:t xml:space="preserve"> </w:t>
        </w:r>
      </w:ins>
      <w:ins w:id="32" w:author="Yongjing" w:date="2011-07-11T10:46:00Z">
        <w:r>
          <w:rPr>
            <w:rFonts w:ascii="Arial" w:eastAsia="宋体" w:hAnsi="Arial" w:cs="Arial" w:hint="eastAsia"/>
            <w:lang w:eastAsia="zh-CN"/>
          </w:rPr>
          <w:t>mapped from</w:t>
        </w:r>
      </w:ins>
      <w:ins w:id="33" w:author="Yongjing" w:date="2011-07-11T10:41:00Z">
        <w:r>
          <w:rPr>
            <w:rFonts w:ascii="Arial" w:eastAsia="宋体" w:hAnsi="Arial" w:cs="Arial" w:hint="eastAsia"/>
            <w:lang w:eastAsia="zh-CN"/>
          </w:rPr>
          <w:t xml:space="preserve"> </w:t>
        </w:r>
      </w:ins>
      <w:ins w:id="34" w:author="Yongjing" w:date="2011-07-11T10:48:00Z">
        <w:r>
          <w:rPr>
            <w:rFonts w:ascii="Arial" w:eastAsia="宋体" w:hAnsi="Arial" w:cs="Arial" w:hint="eastAsia"/>
            <w:lang w:eastAsia="zh-CN"/>
          </w:rPr>
          <w:t xml:space="preserve">the </w:t>
        </w:r>
      </w:ins>
      <w:del w:id="35" w:author="Yongjing" w:date="2011-07-11T10:41:00Z">
        <w:r w:rsidRPr="00071C12" w:rsidDel="00666E4A">
          <w:rPr>
            <w:rFonts w:ascii="Arial" w:eastAsia="宋体" w:hAnsi="Arial" w:cs="Arial"/>
            <w:lang w:eastAsia="zh-CN"/>
          </w:rPr>
          <w:delText xml:space="preserve">. </w:delText>
        </w:r>
      </w:del>
      <w:del w:id="36" w:author="Yongjing" w:date="2011-07-11T10:42:00Z">
        <w:r w:rsidRPr="00071C12" w:rsidDel="00666E4A">
          <w:rPr>
            <w:rFonts w:ascii="Arial" w:eastAsia="宋体" w:hAnsi="Arial" w:cs="Arial"/>
            <w:lang w:eastAsia="zh-CN"/>
          </w:rPr>
          <w:delText>E</w:delText>
        </w:r>
      </w:del>
      <w:ins w:id="37" w:author="Yongjing" w:date="2011-07-11T10:42:00Z">
        <w:r>
          <w:rPr>
            <w:rFonts w:ascii="Arial" w:eastAsia="宋体" w:hAnsi="Arial" w:cs="Arial" w:hint="eastAsia"/>
            <w:lang w:eastAsia="zh-CN"/>
          </w:rPr>
          <w:t>e</w:t>
        </w:r>
      </w:ins>
      <w:r w:rsidRPr="00071C12">
        <w:rPr>
          <w:rFonts w:ascii="Arial" w:eastAsia="宋体" w:hAnsi="Arial" w:cs="Arial"/>
          <w:lang w:eastAsia="zh-CN"/>
        </w:rPr>
        <w:t xml:space="preserve">quivalent </w:t>
      </w:r>
      <w:del w:id="38" w:author="Yongjing" w:date="2011-07-11T10:44:00Z">
        <w:r w:rsidRPr="00071C12" w:rsidDel="00666E4A">
          <w:rPr>
            <w:rFonts w:ascii="Arial" w:eastAsia="宋体" w:hAnsi="Arial" w:cs="Arial"/>
            <w:lang w:eastAsia="zh-CN"/>
          </w:rPr>
          <w:delText xml:space="preserve">functions or Management Object </w:delText>
        </w:r>
      </w:del>
      <w:r w:rsidRPr="00071C12">
        <w:rPr>
          <w:rFonts w:ascii="Arial" w:eastAsia="宋体" w:hAnsi="Arial" w:cs="Arial"/>
          <w:lang w:eastAsia="zh-CN"/>
        </w:rPr>
        <w:t>data models</w:t>
      </w:r>
      <w:ins w:id="39" w:author="Yongjing" w:date="2011-07-11T10:44:00Z">
        <w:r>
          <w:rPr>
            <w:rFonts w:ascii="Arial" w:eastAsia="宋体" w:hAnsi="Arial" w:cs="Arial" w:hint="eastAsia"/>
            <w:lang w:eastAsia="zh-CN"/>
          </w:rPr>
          <w:t xml:space="preserve"> </w:t>
        </w:r>
      </w:ins>
      <w:del w:id="40" w:author="Yongjing" w:date="2011-07-11T10:44:00Z">
        <w:r w:rsidRPr="00071C12" w:rsidDel="00666E4A">
          <w:rPr>
            <w:rFonts w:ascii="Arial" w:eastAsia="宋体" w:hAnsi="Arial" w:cs="Arial"/>
            <w:lang w:eastAsia="zh-CN"/>
          </w:rPr>
          <w:delText xml:space="preserve"> </w:delText>
        </w:r>
      </w:del>
      <w:del w:id="41" w:author="Yongjing" w:date="2011-07-11T10:42:00Z">
        <w:r w:rsidRPr="00071C12" w:rsidDel="00666E4A">
          <w:rPr>
            <w:rFonts w:ascii="Arial" w:eastAsia="宋体" w:hAnsi="Arial" w:cs="Arial"/>
            <w:lang w:eastAsia="zh-CN"/>
          </w:rPr>
          <w:delText xml:space="preserve">in </w:delText>
        </w:r>
      </w:del>
      <w:ins w:id="42" w:author="Yongjing" w:date="2011-07-11T10:42:00Z">
        <w:r>
          <w:rPr>
            <w:rFonts w:ascii="Arial" w:eastAsia="宋体" w:hAnsi="Arial" w:cs="Arial" w:hint="eastAsia"/>
            <w:lang w:eastAsia="zh-CN"/>
          </w:rPr>
          <w:t>of</w:t>
        </w:r>
        <w:r w:rsidRPr="00071C12">
          <w:rPr>
            <w:rFonts w:ascii="Arial" w:eastAsia="宋体" w:hAnsi="Arial" w:cs="Arial"/>
            <w:lang w:eastAsia="zh-CN"/>
          </w:rPr>
          <w:t xml:space="preserve"> </w:t>
        </w:r>
      </w:ins>
      <w:r w:rsidRPr="00071C12">
        <w:rPr>
          <w:rFonts w:ascii="Arial" w:eastAsia="宋体" w:hAnsi="Arial" w:cs="Arial"/>
          <w:lang w:eastAsia="zh-CN"/>
        </w:rPr>
        <w:t>OMA-DM</w:t>
      </w:r>
      <w:ins w:id="43" w:author="Yongjing" w:date="2011-07-11T10:42:00Z">
        <w:r>
          <w:rPr>
            <w:rFonts w:ascii="Arial" w:eastAsia="宋体" w:hAnsi="Arial" w:cs="Arial" w:hint="eastAsia"/>
            <w:lang w:eastAsia="zh-CN"/>
          </w:rPr>
          <w:t xml:space="preserve"> </w:t>
        </w:r>
        <w:del w:id="44" w:author="Yongjing r2" w:date="2011-07-20T14:37:00Z">
          <w:r w:rsidDel="00AE6A08">
            <w:rPr>
              <w:rFonts w:ascii="Arial" w:eastAsia="宋体" w:hAnsi="Arial" w:cs="Arial" w:hint="eastAsia"/>
              <w:lang w:eastAsia="zh-CN"/>
            </w:rPr>
            <w:delText>[xx]</w:delText>
          </w:r>
        </w:del>
      </w:ins>
      <w:del w:id="45" w:author="Yongjing r2" w:date="2011-07-20T14:37:00Z">
        <w:r w:rsidRPr="00071C12" w:rsidDel="00AE6A08">
          <w:rPr>
            <w:rFonts w:ascii="Arial" w:eastAsia="宋体" w:hAnsi="Arial" w:cs="Arial"/>
            <w:lang w:eastAsia="zh-CN"/>
          </w:rPr>
          <w:delText xml:space="preserve"> </w:delText>
        </w:r>
      </w:del>
      <w:r w:rsidRPr="00071C12">
        <w:rPr>
          <w:rFonts w:ascii="Arial" w:eastAsia="宋体" w:hAnsi="Arial" w:cs="Arial"/>
          <w:lang w:eastAsia="zh-CN"/>
        </w:rPr>
        <w:t>and BBF-TR069</w:t>
      </w:r>
      <w:ins w:id="46" w:author="Yongjing" w:date="2011-07-11T10:42:00Z">
        <w:r>
          <w:rPr>
            <w:rFonts w:ascii="Arial" w:eastAsia="宋体" w:hAnsi="Arial" w:cs="Arial" w:hint="eastAsia"/>
            <w:lang w:eastAsia="zh-CN"/>
          </w:rPr>
          <w:t xml:space="preserve"> </w:t>
        </w:r>
        <w:del w:id="47" w:author="Yongjing r2" w:date="2011-07-20T14:37:00Z">
          <w:r w:rsidDel="00AE6A08">
            <w:rPr>
              <w:rFonts w:ascii="Arial" w:eastAsia="宋体" w:hAnsi="Arial" w:cs="Arial" w:hint="eastAsia"/>
              <w:lang w:eastAsia="zh-CN"/>
            </w:rPr>
            <w:delText>[yy]</w:delText>
          </w:r>
        </w:del>
      </w:ins>
      <w:ins w:id="48" w:author="Yongjing" w:date="2011-07-11T11:11:00Z">
        <w:del w:id="49" w:author="Yongjing r2" w:date="2011-07-20T14:37:00Z">
          <w:r w:rsidRPr="0005173B" w:rsidDel="00AE6A08">
            <w:rPr>
              <w:rFonts w:ascii="Arial" w:eastAsia="宋体" w:hAnsi="Arial" w:cs="Arial" w:hint="eastAsia"/>
              <w:lang w:eastAsia="zh-CN"/>
            </w:rPr>
            <w:delText xml:space="preserve"> </w:delText>
          </w:r>
        </w:del>
        <w:r>
          <w:rPr>
            <w:rFonts w:ascii="Arial" w:eastAsia="宋体" w:hAnsi="Arial" w:cs="Arial" w:hint="eastAsia"/>
            <w:lang w:eastAsia="zh-CN"/>
          </w:rPr>
          <w:t xml:space="preserve">as shown in </w:t>
        </w:r>
        <w:r w:rsidRPr="001C3711">
          <w:rPr>
            <w:rFonts w:ascii="Arial" w:eastAsia="宋体" w:hAnsi="Arial" w:cs="Arial" w:hint="eastAsia"/>
            <w:highlight w:val="yellow"/>
            <w:lang w:eastAsia="zh-CN"/>
          </w:rPr>
          <w:t>Table A-1</w:t>
        </w:r>
      </w:ins>
      <w:ins w:id="50" w:author="Yongjing" w:date="2011-07-11T10:57:00Z">
        <w:r>
          <w:rPr>
            <w:rFonts w:ascii="Arial" w:eastAsia="宋体" w:hAnsi="Arial" w:cs="Arial" w:hint="eastAsia"/>
            <w:lang w:eastAsia="zh-CN"/>
          </w:rPr>
          <w:t>.</w:t>
        </w:r>
      </w:ins>
      <w:del w:id="51" w:author="Yongjing" w:date="2011-07-11T10:48:00Z">
        <w:r w:rsidRPr="00071C12" w:rsidDel="00666E4A">
          <w:rPr>
            <w:rFonts w:ascii="Arial" w:eastAsia="宋体" w:hAnsi="Arial" w:cs="Arial"/>
            <w:lang w:eastAsia="zh-CN"/>
          </w:rPr>
          <w:delText xml:space="preserve"> standards</w:delText>
        </w:r>
      </w:del>
      <w:del w:id="52" w:author="Yongjing" w:date="2011-07-11T10:42:00Z">
        <w:r w:rsidRPr="00071C12" w:rsidDel="00666E4A">
          <w:rPr>
            <w:rFonts w:ascii="Arial" w:eastAsia="宋体" w:hAnsi="Arial" w:cs="Arial"/>
            <w:lang w:eastAsia="zh-CN"/>
          </w:rPr>
          <w:delText xml:space="preserve"> are also compared and analyzed in order to leverage the existing work, find gaps and prioritize the standardization work in rel-1</w:delText>
        </w:r>
      </w:del>
      <w:r w:rsidRPr="00071C12">
        <w:rPr>
          <w:rFonts w:ascii="Arial" w:eastAsia="宋体" w:hAnsi="Arial" w:cs="Arial"/>
          <w:lang w:eastAsia="zh-CN"/>
        </w:rPr>
        <w:t>.</w:t>
      </w:r>
    </w:p>
    <w:p w:rsidR="007E22B9" w:rsidRPr="00071C12" w:rsidRDefault="007E22B9" w:rsidP="007E22B9">
      <w:pPr>
        <w:spacing w:after="180"/>
        <w:rPr>
          <w:rFonts w:ascii="Arial" w:eastAsia="宋体" w:hAnsi="Arial" w:cs="Arial"/>
          <w:lang w:eastAsia="zh-CN"/>
        </w:rPr>
      </w:pPr>
      <w:r w:rsidRPr="00071C12">
        <w:rPr>
          <w:rFonts w:ascii="Arial" w:eastAsia="宋体" w:hAnsi="Arial" w:cs="Arial"/>
          <w:lang w:eastAsia="zh-CN"/>
        </w:rPr>
        <w:t xml:space="preserve">The M2M management </w:t>
      </w:r>
      <w:del w:id="53" w:author="Yongjing" w:date="2011-07-11T10:51:00Z">
        <w:r w:rsidRPr="00071C12" w:rsidDel="0060594D">
          <w:rPr>
            <w:rFonts w:ascii="Arial" w:eastAsia="宋体" w:hAnsi="Arial" w:cs="Arial"/>
            <w:lang w:eastAsia="zh-CN"/>
          </w:rPr>
          <w:delText xml:space="preserve">functionalities </w:delText>
        </w:r>
      </w:del>
      <w:ins w:id="54" w:author="Yongjing" w:date="2011-07-11T10:51:00Z">
        <w:r>
          <w:rPr>
            <w:rFonts w:ascii="Arial" w:eastAsia="宋体" w:hAnsi="Arial" w:cs="Arial" w:hint="eastAsia"/>
            <w:lang w:eastAsia="zh-CN"/>
          </w:rPr>
          <w:t>functions</w:t>
        </w:r>
        <w:r w:rsidRPr="00071C12">
          <w:rPr>
            <w:rFonts w:ascii="Arial" w:eastAsia="宋体" w:hAnsi="Arial" w:cs="Arial"/>
            <w:lang w:eastAsia="zh-CN"/>
          </w:rPr>
          <w:t xml:space="preserve"> </w:t>
        </w:r>
      </w:ins>
      <w:r w:rsidRPr="00071C12">
        <w:rPr>
          <w:rFonts w:ascii="Arial" w:eastAsia="宋体" w:hAnsi="Arial" w:cs="Arial"/>
          <w:lang w:eastAsia="zh-CN"/>
        </w:rPr>
        <w:t>are divided into following packages:</w:t>
      </w:r>
    </w:p>
    <w:p w:rsidR="007E22B9" w:rsidRDefault="007E22B9" w:rsidP="007E22B9">
      <w:pPr>
        <w:numPr>
          <w:ilvl w:val="0"/>
          <w:numId w:val="21"/>
        </w:numPr>
        <w:spacing w:after="180"/>
        <w:rPr>
          <w:rFonts w:ascii="Arial" w:eastAsia="宋体" w:hAnsi="Arial" w:cs="Arial"/>
          <w:lang w:eastAsia="zh-CN"/>
        </w:rPr>
        <w:pPrChange w:id="55" w:author="Yongjing" w:date="2011-07-08T11:10:00Z">
          <w:pPr>
            <w:numPr>
              <w:numId w:val="11"/>
            </w:numPr>
            <w:tabs>
              <w:tab w:val="num" w:pos="360"/>
            </w:tabs>
            <w:spacing w:after="180"/>
            <w:ind w:left="360" w:hanging="360"/>
          </w:pPr>
        </w:pPrChange>
      </w:pPr>
      <w:r w:rsidRPr="00071C12">
        <w:rPr>
          <w:rFonts w:ascii="Arial" w:eastAsia="宋体" w:hAnsi="Arial" w:cs="Arial"/>
          <w:b/>
          <w:bCs/>
          <w:lang w:eastAsia="zh-CN"/>
        </w:rPr>
        <w:t>General Management (G</w:t>
      </w:r>
      <w:del w:id="56" w:author="Yongjing" w:date="2011-07-08T12:41:00Z">
        <w:r w:rsidRPr="00071C12" w:rsidDel="005F4DE4">
          <w:rPr>
            <w:rFonts w:ascii="Arial" w:eastAsia="宋体" w:hAnsi="Arial" w:cs="Arial"/>
            <w:b/>
            <w:bCs/>
            <w:lang w:eastAsia="zh-CN"/>
          </w:rPr>
          <w:delText>en</w:delText>
        </w:r>
      </w:del>
      <w:ins w:id="57" w:author="Yongjing" w:date="2011-07-08T12:41:00Z">
        <w:r w:rsidRPr="00071C12">
          <w:rPr>
            <w:rFonts w:ascii="Arial" w:eastAsia="宋体" w:hAnsi="Arial" w:cs="Arial" w:hint="eastAsia"/>
            <w:b/>
            <w:bCs/>
            <w:lang w:eastAsia="zh-CN"/>
          </w:rPr>
          <w:t>EN</w:t>
        </w:r>
      </w:ins>
      <w:del w:id="58" w:author="Yongjing r2" w:date="2011-07-20T14:38:00Z">
        <w:r w:rsidRPr="00071C12" w:rsidDel="004D4AB0">
          <w:rPr>
            <w:rFonts w:ascii="Arial" w:eastAsia="宋体" w:hAnsi="Arial" w:cs="Arial"/>
            <w:b/>
            <w:bCs/>
            <w:lang w:eastAsia="zh-CN"/>
          </w:rPr>
          <w:delText>-xxx</w:delText>
        </w:r>
      </w:del>
      <w:r w:rsidRPr="00071C12">
        <w:rPr>
          <w:rFonts w:ascii="Arial" w:eastAsia="宋体" w:hAnsi="Arial" w:cs="Arial"/>
          <w:b/>
          <w:bCs/>
          <w:lang w:eastAsia="zh-CN"/>
        </w:rPr>
        <w:t xml:space="preserve">): </w:t>
      </w:r>
      <w:r w:rsidRPr="00071C12">
        <w:rPr>
          <w:rFonts w:ascii="Arial" w:eastAsia="宋体" w:hAnsi="Arial" w:cs="Arial"/>
          <w:lang w:eastAsia="zh-CN"/>
        </w:rPr>
        <w:t>Allows retrieving general information of the M2M Device or Gateway, and provides generic mechanism applicable to different specific management functions.</w:t>
      </w:r>
    </w:p>
    <w:p w:rsidR="007E22B9" w:rsidRDefault="007E22B9" w:rsidP="007E22B9">
      <w:pPr>
        <w:numPr>
          <w:ilvl w:val="0"/>
          <w:numId w:val="21"/>
        </w:numPr>
        <w:spacing w:after="180"/>
        <w:rPr>
          <w:rFonts w:ascii="Arial" w:eastAsia="宋体" w:hAnsi="Arial" w:cs="Arial"/>
          <w:lang w:eastAsia="zh-CN"/>
        </w:rPr>
        <w:pPrChange w:id="59" w:author="Yongjing" w:date="2011-07-08T11:10:00Z">
          <w:pPr>
            <w:numPr>
              <w:numId w:val="11"/>
            </w:numPr>
            <w:tabs>
              <w:tab w:val="num" w:pos="360"/>
            </w:tabs>
            <w:spacing w:after="180"/>
            <w:ind w:left="360" w:hanging="360"/>
          </w:pPr>
        </w:pPrChange>
      </w:pPr>
      <w:r w:rsidRPr="00071C12">
        <w:rPr>
          <w:rFonts w:ascii="Arial" w:eastAsia="宋体" w:hAnsi="Arial" w:cs="Arial"/>
          <w:b/>
          <w:bCs/>
          <w:lang w:eastAsia="zh-CN"/>
        </w:rPr>
        <w:t>Configuration Management (C</w:t>
      </w:r>
      <w:del w:id="60" w:author="Yongjing" w:date="2011-07-08T12:41:00Z">
        <w:r w:rsidRPr="00071C12" w:rsidDel="005F4DE4">
          <w:rPr>
            <w:rFonts w:ascii="Arial" w:eastAsia="宋体" w:hAnsi="Arial" w:cs="Arial"/>
            <w:b/>
            <w:bCs/>
            <w:lang w:eastAsia="zh-CN"/>
          </w:rPr>
          <w:delText>fg</w:delText>
        </w:r>
      </w:del>
      <w:ins w:id="61" w:author="Yongjing" w:date="2011-07-08T12:41:00Z">
        <w:r w:rsidRPr="00071C12">
          <w:rPr>
            <w:rFonts w:ascii="Arial" w:eastAsia="宋体" w:hAnsi="Arial" w:cs="Arial" w:hint="eastAsia"/>
            <w:b/>
            <w:bCs/>
            <w:lang w:eastAsia="zh-CN"/>
          </w:rPr>
          <w:t>FG</w:t>
        </w:r>
      </w:ins>
      <w:del w:id="62" w:author="Yongjing r2" w:date="2011-07-20T14:38:00Z">
        <w:r w:rsidRPr="00071C12" w:rsidDel="004D4AB0">
          <w:rPr>
            <w:rFonts w:ascii="Arial" w:eastAsia="宋体" w:hAnsi="Arial" w:cs="Arial"/>
            <w:b/>
            <w:bCs/>
            <w:lang w:eastAsia="zh-CN"/>
          </w:rPr>
          <w:delText>-xxx</w:delText>
        </w:r>
      </w:del>
      <w:r w:rsidRPr="00071C12">
        <w:rPr>
          <w:rFonts w:ascii="Arial" w:eastAsia="宋体" w:hAnsi="Arial" w:cs="Arial"/>
          <w:b/>
          <w:bCs/>
          <w:lang w:eastAsia="zh-CN"/>
        </w:rPr>
        <w:t xml:space="preserve">): </w:t>
      </w:r>
      <w:r w:rsidRPr="00071C12">
        <w:rPr>
          <w:rFonts w:ascii="Arial" w:eastAsia="宋体" w:hAnsi="Arial" w:cs="Arial"/>
          <w:lang w:eastAsia="zh-CN"/>
        </w:rPr>
        <w:t>Allows configuration of the device capabilities and features for supporting M2M services and applications, including activating / deactivating device hardware components or I/Os in the M2M Device or Gateway.</w:t>
      </w:r>
    </w:p>
    <w:p w:rsidR="007E22B9" w:rsidRDefault="007E22B9" w:rsidP="007E22B9">
      <w:pPr>
        <w:numPr>
          <w:ilvl w:val="0"/>
          <w:numId w:val="21"/>
        </w:numPr>
        <w:spacing w:after="180"/>
        <w:rPr>
          <w:rFonts w:ascii="Arial" w:eastAsia="宋体" w:hAnsi="Arial" w:cs="Arial"/>
          <w:lang w:eastAsia="zh-CN"/>
        </w:rPr>
        <w:pPrChange w:id="63" w:author="Yongjing" w:date="2011-07-08T11:10:00Z">
          <w:pPr>
            <w:numPr>
              <w:numId w:val="11"/>
            </w:numPr>
            <w:tabs>
              <w:tab w:val="num" w:pos="360"/>
            </w:tabs>
            <w:spacing w:after="180"/>
            <w:ind w:left="360" w:hanging="360"/>
          </w:pPr>
        </w:pPrChange>
      </w:pPr>
      <w:r w:rsidRPr="00071C12">
        <w:rPr>
          <w:rFonts w:ascii="Arial" w:eastAsia="宋体" w:hAnsi="Arial" w:cs="Arial"/>
          <w:b/>
          <w:bCs/>
          <w:lang w:eastAsia="zh-CN"/>
        </w:rPr>
        <w:t>Diagnostic &amp; Monitoring Management (D&amp;</w:t>
      </w:r>
      <w:del w:id="64" w:author="Yongjing" w:date="2011-07-08T12:41:00Z">
        <w:r w:rsidRPr="00071C12" w:rsidDel="005F4DE4">
          <w:rPr>
            <w:rFonts w:ascii="Arial" w:eastAsia="宋体" w:hAnsi="Arial" w:cs="Arial"/>
            <w:b/>
            <w:bCs/>
            <w:lang w:eastAsia="zh-CN"/>
          </w:rPr>
          <w:delText>m</w:delText>
        </w:r>
      </w:del>
      <w:ins w:id="65" w:author="Yongjing" w:date="2011-07-08T12:41:00Z">
        <w:r w:rsidRPr="00071C12">
          <w:rPr>
            <w:rFonts w:ascii="Arial" w:eastAsia="宋体" w:hAnsi="Arial" w:cs="Arial" w:hint="eastAsia"/>
            <w:b/>
            <w:bCs/>
            <w:lang w:eastAsia="zh-CN"/>
          </w:rPr>
          <w:t>M</w:t>
        </w:r>
      </w:ins>
      <w:del w:id="66" w:author="Yongjing r2" w:date="2011-07-20T14:38:00Z">
        <w:r w:rsidRPr="00071C12" w:rsidDel="004D4AB0">
          <w:rPr>
            <w:rFonts w:ascii="Arial" w:eastAsia="宋体" w:hAnsi="Arial" w:cs="Arial"/>
            <w:b/>
            <w:bCs/>
            <w:lang w:eastAsia="zh-CN"/>
          </w:rPr>
          <w:delText>-xxx</w:delText>
        </w:r>
      </w:del>
      <w:r w:rsidRPr="00071C12">
        <w:rPr>
          <w:rFonts w:ascii="Arial" w:eastAsia="宋体" w:hAnsi="Arial" w:cs="Arial"/>
          <w:b/>
          <w:bCs/>
          <w:lang w:eastAsia="zh-CN"/>
        </w:rPr>
        <w:t>):</w:t>
      </w:r>
      <w:r w:rsidRPr="00071C12">
        <w:rPr>
          <w:rFonts w:ascii="Arial" w:eastAsia="宋体" w:hAnsi="Arial" w:cs="Arial"/>
          <w:lang w:eastAsia="zh-CN"/>
        </w:rPr>
        <w:t xml:space="preserve"> Allows running specific diagnostic tests on a device and collecting the results or alerts from the M2M Device or Gateway. This package is also called Fault and Performance Management.</w:t>
      </w:r>
    </w:p>
    <w:p w:rsidR="007E22B9" w:rsidRDefault="007E22B9" w:rsidP="007E22B9">
      <w:pPr>
        <w:numPr>
          <w:ilvl w:val="0"/>
          <w:numId w:val="21"/>
        </w:numPr>
        <w:spacing w:after="180"/>
        <w:rPr>
          <w:rFonts w:ascii="Arial" w:eastAsia="宋体" w:hAnsi="Arial" w:cs="Arial"/>
          <w:lang w:eastAsia="zh-CN"/>
        </w:rPr>
        <w:pPrChange w:id="67" w:author="Yongjing" w:date="2011-07-08T11:10:00Z">
          <w:pPr>
            <w:numPr>
              <w:numId w:val="11"/>
            </w:numPr>
            <w:tabs>
              <w:tab w:val="num" w:pos="360"/>
            </w:tabs>
            <w:spacing w:after="180"/>
            <w:ind w:left="360" w:hanging="360"/>
          </w:pPr>
        </w:pPrChange>
      </w:pPr>
      <w:r w:rsidRPr="00071C12">
        <w:rPr>
          <w:rFonts w:ascii="Arial" w:eastAsia="宋体" w:hAnsi="Arial" w:cs="Arial"/>
          <w:b/>
          <w:bCs/>
          <w:lang w:eastAsia="zh-CN"/>
        </w:rPr>
        <w:t>Software/Firmware Management (</w:t>
      </w:r>
      <w:del w:id="68" w:author="Yongjing" w:date="2011-07-08T12:41:00Z">
        <w:r w:rsidRPr="00071C12" w:rsidDel="005F4DE4">
          <w:rPr>
            <w:rFonts w:ascii="Arial" w:eastAsia="宋体" w:hAnsi="Arial" w:cs="Arial"/>
            <w:b/>
            <w:bCs/>
            <w:lang w:eastAsia="zh-CN"/>
          </w:rPr>
          <w:delText>sfw</w:delText>
        </w:r>
      </w:del>
      <w:ins w:id="69" w:author="Yongjing" w:date="2011-07-08T12:41:00Z">
        <w:r w:rsidRPr="00071C12">
          <w:rPr>
            <w:rFonts w:ascii="Arial" w:eastAsia="宋体" w:hAnsi="Arial" w:cs="Arial" w:hint="eastAsia"/>
            <w:b/>
            <w:bCs/>
            <w:lang w:eastAsia="zh-CN"/>
          </w:rPr>
          <w:t>SFW</w:t>
        </w:r>
      </w:ins>
      <w:del w:id="70" w:author="Yongjing r2" w:date="2011-07-20T14:38:00Z">
        <w:r w:rsidRPr="00071C12" w:rsidDel="004D4AB0">
          <w:rPr>
            <w:rFonts w:ascii="Arial" w:eastAsia="宋体" w:hAnsi="Arial" w:cs="Arial"/>
            <w:b/>
            <w:bCs/>
            <w:lang w:eastAsia="zh-CN"/>
          </w:rPr>
          <w:delText>-xxx</w:delText>
        </w:r>
      </w:del>
      <w:r w:rsidRPr="00071C12">
        <w:rPr>
          <w:rFonts w:ascii="Arial" w:eastAsia="宋体" w:hAnsi="Arial" w:cs="Arial"/>
          <w:b/>
          <w:bCs/>
          <w:lang w:eastAsia="zh-CN"/>
        </w:rPr>
        <w:t>):</w:t>
      </w:r>
      <w:r w:rsidRPr="00071C12">
        <w:rPr>
          <w:rFonts w:ascii="Arial" w:eastAsia="宋体" w:hAnsi="Arial" w:cs="Arial"/>
          <w:lang w:eastAsia="zh-CN"/>
        </w:rPr>
        <w:t xml:space="preserve"> Allows installation /update/removal of application specific or SCL related software / firmware in M2M Device or Gateway.</w:t>
      </w:r>
    </w:p>
    <w:p w:rsidR="007E22B9" w:rsidRDefault="007E22B9" w:rsidP="007E22B9">
      <w:pPr>
        <w:numPr>
          <w:ilvl w:val="0"/>
          <w:numId w:val="21"/>
        </w:numPr>
        <w:spacing w:after="180"/>
        <w:rPr>
          <w:rFonts w:ascii="Arial" w:eastAsia="宋体" w:hAnsi="Arial" w:cs="Arial"/>
          <w:lang w:eastAsia="zh-CN"/>
        </w:rPr>
        <w:pPrChange w:id="71" w:author="Yongjing" w:date="2011-07-08T11:10:00Z">
          <w:pPr>
            <w:numPr>
              <w:numId w:val="11"/>
            </w:numPr>
            <w:tabs>
              <w:tab w:val="num" w:pos="360"/>
            </w:tabs>
            <w:spacing w:after="180"/>
            <w:ind w:left="360" w:hanging="360"/>
          </w:pPr>
        </w:pPrChange>
      </w:pPr>
      <w:del w:id="72" w:author="Yongjing" w:date="2011-07-08T12:40:00Z">
        <w:r w:rsidRPr="00071C12" w:rsidDel="005F4DE4">
          <w:rPr>
            <w:rFonts w:ascii="Arial" w:eastAsia="宋体" w:hAnsi="Arial" w:cs="Arial"/>
            <w:b/>
            <w:bCs/>
            <w:lang w:eastAsia="zh-CN"/>
          </w:rPr>
          <w:delText xml:space="preserve">Gateway </w:delText>
        </w:r>
      </w:del>
      <w:ins w:id="73" w:author="Yongjing" w:date="2011-07-08T12:40:00Z">
        <w:r w:rsidRPr="00071C12">
          <w:rPr>
            <w:rFonts w:ascii="Arial" w:eastAsia="宋体" w:hAnsi="Arial" w:cs="Arial" w:hint="eastAsia"/>
            <w:b/>
            <w:bCs/>
            <w:lang w:eastAsia="zh-CN"/>
          </w:rPr>
          <w:t xml:space="preserve">Area Network </w:t>
        </w:r>
      </w:ins>
      <w:r w:rsidRPr="00071C12">
        <w:rPr>
          <w:rFonts w:ascii="Arial" w:eastAsia="宋体" w:hAnsi="Arial" w:cs="Arial"/>
          <w:b/>
          <w:bCs/>
          <w:lang w:eastAsia="zh-CN"/>
        </w:rPr>
        <w:t>Management (</w:t>
      </w:r>
      <w:del w:id="74" w:author="Yongjing" w:date="2011-07-08T12:40:00Z">
        <w:r w:rsidRPr="00071C12" w:rsidDel="005F4DE4">
          <w:rPr>
            <w:rFonts w:ascii="Arial" w:eastAsia="宋体" w:hAnsi="Arial" w:cs="Arial"/>
            <w:b/>
            <w:bCs/>
            <w:lang w:eastAsia="zh-CN"/>
          </w:rPr>
          <w:delText>Gtw</w:delText>
        </w:r>
      </w:del>
      <w:ins w:id="75" w:author="Yongjing" w:date="2011-07-08T12:40:00Z">
        <w:r w:rsidRPr="00071C12">
          <w:rPr>
            <w:rFonts w:ascii="Arial" w:eastAsia="宋体" w:hAnsi="Arial" w:cs="Arial" w:hint="eastAsia"/>
            <w:b/>
            <w:bCs/>
            <w:lang w:eastAsia="zh-CN"/>
          </w:rPr>
          <w:t>A</w:t>
        </w:r>
      </w:ins>
      <w:ins w:id="76" w:author="Yongjing" w:date="2011-07-08T12:41:00Z">
        <w:r w:rsidRPr="00071C12">
          <w:rPr>
            <w:rFonts w:ascii="Arial" w:eastAsia="宋体" w:hAnsi="Arial" w:cs="Arial" w:hint="eastAsia"/>
            <w:b/>
            <w:bCs/>
            <w:lang w:eastAsia="zh-CN"/>
          </w:rPr>
          <w:t>NW</w:t>
        </w:r>
      </w:ins>
      <w:del w:id="77" w:author="Yongjing r2" w:date="2011-07-20T14:38:00Z">
        <w:r w:rsidRPr="00071C12" w:rsidDel="004D4AB0">
          <w:rPr>
            <w:rFonts w:ascii="Arial" w:eastAsia="宋体" w:hAnsi="Arial" w:cs="Arial"/>
            <w:b/>
            <w:bCs/>
            <w:lang w:eastAsia="zh-CN"/>
          </w:rPr>
          <w:delText>-xxx</w:delText>
        </w:r>
      </w:del>
      <w:r w:rsidRPr="00071C12">
        <w:rPr>
          <w:rFonts w:ascii="Arial" w:eastAsia="宋体" w:hAnsi="Arial" w:cs="Arial"/>
          <w:b/>
          <w:bCs/>
          <w:lang w:eastAsia="zh-CN"/>
        </w:rPr>
        <w:t xml:space="preserve">): </w:t>
      </w:r>
      <w:r w:rsidRPr="00071C12">
        <w:rPr>
          <w:rFonts w:ascii="Arial" w:eastAsia="宋体" w:hAnsi="Arial" w:cs="Arial"/>
          <w:lang w:eastAsia="zh-CN"/>
        </w:rPr>
        <w:t xml:space="preserve">Allows M2M Gateway-specific configuration and M2M </w:t>
      </w:r>
      <w:ins w:id="78" w:author="Yongjing" w:date="2011-07-08T12:42:00Z">
        <w:r w:rsidRPr="00071C12">
          <w:rPr>
            <w:rFonts w:ascii="Arial" w:eastAsia="宋体" w:hAnsi="Arial" w:cs="Arial" w:hint="eastAsia"/>
            <w:lang w:eastAsia="zh-CN"/>
          </w:rPr>
          <w:t xml:space="preserve">Area Network and </w:t>
        </w:r>
      </w:ins>
      <w:r w:rsidRPr="00071C12">
        <w:rPr>
          <w:rFonts w:ascii="Arial" w:eastAsia="宋体" w:hAnsi="Arial" w:cs="Arial"/>
          <w:lang w:eastAsia="zh-CN"/>
        </w:rPr>
        <w:t>Device</w:t>
      </w:r>
      <w:del w:id="79" w:author="Yongjing" w:date="2011-07-08T12:42:00Z">
        <w:r w:rsidRPr="00071C12" w:rsidDel="00897AEB">
          <w:rPr>
            <w:rFonts w:ascii="Arial" w:eastAsia="宋体" w:hAnsi="Arial" w:cs="Arial"/>
            <w:lang w:eastAsia="zh-CN"/>
          </w:rPr>
          <w:delText>s</w:delText>
        </w:r>
      </w:del>
      <w:r w:rsidRPr="00071C12">
        <w:rPr>
          <w:rFonts w:ascii="Arial" w:eastAsia="宋体" w:hAnsi="Arial" w:cs="Arial"/>
          <w:lang w:eastAsia="zh-CN"/>
        </w:rPr>
        <w:t xml:space="preserve"> management through a M2M Gateway.</w:t>
      </w:r>
    </w:p>
    <w:p w:rsidR="007E22B9" w:rsidRDefault="007E22B9" w:rsidP="007E22B9">
      <w:pPr>
        <w:numPr>
          <w:ilvl w:val="0"/>
          <w:numId w:val="21"/>
        </w:numPr>
        <w:spacing w:after="180"/>
        <w:rPr>
          <w:rFonts w:ascii="Arial" w:eastAsia="宋体" w:hAnsi="Arial" w:cs="Arial"/>
          <w:lang w:eastAsia="zh-CN"/>
        </w:rPr>
        <w:pPrChange w:id="80" w:author="Yongjing" w:date="2011-07-08T11:10:00Z">
          <w:pPr>
            <w:numPr>
              <w:numId w:val="11"/>
            </w:numPr>
            <w:tabs>
              <w:tab w:val="num" w:pos="360"/>
            </w:tabs>
            <w:spacing w:after="180"/>
            <w:ind w:left="360" w:hanging="360"/>
          </w:pPr>
        </w:pPrChange>
      </w:pPr>
      <w:r w:rsidRPr="00071C12">
        <w:rPr>
          <w:rFonts w:ascii="Arial" w:eastAsia="宋体" w:hAnsi="Arial" w:cs="Arial"/>
          <w:b/>
          <w:bCs/>
          <w:lang w:eastAsia="zh-CN"/>
        </w:rPr>
        <w:t>SCL Management (S</w:t>
      </w:r>
      <w:ins w:id="81" w:author="Yongjing" w:date="2011-07-08T12:41:00Z">
        <w:r w:rsidRPr="00071C12">
          <w:rPr>
            <w:rFonts w:ascii="Arial" w:eastAsia="宋体" w:hAnsi="Arial" w:cs="Arial" w:hint="eastAsia"/>
            <w:b/>
            <w:bCs/>
            <w:lang w:eastAsia="zh-CN"/>
          </w:rPr>
          <w:t>CL</w:t>
        </w:r>
      </w:ins>
      <w:del w:id="82" w:author="Yongjing" w:date="2011-07-08T12:41:00Z">
        <w:r w:rsidRPr="00071C12" w:rsidDel="005F4DE4">
          <w:rPr>
            <w:rFonts w:ascii="Arial" w:eastAsia="宋体" w:hAnsi="Arial" w:cs="Arial"/>
            <w:b/>
            <w:bCs/>
            <w:lang w:eastAsia="zh-CN"/>
          </w:rPr>
          <w:delText>cl</w:delText>
        </w:r>
      </w:del>
      <w:del w:id="83" w:author="Yongjing r2" w:date="2011-07-20T14:38:00Z">
        <w:r w:rsidRPr="00071C12" w:rsidDel="004D4AB0">
          <w:rPr>
            <w:rFonts w:ascii="Arial" w:eastAsia="宋体" w:hAnsi="Arial" w:cs="Arial"/>
            <w:b/>
            <w:bCs/>
            <w:lang w:eastAsia="zh-CN"/>
          </w:rPr>
          <w:delText>-xxx</w:delText>
        </w:r>
      </w:del>
      <w:r w:rsidRPr="00071C12">
        <w:rPr>
          <w:rFonts w:ascii="Arial" w:eastAsia="宋体" w:hAnsi="Arial" w:cs="Arial"/>
          <w:b/>
          <w:bCs/>
          <w:lang w:eastAsia="zh-CN"/>
        </w:rPr>
        <w:t xml:space="preserve">): </w:t>
      </w:r>
      <w:r w:rsidRPr="00071C12">
        <w:rPr>
          <w:rFonts w:ascii="Arial" w:eastAsia="宋体" w:hAnsi="Arial" w:cs="Arial"/>
          <w:lang w:eastAsia="zh-CN"/>
        </w:rPr>
        <w:t>Allows remote configuration and retrieval of M2M Device or Gateway service capability layer parameters.</w:t>
      </w:r>
      <w:ins w:id="84" w:author="Yongjing" w:date="2011-07-11T11:14:00Z">
        <w:r>
          <w:rPr>
            <w:rFonts w:ascii="Arial" w:eastAsia="宋体" w:hAnsi="Arial" w:cs="Arial" w:hint="eastAsia"/>
            <w:lang w:eastAsia="zh-CN"/>
          </w:rPr>
          <w:t xml:space="preserve"> </w:t>
        </w:r>
      </w:ins>
    </w:p>
    <w:p w:rsidR="007E22B9" w:rsidRDefault="007E22B9" w:rsidP="007E22B9">
      <w:pPr>
        <w:numPr>
          <w:ilvl w:val="0"/>
          <w:numId w:val="21"/>
        </w:numPr>
        <w:spacing w:after="180"/>
        <w:rPr>
          <w:del w:id="85" w:author="Yongjing" w:date="2011-07-08T10:47:00Z"/>
          <w:rFonts w:ascii="Arial" w:eastAsia="宋体" w:hAnsi="Arial" w:cs="Arial"/>
          <w:lang w:eastAsia="zh-CN"/>
        </w:rPr>
        <w:pPrChange w:id="86" w:author="Yongjing" w:date="2011-07-08T11:10:00Z">
          <w:pPr>
            <w:numPr>
              <w:numId w:val="11"/>
            </w:numPr>
            <w:tabs>
              <w:tab w:val="num" w:pos="360"/>
            </w:tabs>
            <w:spacing w:after="180"/>
            <w:ind w:left="360" w:hanging="360"/>
          </w:pPr>
        </w:pPrChange>
      </w:pPr>
      <w:del w:id="87" w:author="Yongjing" w:date="2011-07-08T10:47:00Z">
        <w:r w:rsidRPr="00071C12" w:rsidDel="008070BF">
          <w:rPr>
            <w:rFonts w:ascii="Arial" w:eastAsia="宋体" w:hAnsi="Arial" w:cs="Arial"/>
            <w:b/>
            <w:bCs/>
            <w:lang w:eastAsia="zh-CN"/>
          </w:rPr>
          <w:delText>Provisioning and activation:</w:delText>
        </w:r>
        <w:r w:rsidRPr="00071C12" w:rsidDel="008070BF">
          <w:rPr>
            <w:rFonts w:ascii="Arial" w:eastAsia="宋体" w:hAnsi="Arial" w:cs="Arial"/>
            <w:lang w:eastAsia="zh-CN"/>
          </w:rPr>
          <w:delText xml:space="preserve"> allows activation, deactivation, suspend, resume functions (this part is not handled in the current file for the time being)</w:delText>
        </w:r>
      </w:del>
    </w:p>
    <w:p w:rsidR="007E22B9" w:rsidRPr="00071C12" w:rsidDel="008070BF" w:rsidRDefault="007E22B9" w:rsidP="007E22B9">
      <w:pPr>
        <w:spacing w:after="180"/>
        <w:ind w:firstLine="400"/>
        <w:rPr>
          <w:del w:id="88" w:author="Yongjing" w:date="2011-07-08T10:47:00Z"/>
          <w:rFonts w:ascii="Arial" w:eastAsia="宋体" w:hAnsi="Arial" w:cs="Arial"/>
          <w:lang w:eastAsia="zh-CN"/>
        </w:rPr>
      </w:pPr>
    </w:p>
    <w:p w:rsidR="007E22B9" w:rsidRPr="00071C12" w:rsidDel="008070BF" w:rsidRDefault="007E22B9" w:rsidP="007E22B9">
      <w:pPr>
        <w:spacing w:after="180"/>
        <w:rPr>
          <w:del w:id="89" w:author="Yongjing" w:date="2011-07-08T10:47:00Z"/>
          <w:rFonts w:ascii="Arial" w:eastAsia="宋体" w:hAnsi="Arial" w:cs="Arial"/>
          <w:lang w:eastAsia="zh-CN"/>
        </w:rPr>
      </w:pPr>
      <w:del w:id="90" w:author="Yongjing" w:date="2011-07-08T10:47:00Z">
        <w:r w:rsidRPr="00071C12" w:rsidDel="008070BF">
          <w:rPr>
            <w:rFonts w:ascii="Arial" w:eastAsia="宋体" w:hAnsi="Arial" w:cs="Arial"/>
            <w:lang w:eastAsia="zh-CN"/>
          </w:rPr>
          <w:delText xml:space="preserve">Editor’s Note: The meaning of “Provisioning and activation” needs to be further clarified before being included in the TS for publication. Besides, there is no contribution plan on this package for rel-1. </w:delText>
        </w:r>
      </w:del>
    </w:p>
    <w:p w:rsidR="007E22B9" w:rsidRPr="00071C12" w:rsidDel="00936857" w:rsidRDefault="007E22B9" w:rsidP="007E22B9">
      <w:pPr>
        <w:spacing w:after="180"/>
        <w:rPr>
          <w:del w:id="91" w:author="Yongjing" w:date="2011-07-08T11:22:00Z"/>
          <w:rFonts w:ascii="Arial" w:eastAsia="宋体" w:hAnsi="Arial" w:cs="Arial"/>
          <w:lang w:eastAsia="zh-CN"/>
        </w:rPr>
      </w:pPr>
      <w:del w:id="92" w:author="Yongjing" w:date="2011-07-08T11:22:00Z">
        <w:r w:rsidRPr="00071C12" w:rsidDel="00936857">
          <w:rPr>
            <w:rFonts w:ascii="Arial" w:eastAsia="宋体" w:hAnsi="Arial" w:cs="Arial"/>
            <w:lang w:eastAsia="zh-CN"/>
          </w:rPr>
          <w:delText xml:space="preserve">For each M2M management functionality listed, the priority level and the exposure via mIa are indicated. </w:delText>
        </w:r>
      </w:del>
    </w:p>
    <w:p w:rsidR="007E22B9" w:rsidRPr="00071C12" w:rsidRDefault="007E22B9" w:rsidP="007E22B9">
      <w:pPr>
        <w:spacing w:after="180"/>
        <w:rPr>
          <w:rFonts w:ascii="Arial" w:eastAsia="宋体" w:hAnsi="Arial"/>
          <w:lang w:eastAsia="zh-CN"/>
        </w:rPr>
      </w:pPr>
      <w:del w:id="93" w:author="Yongjing" w:date="2011-07-11T10:49:00Z">
        <w:r w:rsidRPr="00071C12" w:rsidDel="00666E4A">
          <w:rPr>
            <w:rFonts w:ascii="Arial" w:eastAsia="宋体" w:hAnsi="Arial" w:cs="Arial"/>
            <w:lang w:eastAsia="zh-CN"/>
          </w:rPr>
          <w:delText xml:space="preserve">The list of attributes/sub-resources that shall be part of the basic sub-resource of mgmtObj are marked as “B” in the last column “Exposed via mIa”. </w:delText>
        </w:r>
      </w:del>
      <w:r w:rsidRPr="00071C12">
        <w:rPr>
          <w:rFonts w:ascii="Arial" w:eastAsia="宋体" w:hAnsi="Arial" w:cs="Arial"/>
          <w:lang w:eastAsia="zh-CN"/>
        </w:rPr>
        <w:t xml:space="preserve">Although the </w:t>
      </w:r>
      <w:del w:id="94" w:author="Yongjing" w:date="2011-07-11T10:54:00Z">
        <w:r w:rsidRPr="00071C12" w:rsidDel="0060594D">
          <w:rPr>
            <w:rFonts w:ascii="Arial" w:eastAsia="宋体" w:hAnsi="Arial" w:cs="Arial"/>
            <w:lang w:eastAsia="zh-CN"/>
          </w:rPr>
          <w:delText>“Basic”</w:delText>
        </w:r>
      </w:del>
      <w:ins w:id="95" w:author="Yongjing" w:date="2011-07-11T10:54:00Z">
        <w:r>
          <w:rPr>
            <w:rFonts w:ascii="Arial" w:eastAsia="宋体" w:hAnsi="Arial" w:cs="Arial" w:hint="eastAsia"/>
            <w:lang w:eastAsia="zh-CN"/>
          </w:rPr>
          <w:t xml:space="preserve">ETSI M2M </w:t>
        </w:r>
      </w:ins>
      <w:ins w:id="96" w:author="Yongjing" w:date="2011-07-11T11:13:00Z">
        <w:r>
          <w:rPr>
            <w:rFonts w:ascii="Arial" w:eastAsia="宋体" w:hAnsi="Arial" w:cs="Arial" w:hint="eastAsia"/>
            <w:lang w:eastAsia="zh-CN"/>
          </w:rPr>
          <w:t xml:space="preserve">specific </w:t>
        </w:r>
      </w:ins>
      <w:ins w:id="97" w:author="Yongjing" w:date="2011-07-11T10:54:00Z">
        <w:r>
          <w:rPr>
            <w:rFonts w:ascii="Arial" w:eastAsia="宋体" w:hAnsi="Arial" w:cs="Arial" w:hint="eastAsia"/>
            <w:lang w:eastAsia="zh-CN"/>
          </w:rPr>
          <w:t>data</w:t>
        </w:r>
      </w:ins>
      <w:r w:rsidRPr="00071C12">
        <w:rPr>
          <w:rFonts w:ascii="Arial" w:eastAsia="宋体" w:hAnsi="Arial" w:cs="Arial"/>
          <w:lang w:eastAsia="zh-CN"/>
        </w:rPr>
        <w:t xml:space="preserve"> model SHOULD be based on the “common” part of existing OMA-DM and TR069 data models, it MAY contain a management object/parameter which is missing from one existing model or another. The bottom line is that the management object/parameter MUST be supported by at least one existing data model. Any request </w:t>
      </w:r>
      <w:del w:id="98" w:author="Yongjing" w:date="2011-07-11T10:54:00Z">
        <w:r w:rsidRPr="00071C12" w:rsidDel="0060594D">
          <w:rPr>
            <w:rFonts w:ascii="Arial" w:eastAsia="宋体" w:hAnsi="Arial" w:cs="Arial"/>
            <w:lang w:eastAsia="zh-CN"/>
          </w:rPr>
          <w:delText xml:space="preserve">to </w:delText>
        </w:r>
      </w:del>
      <w:ins w:id="99" w:author="Yongjing" w:date="2011-07-11T10:54:00Z">
        <w:r>
          <w:rPr>
            <w:rFonts w:ascii="Arial" w:eastAsia="宋体" w:hAnsi="Arial" w:cs="Arial" w:hint="eastAsia"/>
            <w:lang w:eastAsia="zh-CN"/>
          </w:rPr>
          <w:t>for</w:t>
        </w:r>
        <w:r w:rsidRPr="00071C12">
          <w:rPr>
            <w:rFonts w:ascii="Arial" w:eastAsia="宋体" w:hAnsi="Arial" w:cs="Arial"/>
            <w:lang w:eastAsia="zh-CN"/>
          </w:rPr>
          <w:t xml:space="preserve"> </w:t>
        </w:r>
      </w:ins>
      <w:r w:rsidRPr="00071C12">
        <w:rPr>
          <w:rFonts w:ascii="Arial" w:eastAsia="宋体" w:hAnsi="Arial" w:cs="Arial"/>
          <w:lang w:eastAsia="zh-CN"/>
        </w:rPr>
        <w:t>the missing object/parameter of a M2M Device/Gateway which implements only OMA-DM or TR069 model is still allowed, but SHALL result in an error response (e.g. 404 not found).</w:t>
      </w:r>
    </w:p>
    <w:p w:rsidR="007E22B9" w:rsidRPr="00071C12" w:rsidDel="00936857" w:rsidRDefault="007E22B9" w:rsidP="007E22B9">
      <w:pPr>
        <w:spacing w:after="180"/>
        <w:rPr>
          <w:del w:id="100" w:author="Yongjing" w:date="2011-07-08T11:21:00Z"/>
          <w:rFonts w:ascii="Arial" w:eastAsia="宋体" w:hAnsi="Arial" w:cs="Arial"/>
          <w:b/>
          <w:bCs/>
          <w:lang w:eastAsia="zh-CN"/>
        </w:rPr>
      </w:pPr>
      <w:commentRangeStart w:id="101"/>
      <w:del w:id="102" w:author="Yongjing" w:date="2011-07-08T11:21:00Z">
        <w:r w:rsidRPr="00071C12" w:rsidDel="00936857">
          <w:rPr>
            <w:rFonts w:ascii="Arial" w:eastAsia="宋体" w:hAnsi="Arial" w:cs="Arial"/>
            <w:b/>
            <w:bCs/>
            <w:lang w:eastAsia="zh-CN"/>
          </w:rPr>
          <w:delText>Priority levels:</w:delText>
        </w:r>
      </w:del>
    </w:p>
    <w:p w:rsidR="007E22B9" w:rsidRPr="00071C12" w:rsidDel="00936857" w:rsidRDefault="007E22B9" w:rsidP="007E22B9">
      <w:pPr>
        <w:spacing w:after="180"/>
        <w:rPr>
          <w:del w:id="103" w:author="Yongjing" w:date="2011-07-08T11:21:00Z"/>
          <w:rFonts w:ascii="Arial" w:eastAsia="宋体" w:hAnsi="Arial" w:cs="Arial"/>
          <w:lang w:eastAsia="zh-CN"/>
        </w:rPr>
      </w:pPr>
      <w:del w:id="104" w:author="Yongjing" w:date="2011-07-08T11:21:00Z">
        <w:r w:rsidRPr="00071C12" w:rsidDel="00936857">
          <w:rPr>
            <w:rFonts w:ascii="Arial" w:eastAsia="宋体" w:hAnsi="Arial" w:cs="Arial"/>
            <w:lang w:eastAsia="zh-CN"/>
          </w:rPr>
          <w:delText>1: High  / 2: medium  / 3: low priority (can be delayed)</w:delText>
        </w:r>
      </w:del>
    </w:p>
    <w:p w:rsidR="007E22B9" w:rsidRPr="00071C12" w:rsidDel="00936857" w:rsidRDefault="007E22B9" w:rsidP="007E22B9">
      <w:pPr>
        <w:spacing w:after="180"/>
        <w:rPr>
          <w:del w:id="105" w:author="Yongjing" w:date="2011-07-08T11:21:00Z"/>
          <w:rFonts w:ascii="Arial" w:eastAsia="宋体" w:hAnsi="Arial" w:cs="Arial"/>
          <w:lang w:eastAsia="zh-CN"/>
        </w:rPr>
      </w:pPr>
      <w:del w:id="106" w:author="Yongjing" w:date="2011-07-08T11:21:00Z">
        <w:r w:rsidRPr="00071C12" w:rsidDel="00936857">
          <w:rPr>
            <w:rFonts w:ascii="Arial" w:eastAsia="宋体" w:hAnsi="Arial" w:cs="Arial"/>
            <w:lang w:eastAsia="zh-CN"/>
          </w:rPr>
          <w:delText>Rel-1 =  what is really needed for deployment, implementation.</w:delText>
        </w:r>
      </w:del>
    </w:p>
    <w:p w:rsidR="007E22B9" w:rsidRPr="00071C12" w:rsidDel="00936857" w:rsidRDefault="007E22B9" w:rsidP="007E22B9">
      <w:pPr>
        <w:spacing w:after="180"/>
        <w:rPr>
          <w:del w:id="107" w:author="Yongjing" w:date="2011-07-08T11:21:00Z"/>
          <w:rFonts w:ascii="Arial" w:eastAsia="宋体" w:hAnsi="Arial"/>
          <w:lang w:eastAsia="zh-CN"/>
        </w:rPr>
      </w:pPr>
      <w:del w:id="108" w:author="Yongjing" w:date="2011-07-08T11:21:00Z">
        <w:r w:rsidRPr="00071C12" w:rsidDel="00936857">
          <w:rPr>
            <w:rFonts w:ascii="Arial" w:eastAsia="宋体" w:hAnsi="Arial" w:cs="Arial"/>
            <w:lang w:eastAsia="zh-CN"/>
          </w:rPr>
          <w:delText>Editor’s Note: The column of “Priority” is only used to indicate the importance of each functionality/parameter and will be removed when this document is finalized and incorporated in the normative TS. The functionality/parameter marked with higher priority should be developed in the first place in ETSI M2M Rel-1. The one marked with lower priority might be postponed to a later stage or release.</w:delText>
        </w:r>
      </w:del>
    </w:p>
    <w:p w:rsidR="007E22B9" w:rsidRPr="00071C12" w:rsidDel="0060594D" w:rsidRDefault="007E22B9" w:rsidP="007E22B9">
      <w:pPr>
        <w:spacing w:after="180"/>
        <w:rPr>
          <w:del w:id="109" w:author="Yongjing" w:date="2011-07-11T10:53:00Z"/>
          <w:rFonts w:ascii="Arial" w:eastAsia="宋体" w:hAnsi="Arial"/>
          <w:lang w:eastAsia="zh-CN"/>
        </w:rPr>
      </w:pPr>
      <w:del w:id="110" w:author="Yongjing" w:date="2011-07-11T10:53:00Z">
        <w:r w:rsidRPr="00071C12" w:rsidDel="0060594D">
          <w:rPr>
            <w:rFonts w:ascii="Arial" w:eastAsia="宋体" w:hAnsi="Arial" w:cs="Arial"/>
            <w:lang w:eastAsia="zh-CN"/>
          </w:rPr>
          <w:delText xml:space="preserve">Note: Each </w:delText>
        </w:r>
      </w:del>
      <w:del w:id="111" w:author="Yongjing" w:date="2011-07-11T10:51:00Z">
        <w:r w:rsidRPr="00071C12" w:rsidDel="0060594D">
          <w:rPr>
            <w:rFonts w:ascii="Arial" w:eastAsia="宋体" w:hAnsi="Arial" w:cs="Arial"/>
            <w:lang w:eastAsia="zh-CN"/>
          </w:rPr>
          <w:delText xml:space="preserve">functionality </w:delText>
        </w:r>
      </w:del>
      <w:del w:id="112" w:author="Yongjing" w:date="2011-07-11T10:53:00Z">
        <w:r w:rsidRPr="00071C12" w:rsidDel="0060594D">
          <w:rPr>
            <w:rFonts w:ascii="Arial" w:eastAsia="宋体" w:hAnsi="Arial" w:cs="Arial"/>
            <w:lang w:eastAsia="zh-CN"/>
          </w:rPr>
          <w:delText xml:space="preserve">is exposed via mIa as a whole or not. There is no need to identify the exposure for each parameter inside certain </w:delText>
        </w:r>
      </w:del>
      <w:del w:id="113" w:author="Yongjing" w:date="2011-07-11T10:52:00Z">
        <w:r w:rsidRPr="00071C12" w:rsidDel="0060594D">
          <w:rPr>
            <w:rFonts w:ascii="Arial" w:eastAsia="宋体" w:hAnsi="Arial" w:cs="Arial"/>
            <w:lang w:eastAsia="zh-CN"/>
          </w:rPr>
          <w:delText>functionality</w:delText>
        </w:r>
      </w:del>
      <w:del w:id="114" w:author="Yongjing" w:date="2011-07-11T10:53:00Z">
        <w:r w:rsidRPr="00071C12" w:rsidDel="0060594D">
          <w:rPr>
            <w:rFonts w:ascii="Arial" w:eastAsia="宋体" w:hAnsi="Arial" w:cs="Arial"/>
            <w:lang w:eastAsia="zh-CN"/>
          </w:rPr>
          <w:delText>.</w:delText>
        </w:r>
      </w:del>
    </w:p>
    <w:p w:rsidR="007E22B9" w:rsidRPr="00071C12" w:rsidDel="0060594D" w:rsidRDefault="007E22B9" w:rsidP="007E22B9">
      <w:pPr>
        <w:spacing w:after="180"/>
        <w:rPr>
          <w:del w:id="115" w:author="Yongjing" w:date="2011-07-11T10:53:00Z"/>
          <w:rFonts w:ascii="Arial" w:eastAsia="宋体" w:hAnsi="Arial"/>
          <w:lang w:eastAsia="zh-CN"/>
        </w:rPr>
      </w:pPr>
      <w:del w:id="116" w:author="Yongjing" w:date="2011-07-11T10:53:00Z">
        <w:r w:rsidRPr="00071C12" w:rsidDel="0060594D">
          <w:rPr>
            <w:rFonts w:ascii="Arial" w:eastAsia="宋体" w:hAnsi="Arial" w:cs="Arial"/>
            <w:lang w:eastAsia="zh-CN"/>
          </w:rPr>
          <w:delText xml:space="preserve">Each manageable parameter of certain </w:delText>
        </w:r>
      </w:del>
      <w:del w:id="117" w:author="Yongjing" w:date="2011-07-11T10:52:00Z">
        <w:r w:rsidRPr="00071C12" w:rsidDel="0060594D">
          <w:rPr>
            <w:rFonts w:ascii="Arial" w:eastAsia="宋体" w:hAnsi="Arial" w:cs="Arial"/>
            <w:lang w:eastAsia="zh-CN"/>
          </w:rPr>
          <w:delText>functionality</w:delText>
        </w:r>
      </w:del>
      <w:del w:id="118" w:author="Yongjing" w:date="2011-07-11T10:53:00Z">
        <w:r w:rsidRPr="00071C12" w:rsidDel="0060594D">
          <w:rPr>
            <w:rFonts w:ascii="Arial" w:eastAsia="宋体" w:hAnsi="Arial" w:cs="Arial"/>
            <w:lang w:eastAsia="zh-CN"/>
          </w:rPr>
          <w:delText xml:space="preserve"> is identified as “Mandatory” or “Optional”. This doesn’t affect the presence of its parent </w:delText>
        </w:r>
      </w:del>
      <w:del w:id="119" w:author="Yongjing" w:date="2011-07-11T10:52:00Z">
        <w:r w:rsidRPr="00071C12" w:rsidDel="0060594D">
          <w:rPr>
            <w:rFonts w:ascii="Arial" w:eastAsia="宋体" w:hAnsi="Arial" w:cs="Arial"/>
            <w:lang w:eastAsia="zh-CN"/>
          </w:rPr>
          <w:delText>functionality</w:delText>
        </w:r>
      </w:del>
      <w:del w:id="120" w:author="Yongjing" w:date="2011-07-11T10:53:00Z">
        <w:r w:rsidRPr="00071C12" w:rsidDel="0060594D">
          <w:rPr>
            <w:rFonts w:ascii="Arial" w:eastAsia="宋体" w:hAnsi="Arial" w:cs="Arial"/>
            <w:lang w:eastAsia="zh-CN"/>
          </w:rPr>
          <w:delText xml:space="preserve"> in a device instance. For example, a device MUST support battery/level parameter, only if it supports battery information monitoring </w:delText>
        </w:r>
      </w:del>
      <w:del w:id="121" w:author="Yongjing" w:date="2011-07-11T10:52:00Z">
        <w:r w:rsidRPr="00071C12" w:rsidDel="0060594D">
          <w:rPr>
            <w:rFonts w:ascii="Arial" w:eastAsia="宋体" w:hAnsi="Arial" w:cs="Arial"/>
            <w:lang w:eastAsia="zh-CN"/>
          </w:rPr>
          <w:delText>functionality</w:delText>
        </w:r>
      </w:del>
      <w:del w:id="122" w:author="Yongjing" w:date="2011-07-11T10:53:00Z">
        <w:r w:rsidRPr="00071C12" w:rsidDel="0060594D">
          <w:rPr>
            <w:rFonts w:ascii="Arial" w:eastAsia="宋体" w:hAnsi="Arial" w:cs="Arial"/>
            <w:lang w:eastAsia="zh-CN"/>
          </w:rPr>
          <w:delText>. However, a device may not support battery management at all.</w:delText>
        </w:r>
      </w:del>
    </w:p>
    <w:p w:rsidR="007E22B9" w:rsidRPr="00071C12" w:rsidDel="0030113A" w:rsidRDefault="007E22B9" w:rsidP="007E22B9">
      <w:pPr>
        <w:spacing w:after="180"/>
        <w:rPr>
          <w:del w:id="123" w:author="Yongjing R1" w:date="2011-07-11T21:48:00Z"/>
          <w:rFonts w:ascii="Arial" w:eastAsia="宋体" w:hAnsi="Arial"/>
          <w:lang w:eastAsia="zh-CN"/>
        </w:rPr>
      </w:pPr>
    </w:p>
    <w:p w:rsidR="007E22B9" w:rsidRPr="000229EA" w:rsidRDefault="007E22B9" w:rsidP="007E22B9">
      <w:pPr>
        <w:spacing w:after="180"/>
        <w:rPr>
          <w:rFonts w:ascii="Arial" w:eastAsia="宋体" w:hAnsi="Arial" w:cs="Arial"/>
          <w:lang w:eastAsia="zh-CN"/>
        </w:rPr>
      </w:pPr>
      <w:del w:id="124" w:author="Yongjing R1" w:date="2011-07-11T21:48:00Z">
        <w:r w:rsidRPr="00071C12" w:rsidDel="0030113A">
          <w:rPr>
            <w:rFonts w:ascii="Arial" w:eastAsia="宋体" w:hAnsi="Arial" w:cs="Arial"/>
            <w:lang w:eastAsia="zh-CN"/>
          </w:rPr>
          <w:delText>Editor’s note:</w:delText>
        </w:r>
        <w:commentRangeEnd w:id="101"/>
        <w:r w:rsidDel="0030113A">
          <w:rPr>
            <w:rStyle w:val="af5"/>
            <w:rFonts w:eastAsiaTheme="minorEastAsia"/>
          </w:rPr>
          <w:commentReference w:id="101"/>
        </w:r>
        <w:r w:rsidRPr="00071C12" w:rsidDel="0030113A">
          <w:rPr>
            <w:rFonts w:ascii="Arial" w:eastAsia="宋体" w:hAnsi="Arial" w:cs="Arial"/>
            <w:lang w:eastAsia="zh-CN"/>
          </w:rPr>
          <w:delText xml:space="preserve"> The meaning of “Mandatory / Optional” needs FFS. One option is to only specify mandatory parameters in “basic” ETSI data model, and leave optional parameters to “additional” existing DM/TR069 data model. Another option is to also support optional parameters in “basic” ETSI data model.</w:delText>
        </w:r>
      </w:del>
      <w:ins w:id="125" w:author="Yongjing R1" w:date="2011-07-11T21:25:00Z">
        <w:r>
          <w:rPr>
            <w:rFonts w:ascii="Arial" w:eastAsia="宋体" w:hAnsi="Arial" w:cs="Arial" w:hint="eastAsia"/>
            <w:lang w:eastAsia="zh-CN"/>
          </w:rPr>
          <w:t xml:space="preserve">ETSI M2M specific data model shall be supported as mandatory function, while others are optional </w:t>
        </w:r>
      </w:ins>
      <w:ins w:id="126" w:author="Yongjing R1" w:date="2011-07-11T21:26:00Z">
        <w:r>
          <w:rPr>
            <w:rFonts w:ascii="Arial" w:eastAsia="宋体" w:hAnsi="Arial" w:cs="Arial" w:hint="eastAsia"/>
            <w:lang w:eastAsia="zh-CN"/>
          </w:rPr>
          <w:t>at</w:t>
        </w:r>
      </w:ins>
      <w:ins w:id="127" w:author="Yongjing R1" w:date="2011-07-11T21:25:00Z">
        <w:r>
          <w:rPr>
            <w:rFonts w:ascii="Arial" w:eastAsia="宋体" w:hAnsi="Arial" w:cs="Arial" w:hint="eastAsia"/>
            <w:lang w:eastAsia="zh-CN"/>
          </w:rPr>
          <w:t xml:space="preserve"> implement</w:t>
        </w:r>
      </w:ins>
      <w:ins w:id="128" w:author="Yongjing R1" w:date="2011-07-11T21:26:00Z">
        <w:r>
          <w:rPr>
            <w:rFonts w:ascii="Arial" w:eastAsia="宋体" w:hAnsi="Arial" w:cs="Arial" w:hint="eastAsia"/>
            <w:lang w:eastAsia="zh-CN"/>
          </w:rPr>
          <w:t>ation discretion.</w:t>
        </w:r>
      </w:ins>
    </w:p>
    <w:p w:rsidR="007E22B9" w:rsidRDefault="007E22B9" w:rsidP="007E22B9">
      <w:pPr>
        <w:spacing w:after="180"/>
        <w:rPr>
          <w:ins w:id="129" w:author="Yongjing" w:date="2011-07-11T11:18:00Z"/>
          <w:rFonts w:ascii="Arial" w:eastAsia="宋体" w:hAnsi="Arial" w:cs="Arial"/>
          <w:lang w:eastAsia="zh-CN"/>
        </w:rPr>
      </w:pPr>
      <w:ins w:id="130" w:author="Yongjing" w:date="2011-07-11T11:18:00Z">
        <w:r>
          <w:rPr>
            <w:rFonts w:ascii="Arial" w:eastAsia="宋体" w:hAnsi="Arial" w:cs="Arial" w:hint="eastAsia"/>
            <w:lang w:eastAsia="zh-CN"/>
          </w:rPr>
          <w:t>All management functions except for SCL Management are exposed to network applications via mIa reference point. The access to those functions is controlled by the accessRight resource associated with the corresponding management resources.</w:t>
        </w:r>
      </w:ins>
    </w:p>
    <w:p w:rsidR="007E22B9" w:rsidRPr="00071C12" w:rsidRDefault="007E22B9" w:rsidP="007E22B9">
      <w:pPr>
        <w:spacing w:after="180"/>
        <w:rPr>
          <w:rFonts w:ascii="Arial" w:eastAsia="宋体" w:hAnsi="Arial"/>
          <w:lang w:eastAsia="zh-CN"/>
        </w:rPr>
      </w:pPr>
      <w:r w:rsidRPr="00071C12">
        <w:rPr>
          <w:rFonts w:ascii="Arial" w:eastAsia="宋体" w:hAnsi="Arial" w:cs="Arial"/>
        </w:rPr>
        <w:t>Note: The same M</w:t>
      </w:r>
      <w:r w:rsidRPr="00071C12">
        <w:rPr>
          <w:rFonts w:ascii="Arial" w:eastAsia="宋体" w:hAnsi="Arial" w:cs="Arial"/>
          <w:lang w:eastAsia="zh-CN"/>
        </w:rPr>
        <w:t xml:space="preserve">anagement </w:t>
      </w:r>
      <w:r w:rsidRPr="00071C12">
        <w:rPr>
          <w:rFonts w:ascii="Arial" w:eastAsia="宋体" w:hAnsi="Arial" w:cs="Arial"/>
        </w:rPr>
        <w:t>O</w:t>
      </w:r>
      <w:r w:rsidRPr="00071C12">
        <w:rPr>
          <w:rFonts w:ascii="Arial" w:eastAsia="宋体" w:hAnsi="Arial" w:cs="Arial"/>
          <w:lang w:eastAsia="zh-CN"/>
        </w:rPr>
        <w:t>bject</w:t>
      </w:r>
      <w:r w:rsidRPr="00071C12">
        <w:rPr>
          <w:rFonts w:ascii="Arial" w:eastAsia="宋体" w:hAnsi="Arial" w:cs="Arial"/>
        </w:rPr>
        <w:t xml:space="preserve"> parameter on the same device shall not be allowed to be modified by more than one management authority (e.g. NA) in </w:t>
      </w:r>
      <w:del w:id="131" w:author="Yongjing" w:date="2011-07-11T10:55:00Z">
        <w:r w:rsidRPr="00071C12" w:rsidDel="0060594D">
          <w:rPr>
            <w:rFonts w:ascii="Arial" w:eastAsia="宋体" w:hAnsi="Arial" w:cs="Arial"/>
          </w:rPr>
          <w:delText>REL-1</w:delText>
        </w:r>
      </w:del>
      <w:ins w:id="132" w:author="Yongjing" w:date="2011-07-11T10:55:00Z">
        <w:r>
          <w:rPr>
            <w:rFonts w:ascii="Arial" w:eastAsia="宋体" w:hAnsi="Arial" w:cs="Arial" w:hint="eastAsia"/>
            <w:lang w:eastAsia="zh-CN"/>
          </w:rPr>
          <w:t>this release</w:t>
        </w:r>
      </w:ins>
      <w:r w:rsidRPr="00071C12">
        <w:rPr>
          <w:rFonts w:ascii="Arial" w:eastAsia="宋体" w:hAnsi="Arial" w:cs="Arial"/>
        </w:rPr>
        <w:t>.</w:t>
      </w:r>
      <w:ins w:id="133" w:author="Yongjing" w:date="2011-07-11T11:14:00Z">
        <w:r>
          <w:rPr>
            <w:rFonts w:ascii="Arial" w:eastAsia="宋体" w:hAnsi="Arial" w:cs="Arial" w:hint="eastAsia"/>
            <w:lang w:eastAsia="zh-CN"/>
          </w:rPr>
          <w:t xml:space="preserve"> </w:t>
        </w:r>
      </w:ins>
    </w:p>
    <w:p w:rsidR="007E22B9" w:rsidRPr="00071C12" w:rsidDel="00936857" w:rsidRDefault="007E22B9" w:rsidP="007E22B9">
      <w:pPr>
        <w:spacing w:after="180"/>
        <w:rPr>
          <w:del w:id="134" w:author="Yongjing" w:date="2011-07-08T11:22:00Z"/>
          <w:rFonts w:ascii="Arial" w:eastAsia="宋体" w:hAnsi="Arial" w:cs="Arial"/>
          <w:lang w:eastAsia="zh-CN"/>
        </w:rPr>
      </w:pPr>
      <w:ins w:id="135" w:author="Yongjing" w:date="2011-07-11T10:39:00Z">
        <w:r>
          <w:rPr>
            <w:rFonts w:ascii="Arial" w:eastAsia="宋体" w:hAnsi="Arial" w:cs="Arial" w:hint="eastAsia"/>
            <w:lang w:eastAsia="zh-CN"/>
          </w:rPr>
          <w:t>Table A-1</w:t>
        </w:r>
      </w:ins>
      <w:ins w:id="136" w:author="Yongjing" w:date="2011-07-11T10:40:00Z">
        <w:r>
          <w:rPr>
            <w:rFonts w:ascii="Arial" w:eastAsia="宋体" w:hAnsi="Arial" w:cs="Arial" w:hint="eastAsia"/>
            <w:lang w:eastAsia="zh-CN"/>
          </w:rPr>
          <w:t xml:space="preserve">Remote Entity </w:t>
        </w:r>
      </w:ins>
      <w:del w:id="137" w:author="Yongjing" w:date="2011-07-08T11:22:00Z">
        <w:r w:rsidRPr="00071C12" w:rsidDel="00936857">
          <w:rPr>
            <w:rFonts w:ascii="Arial" w:eastAsia="宋体" w:hAnsi="Arial" w:cs="Arial"/>
            <w:lang w:eastAsia="zh-CN"/>
          </w:rPr>
          <w:delText xml:space="preserve">The </w:delText>
        </w:r>
        <w:r w:rsidRPr="003002DD">
          <w:rPr>
            <w:rFonts w:ascii="Arial" w:eastAsia="宋体" w:hAnsi="Arial" w:cs="Arial"/>
            <w:lang w:eastAsia="zh-CN"/>
            <w:rPrChange w:id="138" w:author="Yongjing" w:date="2011-07-08T13:32:00Z">
              <w:rPr>
                <w:rFonts w:ascii="Arial" w:eastAsia="宋体" w:hAnsi="Arial" w:cs="Arial"/>
                <w:highlight w:val="green"/>
                <w:lang w:eastAsia="zh-CN"/>
              </w:rPr>
            </w:rPrChange>
          </w:rPr>
          <w:delText>highlighted parameters (in green color)</w:delText>
        </w:r>
        <w:r w:rsidRPr="00071C12" w:rsidDel="00936857">
          <w:rPr>
            <w:rFonts w:ascii="Arial" w:eastAsia="宋体" w:hAnsi="Arial" w:cs="Arial"/>
            <w:lang w:eastAsia="zh-CN"/>
          </w:rPr>
          <w:delText xml:space="preserve"> are agreed during a series of Management conference calls and plenary meetings.</w:delText>
        </w:r>
      </w:del>
    </w:p>
    <w:p w:rsidR="007E22B9" w:rsidRDefault="007E22B9" w:rsidP="007E22B9">
      <w:pPr>
        <w:widowControl w:val="0"/>
        <w:spacing w:after="180"/>
        <w:jc w:val="center"/>
        <w:rPr>
          <w:rFonts w:ascii="Arial" w:eastAsia="宋体" w:hAnsi="Arial"/>
          <w:lang w:eastAsia="zh-CN"/>
        </w:rPr>
        <w:pPrChange w:id="139" w:author="Yongjing" w:date="2011-07-11T10:39:00Z">
          <w:pPr>
            <w:widowControl w:val="0"/>
            <w:spacing w:after="180"/>
          </w:pPr>
        </w:pPrChange>
      </w:pPr>
      <w:ins w:id="140" w:author="Yongjing" w:date="2011-07-11T10:39:00Z">
        <w:r>
          <w:rPr>
            <w:rFonts w:ascii="Arial" w:eastAsia="宋体" w:hAnsi="Arial" w:hint="eastAsia"/>
            <w:lang w:eastAsia="zh-CN"/>
          </w:rPr>
          <w:t>Management Function</w:t>
        </w:r>
      </w:ins>
      <w:ins w:id="141" w:author="Yongjing" w:date="2011-07-11T10:40:00Z">
        <w:r>
          <w:rPr>
            <w:rFonts w:ascii="Arial" w:eastAsia="宋体" w:hAnsi="Arial" w:hint="eastAsia"/>
            <w:lang w:eastAsia="zh-CN"/>
          </w:rPr>
          <w:t xml:space="preserve"> List</w:t>
        </w:r>
      </w:ins>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Change w:id="142" w:author="Yongjing R1" w:date="2011-07-11T21:48:00Z">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PrChange>
      </w:tblPr>
      <w:tblGrid>
        <w:gridCol w:w="445"/>
        <w:gridCol w:w="377"/>
        <w:gridCol w:w="464"/>
        <w:gridCol w:w="665"/>
        <w:gridCol w:w="710"/>
        <w:gridCol w:w="708"/>
        <w:gridCol w:w="1115"/>
        <w:gridCol w:w="386"/>
        <w:gridCol w:w="341"/>
        <w:gridCol w:w="1665"/>
        <w:gridCol w:w="321"/>
        <w:gridCol w:w="2123"/>
        <w:tblGridChange w:id="143">
          <w:tblGrid>
            <w:gridCol w:w="446"/>
            <w:gridCol w:w="376"/>
            <w:gridCol w:w="464"/>
            <w:gridCol w:w="665"/>
            <w:gridCol w:w="710"/>
            <w:gridCol w:w="708"/>
            <w:gridCol w:w="1115"/>
            <w:gridCol w:w="386"/>
            <w:gridCol w:w="341"/>
            <w:gridCol w:w="1665"/>
            <w:gridCol w:w="320"/>
            <w:gridCol w:w="2123"/>
          </w:tblGrid>
        </w:tblGridChange>
      </w:tblGrid>
      <w:tr w:rsidR="007E22B9" w:rsidRPr="00071C12" w:rsidTr="008C0EBE">
        <w:tc>
          <w:tcPr>
            <w:tcW w:w="441" w:type="pct"/>
            <w:gridSpan w:val="2"/>
            <w:shd w:val="clear" w:color="auto" w:fill="8DB3E2"/>
            <w:tcPrChange w:id="144" w:author="Yongjing R1" w:date="2011-07-11T21:48:00Z">
              <w:tcPr>
                <w:tcW w:w="422" w:type="pct"/>
                <w:gridSpan w:val="2"/>
                <w:shd w:val="clear" w:color="auto" w:fill="8DB3E2"/>
              </w:tcPr>
            </w:tcPrChange>
          </w:tcPr>
          <w:p w:rsidR="007E22B9" w:rsidRPr="00071C12" w:rsidRDefault="007E22B9" w:rsidP="008C0EBE">
            <w:pPr>
              <w:overflowPunct/>
              <w:autoSpaceDE/>
              <w:autoSpaceDN/>
              <w:adjustRightInd/>
              <w:spacing w:after="180"/>
              <w:jc w:val="center"/>
              <w:textAlignment w:val="auto"/>
              <w:rPr>
                <w:rFonts w:eastAsia="宋体"/>
                <w:b/>
                <w:bCs/>
                <w:lang w:eastAsia="zh-CN"/>
              </w:rPr>
            </w:pPr>
            <w:r w:rsidRPr="00071C12">
              <w:rPr>
                <w:rFonts w:eastAsia="宋体"/>
                <w:b/>
                <w:bCs/>
                <w:lang w:eastAsia="zh-CN"/>
              </w:rPr>
              <w:t>ID</w:t>
            </w:r>
          </w:p>
        </w:tc>
        <w:tc>
          <w:tcPr>
            <w:tcW w:w="606" w:type="pct"/>
            <w:gridSpan w:val="2"/>
            <w:shd w:val="clear" w:color="auto" w:fill="8DB3E2"/>
            <w:tcPrChange w:id="145" w:author="Yongjing R1" w:date="2011-07-11T21:48:00Z">
              <w:tcPr>
                <w:tcW w:w="579" w:type="pct"/>
                <w:gridSpan w:val="2"/>
                <w:shd w:val="clear" w:color="auto" w:fill="8DB3E2"/>
              </w:tcPr>
            </w:tcPrChange>
          </w:tcPr>
          <w:p w:rsidR="007E22B9" w:rsidRPr="00071C12" w:rsidRDefault="007E22B9" w:rsidP="008C0EBE">
            <w:pPr>
              <w:overflowPunct/>
              <w:autoSpaceDE/>
              <w:autoSpaceDN/>
              <w:adjustRightInd/>
              <w:spacing w:after="180"/>
              <w:jc w:val="center"/>
              <w:textAlignment w:val="auto"/>
              <w:rPr>
                <w:rFonts w:eastAsia="宋体"/>
                <w:b/>
                <w:bCs/>
              </w:rPr>
            </w:pPr>
            <w:del w:id="146" w:author="Yongjing" w:date="2011-07-11T10:52:00Z">
              <w:r w:rsidRPr="00071C12" w:rsidDel="0060594D">
                <w:rPr>
                  <w:rFonts w:eastAsia="宋体"/>
                  <w:b/>
                  <w:bCs/>
                </w:rPr>
                <w:delText>Functionality</w:delText>
              </w:r>
            </w:del>
            <w:ins w:id="147" w:author="Yongjing" w:date="2011-07-11T10:52:00Z">
              <w:r>
                <w:rPr>
                  <w:rFonts w:eastAsia="宋体"/>
                  <w:b/>
                  <w:bCs/>
                </w:rPr>
                <w:t>Function</w:t>
              </w:r>
            </w:ins>
          </w:p>
        </w:tc>
        <w:tc>
          <w:tcPr>
            <w:tcW w:w="761" w:type="pct"/>
            <w:gridSpan w:val="2"/>
            <w:shd w:val="clear" w:color="auto" w:fill="8DB3E2"/>
            <w:tcPrChange w:id="148" w:author="Yongjing R1" w:date="2011-07-11T21:48:00Z">
              <w:tcPr>
                <w:tcW w:w="727" w:type="pct"/>
                <w:gridSpan w:val="2"/>
                <w:shd w:val="clear" w:color="auto" w:fill="8DB3E2"/>
              </w:tcPr>
            </w:tcPrChange>
          </w:tcPr>
          <w:p w:rsidR="007E22B9" w:rsidRPr="00071C12" w:rsidRDefault="007E22B9" w:rsidP="008C0EBE">
            <w:pPr>
              <w:overflowPunct/>
              <w:autoSpaceDE/>
              <w:autoSpaceDN/>
              <w:adjustRightInd/>
              <w:spacing w:after="180"/>
              <w:jc w:val="center"/>
              <w:textAlignment w:val="auto"/>
              <w:rPr>
                <w:rFonts w:eastAsia="宋体"/>
                <w:b/>
                <w:bCs/>
                <w:lang w:eastAsia="zh-CN"/>
              </w:rPr>
            </w:pPr>
            <w:ins w:id="149" w:author="Yongjing" w:date="2011-07-08T11:35:00Z">
              <w:r w:rsidRPr="00071C12">
                <w:rPr>
                  <w:rFonts w:eastAsia="宋体" w:hint="eastAsia"/>
                  <w:b/>
                  <w:bCs/>
                  <w:lang w:eastAsia="zh-CN"/>
                </w:rPr>
                <w:t xml:space="preserve">ETSI </w:t>
              </w:r>
            </w:ins>
            <w:del w:id="150" w:author="Yongjing" w:date="2011-07-08T13:52:00Z">
              <w:r w:rsidRPr="003002DD">
                <w:rPr>
                  <w:rFonts w:eastAsia="宋体"/>
                  <w:b/>
                  <w:bCs/>
                  <w:rPrChange w:id="151" w:author="Yongjing" w:date="2011-07-08T13:32:00Z">
                    <w:rPr>
                      <w:rFonts w:ascii="Arial" w:eastAsia="宋体" w:hAnsi="Arial" w:cs="Arial"/>
                      <w:color w:val="000080"/>
                    </w:rPr>
                  </w:rPrChange>
                </w:rPr>
                <w:delText>mgmtObj</w:delText>
              </w:r>
            </w:del>
            <w:ins w:id="152" w:author="Yongjing" w:date="2011-07-08T13:52:00Z">
              <w:r>
                <w:rPr>
                  <w:rFonts w:eastAsia="宋体" w:hint="eastAsia"/>
                  <w:b/>
                  <w:bCs/>
                  <w:lang w:eastAsia="zh-CN"/>
                </w:rPr>
                <w:t>resource</w:t>
              </w:r>
            </w:ins>
            <w:ins w:id="153" w:author="Yongjing" w:date="2011-07-08T13:54:00Z">
              <w:r>
                <w:rPr>
                  <w:rFonts w:eastAsia="宋体" w:hint="eastAsia"/>
                  <w:b/>
                  <w:bCs/>
                  <w:lang w:eastAsia="zh-CN"/>
                </w:rPr>
                <w:t>s</w:t>
              </w:r>
            </w:ins>
            <w:ins w:id="154" w:author="Yongjing" w:date="2011-07-08T13:52:00Z">
              <w:r>
                <w:rPr>
                  <w:rFonts w:eastAsia="宋体" w:hint="eastAsia"/>
                  <w:b/>
                  <w:bCs/>
                  <w:lang w:eastAsia="zh-CN"/>
                </w:rPr>
                <w:t xml:space="preserve"> </w:t>
              </w:r>
            </w:ins>
            <w:ins w:id="155" w:author="Yongjing" w:date="2011-07-08T13:54:00Z">
              <w:r>
                <w:rPr>
                  <w:rFonts w:eastAsia="宋体" w:hint="eastAsia"/>
                  <w:b/>
                  <w:bCs/>
                  <w:lang w:eastAsia="zh-CN"/>
                </w:rPr>
                <w:t>and</w:t>
              </w:r>
            </w:ins>
            <w:ins w:id="156" w:author="Yongjing" w:date="2011-07-08T13:52:00Z">
              <w:r>
                <w:rPr>
                  <w:rFonts w:eastAsia="宋体" w:hint="eastAsia"/>
                  <w:b/>
                  <w:bCs/>
                  <w:lang w:eastAsia="zh-CN"/>
                </w:rPr>
                <w:t xml:space="preserve"> procedures</w:t>
              </w:r>
            </w:ins>
          </w:p>
        </w:tc>
        <w:tc>
          <w:tcPr>
            <w:tcW w:w="988" w:type="pct"/>
            <w:gridSpan w:val="3"/>
            <w:shd w:val="clear" w:color="auto" w:fill="8DB3E2"/>
            <w:tcPrChange w:id="157" w:author="Yongjing R1" w:date="2011-07-11T21:48:00Z">
              <w:tcPr>
                <w:tcW w:w="945" w:type="pct"/>
                <w:gridSpan w:val="3"/>
                <w:shd w:val="clear" w:color="auto" w:fill="8DB3E2"/>
              </w:tcPr>
            </w:tcPrChange>
          </w:tcPr>
          <w:p w:rsidR="007E22B9" w:rsidRPr="00071C12" w:rsidRDefault="007E22B9" w:rsidP="008C0EBE">
            <w:pPr>
              <w:overflowPunct/>
              <w:autoSpaceDE/>
              <w:autoSpaceDN/>
              <w:adjustRightInd/>
              <w:spacing w:after="180"/>
              <w:jc w:val="center"/>
              <w:textAlignment w:val="auto"/>
              <w:rPr>
                <w:rFonts w:eastAsia="宋体"/>
                <w:b/>
                <w:bCs/>
                <w:lang w:val="fr-FR" w:eastAsia="zh-CN"/>
              </w:rPr>
            </w:pPr>
            <w:r w:rsidRPr="00071C12">
              <w:rPr>
                <w:rFonts w:eastAsia="宋体"/>
                <w:b/>
                <w:bCs/>
                <w:lang w:val="fr-FR" w:eastAsia="zh-CN"/>
              </w:rPr>
              <w:t>Description</w:t>
            </w:r>
          </w:p>
        </w:tc>
        <w:tc>
          <w:tcPr>
            <w:tcW w:w="1065" w:type="pct"/>
            <w:gridSpan w:val="2"/>
            <w:shd w:val="clear" w:color="auto" w:fill="8DB3E2"/>
            <w:tcPrChange w:id="158" w:author="Yongjing R1" w:date="2011-07-11T21:48:00Z">
              <w:tcPr>
                <w:tcW w:w="1018" w:type="pct"/>
                <w:gridSpan w:val="2"/>
                <w:shd w:val="clear" w:color="auto" w:fill="8DB3E2"/>
              </w:tcPr>
            </w:tcPrChange>
          </w:tcPr>
          <w:p w:rsidR="007E22B9" w:rsidRPr="00071C12" w:rsidRDefault="007E22B9" w:rsidP="008C0EBE">
            <w:pPr>
              <w:overflowPunct/>
              <w:autoSpaceDE/>
              <w:autoSpaceDN/>
              <w:adjustRightInd/>
              <w:spacing w:after="180"/>
              <w:jc w:val="center"/>
              <w:textAlignment w:val="auto"/>
              <w:rPr>
                <w:rFonts w:eastAsia="宋体"/>
                <w:b/>
                <w:bCs/>
              </w:rPr>
            </w:pPr>
            <w:r w:rsidRPr="00071C12">
              <w:rPr>
                <w:rFonts w:eastAsia="宋体"/>
                <w:b/>
                <w:bCs/>
              </w:rPr>
              <w:t>Equivalent in OMA DM</w:t>
            </w:r>
          </w:p>
        </w:tc>
        <w:tc>
          <w:tcPr>
            <w:tcW w:w="1139" w:type="pct"/>
            <w:shd w:val="clear" w:color="auto" w:fill="8DB3E2"/>
            <w:tcPrChange w:id="159" w:author="Yongjing R1" w:date="2011-07-11T21:48:00Z">
              <w:tcPr>
                <w:tcW w:w="1089" w:type="pct"/>
                <w:shd w:val="clear" w:color="auto" w:fill="8DB3E2"/>
              </w:tcPr>
            </w:tcPrChange>
          </w:tcPr>
          <w:p w:rsidR="007E22B9" w:rsidRPr="00071C12" w:rsidRDefault="007E22B9" w:rsidP="008C0EBE">
            <w:pPr>
              <w:overflowPunct/>
              <w:autoSpaceDE/>
              <w:autoSpaceDN/>
              <w:adjustRightInd/>
              <w:spacing w:after="180"/>
              <w:jc w:val="center"/>
              <w:textAlignment w:val="auto"/>
              <w:rPr>
                <w:rFonts w:eastAsia="宋体"/>
                <w:b/>
                <w:bCs/>
              </w:rPr>
            </w:pPr>
            <w:r w:rsidRPr="00071C12">
              <w:rPr>
                <w:rFonts w:eastAsia="宋体"/>
                <w:b/>
                <w:bCs/>
              </w:rPr>
              <w:t xml:space="preserve">Equivalent in </w:t>
            </w:r>
            <w:r w:rsidRPr="00071C12">
              <w:rPr>
                <w:rFonts w:eastAsia="宋体"/>
                <w:b/>
                <w:bCs/>
                <w:lang w:eastAsia="zh-CN"/>
              </w:rPr>
              <w:t>BBF-</w:t>
            </w:r>
            <w:r w:rsidRPr="00071C12">
              <w:rPr>
                <w:rFonts w:eastAsia="宋体"/>
                <w:b/>
                <w:bCs/>
              </w:rPr>
              <w:t>TR069</w:t>
            </w:r>
          </w:p>
        </w:tc>
      </w:tr>
      <w:tr w:rsidR="007E22B9" w:rsidRPr="00071C12" w:rsidTr="008C0EBE">
        <w:tc>
          <w:tcPr>
            <w:tcW w:w="441" w:type="pct"/>
            <w:gridSpan w:val="2"/>
            <w:tcPrChange w:id="160"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161" w:author="Yongjing" w:date="2011-07-08T13:32:00Z">
                  <w:rPr>
                    <w:rFonts w:eastAsia="宋体"/>
                    <w:highlight w:val="green"/>
                    <w:lang w:eastAsia="zh-CN"/>
                  </w:rPr>
                </w:rPrChange>
              </w:rPr>
            </w:pPr>
            <w:r w:rsidRPr="003002DD">
              <w:rPr>
                <w:rFonts w:eastAsia="宋体"/>
                <w:lang w:eastAsia="zh-CN"/>
                <w:rPrChange w:id="162" w:author="Yongjing" w:date="2011-07-08T13:32:00Z">
                  <w:rPr>
                    <w:rFonts w:eastAsia="宋体"/>
                    <w:highlight w:val="green"/>
                    <w:lang w:eastAsia="zh-CN"/>
                  </w:rPr>
                </w:rPrChange>
              </w:rPr>
              <w:t>G</w:t>
            </w:r>
            <w:del w:id="163" w:author="Yongjing" w:date="2011-07-08T13:30:00Z">
              <w:r w:rsidRPr="003002DD">
                <w:rPr>
                  <w:rFonts w:eastAsia="宋体"/>
                  <w:lang w:eastAsia="zh-CN"/>
                  <w:rPrChange w:id="164" w:author="Yongjing" w:date="2011-07-08T13:32:00Z">
                    <w:rPr>
                      <w:rFonts w:eastAsia="宋体"/>
                      <w:highlight w:val="green"/>
                      <w:lang w:eastAsia="zh-CN"/>
                    </w:rPr>
                  </w:rPrChange>
                </w:rPr>
                <w:delText>en</w:delText>
              </w:r>
            </w:del>
            <w:ins w:id="165" w:author="Yongjing" w:date="2011-07-08T13:31:00Z">
              <w:r w:rsidRPr="003002DD">
                <w:rPr>
                  <w:rFonts w:eastAsia="宋体"/>
                  <w:lang w:eastAsia="zh-CN"/>
                  <w:rPrChange w:id="166" w:author="Yongjing" w:date="2011-07-08T13:32:00Z">
                    <w:rPr>
                      <w:rFonts w:eastAsia="宋体"/>
                      <w:highlight w:val="green"/>
                      <w:lang w:eastAsia="zh-CN"/>
                    </w:rPr>
                  </w:rPrChange>
                </w:rPr>
                <w:t>EN</w:t>
              </w:r>
            </w:ins>
            <w:r w:rsidRPr="003002DD">
              <w:rPr>
                <w:rFonts w:eastAsia="宋体"/>
                <w:lang w:eastAsia="zh-CN"/>
                <w:rPrChange w:id="167" w:author="Yongjing" w:date="2011-07-08T13:32:00Z">
                  <w:rPr>
                    <w:rFonts w:eastAsia="宋体"/>
                    <w:highlight w:val="green"/>
                    <w:lang w:eastAsia="zh-CN"/>
                  </w:rPr>
                </w:rPrChange>
              </w:rPr>
              <w:t>-001</w:t>
            </w:r>
          </w:p>
        </w:tc>
        <w:tc>
          <w:tcPr>
            <w:tcW w:w="606" w:type="pct"/>
            <w:gridSpan w:val="2"/>
            <w:tcPrChange w:id="168"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169" w:author="Yongjing" w:date="2011-07-08T13:32:00Z">
                  <w:rPr>
                    <w:rFonts w:eastAsia="宋体"/>
                    <w:highlight w:val="green"/>
                    <w:lang w:eastAsia="zh-CN"/>
                  </w:rPr>
                </w:rPrChange>
              </w:rPr>
            </w:pPr>
            <w:r w:rsidRPr="003002DD">
              <w:rPr>
                <w:rFonts w:eastAsia="宋体"/>
                <w:lang w:eastAsia="zh-CN"/>
                <w:rPrChange w:id="170" w:author="Yongjing" w:date="2011-07-08T13:32:00Z">
                  <w:rPr>
                    <w:rFonts w:eastAsia="宋体"/>
                    <w:highlight w:val="green"/>
                    <w:lang w:eastAsia="zh-CN"/>
                  </w:rPr>
                </w:rPrChange>
              </w:rPr>
              <w:t xml:space="preserve">Retrieve device manufacturing information </w:t>
            </w:r>
          </w:p>
        </w:tc>
        <w:tc>
          <w:tcPr>
            <w:tcW w:w="761" w:type="pct"/>
            <w:gridSpan w:val="2"/>
            <w:tcPrChange w:id="171"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del w:id="172" w:author="Yongjing" w:date="2011-07-08T11:26:00Z">
              <w:r w:rsidRPr="00071C12" w:rsidDel="00936857">
                <w:rPr>
                  <w:rFonts w:eastAsia="宋体"/>
                  <w:lang w:eastAsia="zh-CN"/>
                </w:rPr>
                <w:delText>&lt;sclBase&gt;/scls/&lt;scl&gt;/mgmtObjs/deviceInfo</w:delText>
              </w:r>
            </w:del>
            <w:ins w:id="173" w:author="Yongjing" w:date="2011-07-08T11:26:00Z">
              <w:r w:rsidRPr="00071C12">
                <w:rPr>
                  <w:rFonts w:eastAsia="宋体" w:hint="eastAsia"/>
                  <w:lang w:eastAsia="zh-CN"/>
                </w:rPr>
                <w:t>etsiDeviceInfo</w:t>
              </w:r>
            </w:ins>
          </w:p>
        </w:tc>
        <w:tc>
          <w:tcPr>
            <w:tcW w:w="988" w:type="pct"/>
            <w:gridSpan w:val="3"/>
            <w:tcPrChange w:id="174"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175" w:author="Yongjing" w:date="2011-07-08T11:24:00Z">
              <w:r w:rsidRPr="00071C12">
                <w:rPr>
                  <w:rFonts w:eastAsia="宋体" w:hint="eastAsia"/>
                  <w:lang w:eastAsia="zh-CN"/>
                </w:rPr>
                <w:t xml:space="preserve">The device manufacturing information includes device identifier, </w:t>
              </w:r>
            </w:ins>
            <w:ins w:id="176" w:author="Yongjing" w:date="2011-07-08T11:25:00Z">
              <w:r w:rsidRPr="00071C12">
                <w:rPr>
                  <w:rFonts w:eastAsia="宋体" w:hint="eastAsia"/>
                  <w:lang w:eastAsia="zh-CN"/>
                </w:rPr>
                <w:t>device type, manufacture information, version information, etc.</w:t>
              </w:r>
            </w:ins>
          </w:p>
        </w:tc>
        <w:tc>
          <w:tcPr>
            <w:tcW w:w="1065" w:type="pct"/>
            <w:gridSpan w:val="2"/>
            <w:tcPrChange w:id="177" w:author="Yongjing R1" w:date="2011-07-11T21:48:00Z">
              <w:tcPr>
                <w:tcW w:w="1018" w:type="pct"/>
                <w:gridSpan w:val="2"/>
              </w:tcPr>
            </w:tcPrChange>
          </w:tcPr>
          <w:p w:rsidR="007E22B9" w:rsidRPr="00071C12" w:rsidDel="00294EC5" w:rsidRDefault="007E22B9" w:rsidP="008C0EBE">
            <w:pPr>
              <w:overflowPunct/>
              <w:autoSpaceDE/>
              <w:autoSpaceDN/>
              <w:adjustRightInd/>
              <w:spacing w:after="180"/>
              <w:textAlignment w:val="auto"/>
              <w:rPr>
                <w:del w:id="178" w:author="Yongjing r2" w:date="2011-07-20T14:24:00Z"/>
                <w:rFonts w:eastAsia="宋体"/>
                <w:lang w:eastAsia="zh-CN"/>
              </w:rPr>
            </w:pPr>
            <w:del w:id="179" w:author="Yongjing r2" w:date="2011-07-20T14:24:00Z">
              <w:r w:rsidRPr="00071C12" w:rsidDel="00294EC5">
                <w:rPr>
                  <w:rFonts w:eastAsia="宋体"/>
                  <w:lang w:eastAsia="zh-CN"/>
                </w:rPr>
                <w:delText xml:space="preserve">DevInfo </w:delText>
              </w:r>
            </w:del>
            <w:commentRangeStart w:id="180"/>
            <w:del w:id="181" w:author="Yongjing r2" w:date="2011-07-20T14:18:00Z">
              <w:r w:rsidRPr="00071C12" w:rsidDel="00101696">
                <w:rPr>
                  <w:rFonts w:eastAsia="宋体"/>
                  <w:lang w:eastAsia="zh-CN"/>
                </w:rPr>
                <w:delText>(DM StdObj 1.3)</w:delText>
              </w:r>
            </w:del>
            <w:commentRangeEnd w:id="180"/>
            <w:del w:id="182" w:author="Yongjing r2" w:date="2011-07-20T14:24:00Z">
              <w:r w:rsidDel="00294EC5">
                <w:rPr>
                  <w:rStyle w:val="af5"/>
                  <w:rFonts w:eastAsiaTheme="minorEastAsia"/>
                </w:rPr>
                <w:commentReference w:id="180"/>
              </w:r>
            </w:del>
            <w:ins w:id="183" w:author="Yongjing" w:date="2011-07-08T11:23:00Z">
              <w:del w:id="184" w:author="Yongjing r2" w:date="2011-07-20T14:24:00Z">
                <w:r w:rsidRPr="00071C12" w:rsidDel="00294EC5">
                  <w:rPr>
                    <w:rFonts w:eastAsia="宋体" w:hint="eastAsia"/>
                    <w:lang w:eastAsia="zh-CN"/>
                  </w:rPr>
                  <w:delText xml:space="preserve">, i.e. </w:delText>
                </w:r>
              </w:del>
            </w:ins>
          </w:p>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rPr>
              <w:t>urn:oma:mo:oma-dm-devinfo:1.0</w:t>
            </w:r>
            <w:ins w:id="185" w:author="Yongjing r2" w:date="2011-07-20T14:24:00Z">
              <w:r>
                <w:rPr>
                  <w:rFonts w:eastAsia="宋体" w:hint="eastAsia"/>
                  <w:lang w:eastAsia="zh-CN"/>
                </w:rPr>
                <w:t xml:space="preserve"> </w:t>
              </w:r>
              <w:r>
                <w:rPr>
                  <w:rFonts w:eastAsia="宋体"/>
                  <w:lang w:eastAsia="zh-CN"/>
                </w:rPr>
                <w:t>[16]</w:t>
              </w:r>
              <w:r>
                <w:rPr>
                  <w:rStyle w:val="af5"/>
                  <w:rFonts w:eastAsiaTheme="minorEastAsia"/>
                </w:rPr>
                <w:commentReference w:id="186"/>
              </w:r>
            </w:ins>
          </w:p>
          <w:p w:rsidR="007E22B9" w:rsidDel="00294EC5" w:rsidRDefault="007E22B9" w:rsidP="008C0EBE">
            <w:pPr>
              <w:overflowPunct/>
              <w:autoSpaceDE/>
              <w:autoSpaceDN/>
              <w:adjustRightInd/>
              <w:spacing w:after="180"/>
              <w:textAlignment w:val="auto"/>
              <w:rPr>
                <w:del w:id="187" w:author="Yongjing r2" w:date="2011-07-20T14:24:00Z"/>
                <w:rFonts w:eastAsia="宋体"/>
                <w:lang w:val="de-DE" w:eastAsia="zh-CN"/>
              </w:rPr>
            </w:pPr>
            <w:del w:id="188" w:author="Yongjing r2" w:date="2011-07-20T14:24:00Z">
              <w:r w:rsidRPr="00071C12" w:rsidDel="00294EC5">
                <w:rPr>
                  <w:rFonts w:eastAsia="宋体"/>
                  <w:lang w:val="de-DE" w:eastAsia="zh-CN"/>
                </w:rPr>
                <w:delText xml:space="preserve">DevDetail </w:delText>
              </w:r>
            </w:del>
            <w:del w:id="189" w:author="Yongjing r2" w:date="2011-07-20T14:18:00Z">
              <w:r w:rsidRPr="00071C12" w:rsidDel="00101696">
                <w:rPr>
                  <w:rFonts w:eastAsia="宋体"/>
                  <w:lang w:val="de-DE" w:eastAsia="zh-CN"/>
                </w:rPr>
                <w:delText>(DM StdObj 1.3)</w:delText>
              </w:r>
            </w:del>
            <w:ins w:id="190" w:author="Yongjing" w:date="2011-07-08T11:23:00Z">
              <w:del w:id="191" w:author="Yongjing r2" w:date="2011-07-20T14:24:00Z">
                <w:r w:rsidRPr="00071C12" w:rsidDel="00294EC5">
                  <w:rPr>
                    <w:rFonts w:eastAsia="宋体" w:hint="eastAsia"/>
                    <w:lang w:val="de-DE" w:eastAsia="zh-CN"/>
                  </w:rPr>
                  <w:delText xml:space="preserve">, i.e. </w:delText>
                </w:r>
              </w:del>
            </w:ins>
          </w:p>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rPr>
              <w:t>urn:oma:mo:oma-dm-devdetail:1.1</w:t>
            </w:r>
            <w:ins w:id="192" w:author="Yongjing r2" w:date="2011-07-20T14:24:00Z">
              <w:r>
                <w:rPr>
                  <w:rFonts w:eastAsia="宋体" w:hint="eastAsia"/>
                  <w:lang w:eastAsia="zh-CN"/>
                </w:rPr>
                <w:t xml:space="preserve"> </w:t>
              </w:r>
              <w:r>
                <w:rPr>
                  <w:rFonts w:eastAsia="宋体"/>
                  <w:lang w:val="de-DE" w:eastAsia="zh-CN"/>
                </w:rPr>
                <w:t>[16]</w:t>
              </w:r>
            </w:ins>
          </w:p>
        </w:tc>
        <w:tc>
          <w:tcPr>
            <w:tcW w:w="1139" w:type="pct"/>
            <w:tcPrChange w:id="193"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 xml:space="preserve">DeviceInfo </w:t>
            </w:r>
            <w:commentRangeStart w:id="194"/>
            <w:del w:id="195" w:author="Yongjing r2" w:date="2011-07-20T14:18:00Z">
              <w:r w:rsidRPr="00071C12" w:rsidDel="00101696">
                <w:rPr>
                  <w:rFonts w:eastAsia="宋体"/>
                  <w:lang w:eastAsia="zh-CN"/>
                </w:rPr>
                <w:delText>(TR106 I1A3)</w:delText>
              </w:r>
            </w:del>
            <w:commentRangeEnd w:id="194"/>
            <w:ins w:id="196" w:author="Yongjing r2" w:date="2011-07-20T14:18:00Z">
              <w:r>
                <w:rPr>
                  <w:rFonts w:eastAsia="宋体"/>
                  <w:lang w:eastAsia="zh-CN"/>
                </w:rPr>
                <w:t>[17]</w:t>
              </w:r>
            </w:ins>
            <w:r>
              <w:rPr>
                <w:rStyle w:val="af5"/>
                <w:rFonts w:eastAsiaTheme="minorEastAsia"/>
              </w:rPr>
              <w:commentReference w:id="194"/>
            </w:r>
          </w:p>
        </w:tc>
      </w:tr>
      <w:tr w:rsidR="007E22B9" w:rsidRPr="00071C12" w:rsidDel="00936857" w:rsidTr="008C0EBE">
        <w:trPr>
          <w:del w:id="197" w:author="Yongjing" w:date="2011-07-08T11:25:00Z"/>
        </w:trPr>
        <w:tc>
          <w:tcPr>
            <w:tcW w:w="441" w:type="pct"/>
            <w:gridSpan w:val="2"/>
            <w:tcPrChange w:id="198" w:author="Yongjing R1" w:date="2011-07-11T21:48:00Z">
              <w:tcPr>
                <w:tcW w:w="422" w:type="pct"/>
                <w:gridSpan w:val="2"/>
              </w:tcPr>
            </w:tcPrChange>
          </w:tcPr>
          <w:p w:rsidR="007E22B9" w:rsidRPr="00071C12" w:rsidDel="00936857" w:rsidRDefault="007E22B9" w:rsidP="008C0EBE">
            <w:pPr>
              <w:overflowPunct/>
              <w:autoSpaceDE/>
              <w:autoSpaceDN/>
              <w:adjustRightInd/>
              <w:spacing w:after="180"/>
              <w:textAlignment w:val="auto"/>
              <w:rPr>
                <w:del w:id="199" w:author="Yongjing" w:date="2011-07-08T11:25:00Z"/>
                <w:rFonts w:eastAsia="宋体"/>
                <w:lang w:eastAsia="zh-CN"/>
              </w:rPr>
            </w:pPr>
            <w:del w:id="200" w:author="Yongjing" w:date="2011-07-08T11:25:00Z">
              <w:r w:rsidRPr="00071C12" w:rsidDel="00936857">
                <w:rPr>
                  <w:rFonts w:eastAsia="宋体"/>
                  <w:lang w:eastAsia="zh-CN"/>
                </w:rPr>
                <w:delText>Gen-001.1</w:delText>
              </w:r>
            </w:del>
          </w:p>
        </w:tc>
        <w:tc>
          <w:tcPr>
            <w:tcW w:w="606" w:type="pct"/>
            <w:gridSpan w:val="2"/>
            <w:tcPrChange w:id="201" w:author="Yongjing R1" w:date="2011-07-11T21:48:00Z">
              <w:tcPr>
                <w:tcW w:w="579" w:type="pct"/>
                <w:gridSpan w:val="2"/>
              </w:tcPr>
            </w:tcPrChange>
          </w:tcPr>
          <w:p w:rsidR="007E22B9" w:rsidRPr="00071C12" w:rsidDel="00936857" w:rsidRDefault="007E22B9" w:rsidP="008C0EBE">
            <w:pPr>
              <w:overflowPunct/>
              <w:autoSpaceDE/>
              <w:autoSpaceDN/>
              <w:adjustRightInd/>
              <w:spacing w:after="180"/>
              <w:textAlignment w:val="auto"/>
              <w:rPr>
                <w:del w:id="202" w:author="Yongjing" w:date="2011-07-08T11:25:00Z"/>
                <w:rFonts w:eastAsia="宋体"/>
                <w:lang w:eastAsia="zh-CN"/>
              </w:rPr>
            </w:pPr>
          </w:p>
        </w:tc>
        <w:tc>
          <w:tcPr>
            <w:tcW w:w="761" w:type="pct"/>
            <w:gridSpan w:val="2"/>
            <w:tcPrChange w:id="203" w:author="Yongjing R1" w:date="2011-07-11T21:48:00Z">
              <w:tcPr>
                <w:tcW w:w="727" w:type="pct"/>
                <w:gridSpan w:val="2"/>
              </w:tcPr>
            </w:tcPrChange>
          </w:tcPr>
          <w:p w:rsidR="007E22B9" w:rsidRPr="00071C12" w:rsidDel="00936857" w:rsidRDefault="007E22B9" w:rsidP="008C0EBE">
            <w:pPr>
              <w:overflowPunct/>
              <w:autoSpaceDE/>
              <w:autoSpaceDN/>
              <w:adjustRightInd/>
              <w:spacing w:after="180"/>
              <w:textAlignment w:val="auto"/>
              <w:rPr>
                <w:del w:id="204" w:author="Yongjing" w:date="2011-07-08T11:25:00Z"/>
                <w:rFonts w:eastAsia="宋体"/>
                <w:lang w:eastAsia="zh-CN"/>
                <w:rPrChange w:id="205" w:author="Yongjing" w:date="2011-07-08T13:32:00Z">
                  <w:rPr>
                    <w:del w:id="206" w:author="Yongjing" w:date="2011-07-08T11:25:00Z"/>
                    <w:rFonts w:eastAsia="宋体"/>
                    <w:highlight w:val="green"/>
                    <w:lang w:eastAsia="zh-CN"/>
                  </w:rPr>
                </w:rPrChange>
              </w:rPr>
            </w:pPr>
          </w:p>
        </w:tc>
        <w:tc>
          <w:tcPr>
            <w:tcW w:w="988" w:type="pct"/>
            <w:gridSpan w:val="3"/>
            <w:tcPrChange w:id="207" w:author="Yongjing R1" w:date="2011-07-11T21:48:00Z">
              <w:tcPr>
                <w:tcW w:w="945" w:type="pct"/>
                <w:gridSpan w:val="3"/>
              </w:tcPr>
            </w:tcPrChange>
          </w:tcPr>
          <w:p w:rsidR="007E22B9" w:rsidRPr="00071C12" w:rsidDel="00936857" w:rsidRDefault="007E22B9" w:rsidP="008C0EBE">
            <w:pPr>
              <w:overflowPunct/>
              <w:autoSpaceDE/>
              <w:autoSpaceDN/>
              <w:adjustRightInd/>
              <w:spacing w:after="180"/>
              <w:textAlignment w:val="auto"/>
              <w:rPr>
                <w:del w:id="208" w:author="Yongjing" w:date="2011-07-08T11:25:00Z"/>
                <w:rFonts w:eastAsia="宋体"/>
                <w:lang w:eastAsia="zh-CN"/>
              </w:rPr>
            </w:pPr>
            <w:del w:id="209" w:author="Yongjing" w:date="2011-07-08T11:25:00Z">
              <w:r w:rsidRPr="00071C12" w:rsidDel="00936857">
                <w:rPr>
                  <w:rFonts w:eastAsia="宋体"/>
                  <w:lang w:eastAsia="zh-CN"/>
                </w:rPr>
                <w:delText>Unique device identity assigned by the manufacturer. The uniqueness may be global or only valid within a certain domain (e.g. vendor-wise).</w:delText>
              </w:r>
            </w:del>
          </w:p>
        </w:tc>
        <w:tc>
          <w:tcPr>
            <w:tcW w:w="1065" w:type="pct"/>
            <w:gridSpan w:val="2"/>
            <w:tcPrChange w:id="210" w:author="Yongjing R1" w:date="2011-07-11T21:48:00Z">
              <w:tcPr>
                <w:tcW w:w="1018" w:type="pct"/>
                <w:gridSpan w:val="2"/>
              </w:tcPr>
            </w:tcPrChange>
          </w:tcPr>
          <w:p w:rsidR="007E22B9" w:rsidRPr="00071C12" w:rsidDel="00936857" w:rsidRDefault="007E22B9" w:rsidP="008C0EBE">
            <w:pPr>
              <w:overflowPunct/>
              <w:autoSpaceDE/>
              <w:autoSpaceDN/>
              <w:adjustRightInd/>
              <w:spacing w:after="180"/>
              <w:textAlignment w:val="auto"/>
              <w:rPr>
                <w:del w:id="211" w:author="Yongjing" w:date="2011-07-08T11:25:00Z"/>
                <w:rFonts w:eastAsia="宋体"/>
                <w:lang w:val="fr-FR" w:eastAsia="zh-CN"/>
              </w:rPr>
            </w:pPr>
            <w:del w:id="212" w:author="Yongjing" w:date="2011-07-08T11:25:00Z">
              <w:r w:rsidRPr="00071C12" w:rsidDel="00936857">
                <w:rPr>
                  <w:rFonts w:eastAsia="宋体"/>
                  <w:lang w:val="fr-FR" w:eastAsia="zh-CN"/>
                </w:rPr>
                <w:delText>DevInfo/DevId</w:delText>
              </w:r>
            </w:del>
          </w:p>
        </w:tc>
        <w:tc>
          <w:tcPr>
            <w:tcW w:w="1139" w:type="pct"/>
            <w:tcPrChange w:id="213" w:author="Yongjing R1" w:date="2011-07-11T21:48:00Z">
              <w:tcPr>
                <w:tcW w:w="1089" w:type="pct"/>
              </w:tcPr>
            </w:tcPrChange>
          </w:tcPr>
          <w:p w:rsidR="007E22B9" w:rsidRPr="00071C12" w:rsidDel="00936857" w:rsidRDefault="007E22B9" w:rsidP="008C0EBE">
            <w:pPr>
              <w:overflowPunct/>
              <w:autoSpaceDE/>
              <w:autoSpaceDN/>
              <w:adjustRightInd/>
              <w:spacing w:after="180"/>
              <w:textAlignment w:val="auto"/>
              <w:rPr>
                <w:del w:id="214" w:author="Yongjing" w:date="2011-07-08T11:25:00Z"/>
                <w:rFonts w:eastAsia="宋体"/>
                <w:lang w:eastAsia="zh-CN"/>
              </w:rPr>
            </w:pPr>
            <w:del w:id="215" w:author="Yongjing" w:date="2011-07-08T11:25:00Z">
              <w:r w:rsidRPr="00071C12" w:rsidDel="00936857">
                <w:rPr>
                  <w:rFonts w:eastAsia="宋体"/>
                  <w:lang w:eastAsia="zh-CN"/>
                </w:rPr>
                <w:delText>DeviceInfo.SerialNumber</w:delText>
              </w:r>
            </w:del>
          </w:p>
        </w:tc>
      </w:tr>
      <w:tr w:rsidR="007E22B9" w:rsidRPr="00071C12" w:rsidDel="00936857" w:rsidTr="008C0EBE">
        <w:trPr>
          <w:del w:id="216" w:author="Yongjing" w:date="2011-07-08T11:25:00Z"/>
        </w:trPr>
        <w:tc>
          <w:tcPr>
            <w:tcW w:w="441" w:type="pct"/>
            <w:gridSpan w:val="2"/>
            <w:tcPrChange w:id="217" w:author="Yongjing R1" w:date="2011-07-11T21:48:00Z">
              <w:tcPr>
                <w:tcW w:w="422" w:type="pct"/>
                <w:gridSpan w:val="2"/>
              </w:tcPr>
            </w:tcPrChange>
          </w:tcPr>
          <w:p w:rsidR="007E22B9" w:rsidRPr="00071C12" w:rsidDel="00936857" w:rsidRDefault="007E22B9" w:rsidP="008C0EBE">
            <w:pPr>
              <w:overflowPunct/>
              <w:autoSpaceDE/>
              <w:autoSpaceDN/>
              <w:adjustRightInd/>
              <w:spacing w:after="180"/>
              <w:textAlignment w:val="auto"/>
              <w:rPr>
                <w:del w:id="218" w:author="Yongjing" w:date="2011-07-08T11:25:00Z"/>
                <w:rFonts w:eastAsia="宋体"/>
                <w:lang w:eastAsia="zh-CN"/>
              </w:rPr>
            </w:pPr>
            <w:del w:id="219" w:author="Yongjing" w:date="2011-07-08T11:25:00Z">
              <w:r w:rsidRPr="00071C12" w:rsidDel="00936857">
                <w:rPr>
                  <w:rFonts w:eastAsia="宋体"/>
                  <w:lang w:eastAsia="zh-CN"/>
                </w:rPr>
                <w:delText>Gen-001.2</w:delText>
              </w:r>
            </w:del>
          </w:p>
        </w:tc>
        <w:tc>
          <w:tcPr>
            <w:tcW w:w="606" w:type="pct"/>
            <w:gridSpan w:val="2"/>
            <w:tcPrChange w:id="220" w:author="Yongjing R1" w:date="2011-07-11T21:48:00Z">
              <w:tcPr>
                <w:tcW w:w="579" w:type="pct"/>
                <w:gridSpan w:val="2"/>
              </w:tcPr>
            </w:tcPrChange>
          </w:tcPr>
          <w:p w:rsidR="007E22B9" w:rsidRPr="00071C12" w:rsidDel="00936857" w:rsidRDefault="007E22B9" w:rsidP="008C0EBE">
            <w:pPr>
              <w:overflowPunct/>
              <w:autoSpaceDE/>
              <w:autoSpaceDN/>
              <w:adjustRightInd/>
              <w:spacing w:after="180"/>
              <w:textAlignment w:val="auto"/>
              <w:rPr>
                <w:del w:id="221" w:author="Yongjing" w:date="2011-07-08T11:25:00Z"/>
                <w:rFonts w:eastAsia="宋体"/>
                <w:lang w:eastAsia="zh-CN"/>
              </w:rPr>
            </w:pPr>
          </w:p>
        </w:tc>
        <w:tc>
          <w:tcPr>
            <w:tcW w:w="761" w:type="pct"/>
            <w:gridSpan w:val="2"/>
            <w:tcPrChange w:id="222" w:author="Yongjing R1" w:date="2011-07-11T21:48:00Z">
              <w:tcPr>
                <w:tcW w:w="727" w:type="pct"/>
                <w:gridSpan w:val="2"/>
              </w:tcPr>
            </w:tcPrChange>
          </w:tcPr>
          <w:p w:rsidR="007E22B9" w:rsidRPr="00071C12" w:rsidDel="00936857" w:rsidRDefault="007E22B9" w:rsidP="008C0EBE">
            <w:pPr>
              <w:overflowPunct/>
              <w:autoSpaceDE/>
              <w:autoSpaceDN/>
              <w:adjustRightInd/>
              <w:spacing w:after="180"/>
              <w:textAlignment w:val="auto"/>
              <w:rPr>
                <w:del w:id="223" w:author="Yongjing" w:date="2011-07-08T11:25:00Z"/>
                <w:rFonts w:eastAsia="宋体"/>
                <w:lang w:eastAsia="zh-CN"/>
                <w:rPrChange w:id="224" w:author="Yongjing" w:date="2011-07-08T13:32:00Z">
                  <w:rPr>
                    <w:del w:id="225" w:author="Yongjing" w:date="2011-07-08T11:25:00Z"/>
                    <w:rFonts w:eastAsia="宋体"/>
                    <w:highlight w:val="green"/>
                    <w:lang w:eastAsia="zh-CN"/>
                  </w:rPr>
                </w:rPrChange>
              </w:rPr>
            </w:pPr>
          </w:p>
        </w:tc>
        <w:tc>
          <w:tcPr>
            <w:tcW w:w="988" w:type="pct"/>
            <w:gridSpan w:val="3"/>
            <w:tcPrChange w:id="226" w:author="Yongjing R1" w:date="2011-07-11T21:48:00Z">
              <w:tcPr>
                <w:tcW w:w="945" w:type="pct"/>
                <w:gridSpan w:val="3"/>
              </w:tcPr>
            </w:tcPrChange>
          </w:tcPr>
          <w:p w:rsidR="007E22B9" w:rsidRPr="00071C12" w:rsidDel="00936857" w:rsidRDefault="007E22B9" w:rsidP="008C0EBE">
            <w:pPr>
              <w:overflowPunct/>
              <w:autoSpaceDE/>
              <w:autoSpaceDN/>
              <w:adjustRightInd/>
              <w:spacing w:after="180"/>
              <w:textAlignment w:val="auto"/>
              <w:rPr>
                <w:del w:id="227" w:author="Yongjing" w:date="2011-07-08T11:25:00Z"/>
                <w:rFonts w:eastAsia="宋体"/>
                <w:lang w:eastAsia="zh-CN"/>
              </w:rPr>
            </w:pPr>
            <w:del w:id="228" w:author="Yongjing" w:date="2011-07-08T11:25:00Z">
              <w:r w:rsidRPr="00071C12" w:rsidDel="00936857">
                <w:rPr>
                  <w:rFonts w:eastAsia="宋体"/>
                  <w:lang w:eastAsia="zh-CN"/>
                </w:rPr>
                <w:delText>The name/identifier of the device manufacturer</w:delText>
              </w:r>
            </w:del>
          </w:p>
        </w:tc>
        <w:tc>
          <w:tcPr>
            <w:tcW w:w="1065" w:type="pct"/>
            <w:gridSpan w:val="2"/>
            <w:tcPrChange w:id="229" w:author="Yongjing R1" w:date="2011-07-11T21:48:00Z">
              <w:tcPr>
                <w:tcW w:w="1018" w:type="pct"/>
                <w:gridSpan w:val="2"/>
              </w:tcPr>
            </w:tcPrChange>
          </w:tcPr>
          <w:p w:rsidR="007E22B9" w:rsidRPr="00071C12" w:rsidDel="00936857" w:rsidRDefault="007E22B9" w:rsidP="008C0EBE">
            <w:pPr>
              <w:overflowPunct/>
              <w:autoSpaceDE/>
              <w:autoSpaceDN/>
              <w:adjustRightInd/>
              <w:spacing w:after="180"/>
              <w:textAlignment w:val="auto"/>
              <w:rPr>
                <w:del w:id="230" w:author="Yongjing" w:date="2011-07-08T11:25:00Z"/>
                <w:rFonts w:eastAsia="宋体"/>
                <w:lang w:eastAsia="zh-CN"/>
              </w:rPr>
            </w:pPr>
            <w:del w:id="231" w:author="Yongjing" w:date="2011-07-08T11:25:00Z">
              <w:r w:rsidRPr="00071C12" w:rsidDel="00936857">
                <w:rPr>
                  <w:rFonts w:eastAsia="宋体"/>
                  <w:lang w:eastAsia="zh-CN"/>
                </w:rPr>
                <w:delText>DevInfo/Man</w:delText>
              </w:r>
            </w:del>
          </w:p>
        </w:tc>
        <w:tc>
          <w:tcPr>
            <w:tcW w:w="1139" w:type="pct"/>
            <w:tcPrChange w:id="232" w:author="Yongjing R1" w:date="2011-07-11T21:48:00Z">
              <w:tcPr>
                <w:tcW w:w="1089" w:type="pct"/>
              </w:tcPr>
            </w:tcPrChange>
          </w:tcPr>
          <w:p w:rsidR="007E22B9" w:rsidRPr="00071C12" w:rsidDel="00936857" w:rsidRDefault="007E22B9" w:rsidP="008C0EBE">
            <w:pPr>
              <w:overflowPunct/>
              <w:autoSpaceDE/>
              <w:autoSpaceDN/>
              <w:adjustRightInd/>
              <w:spacing w:after="180"/>
              <w:textAlignment w:val="auto"/>
              <w:rPr>
                <w:del w:id="233" w:author="Yongjing" w:date="2011-07-08T11:25:00Z"/>
                <w:rFonts w:eastAsia="宋体"/>
                <w:lang w:eastAsia="zh-CN"/>
              </w:rPr>
            </w:pPr>
            <w:del w:id="234" w:author="Yongjing" w:date="2011-07-08T11:25:00Z">
              <w:r w:rsidRPr="00071C12" w:rsidDel="00936857">
                <w:rPr>
                  <w:rFonts w:eastAsia="宋体"/>
                  <w:lang w:eastAsia="zh-CN"/>
                </w:rPr>
                <w:delText>DeviceInfo.Manufacturer</w:delText>
              </w:r>
            </w:del>
          </w:p>
          <w:p w:rsidR="007E22B9" w:rsidRPr="00071C12" w:rsidDel="00936857" w:rsidRDefault="007E22B9" w:rsidP="008C0EBE">
            <w:pPr>
              <w:overflowPunct/>
              <w:autoSpaceDE/>
              <w:autoSpaceDN/>
              <w:adjustRightInd/>
              <w:spacing w:after="180"/>
              <w:textAlignment w:val="auto"/>
              <w:rPr>
                <w:del w:id="235" w:author="Yongjing" w:date="2011-07-08T11:25:00Z"/>
                <w:rFonts w:eastAsia="宋体"/>
                <w:lang w:eastAsia="zh-CN"/>
              </w:rPr>
            </w:pPr>
            <w:del w:id="236" w:author="Yongjing" w:date="2011-07-08T11:25:00Z">
              <w:r w:rsidRPr="00071C12" w:rsidDel="00936857">
                <w:rPr>
                  <w:rFonts w:eastAsia="宋体"/>
                  <w:lang w:eastAsia="zh-CN"/>
                </w:rPr>
                <w:delText>DeviceInfo.ManufacturerOUI</w:delText>
              </w:r>
            </w:del>
          </w:p>
        </w:tc>
      </w:tr>
      <w:tr w:rsidR="007E22B9" w:rsidRPr="00071C12" w:rsidDel="00936857" w:rsidTr="008C0EBE">
        <w:trPr>
          <w:del w:id="237" w:author="Yongjing" w:date="2011-07-08T11:25:00Z"/>
        </w:trPr>
        <w:tc>
          <w:tcPr>
            <w:tcW w:w="441" w:type="pct"/>
            <w:gridSpan w:val="2"/>
            <w:tcPrChange w:id="238" w:author="Yongjing R1" w:date="2011-07-11T21:48:00Z">
              <w:tcPr>
                <w:tcW w:w="422" w:type="pct"/>
                <w:gridSpan w:val="2"/>
              </w:tcPr>
            </w:tcPrChange>
          </w:tcPr>
          <w:p w:rsidR="007E22B9" w:rsidRPr="00071C12" w:rsidDel="00936857" w:rsidRDefault="007E22B9" w:rsidP="008C0EBE">
            <w:pPr>
              <w:overflowPunct/>
              <w:autoSpaceDE/>
              <w:autoSpaceDN/>
              <w:adjustRightInd/>
              <w:spacing w:after="180"/>
              <w:textAlignment w:val="auto"/>
              <w:rPr>
                <w:del w:id="239" w:author="Yongjing" w:date="2011-07-08T11:25:00Z"/>
                <w:rFonts w:eastAsia="宋体"/>
                <w:lang w:eastAsia="zh-CN"/>
              </w:rPr>
            </w:pPr>
            <w:del w:id="240" w:author="Yongjing" w:date="2011-07-08T11:25:00Z">
              <w:r w:rsidRPr="00071C12" w:rsidDel="00936857">
                <w:rPr>
                  <w:rFonts w:eastAsia="宋体"/>
                  <w:lang w:eastAsia="zh-CN"/>
                </w:rPr>
                <w:delText>Gen-001.3</w:delText>
              </w:r>
            </w:del>
          </w:p>
        </w:tc>
        <w:tc>
          <w:tcPr>
            <w:tcW w:w="606" w:type="pct"/>
            <w:gridSpan w:val="2"/>
            <w:tcPrChange w:id="241" w:author="Yongjing R1" w:date="2011-07-11T21:48:00Z">
              <w:tcPr>
                <w:tcW w:w="579" w:type="pct"/>
                <w:gridSpan w:val="2"/>
              </w:tcPr>
            </w:tcPrChange>
          </w:tcPr>
          <w:p w:rsidR="007E22B9" w:rsidRPr="00071C12" w:rsidDel="00936857" w:rsidRDefault="007E22B9" w:rsidP="008C0EBE">
            <w:pPr>
              <w:overflowPunct/>
              <w:autoSpaceDE/>
              <w:autoSpaceDN/>
              <w:adjustRightInd/>
              <w:spacing w:after="180"/>
              <w:textAlignment w:val="auto"/>
              <w:rPr>
                <w:del w:id="242" w:author="Yongjing" w:date="2011-07-08T11:25:00Z"/>
                <w:rFonts w:eastAsia="宋体"/>
                <w:lang w:eastAsia="zh-CN"/>
              </w:rPr>
            </w:pPr>
          </w:p>
        </w:tc>
        <w:tc>
          <w:tcPr>
            <w:tcW w:w="761" w:type="pct"/>
            <w:gridSpan w:val="2"/>
            <w:tcPrChange w:id="243" w:author="Yongjing R1" w:date="2011-07-11T21:48:00Z">
              <w:tcPr>
                <w:tcW w:w="727" w:type="pct"/>
                <w:gridSpan w:val="2"/>
              </w:tcPr>
            </w:tcPrChange>
          </w:tcPr>
          <w:p w:rsidR="007E22B9" w:rsidRPr="00071C12" w:rsidDel="00936857" w:rsidRDefault="007E22B9" w:rsidP="008C0EBE">
            <w:pPr>
              <w:overflowPunct/>
              <w:autoSpaceDE/>
              <w:autoSpaceDN/>
              <w:adjustRightInd/>
              <w:spacing w:after="180"/>
              <w:textAlignment w:val="auto"/>
              <w:rPr>
                <w:del w:id="244" w:author="Yongjing" w:date="2011-07-08T11:25:00Z"/>
                <w:rFonts w:eastAsia="宋体"/>
                <w:lang w:eastAsia="zh-CN"/>
                <w:rPrChange w:id="245" w:author="Yongjing" w:date="2011-07-08T13:32:00Z">
                  <w:rPr>
                    <w:del w:id="246" w:author="Yongjing" w:date="2011-07-08T11:25:00Z"/>
                    <w:rFonts w:eastAsia="宋体"/>
                    <w:highlight w:val="green"/>
                    <w:lang w:eastAsia="zh-CN"/>
                  </w:rPr>
                </w:rPrChange>
              </w:rPr>
            </w:pPr>
          </w:p>
        </w:tc>
        <w:tc>
          <w:tcPr>
            <w:tcW w:w="988" w:type="pct"/>
            <w:gridSpan w:val="3"/>
            <w:tcPrChange w:id="247" w:author="Yongjing R1" w:date="2011-07-11T21:48:00Z">
              <w:tcPr>
                <w:tcW w:w="945" w:type="pct"/>
                <w:gridSpan w:val="3"/>
              </w:tcPr>
            </w:tcPrChange>
          </w:tcPr>
          <w:p w:rsidR="007E22B9" w:rsidRPr="00071C12" w:rsidDel="00936857" w:rsidRDefault="007E22B9" w:rsidP="008C0EBE">
            <w:pPr>
              <w:overflowPunct/>
              <w:autoSpaceDE/>
              <w:autoSpaceDN/>
              <w:adjustRightInd/>
              <w:spacing w:after="180"/>
              <w:textAlignment w:val="auto"/>
              <w:rPr>
                <w:del w:id="248" w:author="Yongjing" w:date="2011-07-08T11:25:00Z"/>
                <w:rFonts w:eastAsia="宋体"/>
                <w:lang w:eastAsia="zh-CN"/>
              </w:rPr>
            </w:pPr>
            <w:del w:id="249" w:author="Yongjing" w:date="2011-07-08T11:25:00Z">
              <w:r w:rsidRPr="00071C12" w:rsidDel="00936857">
                <w:rPr>
                  <w:rFonts w:eastAsia="宋体"/>
                  <w:lang w:eastAsia="zh-CN"/>
                </w:rPr>
                <w:delText>The name/identifier of the device model assigned by the manufacturer.</w:delText>
              </w:r>
            </w:del>
          </w:p>
        </w:tc>
        <w:tc>
          <w:tcPr>
            <w:tcW w:w="1065" w:type="pct"/>
            <w:gridSpan w:val="2"/>
            <w:tcPrChange w:id="250" w:author="Yongjing R1" w:date="2011-07-11T21:48:00Z">
              <w:tcPr>
                <w:tcW w:w="1018" w:type="pct"/>
                <w:gridSpan w:val="2"/>
              </w:tcPr>
            </w:tcPrChange>
          </w:tcPr>
          <w:p w:rsidR="007E22B9" w:rsidRPr="00071C12" w:rsidDel="00936857" w:rsidRDefault="007E22B9" w:rsidP="008C0EBE">
            <w:pPr>
              <w:overflowPunct/>
              <w:autoSpaceDE/>
              <w:autoSpaceDN/>
              <w:adjustRightInd/>
              <w:spacing w:after="180"/>
              <w:textAlignment w:val="auto"/>
              <w:rPr>
                <w:del w:id="251" w:author="Yongjing" w:date="2011-07-08T11:25:00Z"/>
                <w:rFonts w:eastAsia="宋体"/>
                <w:lang w:eastAsia="zh-CN"/>
              </w:rPr>
            </w:pPr>
            <w:del w:id="252" w:author="Yongjing" w:date="2011-07-08T11:25:00Z">
              <w:r w:rsidRPr="00071C12" w:rsidDel="00936857">
                <w:rPr>
                  <w:rFonts w:eastAsia="宋体"/>
                  <w:lang w:eastAsia="zh-CN"/>
                </w:rPr>
                <w:delText>DevInfo/Mod</w:delText>
              </w:r>
            </w:del>
          </w:p>
        </w:tc>
        <w:tc>
          <w:tcPr>
            <w:tcW w:w="1139" w:type="pct"/>
            <w:tcPrChange w:id="253" w:author="Yongjing R1" w:date="2011-07-11T21:48:00Z">
              <w:tcPr>
                <w:tcW w:w="1089" w:type="pct"/>
              </w:tcPr>
            </w:tcPrChange>
          </w:tcPr>
          <w:p w:rsidR="007E22B9" w:rsidRPr="00071C12" w:rsidDel="00936857" w:rsidRDefault="007E22B9" w:rsidP="008C0EBE">
            <w:pPr>
              <w:overflowPunct/>
              <w:autoSpaceDE/>
              <w:autoSpaceDN/>
              <w:adjustRightInd/>
              <w:spacing w:after="180"/>
              <w:textAlignment w:val="auto"/>
              <w:rPr>
                <w:del w:id="254" w:author="Yongjing" w:date="2011-07-08T11:25:00Z"/>
                <w:rFonts w:eastAsia="宋体"/>
                <w:lang w:eastAsia="zh-CN"/>
              </w:rPr>
            </w:pPr>
            <w:del w:id="255" w:author="Yongjing" w:date="2011-07-08T11:25:00Z">
              <w:r w:rsidRPr="00071C12" w:rsidDel="00936857">
                <w:rPr>
                  <w:rFonts w:eastAsia="宋体"/>
                  <w:lang w:eastAsia="zh-CN"/>
                </w:rPr>
                <w:delText>DeviceInfo.ModelName</w:delText>
              </w:r>
            </w:del>
          </w:p>
        </w:tc>
      </w:tr>
      <w:tr w:rsidR="007E22B9" w:rsidRPr="00071C12" w:rsidDel="00936857" w:rsidTr="008C0EBE">
        <w:trPr>
          <w:del w:id="256" w:author="Yongjing" w:date="2011-07-08T11:25:00Z"/>
        </w:trPr>
        <w:tc>
          <w:tcPr>
            <w:tcW w:w="441" w:type="pct"/>
            <w:gridSpan w:val="2"/>
            <w:tcPrChange w:id="257" w:author="Yongjing R1" w:date="2011-07-11T21:48:00Z">
              <w:tcPr>
                <w:tcW w:w="422" w:type="pct"/>
                <w:gridSpan w:val="2"/>
              </w:tcPr>
            </w:tcPrChange>
          </w:tcPr>
          <w:p w:rsidR="007E22B9" w:rsidRPr="00071C12" w:rsidDel="00936857" w:rsidRDefault="007E22B9" w:rsidP="008C0EBE">
            <w:pPr>
              <w:overflowPunct/>
              <w:autoSpaceDE/>
              <w:autoSpaceDN/>
              <w:adjustRightInd/>
              <w:spacing w:after="180"/>
              <w:textAlignment w:val="auto"/>
              <w:rPr>
                <w:del w:id="258" w:author="Yongjing" w:date="2011-07-08T11:25:00Z"/>
                <w:rFonts w:eastAsia="宋体"/>
                <w:lang w:eastAsia="zh-CN"/>
              </w:rPr>
            </w:pPr>
            <w:del w:id="259" w:author="Yongjing" w:date="2011-07-08T11:25:00Z">
              <w:r w:rsidRPr="00071C12" w:rsidDel="00936857">
                <w:rPr>
                  <w:rFonts w:eastAsia="宋体"/>
                  <w:lang w:eastAsia="zh-CN"/>
                </w:rPr>
                <w:delText>Gen-001.4</w:delText>
              </w:r>
            </w:del>
          </w:p>
        </w:tc>
        <w:tc>
          <w:tcPr>
            <w:tcW w:w="606" w:type="pct"/>
            <w:gridSpan w:val="2"/>
            <w:tcPrChange w:id="260" w:author="Yongjing R1" w:date="2011-07-11T21:48:00Z">
              <w:tcPr>
                <w:tcW w:w="579" w:type="pct"/>
                <w:gridSpan w:val="2"/>
              </w:tcPr>
            </w:tcPrChange>
          </w:tcPr>
          <w:p w:rsidR="007E22B9" w:rsidRPr="00071C12" w:rsidDel="00936857" w:rsidRDefault="007E22B9" w:rsidP="008C0EBE">
            <w:pPr>
              <w:overflowPunct/>
              <w:autoSpaceDE/>
              <w:autoSpaceDN/>
              <w:adjustRightInd/>
              <w:spacing w:after="180"/>
              <w:textAlignment w:val="auto"/>
              <w:rPr>
                <w:del w:id="261" w:author="Yongjing" w:date="2011-07-08T11:25:00Z"/>
                <w:rFonts w:eastAsia="宋体"/>
                <w:lang w:eastAsia="zh-CN"/>
              </w:rPr>
            </w:pPr>
          </w:p>
        </w:tc>
        <w:tc>
          <w:tcPr>
            <w:tcW w:w="761" w:type="pct"/>
            <w:gridSpan w:val="2"/>
            <w:tcPrChange w:id="262" w:author="Yongjing R1" w:date="2011-07-11T21:48:00Z">
              <w:tcPr>
                <w:tcW w:w="727" w:type="pct"/>
                <w:gridSpan w:val="2"/>
              </w:tcPr>
            </w:tcPrChange>
          </w:tcPr>
          <w:p w:rsidR="007E22B9" w:rsidRPr="00071C12" w:rsidDel="00936857" w:rsidRDefault="007E22B9" w:rsidP="008C0EBE">
            <w:pPr>
              <w:overflowPunct/>
              <w:autoSpaceDE/>
              <w:autoSpaceDN/>
              <w:adjustRightInd/>
              <w:spacing w:after="180"/>
              <w:textAlignment w:val="auto"/>
              <w:rPr>
                <w:del w:id="263" w:author="Yongjing" w:date="2011-07-08T11:25:00Z"/>
                <w:rFonts w:eastAsia="宋体"/>
                <w:lang w:eastAsia="zh-CN"/>
              </w:rPr>
            </w:pPr>
          </w:p>
        </w:tc>
        <w:tc>
          <w:tcPr>
            <w:tcW w:w="988" w:type="pct"/>
            <w:gridSpan w:val="3"/>
            <w:tcPrChange w:id="264" w:author="Yongjing R1" w:date="2011-07-11T21:48:00Z">
              <w:tcPr>
                <w:tcW w:w="945" w:type="pct"/>
                <w:gridSpan w:val="3"/>
              </w:tcPr>
            </w:tcPrChange>
          </w:tcPr>
          <w:p w:rsidR="007E22B9" w:rsidRPr="00071C12" w:rsidDel="00936857" w:rsidRDefault="007E22B9" w:rsidP="008C0EBE">
            <w:pPr>
              <w:overflowPunct/>
              <w:autoSpaceDE/>
              <w:autoSpaceDN/>
              <w:adjustRightInd/>
              <w:spacing w:after="180"/>
              <w:textAlignment w:val="auto"/>
              <w:rPr>
                <w:del w:id="265" w:author="Yongjing" w:date="2011-07-08T11:25:00Z"/>
                <w:rFonts w:eastAsia="宋体"/>
                <w:lang w:eastAsia="zh-CN"/>
              </w:rPr>
            </w:pPr>
            <w:del w:id="266" w:author="Yongjing" w:date="2011-07-08T11:25:00Z">
              <w:r w:rsidRPr="00071C12" w:rsidDel="00936857">
                <w:rPr>
                  <w:rFonts w:eastAsia="宋体"/>
                  <w:lang w:eastAsia="zh-CN"/>
                </w:rPr>
                <w:delText>The system language used by the device software/firmware.</w:delText>
              </w:r>
            </w:del>
          </w:p>
        </w:tc>
        <w:tc>
          <w:tcPr>
            <w:tcW w:w="1065" w:type="pct"/>
            <w:gridSpan w:val="2"/>
            <w:tcPrChange w:id="267" w:author="Yongjing R1" w:date="2011-07-11T21:48:00Z">
              <w:tcPr>
                <w:tcW w:w="1018" w:type="pct"/>
                <w:gridSpan w:val="2"/>
              </w:tcPr>
            </w:tcPrChange>
          </w:tcPr>
          <w:p w:rsidR="007E22B9" w:rsidRPr="00071C12" w:rsidDel="00936857" w:rsidRDefault="007E22B9" w:rsidP="008C0EBE">
            <w:pPr>
              <w:overflowPunct/>
              <w:autoSpaceDE/>
              <w:autoSpaceDN/>
              <w:adjustRightInd/>
              <w:spacing w:after="180"/>
              <w:textAlignment w:val="auto"/>
              <w:rPr>
                <w:del w:id="268" w:author="Yongjing" w:date="2011-07-08T11:25:00Z"/>
                <w:rFonts w:eastAsia="宋体"/>
                <w:lang w:val="nl-NL" w:eastAsia="zh-CN"/>
              </w:rPr>
            </w:pPr>
            <w:del w:id="269" w:author="Yongjing" w:date="2011-07-08T11:25:00Z">
              <w:r w:rsidRPr="00071C12" w:rsidDel="00936857">
                <w:rPr>
                  <w:rFonts w:eastAsia="宋体"/>
                  <w:lang w:val="nl-NL" w:eastAsia="zh-CN"/>
                </w:rPr>
                <w:delText>DevInfo/Lang</w:delText>
              </w:r>
            </w:del>
          </w:p>
        </w:tc>
        <w:tc>
          <w:tcPr>
            <w:tcW w:w="1139" w:type="pct"/>
            <w:tcPrChange w:id="270" w:author="Yongjing R1" w:date="2011-07-11T21:48:00Z">
              <w:tcPr>
                <w:tcW w:w="1089" w:type="pct"/>
              </w:tcPr>
            </w:tcPrChange>
          </w:tcPr>
          <w:p w:rsidR="007E22B9" w:rsidRPr="00071C12" w:rsidDel="00936857" w:rsidRDefault="007E22B9" w:rsidP="008C0EBE">
            <w:pPr>
              <w:overflowPunct/>
              <w:autoSpaceDE/>
              <w:autoSpaceDN/>
              <w:adjustRightInd/>
              <w:spacing w:after="180"/>
              <w:textAlignment w:val="auto"/>
              <w:rPr>
                <w:del w:id="271" w:author="Yongjing" w:date="2011-07-08T11:25:00Z"/>
                <w:rFonts w:eastAsia="宋体"/>
                <w:lang w:eastAsia="zh-CN"/>
              </w:rPr>
            </w:pPr>
            <w:del w:id="272" w:author="Yongjing" w:date="2011-07-08T11:25:00Z">
              <w:r w:rsidRPr="00071C12" w:rsidDel="00936857">
                <w:rPr>
                  <w:rFonts w:eastAsia="宋体"/>
                  <w:lang w:eastAsia="zh-CN"/>
                </w:rPr>
                <w:delText>n/a</w:delText>
              </w:r>
            </w:del>
          </w:p>
        </w:tc>
      </w:tr>
      <w:tr w:rsidR="007E22B9" w:rsidRPr="00071C12" w:rsidDel="00936857" w:rsidTr="008C0EBE">
        <w:trPr>
          <w:del w:id="273" w:author="Yongjing" w:date="2011-07-08T11:25:00Z"/>
        </w:trPr>
        <w:tc>
          <w:tcPr>
            <w:tcW w:w="441" w:type="pct"/>
            <w:gridSpan w:val="2"/>
            <w:tcPrChange w:id="274" w:author="Yongjing R1" w:date="2011-07-11T21:48:00Z">
              <w:tcPr>
                <w:tcW w:w="422" w:type="pct"/>
                <w:gridSpan w:val="2"/>
              </w:tcPr>
            </w:tcPrChange>
          </w:tcPr>
          <w:p w:rsidR="007E22B9" w:rsidRPr="00071C12" w:rsidDel="00936857" w:rsidRDefault="007E22B9" w:rsidP="008C0EBE">
            <w:pPr>
              <w:overflowPunct/>
              <w:autoSpaceDE/>
              <w:autoSpaceDN/>
              <w:adjustRightInd/>
              <w:spacing w:after="180"/>
              <w:textAlignment w:val="auto"/>
              <w:rPr>
                <w:del w:id="275" w:author="Yongjing" w:date="2011-07-08T11:25:00Z"/>
                <w:rFonts w:eastAsia="宋体"/>
                <w:lang w:eastAsia="zh-CN"/>
              </w:rPr>
            </w:pPr>
            <w:del w:id="276" w:author="Yongjing" w:date="2011-07-08T11:25:00Z">
              <w:r w:rsidRPr="00071C12" w:rsidDel="00936857">
                <w:rPr>
                  <w:rFonts w:eastAsia="宋体"/>
                  <w:lang w:eastAsia="zh-CN"/>
                </w:rPr>
                <w:delText>Gen-001.5</w:delText>
              </w:r>
            </w:del>
          </w:p>
        </w:tc>
        <w:tc>
          <w:tcPr>
            <w:tcW w:w="606" w:type="pct"/>
            <w:gridSpan w:val="2"/>
            <w:tcPrChange w:id="277" w:author="Yongjing R1" w:date="2011-07-11T21:48:00Z">
              <w:tcPr>
                <w:tcW w:w="579" w:type="pct"/>
                <w:gridSpan w:val="2"/>
              </w:tcPr>
            </w:tcPrChange>
          </w:tcPr>
          <w:p w:rsidR="007E22B9" w:rsidRPr="00071C12" w:rsidDel="00936857" w:rsidRDefault="007E22B9" w:rsidP="008C0EBE">
            <w:pPr>
              <w:overflowPunct/>
              <w:autoSpaceDE/>
              <w:autoSpaceDN/>
              <w:adjustRightInd/>
              <w:spacing w:after="180"/>
              <w:textAlignment w:val="auto"/>
              <w:rPr>
                <w:del w:id="278" w:author="Yongjing" w:date="2011-07-08T11:25:00Z"/>
                <w:rFonts w:eastAsia="宋体"/>
                <w:lang w:eastAsia="zh-CN"/>
              </w:rPr>
            </w:pPr>
          </w:p>
        </w:tc>
        <w:tc>
          <w:tcPr>
            <w:tcW w:w="761" w:type="pct"/>
            <w:gridSpan w:val="2"/>
            <w:tcPrChange w:id="279" w:author="Yongjing R1" w:date="2011-07-11T21:48:00Z">
              <w:tcPr>
                <w:tcW w:w="727" w:type="pct"/>
                <w:gridSpan w:val="2"/>
              </w:tcPr>
            </w:tcPrChange>
          </w:tcPr>
          <w:p w:rsidR="007E22B9" w:rsidRPr="00071C12" w:rsidDel="00936857" w:rsidRDefault="007E22B9" w:rsidP="008C0EBE">
            <w:pPr>
              <w:overflowPunct/>
              <w:autoSpaceDE/>
              <w:autoSpaceDN/>
              <w:adjustRightInd/>
              <w:spacing w:after="180"/>
              <w:textAlignment w:val="auto"/>
              <w:rPr>
                <w:del w:id="280" w:author="Yongjing" w:date="2011-07-08T11:25:00Z"/>
                <w:rFonts w:eastAsia="宋体"/>
                <w:rPrChange w:id="281" w:author="Yongjing" w:date="2011-07-08T13:32:00Z">
                  <w:rPr>
                    <w:del w:id="282" w:author="Yongjing" w:date="2011-07-08T11:25:00Z"/>
                    <w:rFonts w:eastAsia="宋体"/>
                    <w:highlight w:val="green"/>
                  </w:rPr>
                </w:rPrChange>
              </w:rPr>
            </w:pPr>
          </w:p>
        </w:tc>
        <w:tc>
          <w:tcPr>
            <w:tcW w:w="988" w:type="pct"/>
            <w:gridSpan w:val="3"/>
            <w:tcPrChange w:id="283" w:author="Yongjing R1" w:date="2011-07-11T21:48:00Z">
              <w:tcPr>
                <w:tcW w:w="945" w:type="pct"/>
                <w:gridSpan w:val="3"/>
              </w:tcPr>
            </w:tcPrChange>
          </w:tcPr>
          <w:p w:rsidR="007E22B9" w:rsidRPr="00071C12" w:rsidDel="00936857" w:rsidRDefault="007E22B9" w:rsidP="008C0EBE">
            <w:pPr>
              <w:overflowPunct/>
              <w:autoSpaceDE/>
              <w:autoSpaceDN/>
              <w:adjustRightInd/>
              <w:spacing w:after="180"/>
              <w:textAlignment w:val="auto"/>
              <w:rPr>
                <w:del w:id="284" w:author="Yongjing" w:date="2011-07-08T11:25:00Z"/>
                <w:rFonts w:eastAsia="宋体"/>
                <w:lang w:eastAsia="zh-CN"/>
              </w:rPr>
            </w:pPr>
            <w:del w:id="285" w:author="Yongjing" w:date="2011-07-08T11:25:00Z">
              <w:r w:rsidRPr="00071C12" w:rsidDel="00936857">
                <w:rPr>
                  <w:rFonts w:eastAsia="宋体"/>
                  <w:lang w:eastAsia="zh-CN"/>
                </w:rPr>
                <w:delText xml:space="preserve">The type (e.g. cell phone, photo frame, smart meter) or product class (e.g. X-series) of the device. </w:delText>
              </w:r>
            </w:del>
          </w:p>
        </w:tc>
        <w:tc>
          <w:tcPr>
            <w:tcW w:w="1065" w:type="pct"/>
            <w:gridSpan w:val="2"/>
            <w:tcPrChange w:id="286" w:author="Yongjing R1" w:date="2011-07-11T21:48:00Z">
              <w:tcPr>
                <w:tcW w:w="1018" w:type="pct"/>
                <w:gridSpan w:val="2"/>
              </w:tcPr>
            </w:tcPrChange>
          </w:tcPr>
          <w:p w:rsidR="007E22B9" w:rsidRPr="00071C12" w:rsidDel="00936857" w:rsidRDefault="007E22B9" w:rsidP="008C0EBE">
            <w:pPr>
              <w:overflowPunct/>
              <w:autoSpaceDE/>
              <w:autoSpaceDN/>
              <w:adjustRightInd/>
              <w:spacing w:after="180"/>
              <w:textAlignment w:val="auto"/>
              <w:rPr>
                <w:del w:id="287" w:author="Yongjing" w:date="2011-07-08T11:25:00Z"/>
                <w:rFonts w:eastAsia="宋体"/>
                <w:lang w:eastAsia="zh-CN"/>
              </w:rPr>
            </w:pPr>
            <w:del w:id="288" w:author="Yongjing" w:date="2011-07-08T11:25:00Z">
              <w:r w:rsidRPr="00071C12" w:rsidDel="00936857">
                <w:rPr>
                  <w:rFonts w:eastAsia="宋体"/>
                  <w:lang w:eastAsia="zh-CN"/>
                </w:rPr>
                <w:delText>DevDetail/</w:delText>
              </w:r>
              <w:r w:rsidRPr="00071C12" w:rsidDel="00936857">
                <w:rPr>
                  <w:rFonts w:eastAsia="宋体"/>
                </w:rPr>
                <w:delText>DevType</w:delText>
              </w:r>
            </w:del>
          </w:p>
        </w:tc>
        <w:tc>
          <w:tcPr>
            <w:tcW w:w="1139" w:type="pct"/>
            <w:tcPrChange w:id="289" w:author="Yongjing R1" w:date="2011-07-11T21:48:00Z">
              <w:tcPr>
                <w:tcW w:w="1089" w:type="pct"/>
              </w:tcPr>
            </w:tcPrChange>
          </w:tcPr>
          <w:p w:rsidR="007E22B9" w:rsidRPr="00071C12" w:rsidDel="00936857" w:rsidRDefault="007E22B9" w:rsidP="008C0EBE">
            <w:pPr>
              <w:overflowPunct/>
              <w:autoSpaceDE/>
              <w:autoSpaceDN/>
              <w:adjustRightInd/>
              <w:spacing w:after="180"/>
              <w:textAlignment w:val="auto"/>
              <w:rPr>
                <w:del w:id="290" w:author="Yongjing" w:date="2011-07-08T11:25:00Z"/>
                <w:rFonts w:eastAsia="宋体"/>
                <w:lang w:eastAsia="zh-CN"/>
              </w:rPr>
            </w:pPr>
            <w:del w:id="291" w:author="Yongjing" w:date="2011-07-08T11:25:00Z">
              <w:r w:rsidRPr="00071C12" w:rsidDel="00936857">
                <w:rPr>
                  <w:rFonts w:eastAsia="宋体"/>
                  <w:lang w:eastAsia="zh-CN"/>
                </w:rPr>
                <w:delText>DeviceInfo.ProductClass</w:delText>
              </w:r>
            </w:del>
          </w:p>
        </w:tc>
      </w:tr>
      <w:tr w:rsidR="007E22B9" w:rsidRPr="00071C12" w:rsidDel="00936857" w:rsidTr="008C0EBE">
        <w:trPr>
          <w:del w:id="292" w:author="Yongjing" w:date="2011-07-08T11:25:00Z"/>
        </w:trPr>
        <w:tc>
          <w:tcPr>
            <w:tcW w:w="441" w:type="pct"/>
            <w:gridSpan w:val="2"/>
            <w:tcPrChange w:id="293" w:author="Yongjing R1" w:date="2011-07-11T21:48:00Z">
              <w:tcPr>
                <w:tcW w:w="422" w:type="pct"/>
                <w:gridSpan w:val="2"/>
              </w:tcPr>
            </w:tcPrChange>
          </w:tcPr>
          <w:p w:rsidR="007E22B9" w:rsidRPr="00071C12" w:rsidDel="00936857" w:rsidRDefault="007E22B9" w:rsidP="008C0EBE">
            <w:pPr>
              <w:overflowPunct/>
              <w:autoSpaceDE/>
              <w:autoSpaceDN/>
              <w:adjustRightInd/>
              <w:spacing w:after="180"/>
              <w:textAlignment w:val="auto"/>
              <w:rPr>
                <w:del w:id="294" w:author="Yongjing" w:date="2011-07-08T11:25:00Z"/>
                <w:rFonts w:eastAsia="宋体"/>
                <w:lang w:eastAsia="zh-CN"/>
              </w:rPr>
            </w:pPr>
            <w:del w:id="295" w:author="Yongjing" w:date="2011-07-08T11:25:00Z">
              <w:r w:rsidRPr="00071C12" w:rsidDel="00936857">
                <w:rPr>
                  <w:rFonts w:eastAsia="宋体"/>
                  <w:lang w:eastAsia="zh-CN"/>
                </w:rPr>
                <w:delText>Gen-001.6</w:delText>
              </w:r>
            </w:del>
          </w:p>
        </w:tc>
        <w:tc>
          <w:tcPr>
            <w:tcW w:w="606" w:type="pct"/>
            <w:gridSpan w:val="2"/>
            <w:tcPrChange w:id="296" w:author="Yongjing R1" w:date="2011-07-11T21:48:00Z">
              <w:tcPr>
                <w:tcW w:w="579" w:type="pct"/>
                <w:gridSpan w:val="2"/>
              </w:tcPr>
            </w:tcPrChange>
          </w:tcPr>
          <w:p w:rsidR="007E22B9" w:rsidRPr="00071C12" w:rsidDel="00936857" w:rsidRDefault="007E22B9" w:rsidP="008C0EBE">
            <w:pPr>
              <w:overflowPunct/>
              <w:autoSpaceDE/>
              <w:autoSpaceDN/>
              <w:adjustRightInd/>
              <w:spacing w:after="180"/>
              <w:textAlignment w:val="auto"/>
              <w:rPr>
                <w:del w:id="297" w:author="Yongjing" w:date="2011-07-08T11:25:00Z"/>
                <w:rFonts w:eastAsia="宋体"/>
                <w:lang w:eastAsia="zh-CN"/>
              </w:rPr>
            </w:pPr>
          </w:p>
        </w:tc>
        <w:tc>
          <w:tcPr>
            <w:tcW w:w="761" w:type="pct"/>
            <w:gridSpan w:val="2"/>
            <w:tcPrChange w:id="298" w:author="Yongjing R1" w:date="2011-07-11T21:48:00Z">
              <w:tcPr>
                <w:tcW w:w="727" w:type="pct"/>
                <w:gridSpan w:val="2"/>
              </w:tcPr>
            </w:tcPrChange>
          </w:tcPr>
          <w:p w:rsidR="007E22B9" w:rsidRPr="00071C12" w:rsidDel="00936857" w:rsidRDefault="007E22B9" w:rsidP="008C0EBE">
            <w:pPr>
              <w:overflowPunct/>
              <w:autoSpaceDE/>
              <w:autoSpaceDN/>
              <w:adjustRightInd/>
              <w:spacing w:after="180"/>
              <w:textAlignment w:val="auto"/>
              <w:rPr>
                <w:del w:id="299" w:author="Yongjing" w:date="2011-07-08T11:25:00Z"/>
                <w:rFonts w:eastAsia="宋体"/>
                <w:lang w:eastAsia="zh-CN"/>
              </w:rPr>
            </w:pPr>
          </w:p>
        </w:tc>
        <w:tc>
          <w:tcPr>
            <w:tcW w:w="988" w:type="pct"/>
            <w:gridSpan w:val="3"/>
            <w:tcPrChange w:id="300" w:author="Yongjing R1" w:date="2011-07-11T21:48:00Z">
              <w:tcPr>
                <w:tcW w:w="945" w:type="pct"/>
                <w:gridSpan w:val="3"/>
              </w:tcPr>
            </w:tcPrChange>
          </w:tcPr>
          <w:p w:rsidR="007E22B9" w:rsidRPr="00071C12" w:rsidDel="00936857" w:rsidRDefault="007E22B9" w:rsidP="008C0EBE">
            <w:pPr>
              <w:overflowPunct/>
              <w:autoSpaceDE/>
              <w:autoSpaceDN/>
              <w:adjustRightInd/>
              <w:spacing w:after="180"/>
              <w:textAlignment w:val="auto"/>
              <w:rPr>
                <w:del w:id="301" w:author="Yongjing" w:date="2011-07-08T11:25:00Z"/>
                <w:rFonts w:eastAsia="宋体"/>
                <w:lang w:eastAsia="zh-CN"/>
              </w:rPr>
            </w:pPr>
            <w:del w:id="302" w:author="Yongjing" w:date="2011-07-08T11:25:00Z">
              <w:r w:rsidRPr="00071C12" w:rsidDel="00936857">
                <w:rPr>
                  <w:rFonts w:eastAsia="宋体"/>
                  <w:lang w:eastAsia="zh-CN"/>
                </w:rPr>
                <w:delText>The name of the Original Equipment Manufacturer.</w:delText>
              </w:r>
            </w:del>
          </w:p>
        </w:tc>
        <w:tc>
          <w:tcPr>
            <w:tcW w:w="1065" w:type="pct"/>
            <w:gridSpan w:val="2"/>
            <w:tcPrChange w:id="303" w:author="Yongjing R1" w:date="2011-07-11T21:48:00Z">
              <w:tcPr>
                <w:tcW w:w="1018" w:type="pct"/>
                <w:gridSpan w:val="2"/>
              </w:tcPr>
            </w:tcPrChange>
          </w:tcPr>
          <w:p w:rsidR="007E22B9" w:rsidRPr="00071C12" w:rsidDel="00936857" w:rsidRDefault="007E22B9" w:rsidP="008C0EBE">
            <w:pPr>
              <w:overflowPunct/>
              <w:autoSpaceDE/>
              <w:autoSpaceDN/>
              <w:adjustRightInd/>
              <w:spacing w:after="180"/>
              <w:textAlignment w:val="auto"/>
              <w:rPr>
                <w:del w:id="304" w:author="Yongjing" w:date="2011-07-08T11:25:00Z"/>
                <w:rFonts w:eastAsia="宋体"/>
                <w:lang w:eastAsia="zh-CN"/>
              </w:rPr>
            </w:pPr>
            <w:del w:id="305" w:author="Yongjing" w:date="2011-07-08T11:25:00Z">
              <w:r w:rsidRPr="00071C12" w:rsidDel="00936857">
                <w:rPr>
                  <w:rFonts w:eastAsia="宋体"/>
                  <w:lang w:eastAsia="zh-CN"/>
                </w:rPr>
                <w:delText>DevDetail/OEM</w:delText>
              </w:r>
            </w:del>
          </w:p>
        </w:tc>
        <w:tc>
          <w:tcPr>
            <w:tcW w:w="1139" w:type="pct"/>
            <w:tcPrChange w:id="306" w:author="Yongjing R1" w:date="2011-07-11T21:48:00Z">
              <w:tcPr>
                <w:tcW w:w="1089" w:type="pct"/>
              </w:tcPr>
            </w:tcPrChange>
          </w:tcPr>
          <w:p w:rsidR="007E22B9" w:rsidRPr="00071C12" w:rsidDel="00936857" w:rsidRDefault="007E22B9" w:rsidP="008C0EBE">
            <w:pPr>
              <w:overflowPunct/>
              <w:autoSpaceDE/>
              <w:autoSpaceDN/>
              <w:adjustRightInd/>
              <w:spacing w:after="180"/>
              <w:textAlignment w:val="auto"/>
              <w:rPr>
                <w:del w:id="307" w:author="Yongjing" w:date="2011-07-08T11:25:00Z"/>
                <w:rFonts w:eastAsia="宋体"/>
                <w:lang w:eastAsia="zh-CN"/>
              </w:rPr>
            </w:pPr>
            <w:del w:id="308" w:author="Yongjing" w:date="2011-07-08T11:25:00Z">
              <w:r w:rsidRPr="00071C12" w:rsidDel="00936857">
                <w:rPr>
                  <w:rFonts w:eastAsia="宋体"/>
                  <w:lang w:eastAsia="zh-CN"/>
                </w:rPr>
                <w:delText>n/a</w:delText>
              </w:r>
            </w:del>
          </w:p>
        </w:tc>
      </w:tr>
      <w:tr w:rsidR="007E22B9" w:rsidRPr="00071C12" w:rsidDel="00936857" w:rsidTr="008C0EBE">
        <w:trPr>
          <w:del w:id="309" w:author="Yongjing" w:date="2011-07-08T11:25:00Z"/>
        </w:trPr>
        <w:tc>
          <w:tcPr>
            <w:tcW w:w="441" w:type="pct"/>
            <w:gridSpan w:val="2"/>
            <w:tcPrChange w:id="310" w:author="Yongjing R1" w:date="2011-07-11T21:48:00Z">
              <w:tcPr>
                <w:tcW w:w="422" w:type="pct"/>
                <w:gridSpan w:val="2"/>
              </w:tcPr>
            </w:tcPrChange>
          </w:tcPr>
          <w:p w:rsidR="007E22B9" w:rsidRPr="00071C12" w:rsidDel="00936857" w:rsidRDefault="007E22B9" w:rsidP="008C0EBE">
            <w:pPr>
              <w:overflowPunct/>
              <w:autoSpaceDE/>
              <w:autoSpaceDN/>
              <w:adjustRightInd/>
              <w:spacing w:after="180"/>
              <w:textAlignment w:val="auto"/>
              <w:rPr>
                <w:del w:id="311" w:author="Yongjing" w:date="2011-07-08T11:25:00Z"/>
                <w:rFonts w:eastAsia="宋体"/>
                <w:lang w:eastAsia="zh-CN"/>
              </w:rPr>
            </w:pPr>
            <w:del w:id="312" w:author="Yongjing" w:date="2011-07-08T11:25:00Z">
              <w:r w:rsidRPr="00071C12" w:rsidDel="00936857">
                <w:rPr>
                  <w:rFonts w:eastAsia="宋体"/>
                  <w:lang w:eastAsia="zh-CN"/>
                </w:rPr>
                <w:delText>Gen-001.7</w:delText>
              </w:r>
            </w:del>
          </w:p>
        </w:tc>
        <w:tc>
          <w:tcPr>
            <w:tcW w:w="606" w:type="pct"/>
            <w:gridSpan w:val="2"/>
            <w:tcPrChange w:id="313" w:author="Yongjing R1" w:date="2011-07-11T21:48:00Z">
              <w:tcPr>
                <w:tcW w:w="579" w:type="pct"/>
                <w:gridSpan w:val="2"/>
              </w:tcPr>
            </w:tcPrChange>
          </w:tcPr>
          <w:p w:rsidR="007E22B9" w:rsidRPr="00071C12" w:rsidDel="00936857" w:rsidRDefault="007E22B9" w:rsidP="008C0EBE">
            <w:pPr>
              <w:overflowPunct/>
              <w:autoSpaceDE/>
              <w:autoSpaceDN/>
              <w:adjustRightInd/>
              <w:spacing w:after="180"/>
              <w:textAlignment w:val="auto"/>
              <w:rPr>
                <w:del w:id="314" w:author="Yongjing" w:date="2011-07-08T11:25:00Z"/>
                <w:rFonts w:eastAsia="宋体"/>
                <w:lang w:eastAsia="zh-CN"/>
              </w:rPr>
            </w:pPr>
          </w:p>
        </w:tc>
        <w:tc>
          <w:tcPr>
            <w:tcW w:w="761" w:type="pct"/>
            <w:gridSpan w:val="2"/>
            <w:tcPrChange w:id="315" w:author="Yongjing R1" w:date="2011-07-11T21:48:00Z">
              <w:tcPr>
                <w:tcW w:w="727" w:type="pct"/>
                <w:gridSpan w:val="2"/>
              </w:tcPr>
            </w:tcPrChange>
          </w:tcPr>
          <w:p w:rsidR="007E22B9" w:rsidRPr="00071C12" w:rsidDel="00936857" w:rsidRDefault="007E22B9" w:rsidP="008C0EBE">
            <w:pPr>
              <w:overflowPunct/>
              <w:autoSpaceDE/>
              <w:autoSpaceDN/>
              <w:adjustRightInd/>
              <w:spacing w:after="180"/>
              <w:textAlignment w:val="auto"/>
              <w:rPr>
                <w:del w:id="316" w:author="Yongjing" w:date="2011-07-08T11:25:00Z"/>
                <w:rFonts w:eastAsia="宋体"/>
                <w:lang w:eastAsia="zh-CN"/>
                <w:rPrChange w:id="317" w:author="Yongjing" w:date="2011-07-08T13:32:00Z">
                  <w:rPr>
                    <w:del w:id="318" w:author="Yongjing" w:date="2011-07-08T11:25:00Z"/>
                    <w:rFonts w:eastAsia="宋体"/>
                    <w:highlight w:val="green"/>
                    <w:lang w:eastAsia="zh-CN"/>
                  </w:rPr>
                </w:rPrChange>
              </w:rPr>
            </w:pPr>
          </w:p>
        </w:tc>
        <w:tc>
          <w:tcPr>
            <w:tcW w:w="988" w:type="pct"/>
            <w:gridSpan w:val="3"/>
            <w:tcPrChange w:id="319" w:author="Yongjing R1" w:date="2011-07-11T21:48:00Z">
              <w:tcPr>
                <w:tcW w:w="945" w:type="pct"/>
                <w:gridSpan w:val="3"/>
              </w:tcPr>
            </w:tcPrChange>
          </w:tcPr>
          <w:p w:rsidR="007E22B9" w:rsidRPr="00071C12" w:rsidDel="00936857" w:rsidRDefault="007E22B9" w:rsidP="008C0EBE">
            <w:pPr>
              <w:overflowPunct/>
              <w:autoSpaceDE/>
              <w:autoSpaceDN/>
              <w:adjustRightInd/>
              <w:spacing w:after="180"/>
              <w:textAlignment w:val="auto"/>
              <w:rPr>
                <w:del w:id="320" w:author="Yongjing" w:date="2011-07-08T11:25:00Z"/>
                <w:rFonts w:eastAsia="宋体"/>
                <w:lang w:eastAsia="zh-CN"/>
              </w:rPr>
            </w:pPr>
            <w:del w:id="321" w:author="Yongjing" w:date="2011-07-08T11:25:00Z">
              <w:r w:rsidRPr="00071C12" w:rsidDel="00936857">
                <w:rPr>
                  <w:rFonts w:eastAsia="宋体"/>
                  <w:lang w:eastAsia="zh-CN"/>
                </w:rPr>
                <w:delText>The firmware version of the device.</w:delText>
              </w:r>
            </w:del>
          </w:p>
        </w:tc>
        <w:tc>
          <w:tcPr>
            <w:tcW w:w="1065" w:type="pct"/>
            <w:gridSpan w:val="2"/>
            <w:tcPrChange w:id="322" w:author="Yongjing R1" w:date="2011-07-11T21:48:00Z">
              <w:tcPr>
                <w:tcW w:w="1018" w:type="pct"/>
                <w:gridSpan w:val="2"/>
              </w:tcPr>
            </w:tcPrChange>
          </w:tcPr>
          <w:p w:rsidR="007E22B9" w:rsidRPr="00071C12" w:rsidDel="00936857" w:rsidRDefault="007E22B9" w:rsidP="008C0EBE">
            <w:pPr>
              <w:overflowPunct/>
              <w:autoSpaceDE/>
              <w:autoSpaceDN/>
              <w:adjustRightInd/>
              <w:spacing w:after="180"/>
              <w:textAlignment w:val="auto"/>
              <w:rPr>
                <w:del w:id="323" w:author="Yongjing" w:date="2011-07-08T11:25:00Z"/>
                <w:rFonts w:eastAsia="宋体"/>
                <w:lang w:eastAsia="zh-CN"/>
              </w:rPr>
            </w:pPr>
            <w:del w:id="324" w:author="Yongjing" w:date="2011-07-08T11:25:00Z">
              <w:r w:rsidRPr="00071C12" w:rsidDel="00936857">
                <w:rPr>
                  <w:rFonts w:eastAsia="宋体"/>
                  <w:lang w:eastAsia="zh-CN"/>
                </w:rPr>
                <w:delText>DevDetail/FwV</w:delText>
              </w:r>
            </w:del>
          </w:p>
        </w:tc>
        <w:tc>
          <w:tcPr>
            <w:tcW w:w="1139" w:type="pct"/>
            <w:tcPrChange w:id="325" w:author="Yongjing R1" w:date="2011-07-11T21:48:00Z">
              <w:tcPr>
                <w:tcW w:w="1089" w:type="pct"/>
              </w:tcPr>
            </w:tcPrChange>
          </w:tcPr>
          <w:p w:rsidR="007E22B9" w:rsidRPr="00071C12" w:rsidDel="00936857" w:rsidRDefault="007E22B9" w:rsidP="008C0EBE">
            <w:pPr>
              <w:overflowPunct/>
              <w:autoSpaceDE/>
              <w:autoSpaceDN/>
              <w:adjustRightInd/>
              <w:spacing w:after="180"/>
              <w:textAlignment w:val="auto"/>
              <w:rPr>
                <w:del w:id="326" w:author="Yongjing" w:date="2011-07-08T11:25:00Z"/>
                <w:rFonts w:eastAsia="宋体"/>
                <w:lang w:eastAsia="zh-CN"/>
              </w:rPr>
            </w:pPr>
            <w:del w:id="327" w:author="Yongjing" w:date="2011-07-08T11:25:00Z">
              <w:r w:rsidRPr="00071C12" w:rsidDel="00936857">
                <w:rPr>
                  <w:rFonts w:eastAsia="宋体"/>
                  <w:lang w:eastAsia="zh-CN"/>
                </w:rPr>
                <w:delText>n/a</w:delText>
              </w:r>
            </w:del>
          </w:p>
        </w:tc>
      </w:tr>
      <w:tr w:rsidR="007E22B9" w:rsidRPr="00071C12" w:rsidDel="00936857" w:rsidTr="008C0EBE">
        <w:trPr>
          <w:del w:id="328" w:author="Yongjing" w:date="2011-07-08T11:25:00Z"/>
        </w:trPr>
        <w:tc>
          <w:tcPr>
            <w:tcW w:w="441" w:type="pct"/>
            <w:gridSpan w:val="2"/>
            <w:tcPrChange w:id="329" w:author="Yongjing R1" w:date="2011-07-11T21:48:00Z">
              <w:tcPr>
                <w:tcW w:w="422" w:type="pct"/>
                <w:gridSpan w:val="2"/>
              </w:tcPr>
            </w:tcPrChange>
          </w:tcPr>
          <w:p w:rsidR="007E22B9" w:rsidRPr="00071C12" w:rsidDel="00936857" w:rsidRDefault="007E22B9" w:rsidP="008C0EBE">
            <w:pPr>
              <w:overflowPunct/>
              <w:autoSpaceDE/>
              <w:autoSpaceDN/>
              <w:adjustRightInd/>
              <w:spacing w:after="180"/>
              <w:textAlignment w:val="auto"/>
              <w:rPr>
                <w:del w:id="330" w:author="Yongjing" w:date="2011-07-08T11:25:00Z"/>
                <w:rFonts w:eastAsia="宋体"/>
                <w:lang w:eastAsia="zh-CN"/>
              </w:rPr>
            </w:pPr>
            <w:del w:id="331" w:author="Yongjing" w:date="2011-07-08T11:25:00Z">
              <w:r w:rsidRPr="00071C12" w:rsidDel="00936857">
                <w:rPr>
                  <w:rFonts w:eastAsia="宋体"/>
                  <w:lang w:eastAsia="zh-CN"/>
                </w:rPr>
                <w:delText>Gen-001.8</w:delText>
              </w:r>
            </w:del>
          </w:p>
        </w:tc>
        <w:tc>
          <w:tcPr>
            <w:tcW w:w="606" w:type="pct"/>
            <w:gridSpan w:val="2"/>
            <w:tcPrChange w:id="332" w:author="Yongjing R1" w:date="2011-07-11T21:48:00Z">
              <w:tcPr>
                <w:tcW w:w="579" w:type="pct"/>
                <w:gridSpan w:val="2"/>
              </w:tcPr>
            </w:tcPrChange>
          </w:tcPr>
          <w:p w:rsidR="007E22B9" w:rsidRPr="00071C12" w:rsidDel="00936857" w:rsidRDefault="007E22B9" w:rsidP="008C0EBE">
            <w:pPr>
              <w:overflowPunct/>
              <w:autoSpaceDE/>
              <w:autoSpaceDN/>
              <w:adjustRightInd/>
              <w:spacing w:after="180"/>
              <w:textAlignment w:val="auto"/>
              <w:rPr>
                <w:del w:id="333" w:author="Yongjing" w:date="2011-07-08T11:25:00Z"/>
                <w:rFonts w:eastAsia="宋体"/>
                <w:lang w:eastAsia="zh-CN"/>
              </w:rPr>
            </w:pPr>
          </w:p>
        </w:tc>
        <w:tc>
          <w:tcPr>
            <w:tcW w:w="761" w:type="pct"/>
            <w:gridSpan w:val="2"/>
            <w:tcPrChange w:id="334" w:author="Yongjing R1" w:date="2011-07-11T21:48:00Z">
              <w:tcPr>
                <w:tcW w:w="727" w:type="pct"/>
                <w:gridSpan w:val="2"/>
              </w:tcPr>
            </w:tcPrChange>
          </w:tcPr>
          <w:p w:rsidR="007E22B9" w:rsidRPr="00071C12" w:rsidDel="00936857" w:rsidRDefault="007E22B9" w:rsidP="008C0EBE">
            <w:pPr>
              <w:overflowPunct/>
              <w:autoSpaceDE/>
              <w:autoSpaceDN/>
              <w:adjustRightInd/>
              <w:spacing w:after="180"/>
              <w:textAlignment w:val="auto"/>
              <w:rPr>
                <w:del w:id="335" w:author="Yongjing" w:date="2011-07-08T11:25:00Z"/>
                <w:rFonts w:eastAsia="宋体"/>
                <w:lang w:eastAsia="zh-CN"/>
                <w:rPrChange w:id="336" w:author="Yongjing" w:date="2011-07-08T13:32:00Z">
                  <w:rPr>
                    <w:del w:id="337" w:author="Yongjing" w:date="2011-07-08T11:25:00Z"/>
                    <w:rFonts w:eastAsia="宋体"/>
                    <w:highlight w:val="green"/>
                    <w:lang w:eastAsia="zh-CN"/>
                  </w:rPr>
                </w:rPrChange>
              </w:rPr>
            </w:pPr>
          </w:p>
        </w:tc>
        <w:tc>
          <w:tcPr>
            <w:tcW w:w="988" w:type="pct"/>
            <w:gridSpan w:val="3"/>
            <w:tcPrChange w:id="338" w:author="Yongjing R1" w:date="2011-07-11T21:48:00Z">
              <w:tcPr>
                <w:tcW w:w="945" w:type="pct"/>
                <w:gridSpan w:val="3"/>
              </w:tcPr>
            </w:tcPrChange>
          </w:tcPr>
          <w:p w:rsidR="007E22B9" w:rsidRPr="00071C12" w:rsidDel="00936857" w:rsidRDefault="007E22B9" w:rsidP="008C0EBE">
            <w:pPr>
              <w:overflowPunct/>
              <w:autoSpaceDE/>
              <w:autoSpaceDN/>
              <w:adjustRightInd/>
              <w:spacing w:after="180"/>
              <w:textAlignment w:val="auto"/>
              <w:rPr>
                <w:del w:id="339" w:author="Yongjing" w:date="2011-07-08T11:25:00Z"/>
                <w:rFonts w:eastAsia="宋体"/>
                <w:lang w:eastAsia="zh-CN"/>
              </w:rPr>
            </w:pPr>
            <w:del w:id="340" w:author="Yongjing" w:date="2011-07-08T11:25:00Z">
              <w:r w:rsidRPr="00071C12" w:rsidDel="00936857">
                <w:rPr>
                  <w:rFonts w:eastAsia="宋体"/>
                  <w:lang w:eastAsia="zh-CN"/>
                </w:rPr>
                <w:delText xml:space="preserve">The software version of the device. </w:delText>
              </w:r>
            </w:del>
          </w:p>
        </w:tc>
        <w:tc>
          <w:tcPr>
            <w:tcW w:w="1065" w:type="pct"/>
            <w:gridSpan w:val="2"/>
            <w:tcPrChange w:id="341" w:author="Yongjing R1" w:date="2011-07-11T21:48:00Z">
              <w:tcPr>
                <w:tcW w:w="1018" w:type="pct"/>
                <w:gridSpan w:val="2"/>
              </w:tcPr>
            </w:tcPrChange>
          </w:tcPr>
          <w:p w:rsidR="007E22B9" w:rsidRPr="00071C12" w:rsidDel="00936857" w:rsidRDefault="007E22B9" w:rsidP="008C0EBE">
            <w:pPr>
              <w:overflowPunct/>
              <w:autoSpaceDE/>
              <w:autoSpaceDN/>
              <w:adjustRightInd/>
              <w:spacing w:after="180"/>
              <w:textAlignment w:val="auto"/>
              <w:rPr>
                <w:del w:id="342" w:author="Yongjing" w:date="2011-07-08T11:25:00Z"/>
                <w:rFonts w:eastAsia="宋体"/>
                <w:lang w:eastAsia="zh-CN"/>
              </w:rPr>
            </w:pPr>
            <w:del w:id="343" w:author="Yongjing" w:date="2011-07-08T11:25:00Z">
              <w:r w:rsidRPr="00071C12" w:rsidDel="00936857">
                <w:rPr>
                  <w:rFonts w:eastAsia="宋体"/>
                  <w:lang w:eastAsia="zh-CN"/>
                </w:rPr>
                <w:delText>DevDetail/SwV</w:delText>
              </w:r>
            </w:del>
          </w:p>
        </w:tc>
        <w:tc>
          <w:tcPr>
            <w:tcW w:w="1139" w:type="pct"/>
            <w:tcPrChange w:id="344" w:author="Yongjing R1" w:date="2011-07-11T21:48:00Z">
              <w:tcPr>
                <w:tcW w:w="1089" w:type="pct"/>
              </w:tcPr>
            </w:tcPrChange>
          </w:tcPr>
          <w:p w:rsidR="007E22B9" w:rsidRPr="00071C12" w:rsidDel="00936857" w:rsidRDefault="007E22B9" w:rsidP="008C0EBE">
            <w:pPr>
              <w:overflowPunct/>
              <w:autoSpaceDE/>
              <w:autoSpaceDN/>
              <w:adjustRightInd/>
              <w:spacing w:after="180"/>
              <w:textAlignment w:val="auto"/>
              <w:rPr>
                <w:del w:id="345" w:author="Yongjing" w:date="2011-07-08T11:25:00Z"/>
                <w:rFonts w:eastAsia="宋体"/>
                <w:lang w:eastAsia="zh-CN"/>
              </w:rPr>
            </w:pPr>
            <w:del w:id="346" w:author="Yongjing" w:date="2011-07-08T11:25:00Z">
              <w:r w:rsidRPr="00071C12" w:rsidDel="00936857">
                <w:rPr>
                  <w:rFonts w:eastAsia="宋体"/>
                  <w:lang w:eastAsia="zh-CN"/>
                </w:rPr>
                <w:delText>DeviceInfo.SoftwareVersion</w:delText>
              </w:r>
            </w:del>
          </w:p>
          <w:p w:rsidR="007E22B9" w:rsidRPr="00071C12" w:rsidDel="00936857" w:rsidRDefault="007E22B9" w:rsidP="008C0EBE">
            <w:pPr>
              <w:overflowPunct/>
              <w:autoSpaceDE/>
              <w:autoSpaceDN/>
              <w:adjustRightInd/>
              <w:spacing w:after="180"/>
              <w:textAlignment w:val="auto"/>
              <w:rPr>
                <w:del w:id="347" w:author="Yongjing" w:date="2011-07-08T11:25:00Z"/>
                <w:rFonts w:eastAsia="宋体"/>
                <w:lang w:eastAsia="zh-CN"/>
              </w:rPr>
            </w:pPr>
            <w:del w:id="348" w:author="Yongjing" w:date="2011-07-08T11:25:00Z">
              <w:r w:rsidRPr="00071C12" w:rsidDel="00936857">
                <w:rPr>
                  <w:rFonts w:eastAsia="宋体"/>
                  <w:lang w:eastAsia="zh-CN"/>
                </w:rPr>
                <w:delText>DeviceInfo.AdditionalSoftwareVersion</w:delText>
              </w:r>
            </w:del>
          </w:p>
        </w:tc>
      </w:tr>
      <w:tr w:rsidR="007E22B9" w:rsidRPr="00071C12" w:rsidDel="00936857" w:rsidTr="008C0EBE">
        <w:trPr>
          <w:del w:id="349" w:author="Yongjing" w:date="2011-07-08T11:25:00Z"/>
        </w:trPr>
        <w:tc>
          <w:tcPr>
            <w:tcW w:w="441" w:type="pct"/>
            <w:gridSpan w:val="2"/>
            <w:tcPrChange w:id="350" w:author="Yongjing R1" w:date="2011-07-11T21:48:00Z">
              <w:tcPr>
                <w:tcW w:w="422" w:type="pct"/>
                <w:gridSpan w:val="2"/>
              </w:tcPr>
            </w:tcPrChange>
          </w:tcPr>
          <w:p w:rsidR="007E22B9" w:rsidRPr="00071C12" w:rsidDel="00936857" w:rsidRDefault="007E22B9" w:rsidP="008C0EBE">
            <w:pPr>
              <w:overflowPunct/>
              <w:autoSpaceDE/>
              <w:autoSpaceDN/>
              <w:adjustRightInd/>
              <w:spacing w:after="180"/>
              <w:textAlignment w:val="auto"/>
              <w:rPr>
                <w:del w:id="351" w:author="Yongjing" w:date="2011-07-08T11:25:00Z"/>
                <w:rFonts w:eastAsia="宋体"/>
                <w:lang w:eastAsia="zh-CN"/>
              </w:rPr>
            </w:pPr>
            <w:del w:id="352" w:author="Yongjing" w:date="2011-07-08T11:25:00Z">
              <w:r w:rsidRPr="00071C12" w:rsidDel="00936857">
                <w:rPr>
                  <w:rFonts w:eastAsia="宋体"/>
                  <w:lang w:eastAsia="zh-CN"/>
                </w:rPr>
                <w:delText>Gen-001.9</w:delText>
              </w:r>
            </w:del>
          </w:p>
        </w:tc>
        <w:tc>
          <w:tcPr>
            <w:tcW w:w="606" w:type="pct"/>
            <w:gridSpan w:val="2"/>
            <w:tcPrChange w:id="353" w:author="Yongjing R1" w:date="2011-07-11T21:48:00Z">
              <w:tcPr>
                <w:tcW w:w="579" w:type="pct"/>
                <w:gridSpan w:val="2"/>
              </w:tcPr>
            </w:tcPrChange>
          </w:tcPr>
          <w:p w:rsidR="007E22B9" w:rsidRPr="00071C12" w:rsidDel="00936857" w:rsidRDefault="007E22B9" w:rsidP="008C0EBE">
            <w:pPr>
              <w:overflowPunct/>
              <w:autoSpaceDE/>
              <w:autoSpaceDN/>
              <w:adjustRightInd/>
              <w:spacing w:after="180"/>
              <w:textAlignment w:val="auto"/>
              <w:rPr>
                <w:del w:id="354" w:author="Yongjing" w:date="2011-07-08T11:25:00Z"/>
                <w:rFonts w:eastAsia="宋体"/>
                <w:lang w:eastAsia="zh-CN"/>
              </w:rPr>
            </w:pPr>
          </w:p>
        </w:tc>
        <w:tc>
          <w:tcPr>
            <w:tcW w:w="761" w:type="pct"/>
            <w:gridSpan w:val="2"/>
            <w:tcPrChange w:id="355" w:author="Yongjing R1" w:date="2011-07-11T21:48:00Z">
              <w:tcPr>
                <w:tcW w:w="727" w:type="pct"/>
                <w:gridSpan w:val="2"/>
              </w:tcPr>
            </w:tcPrChange>
          </w:tcPr>
          <w:p w:rsidR="007E22B9" w:rsidRPr="00071C12" w:rsidDel="00936857" w:rsidRDefault="007E22B9" w:rsidP="008C0EBE">
            <w:pPr>
              <w:overflowPunct/>
              <w:autoSpaceDE/>
              <w:autoSpaceDN/>
              <w:adjustRightInd/>
              <w:spacing w:after="180"/>
              <w:textAlignment w:val="auto"/>
              <w:rPr>
                <w:del w:id="356" w:author="Yongjing" w:date="2011-07-08T11:25:00Z"/>
                <w:rFonts w:eastAsia="宋体"/>
                <w:lang w:eastAsia="zh-CN"/>
                <w:rPrChange w:id="357" w:author="Yongjing" w:date="2011-07-08T13:32:00Z">
                  <w:rPr>
                    <w:del w:id="358" w:author="Yongjing" w:date="2011-07-08T11:25:00Z"/>
                    <w:rFonts w:eastAsia="宋体"/>
                    <w:highlight w:val="green"/>
                    <w:lang w:eastAsia="zh-CN"/>
                  </w:rPr>
                </w:rPrChange>
              </w:rPr>
            </w:pPr>
          </w:p>
        </w:tc>
        <w:tc>
          <w:tcPr>
            <w:tcW w:w="988" w:type="pct"/>
            <w:gridSpan w:val="3"/>
            <w:tcPrChange w:id="359" w:author="Yongjing R1" w:date="2011-07-11T21:48:00Z">
              <w:tcPr>
                <w:tcW w:w="945" w:type="pct"/>
                <w:gridSpan w:val="3"/>
              </w:tcPr>
            </w:tcPrChange>
          </w:tcPr>
          <w:p w:rsidR="007E22B9" w:rsidRPr="00071C12" w:rsidDel="00936857" w:rsidRDefault="007E22B9" w:rsidP="008C0EBE">
            <w:pPr>
              <w:overflowPunct/>
              <w:autoSpaceDE/>
              <w:autoSpaceDN/>
              <w:adjustRightInd/>
              <w:spacing w:after="180"/>
              <w:textAlignment w:val="auto"/>
              <w:rPr>
                <w:del w:id="360" w:author="Yongjing" w:date="2011-07-08T11:25:00Z"/>
                <w:rFonts w:eastAsia="宋体"/>
                <w:lang w:eastAsia="zh-CN"/>
              </w:rPr>
            </w:pPr>
            <w:del w:id="361" w:author="Yongjing" w:date="2011-07-08T11:25:00Z">
              <w:r w:rsidRPr="00071C12" w:rsidDel="00936857">
                <w:rPr>
                  <w:rFonts w:eastAsia="宋体"/>
                  <w:lang w:eastAsia="zh-CN"/>
                </w:rPr>
                <w:delText>The hardware version of the device.</w:delText>
              </w:r>
            </w:del>
          </w:p>
        </w:tc>
        <w:tc>
          <w:tcPr>
            <w:tcW w:w="1065" w:type="pct"/>
            <w:gridSpan w:val="2"/>
            <w:tcPrChange w:id="362" w:author="Yongjing R1" w:date="2011-07-11T21:48:00Z">
              <w:tcPr>
                <w:tcW w:w="1018" w:type="pct"/>
                <w:gridSpan w:val="2"/>
              </w:tcPr>
            </w:tcPrChange>
          </w:tcPr>
          <w:p w:rsidR="007E22B9" w:rsidRPr="00071C12" w:rsidDel="00936857" w:rsidRDefault="007E22B9" w:rsidP="008C0EBE">
            <w:pPr>
              <w:overflowPunct/>
              <w:autoSpaceDE/>
              <w:autoSpaceDN/>
              <w:adjustRightInd/>
              <w:spacing w:after="180"/>
              <w:textAlignment w:val="auto"/>
              <w:rPr>
                <w:del w:id="363" w:author="Yongjing" w:date="2011-07-08T11:25:00Z"/>
                <w:rFonts w:eastAsia="宋体"/>
                <w:lang w:eastAsia="zh-CN"/>
              </w:rPr>
            </w:pPr>
            <w:del w:id="364" w:author="Yongjing" w:date="2011-07-08T11:25:00Z">
              <w:r w:rsidRPr="00071C12" w:rsidDel="00936857">
                <w:rPr>
                  <w:rFonts w:eastAsia="宋体"/>
                  <w:lang w:eastAsia="zh-CN"/>
                </w:rPr>
                <w:delText>DevDetail/HwV</w:delText>
              </w:r>
            </w:del>
          </w:p>
        </w:tc>
        <w:tc>
          <w:tcPr>
            <w:tcW w:w="1139" w:type="pct"/>
            <w:tcPrChange w:id="365" w:author="Yongjing R1" w:date="2011-07-11T21:48:00Z">
              <w:tcPr>
                <w:tcW w:w="1089" w:type="pct"/>
              </w:tcPr>
            </w:tcPrChange>
          </w:tcPr>
          <w:p w:rsidR="007E22B9" w:rsidRPr="00071C12" w:rsidDel="00936857" w:rsidRDefault="007E22B9" w:rsidP="008C0EBE">
            <w:pPr>
              <w:overflowPunct/>
              <w:autoSpaceDE/>
              <w:autoSpaceDN/>
              <w:adjustRightInd/>
              <w:spacing w:after="180"/>
              <w:textAlignment w:val="auto"/>
              <w:rPr>
                <w:del w:id="366" w:author="Yongjing" w:date="2011-07-08T11:25:00Z"/>
                <w:rFonts w:eastAsia="宋体"/>
                <w:lang w:eastAsia="zh-CN"/>
              </w:rPr>
            </w:pPr>
            <w:del w:id="367" w:author="Yongjing" w:date="2011-07-08T11:25:00Z">
              <w:r w:rsidRPr="00071C12" w:rsidDel="00936857">
                <w:rPr>
                  <w:rFonts w:eastAsia="宋体"/>
                  <w:lang w:eastAsia="zh-CN"/>
                </w:rPr>
                <w:delText>DeviceInfo.HardwareVersion</w:delText>
              </w:r>
            </w:del>
          </w:p>
          <w:p w:rsidR="007E22B9" w:rsidRPr="00071C12" w:rsidDel="00936857" w:rsidRDefault="007E22B9" w:rsidP="008C0EBE">
            <w:pPr>
              <w:overflowPunct/>
              <w:autoSpaceDE/>
              <w:autoSpaceDN/>
              <w:adjustRightInd/>
              <w:spacing w:after="180"/>
              <w:textAlignment w:val="auto"/>
              <w:rPr>
                <w:del w:id="368" w:author="Yongjing" w:date="2011-07-08T11:25:00Z"/>
                <w:rFonts w:eastAsia="宋体"/>
                <w:lang w:eastAsia="zh-CN"/>
              </w:rPr>
            </w:pPr>
            <w:del w:id="369" w:author="Yongjing" w:date="2011-07-08T11:25:00Z">
              <w:r w:rsidRPr="00071C12" w:rsidDel="00936857">
                <w:rPr>
                  <w:rFonts w:eastAsia="宋体"/>
                  <w:lang w:eastAsia="zh-CN"/>
                </w:rPr>
                <w:delText>DeviceInfo.AdditionalHardwareVersion</w:delText>
              </w:r>
            </w:del>
          </w:p>
        </w:tc>
      </w:tr>
      <w:tr w:rsidR="007E22B9" w:rsidRPr="00071C12" w:rsidDel="00010044" w:rsidTr="008C0EBE">
        <w:trPr>
          <w:del w:id="370" w:author="Yongjing" w:date="2011-07-08T10:56:00Z"/>
        </w:trPr>
        <w:tc>
          <w:tcPr>
            <w:tcW w:w="441" w:type="pct"/>
            <w:gridSpan w:val="2"/>
            <w:tcPrChange w:id="371" w:author="Yongjing R1" w:date="2011-07-11T21:48:00Z">
              <w:tcPr>
                <w:tcW w:w="422" w:type="pct"/>
                <w:gridSpan w:val="2"/>
              </w:tcPr>
            </w:tcPrChange>
          </w:tcPr>
          <w:p w:rsidR="007E22B9" w:rsidRPr="00071C12" w:rsidDel="00010044" w:rsidRDefault="007E22B9" w:rsidP="008C0EBE">
            <w:pPr>
              <w:overflowPunct/>
              <w:autoSpaceDE/>
              <w:autoSpaceDN/>
              <w:adjustRightInd/>
              <w:spacing w:after="180"/>
              <w:textAlignment w:val="auto"/>
              <w:rPr>
                <w:del w:id="372" w:author="Yongjing" w:date="2011-07-08T10:56:00Z"/>
                <w:rFonts w:eastAsia="宋体"/>
                <w:lang w:eastAsia="zh-CN"/>
              </w:rPr>
            </w:pPr>
          </w:p>
        </w:tc>
        <w:tc>
          <w:tcPr>
            <w:tcW w:w="606" w:type="pct"/>
            <w:gridSpan w:val="2"/>
            <w:tcPrChange w:id="373" w:author="Yongjing R1" w:date="2011-07-11T21:48:00Z">
              <w:tcPr>
                <w:tcW w:w="579" w:type="pct"/>
                <w:gridSpan w:val="2"/>
              </w:tcPr>
            </w:tcPrChange>
          </w:tcPr>
          <w:p w:rsidR="007E22B9" w:rsidRPr="00071C12" w:rsidDel="00010044" w:rsidRDefault="007E22B9" w:rsidP="008C0EBE">
            <w:pPr>
              <w:overflowPunct/>
              <w:autoSpaceDE/>
              <w:autoSpaceDN/>
              <w:adjustRightInd/>
              <w:spacing w:after="180"/>
              <w:textAlignment w:val="auto"/>
              <w:rPr>
                <w:del w:id="374" w:author="Yongjing" w:date="2011-07-08T10:56:00Z"/>
                <w:rFonts w:eastAsia="宋体"/>
                <w:lang w:eastAsia="zh-CN"/>
              </w:rPr>
            </w:pPr>
          </w:p>
        </w:tc>
        <w:tc>
          <w:tcPr>
            <w:tcW w:w="761" w:type="pct"/>
            <w:gridSpan w:val="2"/>
            <w:tcPrChange w:id="375" w:author="Yongjing R1" w:date="2011-07-11T21:48:00Z">
              <w:tcPr>
                <w:tcW w:w="727" w:type="pct"/>
                <w:gridSpan w:val="2"/>
              </w:tcPr>
            </w:tcPrChange>
          </w:tcPr>
          <w:p w:rsidR="007E22B9" w:rsidRPr="00071C12" w:rsidDel="00010044" w:rsidRDefault="007E22B9" w:rsidP="008C0EBE">
            <w:pPr>
              <w:overflowPunct/>
              <w:autoSpaceDE/>
              <w:autoSpaceDN/>
              <w:adjustRightInd/>
              <w:spacing w:after="180"/>
              <w:textAlignment w:val="auto"/>
              <w:rPr>
                <w:del w:id="376" w:author="Yongjing" w:date="2011-07-08T10:56:00Z"/>
                <w:rFonts w:eastAsia="宋体"/>
                <w:lang w:eastAsia="zh-CN"/>
              </w:rPr>
            </w:pPr>
          </w:p>
        </w:tc>
        <w:tc>
          <w:tcPr>
            <w:tcW w:w="988" w:type="pct"/>
            <w:gridSpan w:val="3"/>
            <w:tcPrChange w:id="377" w:author="Yongjing R1" w:date="2011-07-11T21:48:00Z">
              <w:tcPr>
                <w:tcW w:w="945" w:type="pct"/>
                <w:gridSpan w:val="3"/>
              </w:tcPr>
            </w:tcPrChange>
          </w:tcPr>
          <w:p w:rsidR="007E22B9" w:rsidRPr="00071C12" w:rsidDel="00010044" w:rsidRDefault="007E22B9" w:rsidP="008C0EBE">
            <w:pPr>
              <w:overflowPunct/>
              <w:autoSpaceDE/>
              <w:autoSpaceDN/>
              <w:adjustRightInd/>
              <w:spacing w:after="180"/>
              <w:textAlignment w:val="auto"/>
              <w:rPr>
                <w:del w:id="378" w:author="Yongjing" w:date="2011-07-08T10:56:00Z"/>
                <w:rFonts w:eastAsia="宋体"/>
                <w:lang w:eastAsia="zh-CN"/>
              </w:rPr>
            </w:pPr>
          </w:p>
        </w:tc>
        <w:tc>
          <w:tcPr>
            <w:tcW w:w="1065" w:type="pct"/>
            <w:gridSpan w:val="2"/>
            <w:tcPrChange w:id="379" w:author="Yongjing R1" w:date="2011-07-11T21:48:00Z">
              <w:tcPr>
                <w:tcW w:w="1018" w:type="pct"/>
                <w:gridSpan w:val="2"/>
              </w:tcPr>
            </w:tcPrChange>
          </w:tcPr>
          <w:p w:rsidR="007E22B9" w:rsidRPr="00071C12" w:rsidDel="00010044" w:rsidRDefault="007E22B9" w:rsidP="008C0EBE">
            <w:pPr>
              <w:overflowPunct/>
              <w:autoSpaceDE/>
              <w:autoSpaceDN/>
              <w:adjustRightInd/>
              <w:spacing w:after="180"/>
              <w:textAlignment w:val="auto"/>
              <w:rPr>
                <w:del w:id="380" w:author="Yongjing" w:date="2011-07-08T10:56:00Z"/>
                <w:rFonts w:eastAsia="宋体"/>
                <w:lang w:eastAsia="zh-CN"/>
              </w:rPr>
            </w:pPr>
          </w:p>
        </w:tc>
        <w:tc>
          <w:tcPr>
            <w:tcW w:w="1139" w:type="pct"/>
            <w:tcPrChange w:id="381" w:author="Yongjing R1" w:date="2011-07-11T21:48:00Z">
              <w:tcPr>
                <w:tcW w:w="1089" w:type="pct"/>
              </w:tcPr>
            </w:tcPrChange>
          </w:tcPr>
          <w:p w:rsidR="007E22B9" w:rsidRPr="00071C12" w:rsidDel="00010044" w:rsidRDefault="007E22B9" w:rsidP="008C0EBE">
            <w:pPr>
              <w:overflowPunct/>
              <w:autoSpaceDE/>
              <w:autoSpaceDN/>
              <w:adjustRightInd/>
              <w:spacing w:after="180"/>
              <w:textAlignment w:val="auto"/>
              <w:rPr>
                <w:del w:id="382" w:author="Yongjing" w:date="2011-07-08T10:56:00Z"/>
                <w:rFonts w:eastAsia="宋体"/>
                <w:lang w:eastAsia="zh-CN"/>
              </w:rPr>
            </w:pPr>
          </w:p>
        </w:tc>
      </w:tr>
      <w:tr w:rsidR="007E22B9" w:rsidRPr="00071C12" w:rsidDel="00010044" w:rsidTr="008C0EBE">
        <w:trPr>
          <w:del w:id="383" w:author="Yongjing" w:date="2011-07-08T10:56:00Z"/>
        </w:trPr>
        <w:tc>
          <w:tcPr>
            <w:tcW w:w="441" w:type="pct"/>
            <w:gridSpan w:val="2"/>
            <w:tcPrChange w:id="384" w:author="Yongjing R1" w:date="2011-07-11T21:48:00Z">
              <w:tcPr>
                <w:tcW w:w="422" w:type="pct"/>
                <w:gridSpan w:val="2"/>
              </w:tcPr>
            </w:tcPrChange>
          </w:tcPr>
          <w:p w:rsidR="007E22B9" w:rsidRPr="00071C12" w:rsidDel="00010044" w:rsidRDefault="007E22B9" w:rsidP="008C0EBE">
            <w:pPr>
              <w:overflowPunct/>
              <w:autoSpaceDE/>
              <w:autoSpaceDN/>
              <w:adjustRightInd/>
              <w:spacing w:after="180"/>
              <w:textAlignment w:val="auto"/>
              <w:rPr>
                <w:del w:id="385" w:author="Yongjing" w:date="2011-07-08T10:56:00Z"/>
                <w:rFonts w:eastAsia="宋体"/>
                <w:lang w:eastAsia="zh-CN"/>
              </w:rPr>
            </w:pPr>
          </w:p>
        </w:tc>
        <w:tc>
          <w:tcPr>
            <w:tcW w:w="606" w:type="pct"/>
            <w:gridSpan w:val="2"/>
            <w:tcPrChange w:id="386" w:author="Yongjing R1" w:date="2011-07-11T21:48:00Z">
              <w:tcPr>
                <w:tcW w:w="579" w:type="pct"/>
                <w:gridSpan w:val="2"/>
              </w:tcPr>
            </w:tcPrChange>
          </w:tcPr>
          <w:p w:rsidR="007E22B9" w:rsidRPr="00071C12" w:rsidDel="00010044" w:rsidRDefault="007E22B9" w:rsidP="008C0EBE">
            <w:pPr>
              <w:overflowPunct/>
              <w:autoSpaceDE/>
              <w:autoSpaceDN/>
              <w:adjustRightInd/>
              <w:spacing w:after="180"/>
              <w:textAlignment w:val="auto"/>
              <w:rPr>
                <w:del w:id="387" w:author="Yongjing" w:date="2011-07-08T10:56:00Z"/>
                <w:rFonts w:eastAsia="宋体"/>
                <w:lang w:eastAsia="zh-CN"/>
              </w:rPr>
            </w:pPr>
          </w:p>
        </w:tc>
        <w:tc>
          <w:tcPr>
            <w:tcW w:w="761" w:type="pct"/>
            <w:gridSpan w:val="2"/>
            <w:tcPrChange w:id="388" w:author="Yongjing R1" w:date="2011-07-11T21:48:00Z">
              <w:tcPr>
                <w:tcW w:w="727" w:type="pct"/>
                <w:gridSpan w:val="2"/>
              </w:tcPr>
            </w:tcPrChange>
          </w:tcPr>
          <w:p w:rsidR="007E22B9" w:rsidRPr="00071C12" w:rsidDel="00010044" w:rsidRDefault="007E22B9" w:rsidP="008C0EBE">
            <w:pPr>
              <w:overflowPunct/>
              <w:autoSpaceDE/>
              <w:autoSpaceDN/>
              <w:adjustRightInd/>
              <w:spacing w:after="180"/>
              <w:textAlignment w:val="auto"/>
              <w:rPr>
                <w:del w:id="389" w:author="Yongjing" w:date="2011-07-08T10:56:00Z"/>
                <w:rFonts w:eastAsia="宋体"/>
                <w:lang w:eastAsia="zh-CN"/>
              </w:rPr>
            </w:pPr>
          </w:p>
        </w:tc>
        <w:tc>
          <w:tcPr>
            <w:tcW w:w="988" w:type="pct"/>
            <w:gridSpan w:val="3"/>
            <w:tcPrChange w:id="390" w:author="Yongjing R1" w:date="2011-07-11T21:48:00Z">
              <w:tcPr>
                <w:tcW w:w="945" w:type="pct"/>
                <w:gridSpan w:val="3"/>
              </w:tcPr>
            </w:tcPrChange>
          </w:tcPr>
          <w:p w:rsidR="007E22B9" w:rsidRPr="00071C12" w:rsidDel="00010044" w:rsidRDefault="007E22B9" w:rsidP="008C0EBE">
            <w:pPr>
              <w:overflowPunct/>
              <w:autoSpaceDE/>
              <w:autoSpaceDN/>
              <w:adjustRightInd/>
              <w:spacing w:after="180"/>
              <w:textAlignment w:val="auto"/>
              <w:rPr>
                <w:del w:id="391" w:author="Yongjing" w:date="2011-07-08T10:56:00Z"/>
                <w:rFonts w:eastAsia="宋体"/>
              </w:rPr>
            </w:pPr>
          </w:p>
        </w:tc>
        <w:tc>
          <w:tcPr>
            <w:tcW w:w="1065" w:type="pct"/>
            <w:gridSpan w:val="2"/>
            <w:tcPrChange w:id="392" w:author="Yongjing R1" w:date="2011-07-11T21:48:00Z">
              <w:tcPr>
                <w:tcW w:w="1018" w:type="pct"/>
                <w:gridSpan w:val="2"/>
              </w:tcPr>
            </w:tcPrChange>
          </w:tcPr>
          <w:p w:rsidR="007E22B9" w:rsidRPr="00071C12" w:rsidDel="00010044" w:rsidRDefault="007E22B9" w:rsidP="008C0EBE">
            <w:pPr>
              <w:overflowPunct/>
              <w:autoSpaceDE/>
              <w:autoSpaceDN/>
              <w:adjustRightInd/>
              <w:spacing w:after="180"/>
              <w:textAlignment w:val="auto"/>
              <w:rPr>
                <w:del w:id="393" w:author="Yongjing" w:date="2011-07-08T10:56:00Z"/>
                <w:rFonts w:eastAsia="宋体"/>
                <w:lang w:eastAsia="zh-CN"/>
              </w:rPr>
            </w:pPr>
          </w:p>
        </w:tc>
        <w:tc>
          <w:tcPr>
            <w:tcW w:w="1139" w:type="pct"/>
            <w:tcPrChange w:id="394" w:author="Yongjing R1" w:date="2011-07-11T21:48:00Z">
              <w:tcPr>
                <w:tcW w:w="1089" w:type="pct"/>
              </w:tcPr>
            </w:tcPrChange>
          </w:tcPr>
          <w:p w:rsidR="007E22B9" w:rsidRPr="00071C12" w:rsidDel="00010044" w:rsidRDefault="007E22B9" w:rsidP="008C0EBE">
            <w:pPr>
              <w:overflowPunct/>
              <w:autoSpaceDE/>
              <w:autoSpaceDN/>
              <w:adjustRightInd/>
              <w:spacing w:after="180"/>
              <w:textAlignment w:val="auto"/>
              <w:rPr>
                <w:del w:id="395" w:author="Yongjing" w:date="2011-07-08T10:56:00Z"/>
                <w:rFonts w:eastAsia="宋体"/>
                <w:lang w:eastAsia="zh-CN"/>
              </w:rPr>
            </w:pPr>
          </w:p>
        </w:tc>
      </w:tr>
      <w:tr w:rsidR="007E22B9" w:rsidRPr="00071C12" w:rsidDel="00010044" w:rsidTr="008C0EBE">
        <w:trPr>
          <w:del w:id="396" w:author="Yongjing" w:date="2011-07-08T10:56:00Z"/>
        </w:trPr>
        <w:tc>
          <w:tcPr>
            <w:tcW w:w="441" w:type="pct"/>
            <w:gridSpan w:val="2"/>
            <w:tcPrChange w:id="397" w:author="Yongjing R1" w:date="2011-07-11T21:48:00Z">
              <w:tcPr>
                <w:tcW w:w="422" w:type="pct"/>
                <w:gridSpan w:val="2"/>
              </w:tcPr>
            </w:tcPrChange>
          </w:tcPr>
          <w:p w:rsidR="007E22B9" w:rsidRPr="00071C12" w:rsidDel="00010044" w:rsidRDefault="007E22B9" w:rsidP="008C0EBE">
            <w:pPr>
              <w:overflowPunct/>
              <w:autoSpaceDE/>
              <w:autoSpaceDN/>
              <w:adjustRightInd/>
              <w:spacing w:after="180"/>
              <w:textAlignment w:val="auto"/>
              <w:rPr>
                <w:del w:id="398" w:author="Yongjing" w:date="2011-07-08T10:56:00Z"/>
                <w:rFonts w:eastAsia="宋体"/>
                <w:lang w:eastAsia="zh-CN"/>
              </w:rPr>
            </w:pPr>
          </w:p>
        </w:tc>
        <w:tc>
          <w:tcPr>
            <w:tcW w:w="606" w:type="pct"/>
            <w:gridSpan w:val="2"/>
            <w:tcPrChange w:id="399" w:author="Yongjing R1" w:date="2011-07-11T21:48:00Z">
              <w:tcPr>
                <w:tcW w:w="579" w:type="pct"/>
                <w:gridSpan w:val="2"/>
              </w:tcPr>
            </w:tcPrChange>
          </w:tcPr>
          <w:p w:rsidR="007E22B9" w:rsidRPr="00071C12" w:rsidDel="00010044" w:rsidRDefault="007E22B9" w:rsidP="008C0EBE">
            <w:pPr>
              <w:overflowPunct/>
              <w:autoSpaceDE/>
              <w:autoSpaceDN/>
              <w:adjustRightInd/>
              <w:spacing w:after="180"/>
              <w:textAlignment w:val="auto"/>
              <w:rPr>
                <w:del w:id="400" w:author="Yongjing" w:date="2011-07-08T10:56:00Z"/>
                <w:rFonts w:eastAsia="宋体"/>
                <w:lang w:eastAsia="zh-CN"/>
              </w:rPr>
            </w:pPr>
          </w:p>
        </w:tc>
        <w:tc>
          <w:tcPr>
            <w:tcW w:w="761" w:type="pct"/>
            <w:gridSpan w:val="2"/>
            <w:tcPrChange w:id="401" w:author="Yongjing R1" w:date="2011-07-11T21:48:00Z">
              <w:tcPr>
                <w:tcW w:w="727" w:type="pct"/>
                <w:gridSpan w:val="2"/>
              </w:tcPr>
            </w:tcPrChange>
          </w:tcPr>
          <w:p w:rsidR="007E22B9" w:rsidRPr="00071C12" w:rsidDel="00010044" w:rsidRDefault="007E22B9" w:rsidP="008C0EBE">
            <w:pPr>
              <w:overflowPunct/>
              <w:autoSpaceDE/>
              <w:autoSpaceDN/>
              <w:adjustRightInd/>
              <w:spacing w:after="180"/>
              <w:textAlignment w:val="auto"/>
              <w:rPr>
                <w:del w:id="402" w:author="Yongjing" w:date="2011-07-08T10:56:00Z"/>
                <w:rFonts w:eastAsia="宋体"/>
                <w:lang w:eastAsia="zh-CN"/>
              </w:rPr>
            </w:pPr>
          </w:p>
        </w:tc>
        <w:tc>
          <w:tcPr>
            <w:tcW w:w="988" w:type="pct"/>
            <w:gridSpan w:val="3"/>
            <w:tcPrChange w:id="403" w:author="Yongjing R1" w:date="2011-07-11T21:48:00Z">
              <w:tcPr>
                <w:tcW w:w="945" w:type="pct"/>
                <w:gridSpan w:val="3"/>
              </w:tcPr>
            </w:tcPrChange>
          </w:tcPr>
          <w:p w:rsidR="007E22B9" w:rsidRPr="00071C12" w:rsidDel="00010044" w:rsidRDefault="007E22B9" w:rsidP="008C0EBE">
            <w:pPr>
              <w:overflowPunct/>
              <w:autoSpaceDE/>
              <w:autoSpaceDN/>
              <w:adjustRightInd/>
              <w:spacing w:after="180"/>
              <w:textAlignment w:val="auto"/>
              <w:rPr>
                <w:del w:id="404" w:author="Yongjing" w:date="2011-07-08T10:56:00Z"/>
                <w:rFonts w:eastAsia="宋体"/>
              </w:rPr>
            </w:pPr>
          </w:p>
        </w:tc>
        <w:tc>
          <w:tcPr>
            <w:tcW w:w="1065" w:type="pct"/>
            <w:gridSpan w:val="2"/>
            <w:tcPrChange w:id="405" w:author="Yongjing R1" w:date="2011-07-11T21:48:00Z">
              <w:tcPr>
                <w:tcW w:w="1018" w:type="pct"/>
                <w:gridSpan w:val="2"/>
              </w:tcPr>
            </w:tcPrChange>
          </w:tcPr>
          <w:p w:rsidR="007E22B9" w:rsidRPr="00071C12" w:rsidDel="00010044" w:rsidRDefault="007E22B9" w:rsidP="008C0EBE">
            <w:pPr>
              <w:overflowPunct/>
              <w:autoSpaceDE/>
              <w:autoSpaceDN/>
              <w:adjustRightInd/>
              <w:spacing w:after="180"/>
              <w:textAlignment w:val="auto"/>
              <w:rPr>
                <w:del w:id="406" w:author="Yongjing" w:date="2011-07-08T10:56:00Z"/>
                <w:rFonts w:eastAsia="宋体"/>
                <w:lang w:eastAsia="zh-CN"/>
              </w:rPr>
            </w:pPr>
          </w:p>
        </w:tc>
        <w:tc>
          <w:tcPr>
            <w:tcW w:w="1139" w:type="pct"/>
            <w:tcPrChange w:id="407" w:author="Yongjing R1" w:date="2011-07-11T21:48:00Z">
              <w:tcPr>
                <w:tcW w:w="1089" w:type="pct"/>
              </w:tcPr>
            </w:tcPrChange>
          </w:tcPr>
          <w:p w:rsidR="007E22B9" w:rsidRPr="00071C12" w:rsidDel="00010044" w:rsidRDefault="007E22B9" w:rsidP="008C0EBE">
            <w:pPr>
              <w:overflowPunct/>
              <w:autoSpaceDE/>
              <w:autoSpaceDN/>
              <w:adjustRightInd/>
              <w:spacing w:after="180"/>
              <w:textAlignment w:val="auto"/>
              <w:rPr>
                <w:del w:id="408" w:author="Yongjing" w:date="2011-07-08T10:56:00Z"/>
                <w:rFonts w:eastAsia="宋体"/>
              </w:rPr>
            </w:pPr>
          </w:p>
        </w:tc>
      </w:tr>
      <w:tr w:rsidR="007E22B9" w:rsidRPr="00071C12" w:rsidDel="00010044" w:rsidTr="008C0EBE">
        <w:trPr>
          <w:del w:id="409" w:author="Yongjing" w:date="2011-07-08T10:56:00Z"/>
        </w:trPr>
        <w:tc>
          <w:tcPr>
            <w:tcW w:w="441" w:type="pct"/>
            <w:gridSpan w:val="2"/>
            <w:tcPrChange w:id="410" w:author="Yongjing R1" w:date="2011-07-11T21:48:00Z">
              <w:tcPr>
                <w:tcW w:w="422" w:type="pct"/>
                <w:gridSpan w:val="2"/>
              </w:tcPr>
            </w:tcPrChange>
          </w:tcPr>
          <w:p w:rsidR="007E22B9" w:rsidRPr="00071C12" w:rsidDel="00010044" w:rsidRDefault="007E22B9" w:rsidP="008C0EBE">
            <w:pPr>
              <w:overflowPunct/>
              <w:autoSpaceDE/>
              <w:autoSpaceDN/>
              <w:adjustRightInd/>
              <w:spacing w:after="180"/>
              <w:textAlignment w:val="auto"/>
              <w:rPr>
                <w:del w:id="411" w:author="Yongjing" w:date="2011-07-08T10:56:00Z"/>
                <w:rFonts w:eastAsia="宋体"/>
                <w:lang w:eastAsia="zh-CN"/>
              </w:rPr>
            </w:pPr>
            <w:del w:id="412" w:author="Yongjing" w:date="2011-07-08T10:56:00Z">
              <w:r w:rsidRPr="00071C12" w:rsidDel="00010044">
                <w:rPr>
                  <w:rFonts w:eastAsia="宋体"/>
                  <w:lang w:eastAsia="zh-CN"/>
                </w:rPr>
                <w:delText>Gen-002</w:delText>
              </w:r>
            </w:del>
          </w:p>
        </w:tc>
        <w:tc>
          <w:tcPr>
            <w:tcW w:w="606" w:type="pct"/>
            <w:gridSpan w:val="2"/>
            <w:tcPrChange w:id="413" w:author="Yongjing R1" w:date="2011-07-11T21:48:00Z">
              <w:tcPr>
                <w:tcW w:w="579" w:type="pct"/>
                <w:gridSpan w:val="2"/>
              </w:tcPr>
            </w:tcPrChange>
          </w:tcPr>
          <w:p w:rsidR="007E22B9" w:rsidRPr="00071C12" w:rsidDel="00010044" w:rsidRDefault="007E22B9" w:rsidP="008C0EBE">
            <w:pPr>
              <w:overflowPunct/>
              <w:autoSpaceDE/>
              <w:autoSpaceDN/>
              <w:adjustRightInd/>
              <w:spacing w:after="180"/>
              <w:textAlignment w:val="auto"/>
              <w:rPr>
                <w:del w:id="414" w:author="Yongjing" w:date="2011-07-08T10:56:00Z"/>
                <w:rFonts w:eastAsia="宋体"/>
                <w:lang w:eastAsia="zh-CN"/>
              </w:rPr>
            </w:pPr>
            <w:commentRangeStart w:id="415"/>
            <w:del w:id="416" w:author="Yongjing" w:date="2011-07-08T10:56:00Z">
              <w:r w:rsidRPr="00071C12" w:rsidDel="00010044">
                <w:rPr>
                  <w:rFonts w:eastAsia="宋体"/>
                  <w:lang w:eastAsia="zh-CN"/>
                </w:rPr>
                <w:delText xml:space="preserve">Retrieve device characteristics </w:delText>
              </w:r>
              <w:commentRangeEnd w:id="415"/>
              <w:r w:rsidRPr="00071C12" w:rsidDel="00010044">
                <w:rPr>
                  <w:rFonts w:eastAsia="MS Mincho"/>
                  <w:sz w:val="16"/>
                  <w:szCs w:val="16"/>
                </w:rPr>
                <w:commentReference w:id="415"/>
              </w:r>
            </w:del>
          </w:p>
        </w:tc>
        <w:tc>
          <w:tcPr>
            <w:tcW w:w="761" w:type="pct"/>
            <w:gridSpan w:val="2"/>
            <w:tcPrChange w:id="417" w:author="Yongjing R1" w:date="2011-07-11T21:48:00Z">
              <w:tcPr>
                <w:tcW w:w="727" w:type="pct"/>
                <w:gridSpan w:val="2"/>
              </w:tcPr>
            </w:tcPrChange>
          </w:tcPr>
          <w:p w:rsidR="007E22B9" w:rsidRPr="00071C12" w:rsidDel="00010044" w:rsidRDefault="007E22B9" w:rsidP="008C0EBE">
            <w:pPr>
              <w:overflowPunct/>
              <w:autoSpaceDE/>
              <w:autoSpaceDN/>
              <w:adjustRightInd/>
              <w:spacing w:after="180"/>
              <w:textAlignment w:val="auto"/>
              <w:rPr>
                <w:del w:id="418" w:author="Yongjing" w:date="2011-07-08T10:56:00Z"/>
                <w:rFonts w:eastAsia="宋体"/>
                <w:lang w:eastAsia="zh-CN"/>
              </w:rPr>
            </w:pPr>
          </w:p>
        </w:tc>
        <w:tc>
          <w:tcPr>
            <w:tcW w:w="988" w:type="pct"/>
            <w:gridSpan w:val="3"/>
            <w:tcPrChange w:id="419" w:author="Yongjing R1" w:date="2011-07-11T21:48:00Z">
              <w:tcPr>
                <w:tcW w:w="945" w:type="pct"/>
                <w:gridSpan w:val="3"/>
              </w:tcPr>
            </w:tcPrChange>
          </w:tcPr>
          <w:p w:rsidR="007E22B9" w:rsidRPr="00071C12" w:rsidDel="00010044" w:rsidRDefault="007E22B9" w:rsidP="008C0EBE">
            <w:pPr>
              <w:overflowPunct/>
              <w:autoSpaceDE/>
              <w:autoSpaceDN/>
              <w:adjustRightInd/>
              <w:spacing w:after="180"/>
              <w:textAlignment w:val="auto"/>
              <w:rPr>
                <w:del w:id="420" w:author="Yongjing" w:date="2011-07-08T10:56:00Z"/>
                <w:rFonts w:eastAsia="宋体"/>
              </w:rPr>
            </w:pPr>
          </w:p>
        </w:tc>
        <w:tc>
          <w:tcPr>
            <w:tcW w:w="1065" w:type="pct"/>
            <w:gridSpan w:val="2"/>
            <w:tcPrChange w:id="421" w:author="Yongjing R1" w:date="2011-07-11T21:48:00Z">
              <w:tcPr>
                <w:tcW w:w="1018" w:type="pct"/>
                <w:gridSpan w:val="2"/>
              </w:tcPr>
            </w:tcPrChange>
          </w:tcPr>
          <w:p w:rsidR="007E22B9" w:rsidRPr="00071C12" w:rsidDel="00010044" w:rsidRDefault="007E22B9" w:rsidP="008C0EBE">
            <w:pPr>
              <w:overflowPunct/>
              <w:autoSpaceDE/>
              <w:autoSpaceDN/>
              <w:adjustRightInd/>
              <w:spacing w:after="180"/>
              <w:textAlignment w:val="auto"/>
              <w:rPr>
                <w:del w:id="422" w:author="Yongjing" w:date="2011-07-08T10:56:00Z"/>
                <w:rFonts w:eastAsia="宋体"/>
              </w:rPr>
            </w:pPr>
            <w:del w:id="423" w:author="Yongjing" w:date="2011-07-08T10:56:00Z">
              <w:r w:rsidRPr="00071C12" w:rsidDel="00010044">
                <w:rPr>
                  <w:rFonts w:eastAsia="宋体"/>
                  <w:lang w:eastAsia="zh-CN"/>
                </w:rPr>
                <w:delText>Not fully supported in OMA-DM (DiagMonMO can provide partial information), but covered by OMA-UAProfile and OMA-DPE</w:delText>
              </w:r>
            </w:del>
          </w:p>
        </w:tc>
        <w:tc>
          <w:tcPr>
            <w:tcW w:w="1139" w:type="pct"/>
            <w:tcPrChange w:id="424" w:author="Yongjing R1" w:date="2011-07-11T21:48:00Z">
              <w:tcPr>
                <w:tcW w:w="1089" w:type="pct"/>
              </w:tcPr>
            </w:tcPrChange>
          </w:tcPr>
          <w:p w:rsidR="007E22B9" w:rsidRPr="00071C12" w:rsidDel="00010044" w:rsidRDefault="007E22B9" w:rsidP="008C0EBE">
            <w:pPr>
              <w:overflowPunct/>
              <w:autoSpaceDE/>
              <w:autoSpaceDN/>
              <w:adjustRightInd/>
              <w:spacing w:after="180"/>
              <w:textAlignment w:val="auto"/>
              <w:rPr>
                <w:del w:id="425" w:author="Yongjing" w:date="2011-07-08T10:56:00Z"/>
                <w:rFonts w:eastAsia="宋体"/>
                <w:lang w:eastAsia="zh-CN"/>
              </w:rPr>
            </w:pPr>
            <w:del w:id="426" w:author="Yongjing" w:date="2011-07-08T10:56:00Z">
              <w:r w:rsidRPr="00071C12" w:rsidDel="00010044">
                <w:rPr>
                  <w:rFonts w:eastAsia="宋体"/>
                  <w:lang w:eastAsia="zh-CN"/>
                </w:rPr>
                <w:delText>?</w:delText>
              </w:r>
            </w:del>
          </w:p>
        </w:tc>
      </w:tr>
      <w:tr w:rsidR="007E22B9" w:rsidRPr="00071C12" w:rsidDel="00010044" w:rsidTr="008C0EBE">
        <w:trPr>
          <w:del w:id="427" w:author="Yongjing" w:date="2011-07-08T10:56:00Z"/>
        </w:trPr>
        <w:tc>
          <w:tcPr>
            <w:tcW w:w="441" w:type="pct"/>
            <w:gridSpan w:val="2"/>
            <w:tcPrChange w:id="428" w:author="Yongjing R1" w:date="2011-07-11T21:48:00Z">
              <w:tcPr>
                <w:tcW w:w="422" w:type="pct"/>
                <w:gridSpan w:val="2"/>
              </w:tcPr>
            </w:tcPrChange>
          </w:tcPr>
          <w:p w:rsidR="007E22B9" w:rsidRPr="00071C12" w:rsidDel="00010044" w:rsidRDefault="007E22B9" w:rsidP="008C0EBE">
            <w:pPr>
              <w:overflowPunct/>
              <w:autoSpaceDE/>
              <w:autoSpaceDN/>
              <w:adjustRightInd/>
              <w:spacing w:after="180"/>
              <w:textAlignment w:val="auto"/>
              <w:rPr>
                <w:del w:id="429" w:author="Yongjing" w:date="2011-07-08T10:56:00Z"/>
                <w:rFonts w:eastAsia="宋体"/>
                <w:lang w:eastAsia="zh-CN"/>
              </w:rPr>
            </w:pPr>
          </w:p>
        </w:tc>
        <w:tc>
          <w:tcPr>
            <w:tcW w:w="606" w:type="pct"/>
            <w:gridSpan w:val="2"/>
            <w:tcPrChange w:id="430" w:author="Yongjing R1" w:date="2011-07-11T21:48:00Z">
              <w:tcPr>
                <w:tcW w:w="579" w:type="pct"/>
                <w:gridSpan w:val="2"/>
              </w:tcPr>
            </w:tcPrChange>
          </w:tcPr>
          <w:p w:rsidR="007E22B9" w:rsidRPr="00071C12" w:rsidDel="00010044" w:rsidRDefault="007E22B9" w:rsidP="008C0EBE">
            <w:pPr>
              <w:overflowPunct/>
              <w:autoSpaceDE/>
              <w:autoSpaceDN/>
              <w:adjustRightInd/>
              <w:spacing w:after="180"/>
              <w:textAlignment w:val="auto"/>
              <w:rPr>
                <w:del w:id="431" w:author="Yongjing" w:date="2011-07-08T10:56:00Z"/>
                <w:rFonts w:eastAsia="宋体"/>
                <w:lang w:eastAsia="zh-CN"/>
              </w:rPr>
            </w:pPr>
          </w:p>
        </w:tc>
        <w:tc>
          <w:tcPr>
            <w:tcW w:w="761" w:type="pct"/>
            <w:gridSpan w:val="2"/>
            <w:tcPrChange w:id="432" w:author="Yongjing R1" w:date="2011-07-11T21:48:00Z">
              <w:tcPr>
                <w:tcW w:w="727" w:type="pct"/>
                <w:gridSpan w:val="2"/>
              </w:tcPr>
            </w:tcPrChange>
          </w:tcPr>
          <w:p w:rsidR="007E22B9" w:rsidRPr="00071C12" w:rsidDel="00010044" w:rsidRDefault="007E22B9" w:rsidP="008C0EBE">
            <w:pPr>
              <w:overflowPunct/>
              <w:autoSpaceDE/>
              <w:autoSpaceDN/>
              <w:adjustRightInd/>
              <w:spacing w:after="180"/>
              <w:textAlignment w:val="auto"/>
              <w:rPr>
                <w:del w:id="433" w:author="Yongjing" w:date="2011-07-08T10:56:00Z"/>
                <w:rFonts w:eastAsia="宋体"/>
                <w:lang w:eastAsia="zh-CN"/>
              </w:rPr>
            </w:pPr>
          </w:p>
        </w:tc>
        <w:tc>
          <w:tcPr>
            <w:tcW w:w="988" w:type="pct"/>
            <w:gridSpan w:val="3"/>
            <w:tcPrChange w:id="434" w:author="Yongjing R1" w:date="2011-07-11T21:48:00Z">
              <w:tcPr>
                <w:tcW w:w="945" w:type="pct"/>
                <w:gridSpan w:val="3"/>
              </w:tcPr>
            </w:tcPrChange>
          </w:tcPr>
          <w:p w:rsidR="007E22B9" w:rsidRPr="00071C12" w:rsidDel="00010044" w:rsidRDefault="007E22B9" w:rsidP="008C0EBE">
            <w:pPr>
              <w:overflowPunct/>
              <w:autoSpaceDE/>
              <w:autoSpaceDN/>
              <w:adjustRightInd/>
              <w:spacing w:after="180"/>
              <w:textAlignment w:val="auto"/>
              <w:rPr>
                <w:del w:id="435" w:author="Yongjing" w:date="2011-07-08T10:56:00Z"/>
                <w:rFonts w:eastAsia="宋体"/>
                <w:lang w:eastAsia="zh-CN"/>
              </w:rPr>
            </w:pPr>
          </w:p>
        </w:tc>
        <w:tc>
          <w:tcPr>
            <w:tcW w:w="1065" w:type="pct"/>
            <w:gridSpan w:val="2"/>
            <w:tcPrChange w:id="436" w:author="Yongjing R1" w:date="2011-07-11T21:48:00Z">
              <w:tcPr>
                <w:tcW w:w="1018" w:type="pct"/>
                <w:gridSpan w:val="2"/>
              </w:tcPr>
            </w:tcPrChange>
          </w:tcPr>
          <w:p w:rsidR="007E22B9" w:rsidRPr="00071C12" w:rsidDel="00010044" w:rsidRDefault="007E22B9" w:rsidP="008C0EBE">
            <w:pPr>
              <w:overflowPunct/>
              <w:autoSpaceDE/>
              <w:autoSpaceDN/>
              <w:adjustRightInd/>
              <w:spacing w:after="180"/>
              <w:textAlignment w:val="auto"/>
              <w:rPr>
                <w:del w:id="437" w:author="Yongjing" w:date="2011-07-08T10:56:00Z"/>
                <w:rFonts w:eastAsia="宋体"/>
                <w:lang w:eastAsia="zh-CN"/>
              </w:rPr>
            </w:pPr>
          </w:p>
        </w:tc>
        <w:tc>
          <w:tcPr>
            <w:tcW w:w="1139" w:type="pct"/>
            <w:tcPrChange w:id="438" w:author="Yongjing R1" w:date="2011-07-11T21:48:00Z">
              <w:tcPr>
                <w:tcW w:w="1089" w:type="pct"/>
              </w:tcPr>
            </w:tcPrChange>
          </w:tcPr>
          <w:p w:rsidR="007E22B9" w:rsidRPr="00071C12" w:rsidDel="00010044" w:rsidRDefault="007E22B9" w:rsidP="008C0EBE">
            <w:pPr>
              <w:overflowPunct/>
              <w:autoSpaceDE/>
              <w:autoSpaceDN/>
              <w:adjustRightInd/>
              <w:spacing w:after="180"/>
              <w:textAlignment w:val="auto"/>
              <w:rPr>
                <w:del w:id="439" w:author="Yongjing" w:date="2011-07-08T10:56:00Z"/>
                <w:rFonts w:eastAsia="宋体"/>
                <w:lang w:eastAsia="zh-CN"/>
              </w:rPr>
            </w:pPr>
          </w:p>
        </w:tc>
      </w:tr>
      <w:tr w:rsidR="007E22B9" w:rsidRPr="00071C12" w:rsidTr="008C0EBE">
        <w:tc>
          <w:tcPr>
            <w:tcW w:w="441" w:type="pct"/>
            <w:gridSpan w:val="2"/>
            <w:tcPrChange w:id="440"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del w:id="441" w:author="Yongjing" w:date="2011-07-08T13:31:00Z">
              <w:r w:rsidRPr="00071C12" w:rsidDel="00071C12">
                <w:rPr>
                  <w:rFonts w:eastAsia="宋体"/>
                  <w:lang w:eastAsia="zh-CN"/>
                </w:rPr>
                <w:delText>Gen</w:delText>
              </w:r>
            </w:del>
            <w:ins w:id="442" w:author="Yongjing" w:date="2011-07-08T13:31:00Z">
              <w:r w:rsidRPr="00071C12">
                <w:rPr>
                  <w:rFonts w:eastAsia="宋体"/>
                  <w:lang w:eastAsia="zh-CN"/>
                </w:rPr>
                <w:t>G</w:t>
              </w:r>
              <w:r w:rsidRPr="00071C12">
                <w:rPr>
                  <w:rFonts w:eastAsia="宋体" w:hint="eastAsia"/>
                  <w:lang w:eastAsia="zh-CN"/>
                </w:rPr>
                <w:t>EN</w:t>
              </w:r>
            </w:ins>
            <w:r w:rsidRPr="00071C12">
              <w:rPr>
                <w:rFonts w:eastAsia="宋体"/>
                <w:lang w:eastAsia="zh-CN"/>
              </w:rPr>
              <w:t>-</w:t>
            </w:r>
            <w:del w:id="443" w:author="Yongjing r3" w:date="2011-07-26T13:14:00Z">
              <w:r w:rsidRPr="00071C12" w:rsidDel="00BF10FF">
                <w:rPr>
                  <w:rFonts w:eastAsia="宋体"/>
                  <w:lang w:eastAsia="zh-CN"/>
                </w:rPr>
                <w:delText>003</w:delText>
              </w:r>
            </w:del>
            <w:ins w:id="444" w:author="Yongjing r3" w:date="2011-07-26T13:14:00Z">
              <w:r w:rsidRPr="00071C12">
                <w:rPr>
                  <w:rFonts w:eastAsia="宋体"/>
                  <w:lang w:eastAsia="zh-CN"/>
                </w:rPr>
                <w:t>00</w:t>
              </w:r>
              <w:r>
                <w:rPr>
                  <w:rFonts w:eastAsia="宋体" w:hint="eastAsia"/>
                  <w:lang w:eastAsia="zh-CN"/>
                </w:rPr>
                <w:t>2</w:t>
              </w:r>
            </w:ins>
          </w:p>
        </w:tc>
        <w:tc>
          <w:tcPr>
            <w:tcW w:w="606" w:type="pct"/>
            <w:gridSpan w:val="2"/>
            <w:tcPrChange w:id="445"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Enable/Disable a specific REM function</w:t>
            </w:r>
          </w:p>
        </w:tc>
        <w:tc>
          <w:tcPr>
            <w:tcW w:w="761" w:type="pct"/>
            <w:gridSpan w:val="2"/>
            <w:tcPrChange w:id="446"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ins w:id="447" w:author="Yongjing" w:date="2011-07-08T13:52:00Z">
              <w:r>
                <w:rPr>
                  <w:rFonts w:eastAsia="宋体" w:hint="eastAsia"/>
                  <w:lang w:eastAsia="zh-CN"/>
                </w:rPr>
                <w:t>CREATE/ DELETE corresponding &lt;mgmtO</w:t>
              </w:r>
            </w:ins>
            <w:ins w:id="448" w:author="Yongjing" w:date="2011-07-08T13:53:00Z">
              <w:r>
                <w:rPr>
                  <w:rFonts w:eastAsia="宋体" w:hint="eastAsia"/>
                  <w:lang w:eastAsia="zh-CN"/>
                </w:rPr>
                <w:t>bj</w:t>
              </w:r>
            </w:ins>
            <w:ins w:id="449" w:author="Yongjing" w:date="2011-07-08T13:52:00Z">
              <w:r>
                <w:rPr>
                  <w:rFonts w:eastAsia="宋体" w:hint="eastAsia"/>
                  <w:lang w:eastAsia="zh-CN"/>
                </w:rPr>
                <w:t>&gt;</w:t>
              </w:r>
            </w:ins>
          </w:p>
        </w:tc>
        <w:tc>
          <w:tcPr>
            <w:tcW w:w="988" w:type="pct"/>
            <w:gridSpan w:val="3"/>
            <w:tcPrChange w:id="450" w:author="Yongjing R1" w:date="2011-07-11T21:48:00Z">
              <w:tcPr>
                <w:tcW w:w="945" w:type="pct"/>
                <w:gridSpan w:val="3"/>
              </w:tcPr>
            </w:tcPrChange>
          </w:tcPr>
          <w:p w:rsidR="007E22B9" w:rsidRPr="00071C12" w:rsidDel="00FB5FD4" w:rsidRDefault="007E22B9" w:rsidP="008C0EBE">
            <w:pPr>
              <w:overflowPunct/>
              <w:autoSpaceDE/>
              <w:autoSpaceDN/>
              <w:adjustRightInd/>
              <w:spacing w:after="180"/>
              <w:textAlignment w:val="auto"/>
              <w:rPr>
                <w:del w:id="451" w:author="Yongjing" w:date="2011-07-11T10:59:00Z"/>
                <w:rFonts w:eastAsia="宋体"/>
                <w:lang w:eastAsia="zh-CN"/>
              </w:rPr>
            </w:pPr>
            <w:r w:rsidRPr="00071C12">
              <w:rPr>
                <w:rFonts w:eastAsia="宋体"/>
                <w:lang w:eastAsia="zh-CN"/>
              </w:rPr>
              <w:t>Enable or Disable a specific REM function to be exposed via mIa by creating or deleting the corresponding &lt;mgmtObj&gt; resource in N-SCL.</w:t>
            </w:r>
          </w:p>
          <w:p w:rsidR="007E22B9" w:rsidRPr="00071C12" w:rsidRDefault="007E22B9" w:rsidP="008C0EBE">
            <w:pPr>
              <w:overflowPunct/>
              <w:autoSpaceDE/>
              <w:autoSpaceDN/>
              <w:adjustRightInd/>
              <w:spacing w:after="180"/>
              <w:textAlignment w:val="auto"/>
              <w:rPr>
                <w:rFonts w:eastAsia="宋体"/>
                <w:lang w:eastAsia="zh-CN"/>
              </w:rPr>
            </w:pPr>
          </w:p>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The use cases include but not limited to adding a instance for a multi-instance manageable parameters/ objects (e.g. firmware/ software), and activate a management function only when it’s needed (e.g. disable wifi/camera when entering a restrict area)</w:t>
            </w:r>
          </w:p>
        </w:tc>
        <w:tc>
          <w:tcPr>
            <w:tcW w:w="1065" w:type="pct"/>
            <w:gridSpan w:val="2"/>
            <w:tcPrChange w:id="452" w:author="Yongjing R1" w:date="2011-07-11T21:48:00Z">
              <w:tcPr>
                <w:tcW w:w="1018" w:type="pct"/>
                <w:gridSpan w:val="2"/>
              </w:tcPr>
            </w:tcPrChange>
          </w:tcPr>
          <w:p w:rsidR="007E22B9" w:rsidRDefault="007E22B9" w:rsidP="008C0EBE">
            <w:pPr>
              <w:overflowPunct/>
              <w:autoSpaceDE/>
              <w:autoSpaceDN/>
              <w:adjustRightInd/>
              <w:spacing w:after="180"/>
              <w:textAlignment w:val="auto"/>
              <w:rPr>
                <w:del w:id="453" w:author="Yongjing r2" w:date="2011-07-20T14:24:00Z"/>
                <w:rFonts w:eastAsia="宋体"/>
                <w:lang w:eastAsia="zh-CN"/>
              </w:rPr>
            </w:pPr>
            <w:r w:rsidRPr="00071C12">
              <w:rPr>
                <w:rFonts w:eastAsia="宋体"/>
                <w:lang w:eastAsia="zh-CN"/>
              </w:rPr>
              <w:t xml:space="preserve">Add / Delete </w:t>
            </w:r>
            <w:del w:id="454" w:author="Yongjing" w:date="2011-07-11T10:31:00Z">
              <w:r w:rsidRPr="00071C12" w:rsidDel="008B7F12">
                <w:rPr>
                  <w:rFonts w:eastAsia="宋体"/>
                  <w:lang w:eastAsia="zh-CN"/>
                </w:rPr>
                <w:delText>a corresponding MO</w:delText>
              </w:r>
            </w:del>
            <w:ins w:id="455" w:author="Yongjing" w:date="2011-07-11T10:31:00Z">
              <w:r>
                <w:rPr>
                  <w:rFonts w:eastAsia="宋体" w:hint="eastAsia"/>
                  <w:lang w:eastAsia="zh-CN"/>
                </w:rPr>
                <w:t>method</w:t>
              </w:r>
            </w:ins>
            <w:ins w:id="456" w:author="Yongjing r2" w:date="2011-07-20T14:24:00Z">
              <w:r>
                <w:rPr>
                  <w:rFonts w:eastAsia="宋体" w:hint="eastAsia"/>
                  <w:lang w:eastAsia="zh-CN"/>
                </w:rPr>
                <w:t xml:space="preserve"> </w:t>
              </w:r>
            </w:ins>
          </w:p>
          <w:p w:rsidR="007E22B9" w:rsidRPr="00071C12" w:rsidRDefault="007E22B9" w:rsidP="008C0EBE">
            <w:pPr>
              <w:overflowPunct/>
              <w:autoSpaceDE/>
              <w:autoSpaceDN/>
              <w:adjustRightInd/>
              <w:spacing w:after="180"/>
              <w:textAlignment w:val="auto"/>
              <w:rPr>
                <w:rFonts w:eastAsia="宋体"/>
                <w:lang w:eastAsia="zh-CN"/>
              </w:rPr>
            </w:pPr>
            <w:del w:id="457" w:author="Yongjing r2" w:date="2011-07-20T14:20:00Z">
              <w:r w:rsidRPr="00071C12" w:rsidDel="00101696">
                <w:rPr>
                  <w:rFonts w:eastAsia="宋体"/>
                  <w:lang w:eastAsia="zh-CN"/>
                </w:rPr>
                <w:delText>(DM v1.3)</w:delText>
              </w:r>
            </w:del>
            <w:ins w:id="458" w:author="Yongjing r2" w:date="2011-07-20T14:20:00Z">
              <w:r>
                <w:rPr>
                  <w:rFonts w:eastAsia="宋体"/>
                  <w:lang w:eastAsia="zh-CN"/>
                </w:rPr>
                <w:t>[9]</w:t>
              </w:r>
            </w:ins>
          </w:p>
        </w:tc>
        <w:tc>
          <w:tcPr>
            <w:tcW w:w="1139" w:type="pct"/>
            <w:tcPrChange w:id="459"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 xml:space="preserve">AddObject / DeleteObject </w:t>
            </w:r>
            <w:ins w:id="460" w:author="Yongjing" w:date="2011-07-11T10:30:00Z">
              <w:r>
                <w:rPr>
                  <w:rFonts w:eastAsia="宋体" w:hint="eastAsia"/>
                  <w:lang w:eastAsia="zh-CN"/>
                </w:rPr>
                <w:t>method</w:t>
              </w:r>
            </w:ins>
            <w:del w:id="461" w:author="Yongjing" w:date="2011-07-11T10:30:00Z">
              <w:r w:rsidRPr="00071C12" w:rsidDel="008B7F12">
                <w:rPr>
                  <w:rFonts w:eastAsia="宋体"/>
                  <w:lang w:eastAsia="zh-CN"/>
                </w:rPr>
                <w:delText>a corresponding MO</w:delText>
              </w:r>
            </w:del>
            <w:r w:rsidRPr="00071C12">
              <w:rPr>
                <w:rFonts w:eastAsia="宋体"/>
                <w:lang w:eastAsia="zh-CN"/>
              </w:rPr>
              <w:t xml:space="preserve"> </w:t>
            </w:r>
            <w:del w:id="462" w:author="Yongjing r2" w:date="2011-07-20T14:19:00Z">
              <w:r w:rsidRPr="00071C12" w:rsidDel="00101696">
                <w:rPr>
                  <w:rFonts w:eastAsia="宋体"/>
                  <w:lang w:eastAsia="zh-CN"/>
                </w:rPr>
                <w:delText>(TR069 v1.1 I1A3)</w:delText>
              </w:r>
            </w:del>
            <w:ins w:id="463" w:author="Yongjing r2" w:date="2011-07-20T14:19:00Z">
              <w:r>
                <w:rPr>
                  <w:rFonts w:eastAsia="宋体"/>
                  <w:lang w:eastAsia="zh-CN"/>
                </w:rPr>
                <w:t>[13]</w:t>
              </w:r>
            </w:ins>
          </w:p>
        </w:tc>
      </w:tr>
      <w:tr w:rsidR="007E22B9" w:rsidRPr="00071C12" w:rsidTr="008C0EBE">
        <w:tc>
          <w:tcPr>
            <w:tcW w:w="441" w:type="pct"/>
            <w:gridSpan w:val="2"/>
            <w:tcPrChange w:id="464"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del w:id="465" w:author="Yongjing" w:date="2011-07-08T13:31:00Z">
              <w:r w:rsidRPr="00071C12" w:rsidDel="00071C12">
                <w:rPr>
                  <w:rFonts w:eastAsia="宋体"/>
                  <w:lang w:eastAsia="zh-CN"/>
                </w:rPr>
                <w:delText>Gen</w:delText>
              </w:r>
            </w:del>
            <w:ins w:id="466" w:author="Yongjing" w:date="2011-07-08T13:31:00Z">
              <w:r w:rsidRPr="00071C12">
                <w:rPr>
                  <w:rFonts w:eastAsia="宋体"/>
                  <w:lang w:eastAsia="zh-CN"/>
                </w:rPr>
                <w:t>G</w:t>
              </w:r>
              <w:r w:rsidRPr="00071C12">
                <w:rPr>
                  <w:rFonts w:eastAsia="宋体" w:hint="eastAsia"/>
                  <w:lang w:eastAsia="zh-CN"/>
                </w:rPr>
                <w:t>EN</w:t>
              </w:r>
            </w:ins>
            <w:r w:rsidRPr="00071C12">
              <w:rPr>
                <w:rFonts w:eastAsia="宋体"/>
                <w:lang w:eastAsia="zh-CN"/>
              </w:rPr>
              <w:t>-</w:t>
            </w:r>
            <w:del w:id="467" w:author="Yongjing r3" w:date="2011-07-26T13:14:00Z">
              <w:r w:rsidRPr="00071C12" w:rsidDel="00BF10FF">
                <w:rPr>
                  <w:rFonts w:eastAsia="宋体"/>
                  <w:lang w:eastAsia="zh-CN"/>
                </w:rPr>
                <w:delText>004</w:delText>
              </w:r>
            </w:del>
            <w:ins w:id="468" w:author="Yongjing r3" w:date="2011-07-26T13:14:00Z">
              <w:r w:rsidRPr="00071C12">
                <w:rPr>
                  <w:rFonts w:eastAsia="宋体"/>
                  <w:lang w:eastAsia="zh-CN"/>
                </w:rPr>
                <w:t>00</w:t>
              </w:r>
              <w:r>
                <w:rPr>
                  <w:rFonts w:eastAsia="宋体" w:hint="eastAsia"/>
                  <w:lang w:eastAsia="zh-CN"/>
                </w:rPr>
                <w:t>3</w:t>
              </w:r>
            </w:ins>
          </w:p>
        </w:tc>
        <w:tc>
          <w:tcPr>
            <w:tcW w:w="606" w:type="pct"/>
            <w:gridSpan w:val="2"/>
            <w:tcPrChange w:id="469"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Discover manageable objects / parameters</w:t>
            </w:r>
          </w:p>
        </w:tc>
        <w:tc>
          <w:tcPr>
            <w:tcW w:w="761" w:type="pct"/>
            <w:gridSpan w:val="2"/>
            <w:tcPrChange w:id="470"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ins w:id="471" w:author="Yongjing" w:date="2011-07-08T13:53:00Z">
              <w:r>
                <w:rPr>
                  <w:rFonts w:eastAsia="宋体" w:hint="eastAsia"/>
                  <w:lang w:eastAsia="zh-CN"/>
                </w:rPr>
                <w:t>Discover the &lt;mgmtObj&gt;</w:t>
              </w:r>
            </w:ins>
          </w:p>
        </w:tc>
        <w:tc>
          <w:tcPr>
            <w:tcW w:w="988" w:type="pct"/>
            <w:gridSpan w:val="3"/>
            <w:tcPrChange w:id="472"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Discover the manageable objects / parameters supported by the device at the run-time, especially for the “optional” or “multi-instance” ones.</w:t>
            </w:r>
          </w:p>
        </w:tc>
        <w:tc>
          <w:tcPr>
            <w:tcW w:w="1065" w:type="pct"/>
            <w:gridSpan w:val="2"/>
            <w:tcPrChange w:id="473" w:author="Yongjing R1" w:date="2011-07-11T21:48:00Z">
              <w:tcPr>
                <w:tcW w:w="1018"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 xml:space="preserve">Get MO tree with attribute filter criteria </w:t>
            </w:r>
            <w:del w:id="474" w:author="Yongjing r2" w:date="2011-07-20T14:21:00Z">
              <w:r w:rsidRPr="00071C12" w:rsidDel="00101696">
                <w:rPr>
                  <w:rFonts w:eastAsia="宋体"/>
                  <w:lang w:eastAsia="zh-CN"/>
                </w:rPr>
                <w:delText>(DM TND v1.3)</w:delText>
              </w:r>
            </w:del>
            <w:ins w:id="475" w:author="Yongjing r2" w:date="2011-07-20T14:21:00Z">
              <w:r>
                <w:rPr>
                  <w:rFonts w:eastAsia="宋体"/>
                  <w:lang w:eastAsia="zh-CN"/>
                </w:rPr>
                <w:t>[18]</w:t>
              </w:r>
            </w:ins>
            <w:r w:rsidRPr="00071C12">
              <w:rPr>
                <w:rFonts w:eastAsia="宋体"/>
                <w:lang w:eastAsia="zh-CN"/>
              </w:rPr>
              <w:t xml:space="preserve">: </w:t>
            </w:r>
          </w:p>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?list=”Struct”</w:t>
            </w:r>
          </w:p>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?list=”StructData”</w:t>
            </w:r>
          </w:p>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?list=”TNDS”</w:t>
            </w:r>
          </w:p>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?list=”MORoot”</w:t>
            </w:r>
          </w:p>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?list=”MORootData”</w:t>
            </w:r>
          </w:p>
        </w:tc>
        <w:tc>
          <w:tcPr>
            <w:tcW w:w="1139" w:type="pct"/>
            <w:tcPrChange w:id="476"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GetParameterNames</w:t>
            </w:r>
            <w:ins w:id="477" w:author="Yongjing" w:date="2011-07-11T10:30:00Z">
              <w:r>
                <w:rPr>
                  <w:rFonts w:eastAsia="宋体" w:hint="eastAsia"/>
                  <w:lang w:eastAsia="zh-CN"/>
                </w:rPr>
                <w:t xml:space="preserve"> method</w:t>
              </w:r>
            </w:ins>
            <w:r w:rsidRPr="00071C12">
              <w:rPr>
                <w:rFonts w:eastAsia="宋体"/>
                <w:lang w:eastAsia="zh-CN"/>
              </w:rPr>
              <w:t xml:space="preserve"> </w:t>
            </w:r>
            <w:del w:id="478" w:author="Yongjing r2" w:date="2011-07-20T14:19:00Z">
              <w:r w:rsidRPr="00071C12" w:rsidDel="00101696">
                <w:rPr>
                  <w:rFonts w:eastAsia="宋体"/>
                  <w:lang w:eastAsia="zh-CN"/>
                </w:rPr>
                <w:delText>(TR069 v1.1 I1A3)</w:delText>
              </w:r>
            </w:del>
            <w:ins w:id="479" w:author="Yongjing r2" w:date="2011-07-20T14:19:00Z">
              <w:r>
                <w:rPr>
                  <w:rFonts w:eastAsia="宋体"/>
                  <w:lang w:eastAsia="zh-CN"/>
                </w:rPr>
                <w:t>[13]</w:t>
              </w:r>
            </w:ins>
          </w:p>
        </w:tc>
      </w:tr>
      <w:tr w:rsidR="007E22B9" w:rsidRPr="00071C12" w:rsidDel="00936857" w:rsidTr="008C0EBE">
        <w:trPr>
          <w:del w:id="480" w:author="Yongjing" w:date="2011-07-08T11:25:00Z"/>
        </w:trPr>
        <w:tc>
          <w:tcPr>
            <w:tcW w:w="441" w:type="pct"/>
            <w:gridSpan w:val="2"/>
            <w:tcPrChange w:id="481" w:author="Yongjing R1" w:date="2011-07-11T21:48:00Z">
              <w:tcPr>
                <w:tcW w:w="422" w:type="pct"/>
                <w:gridSpan w:val="2"/>
              </w:tcPr>
            </w:tcPrChange>
          </w:tcPr>
          <w:p w:rsidR="007E22B9" w:rsidRPr="00071C12" w:rsidDel="00936857" w:rsidRDefault="007E22B9" w:rsidP="008C0EBE">
            <w:pPr>
              <w:overflowPunct/>
              <w:autoSpaceDE/>
              <w:autoSpaceDN/>
              <w:adjustRightInd/>
              <w:spacing w:after="180"/>
              <w:textAlignment w:val="auto"/>
              <w:rPr>
                <w:del w:id="482" w:author="Yongjing" w:date="2011-07-08T11:25:00Z"/>
                <w:rFonts w:eastAsia="宋体"/>
                <w:lang w:eastAsia="zh-CN"/>
              </w:rPr>
            </w:pPr>
          </w:p>
        </w:tc>
        <w:tc>
          <w:tcPr>
            <w:tcW w:w="606" w:type="pct"/>
            <w:gridSpan w:val="2"/>
            <w:tcPrChange w:id="483" w:author="Yongjing R1" w:date="2011-07-11T21:48:00Z">
              <w:tcPr>
                <w:tcW w:w="579" w:type="pct"/>
                <w:gridSpan w:val="2"/>
              </w:tcPr>
            </w:tcPrChange>
          </w:tcPr>
          <w:p w:rsidR="007E22B9" w:rsidRPr="00071C12" w:rsidDel="00936857" w:rsidRDefault="007E22B9" w:rsidP="008C0EBE">
            <w:pPr>
              <w:overflowPunct/>
              <w:autoSpaceDE/>
              <w:autoSpaceDN/>
              <w:adjustRightInd/>
              <w:spacing w:after="180"/>
              <w:textAlignment w:val="auto"/>
              <w:rPr>
                <w:del w:id="484" w:author="Yongjing" w:date="2011-07-08T11:25:00Z"/>
                <w:rFonts w:eastAsia="宋体"/>
                <w:lang w:eastAsia="zh-CN"/>
              </w:rPr>
            </w:pPr>
          </w:p>
        </w:tc>
        <w:tc>
          <w:tcPr>
            <w:tcW w:w="761" w:type="pct"/>
            <w:gridSpan w:val="2"/>
            <w:tcPrChange w:id="485" w:author="Yongjing R1" w:date="2011-07-11T21:48:00Z">
              <w:tcPr>
                <w:tcW w:w="727" w:type="pct"/>
                <w:gridSpan w:val="2"/>
              </w:tcPr>
            </w:tcPrChange>
          </w:tcPr>
          <w:p w:rsidR="007E22B9" w:rsidRPr="00071C12" w:rsidDel="00936857" w:rsidRDefault="007E22B9" w:rsidP="008C0EBE">
            <w:pPr>
              <w:overflowPunct/>
              <w:autoSpaceDE/>
              <w:autoSpaceDN/>
              <w:adjustRightInd/>
              <w:spacing w:after="180"/>
              <w:textAlignment w:val="auto"/>
              <w:rPr>
                <w:del w:id="486" w:author="Yongjing" w:date="2011-07-08T11:25:00Z"/>
                <w:rFonts w:eastAsia="宋体"/>
                <w:lang w:eastAsia="zh-CN"/>
              </w:rPr>
            </w:pPr>
          </w:p>
        </w:tc>
        <w:tc>
          <w:tcPr>
            <w:tcW w:w="988" w:type="pct"/>
            <w:gridSpan w:val="3"/>
            <w:tcPrChange w:id="487" w:author="Yongjing R1" w:date="2011-07-11T21:48:00Z">
              <w:tcPr>
                <w:tcW w:w="945" w:type="pct"/>
                <w:gridSpan w:val="3"/>
              </w:tcPr>
            </w:tcPrChange>
          </w:tcPr>
          <w:p w:rsidR="007E22B9" w:rsidRPr="00071C12" w:rsidDel="00936857" w:rsidRDefault="007E22B9" w:rsidP="008C0EBE">
            <w:pPr>
              <w:overflowPunct/>
              <w:autoSpaceDE/>
              <w:autoSpaceDN/>
              <w:adjustRightInd/>
              <w:spacing w:after="180"/>
              <w:textAlignment w:val="auto"/>
              <w:rPr>
                <w:del w:id="488" w:author="Yongjing" w:date="2011-07-08T11:25:00Z"/>
                <w:rFonts w:eastAsia="宋体"/>
                <w:lang w:eastAsia="zh-CN"/>
              </w:rPr>
            </w:pPr>
          </w:p>
        </w:tc>
        <w:tc>
          <w:tcPr>
            <w:tcW w:w="1065" w:type="pct"/>
            <w:gridSpan w:val="2"/>
            <w:tcPrChange w:id="489" w:author="Yongjing R1" w:date="2011-07-11T21:48:00Z">
              <w:tcPr>
                <w:tcW w:w="1018" w:type="pct"/>
                <w:gridSpan w:val="2"/>
              </w:tcPr>
            </w:tcPrChange>
          </w:tcPr>
          <w:p w:rsidR="007E22B9" w:rsidRPr="00071C12" w:rsidDel="00936857" w:rsidRDefault="007E22B9" w:rsidP="008C0EBE">
            <w:pPr>
              <w:overflowPunct/>
              <w:autoSpaceDE/>
              <w:autoSpaceDN/>
              <w:adjustRightInd/>
              <w:spacing w:after="180"/>
              <w:textAlignment w:val="auto"/>
              <w:rPr>
                <w:del w:id="490" w:author="Yongjing" w:date="2011-07-08T11:25:00Z"/>
                <w:rFonts w:eastAsia="宋体"/>
                <w:lang w:eastAsia="zh-CN"/>
              </w:rPr>
            </w:pPr>
          </w:p>
        </w:tc>
        <w:tc>
          <w:tcPr>
            <w:tcW w:w="1139" w:type="pct"/>
            <w:tcPrChange w:id="491" w:author="Yongjing R1" w:date="2011-07-11T21:48:00Z">
              <w:tcPr>
                <w:tcW w:w="1089" w:type="pct"/>
              </w:tcPr>
            </w:tcPrChange>
          </w:tcPr>
          <w:p w:rsidR="007E22B9" w:rsidRPr="00071C12" w:rsidDel="00936857" w:rsidRDefault="007E22B9" w:rsidP="008C0EBE">
            <w:pPr>
              <w:overflowPunct/>
              <w:autoSpaceDE/>
              <w:autoSpaceDN/>
              <w:adjustRightInd/>
              <w:spacing w:after="180"/>
              <w:textAlignment w:val="auto"/>
              <w:rPr>
                <w:del w:id="492" w:author="Yongjing" w:date="2011-07-08T11:25:00Z"/>
                <w:rFonts w:eastAsia="宋体"/>
                <w:lang w:eastAsia="zh-CN"/>
              </w:rPr>
            </w:pPr>
          </w:p>
        </w:tc>
      </w:tr>
      <w:tr w:rsidR="007E22B9" w:rsidRPr="00071C12" w:rsidDel="00936857" w:rsidTr="008C0EBE">
        <w:trPr>
          <w:del w:id="493" w:author="Yongjing" w:date="2011-07-08T11:25:00Z"/>
        </w:trPr>
        <w:tc>
          <w:tcPr>
            <w:tcW w:w="441" w:type="pct"/>
            <w:gridSpan w:val="2"/>
            <w:tcPrChange w:id="494" w:author="Yongjing R1" w:date="2011-07-11T21:48:00Z">
              <w:tcPr>
                <w:tcW w:w="422" w:type="pct"/>
                <w:gridSpan w:val="2"/>
              </w:tcPr>
            </w:tcPrChange>
          </w:tcPr>
          <w:p w:rsidR="007E22B9" w:rsidRPr="00071C12" w:rsidDel="00936857" w:rsidRDefault="007E22B9" w:rsidP="008C0EBE">
            <w:pPr>
              <w:overflowPunct/>
              <w:autoSpaceDE/>
              <w:autoSpaceDN/>
              <w:adjustRightInd/>
              <w:spacing w:after="180"/>
              <w:textAlignment w:val="auto"/>
              <w:rPr>
                <w:del w:id="495" w:author="Yongjing" w:date="2011-07-08T11:25:00Z"/>
                <w:rFonts w:eastAsia="宋体"/>
                <w:lang w:eastAsia="zh-CN"/>
              </w:rPr>
            </w:pPr>
          </w:p>
        </w:tc>
        <w:tc>
          <w:tcPr>
            <w:tcW w:w="606" w:type="pct"/>
            <w:gridSpan w:val="2"/>
            <w:tcPrChange w:id="496" w:author="Yongjing R1" w:date="2011-07-11T21:48:00Z">
              <w:tcPr>
                <w:tcW w:w="579" w:type="pct"/>
                <w:gridSpan w:val="2"/>
              </w:tcPr>
            </w:tcPrChange>
          </w:tcPr>
          <w:p w:rsidR="007E22B9" w:rsidRPr="00071C12" w:rsidDel="00936857" w:rsidRDefault="007E22B9" w:rsidP="008C0EBE">
            <w:pPr>
              <w:overflowPunct/>
              <w:autoSpaceDE/>
              <w:autoSpaceDN/>
              <w:adjustRightInd/>
              <w:spacing w:after="180"/>
              <w:textAlignment w:val="auto"/>
              <w:rPr>
                <w:del w:id="497" w:author="Yongjing" w:date="2011-07-08T11:25:00Z"/>
                <w:rFonts w:eastAsia="宋体"/>
                <w:lang w:eastAsia="zh-CN"/>
              </w:rPr>
            </w:pPr>
          </w:p>
        </w:tc>
        <w:tc>
          <w:tcPr>
            <w:tcW w:w="761" w:type="pct"/>
            <w:gridSpan w:val="2"/>
            <w:tcPrChange w:id="498" w:author="Yongjing R1" w:date="2011-07-11T21:48:00Z">
              <w:tcPr>
                <w:tcW w:w="727" w:type="pct"/>
                <w:gridSpan w:val="2"/>
              </w:tcPr>
            </w:tcPrChange>
          </w:tcPr>
          <w:p w:rsidR="007E22B9" w:rsidRPr="00071C12" w:rsidDel="00936857" w:rsidRDefault="007E22B9" w:rsidP="008C0EBE">
            <w:pPr>
              <w:overflowPunct/>
              <w:autoSpaceDE/>
              <w:autoSpaceDN/>
              <w:adjustRightInd/>
              <w:spacing w:after="180"/>
              <w:textAlignment w:val="auto"/>
              <w:rPr>
                <w:del w:id="499" w:author="Yongjing" w:date="2011-07-08T11:25:00Z"/>
                <w:rFonts w:eastAsia="宋体"/>
                <w:lang w:eastAsia="zh-CN"/>
              </w:rPr>
            </w:pPr>
          </w:p>
        </w:tc>
        <w:tc>
          <w:tcPr>
            <w:tcW w:w="988" w:type="pct"/>
            <w:gridSpan w:val="3"/>
            <w:tcPrChange w:id="500" w:author="Yongjing R1" w:date="2011-07-11T21:48:00Z">
              <w:tcPr>
                <w:tcW w:w="945" w:type="pct"/>
                <w:gridSpan w:val="3"/>
              </w:tcPr>
            </w:tcPrChange>
          </w:tcPr>
          <w:p w:rsidR="007E22B9" w:rsidRPr="00071C12" w:rsidDel="00936857" w:rsidRDefault="007E22B9" w:rsidP="008C0EBE">
            <w:pPr>
              <w:overflowPunct/>
              <w:autoSpaceDE/>
              <w:autoSpaceDN/>
              <w:adjustRightInd/>
              <w:spacing w:after="180"/>
              <w:textAlignment w:val="auto"/>
              <w:rPr>
                <w:del w:id="501" w:author="Yongjing" w:date="2011-07-08T11:25:00Z"/>
                <w:rFonts w:eastAsia="宋体"/>
                <w:lang w:eastAsia="zh-CN"/>
              </w:rPr>
            </w:pPr>
          </w:p>
        </w:tc>
        <w:tc>
          <w:tcPr>
            <w:tcW w:w="1065" w:type="pct"/>
            <w:gridSpan w:val="2"/>
            <w:tcPrChange w:id="502" w:author="Yongjing R1" w:date="2011-07-11T21:48:00Z">
              <w:tcPr>
                <w:tcW w:w="1018" w:type="pct"/>
                <w:gridSpan w:val="2"/>
              </w:tcPr>
            </w:tcPrChange>
          </w:tcPr>
          <w:p w:rsidR="007E22B9" w:rsidRPr="00071C12" w:rsidDel="00936857" w:rsidRDefault="007E22B9" w:rsidP="008C0EBE">
            <w:pPr>
              <w:overflowPunct/>
              <w:autoSpaceDE/>
              <w:autoSpaceDN/>
              <w:adjustRightInd/>
              <w:spacing w:after="180"/>
              <w:textAlignment w:val="auto"/>
              <w:rPr>
                <w:del w:id="503" w:author="Yongjing" w:date="2011-07-08T11:25:00Z"/>
                <w:rFonts w:eastAsia="宋体"/>
                <w:lang w:eastAsia="zh-CN"/>
              </w:rPr>
            </w:pPr>
          </w:p>
        </w:tc>
        <w:tc>
          <w:tcPr>
            <w:tcW w:w="1139" w:type="pct"/>
            <w:tcPrChange w:id="504" w:author="Yongjing R1" w:date="2011-07-11T21:48:00Z">
              <w:tcPr>
                <w:tcW w:w="1089" w:type="pct"/>
              </w:tcPr>
            </w:tcPrChange>
          </w:tcPr>
          <w:p w:rsidR="007E22B9" w:rsidRPr="00071C12" w:rsidDel="00936857" w:rsidRDefault="007E22B9" w:rsidP="008C0EBE">
            <w:pPr>
              <w:overflowPunct/>
              <w:autoSpaceDE/>
              <w:autoSpaceDN/>
              <w:adjustRightInd/>
              <w:spacing w:after="180"/>
              <w:textAlignment w:val="auto"/>
              <w:rPr>
                <w:del w:id="505" w:author="Yongjing" w:date="2011-07-08T11:25:00Z"/>
                <w:rFonts w:eastAsia="宋体"/>
                <w:lang w:eastAsia="zh-CN"/>
              </w:rPr>
            </w:pPr>
          </w:p>
        </w:tc>
      </w:tr>
      <w:tr w:rsidR="007E22B9" w:rsidRPr="00071C12" w:rsidTr="008C0EBE">
        <w:trPr>
          <w:ins w:id="506" w:author="Yongjing" w:date="2011-07-08T13:48:00Z"/>
        </w:trPr>
        <w:tc>
          <w:tcPr>
            <w:tcW w:w="441" w:type="pct"/>
            <w:gridSpan w:val="2"/>
            <w:shd w:val="clear" w:color="auto" w:fill="8DB3E2"/>
            <w:tcPrChange w:id="507" w:author="Yongjing R1" w:date="2011-07-11T21:48:00Z">
              <w:tcPr>
                <w:tcW w:w="422" w:type="pct"/>
                <w:gridSpan w:val="2"/>
                <w:shd w:val="clear" w:color="auto" w:fill="8DB3E2"/>
              </w:tcPr>
            </w:tcPrChange>
          </w:tcPr>
          <w:p w:rsidR="007E22B9" w:rsidRPr="00071C12" w:rsidRDefault="007E22B9" w:rsidP="008C0EBE">
            <w:pPr>
              <w:overflowPunct/>
              <w:autoSpaceDE/>
              <w:autoSpaceDN/>
              <w:adjustRightInd/>
              <w:spacing w:after="180"/>
              <w:textAlignment w:val="auto"/>
              <w:rPr>
                <w:ins w:id="508" w:author="Yongjing" w:date="2011-07-08T13:48:00Z"/>
                <w:rFonts w:eastAsia="宋体"/>
                <w:lang w:eastAsia="zh-CN"/>
              </w:rPr>
            </w:pPr>
            <w:ins w:id="509" w:author="Yongjing" w:date="2011-07-08T13:48:00Z">
              <w:r>
                <w:rPr>
                  <w:rFonts w:eastAsia="宋体" w:hint="eastAsia"/>
                  <w:lang w:eastAsia="zh-CN"/>
                </w:rPr>
                <w:t>GEN-00</w:t>
              </w:r>
              <w:del w:id="510" w:author="Yongjing r3" w:date="2011-07-26T13:14:00Z">
                <w:r w:rsidDel="00BF10FF">
                  <w:rPr>
                    <w:rFonts w:eastAsia="宋体" w:hint="eastAsia"/>
                    <w:lang w:eastAsia="zh-CN"/>
                  </w:rPr>
                  <w:delText>5</w:delText>
                </w:r>
              </w:del>
            </w:ins>
            <w:ins w:id="511" w:author="Yongjing r3" w:date="2011-07-26T13:14:00Z">
              <w:r>
                <w:rPr>
                  <w:rFonts w:eastAsia="宋体" w:hint="eastAsia"/>
                  <w:lang w:eastAsia="zh-CN"/>
                </w:rPr>
                <w:t>4</w:t>
              </w:r>
            </w:ins>
          </w:p>
        </w:tc>
        <w:tc>
          <w:tcPr>
            <w:tcW w:w="606" w:type="pct"/>
            <w:gridSpan w:val="2"/>
            <w:shd w:val="clear" w:color="auto" w:fill="8DB3E2"/>
            <w:tcPrChange w:id="512" w:author="Yongjing R1" w:date="2011-07-11T21:48:00Z">
              <w:tcPr>
                <w:tcW w:w="579" w:type="pct"/>
                <w:gridSpan w:val="2"/>
                <w:shd w:val="clear" w:color="auto" w:fill="8DB3E2"/>
              </w:tcPr>
            </w:tcPrChange>
          </w:tcPr>
          <w:p w:rsidR="007E22B9" w:rsidRPr="00071C12" w:rsidRDefault="007E22B9" w:rsidP="008C0EBE">
            <w:pPr>
              <w:overflowPunct/>
              <w:autoSpaceDE/>
              <w:autoSpaceDN/>
              <w:adjustRightInd/>
              <w:spacing w:after="180"/>
              <w:textAlignment w:val="auto"/>
              <w:rPr>
                <w:ins w:id="513" w:author="Yongjing" w:date="2011-07-08T13:48:00Z"/>
                <w:rFonts w:eastAsia="宋体"/>
                <w:lang w:eastAsia="zh-CN"/>
              </w:rPr>
            </w:pPr>
            <w:ins w:id="514" w:author="Yongjing" w:date="2011-07-08T13:48:00Z">
              <w:r>
                <w:rPr>
                  <w:rFonts w:eastAsia="宋体" w:hint="eastAsia"/>
                  <w:lang w:eastAsia="zh-CN"/>
                </w:rPr>
                <w:t>Support RPC command execution</w:t>
              </w:r>
            </w:ins>
          </w:p>
        </w:tc>
        <w:tc>
          <w:tcPr>
            <w:tcW w:w="761" w:type="pct"/>
            <w:gridSpan w:val="2"/>
            <w:shd w:val="clear" w:color="auto" w:fill="8DB3E2"/>
            <w:tcPrChange w:id="515" w:author="Yongjing R1" w:date="2011-07-11T21:48:00Z">
              <w:tcPr>
                <w:tcW w:w="727" w:type="pct"/>
                <w:gridSpan w:val="2"/>
                <w:shd w:val="clear" w:color="auto" w:fill="8DB3E2"/>
              </w:tcPr>
            </w:tcPrChange>
          </w:tcPr>
          <w:p w:rsidR="007E22B9" w:rsidRPr="00071C12" w:rsidRDefault="007E22B9" w:rsidP="008C0EBE">
            <w:pPr>
              <w:overflowPunct/>
              <w:autoSpaceDE/>
              <w:autoSpaceDN/>
              <w:adjustRightInd/>
              <w:spacing w:after="180"/>
              <w:textAlignment w:val="auto"/>
              <w:rPr>
                <w:ins w:id="516" w:author="Yongjing" w:date="2011-07-08T13:48:00Z"/>
                <w:rFonts w:eastAsia="宋体"/>
                <w:lang w:eastAsia="zh-CN"/>
              </w:rPr>
            </w:pPr>
            <w:ins w:id="517" w:author="Yongjing" w:date="2011-07-08T13:49:00Z">
              <w:r>
                <w:rPr>
                  <w:rFonts w:eastAsia="宋体" w:hint="eastAsia"/>
                  <w:lang w:eastAsia="zh-CN"/>
                </w:rPr>
                <w:t>&lt;mgmtCmd&gt;</w:t>
              </w:r>
            </w:ins>
          </w:p>
        </w:tc>
        <w:tc>
          <w:tcPr>
            <w:tcW w:w="988" w:type="pct"/>
            <w:gridSpan w:val="3"/>
            <w:shd w:val="clear" w:color="auto" w:fill="8DB3E2"/>
            <w:tcPrChange w:id="518" w:author="Yongjing R1" w:date="2011-07-11T21:48:00Z">
              <w:tcPr>
                <w:tcW w:w="945" w:type="pct"/>
                <w:gridSpan w:val="3"/>
                <w:shd w:val="clear" w:color="auto" w:fill="8DB3E2"/>
              </w:tcPr>
            </w:tcPrChange>
          </w:tcPr>
          <w:p w:rsidR="007E22B9" w:rsidRPr="00071C12" w:rsidRDefault="007E22B9" w:rsidP="008C0EBE">
            <w:pPr>
              <w:overflowPunct/>
              <w:autoSpaceDE/>
              <w:autoSpaceDN/>
              <w:adjustRightInd/>
              <w:spacing w:after="180"/>
              <w:textAlignment w:val="auto"/>
              <w:rPr>
                <w:ins w:id="519" w:author="Yongjing" w:date="2011-07-08T13:48:00Z"/>
                <w:rFonts w:eastAsia="宋体"/>
                <w:lang w:eastAsia="zh-CN"/>
              </w:rPr>
            </w:pPr>
            <w:ins w:id="520" w:author="Yongjing" w:date="2011-07-08T13:50:00Z">
              <w:r>
                <w:rPr>
                  <w:rFonts w:eastAsia="宋体" w:hint="eastAsia"/>
                  <w:lang w:eastAsia="zh-CN"/>
                </w:rPr>
                <w:t xml:space="preserve">Performing RPC-like </w:t>
              </w:r>
              <w:r>
                <w:rPr>
                  <w:rFonts w:eastAsia="宋体"/>
                  <w:lang w:eastAsia="zh-CN"/>
                </w:rPr>
                <w:t>management</w:t>
              </w:r>
              <w:r>
                <w:rPr>
                  <w:rFonts w:eastAsia="宋体" w:hint="eastAsia"/>
                  <w:lang w:eastAsia="zh-CN"/>
                </w:rPr>
                <w:t xml:space="preserve"> command without an associated MO tree.</w:t>
              </w:r>
            </w:ins>
          </w:p>
        </w:tc>
        <w:tc>
          <w:tcPr>
            <w:tcW w:w="1065" w:type="pct"/>
            <w:gridSpan w:val="2"/>
            <w:shd w:val="clear" w:color="auto" w:fill="8DB3E2"/>
            <w:tcPrChange w:id="521" w:author="Yongjing R1" w:date="2011-07-11T21:48:00Z">
              <w:tcPr>
                <w:tcW w:w="1018" w:type="pct"/>
                <w:gridSpan w:val="2"/>
                <w:shd w:val="clear" w:color="auto" w:fill="8DB3E2"/>
              </w:tcPr>
            </w:tcPrChange>
          </w:tcPr>
          <w:p w:rsidR="007E22B9" w:rsidRPr="00071C12" w:rsidRDefault="007E22B9" w:rsidP="008C0EBE">
            <w:pPr>
              <w:overflowPunct/>
              <w:autoSpaceDE/>
              <w:autoSpaceDN/>
              <w:adjustRightInd/>
              <w:spacing w:after="180"/>
              <w:textAlignment w:val="auto"/>
              <w:rPr>
                <w:ins w:id="522" w:author="Yongjing" w:date="2011-07-08T13:48:00Z"/>
                <w:rFonts w:eastAsia="宋体"/>
                <w:lang w:eastAsia="zh-CN"/>
              </w:rPr>
            </w:pPr>
            <w:ins w:id="523" w:author="Yongjing" w:date="2011-07-08T13:49:00Z">
              <w:r>
                <w:rPr>
                  <w:rFonts w:eastAsia="宋体" w:hint="eastAsia"/>
                  <w:lang w:eastAsia="zh-CN"/>
                </w:rPr>
                <w:t>n/a</w:t>
              </w:r>
            </w:ins>
          </w:p>
        </w:tc>
        <w:tc>
          <w:tcPr>
            <w:tcW w:w="1139" w:type="pct"/>
            <w:shd w:val="clear" w:color="auto" w:fill="8DB3E2"/>
            <w:tcPrChange w:id="524" w:author="Yongjing R1" w:date="2011-07-11T21:48:00Z">
              <w:tcPr>
                <w:tcW w:w="1089" w:type="pct"/>
                <w:shd w:val="clear" w:color="auto" w:fill="8DB3E2"/>
              </w:tcPr>
            </w:tcPrChange>
          </w:tcPr>
          <w:p w:rsidR="007E22B9" w:rsidRPr="009F3392" w:rsidRDefault="007E22B9" w:rsidP="008C0EBE">
            <w:pPr>
              <w:overflowPunct/>
              <w:autoSpaceDE/>
              <w:autoSpaceDN/>
              <w:adjustRightInd/>
              <w:spacing w:after="180"/>
              <w:textAlignment w:val="auto"/>
              <w:rPr>
                <w:ins w:id="525" w:author="Yongjing" w:date="2011-07-08T13:51:00Z"/>
                <w:rFonts w:eastAsia="宋体"/>
                <w:lang w:eastAsia="zh-CN"/>
              </w:rPr>
            </w:pPr>
            <w:ins w:id="526" w:author="Yongjing" w:date="2011-07-08T13:51:00Z">
              <w:r w:rsidRPr="009F3392">
                <w:rPr>
                  <w:rFonts w:eastAsia="宋体"/>
                  <w:lang w:eastAsia="zh-CN"/>
                </w:rPr>
                <w:t>FactoryReset</w:t>
              </w:r>
            </w:ins>
            <w:ins w:id="527" w:author="Yongjing" w:date="2011-07-11T10:30:00Z">
              <w:r>
                <w:rPr>
                  <w:rFonts w:eastAsia="宋体" w:hint="eastAsia"/>
                  <w:lang w:eastAsia="zh-CN"/>
                </w:rPr>
                <w:t xml:space="preserve"> method</w:t>
              </w:r>
            </w:ins>
            <w:ins w:id="528" w:author="Yongjing r2" w:date="2011-07-20T14:26:00Z">
              <w:r>
                <w:rPr>
                  <w:rFonts w:eastAsia="宋体" w:hint="eastAsia"/>
                  <w:lang w:eastAsia="zh-CN"/>
                </w:rPr>
                <w:t xml:space="preserve"> </w:t>
              </w:r>
              <w:r>
                <w:rPr>
                  <w:rFonts w:eastAsia="宋体"/>
                  <w:lang w:eastAsia="zh-CN"/>
                </w:rPr>
                <w:t>[13]</w:t>
              </w:r>
            </w:ins>
          </w:p>
          <w:p w:rsidR="007E22B9" w:rsidRPr="009F3392" w:rsidRDefault="007E22B9" w:rsidP="008C0EBE">
            <w:pPr>
              <w:overflowPunct/>
              <w:autoSpaceDE/>
              <w:autoSpaceDN/>
              <w:adjustRightInd/>
              <w:spacing w:after="180"/>
              <w:textAlignment w:val="auto"/>
              <w:rPr>
                <w:ins w:id="529" w:author="Yongjing" w:date="2011-07-08T13:51:00Z"/>
                <w:rFonts w:eastAsia="宋体"/>
                <w:lang w:eastAsia="zh-CN"/>
              </w:rPr>
            </w:pPr>
            <w:ins w:id="530" w:author="Yongjing" w:date="2011-07-08T13:51:00Z">
              <w:r w:rsidRPr="009F3392">
                <w:rPr>
                  <w:rFonts w:eastAsia="宋体"/>
                  <w:lang w:eastAsia="zh-CN"/>
                </w:rPr>
                <w:t>Reboot</w:t>
              </w:r>
            </w:ins>
            <w:ins w:id="531" w:author="Yongjing" w:date="2011-07-11T10:30:00Z">
              <w:r>
                <w:rPr>
                  <w:rFonts w:eastAsia="宋体" w:hint="eastAsia"/>
                  <w:lang w:eastAsia="zh-CN"/>
                </w:rPr>
                <w:t xml:space="preserve"> method</w:t>
              </w:r>
            </w:ins>
            <w:ins w:id="532" w:author="Yongjing r2" w:date="2011-07-20T14:26:00Z">
              <w:r>
                <w:rPr>
                  <w:rFonts w:eastAsia="宋体" w:hint="eastAsia"/>
                  <w:lang w:eastAsia="zh-CN"/>
                </w:rPr>
                <w:t xml:space="preserve"> </w:t>
              </w:r>
              <w:r>
                <w:rPr>
                  <w:rFonts w:eastAsia="宋体"/>
                  <w:lang w:eastAsia="zh-CN"/>
                </w:rPr>
                <w:t>[13]</w:t>
              </w:r>
            </w:ins>
          </w:p>
          <w:p w:rsidR="007E22B9" w:rsidRPr="009F3392" w:rsidRDefault="007E22B9" w:rsidP="008C0EBE">
            <w:pPr>
              <w:overflowPunct/>
              <w:autoSpaceDE/>
              <w:autoSpaceDN/>
              <w:adjustRightInd/>
              <w:spacing w:after="180"/>
              <w:textAlignment w:val="auto"/>
              <w:rPr>
                <w:ins w:id="533" w:author="Yongjing" w:date="2011-07-08T13:51:00Z"/>
                <w:rFonts w:eastAsia="宋体"/>
                <w:lang w:eastAsia="zh-CN"/>
              </w:rPr>
            </w:pPr>
            <w:ins w:id="534" w:author="Yongjing" w:date="2011-07-08T13:51:00Z">
              <w:r w:rsidRPr="009F3392">
                <w:rPr>
                  <w:rFonts w:eastAsia="宋体"/>
                  <w:lang w:eastAsia="zh-CN"/>
                </w:rPr>
                <w:t>Upload</w:t>
              </w:r>
            </w:ins>
            <w:ins w:id="535" w:author="Yongjing" w:date="2011-07-11T10:30:00Z">
              <w:r>
                <w:rPr>
                  <w:rFonts w:eastAsia="宋体" w:hint="eastAsia"/>
                  <w:lang w:eastAsia="zh-CN"/>
                </w:rPr>
                <w:t xml:space="preserve"> method</w:t>
              </w:r>
            </w:ins>
            <w:ins w:id="536" w:author="Yongjing r2" w:date="2011-07-20T14:26:00Z">
              <w:r>
                <w:rPr>
                  <w:rFonts w:eastAsia="宋体" w:hint="eastAsia"/>
                  <w:lang w:eastAsia="zh-CN"/>
                </w:rPr>
                <w:t xml:space="preserve"> </w:t>
              </w:r>
              <w:r>
                <w:rPr>
                  <w:rFonts w:eastAsia="宋体"/>
                  <w:lang w:eastAsia="zh-CN"/>
                </w:rPr>
                <w:t>[13]</w:t>
              </w:r>
            </w:ins>
          </w:p>
          <w:p w:rsidR="007E22B9" w:rsidRPr="009F3392" w:rsidRDefault="007E22B9" w:rsidP="008C0EBE">
            <w:pPr>
              <w:overflowPunct/>
              <w:autoSpaceDE/>
              <w:autoSpaceDN/>
              <w:adjustRightInd/>
              <w:spacing w:after="180"/>
              <w:textAlignment w:val="auto"/>
              <w:rPr>
                <w:ins w:id="537" w:author="Yongjing" w:date="2011-07-08T13:51:00Z"/>
                <w:rFonts w:eastAsia="宋体"/>
                <w:lang w:eastAsia="zh-CN"/>
              </w:rPr>
            </w:pPr>
            <w:ins w:id="538" w:author="Yongjing" w:date="2011-07-08T13:51:00Z">
              <w:r w:rsidRPr="009F3392">
                <w:rPr>
                  <w:rFonts w:eastAsia="宋体"/>
                  <w:lang w:eastAsia="zh-CN"/>
                </w:rPr>
                <w:t>Download</w:t>
              </w:r>
            </w:ins>
            <w:ins w:id="539" w:author="Yongjing" w:date="2011-07-11T10:30:00Z">
              <w:r>
                <w:rPr>
                  <w:rFonts w:eastAsia="宋体" w:hint="eastAsia"/>
                  <w:lang w:eastAsia="zh-CN"/>
                </w:rPr>
                <w:t xml:space="preserve"> method</w:t>
              </w:r>
            </w:ins>
            <w:ins w:id="540" w:author="Yongjing r2" w:date="2011-07-20T14:26:00Z">
              <w:r>
                <w:rPr>
                  <w:rFonts w:eastAsia="宋体" w:hint="eastAsia"/>
                  <w:lang w:eastAsia="zh-CN"/>
                </w:rPr>
                <w:t xml:space="preserve"> </w:t>
              </w:r>
              <w:r>
                <w:rPr>
                  <w:rFonts w:eastAsia="宋体"/>
                  <w:lang w:eastAsia="zh-CN"/>
                </w:rPr>
                <w:t>[13]</w:t>
              </w:r>
            </w:ins>
          </w:p>
          <w:p w:rsidR="007E22B9" w:rsidRPr="009F3392" w:rsidRDefault="007E22B9" w:rsidP="008C0EBE">
            <w:pPr>
              <w:overflowPunct/>
              <w:autoSpaceDE/>
              <w:autoSpaceDN/>
              <w:adjustRightInd/>
              <w:spacing w:after="180"/>
              <w:textAlignment w:val="auto"/>
              <w:rPr>
                <w:ins w:id="541" w:author="Yongjing" w:date="2011-07-08T13:51:00Z"/>
                <w:rFonts w:eastAsia="宋体"/>
                <w:lang w:eastAsia="zh-CN"/>
              </w:rPr>
            </w:pPr>
            <w:ins w:id="542" w:author="Yongjing" w:date="2011-07-08T13:51:00Z">
              <w:r w:rsidRPr="009F3392">
                <w:rPr>
                  <w:rFonts w:eastAsia="宋体"/>
                  <w:lang w:eastAsia="zh-CN"/>
                </w:rPr>
                <w:t>ScheduleDownload</w:t>
              </w:r>
            </w:ins>
            <w:ins w:id="543" w:author="Yongjing" w:date="2011-07-11T10:30:00Z">
              <w:r>
                <w:rPr>
                  <w:rFonts w:eastAsia="宋体" w:hint="eastAsia"/>
                  <w:lang w:eastAsia="zh-CN"/>
                </w:rPr>
                <w:t xml:space="preserve"> method</w:t>
              </w:r>
            </w:ins>
            <w:ins w:id="544" w:author="Yongjing r2" w:date="2011-07-20T14:26:00Z">
              <w:r>
                <w:rPr>
                  <w:rFonts w:eastAsia="宋体" w:hint="eastAsia"/>
                  <w:lang w:eastAsia="zh-CN"/>
                </w:rPr>
                <w:t xml:space="preserve"> </w:t>
              </w:r>
              <w:r>
                <w:rPr>
                  <w:rFonts w:eastAsia="宋体"/>
                  <w:lang w:eastAsia="zh-CN"/>
                </w:rPr>
                <w:t>[13]</w:t>
              </w:r>
            </w:ins>
          </w:p>
          <w:p w:rsidR="007E22B9" w:rsidRPr="009F3392" w:rsidRDefault="007E22B9" w:rsidP="008C0EBE">
            <w:pPr>
              <w:overflowPunct/>
              <w:autoSpaceDE/>
              <w:autoSpaceDN/>
              <w:adjustRightInd/>
              <w:spacing w:after="180"/>
              <w:textAlignment w:val="auto"/>
              <w:rPr>
                <w:ins w:id="545" w:author="Yongjing" w:date="2011-07-08T13:51:00Z"/>
                <w:rFonts w:eastAsia="宋体"/>
                <w:lang w:eastAsia="zh-CN"/>
              </w:rPr>
            </w:pPr>
            <w:ins w:id="546" w:author="Yongjing" w:date="2011-07-08T13:51:00Z">
              <w:r w:rsidRPr="009F3392">
                <w:rPr>
                  <w:rFonts w:eastAsia="宋体"/>
                  <w:lang w:eastAsia="zh-CN"/>
                </w:rPr>
                <w:t>ScheduleInform</w:t>
              </w:r>
            </w:ins>
            <w:ins w:id="547" w:author="Yongjing" w:date="2011-07-11T10:30:00Z">
              <w:r>
                <w:rPr>
                  <w:rFonts w:eastAsia="宋体" w:hint="eastAsia"/>
                  <w:lang w:eastAsia="zh-CN"/>
                </w:rPr>
                <w:t xml:space="preserve"> method</w:t>
              </w:r>
            </w:ins>
            <w:ins w:id="548" w:author="Yongjing r2" w:date="2011-07-20T14:26:00Z">
              <w:r>
                <w:rPr>
                  <w:rFonts w:eastAsia="宋体" w:hint="eastAsia"/>
                  <w:lang w:eastAsia="zh-CN"/>
                </w:rPr>
                <w:t xml:space="preserve"> </w:t>
              </w:r>
              <w:r>
                <w:rPr>
                  <w:rFonts w:eastAsia="宋体"/>
                  <w:lang w:eastAsia="zh-CN"/>
                </w:rPr>
                <w:t>[13]</w:t>
              </w:r>
            </w:ins>
          </w:p>
          <w:p w:rsidR="007E22B9" w:rsidRDefault="007E22B9" w:rsidP="008C0EBE">
            <w:pPr>
              <w:overflowPunct/>
              <w:autoSpaceDE/>
              <w:autoSpaceDN/>
              <w:adjustRightInd/>
              <w:spacing w:after="180"/>
              <w:textAlignment w:val="auto"/>
              <w:rPr>
                <w:ins w:id="549" w:author="Yongjing" w:date="2011-07-08T13:51:00Z"/>
                <w:del w:id="550" w:author="Yongjing r2" w:date="2011-07-20T14:26:00Z"/>
                <w:rFonts w:eastAsia="宋体"/>
                <w:lang w:eastAsia="zh-CN"/>
              </w:rPr>
              <w:pPrChange w:id="551" w:author="Yongjing r2" w:date="2011-07-20T14:26:00Z">
                <w:pPr>
                  <w:overflowPunct/>
                  <w:autoSpaceDE/>
                  <w:autoSpaceDN/>
                  <w:adjustRightInd/>
                  <w:spacing w:after="180"/>
                  <w:ind w:left="851" w:hanging="284"/>
                  <w:textAlignment w:val="auto"/>
                </w:pPr>
              </w:pPrChange>
            </w:pPr>
            <w:ins w:id="552" w:author="Yongjing" w:date="2011-07-08T13:51:00Z">
              <w:r w:rsidRPr="009F3392">
                <w:rPr>
                  <w:rFonts w:eastAsia="宋体"/>
                  <w:lang w:eastAsia="zh-CN"/>
                </w:rPr>
                <w:t>ChangeDUState</w:t>
              </w:r>
            </w:ins>
            <w:ins w:id="553" w:author="Yongjing" w:date="2011-07-11T10:30:00Z">
              <w:r>
                <w:rPr>
                  <w:rFonts w:eastAsia="宋体" w:hint="eastAsia"/>
                  <w:lang w:eastAsia="zh-CN"/>
                </w:rPr>
                <w:t xml:space="preserve"> method</w:t>
              </w:r>
            </w:ins>
            <w:ins w:id="554" w:author="Yongjing r2" w:date="2011-07-20T14:26:00Z">
              <w:r>
                <w:rPr>
                  <w:rFonts w:eastAsia="宋体" w:hint="eastAsia"/>
                  <w:lang w:eastAsia="zh-CN"/>
                </w:rPr>
                <w:t xml:space="preserve"> </w:t>
              </w:r>
              <w:r>
                <w:rPr>
                  <w:rFonts w:eastAsia="宋体"/>
                  <w:lang w:eastAsia="zh-CN"/>
                </w:rPr>
                <w:t>[13]</w:t>
              </w:r>
            </w:ins>
          </w:p>
          <w:p w:rsidR="007E22B9" w:rsidRPr="00071C12" w:rsidRDefault="007E22B9" w:rsidP="008C0EBE">
            <w:pPr>
              <w:overflowPunct/>
              <w:autoSpaceDE/>
              <w:autoSpaceDN/>
              <w:adjustRightInd/>
              <w:spacing w:after="180"/>
              <w:textAlignment w:val="auto"/>
              <w:rPr>
                <w:ins w:id="555" w:author="Yongjing" w:date="2011-07-08T13:48:00Z"/>
                <w:rFonts w:eastAsia="宋体"/>
                <w:lang w:eastAsia="zh-CN"/>
              </w:rPr>
            </w:pPr>
            <w:ins w:id="556" w:author="Yongjing" w:date="2011-07-08T13:51:00Z">
              <w:del w:id="557" w:author="Yongjing r2" w:date="2011-07-20T14:19:00Z">
                <w:r w:rsidRPr="00071C12" w:rsidDel="00101696">
                  <w:rPr>
                    <w:rFonts w:eastAsia="宋体"/>
                    <w:lang w:eastAsia="zh-CN"/>
                  </w:rPr>
                  <w:delText>(TR069 v1.1 I1A3)</w:delText>
                </w:r>
              </w:del>
            </w:ins>
          </w:p>
        </w:tc>
      </w:tr>
      <w:tr w:rsidR="007E22B9" w:rsidRPr="00071C12" w:rsidTr="008C0EBE">
        <w:tc>
          <w:tcPr>
            <w:tcW w:w="441" w:type="pct"/>
            <w:gridSpan w:val="2"/>
            <w:shd w:val="clear" w:color="auto" w:fill="8DB3E2"/>
            <w:tcPrChange w:id="558" w:author="Yongjing R1" w:date="2011-07-11T21:48:00Z">
              <w:tcPr>
                <w:tcW w:w="422" w:type="pct"/>
                <w:gridSpan w:val="2"/>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606" w:type="pct"/>
            <w:gridSpan w:val="2"/>
            <w:shd w:val="clear" w:color="auto" w:fill="8DB3E2"/>
            <w:tcPrChange w:id="559" w:author="Yongjing R1" w:date="2011-07-11T21:48:00Z">
              <w:tcPr>
                <w:tcW w:w="579" w:type="pct"/>
                <w:gridSpan w:val="2"/>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761" w:type="pct"/>
            <w:gridSpan w:val="2"/>
            <w:shd w:val="clear" w:color="auto" w:fill="8DB3E2"/>
            <w:tcPrChange w:id="560" w:author="Yongjing R1" w:date="2011-07-11T21:48:00Z">
              <w:tcPr>
                <w:tcW w:w="727" w:type="pct"/>
                <w:gridSpan w:val="2"/>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988" w:type="pct"/>
            <w:gridSpan w:val="3"/>
            <w:shd w:val="clear" w:color="auto" w:fill="8DB3E2"/>
            <w:tcPrChange w:id="561" w:author="Yongjing R1" w:date="2011-07-11T21:48:00Z">
              <w:tcPr>
                <w:tcW w:w="945" w:type="pct"/>
                <w:gridSpan w:val="3"/>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1065" w:type="pct"/>
            <w:gridSpan w:val="2"/>
            <w:shd w:val="clear" w:color="auto" w:fill="8DB3E2"/>
            <w:tcPrChange w:id="562" w:author="Yongjing R1" w:date="2011-07-11T21:48:00Z">
              <w:tcPr>
                <w:tcW w:w="1018" w:type="pct"/>
                <w:gridSpan w:val="2"/>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1139" w:type="pct"/>
            <w:shd w:val="clear" w:color="auto" w:fill="8DB3E2"/>
            <w:tcPrChange w:id="563" w:author="Yongjing R1" w:date="2011-07-11T21:48:00Z">
              <w:tcPr>
                <w:tcW w:w="1089" w:type="pct"/>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r>
      <w:tr w:rsidR="007E22B9" w:rsidRPr="00071C12" w:rsidTr="008C0EBE">
        <w:tc>
          <w:tcPr>
            <w:tcW w:w="441" w:type="pct"/>
            <w:gridSpan w:val="2"/>
            <w:tcPrChange w:id="564"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565" w:author="Yongjing" w:date="2011-07-08T13:32:00Z">
                  <w:rPr>
                    <w:rFonts w:eastAsia="宋体"/>
                    <w:highlight w:val="green"/>
                    <w:lang w:eastAsia="zh-CN"/>
                  </w:rPr>
                </w:rPrChange>
              </w:rPr>
            </w:pPr>
            <w:del w:id="566" w:author="Yongjing" w:date="2011-07-08T13:31:00Z">
              <w:r w:rsidRPr="003002DD">
                <w:rPr>
                  <w:rFonts w:eastAsia="宋体"/>
                  <w:lang w:eastAsia="zh-CN"/>
                  <w:rPrChange w:id="567" w:author="Yongjing" w:date="2011-07-08T13:32:00Z">
                    <w:rPr>
                      <w:rFonts w:eastAsia="宋体"/>
                      <w:highlight w:val="green"/>
                      <w:lang w:eastAsia="zh-CN"/>
                    </w:rPr>
                  </w:rPrChange>
                </w:rPr>
                <w:delText>Cfg</w:delText>
              </w:r>
            </w:del>
            <w:ins w:id="568" w:author="Yongjing" w:date="2011-07-08T13:31:00Z">
              <w:r w:rsidRPr="003002DD">
                <w:rPr>
                  <w:rFonts w:eastAsia="宋体"/>
                  <w:lang w:eastAsia="zh-CN"/>
                  <w:rPrChange w:id="569" w:author="Yongjing" w:date="2011-07-08T13:32:00Z">
                    <w:rPr>
                      <w:rFonts w:eastAsia="宋体"/>
                      <w:highlight w:val="green"/>
                      <w:lang w:eastAsia="zh-CN"/>
                    </w:rPr>
                  </w:rPrChange>
                </w:rPr>
                <w:t>CFG</w:t>
              </w:r>
            </w:ins>
            <w:r w:rsidRPr="003002DD">
              <w:rPr>
                <w:rFonts w:eastAsia="宋体"/>
                <w:lang w:eastAsia="zh-CN"/>
                <w:rPrChange w:id="570" w:author="Yongjing" w:date="2011-07-08T13:32:00Z">
                  <w:rPr>
                    <w:rFonts w:eastAsia="宋体"/>
                    <w:highlight w:val="green"/>
                    <w:lang w:eastAsia="zh-CN"/>
                  </w:rPr>
                </w:rPrChange>
              </w:rPr>
              <w:t>-001</w:t>
            </w:r>
          </w:p>
        </w:tc>
        <w:tc>
          <w:tcPr>
            <w:tcW w:w="606" w:type="pct"/>
            <w:gridSpan w:val="2"/>
            <w:tcPrChange w:id="571"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572" w:author="Yongjing" w:date="2011-07-08T13:32:00Z">
                  <w:rPr>
                    <w:rFonts w:eastAsia="宋体"/>
                    <w:highlight w:val="green"/>
                    <w:lang w:eastAsia="zh-CN"/>
                  </w:rPr>
                </w:rPrChange>
              </w:rPr>
            </w:pPr>
            <w:r w:rsidRPr="003002DD">
              <w:rPr>
                <w:rFonts w:eastAsia="宋体"/>
                <w:lang w:eastAsia="zh-CN"/>
                <w:rPrChange w:id="573" w:author="Yongjing" w:date="2011-07-08T13:32:00Z">
                  <w:rPr>
                    <w:rFonts w:eastAsia="宋体"/>
                    <w:highlight w:val="green"/>
                    <w:lang w:eastAsia="zh-CN"/>
                  </w:rPr>
                </w:rPrChange>
              </w:rPr>
              <w:t>Activate / deactivate device hardware components. And retrieve current status.</w:t>
            </w:r>
          </w:p>
        </w:tc>
        <w:tc>
          <w:tcPr>
            <w:tcW w:w="761" w:type="pct"/>
            <w:gridSpan w:val="2"/>
            <w:tcPrChange w:id="574"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del w:id="575" w:author="Yongjing" w:date="2011-07-08T11:31:00Z">
              <w:r w:rsidRPr="00071C12" w:rsidDel="0027180F">
                <w:rPr>
                  <w:rFonts w:eastAsia="宋体"/>
                  <w:lang w:eastAsia="zh-CN"/>
                </w:rPr>
                <w:delText>&lt;sclBase&gt;/scls/&lt;scl&gt;/mgmtObjs/ deviceCapabilities</w:delText>
              </w:r>
            </w:del>
            <w:ins w:id="576" w:author="Yongjing" w:date="2011-07-08T11:31:00Z">
              <w:r w:rsidRPr="00071C12">
                <w:rPr>
                  <w:rFonts w:eastAsia="宋体" w:hint="eastAsia"/>
                  <w:lang w:eastAsia="zh-CN"/>
                </w:rPr>
                <w:t>etsiDeviceCapability</w:t>
              </w:r>
            </w:ins>
          </w:p>
        </w:tc>
        <w:tc>
          <w:tcPr>
            <w:tcW w:w="988" w:type="pct"/>
            <w:gridSpan w:val="3"/>
            <w:tcPrChange w:id="577"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578" w:author="Yongjing" w:date="2011-07-08T11:28:00Z">
              <w:r w:rsidRPr="00071C12">
                <w:rPr>
                  <w:rFonts w:eastAsia="宋体"/>
                  <w:lang w:eastAsia="zh-CN"/>
                </w:rPr>
                <w:t>T</w:t>
              </w:r>
              <w:r w:rsidRPr="00071C12">
                <w:rPr>
                  <w:rFonts w:eastAsia="宋体" w:hint="eastAsia"/>
                  <w:lang w:eastAsia="zh-CN"/>
                </w:rPr>
                <w:t xml:space="preserve">he hardware components </w:t>
              </w:r>
            </w:ins>
            <w:ins w:id="579" w:author="Yongjing" w:date="2011-07-08T11:27:00Z">
              <w:r w:rsidRPr="00071C12">
                <w:rPr>
                  <w:rFonts w:eastAsia="宋体"/>
                  <w:lang w:eastAsia="zh-CN"/>
                </w:rPr>
                <w:t>include</w:t>
              </w:r>
              <w:r w:rsidRPr="00071C12">
                <w:rPr>
                  <w:rFonts w:eastAsia="宋体" w:hint="eastAsia"/>
                  <w:lang w:eastAsia="zh-CN"/>
                </w:rPr>
                <w:t xml:space="preserve"> camera, display, </w:t>
              </w:r>
            </w:ins>
            <w:ins w:id="580" w:author="Yongjing" w:date="2011-07-08T11:28:00Z">
              <w:r w:rsidRPr="00071C12">
                <w:rPr>
                  <w:rFonts w:eastAsia="宋体" w:hint="eastAsia"/>
                  <w:lang w:eastAsia="zh-CN"/>
                </w:rPr>
                <w:t>speaker</w:t>
              </w:r>
            </w:ins>
            <w:ins w:id="581" w:author="Yongjing" w:date="2011-07-08T11:29:00Z">
              <w:r w:rsidRPr="00071C12">
                <w:rPr>
                  <w:rFonts w:eastAsia="宋体" w:hint="eastAsia"/>
                  <w:lang w:eastAsia="zh-CN"/>
                </w:rPr>
                <w:t>, USB, GPS etc.</w:t>
              </w:r>
            </w:ins>
          </w:p>
        </w:tc>
        <w:tc>
          <w:tcPr>
            <w:tcW w:w="1065" w:type="pct"/>
            <w:gridSpan w:val="2"/>
            <w:tcPrChange w:id="582" w:author="Yongjing R1" w:date="2011-07-11T21:48:00Z">
              <w:tcPr>
                <w:tcW w:w="1018" w:type="pct"/>
                <w:gridSpan w:val="2"/>
              </w:tcPr>
            </w:tcPrChange>
          </w:tcPr>
          <w:p w:rsidR="007E22B9" w:rsidDel="00294EC5" w:rsidRDefault="007E22B9" w:rsidP="008C0EBE">
            <w:pPr>
              <w:overflowPunct/>
              <w:autoSpaceDE/>
              <w:autoSpaceDN/>
              <w:adjustRightInd/>
              <w:spacing w:after="180"/>
              <w:textAlignment w:val="auto"/>
              <w:rPr>
                <w:del w:id="583" w:author="Yongjing r2" w:date="2011-07-20T14:24:00Z"/>
                <w:rFonts w:eastAsia="宋体"/>
                <w:lang w:val="it-IT" w:eastAsia="zh-CN"/>
              </w:rPr>
            </w:pPr>
            <w:del w:id="584" w:author="Yongjing r2" w:date="2011-07-20T14:21:00Z">
              <w:r w:rsidRPr="00071C12" w:rsidDel="002F10E5">
                <w:rPr>
                  <w:rFonts w:eastAsia="宋体"/>
                  <w:lang w:val="it-IT" w:eastAsia="zh-CN"/>
                </w:rPr>
                <w:delText>DCMO (v1.0)</w:delText>
              </w:r>
            </w:del>
            <w:ins w:id="585" w:author="Yongjing" w:date="2011-07-08T11:27:00Z">
              <w:del w:id="586" w:author="Yongjing r2" w:date="2011-07-20T14:24:00Z">
                <w:r w:rsidRPr="00071C12" w:rsidDel="00294EC5">
                  <w:rPr>
                    <w:rFonts w:eastAsia="宋体" w:hint="eastAsia"/>
                    <w:lang w:val="it-IT" w:eastAsia="zh-CN"/>
                  </w:rPr>
                  <w:delText xml:space="preserve">, i.e. </w:delText>
                </w:r>
              </w:del>
            </w:ins>
          </w:p>
          <w:p w:rsidR="007E22B9" w:rsidRPr="00071C12" w:rsidRDefault="007E22B9" w:rsidP="008C0EBE">
            <w:pPr>
              <w:overflowPunct/>
              <w:autoSpaceDE/>
              <w:autoSpaceDN/>
              <w:adjustRightInd/>
              <w:spacing w:after="180"/>
              <w:textAlignment w:val="auto"/>
              <w:rPr>
                <w:rFonts w:eastAsia="宋体"/>
                <w:lang w:val="it-IT" w:eastAsia="zh-CN"/>
              </w:rPr>
            </w:pPr>
            <w:r w:rsidRPr="00071C12">
              <w:rPr>
                <w:rFonts w:eastAsia="宋体"/>
                <w:lang w:val="it-IT"/>
              </w:rPr>
              <w:t>urn:oma:mo:oma-</w:t>
            </w:r>
            <w:r w:rsidRPr="00071C12">
              <w:rPr>
                <w:rFonts w:eastAsia="宋体"/>
                <w:lang w:val="it-IT" w:eastAsia="zh-CN"/>
              </w:rPr>
              <w:t>dcmo</w:t>
            </w:r>
            <w:r w:rsidRPr="00071C12">
              <w:rPr>
                <w:rFonts w:eastAsia="宋体"/>
                <w:lang w:val="it-IT"/>
              </w:rPr>
              <w:t>:1.0</w:t>
            </w:r>
            <w:ins w:id="587" w:author="Yongjing r2" w:date="2011-07-20T14:24:00Z">
              <w:r>
                <w:rPr>
                  <w:rFonts w:eastAsia="宋体" w:hint="eastAsia"/>
                  <w:lang w:val="it-IT" w:eastAsia="zh-CN"/>
                </w:rPr>
                <w:t xml:space="preserve"> </w:t>
              </w:r>
              <w:r>
                <w:rPr>
                  <w:rFonts w:eastAsia="宋体"/>
                  <w:lang w:val="it-IT" w:eastAsia="zh-CN"/>
                </w:rPr>
                <w:t>[19]</w:t>
              </w:r>
            </w:ins>
          </w:p>
        </w:tc>
        <w:tc>
          <w:tcPr>
            <w:tcW w:w="1139" w:type="pct"/>
            <w:tcPrChange w:id="588"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 xml:space="preserve">UserInterface </w:t>
            </w:r>
            <w:del w:id="589" w:author="Yongjing r2" w:date="2011-07-20T14:13:00Z">
              <w:r w:rsidRPr="00071C12" w:rsidDel="00101696">
                <w:rPr>
                  <w:rFonts w:eastAsia="宋体"/>
                  <w:lang w:eastAsia="zh-CN"/>
                </w:rPr>
                <w:delText>(TR157 I1A3)</w:delText>
              </w:r>
            </w:del>
            <w:ins w:id="590" w:author="Yongjing r2" w:date="2011-07-20T14:13:00Z">
              <w:r>
                <w:rPr>
                  <w:rFonts w:eastAsia="宋体"/>
                  <w:lang w:eastAsia="zh-CN"/>
                </w:rPr>
                <w:t>[20]</w:t>
              </w:r>
            </w:ins>
          </w:p>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 xml:space="preserve">SmartCardReader </w:t>
            </w:r>
            <w:del w:id="591" w:author="Yongjing r2" w:date="2011-07-20T14:13:00Z">
              <w:r w:rsidRPr="00071C12" w:rsidDel="00101696">
                <w:rPr>
                  <w:rFonts w:eastAsia="宋体"/>
                  <w:lang w:eastAsia="zh-CN"/>
                </w:rPr>
                <w:delText>(TR157 I1A3)</w:delText>
              </w:r>
            </w:del>
            <w:ins w:id="592" w:author="Yongjing r2" w:date="2011-07-20T14:13:00Z">
              <w:r>
                <w:rPr>
                  <w:rFonts w:eastAsia="宋体"/>
                  <w:lang w:eastAsia="zh-CN"/>
                </w:rPr>
                <w:t>[20]</w:t>
              </w:r>
            </w:ins>
          </w:p>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 xml:space="preserve">USBHosts </w:t>
            </w:r>
            <w:del w:id="593" w:author="Yongjing r2" w:date="2011-07-20T14:13:00Z">
              <w:r w:rsidRPr="00071C12" w:rsidDel="00101696">
                <w:rPr>
                  <w:rFonts w:eastAsia="宋体"/>
                  <w:lang w:eastAsia="zh-CN"/>
                </w:rPr>
                <w:delText>(TR157 I1A3)</w:delText>
              </w:r>
            </w:del>
            <w:ins w:id="594" w:author="Yongjing r2" w:date="2011-07-20T14:13:00Z">
              <w:r>
                <w:rPr>
                  <w:rFonts w:eastAsia="宋体"/>
                  <w:lang w:eastAsia="zh-CN"/>
                </w:rPr>
                <w:t>[20]</w:t>
              </w:r>
            </w:ins>
          </w:p>
        </w:tc>
      </w:tr>
      <w:tr w:rsidR="007E22B9" w:rsidRPr="00071C12" w:rsidDel="00F246EE" w:rsidTr="008C0EBE">
        <w:trPr>
          <w:del w:id="595" w:author="Yongjing" w:date="2011-07-08T11:29:00Z"/>
        </w:trPr>
        <w:tc>
          <w:tcPr>
            <w:tcW w:w="441" w:type="pct"/>
            <w:gridSpan w:val="2"/>
            <w:tcPrChange w:id="596"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597" w:author="Yongjing" w:date="2011-07-08T11:29:00Z"/>
                <w:rFonts w:eastAsia="宋体"/>
                <w:lang w:eastAsia="zh-CN"/>
              </w:rPr>
            </w:pPr>
            <w:del w:id="598" w:author="Yongjing" w:date="2011-07-08T11:29:00Z">
              <w:r w:rsidRPr="00071C12" w:rsidDel="00F246EE">
                <w:rPr>
                  <w:rFonts w:eastAsia="宋体"/>
                  <w:lang w:eastAsia="zh-CN"/>
                </w:rPr>
                <w:delText>Cfg-001.1</w:delText>
              </w:r>
            </w:del>
          </w:p>
        </w:tc>
        <w:tc>
          <w:tcPr>
            <w:tcW w:w="606" w:type="pct"/>
            <w:gridSpan w:val="2"/>
            <w:tcPrChange w:id="599"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600" w:author="Yongjing" w:date="2011-07-08T11:29:00Z"/>
                <w:rFonts w:eastAsia="宋体"/>
                <w:lang w:eastAsia="zh-CN"/>
              </w:rPr>
            </w:pPr>
          </w:p>
        </w:tc>
        <w:tc>
          <w:tcPr>
            <w:tcW w:w="761" w:type="pct"/>
            <w:gridSpan w:val="2"/>
            <w:tcPrChange w:id="601"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602" w:author="Yongjing" w:date="2011-07-08T11:29:00Z"/>
                <w:rFonts w:eastAsia="宋体"/>
                <w:lang w:eastAsia="zh-CN"/>
                <w:rPrChange w:id="603" w:author="Yongjing" w:date="2011-07-08T13:32:00Z">
                  <w:rPr>
                    <w:del w:id="604" w:author="Yongjing" w:date="2011-07-08T11:29:00Z"/>
                    <w:rFonts w:eastAsia="宋体"/>
                    <w:highlight w:val="green"/>
                    <w:lang w:eastAsia="zh-CN"/>
                  </w:rPr>
                </w:rPrChange>
              </w:rPr>
            </w:pPr>
          </w:p>
        </w:tc>
        <w:tc>
          <w:tcPr>
            <w:tcW w:w="988" w:type="pct"/>
            <w:gridSpan w:val="3"/>
            <w:tcPrChange w:id="605"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606" w:author="Yongjing" w:date="2011-07-08T11:29:00Z"/>
                <w:rFonts w:eastAsia="宋体"/>
                <w:lang w:eastAsia="zh-CN"/>
              </w:rPr>
            </w:pPr>
          </w:p>
        </w:tc>
        <w:tc>
          <w:tcPr>
            <w:tcW w:w="1065" w:type="pct"/>
            <w:gridSpan w:val="2"/>
            <w:tcPrChange w:id="607"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608" w:author="Yongjing" w:date="2011-07-08T11:29:00Z"/>
                <w:rFonts w:eastAsia="宋体"/>
                <w:lang w:eastAsia="zh-CN"/>
              </w:rPr>
            </w:pPr>
            <w:del w:id="609" w:author="Yongjing" w:date="2011-07-08T11:29:00Z">
              <w:r w:rsidRPr="00071C12" w:rsidDel="00F246EE">
                <w:rPr>
                  <w:rFonts w:eastAsia="宋体"/>
                  <w:lang w:eastAsia="zh-CN"/>
                </w:rPr>
                <w:delText>property=”Camera”</w:delText>
              </w:r>
            </w:del>
          </w:p>
        </w:tc>
        <w:tc>
          <w:tcPr>
            <w:tcW w:w="1139" w:type="pct"/>
            <w:tcPrChange w:id="610"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611" w:author="Yongjing" w:date="2011-07-08T11:29:00Z"/>
                <w:rFonts w:eastAsia="宋体"/>
                <w:lang w:eastAsia="zh-CN"/>
              </w:rPr>
            </w:pPr>
            <w:del w:id="612" w:author="Yongjing" w:date="2011-07-08T11:29:00Z">
              <w:r w:rsidRPr="00071C12" w:rsidDel="00F246EE">
                <w:rPr>
                  <w:rFonts w:eastAsia="宋体"/>
                  <w:lang w:eastAsia="zh-CN"/>
                </w:rPr>
                <w:delText>n/a</w:delText>
              </w:r>
            </w:del>
          </w:p>
        </w:tc>
      </w:tr>
      <w:tr w:rsidR="007E22B9" w:rsidRPr="00071C12" w:rsidDel="00F246EE" w:rsidTr="008C0EBE">
        <w:trPr>
          <w:del w:id="613" w:author="Yongjing" w:date="2011-07-08T11:29:00Z"/>
        </w:trPr>
        <w:tc>
          <w:tcPr>
            <w:tcW w:w="441" w:type="pct"/>
            <w:gridSpan w:val="2"/>
            <w:tcPrChange w:id="614"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615" w:author="Yongjing" w:date="2011-07-08T11:29:00Z"/>
                <w:rFonts w:eastAsia="宋体"/>
                <w:lang w:eastAsia="zh-CN"/>
              </w:rPr>
            </w:pPr>
            <w:del w:id="616" w:author="Yongjing" w:date="2011-07-08T11:29:00Z">
              <w:r w:rsidRPr="00071C12" w:rsidDel="00F246EE">
                <w:rPr>
                  <w:rFonts w:eastAsia="宋体"/>
                  <w:lang w:eastAsia="zh-CN"/>
                </w:rPr>
                <w:delText>Cfg-001.2</w:delText>
              </w:r>
            </w:del>
          </w:p>
        </w:tc>
        <w:tc>
          <w:tcPr>
            <w:tcW w:w="606" w:type="pct"/>
            <w:gridSpan w:val="2"/>
            <w:tcPrChange w:id="617"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618" w:author="Yongjing" w:date="2011-07-08T11:29:00Z"/>
                <w:rFonts w:eastAsia="宋体"/>
                <w:lang w:eastAsia="zh-CN"/>
              </w:rPr>
            </w:pPr>
          </w:p>
        </w:tc>
        <w:tc>
          <w:tcPr>
            <w:tcW w:w="761" w:type="pct"/>
            <w:gridSpan w:val="2"/>
            <w:tcPrChange w:id="619"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620" w:author="Yongjing" w:date="2011-07-08T11:29:00Z"/>
                <w:rFonts w:eastAsia="宋体"/>
                <w:lang w:eastAsia="zh-CN"/>
                <w:rPrChange w:id="621" w:author="Yongjing" w:date="2011-07-08T13:32:00Z">
                  <w:rPr>
                    <w:del w:id="622" w:author="Yongjing" w:date="2011-07-08T11:29:00Z"/>
                    <w:rFonts w:eastAsia="宋体"/>
                    <w:highlight w:val="green"/>
                    <w:lang w:eastAsia="zh-CN"/>
                  </w:rPr>
                </w:rPrChange>
              </w:rPr>
            </w:pPr>
          </w:p>
        </w:tc>
        <w:tc>
          <w:tcPr>
            <w:tcW w:w="988" w:type="pct"/>
            <w:gridSpan w:val="3"/>
            <w:tcPrChange w:id="623"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624" w:author="Yongjing" w:date="2011-07-08T11:29:00Z"/>
                <w:rFonts w:eastAsia="宋体"/>
                <w:lang w:eastAsia="zh-CN"/>
              </w:rPr>
            </w:pPr>
          </w:p>
        </w:tc>
        <w:tc>
          <w:tcPr>
            <w:tcW w:w="1065" w:type="pct"/>
            <w:gridSpan w:val="2"/>
            <w:tcPrChange w:id="625"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626" w:author="Yongjing" w:date="2011-07-08T11:29:00Z"/>
                <w:rFonts w:eastAsia="宋体"/>
                <w:lang w:eastAsia="zh-CN"/>
              </w:rPr>
            </w:pPr>
            <w:del w:id="627" w:author="Yongjing" w:date="2011-07-08T11:29:00Z">
              <w:r w:rsidRPr="00071C12" w:rsidDel="00F246EE">
                <w:rPr>
                  <w:rFonts w:eastAsia="宋体"/>
                  <w:lang w:eastAsia="zh-CN"/>
                </w:rPr>
                <w:delText>property=”Display”</w:delText>
              </w:r>
            </w:del>
          </w:p>
        </w:tc>
        <w:tc>
          <w:tcPr>
            <w:tcW w:w="1139" w:type="pct"/>
            <w:tcPrChange w:id="628"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629" w:author="Yongjing" w:date="2011-07-08T11:29:00Z"/>
                <w:rFonts w:eastAsia="宋体"/>
                <w:lang w:eastAsia="zh-CN"/>
              </w:rPr>
            </w:pPr>
            <w:del w:id="630" w:author="Yongjing" w:date="2011-07-08T11:29:00Z">
              <w:r w:rsidRPr="00071C12" w:rsidDel="00F246EE">
                <w:rPr>
                  <w:rFonts w:eastAsia="宋体"/>
                  <w:lang w:eastAsia="zh-CN"/>
                </w:rPr>
                <w:delText>.UserInterface.LocalDisplay.</w:delText>
              </w:r>
            </w:del>
          </w:p>
        </w:tc>
      </w:tr>
      <w:tr w:rsidR="007E22B9" w:rsidRPr="00071C12" w:rsidDel="00F246EE" w:rsidTr="008C0EBE">
        <w:trPr>
          <w:del w:id="631" w:author="Yongjing" w:date="2011-07-08T11:29:00Z"/>
        </w:trPr>
        <w:tc>
          <w:tcPr>
            <w:tcW w:w="441" w:type="pct"/>
            <w:gridSpan w:val="2"/>
            <w:tcPrChange w:id="632"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633" w:author="Yongjing" w:date="2011-07-08T11:29:00Z"/>
                <w:rFonts w:eastAsia="宋体"/>
                <w:lang w:eastAsia="zh-CN"/>
              </w:rPr>
            </w:pPr>
            <w:del w:id="634" w:author="Yongjing" w:date="2011-07-08T11:29:00Z">
              <w:r w:rsidRPr="00071C12" w:rsidDel="00F246EE">
                <w:rPr>
                  <w:rFonts w:eastAsia="宋体"/>
                  <w:lang w:eastAsia="zh-CN"/>
                </w:rPr>
                <w:delText>Cfg-001.3</w:delText>
              </w:r>
            </w:del>
          </w:p>
        </w:tc>
        <w:tc>
          <w:tcPr>
            <w:tcW w:w="606" w:type="pct"/>
            <w:gridSpan w:val="2"/>
            <w:tcPrChange w:id="635"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636" w:author="Yongjing" w:date="2011-07-08T11:29:00Z"/>
                <w:rFonts w:eastAsia="宋体"/>
                <w:lang w:eastAsia="zh-CN"/>
              </w:rPr>
            </w:pPr>
          </w:p>
        </w:tc>
        <w:tc>
          <w:tcPr>
            <w:tcW w:w="761" w:type="pct"/>
            <w:gridSpan w:val="2"/>
            <w:tcPrChange w:id="637"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638" w:author="Yongjing" w:date="2011-07-08T11:29:00Z"/>
                <w:rFonts w:eastAsia="宋体"/>
                <w:lang w:eastAsia="zh-CN"/>
                <w:rPrChange w:id="639" w:author="Yongjing" w:date="2011-07-08T13:32:00Z">
                  <w:rPr>
                    <w:del w:id="640" w:author="Yongjing" w:date="2011-07-08T11:29:00Z"/>
                    <w:rFonts w:eastAsia="宋体"/>
                    <w:highlight w:val="green"/>
                    <w:lang w:eastAsia="zh-CN"/>
                  </w:rPr>
                </w:rPrChange>
              </w:rPr>
            </w:pPr>
          </w:p>
        </w:tc>
        <w:tc>
          <w:tcPr>
            <w:tcW w:w="988" w:type="pct"/>
            <w:gridSpan w:val="3"/>
            <w:tcPrChange w:id="641"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642" w:author="Yongjing" w:date="2011-07-08T11:29:00Z"/>
                <w:rFonts w:eastAsia="宋体"/>
                <w:lang w:eastAsia="zh-CN"/>
              </w:rPr>
            </w:pPr>
          </w:p>
        </w:tc>
        <w:tc>
          <w:tcPr>
            <w:tcW w:w="1065" w:type="pct"/>
            <w:gridSpan w:val="2"/>
            <w:tcPrChange w:id="643"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644" w:author="Yongjing" w:date="2011-07-08T11:29:00Z"/>
                <w:rFonts w:eastAsia="宋体"/>
                <w:lang w:eastAsia="zh-CN"/>
              </w:rPr>
            </w:pPr>
            <w:del w:id="645" w:author="Yongjing" w:date="2011-07-08T11:29:00Z">
              <w:r w:rsidRPr="00071C12" w:rsidDel="00F246EE">
                <w:rPr>
                  <w:rFonts w:eastAsia="宋体"/>
                  <w:lang w:eastAsia="zh-CN"/>
                </w:rPr>
                <w:delText>property=”Speaker”</w:delText>
              </w:r>
            </w:del>
          </w:p>
        </w:tc>
        <w:tc>
          <w:tcPr>
            <w:tcW w:w="1139" w:type="pct"/>
            <w:tcPrChange w:id="646"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647" w:author="Yongjing" w:date="2011-07-08T11:29:00Z"/>
                <w:rFonts w:eastAsia="宋体"/>
                <w:lang w:eastAsia="zh-CN"/>
              </w:rPr>
            </w:pPr>
            <w:del w:id="648" w:author="Yongjing" w:date="2011-07-08T11:29:00Z">
              <w:r w:rsidRPr="00071C12" w:rsidDel="00F246EE">
                <w:rPr>
                  <w:rFonts w:eastAsia="宋体"/>
                  <w:lang w:eastAsia="zh-CN"/>
                </w:rPr>
                <w:delText>n/a</w:delText>
              </w:r>
            </w:del>
          </w:p>
        </w:tc>
      </w:tr>
      <w:tr w:rsidR="007E22B9" w:rsidRPr="00071C12" w:rsidDel="00F246EE" w:rsidTr="008C0EBE">
        <w:trPr>
          <w:del w:id="649" w:author="Yongjing" w:date="2011-07-08T11:29:00Z"/>
        </w:trPr>
        <w:tc>
          <w:tcPr>
            <w:tcW w:w="441" w:type="pct"/>
            <w:gridSpan w:val="2"/>
            <w:tcPrChange w:id="650"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651" w:author="Yongjing" w:date="2011-07-08T11:29:00Z"/>
                <w:rFonts w:eastAsia="宋体"/>
                <w:lang w:eastAsia="zh-CN"/>
              </w:rPr>
            </w:pPr>
            <w:del w:id="652" w:author="Yongjing" w:date="2011-07-08T11:29:00Z">
              <w:r w:rsidRPr="00071C12" w:rsidDel="00F246EE">
                <w:rPr>
                  <w:rFonts w:eastAsia="宋体"/>
                  <w:lang w:eastAsia="zh-CN"/>
                </w:rPr>
                <w:delText>Cfg-001.4</w:delText>
              </w:r>
            </w:del>
          </w:p>
        </w:tc>
        <w:tc>
          <w:tcPr>
            <w:tcW w:w="606" w:type="pct"/>
            <w:gridSpan w:val="2"/>
            <w:tcPrChange w:id="653"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654" w:author="Yongjing" w:date="2011-07-08T11:29:00Z"/>
                <w:rFonts w:eastAsia="宋体"/>
                <w:lang w:eastAsia="zh-CN"/>
              </w:rPr>
            </w:pPr>
          </w:p>
        </w:tc>
        <w:tc>
          <w:tcPr>
            <w:tcW w:w="761" w:type="pct"/>
            <w:gridSpan w:val="2"/>
            <w:tcPrChange w:id="655"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656" w:author="Yongjing" w:date="2011-07-08T11:29:00Z"/>
                <w:rFonts w:eastAsia="宋体"/>
                <w:lang w:eastAsia="zh-CN"/>
                <w:rPrChange w:id="657" w:author="Yongjing" w:date="2011-07-08T13:32:00Z">
                  <w:rPr>
                    <w:del w:id="658" w:author="Yongjing" w:date="2011-07-08T11:29:00Z"/>
                    <w:rFonts w:eastAsia="宋体"/>
                    <w:highlight w:val="green"/>
                    <w:lang w:eastAsia="zh-CN"/>
                  </w:rPr>
                </w:rPrChange>
              </w:rPr>
            </w:pPr>
          </w:p>
        </w:tc>
        <w:tc>
          <w:tcPr>
            <w:tcW w:w="988" w:type="pct"/>
            <w:gridSpan w:val="3"/>
            <w:tcPrChange w:id="659"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660" w:author="Yongjing" w:date="2011-07-08T11:29:00Z"/>
                <w:rFonts w:eastAsia="宋体"/>
                <w:lang w:eastAsia="zh-CN"/>
              </w:rPr>
            </w:pPr>
          </w:p>
        </w:tc>
        <w:tc>
          <w:tcPr>
            <w:tcW w:w="1065" w:type="pct"/>
            <w:gridSpan w:val="2"/>
            <w:tcPrChange w:id="661"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662" w:author="Yongjing" w:date="2011-07-08T11:29:00Z"/>
                <w:rFonts w:eastAsia="宋体"/>
                <w:lang w:eastAsia="zh-CN"/>
              </w:rPr>
            </w:pPr>
            <w:del w:id="663" w:author="Yongjing" w:date="2011-07-08T11:29:00Z">
              <w:r w:rsidRPr="00071C12" w:rsidDel="00F246EE">
                <w:rPr>
                  <w:rFonts w:eastAsia="宋体"/>
                  <w:lang w:eastAsia="zh-CN"/>
                </w:rPr>
                <w:delText>property=”USB”</w:delText>
              </w:r>
            </w:del>
          </w:p>
        </w:tc>
        <w:tc>
          <w:tcPr>
            <w:tcW w:w="1139" w:type="pct"/>
            <w:tcPrChange w:id="664"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665" w:author="Yongjing" w:date="2011-07-08T11:29:00Z"/>
                <w:rFonts w:eastAsia="宋体"/>
                <w:lang w:eastAsia="zh-CN"/>
              </w:rPr>
            </w:pPr>
            <w:del w:id="666" w:author="Yongjing" w:date="2011-07-08T11:29:00Z">
              <w:r w:rsidRPr="00071C12" w:rsidDel="00F246EE">
                <w:rPr>
                  <w:rFonts w:eastAsia="宋体"/>
                  <w:lang w:eastAsia="zh-CN"/>
                </w:rPr>
                <w:delText>.USBHosts.Host.{i}.Enable</w:delText>
              </w:r>
            </w:del>
          </w:p>
        </w:tc>
      </w:tr>
      <w:tr w:rsidR="007E22B9" w:rsidRPr="00071C12" w:rsidDel="00F246EE" w:rsidTr="008C0EBE">
        <w:trPr>
          <w:del w:id="667" w:author="Yongjing" w:date="2011-07-08T11:29:00Z"/>
        </w:trPr>
        <w:tc>
          <w:tcPr>
            <w:tcW w:w="441" w:type="pct"/>
            <w:gridSpan w:val="2"/>
            <w:tcPrChange w:id="668"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669" w:author="Yongjing" w:date="2011-07-08T11:29:00Z"/>
                <w:rFonts w:eastAsia="宋体"/>
                <w:lang w:eastAsia="zh-CN"/>
              </w:rPr>
            </w:pPr>
            <w:del w:id="670" w:author="Yongjing" w:date="2011-07-08T11:29:00Z">
              <w:r w:rsidRPr="00071C12" w:rsidDel="00F246EE">
                <w:rPr>
                  <w:rFonts w:eastAsia="宋体"/>
                  <w:lang w:eastAsia="zh-CN"/>
                </w:rPr>
                <w:delText>Cfg-001.5</w:delText>
              </w:r>
            </w:del>
          </w:p>
        </w:tc>
        <w:tc>
          <w:tcPr>
            <w:tcW w:w="606" w:type="pct"/>
            <w:gridSpan w:val="2"/>
            <w:tcPrChange w:id="671"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672" w:author="Yongjing" w:date="2011-07-08T11:29:00Z"/>
                <w:rFonts w:eastAsia="宋体"/>
                <w:lang w:eastAsia="zh-CN"/>
              </w:rPr>
            </w:pPr>
          </w:p>
        </w:tc>
        <w:tc>
          <w:tcPr>
            <w:tcW w:w="761" w:type="pct"/>
            <w:gridSpan w:val="2"/>
            <w:tcPrChange w:id="673"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674" w:author="Yongjing" w:date="2011-07-08T11:29:00Z"/>
                <w:rFonts w:eastAsia="宋体"/>
                <w:lang w:eastAsia="zh-CN"/>
                <w:rPrChange w:id="675" w:author="Yongjing" w:date="2011-07-08T13:32:00Z">
                  <w:rPr>
                    <w:del w:id="676" w:author="Yongjing" w:date="2011-07-08T11:29:00Z"/>
                    <w:rFonts w:eastAsia="宋体"/>
                    <w:highlight w:val="green"/>
                    <w:lang w:eastAsia="zh-CN"/>
                  </w:rPr>
                </w:rPrChange>
              </w:rPr>
            </w:pPr>
          </w:p>
        </w:tc>
        <w:tc>
          <w:tcPr>
            <w:tcW w:w="988" w:type="pct"/>
            <w:gridSpan w:val="3"/>
            <w:tcPrChange w:id="677"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678" w:author="Yongjing" w:date="2011-07-08T11:29:00Z"/>
                <w:rFonts w:eastAsia="宋体"/>
                <w:lang w:eastAsia="zh-CN"/>
              </w:rPr>
            </w:pPr>
          </w:p>
        </w:tc>
        <w:tc>
          <w:tcPr>
            <w:tcW w:w="1065" w:type="pct"/>
            <w:gridSpan w:val="2"/>
            <w:tcPrChange w:id="679"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680" w:author="Yongjing" w:date="2011-07-08T11:29:00Z"/>
                <w:rFonts w:eastAsia="宋体"/>
                <w:lang w:eastAsia="zh-CN"/>
              </w:rPr>
            </w:pPr>
            <w:del w:id="681" w:author="Yongjing" w:date="2011-07-08T11:29:00Z">
              <w:r w:rsidRPr="00071C12" w:rsidDel="00F246EE">
                <w:rPr>
                  <w:rFonts w:eastAsia="宋体"/>
                  <w:lang w:eastAsia="zh-CN"/>
                </w:rPr>
                <w:delText>property=”ExternalMemory”</w:delText>
              </w:r>
            </w:del>
          </w:p>
        </w:tc>
        <w:tc>
          <w:tcPr>
            <w:tcW w:w="1139" w:type="pct"/>
            <w:tcPrChange w:id="682"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683" w:author="Yongjing" w:date="2011-07-08T11:29:00Z"/>
                <w:rFonts w:eastAsia="宋体"/>
                <w:lang w:eastAsia="zh-CN"/>
              </w:rPr>
            </w:pPr>
            <w:del w:id="684" w:author="Yongjing" w:date="2011-07-08T11:29:00Z">
              <w:r w:rsidRPr="00071C12" w:rsidDel="00F246EE">
                <w:rPr>
                  <w:rFonts w:eastAsia="宋体"/>
                  <w:lang w:eastAsia="zh-CN"/>
                </w:rPr>
                <w:delText>.SmartCardReader.{i}.Enable</w:delText>
              </w:r>
            </w:del>
          </w:p>
        </w:tc>
      </w:tr>
      <w:tr w:rsidR="007E22B9" w:rsidRPr="00071C12" w:rsidDel="00F246EE" w:rsidTr="008C0EBE">
        <w:trPr>
          <w:del w:id="685" w:author="Yongjing" w:date="2011-07-08T11:29:00Z"/>
        </w:trPr>
        <w:tc>
          <w:tcPr>
            <w:tcW w:w="441" w:type="pct"/>
            <w:gridSpan w:val="2"/>
            <w:tcPrChange w:id="686"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687" w:author="Yongjing" w:date="2011-07-08T11:29:00Z"/>
                <w:rFonts w:eastAsia="宋体"/>
                <w:lang w:eastAsia="zh-CN"/>
              </w:rPr>
            </w:pPr>
            <w:del w:id="688" w:author="Yongjing" w:date="2011-07-08T11:29:00Z">
              <w:r w:rsidRPr="00071C12" w:rsidDel="00F246EE">
                <w:rPr>
                  <w:rFonts w:eastAsia="宋体"/>
                  <w:lang w:eastAsia="zh-CN"/>
                </w:rPr>
                <w:delText>Cfg-001.6</w:delText>
              </w:r>
            </w:del>
          </w:p>
        </w:tc>
        <w:tc>
          <w:tcPr>
            <w:tcW w:w="606" w:type="pct"/>
            <w:gridSpan w:val="2"/>
            <w:tcPrChange w:id="689"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690" w:author="Yongjing" w:date="2011-07-08T11:29:00Z"/>
                <w:rFonts w:eastAsia="宋体"/>
                <w:lang w:eastAsia="zh-CN"/>
              </w:rPr>
            </w:pPr>
          </w:p>
        </w:tc>
        <w:tc>
          <w:tcPr>
            <w:tcW w:w="761" w:type="pct"/>
            <w:gridSpan w:val="2"/>
            <w:tcPrChange w:id="691"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692" w:author="Yongjing" w:date="2011-07-08T11:29:00Z"/>
                <w:rFonts w:eastAsia="宋体"/>
                <w:lang w:eastAsia="zh-CN"/>
                <w:rPrChange w:id="693" w:author="Yongjing" w:date="2011-07-08T13:32:00Z">
                  <w:rPr>
                    <w:del w:id="694" w:author="Yongjing" w:date="2011-07-08T11:29:00Z"/>
                    <w:rFonts w:eastAsia="宋体"/>
                    <w:highlight w:val="green"/>
                    <w:lang w:eastAsia="zh-CN"/>
                  </w:rPr>
                </w:rPrChange>
              </w:rPr>
            </w:pPr>
          </w:p>
        </w:tc>
        <w:tc>
          <w:tcPr>
            <w:tcW w:w="988" w:type="pct"/>
            <w:gridSpan w:val="3"/>
            <w:tcPrChange w:id="695"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696" w:author="Yongjing" w:date="2011-07-08T11:29:00Z"/>
                <w:rFonts w:eastAsia="宋体"/>
                <w:lang w:eastAsia="zh-CN"/>
              </w:rPr>
            </w:pPr>
          </w:p>
        </w:tc>
        <w:tc>
          <w:tcPr>
            <w:tcW w:w="1065" w:type="pct"/>
            <w:gridSpan w:val="2"/>
            <w:tcPrChange w:id="697"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698" w:author="Yongjing" w:date="2011-07-08T11:29:00Z"/>
                <w:rFonts w:eastAsia="宋体"/>
                <w:lang w:eastAsia="zh-CN"/>
              </w:rPr>
            </w:pPr>
            <w:del w:id="699" w:author="Yongjing" w:date="2011-07-08T11:29:00Z">
              <w:r w:rsidRPr="00071C12" w:rsidDel="00F246EE">
                <w:rPr>
                  <w:rFonts w:eastAsia="宋体"/>
                  <w:lang w:eastAsia="zh-CN"/>
                </w:rPr>
                <w:delText>property=”GPS”</w:delText>
              </w:r>
            </w:del>
          </w:p>
        </w:tc>
        <w:tc>
          <w:tcPr>
            <w:tcW w:w="1139" w:type="pct"/>
            <w:tcPrChange w:id="700"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701" w:author="Yongjing" w:date="2011-07-08T11:29:00Z"/>
                <w:rFonts w:eastAsia="宋体"/>
                <w:lang w:eastAsia="zh-CN"/>
              </w:rPr>
            </w:pPr>
          </w:p>
        </w:tc>
      </w:tr>
      <w:tr w:rsidR="007E22B9" w:rsidRPr="00071C12" w:rsidDel="00F246EE" w:rsidTr="008C0EBE">
        <w:trPr>
          <w:del w:id="702" w:author="Yongjing" w:date="2011-07-08T11:29:00Z"/>
        </w:trPr>
        <w:tc>
          <w:tcPr>
            <w:tcW w:w="441" w:type="pct"/>
            <w:gridSpan w:val="2"/>
            <w:tcPrChange w:id="703"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704" w:author="Yongjing" w:date="2011-07-08T11:29:00Z"/>
                <w:rFonts w:eastAsia="宋体"/>
                <w:lang w:eastAsia="zh-CN"/>
              </w:rPr>
            </w:pPr>
            <w:del w:id="705" w:author="Yongjing" w:date="2011-07-08T11:29:00Z">
              <w:r w:rsidRPr="00071C12" w:rsidDel="00F246EE">
                <w:rPr>
                  <w:rFonts w:eastAsia="宋体"/>
                  <w:lang w:eastAsia="zh-CN"/>
                </w:rPr>
                <w:delText>Cfg-001.7</w:delText>
              </w:r>
            </w:del>
          </w:p>
        </w:tc>
        <w:tc>
          <w:tcPr>
            <w:tcW w:w="606" w:type="pct"/>
            <w:gridSpan w:val="2"/>
            <w:tcPrChange w:id="706"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707" w:author="Yongjing" w:date="2011-07-08T11:29:00Z"/>
                <w:rFonts w:eastAsia="宋体"/>
                <w:lang w:eastAsia="zh-CN"/>
              </w:rPr>
            </w:pPr>
          </w:p>
        </w:tc>
        <w:tc>
          <w:tcPr>
            <w:tcW w:w="761" w:type="pct"/>
            <w:gridSpan w:val="2"/>
            <w:tcPrChange w:id="708"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709" w:author="Yongjing" w:date="2011-07-08T11:29:00Z"/>
                <w:rFonts w:eastAsia="宋体"/>
                <w:lang w:eastAsia="zh-CN"/>
                <w:rPrChange w:id="710" w:author="Yongjing" w:date="2011-07-08T13:32:00Z">
                  <w:rPr>
                    <w:del w:id="711" w:author="Yongjing" w:date="2011-07-08T11:29:00Z"/>
                    <w:rFonts w:eastAsia="宋体"/>
                    <w:highlight w:val="green"/>
                    <w:lang w:eastAsia="zh-CN"/>
                  </w:rPr>
                </w:rPrChange>
              </w:rPr>
            </w:pPr>
          </w:p>
        </w:tc>
        <w:tc>
          <w:tcPr>
            <w:tcW w:w="988" w:type="pct"/>
            <w:gridSpan w:val="3"/>
            <w:tcPrChange w:id="712"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713" w:author="Yongjing" w:date="2011-07-08T11:29:00Z"/>
                <w:rFonts w:eastAsia="宋体"/>
                <w:lang w:eastAsia="zh-CN"/>
              </w:rPr>
            </w:pPr>
            <w:del w:id="714" w:author="Yongjing" w:date="2011-07-08T11:29:00Z">
              <w:r w:rsidRPr="00071C12" w:rsidDel="00F246EE">
                <w:rPr>
                  <w:rFonts w:eastAsia="宋体"/>
                </w:rPr>
                <w:delText>indicates whether the Device Capability is removable and whether it is currently attached to the device</w:delText>
              </w:r>
            </w:del>
          </w:p>
        </w:tc>
        <w:tc>
          <w:tcPr>
            <w:tcW w:w="1065" w:type="pct"/>
            <w:gridSpan w:val="2"/>
            <w:tcPrChange w:id="715"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716" w:author="Yongjing" w:date="2011-07-08T11:29:00Z"/>
                <w:rFonts w:eastAsia="宋体"/>
                <w:lang w:eastAsia="zh-CN"/>
              </w:rPr>
            </w:pPr>
            <w:del w:id="717" w:author="Yongjing" w:date="2011-07-08T11:29:00Z">
              <w:r w:rsidRPr="00071C12" w:rsidDel="00F246EE">
                <w:rPr>
                  <w:rFonts w:eastAsia="宋体"/>
                  <w:lang w:eastAsia="zh-CN"/>
                </w:rPr>
                <w:delText>&lt;x&gt;/Attached</w:delText>
              </w:r>
            </w:del>
          </w:p>
        </w:tc>
        <w:tc>
          <w:tcPr>
            <w:tcW w:w="1139" w:type="pct"/>
            <w:tcPrChange w:id="718"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719" w:author="Yongjing" w:date="2011-07-08T11:29:00Z"/>
                <w:rFonts w:eastAsia="宋体"/>
                <w:lang w:eastAsia="zh-CN"/>
              </w:rPr>
            </w:pPr>
          </w:p>
        </w:tc>
      </w:tr>
      <w:tr w:rsidR="007E22B9" w:rsidRPr="00071C12" w:rsidDel="00F246EE" w:rsidTr="008C0EBE">
        <w:trPr>
          <w:del w:id="720" w:author="Yongjing" w:date="2011-07-08T11:29:00Z"/>
        </w:trPr>
        <w:tc>
          <w:tcPr>
            <w:tcW w:w="441" w:type="pct"/>
            <w:gridSpan w:val="2"/>
            <w:tcPrChange w:id="721"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722" w:author="Yongjing" w:date="2011-07-08T11:29:00Z"/>
                <w:rFonts w:eastAsia="宋体"/>
                <w:lang w:eastAsia="zh-CN"/>
              </w:rPr>
            </w:pPr>
            <w:del w:id="723" w:author="Yongjing" w:date="2011-07-08T11:29:00Z">
              <w:r w:rsidRPr="00071C12" w:rsidDel="00F246EE">
                <w:rPr>
                  <w:rFonts w:eastAsia="宋体"/>
                  <w:lang w:eastAsia="zh-CN"/>
                </w:rPr>
                <w:delText>Cfg-001.8</w:delText>
              </w:r>
            </w:del>
          </w:p>
        </w:tc>
        <w:tc>
          <w:tcPr>
            <w:tcW w:w="606" w:type="pct"/>
            <w:gridSpan w:val="2"/>
            <w:tcPrChange w:id="724"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725" w:author="Yongjing" w:date="2011-07-08T11:29:00Z"/>
                <w:rFonts w:eastAsia="宋体"/>
                <w:lang w:eastAsia="zh-CN"/>
              </w:rPr>
            </w:pPr>
          </w:p>
        </w:tc>
        <w:tc>
          <w:tcPr>
            <w:tcW w:w="761" w:type="pct"/>
            <w:gridSpan w:val="2"/>
            <w:tcPrChange w:id="726"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727" w:author="Yongjing" w:date="2011-07-08T11:29:00Z"/>
                <w:rFonts w:eastAsia="宋体"/>
                <w:lang w:eastAsia="zh-CN"/>
                <w:rPrChange w:id="728" w:author="Yongjing" w:date="2011-07-08T13:32:00Z">
                  <w:rPr>
                    <w:del w:id="729" w:author="Yongjing" w:date="2011-07-08T11:29:00Z"/>
                    <w:rFonts w:eastAsia="宋体"/>
                    <w:highlight w:val="green"/>
                    <w:lang w:eastAsia="zh-CN"/>
                  </w:rPr>
                </w:rPrChange>
              </w:rPr>
            </w:pPr>
          </w:p>
        </w:tc>
        <w:tc>
          <w:tcPr>
            <w:tcW w:w="988" w:type="pct"/>
            <w:gridSpan w:val="3"/>
            <w:tcPrChange w:id="730"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731" w:author="Yongjing" w:date="2011-07-08T11:29:00Z"/>
                <w:rFonts w:eastAsia="宋体"/>
                <w:lang w:eastAsia="zh-CN"/>
              </w:rPr>
            </w:pPr>
            <w:del w:id="732" w:author="Yongjing" w:date="2011-07-08T11:29:00Z">
              <w:r w:rsidRPr="00071C12" w:rsidDel="00F246EE">
                <w:rPr>
                  <w:rFonts w:eastAsia="宋体"/>
                  <w:lang w:eastAsia="zh-CN"/>
                </w:rPr>
                <w:delText>indicates whether the Device Capability is enabled or disaled</w:delText>
              </w:r>
            </w:del>
          </w:p>
        </w:tc>
        <w:tc>
          <w:tcPr>
            <w:tcW w:w="1065" w:type="pct"/>
            <w:gridSpan w:val="2"/>
            <w:tcPrChange w:id="733"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734" w:author="Yongjing" w:date="2011-07-08T11:29:00Z"/>
                <w:rFonts w:eastAsia="宋体"/>
                <w:lang w:eastAsia="zh-CN"/>
              </w:rPr>
            </w:pPr>
            <w:del w:id="735" w:author="Yongjing" w:date="2011-07-08T11:29:00Z">
              <w:r w:rsidRPr="00071C12" w:rsidDel="00F246EE">
                <w:rPr>
                  <w:rFonts w:eastAsia="宋体"/>
                  <w:lang w:eastAsia="zh-CN"/>
                </w:rPr>
                <w:delText>&lt;x&gt;/Enabled</w:delText>
              </w:r>
            </w:del>
          </w:p>
        </w:tc>
        <w:tc>
          <w:tcPr>
            <w:tcW w:w="1139" w:type="pct"/>
            <w:tcPrChange w:id="736"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737" w:author="Yongjing" w:date="2011-07-08T11:29:00Z"/>
                <w:rFonts w:eastAsia="宋体"/>
                <w:lang w:eastAsia="zh-CN"/>
              </w:rPr>
            </w:pPr>
          </w:p>
        </w:tc>
      </w:tr>
      <w:tr w:rsidR="007E22B9" w:rsidRPr="00071C12" w:rsidDel="00F246EE" w:rsidTr="008C0EBE">
        <w:trPr>
          <w:del w:id="738" w:author="Yongjing" w:date="2011-07-08T11:29:00Z"/>
        </w:trPr>
        <w:tc>
          <w:tcPr>
            <w:tcW w:w="441" w:type="pct"/>
            <w:gridSpan w:val="2"/>
            <w:tcPrChange w:id="739"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740" w:author="Yongjing" w:date="2011-07-08T11:29:00Z"/>
                <w:rFonts w:eastAsia="宋体"/>
                <w:lang w:eastAsia="zh-CN"/>
              </w:rPr>
            </w:pPr>
            <w:del w:id="741" w:author="Yongjing" w:date="2011-07-08T11:29:00Z">
              <w:r w:rsidRPr="00071C12" w:rsidDel="00F246EE">
                <w:rPr>
                  <w:rFonts w:eastAsia="宋体"/>
                  <w:lang w:eastAsia="zh-CN"/>
                </w:rPr>
                <w:delText>Cfg-001.9</w:delText>
              </w:r>
            </w:del>
          </w:p>
        </w:tc>
        <w:tc>
          <w:tcPr>
            <w:tcW w:w="606" w:type="pct"/>
            <w:gridSpan w:val="2"/>
            <w:tcPrChange w:id="742"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743" w:author="Yongjing" w:date="2011-07-08T11:29:00Z"/>
                <w:rFonts w:eastAsia="宋体"/>
                <w:lang w:eastAsia="zh-CN"/>
              </w:rPr>
            </w:pPr>
          </w:p>
        </w:tc>
        <w:tc>
          <w:tcPr>
            <w:tcW w:w="761" w:type="pct"/>
            <w:gridSpan w:val="2"/>
            <w:tcPrChange w:id="744"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745" w:author="Yongjing" w:date="2011-07-08T11:29:00Z"/>
                <w:rFonts w:eastAsia="宋体"/>
                <w:lang w:eastAsia="zh-CN"/>
                <w:rPrChange w:id="746" w:author="Yongjing" w:date="2011-07-08T13:32:00Z">
                  <w:rPr>
                    <w:del w:id="747" w:author="Yongjing" w:date="2011-07-08T11:29:00Z"/>
                    <w:rFonts w:eastAsia="宋体"/>
                    <w:highlight w:val="green"/>
                    <w:lang w:eastAsia="zh-CN"/>
                  </w:rPr>
                </w:rPrChange>
              </w:rPr>
            </w:pPr>
          </w:p>
        </w:tc>
        <w:tc>
          <w:tcPr>
            <w:tcW w:w="988" w:type="pct"/>
            <w:gridSpan w:val="3"/>
            <w:tcPrChange w:id="748"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749" w:author="Yongjing" w:date="2011-07-08T11:29:00Z"/>
                <w:rFonts w:eastAsia="宋体"/>
                <w:lang w:eastAsia="zh-CN"/>
              </w:rPr>
            </w:pPr>
          </w:p>
        </w:tc>
        <w:tc>
          <w:tcPr>
            <w:tcW w:w="1065" w:type="pct"/>
            <w:gridSpan w:val="2"/>
            <w:tcPrChange w:id="750"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751" w:author="Yongjing" w:date="2011-07-08T11:29:00Z"/>
                <w:rFonts w:eastAsia="宋体"/>
                <w:lang w:eastAsia="zh-CN"/>
              </w:rPr>
            </w:pPr>
            <w:del w:id="752" w:author="Yongjing" w:date="2011-07-08T11:29:00Z">
              <w:r w:rsidRPr="00071C12" w:rsidDel="00F246EE">
                <w:rPr>
                  <w:rFonts w:eastAsia="宋体"/>
                  <w:lang w:eastAsia="zh-CN"/>
                </w:rPr>
                <w:delText>Operations/Enable</w:delText>
              </w:r>
            </w:del>
          </w:p>
          <w:p w:rsidR="007E22B9" w:rsidRPr="00071C12" w:rsidDel="00F246EE" w:rsidRDefault="007E22B9" w:rsidP="008C0EBE">
            <w:pPr>
              <w:overflowPunct/>
              <w:autoSpaceDE/>
              <w:autoSpaceDN/>
              <w:adjustRightInd/>
              <w:spacing w:after="180"/>
              <w:textAlignment w:val="auto"/>
              <w:rPr>
                <w:del w:id="753" w:author="Yongjing" w:date="2011-07-08T11:29:00Z"/>
                <w:rFonts w:eastAsia="宋体"/>
                <w:lang w:eastAsia="zh-CN"/>
              </w:rPr>
            </w:pPr>
            <w:del w:id="754" w:author="Yongjing" w:date="2011-07-08T11:29:00Z">
              <w:r w:rsidRPr="00071C12" w:rsidDel="00F246EE">
                <w:rPr>
                  <w:rFonts w:eastAsia="宋体"/>
                  <w:lang w:eastAsia="zh-CN"/>
                </w:rPr>
                <w:delText>Operations/Disable</w:delText>
              </w:r>
            </w:del>
          </w:p>
        </w:tc>
        <w:tc>
          <w:tcPr>
            <w:tcW w:w="1139" w:type="pct"/>
            <w:tcPrChange w:id="755"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756" w:author="Yongjing" w:date="2011-07-08T11:29:00Z"/>
                <w:rFonts w:eastAsia="宋体"/>
                <w:lang w:eastAsia="zh-CN"/>
              </w:rPr>
            </w:pPr>
          </w:p>
        </w:tc>
      </w:tr>
      <w:tr w:rsidR="007E22B9" w:rsidRPr="00071C12" w:rsidDel="00F246EE" w:rsidTr="008C0EBE">
        <w:trPr>
          <w:del w:id="757" w:author="Yongjing" w:date="2011-07-08T11:29:00Z"/>
        </w:trPr>
        <w:tc>
          <w:tcPr>
            <w:tcW w:w="441" w:type="pct"/>
            <w:gridSpan w:val="2"/>
            <w:tcPrChange w:id="758"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759" w:author="Yongjing" w:date="2011-07-08T11:29:00Z"/>
                <w:rFonts w:eastAsia="宋体"/>
                <w:lang w:eastAsia="zh-CN"/>
              </w:rPr>
            </w:pPr>
          </w:p>
        </w:tc>
        <w:tc>
          <w:tcPr>
            <w:tcW w:w="606" w:type="pct"/>
            <w:gridSpan w:val="2"/>
            <w:tcPrChange w:id="760"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761" w:author="Yongjing" w:date="2011-07-08T11:29:00Z"/>
                <w:rFonts w:eastAsia="宋体"/>
                <w:lang w:eastAsia="zh-CN"/>
              </w:rPr>
            </w:pPr>
          </w:p>
        </w:tc>
        <w:tc>
          <w:tcPr>
            <w:tcW w:w="761" w:type="pct"/>
            <w:gridSpan w:val="2"/>
            <w:tcPrChange w:id="762"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763" w:author="Yongjing" w:date="2011-07-08T11:29:00Z"/>
                <w:rFonts w:eastAsia="宋体"/>
                <w:lang w:eastAsia="zh-CN"/>
                <w:rPrChange w:id="764" w:author="Yongjing" w:date="2011-07-08T13:32:00Z">
                  <w:rPr>
                    <w:del w:id="765" w:author="Yongjing" w:date="2011-07-08T11:29:00Z"/>
                    <w:rFonts w:eastAsia="宋体"/>
                    <w:highlight w:val="green"/>
                    <w:lang w:eastAsia="zh-CN"/>
                  </w:rPr>
                </w:rPrChange>
              </w:rPr>
            </w:pPr>
          </w:p>
        </w:tc>
        <w:tc>
          <w:tcPr>
            <w:tcW w:w="988" w:type="pct"/>
            <w:gridSpan w:val="3"/>
            <w:tcPrChange w:id="766"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767" w:author="Yongjing" w:date="2011-07-08T11:29:00Z"/>
                <w:rFonts w:eastAsia="宋体"/>
                <w:lang w:eastAsia="zh-CN"/>
              </w:rPr>
            </w:pPr>
          </w:p>
        </w:tc>
        <w:tc>
          <w:tcPr>
            <w:tcW w:w="1065" w:type="pct"/>
            <w:gridSpan w:val="2"/>
            <w:tcPrChange w:id="768"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769" w:author="Yongjing" w:date="2011-07-08T11:29:00Z"/>
                <w:rFonts w:eastAsia="宋体"/>
                <w:lang w:eastAsia="zh-CN"/>
              </w:rPr>
            </w:pPr>
          </w:p>
        </w:tc>
        <w:tc>
          <w:tcPr>
            <w:tcW w:w="1139" w:type="pct"/>
            <w:tcPrChange w:id="770"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771" w:author="Yongjing" w:date="2011-07-08T11:29:00Z"/>
                <w:rFonts w:eastAsia="宋体"/>
                <w:lang w:eastAsia="zh-CN"/>
              </w:rPr>
            </w:pPr>
          </w:p>
        </w:tc>
      </w:tr>
      <w:tr w:rsidR="007E22B9" w:rsidRPr="00071C12" w:rsidDel="00F246EE" w:rsidTr="008C0EBE">
        <w:trPr>
          <w:del w:id="772" w:author="Yongjing" w:date="2011-07-08T11:29:00Z"/>
        </w:trPr>
        <w:tc>
          <w:tcPr>
            <w:tcW w:w="441" w:type="pct"/>
            <w:gridSpan w:val="2"/>
            <w:tcPrChange w:id="773"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774" w:author="Yongjing" w:date="2011-07-08T11:29:00Z"/>
                <w:rFonts w:eastAsia="宋体"/>
                <w:lang w:eastAsia="zh-CN"/>
              </w:rPr>
            </w:pPr>
          </w:p>
        </w:tc>
        <w:tc>
          <w:tcPr>
            <w:tcW w:w="606" w:type="pct"/>
            <w:gridSpan w:val="2"/>
            <w:tcPrChange w:id="775"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776" w:author="Yongjing" w:date="2011-07-08T11:29:00Z"/>
                <w:rFonts w:eastAsia="宋体"/>
                <w:lang w:eastAsia="zh-CN"/>
              </w:rPr>
            </w:pPr>
          </w:p>
        </w:tc>
        <w:tc>
          <w:tcPr>
            <w:tcW w:w="761" w:type="pct"/>
            <w:gridSpan w:val="2"/>
            <w:tcPrChange w:id="777"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778" w:author="Yongjing" w:date="2011-07-08T11:29:00Z"/>
                <w:rFonts w:eastAsia="宋体"/>
                <w:lang w:eastAsia="zh-CN"/>
              </w:rPr>
            </w:pPr>
          </w:p>
        </w:tc>
        <w:tc>
          <w:tcPr>
            <w:tcW w:w="988" w:type="pct"/>
            <w:gridSpan w:val="3"/>
            <w:tcPrChange w:id="779"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780" w:author="Yongjing" w:date="2011-07-08T11:29:00Z"/>
                <w:rFonts w:eastAsia="宋体"/>
                <w:lang w:eastAsia="zh-CN"/>
              </w:rPr>
            </w:pPr>
          </w:p>
        </w:tc>
        <w:tc>
          <w:tcPr>
            <w:tcW w:w="1065" w:type="pct"/>
            <w:gridSpan w:val="2"/>
            <w:tcPrChange w:id="781"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782" w:author="Yongjing" w:date="2011-07-08T11:29:00Z"/>
                <w:rFonts w:eastAsia="宋体"/>
                <w:lang w:eastAsia="zh-CN"/>
              </w:rPr>
            </w:pPr>
          </w:p>
        </w:tc>
        <w:tc>
          <w:tcPr>
            <w:tcW w:w="1139" w:type="pct"/>
            <w:tcPrChange w:id="783"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784" w:author="Yongjing" w:date="2011-07-08T11:29:00Z"/>
                <w:rFonts w:eastAsia="宋体"/>
                <w:lang w:eastAsia="zh-CN"/>
              </w:rPr>
            </w:pPr>
          </w:p>
        </w:tc>
      </w:tr>
      <w:tr w:rsidR="007E22B9" w:rsidRPr="00071C12" w:rsidDel="00F246EE" w:rsidTr="008C0EBE">
        <w:trPr>
          <w:del w:id="785" w:author="Yongjing" w:date="2011-07-08T11:29:00Z"/>
        </w:trPr>
        <w:tc>
          <w:tcPr>
            <w:tcW w:w="441" w:type="pct"/>
            <w:gridSpan w:val="2"/>
            <w:tcPrChange w:id="786"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787" w:author="Yongjing" w:date="2011-07-08T11:29:00Z"/>
                <w:rFonts w:eastAsia="宋体"/>
                <w:lang w:eastAsia="zh-CN"/>
              </w:rPr>
            </w:pPr>
          </w:p>
        </w:tc>
        <w:tc>
          <w:tcPr>
            <w:tcW w:w="606" w:type="pct"/>
            <w:gridSpan w:val="2"/>
            <w:tcPrChange w:id="788"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789" w:author="Yongjing" w:date="2011-07-08T11:29:00Z"/>
                <w:rFonts w:eastAsia="宋体"/>
                <w:lang w:eastAsia="zh-CN"/>
              </w:rPr>
            </w:pPr>
          </w:p>
        </w:tc>
        <w:tc>
          <w:tcPr>
            <w:tcW w:w="761" w:type="pct"/>
            <w:gridSpan w:val="2"/>
            <w:tcPrChange w:id="790"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791" w:author="Yongjing" w:date="2011-07-08T11:29:00Z"/>
                <w:rFonts w:eastAsia="宋体"/>
                <w:lang w:eastAsia="zh-CN"/>
              </w:rPr>
            </w:pPr>
          </w:p>
        </w:tc>
        <w:tc>
          <w:tcPr>
            <w:tcW w:w="988" w:type="pct"/>
            <w:gridSpan w:val="3"/>
            <w:tcPrChange w:id="792"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793" w:author="Yongjing" w:date="2011-07-08T11:29:00Z"/>
                <w:rFonts w:eastAsia="宋体"/>
                <w:lang w:eastAsia="zh-CN"/>
              </w:rPr>
            </w:pPr>
          </w:p>
        </w:tc>
        <w:tc>
          <w:tcPr>
            <w:tcW w:w="1065" w:type="pct"/>
            <w:gridSpan w:val="2"/>
            <w:tcPrChange w:id="794"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795" w:author="Yongjing" w:date="2011-07-08T11:29:00Z"/>
                <w:rFonts w:eastAsia="宋体"/>
                <w:lang w:eastAsia="zh-CN"/>
              </w:rPr>
            </w:pPr>
          </w:p>
        </w:tc>
        <w:tc>
          <w:tcPr>
            <w:tcW w:w="1139" w:type="pct"/>
            <w:tcPrChange w:id="796"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797" w:author="Yongjing" w:date="2011-07-08T11:29:00Z"/>
                <w:rFonts w:eastAsia="宋体"/>
                <w:lang w:eastAsia="zh-CN"/>
              </w:rPr>
            </w:pPr>
          </w:p>
        </w:tc>
      </w:tr>
      <w:tr w:rsidR="007E22B9" w:rsidRPr="00071C12" w:rsidDel="00F246EE" w:rsidTr="008C0EBE">
        <w:trPr>
          <w:del w:id="798" w:author="Yongjing" w:date="2011-07-08T11:29:00Z"/>
        </w:trPr>
        <w:tc>
          <w:tcPr>
            <w:tcW w:w="441" w:type="pct"/>
            <w:gridSpan w:val="2"/>
            <w:tcPrChange w:id="799"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800" w:author="Yongjing" w:date="2011-07-08T11:29:00Z"/>
                <w:rFonts w:eastAsia="宋体"/>
                <w:lang w:eastAsia="zh-CN"/>
              </w:rPr>
            </w:pPr>
          </w:p>
        </w:tc>
        <w:tc>
          <w:tcPr>
            <w:tcW w:w="606" w:type="pct"/>
            <w:gridSpan w:val="2"/>
            <w:tcPrChange w:id="801"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802" w:author="Yongjing" w:date="2011-07-08T11:29:00Z"/>
                <w:rFonts w:eastAsia="宋体"/>
                <w:lang w:eastAsia="zh-CN"/>
              </w:rPr>
            </w:pPr>
          </w:p>
        </w:tc>
        <w:tc>
          <w:tcPr>
            <w:tcW w:w="761" w:type="pct"/>
            <w:gridSpan w:val="2"/>
            <w:tcPrChange w:id="803"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804" w:author="Yongjing" w:date="2011-07-08T11:29:00Z"/>
                <w:rFonts w:eastAsia="宋体"/>
                <w:lang w:eastAsia="zh-CN"/>
              </w:rPr>
            </w:pPr>
          </w:p>
        </w:tc>
        <w:tc>
          <w:tcPr>
            <w:tcW w:w="988" w:type="pct"/>
            <w:gridSpan w:val="3"/>
            <w:tcPrChange w:id="805"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806" w:author="Yongjing" w:date="2011-07-08T11:29:00Z"/>
                <w:rFonts w:eastAsia="宋体"/>
                <w:lang w:eastAsia="zh-CN"/>
              </w:rPr>
            </w:pPr>
          </w:p>
        </w:tc>
        <w:tc>
          <w:tcPr>
            <w:tcW w:w="1065" w:type="pct"/>
            <w:gridSpan w:val="2"/>
            <w:tcPrChange w:id="807"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808" w:author="Yongjing" w:date="2011-07-08T11:29:00Z"/>
                <w:rFonts w:eastAsia="宋体"/>
                <w:lang w:eastAsia="zh-CN"/>
              </w:rPr>
            </w:pPr>
          </w:p>
        </w:tc>
        <w:tc>
          <w:tcPr>
            <w:tcW w:w="1139" w:type="pct"/>
            <w:tcPrChange w:id="809"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810" w:author="Yongjing" w:date="2011-07-08T11:29:00Z"/>
                <w:rFonts w:eastAsia="宋体"/>
                <w:lang w:eastAsia="zh-CN"/>
              </w:rPr>
            </w:pPr>
          </w:p>
        </w:tc>
      </w:tr>
      <w:tr w:rsidR="007E22B9" w:rsidRPr="00071C12" w:rsidTr="008C0EBE">
        <w:tc>
          <w:tcPr>
            <w:tcW w:w="441" w:type="pct"/>
            <w:gridSpan w:val="2"/>
            <w:tcPrChange w:id="811"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812" w:author="Yongjing" w:date="2011-07-08T13:32:00Z">
                  <w:rPr>
                    <w:rFonts w:eastAsia="宋体"/>
                    <w:highlight w:val="green"/>
                    <w:lang w:eastAsia="zh-CN"/>
                  </w:rPr>
                </w:rPrChange>
              </w:rPr>
            </w:pPr>
            <w:del w:id="813" w:author="Yongjing" w:date="2011-07-08T13:33:00Z">
              <w:r w:rsidRPr="003002DD">
                <w:rPr>
                  <w:rFonts w:eastAsia="宋体"/>
                  <w:lang w:eastAsia="zh-CN"/>
                  <w:rPrChange w:id="814" w:author="Yongjing" w:date="2011-07-08T13:32:00Z">
                    <w:rPr>
                      <w:rFonts w:eastAsia="宋体"/>
                      <w:highlight w:val="green"/>
                      <w:lang w:eastAsia="zh-CN"/>
                    </w:rPr>
                  </w:rPrChange>
                </w:rPr>
                <w:delText>Cfg</w:delText>
              </w:r>
            </w:del>
            <w:ins w:id="815" w:author="Yongjing" w:date="2011-07-08T13:33:00Z">
              <w:r w:rsidRPr="003002DD">
                <w:rPr>
                  <w:rFonts w:eastAsia="宋体"/>
                  <w:lang w:eastAsia="zh-CN"/>
                  <w:rPrChange w:id="816" w:author="Yongjing" w:date="2011-07-08T13:32:00Z">
                    <w:rPr>
                      <w:rFonts w:eastAsia="宋体"/>
                      <w:highlight w:val="green"/>
                      <w:lang w:eastAsia="zh-CN"/>
                    </w:rPr>
                  </w:rPrChange>
                </w:rPr>
                <w:t>C</w:t>
              </w:r>
              <w:r>
                <w:rPr>
                  <w:rFonts w:eastAsia="宋体" w:hint="eastAsia"/>
                  <w:lang w:eastAsia="zh-CN"/>
                </w:rPr>
                <w:t>FG</w:t>
              </w:r>
            </w:ins>
            <w:r w:rsidRPr="003002DD">
              <w:rPr>
                <w:rFonts w:eastAsia="宋体"/>
                <w:lang w:eastAsia="zh-CN"/>
                <w:rPrChange w:id="817" w:author="Yongjing" w:date="2011-07-08T13:32:00Z">
                  <w:rPr>
                    <w:rFonts w:eastAsia="宋体"/>
                    <w:highlight w:val="green"/>
                    <w:lang w:eastAsia="zh-CN"/>
                  </w:rPr>
                </w:rPrChange>
              </w:rPr>
              <w:t>-002</w:t>
            </w:r>
          </w:p>
        </w:tc>
        <w:tc>
          <w:tcPr>
            <w:tcW w:w="606" w:type="pct"/>
            <w:gridSpan w:val="2"/>
            <w:tcPrChange w:id="818"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819" w:author="Yongjing" w:date="2011-07-08T13:32:00Z">
                  <w:rPr>
                    <w:rFonts w:eastAsia="宋体"/>
                    <w:highlight w:val="green"/>
                    <w:lang w:eastAsia="zh-CN"/>
                  </w:rPr>
                </w:rPrChange>
              </w:rPr>
            </w:pPr>
            <w:r w:rsidRPr="003002DD">
              <w:rPr>
                <w:rFonts w:eastAsia="宋体"/>
                <w:lang w:eastAsia="zh-CN"/>
                <w:rPrChange w:id="820" w:author="Yongjing" w:date="2011-07-08T13:32:00Z">
                  <w:rPr>
                    <w:rFonts w:eastAsia="宋体"/>
                    <w:highlight w:val="green"/>
                    <w:lang w:eastAsia="zh-CN"/>
                  </w:rPr>
                </w:rPrChange>
              </w:rPr>
              <w:t>Activate / deactivate communication modules.</w:t>
            </w:r>
          </w:p>
          <w:p w:rsidR="007E22B9" w:rsidRPr="00071C12" w:rsidRDefault="007E22B9" w:rsidP="008C0EBE">
            <w:pPr>
              <w:overflowPunct/>
              <w:autoSpaceDE/>
              <w:autoSpaceDN/>
              <w:adjustRightInd/>
              <w:spacing w:after="180"/>
              <w:textAlignment w:val="auto"/>
              <w:rPr>
                <w:rFonts w:eastAsia="宋体"/>
                <w:lang w:eastAsia="zh-CN"/>
                <w:rPrChange w:id="821" w:author="Yongjing" w:date="2011-07-08T13:32:00Z">
                  <w:rPr>
                    <w:rFonts w:eastAsia="宋体"/>
                    <w:highlight w:val="green"/>
                    <w:lang w:eastAsia="zh-CN"/>
                  </w:rPr>
                </w:rPrChange>
              </w:rPr>
            </w:pPr>
            <w:r w:rsidRPr="003002DD">
              <w:rPr>
                <w:rFonts w:eastAsia="宋体"/>
                <w:lang w:eastAsia="zh-CN"/>
                <w:rPrChange w:id="822" w:author="Yongjing" w:date="2011-07-08T13:32:00Z">
                  <w:rPr>
                    <w:rFonts w:eastAsia="宋体"/>
                    <w:highlight w:val="green"/>
                    <w:lang w:eastAsia="zh-CN"/>
                  </w:rPr>
                </w:rPrChange>
              </w:rPr>
              <w:t>And retrieve current status.</w:t>
            </w:r>
          </w:p>
        </w:tc>
        <w:tc>
          <w:tcPr>
            <w:tcW w:w="761" w:type="pct"/>
            <w:gridSpan w:val="2"/>
            <w:tcPrChange w:id="823"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ins w:id="824" w:author="Yongjing R1" w:date="2011-07-11T21:38:00Z">
              <w:r w:rsidRPr="00071C12">
                <w:rPr>
                  <w:rFonts w:eastAsia="宋体" w:hint="eastAsia"/>
                  <w:lang w:eastAsia="zh-CN"/>
                </w:rPr>
                <w:t>etsiDeviceCapability</w:t>
              </w:r>
            </w:ins>
            <w:ins w:id="825" w:author="Yongjing" w:date="2011-07-08T13:48:00Z">
              <w:del w:id="826" w:author="Yongjing R1" w:date="2011-07-11T21:38:00Z">
                <w:r w:rsidDel="0030113A">
                  <w:rPr>
                    <w:rFonts w:eastAsia="宋体" w:hint="eastAsia"/>
                    <w:lang w:eastAsia="zh-CN"/>
                  </w:rPr>
                  <w:delText>n/a</w:delText>
                </w:r>
              </w:del>
            </w:ins>
            <w:del w:id="827" w:author="Yongjing" w:date="2011-07-08T11:32:00Z">
              <w:r w:rsidRPr="00071C12" w:rsidDel="0027180F">
                <w:rPr>
                  <w:rFonts w:eastAsia="宋体"/>
                  <w:lang w:eastAsia="zh-CN"/>
                </w:rPr>
                <w:delText>&lt;sclBase&gt;/scls/&lt;scl&gt;/mgmtObjs/ commModules</w:delText>
              </w:r>
            </w:del>
          </w:p>
        </w:tc>
        <w:tc>
          <w:tcPr>
            <w:tcW w:w="988" w:type="pct"/>
            <w:gridSpan w:val="3"/>
            <w:tcPrChange w:id="828"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829" w:author="Yongjing" w:date="2011-07-08T11:30:00Z">
              <w:r w:rsidRPr="00071C12">
                <w:rPr>
                  <w:rFonts w:eastAsia="宋体"/>
                  <w:lang w:eastAsia="zh-CN"/>
                </w:rPr>
                <w:t>T</w:t>
              </w:r>
              <w:r w:rsidRPr="00071C12">
                <w:rPr>
                  <w:rFonts w:eastAsia="宋体" w:hint="eastAsia"/>
                  <w:lang w:eastAsia="zh-CN"/>
                </w:rPr>
                <w:t xml:space="preserve">he communication </w:t>
              </w:r>
              <w:r w:rsidRPr="00071C12">
                <w:rPr>
                  <w:rFonts w:eastAsia="宋体"/>
                  <w:lang w:eastAsia="zh-CN"/>
                </w:rPr>
                <w:t>module</w:t>
              </w:r>
              <w:r w:rsidRPr="00071C12">
                <w:rPr>
                  <w:rFonts w:eastAsia="宋体" w:hint="eastAsia"/>
                  <w:lang w:eastAsia="zh-CN"/>
                </w:rPr>
                <w:t xml:space="preserve">s </w:t>
              </w:r>
              <w:r w:rsidRPr="00071C12">
                <w:rPr>
                  <w:rFonts w:eastAsia="宋体"/>
                  <w:lang w:eastAsia="zh-CN"/>
                </w:rPr>
                <w:t>include</w:t>
              </w:r>
              <w:r w:rsidRPr="00071C12">
                <w:rPr>
                  <w:rFonts w:eastAsia="宋体" w:hint="eastAsia"/>
                  <w:lang w:eastAsia="zh-CN"/>
                </w:rPr>
                <w:t xml:space="preserve"> Bluetooth, W</w:t>
              </w:r>
            </w:ins>
            <w:ins w:id="830" w:author="Yongjing" w:date="2011-07-08T11:31:00Z">
              <w:r w:rsidRPr="00071C12">
                <w:rPr>
                  <w:rFonts w:eastAsia="宋体" w:hint="eastAsia"/>
                  <w:lang w:eastAsia="zh-CN"/>
                </w:rPr>
                <w:t>LAN</w:t>
              </w:r>
            </w:ins>
            <w:ins w:id="831" w:author="Yongjing" w:date="2011-07-08T11:30:00Z">
              <w:r w:rsidRPr="00071C12">
                <w:rPr>
                  <w:rFonts w:eastAsia="宋体" w:hint="eastAsia"/>
                  <w:lang w:eastAsia="zh-CN"/>
                </w:rPr>
                <w:t>, UPnP, etc.</w:t>
              </w:r>
            </w:ins>
          </w:p>
        </w:tc>
        <w:tc>
          <w:tcPr>
            <w:tcW w:w="1065" w:type="pct"/>
            <w:gridSpan w:val="2"/>
            <w:tcPrChange w:id="832" w:author="Yongjing R1" w:date="2011-07-11T21:48:00Z">
              <w:tcPr>
                <w:tcW w:w="1018" w:type="pct"/>
                <w:gridSpan w:val="2"/>
              </w:tcPr>
            </w:tcPrChange>
          </w:tcPr>
          <w:p w:rsidR="007E22B9" w:rsidDel="00294EC5" w:rsidRDefault="007E22B9" w:rsidP="008C0EBE">
            <w:pPr>
              <w:overflowPunct/>
              <w:autoSpaceDE/>
              <w:autoSpaceDN/>
              <w:adjustRightInd/>
              <w:spacing w:after="180"/>
              <w:textAlignment w:val="auto"/>
              <w:rPr>
                <w:del w:id="833" w:author="Yongjing r2" w:date="2011-07-20T14:24:00Z"/>
                <w:rFonts w:eastAsia="宋体"/>
                <w:lang w:val="it-IT" w:eastAsia="zh-CN"/>
              </w:rPr>
            </w:pPr>
            <w:del w:id="834" w:author="Yongjing r2" w:date="2011-07-20T14:21:00Z">
              <w:r w:rsidRPr="00071C12" w:rsidDel="002F10E5">
                <w:rPr>
                  <w:rFonts w:eastAsia="宋体"/>
                  <w:lang w:val="it-IT" w:eastAsia="zh-CN"/>
                </w:rPr>
                <w:delText>DCMO (v1.0)</w:delText>
              </w:r>
            </w:del>
            <w:ins w:id="835" w:author="Yongjing" w:date="2011-07-08T11:31:00Z">
              <w:del w:id="836" w:author="Yongjing r2" w:date="2011-07-20T14:24:00Z">
                <w:r w:rsidRPr="00071C12" w:rsidDel="00294EC5">
                  <w:rPr>
                    <w:rFonts w:eastAsia="宋体" w:hint="eastAsia"/>
                    <w:lang w:val="it-IT" w:eastAsia="zh-CN"/>
                  </w:rPr>
                  <w:delText xml:space="preserve">, i.e. </w:delText>
                </w:r>
              </w:del>
            </w:ins>
          </w:p>
          <w:p w:rsidR="007E22B9" w:rsidRPr="00071C12" w:rsidRDefault="007E22B9" w:rsidP="008C0EBE">
            <w:pPr>
              <w:overflowPunct/>
              <w:autoSpaceDE/>
              <w:autoSpaceDN/>
              <w:adjustRightInd/>
              <w:spacing w:after="180"/>
              <w:textAlignment w:val="auto"/>
              <w:rPr>
                <w:rFonts w:eastAsia="宋体"/>
                <w:lang w:val="it-IT" w:eastAsia="zh-CN"/>
              </w:rPr>
            </w:pPr>
            <w:r w:rsidRPr="00071C12">
              <w:rPr>
                <w:rFonts w:eastAsia="宋体"/>
                <w:lang w:val="it-IT"/>
              </w:rPr>
              <w:t>urn:oma:mo:oma-</w:t>
            </w:r>
            <w:r w:rsidRPr="00071C12">
              <w:rPr>
                <w:rFonts w:eastAsia="宋体"/>
                <w:lang w:val="it-IT" w:eastAsia="zh-CN"/>
              </w:rPr>
              <w:t>dcmo</w:t>
            </w:r>
            <w:r w:rsidRPr="00071C12">
              <w:rPr>
                <w:rFonts w:eastAsia="宋体"/>
                <w:lang w:val="it-IT"/>
              </w:rPr>
              <w:t>:1.0</w:t>
            </w:r>
            <w:ins w:id="837" w:author="Yongjing r2" w:date="2011-07-20T14:24:00Z">
              <w:r>
                <w:rPr>
                  <w:rFonts w:eastAsia="宋体" w:hint="eastAsia"/>
                  <w:lang w:val="it-IT" w:eastAsia="zh-CN"/>
                </w:rPr>
                <w:t xml:space="preserve"> </w:t>
              </w:r>
              <w:r>
                <w:rPr>
                  <w:rFonts w:eastAsia="宋体"/>
                  <w:lang w:val="it-IT" w:eastAsia="zh-CN"/>
                </w:rPr>
                <w:t>[19]</w:t>
              </w:r>
            </w:ins>
          </w:p>
        </w:tc>
        <w:tc>
          <w:tcPr>
            <w:tcW w:w="1139" w:type="pct"/>
            <w:tcPrChange w:id="838"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 xml:space="preserve">UPNP </w:t>
            </w:r>
            <w:del w:id="839" w:author="Yongjing r2" w:date="2011-07-20T14:13:00Z">
              <w:r w:rsidRPr="00071C12" w:rsidDel="00101696">
                <w:rPr>
                  <w:rFonts w:eastAsia="宋体"/>
                  <w:lang w:eastAsia="zh-CN"/>
                </w:rPr>
                <w:delText>(TR157 I1A3)</w:delText>
              </w:r>
            </w:del>
            <w:ins w:id="840" w:author="Yongjing r2" w:date="2011-07-20T14:13:00Z">
              <w:r>
                <w:rPr>
                  <w:rFonts w:eastAsia="宋体"/>
                  <w:lang w:eastAsia="zh-CN"/>
                </w:rPr>
                <w:t>[20]</w:t>
              </w:r>
            </w:ins>
          </w:p>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 xml:space="preserve">WLAN-Configuration </w:t>
            </w:r>
            <w:del w:id="841" w:author="Yongjing r2" w:date="2011-07-20T14:14:00Z">
              <w:r w:rsidRPr="00071C12" w:rsidDel="00101696">
                <w:rPr>
                  <w:rFonts w:eastAsia="宋体"/>
                  <w:lang w:eastAsia="zh-CN"/>
                </w:rPr>
                <w:delText>(TR098 I1A2)</w:delText>
              </w:r>
            </w:del>
            <w:ins w:id="842" w:author="Yongjing r2" w:date="2011-07-20T14:14:00Z">
              <w:r>
                <w:rPr>
                  <w:rFonts w:eastAsia="宋体"/>
                  <w:lang w:eastAsia="zh-CN"/>
                </w:rPr>
                <w:t>[22]</w:t>
              </w:r>
            </w:ins>
          </w:p>
        </w:tc>
      </w:tr>
      <w:tr w:rsidR="007E22B9" w:rsidRPr="00071C12" w:rsidDel="00F246EE" w:rsidTr="008C0EBE">
        <w:trPr>
          <w:del w:id="843" w:author="Yongjing" w:date="2011-07-08T11:31:00Z"/>
        </w:trPr>
        <w:tc>
          <w:tcPr>
            <w:tcW w:w="441" w:type="pct"/>
            <w:gridSpan w:val="2"/>
            <w:tcPrChange w:id="844"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845" w:author="Yongjing" w:date="2011-07-08T11:31:00Z"/>
                <w:rFonts w:eastAsia="宋体"/>
                <w:lang w:eastAsia="zh-CN"/>
              </w:rPr>
            </w:pPr>
          </w:p>
        </w:tc>
        <w:tc>
          <w:tcPr>
            <w:tcW w:w="606" w:type="pct"/>
            <w:gridSpan w:val="2"/>
            <w:tcPrChange w:id="846"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847" w:author="Yongjing" w:date="2011-07-08T11:31:00Z"/>
                <w:rFonts w:eastAsia="宋体"/>
                <w:lang w:eastAsia="zh-CN"/>
              </w:rPr>
            </w:pPr>
          </w:p>
        </w:tc>
        <w:tc>
          <w:tcPr>
            <w:tcW w:w="761" w:type="pct"/>
            <w:gridSpan w:val="2"/>
            <w:tcPrChange w:id="848"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849" w:author="Yongjing" w:date="2011-07-08T11:31:00Z"/>
                <w:rFonts w:eastAsia="宋体"/>
                <w:lang w:eastAsia="zh-CN"/>
                <w:rPrChange w:id="850" w:author="Yongjing" w:date="2011-07-08T13:32:00Z">
                  <w:rPr>
                    <w:del w:id="851" w:author="Yongjing" w:date="2011-07-08T11:31:00Z"/>
                    <w:rFonts w:eastAsia="宋体"/>
                    <w:highlight w:val="green"/>
                    <w:lang w:eastAsia="zh-CN"/>
                  </w:rPr>
                </w:rPrChange>
              </w:rPr>
            </w:pPr>
          </w:p>
        </w:tc>
        <w:tc>
          <w:tcPr>
            <w:tcW w:w="988" w:type="pct"/>
            <w:gridSpan w:val="3"/>
            <w:tcPrChange w:id="852"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853" w:author="Yongjing" w:date="2011-07-08T11:31:00Z"/>
                <w:rFonts w:eastAsia="宋体"/>
                <w:lang w:eastAsia="zh-CN"/>
              </w:rPr>
            </w:pPr>
          </w:p>
        </w:tc>
        <w:tc>
          <w:tcPr>
            <w:tcW w:w="1065" w:type="pct"/>
            <w:gridSpan w:val="2"/>
            <w:tcPrChange w:id="854"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855" w:author="Yongjing" w:date="2011-07-08T11:31:00Z"/>
                <w:rFonts w:eastAsia="宋体"/>
                <w:lang w:eastAsia="zh-CN"/>
              </w:rPr>
            </w:pPr>
            <w:del w:id="856" w:author="Yongjing" w:date="2011-07-08T11:31:00Z">
              <w:r w:rsidRPr="00071C12" w:rsidDel="00F246EE">
                <w:rPr>
                  <w:rFonts w:eastAsia="宋体"/>
                  <w:lang w:eastAsia="zh-CN"/>
                </w:rPr>
                <w:delText>property=”Bluetooth”</w:delText>
              </w:r>
            </w:del>
          </w:p>
        </w:tc>
        <w:tc>
          <w:tcPr>
            <w:tcW w:w="1139" w:type="pct"/>
            <w:tcPrChange w:id="857"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858" w:author="Yongjing" w:date="2011-07-08T11:31:00Z"/>
                <w:rFonts w:eastAsia="宋体"/>
                <w:lang w:eastAsia="zh-CN"/>
              </w:rPr>
            </w:pPr>
            <w:del w:id="859" w:author="Yongjing" w:date="2011-07-08T11:31:00Z">
              <w:r w:rsidRPr="00071C12" w:rsidDel="00F246EE">
                <w:rPr>
                  <w:rFonts w:eastAsia="宋体"/>
                  <w:lang w:eastAsia="zh-CN"/>
                </w:rPr>
                <w:delText>n/a</w:delText>
              </w:r>
            </w:del>
          </w:p>
        </w:tc>
      </w:tr>
      <w:tr w:rsidR="007E22B9" w:rsidRPr="00071C12" w:rsidDel="00F246EE" w:rsidTr="008C0EBE">
        <w:trPr>
          <w:del w:id="860" w:author="Yongjing" w:date="2011-07-08T11:31:00Z"/>
        </w:trPr>
        <w:tc>
          <w:tcPr>
            <w:tcW w:w="441" w:type="pct"/>
            <w:gridSpan w:val="2"/>
            <w:tcPrChange w:id="861"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862" w:author="Yongjing" w:date="2011-07-08T11:31:00Z"/>
                <w:rFonts w:eastAsia="宋体"/>
                <w:lang w:eastAsia="zh-CN"/>
              </w:rPr>
            </w:pPr>
          </w:p>
        </w:tc>
        <w:tc>
          <w:tcPr>
            <w:tcW w:w="606" w:type="pct"/>
            <w:gridSpan w:val="2"/>
            <w:tcPrChange w:id="863"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864" w:author="Yongjing" w:date="2011-07-08T11:31:00Z"/>
                <w:rFonts w:eastAsia="宋体"/>
                <w:lang w:eastAsia="zh-CN"/>
              </w:rPr>
            </w:pPr>
          </w:p>
        </w:tc>
        <w:tc>
          <w:tcPr>
            <w:tcW w:w="761" w:type="pct"/>
            <w:gridSpan w:val="2"/>
            <w:tcPrChange w:id="865"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866" w:author="Yongjing" w:date="2011-07-08T11:31:00Z"/>
                <w:rFonts w:eastAsia="宋体"/>
                <w:lang w:eastAsia="zh-CN"/>
                <w:rPrChange w:id="867" w:author="Yongjing" w:date="2011-07-08T13:32:00Z">
                  <w:rPr>
                    <w:del w:id="868" w:author="Yongjing" w:date="2011-07-08T11:31:00Z"/>
                    <w:rFonts w:eastAsia="宋体"/>
                    <w:highlight w:val="green"/>
                    <w:lang w:eastAsia="zh-CN"/>
                  </w:rPr>
                </w:rPrChange>
              </w:rPr>
            </w:pPr>
          </w:p>
        </w:tc>
        <w:tc>
          <w:tcPr>
            <w:tcW w:w="988" w:type="pct"/>
            <w:gridSpan w:val="3"/>
            <w:tcPrChange w:id="869"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870" w:author="Yongjing" w:date="2011-07-08T11:31:00Z"/>
                <w:rFonts w:eastAsia="宋体"/>
                <w:lang w:eastAsia="zh-CN"/>
              </w:rPr>
            </w:pPr>
          </w:p>
        </w:tc>
        <w:tc>
          <w:tcPr>
            <w:tcW w:w="1065" w:type="pct"/>
            <w:gridSpan w:val="2"/>
            <w:tcPrChange w:id="871"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872" w:author="Yongjing" w:date="2011-07-08T11:31:00Z"/>
                <w:rFonts w:eastAsia="宋体"/>
                <w:lang w:eastAsia="zh-CN"/>
              </w:rPr>
            </w:pPr>
            <w:del w:id="873" w:author="Yongjing" w:date="2011-07-08T11:31:00Z">
              <w:r w:rsidRPr="00071C12" w:rsidDel="00F246EE">
                <w:rPr>
                  <w:rFonts w:eastAsia="宋体"/>
                  <w:lang w:eastAsia="zh-CN"/>
                </w:rPr>
                <w:delText>property=”WLAN”</w:delText>
              </w:r>
            </w:del>
          </w:p>
        </w:tc>
        <w:tc>
          <w:tcPr>
            <w:tcW w:w="1139" w:type="pct"/>
            <w:tcPrChange w:id="874"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875" w:author="Yongjing" w:date="2011-07-08T11:31:00Z"/>
                <w:rFonts w:eastAsia="宋体"/>
                <w:lang w:eastAsia="zh-CN"/>
              </w:rPr>
            </w:pPr>
            <w:del w:id="876" w:author="Yongjing" w:date="2011-07-08T11:31:00Z">
              <w:r w:rsidRPr="00071C12" w:rsidDel="00F246EE">
                <w:rPr>
                  <w:rFonts w:eastAsia="宋体"/>
                  <w:lang w:eastAsia="zh-CN"/>
                </w:rPr>
                <w:delText>.WLAN-Configuration.{i}.Enable</w:delText>
              </w:r>
            </w:del>
          </w:p>
        </w:tc>
      </w:tr>
      <w:tr w:rsidR="007E22B9" w:rsidRPr="00071C12" w:rsidDel="00F246EE" w:rsidTr="008C0EBE">
        <w:trPr>
          <w:del w:id="877" w:author="Yongjing" w:date="2011-07-08T11:31:00Z"/>
        </w:trPr>
        <w:tc>
          <w:tcPr>
            <w:tcW w:w="441" w:type="pct"/>
            <w:gridSpan w:val="2"/>
            <w:tcPrChange w:id="878"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879" w:author="Yongjing" w:date="2011-07-08T11:31:00Z"/>
                <w:rFonts w:eastAsia="宋体"/>
                <w:lang w:eastAsia="zh-CN"/>
              </w:rPr>
            </w:pPr>
          </w:p>
        </w:tc>
        <w:tc>
          <w:tcPr>
            <w:tcW w:w="606" w:type="pct"/>
            <w:gridSpan w:val="2"/>
            <w:tcPrChange w:id="880"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881" w:author="Yongjing" w:date="2011-07-08T11:31:00Z"/>
                <w:rFonts w:eastAsia="宋体"/>
                <w:lang w:eastAsia="zh-CN"/>
              </w:rPr>
            </w:pPr>
          </w:p>
        </w:tc>
        <w:tc>
          <w:tcPr>
            <w:tcW w:w="761" w:type="pct"/>
            <w:gridSpan w:val="2"/>
            <w:tcPrChange w:id="882"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883" w:author="Yongjing" w:date="2011-07-08T11:31:00Z"/>
                <w:rFonts w:eastAsia="宋体"/>
                <w:lang w:eastAsia="zh-CN"/>
                <w:rPrChange w:id="884" w:author="Yongjing" w:date="2011-07-08T13:32:00Z">
                  <w:rPr>
                    <w:del w:id="885" w:author="Yongjing" w:date="2011-07-08T11:31:00Z"/>
                    <w:rFonts w:eastAsia="宋体"/>
                    <w:highlight w:val="green"/>
                    <w:lang w:eastAsia="zh-CN"/>
                  </w:rPr>
                </w:rPrChange>
              </w:rPr>
            </w:pPr>
          </w:p>
        </w:tc>
        <w:tc>
          <w:tcPr>
            <w:tcW w:w="988" w:type="pct"/>
            <w:gridSpan w:val="3"/>
            <w:tcPrChange w:id="886"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887" w:author="Yongjing" w:date="2011-07-08T11:31:00Z"/>
                <w:rFonts w:eastAsia="宋体"/>
                <w:lang w:eastAsia="zh-CN"/>
              </w:rPr>
            </w:pPr>
          </w:p>
        </w:tc>
        <w:tc>
          <w:tcPr>
            <w:tcW w:w="1065" w:type="pct"/>
            <w:gridSpan w:val="2"/>
            <w:tcPrChange w:id="888"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889" w:author="Yongjing" w:date="2011-07-08T11:31:00Z"/>
                <w:rFonts w:eastAsia="宋体"/>
                <w:lang w:eastAsia="zh-CN"/>
              </w:rPr>
            </w:pPr>
            <w:del w:id="890" w:author="Yongjing" w:date="2011-07-08T11:31:00Z">
              <w:r w:rsidRPr="00071C12" w:rsidDel="00F246EE">
                <w:rPr>
                  <w:rFonts w:eastAsia="宋体"/>
                  <w:lang w:eastAsia="zh-CN"/>
                </w:rPr>
                <w:delText>n/a</w:delText>
              </w:r>
            </w:del>
          </w:p>
        </w:tc>
        <w:tc>
          <w:tcPr>
            <w:tcW w:w="1139" w:type="pct"/>
            <w:tcPrChange w:id="891"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892" w:author="Yongjing" w:date="2011-07-08T11:31:00Z"/>
                <w:rFonts w:eastAsia="宋体"/>
                <w:lang w:eastAsia="zh-CN"/>
              </w:rPr>
            </w:pPr>
            <w:del w:id="893" w:author="Yongjing" w:date="2011-07-08T11:31:00Z">
              <w:r w:rsidRPr="00071C12" w:rsidDel="00F246EE">
                <w:rPr>
                  <w:rFonts w:eastAsia="宋体"/>
                  <w:lang w:eastAsia="zh-CN"/>
                </w:rPr>
                <w:delText>.UPnP.Device.Enable</w:delText>
              </w:r>
            </w:del>
          </w:p>
        </w:tc>
      </w:tr>
      <w:tr w:rsidR="007E22B9" w:rsidRPr="00071C12" w:rsidDel="00F246EE" w:rsidTr="008C0EBE">
        <w:trPr>
          <w:del w:id="894" w:author="Yongjing" w:date="2011-07-08T11:31:00Z"/>
        </w:trPr>
        <w:tc>
          <w:tcPr>
            <w:tcW w:w="441" w:type="pct"/>
            <w:gridSpan w:val="2"/>
            <w:tcPrChange w:id="895"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896" w:author="Yongjing" w:date="2011-07-08T11:31:00Z"/>
                <w:rFonts w:eastAsia="宋体"/>
                <w:lang w:eastAsia="zh-CN"/>
              </w:rPr>
            </w:pPr>
          </w:p>
        </w:tc>
        <w:tc>
          <w:tcPr>
            <w:tcW w:w="606" w:type="pct"/>
            <w:gridSpan w:val="2"/>
            <w:tcPrChange w:id="897"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898" w:author="Yongjing" w:date="2011-07-08T11:31:00Z"/>
                <w:rFonts w:eastAsia="宋体"/>
                <w:lang w:eastAsia="zh-CN"/>
              </w:rPr>
            </w:pPr>
          </w:p>
        </w:tc>
        <w:tc>
          <w:tcPr>
            <w:tcW w:w="761" w:type="pct"/>
            <w:gridSpan w:val="2"/>
            <w:tcPrChange w:id="899"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900" w:author="Yongjing" w:date="2011-07-08T11:31:00Z"/>
                <w:rFonts w:eastAsia="宋体"/>
                <w:lang w:eastAsia="zh-CN"/>
              </w:rPr>
            </w:pPr>
          </w:p>
        </w:tc>
        <w:tc>
          <w:tcPr>
            <w:tcW w:w="988" w:type="pct"/>
            <w:gridSpan w:val="3"/>
            <w:tcPrChange w:id="901"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902" w:author="Yongjing" w:date="2011-07-08T11:31:00Z"/>
                <w:rFonts w:eastAsia="宋体"/>
                <w:lang w:eastAsia="zh-CN"/>
              </w:rPr>
            </w:pPr>
          </w:p>
        </w:tc>
        <w:tc>
          <w:tcPr>
            <w:tcW w:w="1065" w:type="pct"/>
            <w:gridSpan w:val="2"/>
            <w:tcPrChange w:id="903"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904" w:author="Yongjing" w:date="2011-07-08T11:31:00Z"/>
                <w:rFonts w:eastAsia="宋体"/>
                <w:lang w:eastAsia="zh-CN"/>
              </w:rPr>
            </w:pPr>
          </w:p>
        </w:tc>
        <w:tc>
          <w:tcPr>
            <w:tcW w:w="1139" w:type="pct"/>
            <w:tcPrChange w:id="905"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906" w:author="Yongjing" w:date="2011-07-08T11:31:00Z"/>
                <w:rFonts w:eastAsia="宋体"/>
                <w:lang w:eastAsia="zh-CN"/>
              </w:rPr>
            </w:pPr>
          </w:p>
        </w:tc>
      </w:tr>
      <w:tr w:rsidR="007E22B9" w:rsidRPr="00071C12" w:rsidDel="00F246EE" w:rsidTr="008C0EBE">
        <w:trPr>
          <w:del w:id="907" w:author="Yongjing" w:date="2011-07-08T11:31:00Z"/>
        </w:trPr>
        <w:tc>
          <w:tcPr>
            <w:tcW w:w="441" w:type="pct"/>
            <w:gridSpan w:val="2"/>
            <w:tcPrChange w:id="908"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909" w:author="Yongjing" w:date="2011-07-08T11:31:00Z"/>
                <w:rFonts w:eastAsia="宋体"/>
                <w:lang w:eastAsia="zh-CN"/>
              </w:rPr>
            </w:pPr>
          </w:p>
        </w:tc>
        <w:tc>
          <w:tcPr>
            <w:tcW w:w="606" w:type="pct"/>
            <w:gridSpan w:val="2"/>
            <w:tcPrChange w:id="910"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911" w:author="Yongjing" w:date="2011-07-08T11:31:00Z"/>
                <w:rFonts w:eastAsia="宋体"/>
                <w:lang w:eastAsia="zh-CN"/>
              </w:rPr>
            </w:pPr>
          </w:p>
        </w:tc>
        <w:tc>
          <w:tcPr>
            <w:tcW w:w="761" w:type="pct"/>
            <w:gridSpan w:val="2"/>
            <w:tcPrChange w:id="912"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913" w:author="Yongjing" w:date="2011-07-08T11:31:00Z"/>
                <w:rFonts w:eastAsia="宋体"/>
                <w:lang w:eastAsia="zh-CN"/>
              </w:rPr>
            </w:pPr>
          </w:p>
        </w:tc>
        <w:tc>
          <w:tcPr>
            <w:tcW w:w="988" w:type="pct"/>
            <w:gridSpan w:val="3"/>
            <w:tcPrChange w:id="914"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915" w:author="Yongjing" w:date="2011-07-08T11:31:00Z"/>
                <w:rFonts w:eastAsia="宋体"/>
                <w:lang w:eastAsia="zh-CN"/>
              </w:rPr>
            </w:pPr>
          </w:p>
        </w:tc>
        <w:tc>
          <w:tcPr>
            <w:tcW w:w="1065" w:type="pct"/>
            <w:gridSpan w:val="2"/>
            <w:tcPrChange w:id="916"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917" w:author="Yongjing" w:date="2011-07-08T11:31:00Z"/>
                <w:rFonts w:eastAsia="宋体"/>
                <w:lang w:eastAsia="zh-CN"/>
              </w:rPr>
            </w:pPr>
          </w:p>
        </w:tc>
        <w:tc>
          <w:tcPr>
            <w:tcW w:w="1139" w:type="pct"/>
            <w:tcPrChange w:id="918"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919" w:author="Yongjing" w:date="2011-07-08T11:31:00Z"/>
                <w:rFonts w:eastAsia="宋体"/>
                <w:lang w:eastAsia="zh-CN"/>
              </w:rPr>
            </w:pPr>
          </w:p>
        </w:tc>
      </w:tr>
      <w:tr w:rsidR="007E22B9" w:rsidRPr="00071C12" w:rsidDel="00F246EE" w:rsidTr="008C0EBE">
        <w:trPr>
          <w:del w:id="920" w:author="Yongjing" w:date="2011-07-08T11:31:00Z"/>
        </w:trPr>
        <w:tc>
          <w:tcPr>
            <w:tcW w:w="441" w:type="pct"/>
            <w:gridSpan w:val="2"/>
            <w:tcPrChange w:id="921"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922" w:author="Yongjing" w:date="2011-07-08T11:31:00Z"/>
                <w:rFonts w:eastAsia="宋体"/>
                <w:lang w:eastAsia="zh-CN"/>
              </w:rPr>
            </w:pPr>
          </w:p>
        </w:tc>
        <w:tc>
          <w:tcPr>
            <w:tcW w:w="606" w:type="pct"/>
            <w:gridSpan w:val="2"/>
            <w:tcPrChange w:id="923"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924" w:author="Yongjing" w:date="2011-07-08T11:31:00Z"/>
                <w:rFonts w:eastAsia="宋体"/>
                <w:lang w:eastAsia="zh-CN"/>
              </w:rPr>
            </w:pPr>
          </w:p>
        </w:tc>
        <w:tc>
          <w:tcPr>
            <w:tcW w:w="761" w:type="pct"/>
            <w:gridSpan w:val="2"/>
            <w:tcPrChange w:id="925"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926" w:author="Yongjing" w:date="2011-07-08T11:31:00Z"/>
                <w:rFonts w:eastAsia="宋体"/>
                <w:lang w:eastAsia="zh-CN"/>
              </w:rPr>
            </w:pPr>
          </w:p>
        </w:tc>
        <w:tc>
          <w:tcPr>
            <w:tcW w:w="988" w:type="pct"/>
            <w:gridSpan w:val="3"/>
            <w:tcPrChange w:id="927"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928" w:author="Yongjing" w:date="2011-07-08T11:31:00Z"/>
                <w:rFonts w:eastAsia="宋体"/>
                <w:lang w:eastAsia="zh-CN"/>
              </w:rPr>
            </w:pPr>
          </w:p>
        </w:tc>
        <w:tc>
          <w:tcPr>
            <w:tcW w:w="1065" w:type="pct"/>
            <w:gridSpan w:val="2"/>
            <w:tcPrChange w:id="929"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930" w:author="Yongjing" w:date="2011-07-08T11:31:00Z"/>
                <w:rFonts w:eastAsia="宋体"/>
                <w:lang w:eastAsia="zh-CN"/>
              </w:rPr>
            </w:pPr>
          </w:p>
        </w:tc>
        <w:tc>
          <w:tcPr>
            <w:tcW w:w="1139" w:type="pct"/>
            <w:tcPrChange w:id="931"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932" w:author="Yongjing" w:date="2011-07-08T11:31:00Z"/>
                <w:rFonts w:eastAsia="宋体"/>
                <w:lang w:eastAsia="zh-CN"/>
              </w:rPr>
            </w:pPr>
          </w:p>
        </w:tc>
      </w:tr>
      <w:tr w:rsidR="007E22B9" w:rsidRPr="00071C12" w:rsidDel="00F246EE" w:rsidTr="008C0EBE">
        <w:trPr>
          <w:del w:id="933" w:author="Yongjing" w:date="2011-07-08T11:31:00Z"/>
        </w:trPr>
        <w:tc>
          <w:tcPr>
            <w:tcW w:w="441" w:type="pct"/>
            <w:gridSpan w:val="2"/>
            <w:tcPrChange w:id="934" w:author="Yongjing R1" w:date="2011-07-11T21:48:00Z">
              <w:tcPr>
                <w:tcW w:w="422" w:type="pct"/>
                <w:gridSpan w:val="2"/>
              </w:tcPr>
            </w:tcPrChange>
          </w:tcPr>
          <w:p w:rsidR="007E22B9" w:rsidRPr="00071C12" w:rsidDel="00F246EE" w:rsidRDefault="007E22B9" w:rsidP="008C0EBE">
            <w:pPr>
              <w:overflowPunct/>
              <w:autoSpaceDE/>
              <w:autoSpaceDN/>
              <w:adjustRightInd/>
              <w:spacing w:after="180"/>
              <w:textAlignment w:val="auto"/>
              <w:rPr>
                <w:del w:id="935" w:author="Yongjing" w:date="2011-07-08T11:31:00Z"/>
                <w:rFonts w:eastAsia="宋体"/>
                <w:lang w:eastAsia="zh-CN"/>
              </w:rPr>
            </w:pPr>
          </w:p>
        </w:tc>
        <w:tc>
          <w:tcPr>
            <w:tcW w:w="606" w:type="pct"/>
            <w:gridSpan w:val="2"/>
            <w:tcPrChange w:id="936" w:author="Yongjing R1" w:date="2011-07-11T21:48:00Z">
              <w:tcPr>
                <w:tcW w:w="579" w:type="pct"/>
                <w:gridSpan w:val="2"/>
              </w:tcPr>
            </w:tcPrChange>
          </w:tcPr>
          <w:p w:rsidR="007E22B9" w:rsidRPr="00071C12" w:rsidDel="00F246EE" w:rsidRDefault="007E22B9" w:rsidP="008C0EBE">
            <w:pPr>
              <w:overflowPunct/>
              <w:autoSpaceDE/>
              <w:autoSpaceDN/>
              <w:adjustRightInd/>
              <w:spacing w:after="180"/>
              <w:textAlignment w:val="auto"/>
              <w:rPr>
                <w:del w:id="937" w:author="Yongjing" w:date="2011-07-08T11:31:00Z"/>
                <w:rFonts w:eastAsia="宋体"/>
                <w:lang w:eastAsia="zh-CN"/>
              </w:rPr>
            </w:pPr>
          </w:p>
        </w:tc>
        <w:tc>
          <w:tcPr>
            <w:tcW w:w="761" w:type="pct"/>
            <w:gridSpan w:val="2"/>
            <w:tcPrChange w:id="938" w:author="Yongjing R1" w:date="2011-07-11T21:48:00Z">
              <w:tcPr>
                <w:tcW w:w="727" w:type="pct"/>
                <w:gridSpan w:val="2"/>
              </w:tcPr>
            </w:tcPrChange>
          </w:tcPr>
          <w:p w:rsidR="007E22B9" w:rsidRPr="00071C12" w:rsidDel="00F246EE" w:rsidRDefault="007E22B9" w:rsidP="008C0EBE">
            <w:pPr>
              <w:overflowPunct/>
              <w:autoSpaceDE/>
              <w:autoSpaceDN/>
              <w:adjustRightInd/>
              <w:spacing w:after="180"/>
              <w:textAlignment w:val="auto"/>
              <w:rPr>
                <w:del w:id="939" w:author="Yongjing" w:date="2011-07-08T11:31:00Z"/>
                <w:rFonts w:eastAsia="宋体"/>
                <w:lang w:eastAsia="zh-CN"/>
              </w:rPr>
            </w:pPr>
          </w:p>
        </w:tc>
        <w:tc>
          <w:tcPr>
            <w:tcW w:w="988" w:type="pct"/>
            <w:gridSpan w:val="3"/>
            <w:tcPrChange w:id="940" w:author="Yongjing R1" w:date="2011-07-11T21:48:00Z">
              <w:tcPr>
                <w:tcW w:w="945" w:type="pct"/>
                <w:gridSpan w:val="3"/>
              </w:tcPr>
            </w:tcPrChange>
          </w:tcPr>
          <w:p w:rsidR="007E22B9" w:rsidRPr="00071C12" w:rsidDel="00F246EE" w:rsidRDefault="007E22B9" w:rsidP="008C0EBE">
            <w:pPr>
              <w:overflowPunct/>
              <w:autoSpaceDE/>
              <w:autoSpaceDN/>
              <w:adjustRightInd/>
              <w:spacing w:after="180"/>
              <w:textAlignment w:val="auto"/>
              <w:rPr>
                <w:del w:id="941" w:author="Yongjing" w:date="2011-07-08T11:31:00Z"/>
                <w:rFonts w:eastAsia="宋体"/>
                <w:lang w:eastAsia="zh-CN"/>
              </w:rPr>
            </w:pPr>
          </w:p>
        </w:tc>
        <w:tc>
          <w:tcPr>
            <w:tcW w:w="1065" w:type="pct"/>
            <w:gridSpan w:val="2"/>
            <w:tcPrChange w:id="942" w:author="Yongjing R1" w:date="2011-07-11T21:48:00Z">
              <w:tcPr>
                <w:tcW w:w="1018" w:type="pct"/>
                <w:gridSpan w:val="2"/>
              </w:tcPr>
            </w:tcPrChange>
          </w:tcPr>
          <w:p w:rsidR="007E22B9" w:rsidRPr="00071C12" w:rsidDel="00F246EE" w:rsidRDefault="007E22B9" w:rsidP="008C0EBE">
            <w:pPr>
              <w:overflowPunct/>
              <w:autoSpaceDE/>
              <w:autoSpaceDN/>
              <w:adjustRightInd/>
              <w:spacing w:after="180"/>
              <w:textAlignment w:val="auto"/>
              <w:rPr>
                <w:del w:id="943" w:author="Yongjing" w:date="2011-07-08T11:31:00Z"/>
                <w:rFonts w:eastAsia="宋体"/>
                <w:lang w:eastAsia="zh-CN"/>
              </w:rPr>
            </w:pPr>
          </w:p>
        </w:tc>
        <w:tc>
          <w:tcPr>
            <w:tcW w:w="1139" w:type="pct"/>
            <w:tcPrChange w:id="944" w:author="Yongjing R1" w:date="2011-07-11T21:48:00Z">
              <w:tcPr>
                <w:tcW w:w="1089" w:type="pct"/>
              </w:tcPr>
            </w:tcPrChange>
          </w:tcPr>
          <w:p w:rsidR="007E22B9" w:rsidRPr="00071C12" w:rsidDel="00F246EE" w:rsidRDefault="007E22B9" w:rsidP="008C0EBE">
            <w:pPr>
              <w:overflowPunct/>
              <w:autoSpaceDE/>
              <w:autoSpaceDN/>
              <w:adjustRightInd/>
              <w:spacing w:after="180"/>
              <w:textAlignment w:val="auto"/>
              <w:rPr>
                <w:del w:id="945" w:author="Yongjing" w:date="2011-07-08T11:31:00Z"/>
                <w:rFonts w:eastAsia="宋体"/>
                <w:lang w:eastAsia="zh-CN"/>
              </w:rPr>
            </w:pPr>
          </w:p>
        </w:tc>
      </w:tr>
      <w:tr w:rsidR="007E22B9" w:rsidRPr="00071C12" w:rsidTr="008C0EBE">
        <w:tc>
          <w:tcPr>
            <w:tcW w:w="441" w:type="pct"/>
            <w:gridSpan w:val="2"/>
            <w:tcPrChange w:id="946" w:author="Yongjing R1" w:date="2011-07-11T21:48:00Z">
              <w:tcPr>
                <w:tcW w:w="422" w:type="pct"/>
                <w:gridSpan w:val="2"/>
              </w:tcPr>
            </w:tcPrChange>
          </w:tcPr>
          <w:p w:rsidR="007E22B9" w:rsidRDefault="007E22B9" w:rsidP="008C0EBE">
            <w:pPr>
              <w:overflowPunct/>
              <w:autoSpaceDE/>
              <w:autoSpaceDN/>
              <w:adjustRightInd/>
              <w:spacing w:after="180"/>
              <w:textAlignment w:val="auto"/>
              <w:rPr>
                <w:rFonts w:eastAsia="宋体"/>
                <w:lang w:eastAsia="zh-CN"/>
                <w:rPrChange w:id="947" w:author="Yongjing" w:date="2011-07-08T13:32:00Z">
                  <w:rPr>
                    <w:rFonts w:eastAsia="宋体"/>
                    <w:highlight w:val="green"/>
                    <w:lang w:eastAsia="zh-CN"/>
                  </w:rPr>
                </w:rPrChange>
              </w:rPr>
              <w:pPrChange w:id="948" w:author="Yongjing r3" w:date="2011-07-26T13:18:00Z">
                <w:pPr>
                  <w:overflowPunct/>
                  <w:autoSpaceDE/>
                  <w:autoSpaceDN/>
                  <w:adjustRightInd/>
                  <w:spacing w:after="180"/>
                  <w:ind w:left="851" w:hanging="284"/>
                  <w:textAlignment w:val="auto"/>
                </w:pPr>
              </w:pPrChange>
            </w:pPr>
            <w:del w:id="949" w:author="Yongjing" w:date="2011-07-08T13:33:00Z">
              <w:r w:rsidRPr="003002DD">
                <w:rPr>
                  <w:rFonts w:eastAsia="宋体"/>
                  <w:lang w:eastAsia="zh-CN"/>
                  <w:rPrChange w:id="950" w:author="Yongjing" w:date="2011-07-08T13:32:00Z">
                    <w:rPr>
                      <w:rFonts w:eastAsia="宋体"/>
                      <w:highlight w:val="green"/>
                      <w:lang w:eastAsia="zh-CN"/>
                    </w:rPr>
                  </w:rPrChange>
                </w:rPr>
                <w:delText>Cfg</w:delText>
              </w:r>
            </w:del>
            <w:ins w:id="951" w:author="Yongjing" w:date="2011-07-08T13:33:00Z">
              <w:r w:rsidRPr="003002DD">
                <w:rPr>
                  <w:rFonts w:eastAsia="宋体"/>
                  <w:lang w:eastAsia="zh-CN"/>
                  <w:rPrChange w:id="952" w:author="Yongjing" w:date="2011-07-08T13:32:00Z">
                    <w:rPr>
                      <w:rFonts w:eastAsia="宋体"/>
                      <w:highlight w:val="green"/>
                      <w:lang w:eastAsia="zh-CN"/>
                    </w:rPr>
                  </w:rPrChange>
                </w:rPr>
                <w:t>C</w:t>
              </w:r>
              <w:r>
                <w:rPr>
                  <w:rFonts w:eastAsia="宋体" w:hint="eastAsia"/>
                  <w:lang w:eastAsia="zh-CN"/>
                </w:rPr>
                <w:t>FG</w:t>
              </w:r>
            </w:ins>
            <w:r w:rsidRPr="003002DD">
              <w:rPr>
                <w:rFonts w:eastAsia="宋体"/>
                <w:lang w:eastAsia="zh-CN"/>
                <w:rPrChange w:id="953" w:author="Yongjing" w:date="2011-07-08T13:32:00Z">
                  <w:rPr>
                    <w:rFonts w:eastAsia="宋体"/>
                    <w:highlight w:val="green"/>
                    <w:lang w:eastAsia="zh-CN"/>
                  </w:rPr>
                </w:rPrChange>
              </w:rPr>
              <w:t>-003</w:t>
            </w:r>
          </w:p>
        </w:tc>
        <w:tc>
          <w:tcPr>
            <w:tcW w:w="606" w:type="pct"/>
            <w:gridSpan w:val="2"/>
            <w:tcPrChange w:id="954"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955" w:author="Yongjing" w:date="2011-07-08T13:32:00Z">
                  <w:rPr>
                    <w:rFonts w:eastAsia="宋体"/>
                    <w:highlight w:val="green"/>
                    <w:lang w:eastAsia="zh-CN"/>
                  </w:rPr>
                </w:rPrChange>
              </w:rPr>
            </w:pPr>
            <w:r w:rsidRPr="003002DD">
              <w:rPr>
                <w:rFonts w:eastAsia="宋体"/>
                <w:lang w:eastAsia="zh-CN"/>
                <w:rPrChange w:id="956" w:author="Yongjing" w:date="2011-07-08T13:32:00Z">
                  <w:rPr>
                    <w:rFonts w:eastAsia="宋体"/>
                    <w:highlight w:val="green"/>
                    <w:lang w:eastAsia="zh-CN"/>
                  </w:rPr>
                </w:rPrChange>
              </w:rPr>
              <w:t>Reboot complete device</w:t>
            </w:r>
          </w:p>
        </w:tc>
        <w:tc>
          <w:tcPr>
            <w:tcW w:w="761" w:type="pct"/>
            <w:gridSpan w:val="2"/>
            <w:tcPrChange w:id="957"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del w:id="958" w:author="Yongjing" w:date="2011-07-08T11:32:00Z">
              <w:r w:rsidRPr="00071C12" w:rsidDel="0027180F">
                <w:rPr>
                  <w:rFonts w:eastAsia="宋体"/>
                  <w:lang w:eastAsia="zh-CN"/>
                </w:rPr>
                <w:delText>&lt;sclBase&gt;/scls/&lt;scl&gt;/mgmtObjs/mgmtOperations</w:delText>
              </w:r>
            </w:del>
            <w:ins w:id="959" w:author="Yongjing" w:date="2011-07-08T11:32:00Z">
              <w:r w:rsidRPr="00071C12">
                <w:rPr>
                  <w:rFonts w:eastAsia="宋体" w:hint="eastAsia"/>
                  <w:lang w:eastAsia="zh-CN"/>
                </w:rPr>
                <w:t>etsiReboot</w:t>
              </w:r>
            </w:ins>
          </w:p>
        </w:tc>
        <w:tc>
          <w:tcPr>
            <w:tcW w:w="988" w:type="pct"/>
            <w:gridSpan w:val="3"/>
            <w:tcPrChange w:id="960"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961" w:author="Yongjing" w:date="2011-07-08T11:32:00Z">
              <w:r w:rsidRPr="00071C12">
                <w:rPr>
                  <w:rFonts w:eastAsia="宋体" w:hint="eastAsia"/>
                  <w:lang w:eastAsia="zh-CN"/>
                </w:rPr>
                <w:t xml:space="preserve">Support </w:t>
              </w:r>
            </w:ins>
            <w:ins w:id="962" w:author="Yongjing" w:date="2011-07-08T11:33:00Z">
              <w:r w:rsidRPr="00071C12">
                <w:rPr>
                  <w:rFonts w:eastAsia="宋体" w:hint="eastAsia"/>
                  <w:lang w:eastAsia="zh-CN"/>
                </w:rPr>
                <w:t>reboot level and tim</w:t>
              </w:r>
            </w:ins>
            <w:ins w:id="963" w:author="Yongjing" w:date="2011-07-08T11:34:00Z">
              <w:r w:rsidRPr="00071C12">
                <w:rPr>
                  <w:rFonts w:eastAsia="宋体" w:hint="eastAsia"/>
                  <w:lang w:eastAsia="zh-CN"/>
                </w:rPr>
                <w:t xml:space="preserve">ing </w:t>
              </w:r>
            </w:ins>
            <w:ins w:id="964" w:author="Yongjing" w:date="2011-07-08T11:33:00Z">
              <w:r w:rsidRPr="00071C12">
                <w:rPr>
                  <w:rFonts w:eastAsia="宋体" w:hint="eastAsia"/>
                  <w:lang w:eastAsia="zh-CN"/>
                </w:rPr>
                <w:t>control</w:t>
              </w:r>
            </w:ins>
          </w:p>
        </w:tc>
        <w:tc>
          <w:tcPr>
            <w:tcW w:w="1065" w:type="pct"/>
            <w:gridSpan w:val="2"/>
            <w:tcPrChange w:id="965" w:author="Yongjing R1" w:date="2011-07-11T21:48:00Z">
              <w:tcPr>
                <w:tcW w:w="1018" w:type="pct"/>
                <w:gridSpan w:val="2"/>
              </w:tcPr>
            </w:tcPrChange>
          </w:tcPr>
          <w:p w:rsidR="007E22B9" w:rsidRPr="00071C12" w:rsidDel="00294EC5" w:rsidRDefault="007E22B9" w:rsidP="008C0EBE">
            <w:pPr>
              <w:overflowPunct/>
              <w:autoSpaceDE/>
              <w:autoSpaceDN/>
              <w:adjustRightInd/>
              <w:spacing w:after="180"/>
              <w:textAlignment w:val="auto"/>
              <w:rPr>
                <w:del w:id="966" w:author="Yongjing r2" w:date="2011-07-20T14:24:00Z"/>
                <w:rFonts w:eastAsia="宋体"/>
                <w:lang w:val="nl-NL" w:eastAsia="zh-CN"/>
              </w:rPr>
            </w:pPr>
            <w:del w:id="967" w:author="Yongjing r2" w:date="2011-07-20T14:13:00Z">
              <w:r w:rsidRPr="00071C12" w:rsidDel="00101696">
                <w:rPr>
                  <w:rFonts w:eastAsia="宋体"/>
                  <w:lang w:val="nl-NL" w:eastAsia="zh-CN"/>
                </w:rPr>
                <w:delText>DiagMon (v1.1)</w:delText>
              </w:r>
            </w:del>
          </w:p>
          <w:p w:rsidR="007E22B9" w:rsidRPr="00071C12" w:rsidRDefault="007E22B9" w:rsidP="008C0EBE">
            <w:pPr>
              <w:overflowPunct/>
              <w:autoSpaceDE/>
              <w:autoSpaceDN/>
              <w:adjustRightInd/>
              <w:spacing w:after="180"/>
              <w:textAlignment w:val="auto"/>
              <w:rPr>
                <w:ins w:id="968" w:author="Yongjing r2" w:date="2011-07-20T14:24:00Z"/>
                <w:rFonts w:eastAsia="宋体"/>
                <w:lang w:val="nl-NL" w:eastAsia="zh-CN"/>
              </w:rPr>
            </w:pPr>
            <w:r w:rsidRPr="00071C12">
              <w:rPr>
                <w:rFonts w:eastAsia="宋体"/>
                <w:lang w:val="nl-NL"/>
              </w:rPr>
              <w:t>urn:oma:mo:oma-diag:restart:1.0</w:t>
            </w:r>
            <w:ins w:id="969" w:author="Yongjing r2" w:date="2011-07-20T14:24:00Z">
              <w:r>
                <w:rPr>
                  <w:rFonts w:eastAsia="宋体"/>
                  <w:lang w:val="nl-NL" w:eastAsia="zh-CN"/>
                </w:rPr>
                <w:t xml:space="preserve"> [21]</w:t>
              </w:r>
            </w:ins>
          </w:p>
          <w:p w:rsidR="007E22B9" w:rsidRPr="00071C12" w:rsidRDefault="007E22B9" w:rsidP="008C0EBE">
            <w:pPr>
              <w:overflowPunct/>
              <w:autoSpaceDE/>
              <w:autoSpaceDN/>
              <w:adjustRightInd/>
              <w:spacing w:after="180"/>
              <w:textAlignment w:val="auto"/>
              <w:rPr>
                <w:rFonts w:eastAsia="宋体"/>
                <w:lang w:val="nl-NL" w:eastAsia="zh-CN"/>
              </w:rPr>
            </w:pPr>
          </w:p>
        </w:tc>
        <w:tc>
          <w:tcPr>
            <w:tcW w:w="1139" w:type="pct"/>
            <w:tcPrChange w:id="970"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 xml:space="preserve">Reboot </w:t>
            </w:r>
            <w:ins w:id="971" w:author="Yongjing" w:date="2011-07-11T10:30:00Z">
              <w:r>
                <w:rPr>
                  <w:rFonts w:eastAsia="宋体" w:hint="eastAsia"/>
                  <w:lang w:eastAsia="zh-CN"/>
                </w:rPr>
                <w:t>method</w:t>
              </w:r>
            </w:ins>
            <w:ins w:id="972" w:author="Yongjing" w:date="2011-07-11T10:29:00Z">
              <w:r>
                <w:rPr>
                  <w:rFonts w:eastAsia="宋体" w:hint="eastAsia"/>
                  <w:lang w:eastAsia="zh-CN"/>
                </w:rPr>
                <w:t xml:space="preserve"> </w:t>
              </w:r>
            </w:ins>
            <w:del w:id="973" w:author="Yongjing r2" w:date="2011-07-20T14:19:00Z">
              <w:r w:rsidRPr="00071C12" w:rsidDel="00101696">
                <w:rPr>
                  <w:rFonts w:eastAsia="宋体"/>
                  <w:lang w:eastAsia="zh-CN"/>
                </w:rPr>
                <w:delText>(TR069 v1.1 I1A3)</w:delText>
              </w:r>
            </w:del>
            <w:ins w:id="974" w:author="Yongjing r2" w:date="2011-07-20T14:19:00Z">
              <w:r>
                <w:rPr>
                  <w:rFonts w:eastAsia="宋体"/>
                  <w:lang w:eastAsia="zh-CN"/>
                </w:rPr>
                <w:t>[13]</w:t>
              </w:r>
            </w:ins>
          </w:p>
        </w:tc>
      </w:tr>
      <w:tr w:rsidR="007E22B9" w:rsidRPr="00071C12" w:rsidDel="0027180F" w:rsidTr="008C0EBE">
        <w:trPr>
          <w:del w:id="975" w:author="Yongjing" w:date="2011-07-08T11:34:00Z"/>
        </w:trPr>
        <w:tc>
          <w:tcPr>
            <w:tcW w:w="441" w:type="pct"/>
            <w:gridSpan w:val="2"/>
            <w:tcPrChange w:id="976" w:author="Yongjing R1" w:date="2011-07-11T21:48:00Z">
              <w:tcPr>
                <w:tcW w:w="422" w:type="pct"/>
                <w:gridSpan w:val="2"/>
              </w:tcPr>
            </w:tcPrChange>
          </w:tcPr>
          <w:p w:rsidR="007E22B9" w:rsidRPr="00071C12" w:rsidDel="0027180F" w:rsidRDefault="007E22B9" w:rsidP="008C0EBE">
            <w:pPr>
              <w:overflowPunct/>
              <w:autoSpaceDE/>
              <w:autoSpaceDN/>
              <w:adjustRightInd/>
              <w:spacing w:after="180"/>
              <w:textAlignment w:val="auto"/>
              <w:rPr>
                <w:del w:id="977" w:author="Yongjing" w:date="2011-07-08T11:34:00Z"/>
                <w:rFonts w:eastAsia="宋体"/>
                <w:lang w:eastAsia="zh-CN"/>
              </w:rPr>
            </w:pPr>
            <w:del w:id="978" w:author="Yongjing" w:date="2011-07-08T11:34:00Z">
              <w:r w:rsidRPr="00071C12" w:rsidDel="0027180F">
                <w:rPr>
                  <w:rFonts w:eastAsia="宋体"/>
                  <w:lang w:eastAsia="zh-CN"/>
                </w:rPr>
                <w:delText>Cfg-003.1</w:delText>
              </w:r>
            </w:del>
          </w:p>
        </w:tc>
        <w:tc>
          <w:tcPr>
            <w:tcW w:w="606" w:type="pct"/>
            <w:gridSpan w:val="2"/>
            <w:tcPrChange w:id="979" w:author="Yongjing R1" w:date="2011-07-11T21:48:00Z">
              <w:tcPr>
                <w:tcW w:w="579" w:type="pct"/>
                <w:gridSpan w:val="2"/>
              </w:tcPr>
            </w:tcPrChange>
          </w:tcPr>
          <w:p w:rsidR="007E22B9" w:rsidRPr="00071C12" w:rsidDel="0027180F" w:rsidRDefault="007E22B9" w:rsidP="008C0EBE">
            <w:pPr>
              <w:overflowPunct/>
              <w:autoSpaceDE/>
              <w:autoSpaceDN/>
              <w:adjustRightInd/>
              <w:spacing w:after="180"/>
              <w:textAlignment w:val="auto"/>
              <w:rPr>
                <w:del w:id="980" w:author="Yongjing" w:date="2011-07-08T11:34:00Z"/>
                <w:rFonts w:eastAsia="宋体"/>
                <w:lang w:eastAsia="zh-CN"/>
              </w:rPr>
            </w:pPr>
          </w:p>
        </w:tc>
        <w:tc>
          <w:tcPr>
            <w:tcW w:w="761" w:type="pct"/>
            <w:gridSpan w:val="2"/>
            <w:tcPrChange w:id="981" w:author="Yongjing R1" w:date="2011-07-11T21:48:00Z">
              <w:tcPr>
                <w:tcW w:w="727" w:type="pct"/>
                <w:gridSpan w:val="2"/>
              </w:tcPr>
            </w:tcPrChange>
          </w:tcPr>
          <w:p w:rsidR="007E22B9" w:rsidRPr="00071C12" w:rsidDel="0027180F" w:rsidRDefault="007E22B9" w:rsidP="008C0EBE">
            <w:pPr>
              <w:overflowPunct/>
              <w:autoSpaceDE/>
              <w:autoSpaceDN/>
              <w:adjustRightInd/>
              <w:spacing w:after="180"/>
              <w:textAlignment w:val="auto"/>
              <w:rPr>
                <w:del w:id="982" w:author="Yongjing" w:date="2011-07-08T11:34:00Z"/>
                <w:rFonts w:eastAsia="宋体"/>
                <w:lang w:eastAsia="zh-CN"/>
                <w:rPrChange w:id="983" w:author="Yongjing" w:date="2011-07-08T13:32:00Z">
                  <w:rPr>
                    <w:del w:id="984" w:author="Yongjing" w:date="2011-07-08T11:34:00Z"/>
                    <w:rFonts w:eastAsia="宋体"/>
                    <w:highlight w:val="green"/>
                    <w:lang w:eastAsia="zh-CN"/>
                  </w:rPr>
                </w:rPrChange>
              </w:rPr>
            </w:pPr>
          </w:p>
        </w:tc>
        <w:tc>
          <w:tcPr>
            <w:tcW w:w="988" w:type="pct"/>
            <w:gridSpan w:val="3"/>
            <w:tcPrChange w:id="985" w:author="Yongjing R1" w:date="2011-07-11T21:48:00Z">
              <w:tcPr>
                <w:tcW w:w="945" w:type="pct"/>
                <w:gridSpan w:val="3"/>
              </w:tcPr>
            </w:tcPrChange>
          </w:tcPr>
          <w:p w:rsidR="007E22B9" w:rsidRPr="00071C12" w:rsidDel="0027180F" w:rsidRDefault="007E22B9" w:rsidP="008C0EBE">
            <w:pPr>
              <w:overflowPunct/>
              <w:autoSpaceDE/>
              <w:autoSpaceDN/>
              <w:adjustRightInd/>
              <w:spacing w:after="180"/>
              <w:textAlignment w:val="auto"/>
              <w:rPr>
                <w:del w:id="986" w:author="Yongjing" w:date="2011-07-08T11:34:00Z"/>
                <w:rFonts w:eastAsia="宋体"/>
                <w:lang w:eastAsia="zh-CN"/>
              </w:rPr>
            </w:pPr>
            <w:del w:id="987" w:author="Yongjing" w:date="2011-07-08T11:34:00Z">
              <w:r w:rsidRPr="00071C12" w:rsidDel="0027180F">
                <w:rPr>
                  <w:rFonts w:eastAsia="宋体"/>
                  <w:lang w:eastAsia="zh-CN"/>
                </w:rPr>
                <w:delText>Execute reboot operation</w:delText>
              </w:r>
            </w:del>
          </w:p>
        </w:tc>
        <w:tc>
          <w:tcPr>
            <w:tcW w:w="1065" w:type="pct"/>
            <w:gridSpan w:val="2"/>
            <w:tcPrChange w:id="988" w:author="Yongjing R1" w:date="2011-07-11T21:48:00Z">
              <w:tcPr>
                <w:tcW w:w="1018" w:type="pct"/>
                <w:gridSpan w:val="2"/>
              </w:tcPr>
            </w:tcPrChange>
          </w:tcPr>
          <w:p w:rsidR="007E22B9" w:rsidRPr="00071C12" w:rsidDel="0027180F" w:rsidRDefault="007E22B9" w:rsidP="008C0EBE">
            <w:pPr>
              <w:overflowPunct/>
              <w:autoSpaceDE/>
              <w:autoSpaceDN/>
              <w:adjustRightInd/>
              <w:spacing w:after="180"/>
              <w:textAlignment w:val="auto"/>
              <w:rPr>
                <w:del w:id="989" w:author="Yongjing" w:date="2011-07-08T11:34:00Z"/>
                <w:rFonts w:eastAsia="宋体"/>
              </w:rPr>
            </w:pPr>
            <w:del w:id="990" w:author="Yongjing" w:date="2011-07-08T11:34:00Z">
              <w:r w:rsidRPr="00071C12" w:rsidDel="0027180F">
                <w:rPr>
                  <w:rFonts w:eastAsia="宋体"/>
                  <w:lang w:eastAsia="zh-CN"/>
                </w:rPr>
                <w:delText>&lt;x&gt;/</w:delText>
              </w:r>
              <w:r w:rsidRPr="00071C12" w:rsidDel="0027180F">
                <w:rPr>
                  <w:rFonts w:eastAsia="宋体"/>
                </w:rPr>
                <w:delText>Operations/Start</w:delText>
              </w:r>
            </w:del>
          </w:p>
        </w:tc>
        <w:tc>
          <w:tcPr>
            <w:tcW w:w="1139" w:type="pct"/>
            <w:tcPrChange w:id="991" w:author="Yongjing R1" w:date="2011-07-11T21:48:00Z">
              <w:tcPr>
                <w:tcW w:w="1089" w:type="pct"/>
              </w:tcPr>
            </w:tcPrChange>
          </w:tcPr>
          <w:p w:rsidR="007E22B9" w:rsidRPr="00071C12" w:rsidDel="0027180F" w:rsidRDefault="007E22B9" w:rsidP="008C0EBE">
            <w:pPr>
              <w:overflowPunct/>
              <w:autoSpaceDE/>
              <w:autoSpaceDN/>
              <w:adjustRightInd/>
              <w:spacing w:after="180"/>
              <w:textAlignment w:val="auto"/>
              <w:rPr>
                <w:del w:id="992" w:author="Yongjing" w:date="2011-07-08T11:34:00Z"/>
                <w:rFonts w:eastAsia="宋体"/>
                <w:lang w:eastAsia="zh-CN"/>
              </w:rPr>
            </w:pPr>
            <w:del w:id="993" w:author="Yongjing" w:date="2011-07-08T11:34:00Z">
              <w:r w:rsidRPr="00071C12" w:rsidDel="0027180F">
                <w:rPr>
                  <w:rFonts w:eastAsia="宋体"/>
                  <w:lang w:eastAsia="zh-CN"/>
                </w:rPr>
                <w:delText>Reboot Method</w:delText>
              </w:r>
            </w:del>
          </w:p>
        </w:tc>
      </w:tr>
      <w:tr w:rsidR="007E22B9" w:rsidRPr="00071C12" w:rsidDel="0027180F" w:rsidTr="008C0EBE">
        <w:trPr>
          <w:del w:id="994" w:author="Yongjing" w:date="2011-07-08T11:34:00Z"/>
        </w:trPr>
        <w:tc>
          <w:tcPr>
            <w:tcW w:w="441" w:type="pct"/>
            <w:gridSpan w:val="2"/>
            <w:tcPrChange w:id="995" w:author="Yongjing R1" w:date="2011-07-11T21:48:00Z">
              <w:tcPr>
                <w:tcW w:w="422" w:type="pct"/>
                <w:gridSpan w:val="2"/>
              </w:tcPr>
            </w:tcPrChange>
          </w:tcPr>
          <w:p w:rsidR="007E22B9" w:rsidRPr="00071C12" w:rsidDel="0027180F" w:rsidRDefault="007E22B9" w:rsidP="008C0EBE">
            <w:pPr>
              <w:overflowPunct/>
              <w:autoSpaceDE/>
              <w:autoSpaceDN/>
              <w:adjustRightInd/>
              <w:spacing w:after="180"/>
              <w:textAlignment w:val="auto"/>
              <w:rPr>
                <w:del w:id="996" w:author="Yongjing" w:date="2011-07-08T11:34:00Z"/>
                <w:rFonts w:eastAsia="宋体"/>
                <w:lang w:eastAsia="zh-CN"/>
              </w:rPr>
            </w:pPr>
            <w:del w:id="997" w:author="Yongjing" w:date="2011-07-08T11:34:00Z">
              <w:r w:rsidRPr="00071C12" w:rsidDel="0027180F">
                <w:rPr>
                  <w:rFonts w:eastAsia="宋体"/>
                  <w:lang w:eastAsia="zh-CN"/>
                </w:rPr>
                <w:delText>Cfg-003.2</w:delText>
              </w:r>
            </w:del>
          </w:p>
        </w:tc>
        <w:tc>
          <w:tcPr>
            <w:tcW w:w="606" w:type="pct"/>
            <w:gridSpan w:val="2"/>
            <w:tcPrChange w:id="998" w:author="Yongjing R1" w:date="2011-07-11T21:48:00Z">
              <w:tcPr>
                <w:tcW w:w="579" w:type="pct"/>
                <w:gridSpan w:val="2"/>
              </w:tcPr>
            </w:tcPrChange>
          </w:tcPr>
          <w:p w:rsidR="007E22B9" w:rsidRPr="00071C12" w:rsidDel="0027180F" w:rsidRDefault="007E22B9" w:rsidP="008C0EBE">
            <w:pPr>
              <w:overflowPunct/>
              <w:autoSpaceDE/>
              <w:autoSpaceDN/>
              <w:adjustRightInd/>
              <w:spacing w:after="180"/>
              <w:textAlignment w:val="auto"/>
              <w:rPr>
                <w:del w:id="999" w:author="Yongjing" w:date="2011-07-08T11:34:00Z"/>
                <w:rFonts w:eastAsia="宋体"/>
                <w:lang w:eastAsia="zh-CN"/>
              </w:rPr>
            </w:pPr>
          </w:p>
        </w:tc>
        <w:tc>
          <w:tcPr>
            <w:tcW w:w="761" w:type="pct"/>
            <w:gridSpan w:val="2"/>
            <w:tcPrChange w:id="1000" w:author="Yongjing R1" w:date="2011-07-11T21:48:00Z">
              <w:tcPr>
                <w:tcW w:w="727" w:type="pct"/>
                <w:gridSpan w:val="2"/>
              </w:tcPr>
            </w:tcPrChange>
          </w:tcPr>
          <w:p w:rsidR="007E22B9" w:rsidRPr="00071C12" w:rsidDel="0027180F" w:rsidRDefault="007E22B9" w:rsidP="008C0EBE">
            <w:pPr>
              <w:overflowPunct/>
              <w:autoSpaceDE/>
              <w:autoSpaceDN/>
              <w:adjustRightInd/>
              <w:spacing w:after="180"/>
              <w:textAlignment w:val="auto"/>
              <w:rPr>
                <w:del w:id="1001" w:author="Yongjing" w:date="2011-07-08T11:34:00Z"/>
                <w:rFonts w:eastAsia="宋体"/>
                <w:lang w:eastAsia="zh-CN"/>
                <w:rPrChange w:id="1002" w:author="Yongjing" w:date="2011-07-08T13:32:00Z">
                  <w:rPr>
                    <w:del w:id="1003" w:author="Yongjing" w:date="2011-07-08T11:34:00Z"/>
                    <w:rFonts w:eastAsia="宋体"/>
                    <w:highlight w:val="green"/>
                    <w:lang w:eastAsia="zh-CN"/>
                  </w:rPr>
                </w:rPrChange>
              </w:rPr>
            </w:pPr>
          </w:p>
        </w:tc>
        <w:tc>
          <w:tcPr>
            <w:tcW w:w="988" w:type="pct"/>
            <w:gridSpan w:val="3"/>
            <w:tcPrChange w:id="1004" w:author="Yongjing R1" w:date="2011-07-11T21:48:00Z">
              <w:tcPr>
                <w:tcW w:w="945" w:type="pct"/>
                <w:gridSpan w:val="3"/>
              </w:tcPr>
            </w:tcPrChange>
          </w:tcPr>
          <w:p w:rsidR="007E22B9" w:rsidRPr="00071C12" w:rsidDel="0027180F" w:rsidRDefault="007E22B9" w:rsidP="008C0EBE">
            <w:pPr>
              <w:overflowPunct/>
              <w:autoSpaceDE/>
              <w:autoSpaceDN/>
              <w:adjustRightInd/>
              <w:spacing w:after="180"/>
              <w:textAlignment w:val="auto"/>
              <w:rPr>
                <w:del w:id="1005" w:author="Yongjing" w:date="2011-07-08T11:34:00Z"/>
                <w:rFonts w:eastAsia="宋体"/>
                <w:lang w:eastAsia="zh-CN"/>
              </w:rPr>
            </w:pPr>
            <w:del w:id="1006" w:author="Yongjing" w:date="2011-07-08T11:34:00Z">
              <w:r w:rsidRPr="00071C12" w:rsidDel="0027180F">
                <w:rPr>
                  <w:rFonts w:eastAsia="宋体"/>
                  <w:lang w:eastAsia="zh-CN"/>
                </w:rPr>
                <w:delText>Specify the level of rebooting, (e.g. OS level, all applications, a specific application)</w:delText>
              </w:r>
            </w:del>
          </w:p>
        </w:tc>
        <w:tc>
          <w:tcPr>
            <w:tcW w:w="1065" w:type="pct"/>
            <w:gridSpan w:val="2"/>
            <w:tcPrChange w:id="1007" w:author="Yongjing R1" w:date="2011-07-11T21:48:00Z">
              <w:tcPr>
                <w:tcW w:w="1018" w:type="pct"/>
                <w:gridSpan w:val="2"/>
              </w:tcPr>
            </w:tcPrChange>
          </w:tcPr>
          <w:p w:rsidR="007E22B9" w:rsidRPr="00071C12" w:rsidDel="0027180F" w:rsidRDefault="007E22B9" w:rsidP="008C0EBE">
            <w:pPr>
              <w:overflowPunct/>
              <w:autoSpaceDE/>
              <w:autoSpaceDN/>
              <w:adjustRightInd/>
              <w:spacing w:after="180"/>
              <w:textAlignment w:val="auto"/>
              <w:rPr>
                <w:del w:id="1008" w:author="Yongjing" w:date="2011-07-08T11:34:00Z"/>
                <w:rFonts w:eastAsia="宋体"/>
                <w:lang w:eastAsia="zh-CN"/>
              </w:rPr>
            </w:pPr>
            <w:del w:id="1009" w:author="Yongjing" w:date="2011-07-08T11:34:00Z">
              <w:r w:rsidRPr="00071C12" w:rsidDel="0027180F">
                <w:rPr>
                  <w:rFonts w:eastAsia="宋体"/>
                  <w:lang w:eastAsia="zh-CN"/>
                </w:rPr>
                <w:delText>&lt;x&gt;/</w:delText>
              </w:r>
              <w:r w:rsidRPr="00071C12" w:rsidDel="0027180F">
                <w:rPr>
                  <w:rFonts w:eastAsia="宋体"/>
                </w:rPr>
                <w:delText>DiagMonConfig/ConfigParms/RestartLevel</w:delText>
              </w:r>
              <w:r w:rsidRPr="00071C12" w:rsidDel="0027180F">
                <w:rPr>
                  <w:rFonts w:eastAsia="宋体"/>
                  <w:lang w:eastAsia="zh-CN"/>
                </w:rPr>
                <w:delText xml:space="preserve"> </w:delText>
              </w:r>
            </w:del>
          </w:p>
          <w:p w:rsidR="007E22B9" w:rsidRPr="00071C12" w:rsidDel="0027180F" w:rsidRDefault="007E22B9" w:rsidP="008C0EBE">
            <w:pPr>
              <w:overflowPunct/>
              <w:autoSpaceDE/>
              <w:autoSpaceDN/>
              <w:adjustRightInd/>
              <w:spacing w:after="180"/>
              <w:textAlignment w:val="auto"/>
              <w:rPr>
                <w:del w:id="1010" w:author="Yongjing" w:date="2011-07-08T11:34:00Z"/>
                <w:rFonts w:eastAsia="宋体"/>
                <w:lang w:eastAsia="zh-CN"/>
              </w:rPr>
            </w:pPr>
          </w:p>
        </w:tc>
        <w:tc>
          <w:tcPr>
            <w:tcW w:w="1139" w:type="pct"/>
            <w:tcPrChange w:id="1011" w:author="Yongjing R1" w:date="2011-07-11T21:48:00Z">
              <w:tcPr>
                <w:tcW w:w="1089" w:type="pct"/>
              </w:tcPr>
            </w:tcPrChange>
          </w:tcPr>
          <w:p w:rsidR="007E22B9" w:rsidRPr="00071C12" w:rsidDel="0027180F" w:rsidRDefault="007E22B9" w:rsidP="008C0EBE">
            <w:pPr>
              <w:overflowPunct/>
              <w:autoSpaceDE/>
              <w:autoSpaceDN/>
              <w:adjustRightInd/>
              <w:spacing w:after="180"/>
              <w:textAlignment w:val="auto"/>
              <w:rPr>
                <w:del w:id="1012" w:author="Yongjing" w:date="2011-07-08T11:34:00Z"/>
                <w:rFonts w:eastAsia="宋体"/>
                <w:lang w:eastAsia="zh-CN"/>
              </w:rPr>
            </w:pPr>
            <w:del w:id="1013" w:author="Yongjing" w:date="2011-07-08T11:34:00Z">
              <w:r w:rsidRPr="00071C12" w:rsidDel="0027180F">
                <w:rPr>
                  <w:rFonts w:eastAsia="宋体"/>
                  <w:lang w:eastAsia="zh-CN"/>
                </w:rPr>
                <w:delText>n/a</w:delText>
              </w:r>
            </w:del>
          </w:p>
        </w:tc>
      </w:tr>
      <w:tr w:rsidR="007E22B9" w:rsidRPr="00071C12" w:rsidDel="0027180F" w:rsidTr="008C0EBE">
        <w:trPr>
          <w:del w:id="1014" w:author="Yongjing" w:date="2011-07-08T11:34:00Z"/>
        </w:trPr>
        <w:tc>
          <w:tcPr>
            <w:tcW w:w="441" w:type="pct"/>
            <w:gridSpan w:val="2"/>
            <w:tcPrChange w:id="1015" w:author="Yongjing R1" w:date="2011-07-11T21:48:00Z">
              <w:tcPr>
                <w:tcW w:w="422" w:type="pct"/>
                <w:gridSpan w:val="2"/>
              </w:tcPr>
            </w:tcPrChange>
          </w:tcPr>
          <w:p w:rsidR="007E22B9" w:rsidRPr="00071C12" w:rsidDel="0027180F" w:rsidRDefault="007E22B9" w:rsidP="008C0EBE">
            <w:pPr>
              <w:overflowPunct/>
              <w:autoSpaceDE/>
              <w:autoSpaceDN/>
              <w:adjustRightInd/>
              <w:spacing w:after="180"/>
              <w:textAlignment w:val="auto"/>
              <w:rPr>
                <w:del w:id="1016" w:author="Yongjing" w:date="2011-07-08T11:34:00Z"/>
                <w:rFonts w:eastAsia="宋体"/>
                <w:lang w:eastAsia="zh-CN"/>
              </w:rPr>
            </w:pPr>
            <w:del w:id="1017" w:author="Yongjing" w:date="2011-07-08T11:34:00Z">
              <w:r w:rsidRPr="00071C12" w:rsidDel="0027180F">
                <w:rPr>
                  <w:rFonts w:eastAsia="宋体"/>
                  <w:lang w:eastAsia="zh-CN"/>
                </w:rPr>
                <w:delText>Cfg-003.3</w:delText>
              </w:r>
            </w:del>
          </w:p>
        </w:tc>
        <w:tc>
          <w:tcPr>
            <w:tcW w:w="606" w:type="pct"/>
            <w:gridSpan w:val="2"/>
            <w:tcPrChange w:id="1018" w:author="Yongjing R1" w:date="2011-07-11T21:48:00Z">
              <w:tcPr>
                <w:tcW w:w="579" w:type="pct"/>
                <w:gridSpan w:val="2"/>
              </w:tcPr>
            </w:tcPrChange>
          </w:tcPr>
          <w:p w:rsidR="007E22B9" w:rsidRPr="00071C12" w:rsidDel="0027180F" w:rsidRDefault="007E22B9" w:rsidP="008C0EBE">
            <w:pPr>
              <w:overflowPunct/>
              <w:autoSpaceDE/>
              <w:autoSpaceDN/>
              <w:adjustRightInd/>
              <w:spacing w:after="180"/>
              <w:textAlignment w:val="auto"/>
              <w:rPr>
                <w:del w:id="1019" w:author="Yongjing" w:date="2011-07-08T11:34:00Z"/>
                <w:rFonts w:eastAsia="宋体"/>
                <w:lang w:eastAsia="zh-CN"/>
              </w:rPr>
            </w:pPr>
          </w:p>
        </w:tc>
        <w:tc>
          <w:tcPr>
            <w:tcW w:w="761" w:type="pct"/>
            <w:gridSpan w:val="2"/>
            <w:tcPrChange w:id="1020" w:author="Yongjing R1" w:date="2011-07-11T21:48:00Z">
              <w:tcPr>
                <w:tcW w:w="727" w:type="pct"/>
                <w:gridSpan w:val="2"/>
              </w:tcPr>
            </w:tcPrChange>
          </w:tcPr>
          <w:p w:rsidR="007E22B9" w:rsidRPr="00071C12" w:rsidDel="0027180F" w:rsidRDefault="007E22B9" w:rsidP="008C0EBE">
            <w:pPr>
              <w:overflowPunct/>
              <w:autoSpaceDE/>
              <w:autoSpaceDN/>
              <w:adjustRightInd/>
              <w:spacing w:after="180"/>
              <w:textAlignment w:val="auto"/>
              <w:rPr>
                <w:del w:id="1021" w:author="Yongjing" w:date="2011-07-08T11:34:00Z"/>
                <w:rFonts w:eastAsia="宋体"/>
                <w:lang w:eastAsia="zh-CN"/>
                <w:rPrChange w:id="1022" w:author="Yongjing" w:date="2011-07-08T13:32:00Z">
                  <w:rPr>
                    <w:del w:id="1023" w:author="Yongjing" w:date="2011-07-08T11:34:00Z"/>
                    <w:rFonts w:eastAsia="宋体"/>
                    <w:highlight w:val="green"/>
                    <w:lang w:eastAsia="zh-CN"/>
                  </w:rPr>
                </w:rPrChange>
              </w:rPr>
            </w:pPr>
          </w:p>
        </w:tc>
        <w:tc>
          <w:tcPr>
            <w:tcW w:w="988" w:type="pct"/>
            <w:gridSpan w:val="3"/>
            <w:tcPrChange w:id="1024" w:author="Yongjing R1" w:date="2011-07-11T21:48:00Z">
              <w:tcPr>
                <w:tcW w:w="945" w:type="pct"/>
                <w:gridSpan w:val="3"/>
              </w:tcPr>
            </w:tcPrChange>
          </w:tcPr>
          <w:p w:rsidR="007E22B9" w:rsidRPr="00071C12" w:rsidDel="0027180F" w:rsidRDefault="007E22B9" w:rsidP="008C0EBE">
            <w:pPr>
              <w:overflowPunct/>
              <w:autoSpaceDE/>
              <w:autoSpaceDN/>
              <w:adjustRightInd/>
              <w:spacing w:after="180"/>
              <w:textAlignment w:val="auto"/>
              <w:rPr>
                <w:del w:id="1025" w:author="Yongjing" w:date="2011-07-08T11:34:00Z"/>
                <w:rFonts w:eastAsia="宋体"/>
                <w:lang w:eastAsia="zh-CN"/>
              </w:rPr>
            </w:pPr>
            <w:del w:id="1026" w:author="Yongjing" w:date="2011-07-08T11:34:00Z">
              <w:r w:rsidRPr="00071C12" w:rsidDel="0027180F">
                <w:rPr>
                  <w:rFonts w:eastAsia="宋体"/>
                  <w:lang w:eastAsia="zh-CN"/>
                </w:rPr>
                <w:delText>Specify the timing requirement of rebooting (e.g. immediately, gracefully)</w:delText>
              </w:r>
            </w:del>
          </w:p>
        </w:tc>
        <w:tc>
          <w:tcPr>
            <w:tcW w:w="1065" w:type="pct"/>
            <w:gridSpan w:val="2"/>
            <w:tcPrChange w:id="1027" w:author="Yongjing R1" w:date="2011-07-11T21:48:00Z">
              <w:tcPr>
                <w:tcW w:w="1018" w:type="pct"/>
                <w:gridSpan w:val="2"/>
              </w:tcPr>
            </w:tcPrChange>
          </w:tcPr>
          <w:p w:rsidR="007E22B9" w:rsidRPr="00071C12" w:rsidDel="0027180F" w:rsidRDefault="007E22B9" w:rsidP="008C0EBE">
            <w:pPr>
              <w:overflowPunct/>
              <w:autoSpaceDE/>
              <w:autoSpaceDN/>
              <w:adjustRightInd/>
              <w:spacing w:after="180"/>
              <w:textAlignment w:val="auto"/>
              <w:rPr>
                <w:del w:id="1028" w:author="Yongjing" w:date="2011-07-08T11:34:00Z"/>
                <w:rFonts w:eastAsia="宋体"/>
                <w:lang w:eastAsia="zh-CN"/>
              </w:rPr>
            </w:pPr>
            <w:del w:id="1029" w:author="Yongjing" w:date="2011-07-08T11:34:00Z">
              <w:r w:rsidRPr="00071C12" w:rsidDel="0027180F">
                <w:rPr>
                  <w:rFonts w:eastAsia="宋体"/>
                  <w:lang w:eastAsia="zh-CN"/>
                </w:rPr>
                <w:delText>&lt;x&gt;/</w:delText>
              </w:r>
              <w:r w:rsidRPr="00071C12" w:rsidDel="0027180F">
                <w:rPr>
                  <w:rFonts w:eastAsia="宋体"/>
                </w:rPr>
                <w:delText>DiagMonConfig/ConfigParms/</w:delText>
              </w:r>
              <w:r w:rsidRPr="00071C12" w:rsidDel="0027180F">
                <w:rPr>
                  <w:rFonts w:eastAsia="宋体"/>
                  <w:lang w:eastAsia="zh-CN"/>
                </w:rPr>
                <w:delText>RebootTiming</w:delText>
              </w:r>
            </w:del>
          </w:p>
        </w:tc>
        <w:tc>
          <w:tcPr>
            <w:tcW w:w="1139" w:type="pct"/>
            <w:tcPrChange w:id="1030" w:author="Yongjing R1" w:date="2011-07-11T21:48:00Z">
              <w:tcPr>
                <w:tcW w:w="1089" w:type="pct"/>
              </w:tcPr>
            </w:tcPrChange>
          </w:tcPr>
          <w:p w:rsidR="007E22B9" w:rsidRPr="00071C12" w:rsidDel="0027180F" w:rsidRDefault="007E22B9" w:rsidP="008C0EBE">
            <w:pPr>
              <w:overflowPunct/>
              <w:autoSpaceDE/>
              <w:autoSpaceDN/>
              <w:adjustRightInd/>
              <w:spacing w:after="180"/>
              <w:textAlignment w:val="auto"/>
              <w:rPr>
                <w:del w:id="1031" w:author="Yongjing" w:date="2011-07-08T11:34:00Z"/>
                <w:rFonts w:eastAsia="宋体"/>
                <w:lang w:eastAsia="zh-CN"/>
              </w:rPr>
            </w:pPr>
            <w:del w:id="1032" w:author="Yongjing" w:date="2011-07-08T11:34:00Z">
              <w:r w:rsidRPr="00071C12" w:rsidDel="0027180F">
                <w:rPr>
                  <w:rFonts w:eastAsia="宋体"/>
                  <w:lang w:eastAsia="zh-CN"/>
                </w:rPr>
                <w:delText>n/a</w:delText>
              </w:r>
            </w:del>
          </w:p>
        </w:tc>
      </w:tr>
      <w:tr w:rsidR="007E22B9" w:rsidRPr="00071C12" w:rsidDel="0027180F" w:rsidTr="008C0EBE">
        <w:trPr>
          <w:del w:id="1033" w:author="Yongjing" w:date="2011-07-08T11:34:00Z"/>
        </w:trPr>
        <w:tc>
          <w:tcPr>
            <w:tcW w:w="441" w:type="pct"/>
            <w:gridSpan w:val="2"/>
            <w:tcPrChange w:id="1034" w:author="Yongjing R1" w:date="2011-07-11T21:48:00Z">
              <w:tcPr>
                <w:tcW w:w="422" w:type="pct"/>
                <w:gridSpan w:val="2"/>
              </w:tcPr>
            </w:tcPrChange>
          </w:tcPr>
          <w:p w:rsidR="007E22B9" w:rsidRPr="00071C12" w:rsidDel="0027180F" w:rsidRDefault="007E22B9" w:rsidP="008C0EBE">
            <w:pPr>
              <w:overflowPunct/>
              <w:autoSpaceDE/>
              <w:autoSpaceDN/>
              <w:adjustRightInd/>
              <w:spacing w:after="180"/>
              <w:textAlignment w:val="auto"/>
              <w:rPr>
                <w:del w:id="1035" w:author="Yongjing" w:date="2011-07-08T11:34:00Z"/>
                <w:rFonts w:eastAsia="宋体"/>
                <w:lang w:eastAsia="zh-CN"/>
              </w:rPr>
            </w:pPr>
            <w:del w:id="1036" w:author="Yongjing" w:date="2011-07-08T11:34:00Z">
              <w:r w:rsidRPr="00071C12" w:rsidDel="0027180F">
                <w:rPr>
                  <w:rFonts w:eastAsia="宋体"/>
                  <w:lang w:eastAsia="zh-CN"/>
                </w:rPr>
                <w:delText>Cfg-003.4</w:delText>
              </w:r>
            </w:del>
          </w:p>
        </w:tc>
        <w:tc>
          <w:tcPr>
            <w:tcW w:w="606" w:type="pct"/>
            <w:gridSpan w:val="2"/>
            <w:tcPrChange w:id="1037" w:author="Yongjing R1" w:date="2011-07-11T21:48:00Z">
              <w:tcPr>
                <w:tcW w:w="579" w:type="pct"/>
                <w:gridSpan w:val="2"/>
              </w:tcPr>
            </w:tcPrChange>
          </w:tcPr>
          <w:p w:rsidR="007E22B9" w:rsidRPr="00071C12" w:rsidDel="0027180F" w:rsidRDefault="007E22B9" w:rsidP="008C0EBE">
            <w:pPr>
              <w:overflowPunct/>
              <w:autoSpaceDE/>
              <w:autoSpaceDN/>
              <w:adjustRightInd/>
              <w:spacing w:after="180"/>
              <w:textAlignment w:val="auto"/>
              <w:rPr>
                <w:del w:id="1038" w:author="Yongjing" w:date="2011-07-08T11:34:00Z"/>
                <w:rFonts w:eastAsia="宋体"/>
                <w:lang w:eastAsia="zh-CN"/>
              </w:rPr>
            </w:pPr>
          </w:p>
        </w:tc>
        <w:tc>
          <w:tcPr>
            <w:tcW w:w="761" w:type="pct"/>
            <w:gridSpan w:val="2"/>
            <w:tcPrChange w:id="1039" w:author="Yongjing R1" w:date="2011-07-11T21:48:00Z">
              <w:tcPr>
                <w:tcW w:w="727" w:type="pct"/>
                <w:gridSpan w:val="2"/>
              </w:tcPr>
            </w:tcPrChange>
          </w:tcPr>
          <w:p w:rsidR="007E22B9" w:rsidRPr="00071C12" w:rsidDel="0027180F" w:rsidRDefault="007E22B9" w:rsidP="008C0EBE">
            <w:pPr>
              <w:overflowPunct/>
              <w:autoSpaceDE/>
              <w:autoSpaceDN/>
              <w:adjustRightInd/>
              <w:spacing w:after="180"/>
              <w:textAlignment w:val="auto"/>
              <w:rPr>
                <w:del w:id="1040" w:author="Yongjing" w:date="2011-07-08T11:34:00Z"/>
                <w:rFonts w:eastAsia="宋体"/>
                <w:lang w:eastAsia="zh-CN"/>
                <w:rPrChange w:id="1041" w:author="Yongjing" w:date="2011-07-08T13:32:00Z">
                  <w:rPr>
                    <w:del w:id="1042" w:author="Yongjing" w:date="2011-07-08T11:34:00Z"/>
                    <w:rFonts w:eastAsia="宋体"/>
                    <w:highlight w:val="green"/>
                    <w:lang w:eastAsia="zh-CN"/>
                  </w:rPr>
                </w:rPrChange>
              </w:rPr>
            </w:pPr>
          </w:p>
        </w:tc>
        <w:tc>
          <w:tcPr>
            <w:tcW w:w="988" w:type="pct"/>
            <w:gridSpan w:val="3"/>
            <w:tcPrChange w:id="1043" w:author="Yongjing R1" w:date="2011-07-11T21:48:00Z">
              <w:tcPr>
                <w:tcW w:w="945" w:type="pct"/>
                <w:gridSpan w:val="3"/>
              </w:tcPr>
            </w:tcPrChange>
          </w:tcPr>
          <w:p w:rsidR="007E22B9" w:rsidRPr="00071C12" w:rsidDel="0027180F" w:rsidRDefault="007E22B9" w:rsidP="008C0EBE">
            <w:pPr>
              <w:overflowPunct/>
              <w:autoSpaceDE/>
              <w:autoSpaceDN/>
              <w:adjustRightInd/>
              <w:spacing w:after="180"/>
              <w:textAlignment w:val="auto"/>
              <w:rPr>
                <w:del w:id="1044" w:author="Yongjing" w:date="2011-07-08T11:34:00Z"/>
                <w:rFonts w:eastAsia="宋体"/>
                <w:lang w:eastAsia="zh-CN"/>
              </w:rPr>
            </w:pPr>
            <w:del w:id="1045" w:author="Yongjing" w:date="2011-07-08T11:34:00Z">
              <w:r w:rsidRPr="00071C12" w:rsidDel="0027180F">
                <w:rPr>
                  <w:rFonts w:eastAsia="宋体"/>
                </w:rPr>
                <w:delText>Specifies the application to be restarted in the case of single application restart</w:delText>
              </w:r>
            </w:del>
          </w:p>
        </w:tc>
        <w:tc>
          <w:tcPr>
            <w:tcW w:w="1065" w:type="pct"/>
            <w:gridSpan w:val="2"/>
            <w:tcPrChange w:id="1046" w:author="Yongjing R1" w:date="2011-07-11T21:48:00Z">
              <w:tcPr>
                <w:tcW w:w="1018" w:type="pct"/>
                <w:gridSpan w:val="2"/>
              </w:tcPr>
            </w:tcPrChange>
          </w:tcPr>
          <w:p w:rsidR="007E22B9" w:rsidRPr="00071C12" w:rsidDel="0027180F" w:rsidRDefault="007E22B9" w:rsidP="008C0EBE">
            <w:pPr>
              <w:overflowPunct/>
              <w:autoSpaceDE/>
              <w:autoSpaceDN/>
              <w:adjustRightInd/>
              <w:spacing w:after="180"/>
              <w:textAlignment w:val="auto"/>
              <w:rPr>
                <w:del w:id="1047" w:author="Yongjing" w:date="2011-07-08T11:34:00Z"/>
                <w:rFonts w:eastAsia="宋体"/>
                <w:lang w:eastAsia="zh-CN"/>
              </w:rPr>
            </w:pPr>
            <w:del w:id="1048" w:author="Yongjing" w:date="2011-07-08T11:34:00Z">
              <w:r w:rsidRPr="00071C12" w:rsidDel="0027180F">
                <w:rPr>
                  <w:rFonts w:eastAsia="宋体"/>
                </w:rPr>
                <w:delText>&lt;x&gt;/DiagMonConfig/ConfigParms/AppReference</w:delText>
              </w:r>
            </w:del>
          </w:p>
        </w:tc>
        <w:tc>
          <w:tcPr>
            <w:tcW w:w="1139" w:type="pct"/>
            <w:tcPrChange w:id="1049" w:author="Yongjing R1" w:date="2011-07-11T21:48:00Z">
              <w:tcPr>
                <w:tcW w:w="1089" w:type="pct"/>
              </w:tcPr>
            </w:tcPrChange>
          </w:tcPr>
          <w:p w:rsidR="007E22B9" w:rsidRPr="00071C12" w:rsidDel="0027180F" w:rsidRDefault="007E22B9" w:rsidP="008C0EBE">
            <w:pPr>
              <w:overflowPunct/>
              <w:autoSpaceDE/>
              <w:autoSpaceDN/>
              <w:adjustRightInd/>
              <w:spacing w:after="180"/>
              <w:textAlignment w:val="auto"/>
              <w:rPr>
                <w:del w:id="1050" w:author="Yongjing" w:date="2011-07-08T11:34:00Z"/>
                <w:rFonts w:eastAsia="宋体"/>
                <w:lang w:eastAsia="zh-CN"/>
              </w:rPr>
            </w:pPr>
          </w:p>
        </w:tc>
      </w:tr>
      <w:tr w:rsidR="007E22B9" w:rsidRPr="00071C12" w:rsidTr="008C0EBE">
        <w:tc>
          <w:tcPr>
            <w:tcW w:w="441" w:type="pct"/>
            <w:gridSpan w:val="2"/>
            <w:tcPrChange w:id="1051"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1052" w:author="Yongjing" w:date="2011-07-08T13:32:00Z">
                  <w:rPr>
                    <w:rFonts w:eastAsia="宋体"/>
                    <w:highlight w:val="green"/>
                    <w:lang w:eastAsia="zh-CN"/>
                  </w:rPr>
                </w:rPrChange>
              </w:rPr>
            </w:pPr>
            <w:del w:id="1053" w:author="Yongjing" w:date="2011-07-08T13:33:00Z">
              <w:r w:rsidRPr="003002DD">
                <w:rPr>
                  <w:rFonts w:eastAsia="宋体"/>
                  <w:lang w:eastAsia="zh-CN"/>
                  <w:rPrChange w:id="1054" w:author="Yongjing" w:date="2011-07-08T13:32:00Z">
                    <w:rPr>
                      <w:rFonts w:eastAsia="宋体"/>
                      <w:highlight w:val="green"/>
                      <w:lang w:eastAsia="zh-CN"/>
                    </w:rPr>
                  </w:rPrChange>
                </w:rPr>
                <w:delText>Cfg</w:delText>
              </w:r>
            </w:del>
            <w:ins w:id="1055" w:author="Yongjing" w:date="2011-07-08T13:33:00Z">
              <w:r w:rsidRPr="003002DD">
                <w:rPr>
                  <w:rFonts w:eastAsia="宋体"/>
                  <w:lang w:eastAsia="zh-CN"/>
                  <w:rPrChange w:id="1056" w:author="Yongjing" w:date="2011-07-08T13:32:00Z">
                    <w:rPr>
                      <w:rFonts w:eastAsia="宋体"/>
                      <w:highlight w:val="green"/>
                      <w:lang w:eastAsia="zh-CN"/>
                    </w:rPr>
                  </w:rPrChange>
                </w:rPr>
                <w:t>C</w:t>
              </w:r>
              <w:r>
                <w:rPr>
                  <w:rFonts w:eastAsia="宋体" w:hint="eastAsia"/>
                  <w:lang w:eastAsia="zh-CN"/>
                </w:rPr>
                <w:t>FG</w:t>
              </w:r>
            </w:ins>
            <w:r w:rsidRPr="003002DD">
              <w:rPr>
                <w:rFonts w:eastAsia="宋体"/>
                <w:lang w:eastAsia="zh-CN"/>
                <w:rPrChange w:id="1057" w:author="Yongjing" w:date="2011-07-08T13:32:00Z">
                  <w:rPr>
                    <w:rFonts w:eastAsia="宋体"/>
                    <w:highlight w:val="green"/>
                    <w:lang w:eastAsia="zh-CN"/>
                  </w:rPr>
                </w:rPrChange>
              </w:rPr>
              <w:t>-004</w:t>
            </w:r>
          </w:p>
        </w:tc>
        <w:tc>
          <w:tcPr>
            <w:tcW w:w="606" w:type="pct"/>
            <w:gridSpan w:val="2"/>
            <w:tcPrChange w:id="1058"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1059" w:author="Yongjing" w:date="2011-07-08T13:32:00Z">
                  <w:rPr>
                    <w:rFonts w:eastAsia="宋体"/>
                    <w:highlight w:val="green"/>
                    <w:lang w:eastAsia="zh-CN"/>
                  </w:rPr>
                </w:rPrChange>
              </w:rPr>
            </w:pPr>
            <w:r w:rsidRPr="003002DD">
              <w:rPr>
                <w:rFonts w:eastAsia="宋体"/>
                <w:lang w:eastAsia="zh-CN"/>
                <w:rPrChange w:id="1060" w:author="Yongjing" w:date="2011-07-08T13:32:00Z">
                  <w:rPr>
                    <w:rFonts w:eastAsia="宋体"/>
                    <w:highlight w:val="green"/>
                    <w:lang w:eastAsia="zh-CN"/>
                  </w:rPr>
                </w:rPrChange>
              </w:rPr>
              <w:t>Factory reset complete device</w:t>
            </w:r>
          </w:p>
        </w:tc>
        <w:tc>
          <w:tcPr>
            <w:tcW w:w="761" w:type="pct"/>
            <w:gridSpan w:val="2"/>
            <w:tcPrChange w:id="1061"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ins w:id="1062" w:author="Yongjing" w:date="2011-07-08T11:34:00Z">
              <w:r w:rsidRPr="00071C12">
                <w:rPr>
                  <w:rFonts w:eastAsia="宋体" w:hint="eastAsia"/>
                  <w:lang w:eastAsia="zh-CN"/>
                </w:rPr>
                <w:t>etsiReboot</w:t>
              </w:r>
            </w:ins>
            <w:del w:id="1063" w:author="Yongjing" w:date="2011-07-08T11:34:00Z">
              <w:r w:rsidRPr="00071C12" w:rsidDel="0027180F">
                <w:rPr>
                  <w:rFonts w:eastAsia="宋体"/>
                  <w:lang w:eastAsia="zh-CN"/>
                </w:rPr>
                <w:delText>&lt;sclBase&gt;/scls/&lt;scl&gt;/mgmtObjs/mgmtOperations</w:delText>
              </w:r>
            </w:del>
          </w:p>
        </w:tc>
        <w:tc>
          <w:tcPr>
            <w:tcW w:w="988" w:type="pct"/>
            <w:gridSpan w:val="3"/>
            <w:tcPrChange w:id="1064"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1065" w:author="Yongjing" w:date="2011-07-08T11:34:00Z">
              <w:r w:rsidRPr="00071C12">
                <w:rPr>
                  <w:rFonts w:eastAsia="宋体" w:hint="eastAsia"/>
                  <w:lang w:eastAsia="zh-CN"/>
                </w:rPr>
                <w:t>Reset to factory default state</w:t>
              </w:r>
            </w:ins>
          </w:p>
        </w:tc>
        <w:tc>
          <w:tcPr>
            <w:tcW w:w="1065" w:type="pct"/>
            <w:gridSpan w:val="2"/>
            <w:tcPrChange w:id="1066" w:author="Yongjing R1" w:date="2011-07-11T21:48:00Z">
              <w:tcPr>
                <w:tcW w:w="1018" w:type="pct"/>
                <w:gridSpan w:val="2"/>
              </w:tcPr>
            </w:tcPrChange>
          </w:tcPr>
          <w:p w:rsidR="007E22B9" w:rsidRPr="00071C12" w:rsidDel="00294EC5" w:rsidRDefault="007E22B9" w:rsidP="008C0EBE">
            <w:pPr>
              <w:overflowPunct/>
              <w:autoSpaceDE/>
              <w:autoSpaceDN/>
              <w:adjustRightInd/>
              <w:spacing w:after="180"/>
              <w:textAlignment w:val="auto"/>
              <w:rPr>
                <w:del w:id="1067" w:author="Yongjing r2" w:date="2011-07-20T14:24:00Z"/>
                <w:rFonts w:eastAsia="宋体"/>
                <w:lang w:val="it-IT" w:eastAsia="zh-CN"/>
              </w:rPr>
            </w:pPr>
            <w:del w:id="1068" w:author="Yongjing r2" w:date="2011-07-20T14:16:00Z">
              <w:r w:rsidRPr="00071C12" w:rsidDel="00101696">
                <w:rPr>
                  <w:rFonts w:eastAsia="宋体"/>
                  <w:lang w:val="it-IT" w:eastAsia="zh-CN"/>
                </w:rPr>
                <w:delText>LAWMO (v1.0)</w:delText>
              </w:r>
            </w:del>
          </w:p>
          <w:p w:rsidR="007E22B9" w:rsidRPr="00071C12" w:rsidRDefault="007E22B9" w:rsidP="008C0EBE">
            <w:pPr>
              <w:overflowPunct/>
              <w:autoSpaceDE/>
              <w:autoSpaceDN/>
              <w:adjustRightInd/>
              <w:spacing w:after="180"/>
              <w:textAlignment w:val="auto"/>
              <w:rPr>
                <w:ins w:id="1069" w:author="Yongjing r2" w:date="2011-07-20T14:24:00Z"/>
                <w:rFonts w:eastAsia="宋体"/>
                <w:lang w:val="it-IT" w:eastAsia="zh-CN"/>
              </w:rPr>
            </w:pPr>
            <w:r w:rsidRPr="00071C12">
              <w:rPr>
                <w:rFonts w:eastAsia="宋体"/>
                <w:lang w:val="it-IT"/>
              </w:rPr>
              <w:t>urn:oma:mo:oma-</w:t>
            </w:r>
            <w:r w:rsidRPr="00071C12">
              <w:rPr>
                <w:rFonts w:eastAsia="宋体"/>
                <w:lang w:val="it-IT" w:eastAsia="zh-CN"/>
              </w:rPr>
              <w:t>lawmo</w:t>
            </w:r>
            <w:r w:rsidRPr="00071C12">
              <w:rPr>
                <w:rFonts w:eastAsia="宋体"/>
                <w:lang w:val="it-IT"/>
              </w:rPr>
              <w:t>:1.0</w:t>
            </w:r>
            <w:ins w:id="1070" w:author="Yongjing r2" w:date="2011-07-20T14:24:00Z">
              <w:r>
                <w:rPr>
                  <w:rFonts w:eastAsia="宋体"/>
                  <w:lang w:val="it-IT" w:eastAsia="zh-CN"/>
                </w:rPr>
                <w:t xml:space="preserve"> [23]</w:t>
              </w:r>
            </w:ins>
          </w:p>
          <w:p w:rsidR="007E22B9" w:rsidRPr="00071C12" w:rsidRDefault="007E22B9" w:rsidP="008C0EBE">
            <w:pPr>
              <w:overflowPunct/>
              <w:autoSpaceDE/>
              <w:autoSpaceDN/>
              <w:adjustRightInd/>
              <w:spacing w:after="180"/>
              <w:textAlignment w:val="auto"/>
              <w:rPr>
                <w:rFonts w:eastAsia="宋体"/>
                <w:lang w:val="it-IT" w:eastAsia="zh-CN"/>
              </w:rPr>
            </w:pPr>
          </w:p>
        </w:tc>
        <w:tc>
          <w:tcPr>
            <w:tcW w:w="1139" w:type="pct"/>
            <w:tcPrChange w:id="1071"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 xml:space="preserve">Factory reset </w:t>
            </w:r>
            <w:ins w:id="1072" w:author="Yongjing" w:date="2011-07-11T10:30:00Z">
              <w:r>
                <w:rPr>
                  <w:rFonts w:eastAsia="宋体" w:hint="eastAsia"/>
                  <w:lang w:eastAsia="zh-CN"/>
                </w:rPr>
                <w:t>method</w:t>
              </w:r>
            </w:ins>
            <w:ins w:id="1073" w:author="Yongjing" w:date="2011-07-11T10:29:00Z">
              <w:r>
                <w:rPr>
                  <w:rFonts w:eastAsia="宋体" w:hint="eastAsia"/>
                  <w:lang w:eastAsia="zh-CN"/>
                </w:rPr>
                <w:t xml:space="preserve"> </w:t>
              </w:r>
            </w:ins>
            <w:del w:id="1074" w:author="Yongjing r2" w:date="2011-07-20T14:19:00Z">
              <w:r w:rsidRPr="00071C12" w:rsidDel="00101696">
                <w:rPr>
                  <w:rFonts w:eastAsia="宋体"/>
                  <w:lang w:eastAsia="zh-CN"/>
                </w:rPr>
                <w:delText>(TR069 v1.1 I1A3)</w:delText>
              </w:r>
            </w:del>
            <w:ins w:id="1075" w:author="Yongjing r2" w:date="2011-07-20T14:19:00Z">
              <w:r>
                <w:rPr>
                  <w:rFonts w:eastAsia="宋体"/>
                  <w:lang w:eastAsia="zh-CN"/>
                </w:rPr>
                <w:t>[13]</w:t>
              </w:r>
            </w:ins>
          </w:p>
        </w:tc>
      </w:tr>
      <w:tr w:rsidR="007E22B9" w:rsidRPr="00071C12" w:rsidDel="0027180F" w:rsidTr="008C0EBE">
        <w:trPr>
          <w:del w:id="1076" w:author="Yongjing" w:date="2011-07-08T11:35:00Z"/>
        </w:trPr>
        <w:tc>
          <w:tcPr>
            <w:tcW w:w="441" w:type="pct"/>
            <w:gridSpan w:val="2"/>
            <w:tcPrChange w:id="1077" w:author="Yongjing R1" w:date="2011-07-11T21:48:00Z">
              <w:tcPr>
                <w:tcW w:w="422" w:type="pct"/>
                <w:gridSpan w:val="2"/>
              </w:tcPr>
            </w:tcPrChange>
          </w:tcPr>
          <w:p w:rsidR="007E22B9" w:rsidRPr="00071C12" w:rsidDel="0027180F" w:rsidRDefault="007E22B9" w:rsidP="008C0EBE">
            <w:pPr>
              <w:overflowPunct/>
              <w:autoSpaceDE/>
              <w:autoSpaceDN/>
              <w:adjustRightInd/>
              <w:spacing w:after="180"/>
              <w:textAlignment w:val="auto"/>
              <w:rPr>
                <w:del w:id="1078" w:author="Yongjing" w:date="2011-07-08T11:35:00Z"/>
                <w:rFonts w:eastAsia="宋体"/>
                <w:lang w:eastAsia="zh-CN"/>
              </w:rPr>
            </w:pPr>
          </w:p>
        </w:tc>
        <w:tc>
          <w:tcPr>
            <w:tcW w:w="606" w:type="pct"/>
            <w:gridSpan w:val="2"/>
            <w:tcPrChange w:id="1079" w:author="Yongjing R1" w:date="2011-07-11T21:48:00Z">
              <w:tcPr>
                <w:tcW w:w="579" w:type="pct"/>
                <w:gridSpan w:val="2"/>
              </w:tcPr>
            </w:tcPrChange>
          </w:tcPr>
          <w:p w:rsidR="007E22B9" w:rsidRPr="00071C12" w:rsidDel="0027180F" w:rsidRDefault="007E22B9" w:rsidP="008C0EBE">
            <w:pPr>
              <w:overflowPunct/>
              <w:autoSpaceDE/>
              <w:autoSpaceDN/>
              <w:adjustRightInd/>
              <w:spacing w:after="180"/>
              <w:textAlignment w:val="auto"/>
              <w:rPr>
                <w:del w:id="1080" w:author="Yongjing" w:date="2011-07-08T11:35:00Z"/>
                <w:rFonts w:eastAsia="宋体"/>
                <w:lang w:eastAsia="zh-CN"/>
              </w:rPr>
            </w:pPr>
          </w:p>
        </w:tc>
        <w:tc>
          <w:tcPr>
            <w:tcW w:w="761" w:type="pct"/>
            <w:gridSpan w:val="2"/>
            <w:tcPrChange w:id="1081" w:author="Yongjing R1" w:date="2011-07-11T21:48:00Z">
              <w:tcPr>
                <w:tcW w:w="727" w:type="pct"/>
                <w:gridSpan w:val="2"/>
              </w:tcPr>
            </w:tcPrChange>
          </w:tcPr>
          <w:p w:rsidR="007E22B9" w:rsidRPr="00071C12" w:rsidDel="0027180F" w:rsidRDefault="007E22B9" w:rsidP="008C0EBE">
            <w:pPr>
              <w:overflowPunct/>
              <w:autoSpaceDE/>
              <w:autoSpaceDN/>
              <w:adjustRightInd/>
              <w:spacing w:after="180"/>
              <w:textAlignment w:val="auto"/>
              <w:rPr>
                <w:del w:id="1082" w:author="Yongjing" w:date="2011-07-08T11:35:00Z"/>
                <w:rFonts w:eastAsia="宋体"/>
                <w:lang w:eastAsia="zh-CN"/>
                <w:rPrChange w:id="1083" w:author="Yongjing" w:date="2011-07-08T13:32:00Z">
                  <w:rPr>
                    <w:del w:id="1084" w:author="Yongjing" w:date="2011-07-08T11:35:00Z"/>
                    <w:rFonts w:eastAsia="宋体"/>
                    <w:highlight w:val="green"/>
                    <w:lang w:eastAsia="zh-CN"/>
                  </w:rPr>
                </w:rPrChange>
              </w:rPr>
            </w:pPr>
          </w:p>
        </w:tc>
        <w:tc>
          <w:tcPr>
            <w:tcW w:w="988" w:type="pct"/>
            <w:gridSpan w:val="3"/>
            <w:tcPrChange w:id="1085" w:author="Yongjing R1" w:date="2011-07-11T21:48:00Z">
              <w:tcPr>
                <w:tcW w:w="945" w:type="pct"/>
                <w:gridSpan w:val="3"/>
              </w:tcPr>
            </w:tcPrChange>
          </w:tcPr>
          <w:p w:rsidR="007E22B9" w:rsidRPr="00071C12" w:rsidDel="0027180F" w:rsidRDefault="007E22B9" w:rsidP="008C0EBE">
            <w:pPr>
              <w:overflowPunct/>
              <w:autoSpaceDE/>
              <w:autoSpaceDN/>
              <w:adjustRightInd/>
              <w:spacing w:after="180"/>
              <w:textAlignment w:val="auto"/>
              <w:rPr>
                <w:del w:id="1086" w:author="Yongjing" w:date="2011-07-08T11:35:00Z"/>
                <w:rFonts w:eastAsia="宋体"/>
                <w:lang w:eastAsia="zh-CN"/>
              </w:rPr>
            </w:pPr>
            <w:del w:id="1087" w:author="Yongjing" w:date="2011-07-08T11:35:00Z">
              <w:r w:rsidRPr="00071C12" w:rsidDel="0027180F">
                <w:rPr>
                  <w:rFonts w:eastAsia="宋体"/>
                  <w:lang w:eastAsia="zh-CN"/>
                </w:rPr>
                <w:delText>Reset the device to factory default state.</w:delText>
              </w:r>
            </w:del>
          </w:p>
        </w:tc>
        <w:tc>
          <w:tcPr>
            <w:tcW w:w="1065" w:type="pct"/>
            <w:gridSpan w:val="2"/>
            <w:tcPrChange w:id="1088" w:author="Yongjing R1" w:date="2011-07-11T21:48:00Z">
              <w:tcPr>
                <w:tcW w:w="1018" w:type="pct"/>
                <w:gridSpan w:val="2"/>
              </w:tcPr>
            </w:tcPrChange>
          </w:tcPr>
          <w:p w:rsidR="007E22B9" w:rsidRPr="00071C12" w:rsidDel="0027180F" w:rsidRDefault="007E22B9" w:rsidP="008C0EBE">
            <w:pPr>
              <w:overflowPunct/>
              <w:autoSpaceDE/>
              <w:autoSpaceDN/>
              <w:adjustRightInd/>
              <w:spacing w:after="180"/>
              <w:textAlignment w:val="auto"/>
              <w:rPr>
                <w:del w:id="1089" w:author="Yongjing" w:date="2011-07-08T11:35:00Z"/>
                <w:rFonts w:eastAsia="宋体"/>
                <w:lang w:eastAsia="zh-CN"/>
              </w:rPr>
            </w:pPr>
            <w:del w:id="1090" w:author="Yongjing" w:date="2011-07-08T11:35:00Z">
              <w:r w:rsidRPr="00071C12" w:rsidDel="0027180F">
                <w:rPr>
                  <w:rFonts w:eastAsia="宋体"/>
                </w:rPr>
                <w:delText>Operations/</w:delText>
              </w:r>
              <w:r w:rsidRPr="00071C12" w:rsidDel="0027180F">
                <w:rPr>
                  <w:rFonts w:eastAsia="宋体"/>
                  <w:lang w:eastAsia="zh-CN"/>
                </w:rPr>
                <w:delText>FactoryReset</w:delText>
              </w:r>
            </w:del>
          </w:p>
        </w:tc>
        <w:tc>
          <w:tcPr>
            <w:tcW w:w="1139" w:type="pct"/>
            <w:tcPrChange w:id="1091" w:author="Yongjing R1" w:date="2011-07-11T21:48:00Z">
              <w:tcPr>
                <w:tcW w:w="1089" w:type="pct"/>
              </w:tcPr>
            </w:tcPrChange>
          </w:tcPr>
          <w:p w:rsidR="007E22B9" w:rsidRPr="00071C12" w:rsidDel="0027180F" w:rsidRDefault="007E22B9" w:rsidP="008C0EBE">
            <w:pPr>
              <w:overflowPunct/>
              <w:autoSpaceDE/>
              <w:autoSpaceDN/>
              <w:adjustRightInd/>
              <w:spacing w:after="180"/>
              <w:textAlignment w:val="auto"/>
              <w:rPr>
                <w:del w:id="1092" w:author="Yongjing" w:date="2011-07-08T11:35:00Z"/>
                <w:rFonts w:eastAsia="宋体"/>
                <w:lang w:eastAsia="zh-CN"/>
              </w:rPr>
            </w:pPr>
            <w:del w:id="1093" w:author="Yongjing" w:date="2011-07-08T11:35:00Z">
              <w:r w:rsidRPr="00071C12" w:rsidDel="0027180F">
                <w:rPr>
                  <w:rFonts w:eastAsia="宋体"/>
                  <w:lang w:eastAsia="zh-CN"/>
                </w:rPr>
                <w:delText>FactoryReset Method</w:delText>
              </w:r>
            </w:del>
          </w:p>
        </w:tc>
      </w:tr>
      <w:tr w:rsidR="007E22B9" w:rsidRPr="00071C12" w:rsidDel="0027180F" w:rsidTr="008C0EBE">
        <w:trPr>
          <w:del w:id="1094" w:author="Yongjing" w:date="2011-07-08T11:35:00Z"/>
        </w:trPr>
        <w:tc>
          <w:tcPr>
            <w:tcW w:w="441" w:type="pct"/>
            <w:gridSpan w:val="2"/>
            <w:tcPrChange w:id="1095" w:author="Yongjing R1" w:date="2011-07-11T21:48:00Z">
              <w:tcPr>
                <w:tcW w:w="422" w:type="pct"/>
                <w:gridSpan w:val="2"/>
              </w:tcPr>
            </w:tcPrChange>
          </w:tcPr>
          <w:p w:rsidR="007E22B9" w:rsidRPr="00071C12" w:rsidDel="0027180F" w:rsidRDefault="007E22B9" w:rsidP="008C0EBE">
            <w:pPr>
              <w:overflowPunct/>
              <w:autoSpaceDE/>
              <w:autoSpaceDN/>
              <w:adjustRightInd/>
              <w:spacing w:after="180"/>
              <w:textAlignment w:val="auto"/>
              <w:rPr>
                <w:del w:id="1096" w:author="Yongjing" w:date="2011-07-08T11:35:00Z"/>
                <w:rFonts w:eastAsia="宋体"/>
                <w:lang w:eastAsia="zh-CN"/>
              </w:rPr>
            </w:pPr>
          </w:p>
        </w:tc>
        <w:tc>
          <w:tcPr>
            <w:tcW w:w="606" w:type="pct"/>
            <w:gridSpan w:val="2"/>
            <w:tcPrChange w:id="1097" w:author="Yongjing R1" w:date="2011-07-11T21:48:00Z">
              <w:tcPr>
                <w:tcW w:w="579" w:type="pct"/>
                <w:gridSpan w:val="2"/>
              </w:tcPr>
            </w:tcPrChange>
          </w:tcPr>
          <w:p w:rsidR="007E22B9" w:rsidRPr="00071C12" w:rsidDel="0027180F" w:rsidRDefault="007E22B9" w:rsidP="008C0EBE">
            <w:pPr>
              <w:overflowPunct/>
              <w:autoSpaceDE/>
              <w:autoSpaceDN/>
              <w:adjustRightInd/>
              <w:spacing w:after="180"/>
              <w:textAlignment w:val="auto"/>
              <w:rPr>
                <w:del w:id="1098" w:author="Yongjing" w:date="2011-07-08T11:35:00Z"/>
                <w:rFonts w:eastAsia="宋体"/>
                <w:lang w:eastAsia="zh-CN"/>
              </w:rPr>
            </w:pPr>
          </w:p>
        </w:tc>
        <w:tc>
          <w:tcPr>
            <w:tcW w:w="761" w:type="pct"/>
            <w:gridSpan w:val="2"/>
            <w:tcPrChange w:id="1099" w:author="Yongjing R1" w:date="2011-07-11T21:48:00Z">
              <w:tcPr>
                <w:tcW w:w="727" w:type="pct"/>
                <w:gridSpan w:val="2"/>
              </w:tcPr>
            </w:tcPrChange>
          </w:tcPr>
          <w:p w:rsidR="007E22B9" w:rsidRPr="00071C12" w:rsidDel="0027180F" w:rsidRDefault="007E22B9" w:rsidP="008C0EBE">
            <w:pPr>
              <w:overflowPunct/>
              <w:autoSpaceDE/>
              <w:autoSpaceDN/>
              <w:adjustRightInd/>
              <w:spacing w:after="180"/>
              <w:textAlignment w:val="auto"/>
              <w:rPr>
                <w:del w:id="1100" w:author="Yongjing" w:date="2011-07-08T11:35:00Z"/>
                <w:rFonts w:eastAsia="宋体"/>
                <w:lang w:eastAsia="zh-CN"/>
              </w:rPr>
            </w:pPr>
          </w:p>
        </w:tc>
        <w:tc>
          <w:tcPr>
            <w:tcW w:w="988" w:type="pct"/>
            <w:gridSpan w:val="3"/>
            <w:tcPrChange w:id="1101" w:author="Yongjing R1" w:date="2011-07-11T21:48:00Z">
              <w:tcPr>
                <w:tcW w:w="945" w:type="pct"/>
                <w:gridSpan w:val="3"/>
              </w:tcPr>
            </w:tcPrChange>
          </w:tcPr>
          <w:p w:rsidR="007E22B9" w:rsidRPr="00071C12" w:rsidDel="0027180F" w:rsidRDefault="007E22B9" w:rsidP="008C0EBE">
            <w:pPr>
              <w:overflowPunct/>
              <w:autoSpaceDE/>
              <w:autoSpaceDN/>
              <w:adjustRightInd/>
              <w:spacing w:after="180"/>
              <w:textAlignment w:val="auto"/>
              <w:rPr>
                <w:del w:id="1102" w:author="Yongjing" w:date="2011-07-08T11:35:00Z"/>
                <w:rFonts w:eastAsia="宋体"/>
                <w:lang w:eastAsia="zh-CN"/>
              </w:rPr>
            </w:pPr>
          </w:p>
        </w:tc>
        <w:tc>
          <w:tcPr>
            <w:tcW w:w="1065" w:type="pct"/>
            <w:gridSpan w:val="2"/>
            <w:tcPrChange w:id="1103" w:author="Yongjing R1" w:date="2011-07-11T21:48:00Z">
              <w:tcPr>
                <w:tcW w:w="1018" w:type="pct"/>
                <w:gridSpan w:val="2"/>
              </w:tcPr>
            </w:tcPrChange>
          </w:tcPr>
          <w:p w:rsidR="007E22B9" w:rsidRPr="00071C12" w:rsidDel="0027180F" w:rsidRDefault="007E22B9" w:rsidP="008C0EBE">
            <w:pPr>
              <w:overflowPunct/>
              <w:autoSpaceDE/>
              <w:autoSpaceDN/>
              <w:adjustRightInd/>
              <w:spacing w:after="180"/>
              <w:textAlignment w:val="auto"/>
              <w:rPr>
                <w:del w:id="1104" w:author="Yongjing" w:date="2011-07-08T11:35:00Z"/>
                <w:rFonts w:eastAsia="宋体"/>
                <w:lang w:eastAsia="zh-CN"/>
              </w:rPr>
            </w:pPr>
          </w:p>
        </w:tc>
        <w:tc>
          <w:tcPr>
            <w:tcW w:w="1139" w:type="pct"/>
            <w:tcPrChange w:id="1105" w:author="Yongjing R1" w:date="2011-07-11T21:48:00Z">
              <w:tcPr>
                <w:tcW w:w="1089" w:type="pct"/>
              </w:tcPr>
            </w:tcPrChange>
          </w:tcPr>
          <w:p w:rsidR="007E22B9" w:rsidRPr="00071C12" w:rsidDel="0027180F" w:rsidRDefault="007E22B9" w:rsidP="008C0EBE">
            <w:pPr>
              <w:overflowPunct/>
              <w:autoSpaceDE/>
              <w:autoSpaceDN/>
              <w:adjustRightInd/>
              <w:spacing w:after="180"/>
              <w:textAlignment w:val="auto"/>
              <w:rPr>
                <w:del w:id="1106" w:author="Yongjing" w:date="2011-07-08T11:35:00Z"/>
                <w:rFonts w:eastAsia="宋体"/>
                <w:lang w:eastAsia="zh-CN"/>
              </w:rPr>
            </w:pPr>
          </w:p>
        </w:tc>
      </w:tr>
      <w:tr w:rsidR="007E22B9" w:rsidRPr="00071C12" w:rsidTr="008C0EBE">
        <w:tc>
          <w:tcPr>
            <w:tcW w:w="441" w:type="pct"/>
            <w:gridSpan w:val="2"/>
            <w:shd w:val="clear" w:color="auto" w:fill="8DB3E2"/>
            <w:tcPrChange w:id="1107" w:author="Yongjing R1" w:date="2011-07-11T21:48:00Z">
              <w:tcPr>
                <w:tcW w:w="422" w:type="pct"/>
                <w:gridSpan w:val="2"/>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606" w:type="pct"/>
            <w:gridSpan w:val="2"/>
            <w:shd w:val="clear" w:color="auto" w:fill="8DB3E2"/>
            <w:tcPrChange w:id="1108" w:author="Yongjing R1" w:date="2011-07-11T21:48:00Z">
              <w:tcPr>
                <w:tcW w:w="579" w:type="pct"/>
                <w:gridSpan w:val="2"/>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761" w:type="pct"/>
            <w:gridSpan w:val="2"/>
            <w:shd w:val="clear" w:color="auto" w:fill="8DB3E2"/>
            <w:tcPrChange w:id="1109" w:author="Yongjing R1" w:date="2011-07-11T21:48:00Z">
              <w:tcPr>
                <w:tcW w:w="727" w:type="pct"/>
                <w:gridSpan w:val="2"/>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988" w:type="pct"/>
            <w:gridSpan w:val="3"/>
            <w:shd w:val="clear" w:color="auto" w:fill="8DB3E2"/>
            <w:tcPrChange w:id="1110" w:author="Yongjing R1" w:date="2011-07-11T21:48:00Z">
              <w:tcPr>
                <w:tcW w:w="945" w:type="pct"/>
                <w:gridSpan w:val="3"/>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1065" w:type="pct"/>
            <w:gridSpan w:val="2"/>
            <w:shd w:val="clear" w:color="auto" w:fill="8DB3E2"/>
            <w:tcPrChange w:id="1111" w:author="Yongjing R1" w:date="2011-07-11T21:48:00Z">
              <w:tcPr>
                <w:tcW w:w="1018" w:type="pct"/>
                <w:gridSpan w:val="2"/>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1139" w:type="pct"/>
            <w:shd w:val="clear" w:color="auto" w:fill="8DB3E2"/>
            <w:tcPrChange w:id="1112" w:author="Yongjing R1" w:date="2011-07-11T21:48:00Z">
              <w:tcPr>
                <w:tcW w:w="1089" w:type="pct"/>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r>
      <w:tr w:rsidR="007E22B9" w:rsidRPr="00071C12" w:rsidTr="008C0EBE">
        <w:tc>
          <w:tcPr>
            <w:tcW w:w="441" w:type="pct"/>
            <w:gridSpan w:val="2"/>
            <w:tcPrChange w:id="1113"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D&amp;</w:t>
            </w:r>
            <w:del w:id="1114" w:author="Yongjing" w:date="2011-07-08T13:33:00Z">
              <w:r w:rsidRPr="00071C12" w:rsidDel="00071C12">
                <w:rPr>
                  <w:rFonts w:eastAsia="宋体"/>
                  <w:lang w:eastAsia="zh-CN"/>
                </w:rPr>
                <w:delText>m</w:delText>
              </w:r>
            </w:del>
            <w:ins w:id="1115" w:author="Yongjing" w:date="2011-07-08T13:33:00Z">
              <w:r>
                <w:rPr>
                  <w:rFonts w:eastAsia="宋体" w:hint="eastAsia"/>
                  <w:lang w:eastAsia="zh-CN"/>
                </w:rPr>
                <w:t>M</w:t>
              </w:r>
            </w:ins>
            <w:r w:rsidRPr="00071C12">
              <w:rPr>
                <w:rFonts w:eastAsia="宋体"/>
                <w:lang w:eastAsia="zh-CN"/>
              </w:rPr>
              <w:t>-001</w:t>
            </w:r>
          </w:p>
        </w:tc>
        <w:tc>
          <w:tcPr>
            <w:tcW w:w="606" w:type="pct"/>
            <w:gridSpan w:val="2"/>
            <w:tcPrChange w:id="1116"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 xml:space="preserve">Monitor general device run-time parameters </w:t>
            </w:r>
          </w:p>
        </w:tc>
        <w:tc>
          <w:tcPr>
            <w:tcW w:w="761" w:type="pct"/>
            <w:gridSpan w:val="2"/>
            <w:tcPrChange w:id="1117"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ins w:id="1118" w:author="Yongjing" w:date="2011-07-08T13:34:00Z">
              <w:r>
                <w:rPr>
                  <w:rFonts w:eastAsia="宋体" w:hint="eastAsia"/>
                  <w:lang w:eastAsia="zh-CN"/>
                </w:rPr>
                <w:t>n/a</w:t>
              </w:r>
            </w:ins>
          </w:p>
        </w:tc>
        <w:tc>
          <w:tcPr>
            <w:tcW w:w="988" w:type="pct"/>
            <w:gridSpan w:val="3"/>
            <w:tcPrChange w:id="1119"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1120" w:author="Yongjing" w:date="2011-07-08T13:34:00Z">
              <w:r>
                <w:rPr>
                  <w:rFonts w:eastAsia="宋体" w:hint="eastAsia"/>
                  <w:lang w:eastAsia="zh-CN"/>
                </w:rPr>
                <w:t xml:space="preserve">General run-time parameters include device </w:t>
              </w:r>
            </w:ins>
            <w:ins w:id="1121" w:author="Yongjing" w:date="2011-07-08T13:35:00Z">
              <w:r>
                <w:rPr>
                  <w:rFonts w:eastAsia="宋体" w:hint="eastAsia"/>
                  <w:lang w:eastAsia="zh-CN"/>
                </w:rPr>
                <w:t>uptime, roaming statue, etc.</w:t>
              </w:r>
            </w:ins>
          </w:p>
        </w:tc>
        <w:tc>
          <w:tcPr>
            <w:tcW w:w="1065" w:type="pct"/>
            <w:gridSpan w:val="2"/>
            <w:tcPrChange w:id="1122" w:author="Yongjing R1" w:date="2011-07-11T21:48:00Z">
              <w:tcPr>
                <w:tcW w:w="1018" w:type="pct"/>
                <w:gridSpan w:val="2"/>
              </w:tcPr>
            </w:tcPrChange>
          </w:tcPr>
          <w:p w:rsidR="007E22B9" w:rsidRPr="00071C12" w:rsidDel="00294EC5" w:rsidRDefault="007E22B9" w:rsidP="008C0EBE">
            <w:pPr>
              <w:overflowPunct/>
              <w:autoSpaceDE/>
              <w:autoSpaceDN/>
              <w:adjustRightInd/>
              <w:spacing w:after="180"/>
              <w:textAlignment w:val="auto"/>
              <w:rPr>
                <w:del w:id="1123" w:author="Yongjing r2" w:date="2011-07-20T14:23:00Z"/>
                <w:rFonts w:eastAsia="宋体"/>
                <w:lang w:val="de-DE" w:eastAsia="zh-CN"/>
              </w:rPr>
            </w:pPr>
            <w:del w:id="1124" w:author="Yongjing r2" w:date="2011-07-20T14:23:00Z">
              <w:r w:rsidRPr="00071C12" w:rsidDel="00294EC5">
                <w:rPr>
                  <w:rFonts w:eastAsia="宋体"/>
                  <w:lang w:val="de-DE" w:eastAsia="zh-CN"/>
                </w:rPr>
                <w:delText xml:space="preserve">DevDetail </w:delText>
              </w:r>
            </w:del>
            <w:del w:id="1125" w:author="Yongjing r2" w:date="2011-07-20T14:18:00Z">
              <w:r w:rsidRPr="00071C12" w:rsidDel="00101696">
                <w:rPr>
                  <w:rFonts w:eastAsia="宋体"/>
                  <w:lang w:val="de-DE" w:eastAsia="zh-CN"/>
                </w:rPr>
                <w:delText>(DM StdObj 1.3)</w:delText>
              </w:r>
            </w:del>
          </w:p>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rPr>
              <w:t>urn:oma:mo:oma-dm-devdetail:1.1</w:t>
            </w:r>
            <w:ins w:id="1126" w:author="Yongjing r2" w:date="2011-07-20T14:23:00Z">
              <w:r>
                <w:rPr>
                  <w:rFonts w:eastAsia="宋体"/>
                  <w:lang w:val="de-DE" w:eastAsia="zh-CN"/>
                </w:rPr>
                <w:t>[16]</w:t>
              </w:r>
            </w:ins>
          </w:p>
          <w:p w:rsidR="007E22B9" w:rsidRPr="00071C12" w:rsidRDefault="007E22B9" w:rsidP="008C0EBE">
            <w:pPr>
              <w:overflowPunct/>
              <w:autoSpaceDE/>
              <w:autoSpaceDN/>
              <w:adjustRightInd/>
              <w:spacing w:after="180"/>
              <w:textAlignment w:val="auto"/>
              <w:rPr>
                <w:rFonts w:eastAsia="宋体"/>
                <w:lang w:eastAsia="zh-CN"/>
              </w:rPr>
            </w:pPr>
          </w:p>
        </w:tc>
        <w:tc>
          <w:tcPr>
            <w:tcW w:w="1139" w:type="pct"/>
            <w:tcPrChange w:id="1127"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val="it-IT" w:eastAsia="zh-CN"/>
              </w:rPr>
            </w:pPr>
            <w:r w:rsidRPr="00071C12">
              <w:rPr>
                <w:rFonts w:eastAsia="宋体"/>
                <w:lang w:val="it-IT" w:eastAsia="zh-CN"/>
              </w:rPr>
              <w:t>DeviceInfo</w:t>
            </w:r>
            <w:ins w:id="1128" w:author="Yongjing r2" w:date="2011-07-20T14:23:00Z">
              <w:r>
                <w:rPr>
                  <w:rFonts w:eastAsia="宋体" w:hint="eastAsia"/>
                  <w:lang w:val="it-IT" w:eastAsia="zh-CN"/>
                </w:rPr>
                <w:t xml:space="preserve"> </w:t>
              </w:r>
            </w:ins>
            <w:del w:id="1129" w:author="Yongjing r2" w:date="2011-07-20T14:22:00Z">
              <w:r w:rsidRPr="00071C12" w:rsidDel="002F10E5">
                <w:rPr>
                  <w:rFonts w:eastAsia="宋体"/>
                  <w:lang w:val="it-IT" w:eastAsia="zh-CN"/>
                </w:rPr>
                <w:delText xml:space="preserve"> (TR106 I1A3, TR157 I1A1)</w:delText>
              </w:r>
            </w:del>
            <w:ins w:id="1130" w:author="Yongjing r2" w:date="2011-07-20T14:22:00Z">
              <w:r>
                <w:rPr>
                  <w:rFonts w:eastAsia="宋体" w:hint="eastAsia"/>
                  <w:lang w:val="it-IT" w:eastAsia="zh-CN"/>
                </w:rPr>
                <w:t>[17]</w:t>
              </w:r>
            </w:ins>
            <w:ins w:id="1131" w:author="Yongjing r2" w:date="2011-07-20T14:23:00Z">
              <w:r>
                <w:rPr>
                  <w:rFonts w:eastAsia="宋体" w:hint="eastAsia"/>
                  <w:lang w:val="it-IT" w:eastAsia="zh-CN"/>
                </w:rPr>
                <w:t>[20]</w:t>
              </w:r>
            </w:ins>
          </w:p>
        </w:tc>
      </w:tr>
      <w:tr w:rsidR="007E22B9" w:rsidRPr="00071C12" w:rsidDel="00071C12" w:rsidTr="008C0EBE">
        <w:trPr>
          <w:del w:id="1132" w:author="Yongjing" w:date="2011-07-08T13:35:00Z"/>
        </w:trPr>
        <w:tc>
          <w:tcPr>
            <w:tcW w:w="441" w:type="pct"/>
            <w:gridSpan w:val="2"/>
            <w:tcPrChange w:id="1133" w:author="Yongjing R1" w:date="2011-07-11T21:48:00Z">
              <w:tcPr>
                <w:tcW w:w="422" w:type="pct"/>
                <w:gridSpan w:val="2"/>
              </w:tcPr>
            </w:tcPrChange>
          </w:tcPr>
          <w:p w:rsidR="007E22B9" w:rsidRPr="00071C12" w:rsidDel="00071C12" w:rsidRDefault="007E22B9" w:rsidP="008C0EBE">
            <w:pPr>
              <w:overflowPunct/>
              <w:autoSpaceDE/>
              <w:autoSpaceDN/>
              <w:adjustRightInd/>
              <w:spacing w:after="180"/>
              <w:textAlignment w:val="auto"/>
              <w:rPr>
                <w:del w:id="1134" w:author="Yongjing" w:date="2011-07-08T13:35:00Z"/>
                <w:rFonts w:eastAsia="宋体"/>
                <w:lang w:eastAsia="zh-CN"/>
              </w:rPr>
            </w:pPr>
          </w:p>
        </w:tc>
        <w:tc>
          <w:tcPr>
            <w:tcW w:w="606" w:type="pct"/>
            <w:gridSpan w:val="2"/>
            <w:tcPrChange w:id="1135" w:author="Yongjing R1" w:date="2011-07-11T21:48:00Z">
              <w:tcPr>
                <w:tcW w:w="579" w:type="pct"/>
                <w:gridSpan w:val="2"/>
              </w:tcPr>
            </w:tcPrChange>
          </w:tcPr>
          <w:p w:rsidR="007E22B9" w:rsidRPr="00071C12" w:rsidDel="00071C12" w:rsidRDefault="007E22B9" w:rsidP="008C0EBE">
            <w:pPr>
              <w:overflowPunct/>
              <w:autoSpaceDE/>
              <w:autoSpaceDN/>
              <w:adjustRightInd/>
              <w:spacing w:after="180"/>
              <w:textAlignment w:val="auto"/>
              <w:rPr>
                <w:del w:id="1136" w:author="Yongjing" w:date="2011-07-08T13:35:00Z"/>
                <w:rFonts w:eastAsia="宋体"/>
                <w:lang w:eastAsia="zh-CN"/>
              </w:rPr>
            </w:pPr>
          </w:p>
        </w:tc>
        <w:tc>
          <w:tcPr>
            <w:tcW w:w="761" w:type="pct"/>
            <w:gridSpan w:val="2"/>
            <w:tcPrChange w:id="1137" w:author="Yongjing R1" w:date="2011-07-11T21:48:00Z">
              <w:tcPr>
                <w:tcW w:w="727" w:type="pct"/>
                <w:gridSpan w:val="2"/>
              </w:tcPr>
            </w:tcPrChange>
          </w:tcPr>
          <w:p w:rsidR="007E22B9" w:rsidRPr="00071C12" w:rsidDel="00071C12" w:rsidRDefault="007E22B9" w:rsidP="008C0EBE">
            <w:pPr>
              <w:overflowPunct/>
              <w:autoSpaceDE/>
              <w:autoSpaceDN/>
              <w:adjustRightInd/>
              <w:spacing w:after="180"/>
              <w:textAlignment w:val="auto"/>
              <w:rPr>
                <w:del w:id="1138" w:author="Yongjing" w:date="2011-07-08T13:35:00Z"/>
                <w:rFonts w:eastAsia="宋体"/>
                <w:lang w:eastAsia="zh-CN"/>
              </w:rPr>
            </w:pPr>
          </w:p>
        </w:tc>
        <w:tc>
          <w:tcPr>
            <w:tcW w:w="988" w:type="pct"/>
            <w:gridSpan w:val="3"/>
            <w:tcPrChange w:id="1139" w:author="Yongjing R1" w:date="2011-07-11T21:48:00Z">
              <w:tcPr>
                <w:tcW w:w="945" w:type="pct"/>
                <w:gridSpan w:val="3"/>
              </w:tcPr>
            </w:tcPrChange>
          </w:tcPr>
          <w:p w:rsidR="007E22B9" w:rsidRPr="00071C12" w:rsidDel="00071C12" w:rsidRDefault="007E22B9" w:rsidP="008C0EBE">
            <w:pPr>
              <w:overflowPunct/>
              <w:autoSpaceDE/>
              <w:autoSpaceDN/>
              <w:adjustRightInd/>
              <w:spacing w:after="180"/>
              <w:textAlignment w:val="auto"/>
              <w:rPr>
                <w:del w:id="1140" w:author="Yongjing" w:date="2011-07-08T13:35:00Z"/>
                <w:rFonts w:eastAsia="宋体"/>
              </w:rPr>
            </w:pPr>
          </w:p>
        </w:tc>
        <w:tc>
          <w:tcPr>
            <w:tcW w:w="1065" w:type="pct"/>
            <w:gridSpan w:val="2"/>
            <w:tcPrChange w:id="1141" w:author="Yongjing R1" w:date="2011-07-11T21:48:00Z">
              <w:tcPr>
                <w:tcW w:w="1018" w:type="pct"/>
                <w:gridSpan w:val="2"/>
              </w:tcPr>
            </w:tcPrChange>
          </w:tcPr>
          <w:p w:rsidR="007E22B9" w:rsidRPr="00071C12" w:rsidDel="00071C12" w:rsidRDefault="007E22B9" w:rsidP="008C0EBE">
            <w:pPr>
              <w:overflowPunct/>
              <w:autoSpaceDE/>
              <w:autoSpaceDN/>
              <w:adjustRightInd/>
              <w:spacing w:after="180"/>
              <w:textAlignment w:val="auto"/>
              <w:rPr>
                <w:del w:id="1142" w:author="Yongjing" w:date="2011-07-08T13:35:00Z"/>
                <w:rFonts w:eastAsia="宋体"/>
                <w:lang w:eastAsia="zh-CN"/>
              </w:rPr>
            </w:pPr>
            <w:del w:id="1143" w:author="Yongjing" w:date="2011-07-08T13:35:00Z">
              <w:r w:rsidRPr="00071C12" w:rsidDel="00071C12">
                <w:rPr>
                  <w:rFonts w:eastAsia="宋体"/>
                  <w:lang w:eastAsia="zh-CN"/>
                </w:rPr>
                <w:delText>n/a</w:delText>
              </w:r>
            </w:del>
          </w:p>
        </w:tc>
        <w:tc>
          <w:tcPr>
            <w:tcW w:w="1139" w:type="pct"/>
            <w:tcPrChange w:id="1144" w:author="Yongjing R1" w:date="2011-07-11T21:48:00Z">
              <w:tcPr>
                <w:tcW w:w="1089" w:type="pct"/>
              </w:tcPr>
            </w:tcPrChange>
          </w:tcPr>
          <w:p w:rsidR="007E22B9" w:rsidRPr="00071C12" w:rsidDel="00071C12" w:rsidRDefault="007E22B9" w:rsidP="008C0EBE">
            <w:pPr>
              <w:overflowPunct/>
              <w:autoSpaceDE/>
              <w:autoSpaceDN/>
              <w:adjustRightInd/>
              <w:spacing w:after="180"/>
              <w:textAlignment w:val="auto"/>
              <w:rPr>
                <w:del w:id="1145" w:author="Yongjing" w:date="2011-07-08T13:35:00Z"/>
                <w:rFonts w:eastAsia="宋体"/>
                <w:lang w:eastAsia="zh-CN"/>
              </w:rPr>
            </w:pPr>
            <w:del w:id="1146" w:author="Yongjing" w:date="2011-07-08T13:35:00Z">
              <w:r w:rsidRPr="00071C12" w:rsidDel="00071C12">
                <w:rPr>
                  <w:rFonts w:eastAsia="宋体"/>
                  <w:lang w:eastAsia="zh-CN"/>
                </w:rPr>
                <w:delText>.DeviceInfo.</w:delText>
              </w:r>
              <w:r w:rsidRPr="00071C12" w:rsidDel="00071C12">
                <w:rPr>
                  <w:rFonts w:eastAsia="宋体"/>
                </w:rPr>
                <w:delText>DeviceStatus</w:delText>
              </w:r>
            </w:del>
          </w:p>
          <w:p w:rsidR="007E22B9" w:rsidRPr="00071C12" w:rsidDel="00071C12" w:rsidRDefault="007E22B9" w:rsidP="008C0EBE">
            <w:pPr>
              <w:overflowPunct/>
              <w:autoSpaceDE/>
              <w:autoSpaceDN/>
              <w:adjustRightInd/>
              <w:spacing w:after="180"/>
              <w:textAlignment w:val="auto"/>
              <w:rPr>
                <w:del w:id="1147" w:author="Yongjing" w:date="2011-07-08T13:35:00Z"/>
                <w:rFonts w:eastAsia="宋体"/>
                <w:lang w:eastAsia="zh-CN"/>
              </w:rPr>
            </w:pPr>
            <w:del w:id="1148" w:author="Yongjing" w:date="2011-07-08T13:35:00Z">
              <w:r w:rsidRPr="00071C12" w:rsidDel="00071C12">
                <w:rPr>
                  <w:rFonts w:eastAsia="宋体"/>
                  <w:lang w:eastAsia="zh-CN"/>
                </w:rPr>
                <w:delText>(Up/Initializing/Error/Disabled)</w:delText>
              </w:r>
            </w:del>
          </w:p>
        </w:tc>
      </w:tr>
      <w:tr w:rsidR="007E22B9" w:rsidRPr="00071C12" w:rsidDel="00071C12" w:rsidTr="008C0EBE">
        <w:trPr>
          <w:del w:id="1149" w:author="Yongjing" w:date="2011-07-08T13:35:00Z"/>
        </w:trPr>
        <w:tc>
          <w:tcPr>
            <w:tcW w:w="441" w:type="pct"/>
            <w:gridSpan w:val="2"/>
            <w:tcPrChange w:id="1150" w:author="Yongjing R1" w:date="2011-07-11T21:48:00Z">
              <w:tcPr>
                <w:tcW w:w="422" w:type="pct"/>
                <w:gridSpan w:val="2"/>
              </w:tcPr>
            </w:tcPrChange>
          </w:tcPr>
          <w:p w:rsidR="007E22B9" w:rsidRPr="00071C12" w:rsidDel="00071C12" w:rsidRDefault="007E22B9" w:rsidP="008C0EBE">
            <w:pPr>
              <w:overflowPunct/>
              <w:autoSpaceDE/>
              <w:autoSpaceDN/>
              <w:adjustRightInd/>
              <w:spacing w:after="180"/>
              <w:textAlignment w:val="auto"/>
              <w:rPr>
                <w:del w:id="1151" w:author="Yongjing" w:date="2011-07-08T13:35:00Z"/>
                <w:rFonts w:eastAsia="宋体"/>
                <w:lang w:eastAsia="zh-CN"/>
              </w:rPr>
            </w:pPr>
          </w:p>
        </w:tc>
        <w:tc>
          <w:tcPr>
            <w:tcW w:w="606" w:type="pct"/>
            <w:gridSpan w:val="2"/>
            <w:tcPrChange w:id="1152" w:author="Yongjing R1" w:date="2011-07-11T21:48:00Z">
              <w:tcPr>
                <w:tcW w:w="579" w:type="pct"/>
                <w:gridSpan w:val="2"/>
              </w:tcPr>
            </w:tcPrChange>
          </w:tcPr>
          <w:p w:rsidR="007E22B9" w:rsidRPr="00071C12" w:rsidDel="00071C12" w:rsidRDefault="007E22B9" w:rsidP="008C0EBE">
            <w:pPr>
              <w:overflowPunct/>
              <w:autoSpaceDE/>
              <w:autoSpaceDN/>
              <w:adjustRightInd/>
              <w:spacing w:after="180"/>
              <w:textAlignment w:val="auto"/>
              <w:rPr>
                <w:del w:id="1153" w:author="Yongjing" w:date="2011-07-08T13:35:00Z"/>
                <w:rFonts w:eastAsia="宋体"/>
                <w:lang w:eastAsia="zh-CN"/>
              </w:rPr>
            </w:pPr>
          </w:p>
        </w:tc>
        <w:tc>
          <w:tcPr>
            <w:tcW w:w="761" w:type="pct"/>
            <w:gridSpan w:val="2"/>
            <w:tcPrChange w:id="1154" w:author="Yongjing R1" w:date="2011-07-11T21:48:00Z">
              <w:tcPr>
                <w:tcW w:w="727" w:type="pct"/>
                <w:gridSpan w:val="2"/>
              </w:tcPr>
            </w:tcPrChange>
          </w:tcPr>
          <w:p w:rsidR="007E22B9" w:rsidRPr="00071C12" w:rsidDel="00071C12" w:rsidRDefault="007E22B9" w:rsidP="008C0EBE">
            <w:pPr>
              <w:overflowPunct/>
              <w:autoSpaceDE/>
              <w:autoSpaceDN/>
              <w:adjustRightInd/>
              <w:spacing w:after="180"/>
              <w:textAlignment w:val="auto"/>
              <w:rPr>
                <w:del w:id="1155" w:author="Yongjing" w:date="2011-07-08T13:35:00Z"/>
                <w:rFonts w:eastAsia="宋体"/>
                <w:lang w:eastAsia="zh-CN"/>
              </w:rPr>
            </w:pPr>
          </w:p>
        </w:tc>
        <w:tc>
          <w:tcPr>
            <w:tcW w:w="988" w:type="pct"/>
            <w:gridSpan w:val="3"/>
            <w:tcPrChange w:id="1156" w:author="Yongjing R1" w:date="2011-07-11T21:48:00Z">
              <w:tcPr>
                <w:tcW w:w="945" w:type="pct"/>
                <w:gridSpan w:val="3"/>
              </w:tcPr>
            </w:tcPrChange>
          </w:tcPr>
          <w:p w:rsidR="007E22B9" w:rsidRPr="00071C12" w:rsidDel="00071C12" w:rsidRDefault="007E22B9" w:rsidP="008C0EBE">
            <w:pPr>
              <w:overflowPunct/>
              <w:autoSpaceDE/>
              <w:autoSpaceDN/>
              <w:adjustRightInd/>
              <w:spacing w:after="180"/>
              <w:textAlignment w:val="auto"/>
              <w:rPr>
                <w:del w:id="1157" w:author="Yongjing" w:date="2011-07-08T13:35:00Z"/>
                <w:rFonts w:eastAsia="宋体"/>
                <w:lang w:val="fr-FR"/>
              </w:rPr>
            </w:pPr>
          </w:p>
        </w:tc>
        <w:tc>
          <w:tcPr>
            <w:tcW w:w="1065" w:type="pct"/>
            <w:gridSpan w:val="2"/>
            <w:tcPrChange w:id="1158" w:author="Yongjing R1" w:date="2011-07-11T21:48:00Z">
              <w:tcPr>
                <w:tcW w:w="1018" w:type="pct"/>
                <w:gridSpan w:val="2"/>
              </w:tcPr>
            </w:tcPrChange>
          </w:tcPr>
          <w:p w:rsidR="007E22B9" w:rsidRPr="00071C12" w:rsidDel="00071C12" w:rsidRDefault="007E22B9" w:rsidP="008C0EBE">
            <w:pPr>
              <w:overflowPunct/>
              <w:autoSpaceDE/>
              <w:autoSpaceDN/>
              <w:adjustRightInd/>
              <w:spacing w:after="180"/>
              <w:textAlignment w:val="auto"/>
              <w:rPr>
                <w:del w:id="1159" w:author="Yongjing" w:date="2011-07-08T13:35:00Z"/>
                <w:rFonts w:eastAsia="宋体"/>
                <w:lang w:val="fr-FR" w:eastAsia="zh-CN"/>
              </w:rPr>
            </w:pPr>
            <w:del w:id="1160" w:author="Yongjing" w:date="2011-07-08T13:35:00Z">
              <w:r w:rsidRPr="00071C12" w:rsidDel="00071C12">
                <w:rPr>
                  <w:rFonts w:eastAsia="宋体"/>
                  <w:lang w:val="fr-FR" w:eastAsia="zh-CN"/>
                </w:rPr>
                <w:delText>n/a</w:delText>
              </w:r>
            </w:del>
          </w:p>
        </w:tc>
        <w:tc>
          <w:tcPr>
            <w:tcW w:w="1139" w:type="pct"/>
            <w:tcPrChange w:id="1161" w:author="Yongjing R1" w:date="2011-07-11T21:48:00Z">
              <w:tcPr>
                <w:tcW w:w="1089" w:type="pct"/>
              </w:tcPr>
            </w:tcPrChange>
          </w:tcPr>
          <w:p w:rsidR="007E22B9" w:rsidRPr="00071C12" w:rsidDel="00071C12" w:rsidRDefault="007E22B9" w:rsidP="008C0EBE">
            <w:pPr>
              <w:overflowPunct/>
              <w:autoSpaceDE/>
              <w:autoSpaceDN/>
              <w:adjustRightInd/>
              <w:spacing w:after="180"/>
              <w:textAlignment w:val="auto"/>
              <w:rPr>
                <w:del w:id="1162" w:author="Yongjing" w:date="2011-07-08T13:35:00Z"/>
                <w:rFonts w:eastAsia="宋体"/>
                <w:lang w:val="fr-FR"/>
              </w:rPr>
            </w:pPr>
            <w:del w:id="1163" w:author="Yongjing" w:date="2011-07-08T13:35:00Z">
              <w:r w:rsidRPr="00071C12" w:rsidDel="00071C12">
                <w:rPr>
                  <w:rFonts w:eastAsia="宋体"/>
                  <w:lang w:val="fr-FR" w:eastAsia="zh-CN"/>
                </w:rPr>
                <w:delText>.DeviceInfo.</w:delText>
              </w:r>
              <w:r w:rsidRPr="00071C12" w:rsidDel="00071C12">
                <w:rPr>
                  <w:rFonts w:eastAsia="宋体"/>
                  <w:lang w:val="fr-FR"/>
                </w:rPr>
                <w:delText>UpTime</w:delText>
              </w:r>
            </w:del>
          </w:p>
        </w:tc>
      </w:tr>
      <w:tr w:rsidR="007E22B9" w:rsidRPr="00071C12" w:rsidDel="00071C12" w:rsidTr="008C0EBE">
        <w:trPr>
          <w:del w:id="1164" w:author="Yongjing" w:date="2011-07-08T13:35:00Z"/>
        </w:trPr>
        <w:tc>
          <w:tcPr>
            <w:tcW w:w="441" w:type="pct"/>
            <w:gridSpan w:val="2"/>
            <w:tcPrChange w:id="1165" w:author="Yongjing R1" w:date="2011-07-11T21:48:00Z">
              <w:tcPr>
                <w:tcW w:w="422" w:type="pct"/>
                <w:gridSpan w:val="2"/>
              </w:tcPr>
            </w:tcPrChange>
          </w:tcPr>
          <w:p w:rsidR="007E22B9" w:rsidRPr="00071C12" w:rsidDel="00071C12" w:rsidRDefault="007E22B9" w:rsidP="008C0EBE">
            <w:pPr>
              <w:overflowPunct/>
              <w:autoSpaceDE/>
              <w:autoSpaceDN/>
              <w:adjustRightInd/>
              <w:spacing w:after="180"/>
              <w:textAlignment w:val="auto"/>
              <w:rPr>
                <w:del w:id="1166" w:author="Yongjing" w:date="2011-07-08T13:35:00Z"/>
                <w:rFonts w:eastAsia="宋体"/>
                <w:lang w:val="fr-FR" w:eastAsia="zh-CN"/>
              </w:rPr>
            </w:pPr>
          </w:p>
        </w:tc>
        <w:tc>
          <w:tcPr>
            <w:tcW w:w="606" w:type="pct"/>
            <w:gridSpan w:val="2"/>
            <w:tcPrChange w:id="1167" w:author="Yongjing R1" w:date="2011-07-11T21:48:00Z">
              <w:tcPr>
                <w:tcW w:w="579" w:type="pct"/>
                <w:gridSpan w:val="2"/>
              </w:tcPr>
            </w:tcPrChange>
          </w:tcPr>
          <w:p w:rsidR="007E22B9" w:rsidRPr="00071C12" w:rsidDel="00071C12" w:rsidRDefault="007E22B9" w:rsidP="008C0EBE">
            <w:pPr>
              <w:overflowPunct/>
              <w:autoSpaceDE/>
              <w:autoSpaceDN/>
              <w:adjustRightInd/>
              <w:spacing w:after="180"/>
              <w:textAlignment w:val="auto"/>
              <w:rPr>
                <w:del w:id="1168" w:author="Yongjing" w:date="2011-07-08T13:35:00Z"/>
                <w:rFonts w:eastAsia="宋体"/>
                <w:lang w:val="fr-FR" w:eastAsia="zh-CN"/>
              </w:rPr>
            </w:pPr>
          </w:p>
        </w:tc>
        <w:tc>
          <w:tcPr>
            <w:tcW w:w="761" w:type="pct"/>
            <w:gridSpan w:val="2"/>
            <w:tcPrChange w:id="1169" w:author="Yongjing R1" w:date="2011-07-11T21:48:00Z">
              <w:tcPr>
                <w:tcW w:w="727" w:type="pct"/>
                <w:gridSpan w:val="2"/>
              </w:tcPr>
            </w:tcPrChange>
          </w:tcPr>
          <w:p w:rsidR="007E22B9" w:rsidRPr="00071C12" w:rsidDel="00071C12" w:rsidRDefault="007E22B9" w:rsidP="008C0EBE">
            <w:pPr>
              <w:overflowPunct/>
              <w:autoSpaceDE/>
              <w:autoSpaceDN/>
              <w:adjustRightInd/>
              <w:spacing w:after="180"/>
              <w:textAlignment w:val="auto"/>
              <w:rPr>
                <w:del w:id="1170" w:author="Yongjing" w:date="2011-07-08T13:35:00Z"/>
                <w:rFonts w:eastAsia="宋体"/>
                <w:lang w:val="fr-FR" w:eastAsia="zh-CN"/>
              </w:rPr>
            </w:pPr>
          </w:p>
        </w:tc>
        <w:tc>
          <w:tcPr>
            <w:tcW w:w="988" w:type="pct"/>
            <w:gridSpan w:val="3"/>
            <w:tcPrChange w:id="1171" w:author="Yongjing R1" w:date="2011-07-11T21:48:00Z">
              <w:tcPr>
                <w:tcW w:w="945" w:type="pct"/>
                <w:gridSpan w:val="3"/>
              </w:tcPr>
            </w:tcPrChange>
          </w:tcPr>
          <w:p w:rsidR="007E22B9" w:rsidRPr="00071C12" w:rsidDel="00071C12" w:rsidRDefault="007E22B9" w:rsidP="008C0EBE">
            <w:pPr>
              <w:overflowPunct/>
              <w:autoSpaceDE/>
              <w:autoSpaceDN/>
              <w:adjustRightInd/>
              <w:spacing w:after="180"/>
              <w:textAlignment w:val="auto"/>
              <w:rPr>
                <w:del w:id="1172" w:author="Yongjing" w:date="2011-07-08T13:35:00Z"/>
                <w:rFonts w:eastAsia="宋体"/>
                <w:lang w:eastAsia="zh-CN"/>
              </w:rPr>
            </w:pPr>
          </w:p>
        </w:tc>
        <w:tc>
          <w:tcPr>
            <w:tcW w:w="1065" w:type="pct"/>
            <w:gridSpan w:val="2"/>
            <w:tcPrChange w:id="1173" w:author="Yongjing R1" w:date="2011-07-11T21:48:00Z">
              <w:tcPr>
                <w:tcW w:w="1018" w:type="pct"/>
                <w:gridSpan w:val="2"/>
              </w:tcPr>
            </w:tcPrChange>
          </w:tcPr>
          <w:p w:rsidR="007E22B9" w:rsidRPr="00071C12" w:rsidDel="00071C12" w:rsidRDefault="007E22B9" w:rsidP="008C0EBE">
            <w:pPr>
              <w:overflowPunct/>
              <w:autoSpaceDE/>
              <w:autoSpaceDN/>
              <w:adjustRightInd/>
              <w:spacing w:after="180"/>
              <w:textAlignment w:val="auto"/>
              <w:rPr>
                <w:del w:id="1174" w:author="Yongjing" w:date="2011-07-08T13:35:00Z"/>
                <w:rFonts w:eastAsia="宋体"/>
                <w:lang w:eastAsia="zh-CN"/>
              </w:rPr>
            </w:pPr>
            <w:del w:id="1175" w:author="Yongjing" w:date="2011-07-08T13:35:00Z">
              <w:r w:rsidRPr="00071C12" w:rsidDel="00071C12">
                <w:rPr>
                  <w:rFonts w:eastAsia="宋体"/>
                  <w:lang w:eastAsia="zh-CN"/>
                </w:rPr>
                <w:delText>DevDetail/Roaming</w:delText>
              </w:r>
            </w:del>
          </w:p>
          <w:p w:rsidR="007E22B9" w:rsidRPr="00071C12" w:rsidDel="00071C12" w:rsidRDefault="007E22B9" w:rsidP="008C0EBE">
            <w:pPr>
              <w:overflowPunct/>
              <w:autoSpaceDE/>
              <w:autoSpaceDN/>
              <w:adjustRightInd/>
              <w:spacing w:after="180"/>
              <w:textAlignment w:val="auto"/>
              <w:rPr>
                <w:del w:id="1176" w:author="Yongjing" w:date="2011-07-08T13:35:00Z"/>
                <w:rFonts w:eastAsia="宋体"/>
                <w:lang w:eastAsia="zh-CN"/>
              </w:rPr>
            </w:pPr>
            <w:del w:id="1177" w:author="Yongjing" w:date="2011-07-08T13:35:00Z">
              <w:r w:rsidRPr="00071C12" w:rsidDel="00071C12">
                <w:rPr>
                  <w:rFonts w:eastAsia="宋体"/>
                </w:rPr>
                <w:delText>urn:oma:mo:oma-dm-devdetail:1.1</w:delText>
              </w:r>
            </w:del>
          </w:p>
          <w:p w:rsidR="007E22B9" w:rsidRPr="00071C12" w:rsidDel="00071C12" w:rsidRDefault="007E22B9" w:rsidP="008C0EBE">
            <w:pPr>
              <w:overflowPunct/>
              <w:autoSpaceDE/>
              <w:autoSpaceDN/>
              <w:adjustRightInd/>
              <w:spacing w:after="180"/>
              <w:textAlignment w:val="auto"/>
              <w:rPr>
                <w:del w:id="1178" w:author="Yongjing" w:date="2011-07-08T13:35:00Z"/>
                <w:rFonts w:eastAsia="宋体"/>
                <w:lang w:eastAsia="zh-CN"/>
              </w:rPr>
            </w:pPr>
            <w:del w:id="1179" w:author="Yongjing" w:date="2011-07-08T13:35:00Z">
              <w:r w:rsidRPr="00071C12" w:rsidDel="00071C12">
                <w:rPr>
                  <w:rFonts w:eastAsia="宋体"/>
                  <w:lang w:eastAsia="zh-CN"/>
                </w:rPr>
                <w:delText>(0:no/1:yes/2:unknown)</w:delText>
              </w:r>
            </w:del>
          </w:p>
        </w:tc>
        <w:tc>
          <w:tcPr>
            <w:tcW w:w="1139" w:type="pct"/>
            <w:tcPrChange w:id="1180" w:author="Yongjing R1" w:date="2011-07-11T21:48:00Z">
              <w:tcPr>
                <w:tcW w:w="1089" w:type="pct"/>
              </w:tcPr>
            </w:tcPrChange>
          </w:tcPr>
          <w:p w:rsidR="007E22B9" w:rsidRPr="00071C12" w:rsidDel="00071C12" w:rsidRDefault="007E22B9" w:rsidP="008C0EBE">
            <w:pPr>
              <w:overflowPunct/>
              <w:autoSpaceDE/>
              <w:autoSpaceDN/>
              <w:adjustRightInd/>
              <w:spacing w:after="180"/>
              <w:textAlignment w:val="auto"/>
              <w:rPr>
                <w:del w:id="1181" w:author="Yongjing" w:date="2011-07-08T13:35:00Z"/>
                <w:rFonts w:eastAsia="宋体"/>
                <w:lang w:eastAsia="zh-CN"/>
              </w:rPr>
            </w:pPr>
            <w:del w:id="1182" w:author="Yongjing" w:date="2011-07-08T13:35:00Z">
              <w:r w:rsidRPr="00071C12" w:rsidDel="00071C12">
                <w:rPr>
                  <w:rFonts w:eastAsia="宋体"/>
                  <w:lang w:eastAsia="zh-CN"/>
                </w:rPr>
                <w:delText>n/a</w:delText>
              </w:r>
            </w:del>
          </w:p>
        </w:tc>
      </w:tr>
      <w:tr w:rsidR="007E22B9" w:rsidRPr="00071C12" w:rsidDel="00071C12" w:rsidTr="008C0EBE">
        <w:trPr>
          <w:del w:id="1183" w:author="Yongjing" w:date="2011-07-08T13:35:00Z"/>
        </w:trPr>
        <w:tc>
          <w:tcPr>
            <w:tcW w:w="441" w:type="pct"/>
            <w:gridSpan w:val="2"/>
            <w:tcPrChange w:id="1184" w:author="Yongjing R1" w:date="2011-07-11T21:48:00Z">
              <w:tcPr>
                <w:tcW w:w="422" w:type="pct"/>
                <w:gridSpan w:val="2"/>
              </w:tcPr>
            </w:tcPrChange>
          </w:tcPr>
          <w:p w:rsidR="007E22B9" w:rsidRPr="00071C12" w:rsidDel="00071C12" w:rsidRDefault="007E22B9" w:rsidP="008C0EBE">
            <w:pPr>
              <w:overflowPunct/>
              <w:autoSpaceDE/>
              <w:autoSpaceDN/>
              <w:adjustRightInd/>
              <w:spacing w:after="180"/>
              <w:textAlignment w:val="auto"/>
              <w:rPr>
                <w:del w:id="1185" w:author="Yongjing" w:date="2011-07-08T13:35:00Z"/>
                <w:rFonts w:eastAsia="宋体"/>
                <w:lang w:eastAsia="zh-CN"/>
              </w:rPr>
            </w:pPr>
          </w:p>
        </w:tc>
        <w:tc>
          <w:tcPr>
            <w:tcW w:w="606" w:type="pct"/>
            <w:gridSpan w:val="2"/>
            <w:tcPrChange w:id="1186" w:author="Yongjing R1" w:date="2011-07-11T21:48:00Z">
              <w:tcPr>
                <w:tcW w:w="579" w:type="pct"/>
                <w:gridSpan w:val="2"/>
              </w:tcPr>
            </w:tcPrChange>
          </w:tcPr>
          <w:p w:rsidR="007E22B9" w:rsidRPr="00071C12" w:rsidDel="00071C12" w:rsidRDefault="007E22B9" w:rsidP="008C0EBE">
            <w:pPr>
              <w:overflowPunct/>
              <w:autoSpaceDE/>
              <w:autoSpaceDN/>
              <w:adjustRightInd/>
              <w:spacing w:after="180"/>
              <w:textAlignment w:val="auto"/>
              <w:rPr>
                <w:del w:id="1187" w:author="Yongjing" w:date="2011-07-08T13:35:00Z"/>
                <w:rFonts w:eastAsia="宋体"/>
                <w:lang w:eastAsia="zh-CN"/>
              </w:rPr>
            </w:pPr>
          </w:p>
        </w:tc>
        <w:tc>
          <w:tcPr>
            <w:tcW w:w="761" w:type="pct"/>
            <w:gridSpan w:val="2"/>
            <w:tcPrChange w:id="1188" w:author="Yongjing R1" w:date="2011-07-11T21:48:00Z">
              <w:tcPr>
                <w:tcW w:w="727" w:type="pct"/>
                <w:gridSpan w:val="2"/>
              </w:tcPr>
            </w:tcPrChange>
          </w:tcPr>
          <w:p w:rsidR="007E22B9" w:rsidRPr="00071C12" w:rsidDel="00071C12" w:rsidRDefault="007E22B9" w:rsidP="008C0EBE">
            <w:pPr>
              <w:overflowPunct/>
              <w:autoSpaceDE/>
              <w:autoSpaceDN/>
              <w:adjustRightInd/>
              <w:spacing w:after="180"/>
              <w:textAlignment w:val="auto"/>
              <w:rPr>
                <w:del w:id="1189" w:author="Yongjing" w:date="2011-07-08T13:35:00Z"/>
                <w:rFonts w:eastAsia="宋体"/>
                <w:lang w:eastAsia="zh-CN"/>
              </w:rPr>
            </w:pPr>
          </w:p>
        </w:tc>
        <w:tc>
          <w:tcPr>
            <w:tcW w:w="988" w:type="pct"/>
            <w:gridSpan w:val="3"/>
            <w:tcPrChange w:id="1190" w:author="Yongjing R1" w:date="2011-07-11T21:48:00Z">
              <w:tcPr>
                <w:tcW w:w="945" w:type="pct"/>
                <w:gridSpan w:val="3"/>
              </w:tcPr>
            </w:tcPrChange>
          </w:tcPr>
          <w:p w:rsidR="007E22B9" w:rsidRPr="00071C12" w:rsidDel="00071C12" w:rsidRDefault="007E22B9" w:rsidP="008C0EBE">
            <w:pPr>
              <w:overflowPunct/>
              <w:autoSpaceDE/>
              <w:autoSpaceDN/>
              <w:adjustRightInd/>
              <w:spacing w:after="180"/>
              <w:textAlignment w:val="auto"/>
              <w:rPr>
                <w:del w:id="1191" w:author="Yongjing" w:date="2011-07-08T13:35:00Z"/>
                <w:rFonts w:eastAsia="宋体"/>
                <w:lang w:eastAsia="zh-CN"/>
              </w:rPr>
            </w:pPr>
          </w:p>
        </w:tc>
        <w:tc>
          <w:tcPr>
            <w:tcW w:w="1065" w:type="pct"/>
            <w:gridSpan w:val="2"/>
            <w:tcPrChange w:id="1192" w:author="Yongjing R1" w:date="2011-07-11T21:48:00Z">
              <w:tcPr>
                <w:tcW w:w="1018" w:type="pct"/>
                <w:gridSpan w:val="2"/>
              </w:tcPr>
            </w:tcPrChange>
          </w:tcPr>
          <w:p w:rsidR="007E22B9" w:rsidRPr="00071C12" w:rsidDel="00071C12" w:rsidRDefault="007E22B9" w:rsidP="008C0EBE">
            <w:pPr>
              <w:overflowPunct/>
              <w:autoSpaceDE/>
              <w:autoSpaceDN/>
              <w:adjustRightInd/>
              <w:spacing w:after="180"/>
              <w:textAlignment w:val="auto"/>
              <w:rPr>
                <w:del w:id="1193" w:author="Yongjing" w:date="2011-07-08T13:35:00Z"/>
                <w:rFonts w:eastAsia="宋体"/>
                <w:lang w:eastAsia="zh-CN"/>
              </w:rPr>
            </w:pPr>
          </w:p>
        </w:tc>
        <w:tc>
          <w:tcPr>
            <w:tcW w:w="1139" w:type="pct"/>
            <w:tcPrChange w:id="1194" w:author="Yongjing R1" w:date="2011-07-11T21:48:00Z">
              <w:tcPr>
                <w:tcW w:w="1089" w:type="pct"/>
              </w:tcPr>
            </w:tcPrChange>
          </w:tcPr>
          <w:p w:rsidR="007E22B9" w:rsidRPr="00071C12" w:rsidDel="00071C12" w:rsidRDefault="007E22B9" w:rsidP="008C0EBE">
            <w:pPr>
              <w:overflowPunct/>
              <w:autoSpaceDE/>
              <w:autoSpaceDN/>
              <w:adjustRightInd/>
              <w:spacing w:after="180"/>
              <w:textAlignment w:val="auto"/>
              <w:rPr>
                <w:del w:id="1195" w:author="Yongjing" w:date="2011-07-08T13:35:00Z"/>
                <w:rFonts w:eastAsia="宋体"/>
                <w:lang w:eastAsia="zh-CN"/>
              </w:rPr>
            </w:pPr>
          </w:p>
        </w:tc>
      </w:tr>
      <w:tr w:rsidR="007E22B9" w:rsidRPr="00071C12" w:rsidTr="008C0EBE">
        <w:tc>
          <w:tcPr>
            <w:tcW w:w="441" w:type="pct"/>
            <w:gridSpan w:val="2"/>
            <w:tcPrChange w:id="1196"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1197" w:author="Yongjing" w:date="2011-07-08T13:32:00Z">
                  <w:rPr>
                    <w:rFonts w:eastAsia="宋体"/>
                    <w:highlight w:val="green"/>
                    <w:lang w:eastAsia="zh-CN"/>
                  </w:rPr>
                </w:rPrChange>
              </w:rPr>
            </w:pPr>
            <w:r w:rsidRPr="003002DD">
              <w:rPr>
                <w:rFonts w:eastAsia="宋体"/>
                <w:lang w:eastAsia="zh-CN"/>
                <w:rPrChange w:id="1198" w:author="Yongjing" w:date="2011-07-08T13:32:00Z">
                  <w:rPr>
                    <w:rFonts w:eastAsia="宋体"/>
                    <w:highlight w:val="green"/>
                    <w:lang w:eastAsia="zh-CN"/>
                  </w:rPr>
                </w:rPrChange>
              </w:rPr>
              <w:t>D&amp;</w:t>
            </w:r>
            <w:del w:id="1199" w:author="Yongjing" w:date="2011-07-08T13:33:00Z">
              <w:r w:rsidRPr="003002DD">
                <w:rPr>
                  <w:rFonts w:eastAsia="宋体"/>
                  <w:lang w:eastAsia="zh-CN"/>
                  <w:rPrChange w:id="1200" w:author="Yongjing" w:date="2011-07-08T13:32:00Z">
                    <w:rPr>
                      <w:rFonts w:eastAsia="宋体"/>
                      <w:highlight w:val="green"/>
                      <w:lang w:eastAsia="zh-CN"/>
                    </w:rPr>
                  </w:rPrChange>
                </w:rPr>
                <w:delText>m</w:delText>
              </w:r>
            </w:del>
            <w:ins w:id="1201" w:author="Yongjing" w:date="2011-07-08T13:33:00Z">
              <w:r>
                <w:rPr>
                  <w:rFonts w:eastAsia="宋体" w:hint="eastAsia"/>
                  <w:lang w:eastAsia="zh-CN"/>
                </w:rPr>
                <w:t>M</w:t>
              </w:r>
            </w:ins>
            <w:r w:rsidRPr="003002DD">
              <w:rPr>
                <w:rFonts w:eastAsia="宋体"/>
                <w:lang w:eastAsia="zh-CN"/>
                <w:rPrChange w:id="1202" w:author="Yongjing" w:date="2011-07-08T13:32:00Z">
                  <w:rPr>
                    <w:rFonts w:eastAsia="宋体"/>
                    <w:highlight w:val="green"/>
                    <w:lang w:eastAsia="zh-CN"/>
                  </w:rPr>
                </w:rPrChange>
              </w:rPr>
              <w:t>-002</w:t>
            </w:r>
          </w:p>
        </w:tc>
        <w:tc>
          <w:tcPr>
            <w:tcW w:w="606" w:type="pct"/>
            <w:gridSpan w:val="2"/>
            <w:tcPrChange w:id="1203"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1204" w:author="Yongjing" w:date="2011-07-08T13:32:00Z">
                  <w:rPr>
                    <w:rFonts w:eastAsia="宋体"/>
                    <w:highlight w:val="green"/>
                    <w:lang w:eastAsia="zh-CN"/>
                  </w:rPr>
                </w:rPrChange>
              </w:rPr>
            </w:pPr>
            <w:r w:rsidRPr="003002DD">
              <w:rPr>
                <w:rFonts w:eastAsia="宋体"/>
                <w:lang w:eastAsia="zh-CN"/>
                <w:rPrChange w:id="1205" w:author="Yongjing" w:date="2011-07-08T13:32:00Z">
                  <w:rPr>
                    <w:rFonts w:eastAsia="宋体"/>
                    <w:highlight w:val="green"/>
                    <w:lang w:eastAsia="zh-CN"/>
                  </w:rPr>
                </w:rPrChange>
              </w:rPr>
              <w:t>Monitor battery information</w:t>
            </w:r>
          </w:p>
          <w:p w:rsidR="007E22B9" w:rsidRPr="00071C12" w:rsidRDefault="007E22B9" w:rsidP="008C0EBE">
            <w:pPr>
              <w:overflowPunct/>
              <w:autoSpaceDE/>
              <w:autoSpaceDN/>
              <w:adjustRightInd/>
              <w:spacing w:after="180"/>
              <w:textAlignment w:val="auto"/>
              <w:rPr>
                <w:rFonts w:eastAsia="宋体"/>
                <w:lang w:eastAsia="zh-CN"/>
                <w:rPrChange w:id="1206" w:author="Yongjing" w:date="2011-07-08T13:32:00Z">
                  <w:rPr>
                    <w:rFonts w:eastAsia="宋体"/>
                    <w:highlight w:val="green"/>
                    <w:lang w:eastAsia="zh-CN"/>
                  </w:rPr>
                </w:rPrChange>
              </w:rPr>
            </w:pPr>
          </w:p>
        </w:tc>
        <w:tc>
          <w:tcPr>
            <w:tcW w:w="761" w:type="pct"/>
            <w:gridSpan w:val="2"/>
            <w:tcPrChange w:id="1207"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del w:id="1208" w:author="Yongjing" w:date="2011-07-08T11:36:00Z">
              <w:r w:rsidRPr="00071C12" w:rsidDel="001B6FBF">
                <w:rPr>
                  <w:rFonts w:eastAsia="宋体"/>
                  <w:lang w:eastAsia="zh-CN"/>
                </w:rPr>
                <w:delText>&lt;sclBase&gt;/scls/&lt;&lt;scl&gt;/mgmtObjs/diagnostics/battery</w:delText>
              </w:r>
            </w:del>
            <w:ins w:id="1209" w:author="Yongjing" w:date="2011-07-08T11:36:00Z">
              <w:r w:rsidRPr="00071C12">
                <w:rPr>
                  <w:rFonts w:eastAsia="宋体" w:hint="eastAsia"/>
                  <w:lang w:eastAsia="zh-CN"/>
                </w:rPr>
                <w:t>etsiBattery</w:t>
              </w:r>
            </w:ins>
          </w:p>
        </w:tc>
        <w:tc>
          <w:tcPr>
            <w:tcW w:w="988" w:type="pct"/>
            <w:gridSpan w:val="3"/>
            <w:tcPrChange w:id="1210"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1211" w:author="Yongjing" w:date="2011-07-08T11:39:00Z">
              <w:r w:rsidRPr="00071C12">
                <w:rPr>
                  <w:rFonts w:eastAsia="宋体" w:hint="eastAsia"/>
                  <w:lang w:eastAsia="zh-CN"/>
                </w:rPr>
                <w:t>Battery information includes current level, charging status, standby time, etc.</w:t>
              </w:r>
            </w:ins>
          </w:p>
        </w:tc>
        <w:tc>
          <w:tcPr>
            <w:tcW w:w="1065" w:type="pct"/>
            <w:gridSpan w:val="2"/>
            <w:tcPrChange w:id="1212" w:author="Yongjing R1" w:date="2011-07-11T21:48:00Z">
              <w:tcPr>
                <w:tcW w:w="1018" w:type="pct"/>
                <w:gridSpan w:val="2"/>
              </w:tcPr>
            </w:tcPrChange>
          </w:tcPr>
          <w:p w:rsidR="007E22B9" w:rsidRDefault="007E22B9" w:rsidP="008C0EBE">
            <w:pPr>
              <w:overflowPunct/>
              <w:autoSpaceDE/>
              <w:autoSpaceDN/>
              <w:adjustRightInd/>
              <w:spacing w:after="180"/>
              <w:textAlignment w:val="auto"/>
              <w:rPr>
                <w:del w:id="1213" w:author="Yongjing r2" w:date="2011-07-20T14:23:00Z"/>
                <w:rFonts w:eastAsia="宋体"/>
                <w:lang w:eastAsia="zh-CN"/>
              </w:rPr>
            </w:pPr>
            <w:r w:rsidRPr="00071C12">
              <w:rPr>
                <w:rFonts w:eastAsia="宋体"/>
                <w:lang w:eastAsia="zh-CN"/>
              </w:rPr>
              <w:t xml:space="preserve"> </w:t>
            </w:r>
            <w:del w:id="1214" w:author="Yongjing r2" w:date="2011-07-20T14:13:00Z">
              <w:r w:rsidRPr="00071C12" w:rsidDel="00101696">
                <w:rPr>
                  <w:rFonts w:eastAsia="宋体"/>
                  <w:lang w:eastAsia="zh-CN"/>
                </w:rPr>
                <w:delText>DiagMon (v1.1)</w:delText>
              </w:r>
            </w:del>
          </w:p>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rPr>
              <w:t>urn:oma:mo:oma-diag:batteryinfo:1.0</w:t>
            </w:r>
            <w:ins w:id="1215" w:author="Yongjing r2" w:date="2011-07-20T14:23:00Z">
              <w:r>
                <w:rPr>
                  <w:rFonts w:eastAsia="宋体" w:hint="eastAsia"/>
                  <w:lang w:eastAsia="zh-CN"/>
                </w:rPr>
                <w:t xml:space="preserve"> </w:t>
              </w:r>
              <w:r>
                <w:rPr>
                  <w:rFonts w:eastAsia="宋体"/>
                  <w:lang w:eastAsia="zh-CN"/>
                </w:rPr>
                <w:t>[21]</w:t>
              </w:r>
            </w:ins>
          </w:p>
        </w:tc>
        <w:tc>
          <w:tcPr>
            <w:tcW w:w="1139" w:type="pct"/>
            <w:tcPrChange w:id="1216"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n/a</w:t>
            </w:r>
          </w:p>
        </w:tc>
      </w:tr>
      <w:tr w:rsidR="007E22B9" w:rsidRPr="00071C12" w:rsidDel="001B6FBF" w:rsidTr="008C0EBE">
        <w:trPr>
          <w:del w:id="1217" w:author="Yongjing" w:date="2011-07-08T11:39:00Z"/>
        </w:trPr>
        <w:tc>
          <w:tcPr>
            <w:tcW w:w="441" w:type="pct"/>
            <w:gridSpan w:val="2"/>
            <w:tcPrChange w:id="1218" w:author="Yongjing R1" w:date="2011-07-11T21:48:00Z">
              <w:tcPr>
                <w:tcW w:w="422" w:type="pct"/>
                <w:gridSpan w:val="2"/>
              </w:tcPr>
            </w:tcPrChange>
          </w:tcPr>
          <w:p w:rsidR="007E22B9" w:rsidRPr="00071C12" w:rsidDel="001B6FBF" w:rsidRDefault="007E22B9" w:rsidP="008C0EBE">
            <w:pPr>
              <w:overflowPunct/>
              <w:autoSpaceDE/>
              <w:autoSpaceDN/>
              <w:adjustRightInd/>
              <w:spacing w:after="180"/>
              <w:textAlignment w:val="auto"/>
              <w:rPr>
                <w:del w:id="1219" w:author="Yongjing" w:date="2011-07-08T11:39:00Z"/>
                <w:rFonts w:eastAsia="宋体"/>
                <w:lang w:eastAsia="zh-CN"/>
              </w:rPr>
            </w:pPr>
          </w:p>
        </w:tc>
        <w:tc>
          <w:tcPr>
            <w:tcW w:w="606" w:type="pct"/>
            <w:gridSpan w:val="2"/>
            <w:tcPrChange w:id="1220" w:author="Yongjing R1" w:date="2011-07-11T21:48:00Z">
              <w:tcPr>
                <w:tcW w:w="579" w:type="pct"/>
                <w:gridSpan w:val="2"/>
              </w:tcPr>
            </w:tcPrChange>
          </w:tcPr>
          <w:p w:rsidR="007E22B9" w:rsidRPr="00071C12" w:rsidDel="001B6FBF" w:rsidRDefault="007E22B9" w:rsidP="008C0EBE">
            <w:pPr>
              <w:overflowPunct/>
              <w:autoSpaceDE/>
              <w:autoSpaceDN/>
              <w:adjustRightInd/>
              <w:spacing w:after="180"/>
              <w:textAlignment w:val="auto"/>
              <w:rPr>
                <w:del w:id="1221" w:author="Yongjing" w:date="2011-07-08T11:39:00Z"/>
                <w:rFonts w:eastAsia="宋体"/>
                <w:lang w:eastAsia="zh-CN"/>
              </w:rPr>
            </w:pPr>
          </w:p>
        </w:tc>
        <w:tc>
          <w:tcPr>
            <w:tcW w:w="761" w:type="pct"/>
            <w:gridSpan w:val="2"/>
            <w:tcPrChange w:id="1222" w:author="Yongjing R1" w:date="2011-07-11T21:48:00Z">
              <w:tcPr>
                <w:tcW w:w="727" w:type="pct"/>
                <w:gridSpan w:val="2"/>
              </w:tcPr>
            </w:tcPrChange>
          </w:tcPr>
          <w:p w:rsidR="007E22B9" w:rsidRPr="00071C12" w:rsidDel="001B6FBF" w:rsidRDefault="007E22B9" w:rsidP="008C0EBE">
            <w:pPr>
              <w:overflowPunct/>
              <w:autoSpaceDE/>
              <w:autoSpaceDN/>
              <w:adjustRightInd/>
              <w:spacing w:after="180"/>
              <w:textAlignment w:val="auto"/>
              <w:rPr>
                <w:del w:id="1223" w:author="Yongjing" w:date="2011-07-08T11:39:00Z"/>
                <w:rFonts w:eastAsia="宋体"/>
                <w:lang w:eastAsia="zh-CN"/>
              </w:rPr>
            </w:pPr>
          </w:p>
        </w:tc>
        <w:tc>
          <w:tcPr>
            <w:tcW w:w="988" w:type="pct"/>
            <w:gridSpan w:val="3"/>
            <w:tcPrChange w:id="1224" w:author="Yongjing R1" w:date="2011-07-11T21:48:00Z">
              <w:tcPr>
                <w:tcW w:w="945" w:type="pct"/>
                <w:gridSpan w:val="3"/>
              </w:tcPr>
            </w:tcPrChange>
          </w:tcPr>
          <w:p w:rsidR="007E22B9" w:rsidRPr="00071C12" w:rsidDel="001B6FBF" w:rsidRDefault="007E22B9" w:rsidP="008C0EBE">
            <w:pPr>
              <w:overflowPunct/>
              <w:autoSpaceDE/>
              <w:autoSpaceDN/>
              <w:adjustRightInd/>
              <w:spacing w:after="180"/>
              <w:textAlignment w:val="auto"/>
              <w:rPr>
                <w:del w:id="1225" w:author="Yongjing" w:date="2011-07-08T11:39:00Z"/>
                <w:rFonts w:eastAsia="宋体"/>
                <w:lang w:eastAsia="zh-CN"/>
              </w:rPr>
            </w:pPr>
          </w:p>
        </w:tc>
        <w:tc>
          <w:tcPr>
            <w:tcW w:w="1065" w:type="pct"/>
            <w:gridSpan w:val="2"/>
            <w:tcPrChange w:id="1226" w:author="Yongjing R1" w:date="2011-07-11T21:48:00Z">
              <w:tcPr>
                <w:tcW w:w="1018" w:type="pct"/>
                <w:gridSpan w:val="2"/>
              </w:tcPr>
            </w:tcPrChange>
          </w:tcPr>
          <w:p w:rsidR="007E22B9" w:rsidRPr="00071C12" w:rsidDel="001B6FBF" w:rsidRDefault="007E22B9" w:rsidP="008C0EBE">
            <w:pPr>
              <w:overflowPunct/>
              <w:autoSpaceDE/>
              <w:autoSpaceDN/>
              <w:adjustRightInd/>
              <w:spacing w:after="180"/>
              <w:textAlignment w:val="auto"/>
              <w:rPr>
                <w:del w:id="1227" w:author="Yongjing" w:date="2011-07-08T11:39:00Z"/>
                <w:rFonts w:eastAsia="宋体"/>
              </w:rPr>
            </w:pPr>
            <w:del w:id="1228" w:author="Yongjing" w:date="2011-07-08T11:39:00Z">
              <w:r w:rsidRPr="00071C12" w:rsidDel="001B6FBF">
                <w:rPr>
                  <w:rFonts w:eastAsia="宋体"/>
                  <w:lang w:eastAsia="zh-CN"/>
                </w:rPr>
                <w:delText>&lt;x&gt;/</w:delText>
              </w:r>
              <w:r w:rsidRPr="00071C12" w:rsidDel="001B6FBF">
                <w:rPr>
                  <w:rFonts w:eastAsia="宋体"/>
                </w:rPr>
                <w:delText>DiagMonData/&lt;x&gt;/BatteryStatus</w:delText>
              </w:r>
            </w:del>
          </w:p>
        </w:tc>
        <w:tc>
          <w:tcPr>
            <w:tcW w:w="1139" w:type="pct"/>
            <w:tcPrChange w:id="1229" w:author="Yongjing R1" w:date="2011-07-11T21:48:00Z">
              <w:tcPr>
                <w:tcW w:w="1089" w:type="pct"/>
              </w:tcPr>
            </w:tcPrChange>
          </w:tcPr>
          <w:p w:rsidR="007E22B9" w:rsidRPr="00071C12" w:rsidDel="001B6FBF" w:rsidRDefault="007E22B9" w:rsidP="008C0EBE">
            <w:pPr>
              <w:overflowPunct/>
              <w:autoSpaceDE/>
              <w:autoSpaceDN/>
              <w:adjustRightInd/>
              <w:spacing w:after="180"/>
              <w:textAlignment w:val="auto"/>
              <w:rPr>
                <w:del w:id="1230" w:author="Yongjing" w:date="2011-07-08T11:39:00Z"/>
                <w:rFonts w:eastAsia="宋体"/>
                <w:lang w:eastAsia="zh-CN"/>
              </w:rPr>
            </w:pPr>
          </w:p>
        </w:tc>
      </w:tr>
      <w:tr w:rsidR="007E22B9" w:rsidRPr="00071C12" w:rsidDel="001B6FBF" w:rsidTr="008C0EBE">
        <w:trPr>
          <w:del w:id="1231" w:author="Yongjing" w:date="2011-07-08T11:39:00Z"/>
        </w:trPr>
        <w:tc>
          <w:tcPr>
            <w:tcW w:w="441" w:type="pct"/>
            <w:gridSpan w:val="2"/>
            <w:tcPrChange w:id="1232" w:author="Yongjing R1" w:date="2011-07-11T21:48:00Z">
              <w:tcPr>
                <w:tcW w:w="422" w:type="pct"/>
                <w:gridSpan w:val="2"/>
              </w:tcPr>
            </w:tcPrChange>
          </w:tcPr>
          <w:p w:rsidR="007E22B9" w:rsidRPr="00071C12" w:rsidDel="001B6FBF" w:rsidRDefault="007E22B9" w:rsidP="008C0EBE">
            <w:pPr>
              <w:overflowPunct/>
              <w:autoSpaceDE/>
              <w:autoSpaceDN/>
              <w:adjustRightInd/>
              <w:spacing w:after="180"/>
              <w:textAlignment w:val="auto"/>
              <w:rPr>
                <w:del w:id="1233" w:author="Yongjing" w:date="2011-07-08T11:39:00Z"/>
                <w:rFonts w:eastAsia="宋体"/>
                <w:lang w:eastAsia="zh-CN"/>
              </w:rPr>
            </w:pPr>
          </w:p>
        </w:tc>
        <w:tc>
          <w:tcPr>
            <w:tcW w:w="606" w:type="pct"/>
            <w:gridSpan w:val="2"/>
            <w:tcPrChange w:id="1234" w:author="Yongjing R1" w:date="2011-07-11T21:48:00Z">
              <w:tcPr>
                <w:tcW w:w="579" w:type="pct"/>
                <w:gridSpan w:val="2"/>
              </w:tcPr>
            </w:tcPrChange>
          </w:tcPr>
          <w:p w:rsidR="007E22B9" w:rsidRPr="00071C12" w:rsidDel="001B6FBF" w:rsidRDefault="007E22B9" w:rsidP="008C0EBE">
            <w:pPr>
              <w:overflowPunct/>
              <w:autoSpaceDE/>
              <w:autoSpaceDN/>
              <w:adjustRightInd/>
              <w:spacing w:after="180"/>
              <w:textAlignment w:val="auto"/>
              <w:rPr>
                <w:del w:id="1235" w:author="Yongjing" w:date="2011-07-08T11:39:00Z"/>
                <w:rFonts w:eastAsia="宋体"/>
                <w:lang w:eastAsia="zh-CN"/>
              </w:rPr>
            </w:pPr>
          </w:p>
        </w:tc>
        <w:tc>
          <w:tcPr>
            <w:tcW w:w="761" w:type="pct"/>
            <w:gridSpan w:val="2"/>
            <w:tcPrChange w:id="1236" w:author="Yongjing R1" w:date="2011-07-11T21:48:00Z">
              <w:tcPr>
                <w:tcW w:w="727" w:type="pct"/>
                <w:gridSpan w:val="2"/>
              </w:tcPr>
            </w:tcPrChange>
          </w:tcPr>
          <w:p w:rsidR="007E22B9" w:rsidRPr="00071C12" w:rsidDel="001B6FBF" w:rsidRDefault="007E22B9" w:rsidP="008C0EBE">
            <w:pPr>
              <w:overflowPunct/>
              <w:autoSpaceDE/>
              <w:autoSpaceDN/>
              <w:adjustRightInd/>
              <w:spacing w:after="180"/>
              <w:textAlignment w:val="auto"/>
              <w:rPr>
                <w:del w:id="1237" w:author="Yongjing" w:date="2011-07-08T11:39:00Z"/>
                <w:rFonts w:eastAsia="宋体"/>
                <w:lang w:eastAsia="zh-CN"/>
              </w:rPr>
            </w:pPr>
          </w:p>
        </w:tc>
        <w:tc>
          <w:tcPr>
            <w:tcW w:w="988" w:type="pct"/>
            <w:gridSpan w:val="3"/>
            <w:tcPrChange w:id="1238" w:author="Yongjing R1" w:date="2011-07-11T21:48:00Z">
              <w:tcPr>
                <w:tcW w:w="945" w:type="pct"/>
                <w:gridSpan w:val="3"/>
              </w:tcPr>
            </w:tcPrChange>
          </w:tcPr>
          <w:p w:rsidR="007E22B9" w:rsidRPr="00071C12" w:rsidDel="001B6FBF" w:rsidRDefault="007E22B9" w:rsidP="008C0EBE">
            <w:pPr>
              <w:overflowPunct/>
              <w:autoSpaceDE/>
              <w:autoSpaceDN/>
              <w:adjustRightInd/>
              <w:spacing w:after="180"/>
              <w:textAlignment w:val="auto"/>
              <w:rPr>
                <w:del w:id="1239" w:author="Yongjing" w:date="2011-07-08T11:39:00Z"/>
                <w:rFonts w:eastAsia="宋体"/>
                <w:lang w:eastAsia="zh-CN"/>
              </w:rPr>
            </w:pPr>
          </w:p>
        </w:tc>
        <w:tc>
          <w:tcPr>
            <w:tcW w:w="1065" w:type="pct"/>
            <w:gridSpan w:val="2"/>
            <w:tcPrChange w:id="1240" w:author="Yongjing R1" w:date="2011-07-11T21:48:00Z">
              <w:tcPr>
                <w:tcW w:w="1018" w:type="pct"/>
                <w:gridSpan w:val="2"/>
              </w:tcPr>
            </w:tcPrChange>
          </w:tcPr>
          <w:p w:rsidR="007E22B9" w:rsidRPr="00071C12" w:rsidDel="001B6FBF" w:rsidRDefault="007E22B9" w:rsidP="008C0EBE">
            <w:pPr>
              <w:overflowPunct/>
              <w:autoSpaceDE/>
              <w:autoSpaceDN/>
              <w:adjustRightInd/>
              <w:spacing w:after="180"/>
              <w:textAlignment w:val="auto"/>
              <w:rPr>
                <w:del w:id="1241" w:author="Yongjing" w:date="2011-07-08T11:39:00Z"/>
                <w:rFonts w:eastAsia="宋体"/>
              </w:rPr>
            </w:pPr>
            <w:del w:id="1242" w:author="Yongjing" w:date="2011-07-08T11:39:00Z">
              <w:r w:rsidRPr="00071C12" w:rsidDel="001B6FBF">
                <w:rPr>
                  <w:rFonts w:eastAsia="宋体"/>
                  <w:lang w:eastAsia="zh-CN"/>
                </w:rPr>
                <w:delText>&lt;x&gt;/</w:delText>
              </w:r>
              <w:r w:rsidRPr="00071C12" w:rsidDel="001B6FBF">
                <w:rPr>
                  <w:rFonts w:eastAsia="宋体"/>
                </w:rPr>
                <w:delText>DiagMonData/&lt;x&gt;/Battery</w:delText>
              </w:r>
              <w:r w:rsidRPr="00071C12" w:rsidDel="001B6FBF">
                <w:rPr>
                  <w:rFonts w:eastAsia="宋体"/>
                  <w:lang w:eastAsia="zh-CN"/>
                </w:rPr>
                <w:delText>Level</w:delText>
              </w:r>
            </w:del>
          </w:p>
        </w:tc>
        <w:tc>
          <w:tcPr>
            <w:tcW w:w="1139" w:type="pct"/>
            <w:tcPrChange w:id="1243" w:author="Yongjing R1" w:date="2011-07-11T21:48:00Z">
              <w:tcPr>
                <w:tcW w:w="1089" w:type="pct"/>
              </w:tcPr>
            </w:tcPrChange>
          </w:tcPr>
          <w:p w:rsidR="007E22B9" w:rsidRPr="00071C12" w:rsidDel="001B6FBF" w:rsidRDefault="007E22B9" w:rsidP="008C0EBE">
            <w:pPr>
              <w:overflowPunct/>
              <w:autoSpaceDE/>
              <w:autoSpaceDN/>
              <w:adjustRightInd/>
              <w:spacing w:after="180"/>
              <w:textAlignment w:val="auto"/>
              <w:rPr>
                <w:del w:id="1244" w:author="Yongjing" w:date="2011-07-08T11:39:00Z"/>
                <w:rFonts w:eastAsia="宋体"/>
                <w:lang w:eastAsia="zh-CN"/>
              </w:rPr>
            </w:pPr>
          </w:p>
        </w:tc>
      </w:tr>
      <w:tr w:rsidR="007E22B9" w:rsidRPr="00071C12" w:rsidDel="001B6FBF" w:rsidTr="008C0EBE">
        <w:trPr>
          <w:del w:id="1245" w:author="Yongjing" w:date="2011-07-08T11:39:00Z"/>
        </w:trPr>
        <w:tc>
          <w:tcPr>
            <w:tcW w:w="441" w:type="pct"/>
            <w:gridSpan w:val="2"/>
            <w:tcPrChange w:id="1246" w:author="Yongjing R1" w:date="2011-07-11T21:48:00Z">
              <w:tcPr>
                <w:tcW w:w="422" w:type="pct"/>
                <w:gridSpan w:val="2"/>
              </w:tcPr>
            </w:tcPrChange>
          </w:tcPr>
          <w:p w:rsidR="007E22B9" w:rsidRPr="00071C12" w:rsidDel="001B6FBF" w:rsidRDefault="007E22B9" w:rsidP="008C0EBE">
            <w:pPr>
              <w:overflowPunct/>
              <w:autoSpaceDE/>
              <w:autoSpaceDN/>
              <w:adjustRightInd/>
              <w:spacing w:after="180"/>
              <w:textAlignment w:val="auto"/>
              <w:rPr>
                <w:del w:id="1247" w:author="Yongjing" w:date="2011-07-08T11:39:00Z"/>
                <w:rFonts w:eastAsia="宋体"/>
                <w:lang w:eastAsia="zh-CN"/>
              </w:rPr>
            </w:pPr>
          </w:p>
        </w:tc>
        <w:tc>
          <w:tcPr>
            <w:tcW w:w="606" w:type="pct"/>
            <w:gridSpan w:val="2"/>
            <w:tcPrChange w:id="1248" w:author="Yongjing R1" w:date="2011-07-11T21:48:00Z">
              <w:tcPr>
                <w:tcW w:w="579" w:type="pct"/>
                <w:gridSpan w:val="2"/>
              </w:tcPr>
            </w:tcPrChange>
          </w:tcPr>
          <w:p w:rsidR="007E22B9" w:rsidRPr="00071C12" w:rsidDel="001B6FBF" w:rsidRDefault="007E22B9" w:rsidP="008C0EBE">
            <w:pPr>
              <w:overflowPunct/>
              <w:autoSpaceDE/>
              <w:autoSpaceDN/>
              <w:adjustRightInd/>
              <w:spacing w:after="180"/>
              <w:textAlignment w:val="auto"/>
              <w:rPr>
                <w:del w:id="1249" w:author="Yongjing" w:date="2011-07-08T11:39:00Z"/>
                <w:rFonts w:eastAsia="宋体"/>
                <w:lang w:eastAsia="zh-CN"/>
              </w:rPr>
            </w:pPr>
          </w:p>
        </w:tc>
        <w:tc>
          <w:tcPr>
            <w:tcW w:w="761" w:type="pct"/>
            <w:gridSpan w:val="2"/>
            <w:tcPrChange w:id="1250" w:author="Yongjing R1" w:date="2011-07-11T21:48:00Z">
              <w:tcPr>
                <w:tcW w:w="727" w:type="pct"/>
                <w:gridSpan w:val="2"/>
              </w:tcPr>
            </w:tcPrChange>
          </w:tcPr>
          <w:p w:rsidR="007E22B9" w:rsidRPr="00071C12" w:rsidDel="001B6FBF" w:rsidRDefault="007E22B9" w:rsidP="008C0EBE">
            <w:pPr>
              <w:overflowPunct/>
              <w:autoSpaceDE/>
              <w:autoSpaceDN/>
              <w:adjustRightInd/>
              <w:spacing w:after="180"/>
              <w:textAlignment w:val="auto"/>
              <w:rPr>
                <w:del w:id="1251" w:author="Yongjing" w:date="2011-07-08T11:39:00Z"/>
                <w:rFonts w:eastAsia="宋体"/>
                <w:lang w:eastAsia="zh-CN"/>
              </w:rPr>
            </w:pPr>
          </w:p>
        </w:tc>
        <w:tc>
          <w:tcPr>
            <w:tcW w:w="988" w:type="pct"/>
            <w:gridSpan w:val="3"/>
            <w:tcPrChange w:id="1252" w:author="Yongjing R1" w:date="2011-07-11T21:48:00Z">
              <w:tcPr>
                <w:tcW w:w="945" w:type="pct"/>
                <w:gridSpan w:val="3"/>
              </w:tcPr>
            </w:tcPrChange>
          </w:tcPr>
          <w:p w:rsidR="007E22B9" w:rsidRPr="00071C12" w:rsidDel="001B6FBF" w:rsidRDefault="007E22B9" w:rsidP="008C0EBE">
            <w:pPr>
              <w:overflowPunct/>
              <w:autoSpaceDE/>
              <w:autoSpaceDN/>
              <w:adjustRightInd/>
              <w:spacing w:after="180"/>
              <w:textAlignment w:val="auto"/>
              <w:rPr>
                <w:del w:id="1253" w:author="Yongjing" w:date="2011-07-08T11:39:00Z"/>
                <w:rFonts w:eastAsia="宋体"/>
                <w:lang w:eastAsia="zh-CN"/>
              </w:rPr>
            </w:pPr>
          </w:p>
        </w:tc>
        <w:tc>
          <w:tcPr>
            <w:tcW w:w="1065" w:type="pct"/>
            <w:gridSpan w:val="2"/>
            <w:tcPrChange w:id="1254" w:author="Yongjing R1" w:date="2011-07-11T21:48:00Z">
              <w:tcPr>
                <w:tcW w:w="1018" w:type="pct"/>
                <w:gridSpan w:val="2"/>
              </w:tcPr>
            </w:tcPrChange>
          </w:tcPr>
          <w:p w:rsidR="007E22B9" w:rsidRPr="00071C12" w:rsidDel="001B6FBF" w:rsidRDefault="007E22B9" w:rsidP="008C0EBE">
            <w:pPr>
              <w:overflowPunct/>
              <w:autoSpaceDE/>
              <w:autoSpaceDN/>
              <w:adjustRightInd/>
              <w:spacing w:after="180"/>
              <w:textAlignment w:val="auto"/>
              <w:rPr>
                <w:del w:id="1255" w:author="Yongjing" w:date="2011-07-08T11:39:00Z"/>
                <w:rFonts w:eastAsia="宋体"/>
              </w:rPr>
            </w:pPr>
            <w:del w:id="1256" w:author="Yongjing" w:date="2011-07-08T11:39:00Z">
              <w:r w:rsidRPr="00071C12" w:rsidDel="001B6FBF">
                <w:rPr>
                  <w:rFonts w:eastAsia="宋体"/>
                  <w:lang w:eastAsia="zh-CN"/>
                </w:rPr>
                <w:delText>&lt;x&gt;/</w:delText>
              </w:r>
              <w:r w:rsidRPr="00071C12" w:rsidDel="001B6FBF">
                <w:rPr>
                  <w:rFonts w:eastAsia="宋体"/>
                </w:rPr>
                <w:delText>DiagMonData/&lt;x&gt;/Battery</w:delText>
              </w:r>
              <w:r w:rsidRPr="00071C12" w:rsidDel="001B6FBF">
                <w:rPr>
                  <w:rFonts w:eastAsia="宋体"/>
                  <w:lang w:eastAsia="zh-CN"/>
                </w:rPr>
                <w:delText>StandbyTime</w:delText>
              </w:r>
            </w:del>
          </w:p>
        </w:tc>
        <w:tc>
          <w:tcPr>
            <w:tcW w:w="1139" w:type="pct"/>
            <w:tcPrChange w:id="1257" w:author="Yongjing R1" w:date="2011-07-11T21:48:00Z">
              <w:tcPr>
                <w:tcW w:w="1089" w:type="pct"/>
              </w:tcPr>
            </w:tcPrChange>
          </w:tcPr>
          <w:p w:rsidR="007E22B9" w:rsidRPr="00071C12" w:rsidDel="001B6FBF" w:rsidRDefault="007E22B9" w:rsidP="008C0EBE">
            <w:pPr>
              <w:overflowPunct/>
              <w:autoSpaceDE/>
              <w:autoSpaceDN/>
              <w:adjustRightInd/>
              <w:spacing w:after="180"/>
              <w:textAlignment w:val="auto"/>
              <w:rPr>
                <w:del w:id="1258" w:author="Yongjing" w:date="2011-07-08T11:39:00Z"/>
                <w:rFonts w:eastAsia="宋体"/>
                <w:lang w:eastAsia="zh-CN"/>
              </w:rPr>
            </w:pPr>
          </w:p>
        </w:tc>
      </w:tr>
      <w:tr w:rsidR="007E22B9" w:rsidRPr="00071C12" w:rsidDel="001B6FBF" w:rsidTr="008C0EBE">
        <w:trPr>
          <w:del w:id="1259" w:author="Yongjing" w:date="2011-07-08T11:39:00Z"/>
        </w:trPr>
        <w:tc>
          <w:tcPr>
            <w:tcW w:w="441" w:type="pct"/>
            <w:gridSpan w:val="2"/>
            <w:tcPrChange w:id="1260" w:author="Yongjing R1" w:date="2011-07-11T21:48:00Z">
              <w:tcPr>
                <w:tcW w:w="422" w:type="pct"/>
                <w:gridSpan w:val="2"/>
              </w:tcPr>
            </w:tcPrChange>
          </w:tcPr>
          <w:p w:rsidR="007E22B9" w:rsidRPr="00071C12" w:rsidDel="001B6FBF" w:rsidRDefault="007E22B9" w:rsidP="008C0EBE">
            <w:pPr>
              <w:overflowPunct/>
              <w:autoSpaceDE/>
              <w:autoSpaceDN/>
              <w:adjustRightInd/>
              <w:spacing w:after="180"/>
              <w:textAlignment w:val="auto"/>
              <w:rPr>
                <w:del w:id="1261" w:author="Yongjing" w:date="2011-07-08T11:39:00Z"/>
                <w:rFonts w:eastAsia="宋体"/>
                <w:lang w:eastAsia="zh-CN"/>
              </w:rPr>
            </w:pPr>
          </w:p>
        </w:tc>
        <w:tc>
          <w:tcPr>
            <w:tcW w:w="606" w:type="pct"/>
            <w:gridSpan w:val="2"/>
            <w:tcPrChange w:id="1262" w:author="Yongjing R1" w:date="2011-07-11T21:48:00Z">
              <w:tcPr>
                <w:tcW w:w="579" w:type="pct"/>
                <w:gridSpan w:val="2"/>
              </w:tcPr>
            </w:tcPrChange>
          </w:tcPr>
          <w:p w:rsidR="007E22B9" w:rsidRPr="00071C12" w:rsidDel="001B6FBF" w:rsidRDefault="007E22B9" w:rsidP="008C0EBE">
            <w:pPr>
              <w:overflowPunct/>
              <w:autoSpaceDE/>
              <w:autoSpaceDN/>
              <w:adjustRightInd/>
              <w:spacing w:after="180"/>
              <w:textAlignment w:val="auto"/>
              <w:rPr>
                <w:del w:id="1263" w:author="Yongjing" w:date="2011-07-08T11:39:00Z"/>
                <w:rFonts w:eastAsia="宋体"/>
                <w:lang w:eastAsia="zh-CN"/>
              </w:rPr>
            </w:pPr>
          </w:p>
        </w:tc>
        <w:tc>
          <w:tcPr>
            <w:tcW w:w="761" w:type="pct"/>
            <w:gridSpan w:val="2"/>
            <w:tcPrChange w:id="1264" w:author="Yongjing R1" w:date="2011-07-11T21:48:00Z">
              <w:tcPr>
                <w:tcW w:w="727" w:type="pct"/>
                <w:gridSpan w:val="2"/>
              </w:tcPr>
            </w:tcPrChange>
          </w:tcPr>
          <w:p w:rsidR="007E22B9" w:rsidRPr="00071C12" w:rsidDel="001B6FBF" w:rsidRDefault="007E22B9" w:rsidP="008C0EBE">
            <w:pPr>
              <w:overflowPunct/>
              <w:autoSpaceDE/>
              <w:autoSpaceDN/>
              <w:adjustRightInd/>
              <w:spacing w:after="180"/>
              <w:textAlignment w:val="auto"/>
              <w:rPr>
                <w:del w:id="1265" w:author="Yongjing" w:date="2011-07-08T11:39:00Z"/>
                <w:rFonts w:eastAsia="宋体"/>
                <w:lang w:eastAsia="zh-CN"/>
              </w:rPr>
            </w:pPr>
          </w:p>
        </w:tc>
        <w:tc>
          <w:tcPr>
            <w:tcW w:w="988" w:type="pct"/>
            <w:gridSpan w:val="3"/>
            <w:tcPrChange w:id="1266" w:author="Yongjing R1" w:date="2011-07-11T21:48:00Z">
              <w:tcPr>
                <w:tcW w:w="945" w:type="pct"/>
                <w:gridSpan w:val="3"/>
              </w:tcPr>
            </w:tcPrChange>
          </w:tcPr>
          <w:p w:rsidR="007E22B9" w:rsidRPr="00071C12" w:rsidDel="001B6FBF" w:rsidRDefault="007E22B9" w:rsidP="008C0EBE">
            <w:pPr>
              <w:overflowPunct/>
              <w:autoSpaceDE/>
              <w:autoSpaceDN/>
              <w:adjustRightInd/>
              <w:spacing w:after="180"/>
              <w:textAlignment w:val="auto"/>
              <w:rPr>
                <w:del w:id="1267" w:author="Yongjing" w:date="2011-07-08T11:39:00Z"/>
                <w:rFonts w:eastAsia="宋体"/>
                <w:lang w:eastAsia="zh-CN"/>
              </w:rPr>
            </w:pPr>
          </w:p>
        </w:tc>
        <w:tc>
          <w:tcPr>
            <w:tcW w:w="1065" w:type="pct"/>
            <w:gridSpan w:val="2"/>
            <w:tcPrChange w:id="1268" w:author="Yongjing R1" w:date="2011-07-11T21:48:00Z">
              <w:tcPr>
                <w:tcW w:w="1018" w:type="pct"/>
                <w:gridSpan w:val="2"/>
              </w:tcPr>
            </w:tcPrChange>
          </w:tcPr>
          <w:p w:rsidR="007E22B9" w:rsidRPr="00071C12" w:rsidDel="001B6FBF" w:rsidRDefault="007E22B9" w:rsidP="008C0EBE">
            <w:pPr>
              <w:overflowPunct/>
              <w:autoSpaceDE/>
              <w:autoSpaceDN/>
              <w:adjustRightInd/>
              <w:spacing w:after="180"/>
              <w:textAlignment w:val="auto"/>
              <w:rPr>
                <w:del w:id="1269" w:author="Yongjing" w:date="2011-07-08T11:39:00Z"/>
                <w:rFonts w:eastAsia="宋体"/>
                <w:lang w:val="it-IT" w:eastAsia="zh-CN"/>
              </w:rPr>
            </w:pPr>
            <w:del w:id="1270" w:author="Yongjing" w:date="2011-07-08T11:39:00Z">
              <w:r w:rsidRPr="00071C12" w:rsidDel="001B6FBF">
                <w:rPr>
                  <w:rFonts w:eastAsia="宋体"/>
                  <w:lang w:val="it-IT" w:eastAsia="zh-CN"/>
                </w:rPr>
                <w:delText>&lt;x&gt;/</w:delText>
              </w:r>
              <w:r w:rsidRPr="00071C12" w:rsidDel="001B6FBF">
                <w:rPr>
                  <w:rFonts w:eastAsia="宋体"/>
                  <w:lang w:val="it-IT"/>
                </w:rPr>
                <w:delText>DiagMonData/&lt;x&gt;/Battery</w:delText>
              </w:r>
              <w:r w:rsidRPr="00071C12" w:rsidDel="001B6FBF">
                <w:rPr>
                  <w:rFonts w:eastAsia="宋体"/>
                  <w:lang w:val="it-IT" w:eastAsia="zh-CN"/>
                </w:rPr>
                <w:delText>Type &lt;x&gt;/</w:delText>
              </w:r>
              <w:r w:rsidRPr="00071C12" w:rsidDel="001B6FBF">
                <w:rPr>
                  <w:rFonts w:eastAsia="宋体"/>
                  <w:lang w:val="it-IT"/>
                </w:rPr>
                <w:delText>DiagMonData/&lt;x&gt;/BatteryMan</w:delText>
              </w:r>
            </w:del>
          </w:p>
          <w:p w:rsidR="007E22B9" w:rsidRPr="00071C12" w:rsidDel="001B6FBF" w:rsidRDefault="007E22B9" w:rsidP="008C0EBE">
            <w:pPr>
              <w:overflowPunct/>
              <w:autoSpaceDE/>
              <w:autoSpaceDN/>
              <w:adjustRightInd/>
              <w:spacing w:after="180"/>
              <w:textAlignment w:val="auto"/>
              <w:rPr>
                <w:del w:id="1271" w:author="Yongjing" w:date="2011-07-08T11:39:00Z"/>
                <w:rFonts w:eastAsia="宋体"/>
                <w:lang w:val="it-IT" w:eastAsia="zh-CN"/>
              </w:rPr>
            </w:pPr>
            <w:del w:id="1272" w:author="Yongjing" w:date="2011-07-08T11:39:00Z">
              <w:r w:rsidRPr="00071C12" w:rsidDel="001B6FBF">
                <w:rPr>
                  <w:rFonts w:eastAsia="宋体"/>
                  <w:lang w:val="it-IT" w:eastAsia="zh-CN"/>
                </w:rPr>
                <w:delText>&lt;x&gt;/</w:delText>
              </w:r>
              <w:r w:rsidRPr="00071C12" w:rsidDel="001B6FBF">
                <w:rPr>
                  <w:rFonts w:eastAsia="宋体"/>
                  <w:lang w:val="it-IT"/>
                </w:rPr>
                <w:delText>DiagMonData/&lt;x&gt;/Battery</w:delText>
              </w:r>
              <w:r w:rsidRPr="00071C12" w:rsidDel="001B6FBF">
                <w:rPr>
                  <w:rFonts w:eastAsia="宋体"/>
                  <w:lang w:val="it-IT" w:eastAsia="zh-CN"/>
                </w:rPr>
                <w:delText>Ver</w:delText>
              </w:r>
            </w:del>
          </w:p>
          <w:p w:rsidR="007E22B9" w:rsidRPr="00071C12" w:rsidDel="001B6FBF" w:rsidRDefault="007E22B9" w:rsidP="008C0EBE">
            <w:pPr>
              <w:overflowPunct/>
              <w:autoSpaceDE/>
              <w:autoSpaceDN/>
              <w:adjustRightInd/>
              <w:spacing w:after="180"/>
              <w:textAlignment w:val="auto"/>
              <w:rPr>
                <w:del w:id="1273" w:author="Yongjing" w:date="2011-07-08T11:39:00Z"/>
                <w:rFonts w:eastAsia="宋体"/>
                <w:lang w:val="it-IT" w:eastAsia="zh-CN"/>
              </w:rPr>
            </w:pPr>
            <w:del w:id="1274" w:author="Yongjing" w:date="2011-07-08T11:39:00Z">
              <w:r w:rsidRPr="00071C12" w:rsidDel="001B6FBF">
                <w:rPr>
                  <w:rFonts w:eastAsia="宋体"/>
                  <w:lang w:val="it-IT" w:eastAsia="zh-CN"/>
                </w:rPr>
                <w:delText>&lt;x&gt;/</w:delText>
              </w:r>
              <w:r w:rsidRPr="00071C12" w:rsidDel="001B6FBF">
                <w:rPr>
                  <w:rFonts w:eastAsia="宋体"/>
                  <w:lang w:val="it-IT"/>
                </w:rPr>
                <w:delText>DiagMonData/&lt;x&gt;/Battery</w:delText>
              </w:r>
              <w:r w:rsidRPr="00071C12" w:rsidDel="001B6FBF">
                <w:rPr>
                  <w:rFonts w:eastAsia="宋体"/>
                  <w:lang w:val="it-IT" w:eastAsia="zh-CN"/>
                </w:rPr>
                <w:delText>ID</w:delText>
              </w:r>
            </w:del>
          </w:p>
          <w:p w:rsidR="007E22B9" w:rsidRPr="00071C12" w:rsidDel="001B6FBF" w:rsidRDefault="007E22B9" w:rsidP="008C0EBE">
            <w:pPr>
              <w:overflowPunct/>
              <w:autoSpaceDE/>
              <w:autoSpaceDN/>
              <w:adjustRightInd/>
              <w:spacing w:after="180"/>
              <w:textAlignment w:val="auto"/>
              <w:rPr>
                <w:del w:id="1275" w:author="Yongjing" w:date="2011-07-08T11:39:00Z"/>
                <w:rFonts w:eastAsia="宋体"/>
              </w:rPr>
            </w:pPr>
            <w:del w:id="1276" w:author="Yongjing" w:date="2011-07-08T11:39:00Z">
              <w:r w:rsidRPr="00071C12" w:rsidDel="001B6FBF">
                <w:rPr>
                  <w:rFonts w:eastAsia="宋体"/>
                  <w:lang w:eastAsia="zh-CN"/>
                </w:rPr>
                <w:delText>&lt;x&gt;/</w:delText>
              </w:r>
              <w:r w:rsidRPr="00071C12" w:rsidDel="001B6FBF">
                <w:rPr>
                  <w:rFonts w:eastAsia="宋体"/>
                </w:rPr>
                <w:delText>DiagMonData/&lt;x&gt;/Battery</w:delText>
              </w:r>
              <w:r w:rsidRPr="00071C12" w:rsidDel="001B6FBF">
                <w:rPr>
                  <w:rFonts w:eastAsia="宋体"/>
                  <w:lang w:eastAsia="zh-CN"/>
                </w:rPr>
                <w:delText>Date</w:delText>
              </w:r>
            </w:del>
          </w:p>
        </w:tc>
        <w:tc>
          <w:tcPr>
            <w:tcW w:w="1139" w:type="pct"/>
            <w:tcPrChange w:id="1277" w:author="Yongjing R1" w:date="2011-07-11T21:48:00Z">
              <w:tcPr>
                <w:tcW w:w="1089" w:type="pct"/>
              </w:tcPr>
            </w:tcPrChange>
          </w:tcPr>
          <w:p w:rsidR="007E22B9" w:rsidRPr="00071C12" w:rsidDel="001B6FBF" w:rsidRDefault="007E22B9" w:rsidP="008C0EBE">
            <w:pPr>
              <w:overflowPunct/>
              <w:autoSpaceDE/>
              <w:autoSpaceDN/>
              <w:adjustRightInd/>
              <w:spacing w:after="180"/>
              <w:textAlignment w:val="auto"/>
              <w:rPr>
                <w:del w:id="1278" w:author="Yongjing" w:date="2011-07-08T11:39:00Z"/>
                <w:rFonts w:eastAsia="宋体"/>
                <w:lang w:eastAsia="zh-CN"/>
              </w:rPr>
            </w:pPr>
          </w:p>
        </w:tc>
      </w:tr>
      <w:tr w:rsidR="007E22B9" w:rsidRPr="00071C12" w:rsidTr="008C0EBE">
        <w:tc>
          <w:tcPr>
            <w:tcW w:w="441" w:type="pct"/>
            <w:gridSpan w:val="2"/>
            <w:tcPrChange w:id="1279"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1280" w:author="Yongjing" w:date="2011-07-08T13:32:00Z">
                  <w:rPr>
                    <w:rFonts w:eastAsia="宋体"/>
                    <w:highlight w:val="green"/>
                    <w:lang w:eastAsia="zh-CN"/>
                  </w:rPr>
                </w:rPrChange>
              </w:rPr>
            </w:pPr>
            <w:r w:rsidRPr="003002DD">
              <w:rPr>
                <w:rFonts w:eastAsia="宋体"/>
                <w:lang w:eastAsia="zh-CN"/>
                <w:rPrChange w:id="1281" w:author="Yongjing" w:date="2011-07-08T13:32:00Z">
                  <w:rPr>
                    <w:rFonts w:eastAsia="宋体"/>
                    <w:highlight w:val="green"/>
                    <w:lang w:eastAsia="zh-CN"/>
                  </w:rPr>
                </w:rPrChange>
              </w:rPr>
              <w:t>D&amp;</w:t>
            </w:r>
            <w:del w:id="1282" w:author="Yongjing" w:date="2011-07-08T13:33:00Z">
              <w:r w:rsidRPr="003002DD">
                <w:rPr>
                  <w:rFonts w:eastAsia="宋体"/>
                  <w:lang w:eastAsia="zh-CN"/>
                  <w:rPrChange w:id="1283" w:author="Yongjing" w:date="2011-07-08T13:32:00Z">
                    <w:rPr>
                      <w:rFonts w:eastAsia="宋体"/>
                      <w:highlight w:val="green"/>
                      <w:lang w:eastAsia="zh-CN"/>
                    </w:rPr>
                  </w:rPrChange>
                </w:rPr>
                <w:delText>m</w:delText>
              </w:r>
            </w:del>
            <w:ins w:id="1284" w:author="Yongjing" w:date="2011-07-08T13:33:00Z">
              <w:r>
                <w:rPr>
                  <w:rFonts w:eastAsia="宋体" w:hint="eastAsia"/>
                  <w:lang w:eastAsia="zh-CN"/>
                </w:rPr>
                <w:t>M</w:t>
              </w:r>
            </w:ins>
            <w:r w:rsidRPr="003002DD">
              <w:rPr>
                <w:rFonts w:eastAsia="宋体"/>
                <w:lang w:eastAsia="zh-CN"/>
                <w:rPrChange w:id="1285" w:author="Yongjing" w:date="2011-07-08T13:32:00Z">
                  <w:rPr>
                    <w:rFonts w:eastAsia="宋体"/>
                    <w:highlight w:val="green"/>
                    <w:lang w:eastAsia="zh-CN"/>
                  </w:rPr>
                </w:rPrChange>
              </w:rPr>
              <w:t>-003</w:t>
            </w:r>
          </w:p>
        </w:tc>
        <w:tc>
          <w:tcPr>
            <w:tcW w:w="606" w:type="pct"/>
            <w:gridSpan w:val="2"/>
            <w:tcPrChange w:id="1286"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1287" w:author="Yongjing" w:date="2011-07-08T13:32:00Z">
                  <w:rPr>
                    <w:rFonts w:eastAsia="宋体"/>
                    <w:highlight w:val="green"/>
                    <w:lang w:eastAsia="zh-CN"/>
                  </w:rPr>
                </w:rPrChange>
              </w:rPr>
            </w:pPr>
            <w:r w:rsidRPr="003002DD">
              <w:rPr>
                <w:rFonts w:eastAsia="宋体"/>
                <w:lang w:eastAsia="zh-CN"/>
                <w:rPrChange w:id="1288" w:author="Yongjing" w:date="2011-07-08T13:32:00Z">
                  <w:rPr>
                    <w:rFonts w:eastAsia="宋体"/>
                    <w:highlight w:val="green"/>
                    <w:lang w:eastAsia="zh-CN"/>
                  </w:rPr>
                </w:rPrChange>
              </w:rPr>
              <w:t>Monitor memory status</w:t>
            </w:r>
          </w:p>
          <w:p w:rsidR="007E22B9" w:rsidRPr="00071C12" w:rsidRDefault="007E22B9" w:rsidP="008C0EBE">
            <w:pPr>
              <w:overflowPunct/>
              <w:autoSpaceDE/>
              <w:autoSpaceDN/>
              <w:adjustRightInd/>
              <w:spacing w:after="180"/>
              <w:textAlignment w:val="auto"/>
              <w:rPr>
                <w:rFonts w:eastAsia="宋体"/>
                <w:lang w:eastAsia="zh-CN"/>
                <w:rPrChange w:id="1289" w:author="Yongjing" w:date="2011-07-08T13:32:00Z">
                  <w:rPr>
                    <w:rFonts w:eastAsia="宋体"/>
                    <w:highlight w:val="green"/>
                    <w:lang w:eastAsia="zh-CN"/>
                  </w:rPr>
                </w:rPrChange>
              </w:rPr>
            </w:pPr>
          </w:p>
        </w:tc>
        <w:tc>
          <w:tcPr>
            <w:tcW w:w="761" w:type="pct"/>
            <w:gridSpan w:val="2"/>
            <w:tcPrChange w:id="1290"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del w:id="1291" w:author="Yongjing" w:date="2011-07-08T11:37:00Z">
              <w:r w:rsidRPr="00071C12" w:rsidDel="001B6FBF">
                <w:rPr>
                  <w:rFonts w:eastAsia="宋体"/>
                  <w:lang w:eastAsia="zh-CN"/>
                </w:rPr>
                <w:delText>&lt;sclBase&gt;/scls/&lt;scl&gt;/mgmtObjs/diagnostics/memory</w:delText>
              </w:r>
            </w:del>
            <w:ins w:id="1292" w:author="Yongjing" w:date="2011-07-08T11:37:00Z">
              <w:r w:rsidRPr="00071C12">
                <w:rPr>
                  <w:rFonts w:eastAsia="宋体" w:hint="eastAsia"/>
                  <w:lang w:eastAsia="zh-CN"/>
                </w:rPr>
                <w:t>etsiMemory</w:t>
              </w:r>
            </w:ins>
          </w:p>
        </w:tc>
        <w:tc>
          <w:tcPr>
            <w:tcW w:w="988" w:type="pct"/>
            <w:gridSpan w:val="3"/>
            <w:tcPrChange w:id="1293"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1294" w:author="Yongjing" w:date="2011-07-08T11:37:00Z">
              <w:r w:rsidRPr="00071C12">
                <w:rPr>
                  <w:rFonts w:eastAsia="宋体" w:hint="eastAsia"/>
                  <w:lang w:eastAsia="zh-CN"/>
                </w:rPr>
                <w:t xml:space="preserve">Memory status includes the </w:t>
              </w:r>
            </w:ins>
            <w:ins w:id="1295" w:author="Yongjing" w:date="2011-07-08T11:38:00Z">
              <w:r w:rsidRPr="00071C12">
                <w:rPr>
                  <w:rFonts w:eastAsia="宋体"/>
                  <w:lang w:eastAsia="zh-CN"/>
                </w:rPr>
                <w:t>available</w:t>
              </w:r>
            </w:ins>
            <w:ins w:id="1296" w:author="Yongjing" w:date="2011-07-08T11:37:00Z">
              <w:r w:rsidRPr="00071C12">
                <w:rPr>
                  <w:rFonts w:eastAsia="宋体" w:hint="eastAsia"/>
                  <w:lang w:eastAsia="zh-CN"/>
                </w:rPr>
                <w:t xml:space="preserve"> </w:t>
              </w:r>
            </w:ins>
            <w:ins w:id="1297" w:author="Yongjing" w:date="2011-07-08T11:38:00Z">
              <w:r w:rsidRPr="00071C12">
                <w:rPr>
                  <w:rFonts w:eastAsia="宋体" w:hint="eastAsia"/>
                  <w:lang w:eastAsia="zh-CN"/>
                </w:rPr>
                <w:t>space, total space, etc.</w:t>
              </w:r>
            </w:ins>
          </w:p>
        </w:tc>
        <w:tc>
          <w:tcPr>
            <w:tcW w:w="1065" w:type="pct"/>
            <w:gridSpan w:val="2"/>
            <w:tcPrChange w:id="1298" w:author="Yongjing R1" w:date="2011-07-11T21:48:00Z">
              <w:tcPr>
                <w:tcW w:w="1018" w:type="pct"/>
                <w:gridSpan w:val="2"/>
              </w:tcPr>
            </w:tcPrChange>
          </w:tcPr>
          <w:p w:rsidR="007E22B9" w:rsidRPr="00071C12" w:rsidDel="00294EC5" w:rsidRDefault="007E22B9" w:rsidP="008C0EBE">
            <w:pPr>
              <w:overflowPunct/>
              <w:autoSpaceDE/>
              <w:autoSpaceDN/>
              <w:adjustRightInd/>
              <w:spacing w:after="180"/>
              <w:textAlignment w:val="auto"/>
              <w:rPr>
                <w:del w:id="1299" w:author="Yongjing r2" w:date="2011-07-20T14:23:00Z"/>
                <w:rFonts w:eastAsia="宋体"/>
                <w:lang w:eastAsia="zh-CN"/>
              </w:rPr>
            </w:pPr>
            <w:del w:id="1300" w:author="Yongjing r2" w:date="2011-07-20T14:13:00Z">
              <w:r w:rsidRPr="00071C12" w:rsidDel="00101696">
                <w:rPr>
                  <w:rFonts w:eastAsia="宋体"/>
                  <w:lang w:eastAsia="zh-CN"/>
                </w:rPr>
                <w:delText>DiagMon (v1.1)</w:delText>
              </w:r>
            </w:del>
          </w:p>
          <w:p w:rsidR="007E22B9" w:rsidRPr="00071C12" w:rsidRDefault="007E22B9" w:rsidP="008C0EBE">
            <w:pPr>
              <w:overflowPunct/>
              <w:autoSpaceDE/>
              <w:autoSpaceDN/>
              <w:adjustRightInd/>
              <w:spacing w:after="180"/>
              <w:textAlignment w:val="auto"/>
              <w:rPr>
                <w:ins w:id="1301" w:author="Yongjing r2" w:date="2011-07-20T14:23:00Z"/>
                <w:rFonts w:eastAsia="宋体"/>
                <w:lang w:eastAsia="zh-CN"/>
              </w:rPr>
            </w:pPr>
            <w:r w:rsidRPr="00071C12">
              <w:rPr>
                <w:rFonts w:eastAsia="宋体"/>
              </w:rPr>
              <w:t>urn:oma:mo:oma-diag:memory:1.0</w:t>
            </w:r>
            <w:ins w:id="1302" w:author="Yongjing r2" w:date="2011-07-20T14:23:00Z">
              <w:r>
                <w:rPr>
                  <w:rFonts w:eastAsia="宋体"/>
                  <w:lang w:eastAsia="zh-CN"/>
                </w:rPr>
                <w:t xml:space="preserve"> [21]</w:t>
              </w:r>
            </w:ins>
          </w:p>
          <w:p w:rsidR="007E22B9" w:rsidRPr="00071C12" w:rsidRDefault="007E22B9" w:rsidP="008C0EBE">
            <w:pPr>
              <w:overflowPunct/>
              <w:autoSpaceDE/>
              <w:autoSpaceDN/>
              <w:adjustRightInd/>
              <w:spacing w:after="180"/>
              <w:textAlignment w:val="auto"/>
              <w:rPr>
                <w:rFonts w:eastAsia="宋体"/>
                <w:lang w:eastAsia="zh-CN"/>
              </w:rPr>
            </w:pPr>
          </w:p>
        </w:tc>
        <w:tc>
          <w:tcPr>
            <w:tcW w:w="1139" w:type="pct"/>
            <w:tcPrChange w:id="1303"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 xml:space="preserve">DeviceInfo </w:t>
            </w:r>
            <w:del w:id="1304" w:author="Yongjing r2" w:date="2011-07-20T14:13:00Z">
              <w:r w:rsidRPr="00071C12" w:rsidDel="00101696">
                <w:rPr>
                  <w:rFonts w:eastAsia="宋体"/>
                  <w:lang w:eastAsia="zh-CN"/>
                </w:rPr>
                <w:delText>(TR157 I1A3)</w:delText>
              </w:r>
            </w:del>
            <w:ins w:id="1305" w:author="Yongjing r2" w:date="2011-07-20T14:13:00Z">
              <w:r>
                <w:rPr>
                  <w:rFonts w:eastAsia="宋体"/>
                  <w:lang w:eastAsia="zh-CN"/>
                </w:rPr>
                <w:t>[20]</w:t>
              </w:r>
            </w:ins>
          </w:p>
        </w:tc>
      </w:tr>
      <w:tr w:rsidR="007E22B9" w:rsidRPr="00071C12" w:rsidDel="001B6FBF" w:rsidTr="008C0EBE">
        <w:trPr>
          <w:del w:id="1306" w:author="Yongjing" w:date="2011-07-08T11:38:00Z"/>
        </w:trPr>
        <w:tc>
          <w:tcPr>
            <w:tcW w:w="441" w:type="pct"/>
            <w:gridSpan w:val="2"/>
            <w:tcPrChange w:id="1307" w:author="Yongjing R1" w:date="2011-07-11T21:48:00Z">
              <w:tcPr>
                <w:tcW w:w="422" w:type="pct"/>
                <w:gridSpan w:val="2"/>
              </w:tcPr>
            </w:tcPrChange>
          </w:tcPr>
          <w:p w:rsidR="007E22B9" w:rsidRPr="00071C12" w:rsidDel="001B6FBF" w:rsidRDefault="007E22B9" w:rsidP="008C0EBE">
            <w:pPr>
              <w:overflowPunct/>
              <w:autoSpaceDE/>
              <w:autoSpaceDN/>
              <w:adjustRightInd/>
              <w:spacing w:after="180"/>
              <w:textAlignment w:val="auto"/>
              <w:rPr>
                <w:del w:id="1308" w:author="Yongjing" w:date="2011-07-08T11:38:00Z"/>
                <w:rFonts w:eastAsia="宋体"/>
                <w:lang w:eastAsia="zh-CN"/>
              </w:rPr>
            </w:pPr>
          </w:p>
        </w:tc>
        <w:tc>
          <w:tcPr>
            <w:tcW w:w="606" w:type="pct"/>
            <w:gridSpan w:val="2"/>
            <w:tcPrChange w:id="1309" w:author="Yongjing R1" w:date="2011-07-11T21:48:00Z">
              <w:tcPr>
                <w:tcW w:w="579" w:type="pct"/>
                <w:gridSpan w:val="2"/>
              </w:tcPr>
            </w:tcPrChange>
          </w:tcPr>
          <w:p w:rsidR="007E22B9" w:rsidRPr="00071C12" w:rsidDel="001B6FBF" w:rsidRDefault="007E22B9" w:rsidP="008C0EBE">
            <w:pPr>
              <w:overflowPunct/>
              <w:autoSpaceDE/>
              <w:autoSpaceDN/>
              <w:adjustRightInd/>
              <w:spacing w:after="180"/>
              <w:textAlignment w:val="auto"/>
              <w:rPr>
                <w:del w:id="1310" w:author="Yongjing" w:date="2011-07-08T11:38:00Z"/>
                <w:rFonts w:eastAsia="宋体"/>
                <w:lang w:eastAsia="zh-CN"/>
              </w:rPr>
            </w:pPr>
          </w:p>
        </w:tc>
        <w:tc>
          <w:tcPr>
            <w:tcW w:w="761" w:type="pct"/>
            <w:gridSpan w:val="2"/>
            <w:tcPrChange w:id="1311" w:author="Yongjing R1" w:date="2011-07-11T21:48:00Z">
              <w:tcPr>
                <w:tcW w:w="727" w:type="pct"/>
                <w:gridSpan w:val="2"/>
              </w:tcPr>
            </w:tcPrChange>
          </w:tcPr>
          <w:p w:rsidR="007E22B9" w:rsidRPr="00071C12" w:rsidDel="001B6FBF" w:rsidRDefault="007E22B9" w:rsidP="008C0EBE">
            <w:pPr>
              <w:overflowPunct/>
              <w:autoSpaceDE/>
              <w:autoSpaceDN/>
              <w:adjustRightInd/>
              <w:spacing w:after="180"/>
              <w:textAlignment w:val="auto"/>
              <w:rPr>
                <w:del w:id="1312" w:author="Yongjing" w:date="2011-07-08T11:38:00Z"/>
                <w:rFonts w:eastAsia="宋体"/>
                <w:rPrChange w:id="1313" w:author="Yongjing" w:date="2011-07-08T13:32:00Z">
                  <w:rPr>
                    <w:del w:id="1314" w:author="Yongjing" w:date="2011-07-08T11:38:00Z"/>
                    <w:rFonts w:eastAsia="宋体"/>
                    <w:highlight w:val="green"/>
                  </w:rPr>
                </w:rPrChange>
              </w:rPr>
            </w:pPr>
          </w:p>
        </w:tc>
        <w:tc>
          <w:tcPr>
            <w:tcW w:w="988" w:type="pct"/>
            <w:gridSpan w:val="3"/>
            <w:tcPrChange w:id="1315" w:author="Yongjing R1" w:date="2011-07-11T21:48:00Z">
              <w:tcPr>
                <w:tcW w:w="945" w:type="pct"/>
                <w:gridSpan w:val="3"/>
              </w:tcPr>
            </w:tcPrChange>
          </w:tcPr>
          <w:p w:rsidR="007E22B9" w:rsidRPr="00071C12" w:rsidDel="001B6FBF" w:rsidRDefault="007E22B9" w:rsidP="008C0EBE">
            <w:pPr>
              <w:overflowPunct/>
              <w:autoSpaceDE/>
              <w:autoSpaceDN/>
              <w:adjustRightInd/>
              <w:spacing w:after="180"/>
              <w:textAlignment w:val="auto"/>
              <w:rPr>
                <w:del w:id="1316" w:author="Yongjing" w:date="2011-07-08T11:38:00Z"/>
                <w:rFonts w:eastAsia="宋体"/>
                <w:lang w:val="fr-FR" w:eastAsia="zh-CN"/>
              </w:rPr>
            </w:pPr>
          </w:p>
        </w:tc>
        <w:tc>
          <w:tcPr>
            <w:tcW w:w="1065" w:type="pct"/>
            <w:gridSpan w:val="2"/>
            <w:tcPrChange w:id="1317" w:author="Yongjing R1" w:date="2011-07-11T21:48:00Z">
              <w:tcPr>
                <w:tcW w:w="1018" w:type="pct"/>
                <w:gridSpan w:val="2"/>
              </w:tcPr>
            </w:tcPrChange>
          </w:tcPr>
          <w:p w:rsidR="007E22B9" w:rsidRPr="00071C12" w:rsidDel="001B6FBF" w:rsidRDefault="007E22B9" w:rsidP="008C0EBE">
            <w:pPr>
              <w:overflowPunct/>
              <w:autoSpaceDE/>
              <w:autoSpaceDN/>
              <w:adjustRightInd/>
              <w:spacing w:after="180"/>
              <w:textAlignment w:val="auto"/>
              <w:rPr>
                <w:del w:id="1318" w:author="Yongjing" w:date="2011-07-08T11:38:00Z"/>
                <w:rFonts w:eastAsia="宋体"/>
                <w:lang w:val="fr-FR"/>
              </w:rPr>
            </w:pPr>
            <w:del w:id="1319" w:author="Yongjing" w:date="2011-07-08T11:38:00Z">
              <w:r w:rsidRPr="00071C12" w:rsidDel="001B6FBF">
                <w:rPr>
                  <w:rFonts w:eastAsia="宋体"/>
                  <w:lang w:val="fr-FR" w:eastAsia="zh-CN"/>
                </w:rPr>
                <w:delText>&lt;x&gt;/</w:delText>
              </w:r>
              <w:r w:rsidRPr="00071C12" w:rsidDel="001B6FBF">
                <w:rPr>
                  <w:rFonts w:eastAsia="宋体"/>
                  <w:lang w:val="fr-FR"/>
                </w:rPr>
                <w:delText>DiagMonData/RAMAvail</w:delText>
              </w:r>
            </w:del>
          </w:p>
        </w:tc>
        <w:tc>
          <w:tcPr>
            <w:tcW w:w="1139" w:type="pct"/>
            <w:tcPrChange w:id="1320" w:author="Yongjing R1" w:date="2011-07-11T21:48:00Z">
              <w:tcPr>
                <w:tcW w:w="1089" w:type="pct"/>
              </w:tcPr>
            </w:tcPrChange>
          </w:tcPr>
          <w:p w:rsidR="007E22B9" w:rsidRPr="00071C12" w:rsidDel="001B6FBF" w:rsidRDefault="007E22B9" w:rsidP="008C0EBE">
            <w:pPr>
              <w:overflowPunct/>
              <w:autoSpaceDE/>
              <w:autoSpaceDN/>
              <w:adjustRightInd/>
              <w:spacing w:after="180"/>
              <w:textAlignment w:val="auto"/>
              <w:rPr>
                <w:del w:id="1321" w:author="Yongjing" w:date="2011-07-08T11:38:00Z"/>
                <w:rFonts w:eastAsia="宋体"/>
                <w:lang w:eastAsia="zh-CN"/>
              </w:rPr>
            </w:pPr>
            <w:del w:id="1322" w:author="Yongjing" w:date="2011-07-08T11:38:00Z">
              <w:r w:rsidRPr="00071C12" w:rsidDel="001B6FBF">
                <w:rPr>
                  <w:rFonts w:eastAsia="宋体"/>
                  <w:lang w:eastAsia="zh-CN"/>
                </w:rPr>
                <w:delText>.DeviceInfo.MemoryStatus.Free</w:delText>
              </w:r>
            </w:del>
          </w:p>
        </w:tc>
      </w:tr>
      <w:tr w:rsidR="007E22B9" w:rsidRPr="00071C12" w:rsidDel="001B6FBF" w:rsidTr="008C0EBE">
        <w:trPr>
          <w:del w:id="1323" w:author="Yongjing" w:date="2011-07-08T11:38:00Z"/>
        </w:trPr>
        <w:tc>
          <w:tcPr>
            <w:tcW w:w="441" w:type="pct"/>
            <w:gridSpan w:val="2"/>
            <w:tcPrChange w:id="1324" w:author="Yongjing R1" w:date="2011-07-11T21:48:00Z">
              <w:tcPr>
                <w:tcW w:w="422" w:type="pct"/>
                <w:gridSpan w:val="2"/>
              </w:tcPr>
            </w:tcPrChange>
          </w:tcPr>
          <w:p w:rsidR="007E22B9" w:rsidRPr="00071C12" w:rsidDel="001B6FBF" w:rsidRDefault="007E22B9" w:rsidP="008C0EBE">
            <w:pPr>
              <w:overflowPunct/>
              <w:autoSpaceDE/>
              <w:autoSpaceDN/>
              <w:adjustRightInd/>
              <w:spacing w:after="180"/>
              <w:textAlignment w:val="auto"/>
              <w:rPr>
                <w:del w:id="1325" w:author="Yongjing" w:date="2011-07-08T11:38:00Z"/>
                <w:rFonts w:eastAsia="宋体"/>
                <w:lang w:eastAsia="zh-CN"/>
              </w:rPr>
            </w:pPr>
          </w:p>
        </w:tc>
        <w:tc>
          <w:tcPr>
            <w:tcW w:w="606" w:type="pct"/>
            <w:gridSpan w:val="2"/>
            <w:tcPrChange w:id="1326" w:author="Yongjing R1" w:date="2011-07-11T21:48:00Z">
              <w:tcPr>
                <w:tcW w:w="579" w:type="pct"/>
                <w:gridSpan w:val="2"/>
              </w:tcPr>
            </w:tcPrChange>
          </w:tcPr>
          <w:p w:rsidR="007E22B9" w:rsidRPr="00071C12" w:rsidDel="001B6FBF" w:rsidRDefault="007E22B9" w:rsidP="008C0EBE">
            <w:pPr>
              <w:overflowPunct/>
              <w:autoSpaceDE/>
              <w:autoSpaceDN/>
              <w:adjustRightInd/>
              <w:spacing w:after="180"/>
              <w:textAlignment w:val="auto"/>
              <w:rPr>
                <w:del w:id="1327" w:author="Yongjing" w:date="2011-07-08T11:38:00Z"/>
                <w:rFonts w:eastAsia="宋体"/>
                <w:lang w:eastAsia="zh-CN"/>
              </w:rPr>
            </w:pPr>
          </w:p>
        </w:tc>
        <w:tc>
          <w:tcPr>
            <w:tcW w:w="761" w:type="pct"/>
            <w:gridSpan w:val="2"/>
            <w:tcPrChange w:id="1328" w:author="Yongjing R1" w:date="2011-07-11T21:48:00Z">
              <w:tcPr>
                <w:tcW w:w="727" w:type="pct"/>
                <w:gridSpan w:val="2"/>
              </w:tcPr>
            </w:tcPrChange>
          </w:tcPr>
          <w:p w:rsidR="007E22B9" w:rsidRPr="00071C12" w:rsidDel="001B6FBF" w:rsidRDefault="007E22B9" w:rsidP="008C0EBE">
            <w:pPr>
              <w:overflowPunct/>
              <w:autoSpaceDE/>
              <w:autoSpaceDN/>
              <w:adjustRightInd/>
              <w:spacing w:after="180"/>
              <w:textAlignment w:val="auto"/>
              <w:rPr>
                <w:del w:id="1329" w:author="Yongjing" w:date="2011-07-08T11:38:00Z"/>
                <w:rFonts w:eastAsia="宋体"/>
                <w:rPrChange w:id="1330" w:author="Yongjing" w:date="2011-07-08T13:32:00Z">
                  <w:rPr>
                    <w:del w:id="1331" w:author="Yongjing" w:date="2011-07-08T11:38:00Z"/>
                    <w:rFonts w:eastAsia="宋体"/>
                    <w:highlight w:val="green"/>
                  </w:rPr>
                </w:rPrChange>
              </w:rPr>
            </w:pPr>
          </w:p>
        </w:tc>
        <w:tc>
          <w:tcPr>
            <w:tcW w:w="988" w:type="pct"/>
            <w:gridSpan w:val="3"/>
            <w:tcPrChange w:id="1332" w:author="Yongjing R1" w:date="2011-07-11T21:48:00Z">
              <w:tcPr>
                <w:tcW w:w="945" w:type="pct"/>
                <w:gridSpan w:val="3"/>
              </w:tcPr>
            </w:tcPrChange>
          </w:tcPr>
          <w:p w:rsidR="007E22B9" w:rsidRPr="00071C12" w:rsidDel="001B6FBF" w:rsidRDefault="007E22B9" w:rsidP="008C0EBE">
            <w:pPr>
              <w:overflowPunct/>
              <w:autoSpaceDE/>
              <w:autoSpaceDN/>
              <w:adjustRightInd/>
              <w:spacing w:after="180"/>
              <w:textAlignment w:val="auto"/>
              <w:rPr>
                <w:del w:id="1333" w:author="Yongjing" w:date="2011-07-08T11:38:00Z"/>
                <w:rFonts w:eastAsia="宋体"/>
                <w:lang w:eastAsia="zh-CN"/>
              </w:rPr>
            </w:pPr>
          </w:p>
        </w:tc>
        <w:tc>
          <w:tcPr>
            <w:tcW w:w="1065" w:type="pct"/>
            <w:gridSpan w:val="2"/>
            <w:tcPrChange w:id="1334" w:author="Yongjing R1" w:date="2011-07-11T21:48:00Z">
              <w:tcPr>
                <w:tcW w:w="1018" w:type="pct"/>
                <w:gridSpan w:val="2"/>
              </w:tcPr>
            </w:tcPrChange>
          </w:tcPr>
          <w:p w:rsidR="007E22B9" w:rsidRPr="00071C12" w:rsidDel="001B6FBF" w:rsidRDefault="007E22B9" w:rsidP="008C0EBE">
            <w:pPr>
              <w:overflowPunct/>
              <w:autoSpaceDE/>
              <w:autoSpaceDN/>
              <w:adjustRightInd/>
              <w:spacing w:after="180"/>
              <w:textAlignment w:val="auto"/>
              <w:rPr>
                <w:del w:id="1335" w:author="Yongjing" w:date="2011-07-08T11:38:00Z"/>
                <w:rFonts w:eastAsia="宋体"/>
              </w:rPr>
            </w:pPr>
            <w:del w:id="1336" w:author="Yongjing" w:date="2011-07-08T11:38:00Z">
              <w:r w:rsidRPr="00071C12" w:rsidDel="001B6FBF">
                <w:rPr>
                  <w:rFonts w:eastAsia="宋体"/>
                  <w:lang w:eastAsia="zh-CN"/>
                </w:rPr>
                <w:delText>&lt;x&gt;/</w:delText>
              </w:r>
              <w:r w:rsidRPr="00071C12" w:rsidDel="001B6FBF">
                <w:rPr>
                  <w:rFonts w:eastAsia="宋体"/>
                </w:rPr>
                <w:delText>DiagMonData/RAM</w:delText>
              </w:r>
              <w:r w:rsidRPr="00071C12" w:rsidDel="001B6FBF">
                <w:rPr>
                  <w:rFonts w:eastAsia="宋体"/>
                  <w:lang w:eastAsia="zh-CN"/>
                </w:rPr>
                <w:delText>Total</w:delText>
              </w:r>
            </w:del>
          </w:p>
        </w:tc>
        <w:tc>
          <w:tcPr>
            <w:tcW w:w="1139" w:type="pct"/>
            <w:tcPrChange w:id="1337" w:author="Yongjing R1" w:date="2011-07-11T21:48:00Z">
              <w:tcPr>
                <w:tcW w:w="1089" w:type="pct"/>
              </w:tcPr>
            </w:tcPrChange>
          </w:tcPr>
          <w:p w:rsidR="007E22B9" w:rsidRPr="00071C12" w:rsidDel="001B6FBF" w:rsidRDefault="007E22B9" w:rsidP="008C0EBE">
            <w:pPr>
              <w:overflowPunct/>
              <w:autoSpaceDE/>
              <w:autoSpaceDN/>
              <w:adjustRightInd/>
              <w:spacing w:after="180"/>
              <w:textAlignment w:val="auto"/>
              <w:rPr>
                <w:del w:id="1338" w:author="Yongjing" w:date="2011-07-08T11:38:00Z"/>
                <w:rFonts w:eastAsia="宋体"/>
                <w:lang w:eastAsia="zh-CN"/>
              </w:rPr>
            </w:pPr>
            <w:del w:id="1339" w:author="Yongjing" w:date="2011-07-08T11:38:00Z">
              <w:r w:rsidRPr="00071C12" w:rsidDel="001B6FBF">
                <w:rPr>
                  <w:rFonts w:eastAsia="宋体"/>
                  <w:lang w:eastAsia="zh-CN"/>
                </w:rPr>
                <w:delText>.DeviceInfo.MemoryStatus.Total</w:delText>
              </w:r>
            </w:del>
          </w:p>
        </w:tc>
      </w:tr>
      <w:tr w:rsidR="007E22B9" w:rsidRPr="00071C12" w:rsidDel="001B6FBF" w:rsidTr="008C0EBE">
        <w:trPr>
          <w:del w:id="1340" w:author="Yongjing" w:date="2011-07-08T11:38:00Z"/>
        </w:trPr>
        <w:tc>
          <w:tcPr>
            <w:tcW w:w="441" w:type="pct"/>
            <w:gridSpan w:val="2"/>
            <w:tcPrChange w:id="1341" w:author="Yongjing R1" w:date="2011-07-11T21:48:00Z">
              <w:tcPr>
                <w:tcW w:w="422" w:type="pct"/>
                <w:gridSpan w:val="2"/>
              </w:tcPr>
            </w:tcPrChange>
          </w:tcPr>
          <w:p w:rsidR="007E22B9" w:rsidRPr="00071C12" w:rsidDel="001B6FBF" w:rsidRDefault="007E22B9" w:rsidP="008C0EBE">
            <w:pPr>
              <w:overflowPunct/>
              <w:autoSpaceDE/>
              <w:autoSpaceDN/>
              <w:adjustRightInd/>
              <w:spacing w:after="180"/>
              <w:textAlignment w:val="auto"/>
              <w:rPr>
                <w:del w:id="1342" w:author="Yongjing" w:date="2011-07-08T11:38:00Z"/>
                <w:rFonts w:eastAsia="宋体"/>
                <w:lang w:eastAsia="zh-CN"/>
              </w:rPr>
            </w:pPr>
          </w:p>
        </w:tc>
        <w:tc>
          <w:tcPr>
            <w:tcW w:w="606" w:type="pct"/>
            <w:gridSpan w:val="2"/>
            <w:tcPrChange w:id="1343" w:author="Yongjing R1" w:date="2011-07-11T21:48:00Z">
              <w:tcPr>
                <w:tcW w:w="579" w:type="pct"/>
                <w:gridSpan w:val="2"/>
              </w:tcPr>
            </w:tcPrChange>
          </w:tcPr>
          <w:p w:rsidR="007E22B9" w:rsidRPr="00071C12" w:rsidDel="001B6FBF" w:rsidRDefault="007E22B9" w:rsidP="008C0EBE">
            <w:pPr>
              <w:overflowPunct/>
              <w:autoSpaceDE/>
              <w:autoSpaceDN/>
              <w:adjustRightInd/>
              <w:spacing w:after="180"/>
              <w:textAlignment w:val="auto"/>
              <w:rPr>
                <w:del w:id="1344" w:author="Yongjing" w:date="2011-07-08T11:38:00Z"/>
                <w:rFonts w:eastAsia="宋体"/>
                <w:lang w:eastAsia="zh-CN"/>
              </w:rPr>
            </w:pPr>
          </w:p>
        </w:tc>
        <w:tc>
          <w:tcPr>
            <w:tcW w:w="761" w:type="pct"/>
            <w:gridSpan w:val="2"/>
            <w:tcPrChange w:id="1345" w:author="Yongjing R1" w:date="2011-07-11T21:48:00Z">
              <w:tcPr>
                <w:tcW w:w="727" w:type="pct"/>
                <w:gridSpan w:val="2"/>
              </w:tcPr>
            </w:tcPrChange>
          </w:tcPr>
          <w:p w:rsidR="007E22B9" w:rsidRPr="00071C12" w:rsidDel="001B6FBF" w:rsidRDefault="007E22B9" w:rsidP="008C0EBE">
            <w:pPr>
              <w:overflowPunct/>
              <w:autoSpaceDE/>
              <w:autoSpaceDN/>
              <w:adjustRightInd/>
              <w:spacing w:after="180"/>
              <w:textAlignment w:val="auto"/>
              <w:rPr>
                <w:del w:id="1346" w:author="Yongjing" w:date="2011-07-08T11:38:00Z"/>
                <w:rFonts w:eastAsia="宋体"/>
                <w:lang w:eastAsia="zh-CN"/>
              </w:rPr>
            </w:pPr>
          </w:p>
        </w:tc>
        <w:tc>
          <w:tcPr>
            <w:tcW w:w="988" w:type="pct"/>
            <w:gridSpan w:val="3"/>
            <w:tcPrChange w:id="1347" w:author="Yongjing R1" w:date="2011-07-11T21:48:00Z">
              <w:tcPr>
                <w:tcW w:w="945" w:type="pct"/>
                <w:gridSpan w:val="3"/>
              </w:tcPr>
            </w:tcPrChange>
          </w:tcPr>
          <w:p w:rsidR="007E22B9" w:rsidRPr="00071C12" w:rsidDel="001B6FBF" w:rsidRDefault="007E22B9" w:rsidP="008C0EBE">
            <w:pPr>
              <w:overflowPunct/>
              <w:autoSpaceDE/>
              <w:autoSpaceDN/>
              <w:adjustRightInd/>
              <w:spacing w:after="180"/>
              <w:textAlignment w:val="auto"/>
              <w:rPr>
                <w:del w:id="1348" w:author="Yongjing" w:date="2011-07-08T11:38:00Z"/>
                <w:rFonts w:eastAsia="宋体"/>
                <w:lang w:eastAsia="zh-CN"/>
              </w:rPr>
            </w:pPr>
          </w:p>
        </w:tc>
        <w:tc>
          <w:tcPr>
            <w:tcW w:w="1065" w:type="pct"/>
            <w:gridSpan w:val="2"/>
            <w:tcPrChange w:id="1349" w:author="Yongjing R1" w:date="2011-07-11T21:48:00Z">
              <w:tcPr>
                <w:tcW w:w="1018" w:type="pct"/>
                <w:gridSpan w:val="2"/>
              </w:tcPr>
            </w:tcPrChange>
          </w:tcPr>
          <w:p w:rsidR="007E22B9" w:rsidRPr="00071C12" w:rsidDel="001B6FBF" w:rsidRDefault="007E22B9" w:rsidP="008C0EBE">
            <w:pPr>
              <w:overflowPunct/>
              <w:autoSpaceDE/>
              <w:autoSpaceDN/>
              <w:adjustRightInd/>
              <w:spacing w:after="180"/>
              <w:textAlignment w:val="auto"/>
              <w:rPr>
                <w:del w:id="1350" w:author="Yongjing" w:date="2011-07-08T11:38:00Z"/>
                <w:rFonts w:eastAsia="宋体"/>
              </w:rPr>
            </w:pPr>
            <w:del w:id="1351" w:author="Yongjing" w:date="2011-07-08T11:38:00Z">
              <w:r w:rsidRPr="00071C12" w:rsidDel="001B6FBF">
                <w:rPr>
                  <w:rFonts w:eastAsia="宋体"/>
                  <w:lang w:eastAsia="zh-CN"/>
                </w:rPr>
                <w:delText>&lt;x&gt;/</w:delText>
              </w:r>
              <w:r w:rsidRPr="00071C12" w:rsidDel="001B6FBF">
                <w:rPr>
                  <w:rFonts w:eastAsia="宋体"/>
                </w:rPr>
                <w:delText>DiagMonData/</w:delText>
              </w:r>
              <w:r w:rsidRPr="00071C12" w:rsidDel="001B6FBF">
                <w:rPr>
                  <w:rFonts w:eastAsia="宋体"/>
                  <w:lang w:eastAsia="zh-CN"/>
                </w:rPr>
                <w:delText>StorageIntAvail</w:delText>
              </w:r>
            </w:del>
          </w:p>
        </w:tc>
        <w:tc>
          <w:tcPr>
            <w:tcW w:w="1139" w:type="pct"/>
            <w:tcPrChange w:id="1352" w:author="Yongjing R1" w:date="2011-07-11T21:48:00Z">
              <w:tcPr>
                <w:tcW w:w="1089" w:type="pct"/>
              </w:tcPr>
            </w:tcPrChange>
          </w:tcPr>
          <w:p w:rsidR="007E22B9" w:rsidRPr="00071C12" w:rsidDel="001B6FBF" w:rsidRDefault="007E22B9" w:rsidP="008C0EBE">
            <w:pPr>
              <w:overflowPunct/>
              <w:autoSpaceDE/>
              <w:autoSpaceDN/>
              <w:adjustRightInd/>
              <w:spacing w:after="180"/>
              <w:textAlignment w:val="auto"/>
              <w:rPr>
                <w:del w:id="1353" w:author="Yongjing" w:date="2011-07-08T11:38:00Z"/>
                <w:rFonts w:eastAsia="宋体"/>
                <w:lang w:eastAsia="zh-CN"/>
              </w:rPr>
            </w:pPr>
            <w:del w:id="1354" w:author="Yongjing" w:date="2011-07-08T11:38:00Z">
              <w:r w:rsidRPr="00071C12" w:rsidDel="001B6FBF">
                <w:rPr>
                  <w:rFonts w:eastAsia="宋体"/>
                  <w:lang w:eastAsia="zh-CN"/>
                </w:rPr>
                <w:delText>n/a</w:delText>
              </w:r>
            </w:del>
          </w:p>
        </w:tc>
      </w:tr>
      <w:tr w:rsidR="007E22B9" w:rsidRPr="00071C12" w:rsidDel="001B6FBF" w:rsidTr="008C0EBE">
        <w:trPr>
          <w:del w:id="1355" w:author="Yongjing" w:date="2011-07-08T11:38:00Z"/>
        </w:trPr>
        <w:tc>
          <w:tcPr>
            <w:tcW w:w="441" w:type="pct"/>
            <w:gridSpan w:val="2"/>
            <w:tcPrChange w:id="1356" w:author="Yongjing R1" w:date="2011-07-11T21:48:00Z">
              <w:tcPr>
                <w:tcW w:w="422" w:type="pct"/>
                <w:gridSpan w:val="2"/>
              </w:tcPr>
            </w:tcPrChange>
          </w:tcPr>
          <w:p w:rsidR="007E22B9" w:rsidRPr="00071C12" w:rsidDel="001B6FBF" w:rsidRDefault="007E22B9" w:rsidP="008C0EBE">
            <w:pPr>
              <w:overflowPunct/>
              <w:autoSpaceDE/>
              <w:autoSpaceDN/>
              <w:adjustRightInd/>
              <w:spacing w:after="180"/>
              <w:textAlignment w:val="auto"/>
              <w:rPr>
                <w:del w:id="1357" w:author="Yongjing" w:date="2011-07-08T11:38:00Z"/>
                <w:rFonts w:eastAsia="宋体"/>
                <w:lang w:eastAsia="zh-CN"/>
              </w:rPr>
            </w:pPr>
          </w:p>
        </w:tc>
        <w:tc>
          <w:tcPr>
            <w:tcW w:w="606" w:type="pct"/>
            <w:gridSpan w:val="2"/>
            <w:tcPrChange w:id="1358" w:author="Yongjing R1" w:date="2011-07-11T21:48:00Z">
              <w:tcPr>
                <w:tcW w:w="579" w:type="pct"/>
                <w:gridSpan w:val="2"/>
              </w:tcPr>
            </w:tcPrChange>
          </w:tcPr>
          <w:p w:rsidR="007E22B9" w:rsidRPr="00071C12" w:rsidDel="001B6FBF" w:rsidRDefault="007E22B9" w:rsidP="008C0EBE">
            <w:pPr>
              <w:overflowPunct/>
              <w:autoSpaceDE/>
              <w:autoSpaceDN/>
              <w:adjustRightInd/>
              <w:spacing w:after="180"/>
              <w:textAlignment w:val="auto"/>
              <w:rPr>
                <w:del w:id="1359" w:author="Yongjing" w:date="2011-07-08T11:38:00Z"/>
                <w:rFonts w:eastAsia="宋体"/>
                <w:lang w:eastAsia="zh-CN"/>
              </w:rPr>
            </w:pPr>
          </w:p>
        </w:tc>
        <w:tc>
          <w:tcPr>
            <w:tcW w:w="761" w:type="pct"/>
            <w:gridSpan w:val="2"/>
            <w:tcPrChange w:id="1360" w:author="Yongjing R1" w:date="2011-07-11T21:48:00Z">
              <w:tcPr>
                <w:tcW w:w="727" w:type="pct"/>
                <w:gridSpan w:val="2"/>
              </w:tcPr>
            </w:tcPrChange>
          </w:tcPr>
          <w:p w:rsidR="007E22B9" w:rsidRPr="00071C12" w:rsidDel="001B6FBF" w:rsidRDefault="007E22B9" w:rsidP="008C0EBE">
            <w:pPr>
              <w:overflowPunct/>
              <w:autoSpaceDE/>
              <w:autoSpaceDN/>
              <w:adjustRightInd/>
              <w:spacing w:after="180"/>
              <w:textAlignment w:val="auto"/>
              <w:rPr>
                <w:del w:id="1361" w:author="Yongjing" w:date="2011-07-08T11:38:00Z"/>
                <w:rFonts w:eastAsia="宋体"/>
                <w:lang w:eastAsia="zh-CN"/>
              </w:rPr>
            </w:pPr>
          </w:p>
        </w:tc>
        <w:tc>
          <w:tcPr>
            <w:tcW w:w="988" w:type="pct"/>
            <w:gridSpan w:val="3"/>
            <w:tcPrChange w:id="1362" w:author="Yongjing R1" w:date="2011-07-11T21:48:00Z">
              <w:tcPr>
                <w:tcW w:w="945" w:type="pct"/>
                <w:gridSpan w:val="3"/>
              </w:tcPr>
            </w:tcPrChange>
          </w:tcPr>
          <w:p w:rsidR="007E22B9" w:rsidRPr="00071C12" w:rsidDel="001B6FBF" w:rsidRDefault="007E22B9" w:rsidP="008C0EBE">
            <w:pPr>
              <w:overflowPunct/>
              <w:autoSpaceDE/>
              <w:autoSpaceDN/>
              <w:adjustRightInd/>
              <w:spacing w:after="180"/>
              <w:textAlignment w:val="auto"/>
              <w:rPr>
                <w:del w:id="1363" w:author="Yongjing" w:date="2011-07-08T11:38:00Z"/>
                <w:rFonts w:eastAsia="宋体"/>
                <w:lang w:eastAsia="zh-CN"/>
              </w:rPr>
            </w:pPr>
          </w:p>
        </w:tc>
        <w:tc>
          <w:tcPr>
            <w:tcW w:w="1065" w:type="pct"/>
            <w:gridSpan w:val="2"/>
            <w:tcPrChange w:id="1364" w:author="Yongjing R1" w:date="2011-07-11T21:48:00Z">
              <w:tcPr>
                <w:tcW w:w="1018" w:type="pct"/>
                <w:gridSpan w:val="2"/>
              </w:tcPr>
            </w:tcPrChange>
          </w:tcPr>
          <w:p w:rsidR="007E22B9" w:rsidRPr="00071C12" w:rsidDel="001B6FBF" w:rsidRDefault="007E22B9" w:rsidP="008C0EBE">
            <w:pPr>
              <w:overflowPunct/>
              <w:autoSpaceDE/>
              <w:autoSpaceDN/>
              <w:adjustRightInd/>
              <w:spacing w:after="180"/>
              <w:textAlignment w:val="auto"/>
              <w:rPr>
                <w:del w:id="1365" w:author="Yongjing" w:date="2011-07-08T11:38:00Z"/>
                <w:rFonts w:eastAsia="宋体"/>
              </w:rPr>
            </w:pPr>
            <w:del w:id="1366" w:author="Yongjing" w:date="2011-07-08T11:38:00Z">
              <w:r w:rsidRPr="00071C12" w:rsidDel="001B6FBF">
                <w:rPr>
                  <w:rFonts w:eastAsia="宋体"/>
                  <w:lang w:eastAsia="zh-CN"/>
                </w:rPr>
                <w:delText>&lt;x&gt;/</w:delText>
              </w:r>
              <w:r w:rsidRPr="00071C12" w:rsidDel="001B6FBF">
                <w:rPr>
                  <w:rFonts w:eastAsia="宋体"/>
                </w:rPr>
                <w:delText>DiagMonData/</w:delText>
              </w:r>
              <w:r w:rsidRPr="00071C12" w:rsidDel="001B6FBF">
                <w:rPr>
                  <w:rFonts w:eastAsia="宋体"/>
                  <w:lang w:eastAsia="zh-CN"/>
                </w:rPr>
                <w:delText>StorageIntTotal</w:delText>
              </w:r>
            </w:del>
          </w:p>
        </w:tc>
        <w:tc>
          <w:tcPr>
            <w:tcW w:w="1139" w:type="pct"/>
            <w:tcPrChange w:id="1367" w:author="Yongjing R1" w:date="2011-07-11T21:48:00Z">
              <w:tcPr>
                <w:tcW w:w="1089" w:type="pct"/>
              </w:tcPr>
            </w:tcPrChange>
          </w:tcPr>
          <w:p w:rsidR="007E22B9" w:rsidRPr="00071C12" w:rsidDel="001B6FBF" w:rsidRDefault="007E22B9" w:rsidP="008C0EBE">
            <w:pPr>
              <w:overflowPunct/>
              <w:autoSpaceDE/>
              <w:autoSpaceDN/>
              <w:adjustRightInd/>
              <w:spacing w:after="180"/>
              <w:textAlignment w:val="auto"/>
              <w:rPr>
                <w:del w:id="1368" w:author="Yongjing" w:date="2011-07-08T11:38:00Z"/>
                <w:rFonts w:eastAsia="宋体"/>
                <w:lang w:eastAsia="zh-CN"/>
              </w:rPr>
            </w:pPr>
            <w:del w:id="1369" w:author="Yongjing" w:date="2011-07-08T11:38:00Z">
              <w:r w:rsidRPr="00071C12" w:rsidDel="001B6FBF">
                <w:rPr>
                  <w:rFonts w:eastAsia="宋体"/>
                  <w:lang w:eastAsia="zh-CN"/>
                </w:rPr>
                <w:delText>n/a</w:delText>
              </w:r>
            </w:del>
          </w:p>
        </w:tc>
      </w:tr>
      <w:tr w:rsidR="007E22B9" w:rsidRPr="00071C12" w:rsidDel="001B6FBF" w:rsidTr="008C0EBE">
        <w:trPr>
          <w:del w:id="1370" w:author="Yongjing" w:date="2011-07-08T11:38:00Z"/>
        </w:trPr>
        <w:tc>
          <w:tcPr>
            <w:tcW w:w="441" w:type="pct"/>
            <w:gridSpan w:val="2"/>
            <w:tcPrChange w:id="1371" w:author="Yongjing R1" w:date="2011-07-11T21:48:00Z">
              <w:tcPr>
                <w:tcW w:w="422" w:type="pct"/>
                <w:gridSpan w:val="2"/>
              </w:tcPr>
            </w:tcPrChange>
          </w:tcPr>
          <w:p w:rsidR="007E22B9" w:rsidRPr="00071C12" w:rsidDel="001B6FBF" w:rsidRDefault="007E22B9" w:rsidP="008C0EBE">
            <w:pPr>
              <w:overflowPunct/>
              <w:autoSpaceDE/>
              <w:autoSpaceDN/>
              <w:adjustRightInd/>
              <w:spacing w:after="180"/>
              <w:textAlignment w:val="auto"/>
              <w:rPr>
                <w:del w:id="1372" w:author="Yongjing" w:date="2011-07-08T11:38:00Z"/>
                <w:rFonts w:eastAsia="宋体"/>
                <w:lang w:eastAsia="zh-CN"/>
              </w:rPr>
            </w:pPr>
          </w:p>
        </w:tc>
        <w:tc>
          <w:tcPr>
            <w:tcW w:w="606" w:type="pct"/>
            <w:gridSpan w:val="2"/>
            <w:tcPrChange w:id="1373" w:author="Yongjing R1" w:date="2011-07-11T21:48:00Z">
              <w:tcPr>
                <w:tcW w:w="579" w:type="pct"/>
                <w:gridSpan w:val="2"/>
              </w:tcPr>
            </w:tcPrChange>
          </w:tcPr>
          <w:p w:rsidR="007E22B9" w:rsidRPr="00071C12" w:rsidDel="001B6FBF" w:rsidRDefault="007E22B9" w:rsidP="008C0EBE">
            <w:pPr>
              <w:overflowPunct/>
              <w:autoSpaceDE/>
              <w:autoSpaceDN/>
              <w:adjustRightInd/>
              <w:spacing w:after="180"/>
              <w:textAlignment w:val="auto"/>
              <w:rPr>
                <w:del w:id="1374" w:author="Yongjing" w:date="2011-07-08T11:38:00Z"/>
                <w:rFonts w:eastAsia="宋体"/>
                <w:lang w:eastAsia="zh-CN"/>
              </w:rPr>
            </w:pPr>
          </w:p>
        </w:tc>
        <w:tc>
          <w:tcPr>
            <w:tcW w:w="761" w:type="pct"/>
            <w:gridSpan w:val="2"/>
            <w:tcPrChange w:id="1375" w:author="Yongjing R1" w:date="2011-07-11T21:48:00Z">
              <w:tcPr>
                <w:tcW w:w="727" w:type="pct"/>
                <w:gridSpan w:val="2"/>
              </w:tcPr>
            </w:tcPrChange>
          </w:tcPr>
          <w:p w:rsidR="007E22B9" w:rsidRPr="00071C12" w:rsidDel="001B6FBF" w:rsidRDefault="007E22B9" w:rsidP="008C0EBE">
            <w:pPr>
              <w:overflowPunct/>
              <w:autoSpaceDE/>
              <w:autoSpaceDN/>
              <w:adjustRightInd/>
              <w:spacing w:after="180"/>
              <w:textAlignment w:val="auto"/>
              <w:rPr>
                <w:del w:id="1376" w:author="Yongjing" w:date="2011-07-08T11:38:00Z"/>
                <w:rFonts w:eastAsia="宋体"/>
                <w:lang w:eastAsia="zh-CN"/>
              </w:rPr>
            </w:pPr>
          </w:p>
        </w:tc>
        <w:tc>
          <w:tcPr>
            <w:tcW w:w="988" w:type="pct"/>
            <w:gridSpan w:val="3"/>
            <w:tcPrChange w:id="1377" w:author="Yongjing R1" w:date="2011-07-11T21:48:00Z">
              <w:tcPr>
                <w:tcW w:w="945" w:type="pct"/>
                <w:gridSpan w:val="3"/>
              </w:tcPr>
            </w:tcPrChange>
          </w:tcPr>
          <w:p w:rsidR="007E22B9" w:rsidRPr="00071C12" w:rsidDel="001B6FBF" w:rsidRDefault="007E22B9" w:rsidP="008C0EBE">
            <w:pPr>
              <w:overflowPunct/>
              <w:autoSpaceDE/>
              <w:autoSpaceDN/>
              <w:adjustRightInd/>
              <w:spacing w:after="180"/>
              <w:textAlignment w:val="auto"/>
              <w:rPr>
                <w:del w:id="1378" w:author="Yongjing" w:date="2011-07-08T11:38:00Z"/>
                <w:rFonts w:eastAsia="宋体"/>
                <w:lang w:eastAsia="zh-CN"/>
              </w:rPr>
            </w:pPr>
          </w:p>
        </w:tc>
        <w:tc>
          <w:tcPr>
            <w:tcW w:w="1065" w:type="pct"/>
            <w:gridSpan w:val="2"/>
            <w:tcPrChange w:id="1379" w:author="Yongjing R1" w:date="2011-07-11T21:48:00Z">
              <w:tcPr>
                <w:tcW w:w="1018" w:type="pct"/>
                <w:gridSpan w:val="2"/>
              </w:tcPr>
            </w:tcPrChange>
          </w:tcPr>
          <w:p w:rsidR="007E22B9" w:rsidRPr="00071C12" w:rsidDel="001B6FBF" w:rsidRDefault="007E22B9" w:rsidP="008C0EBE">
            <w:pPr>
              <w:overflowPunct/>
              <w:autoSpaceDE/>
              <w:autoSpaceDN/>
              <w:adjustRightInd/>
              <w:spacing w:after="180"/>
              <w:textAlignment w:val="auto"/>
              <w:rPr>
                <w:del w:id="1380" w:author="Yongjing" w:date="2011-07-08T11:38:00Z"/>
                <w:rFonts w:eastAsia="宋体"/>
              </w:rPr>
            </w:pPr>
            <w:del w:id="1381" w:author="Yongjing" w:date="2011-07-08T11:38:00Z">
              <w:r w:rsidRPr="00071C12" w:rsidDel="001B6FBF">
                <w:rPr>
                  <w:rFonts w:eastAsia="宋体"/>
                  <w:lang w:eastAsia="zh-CN"/>
                </w:rPr>
                <w:delText>&lt;x&gt;/</w:delText>
              </w:r>
              <w:r w:rsidRPr="00071C12" w:rsidDel="001B6FBF">
                <w:rPr>
                  <w:rFonts w:eastAsia="宋体"/>
                </w:rPr>
                <w:delText>DiagMonData/</w:delText>
              </w:r>
              <w:r w:rsidRPr="00071C12" w:rsidDel="001B6FBF">
                <w:rPr>
                  <w:rFonts w:eastAsia="宋体"/>
                  <w:lang w:eastAsia="zh-CN"/>
                </w:rPr>
                <w:delText>StorageExtAvail</w:delText>
              </w:r>
            </w:del>
          </w:p>
        </w:tc>
        <w:tc>
          <w:tcPr>
            <w:tcW w:w="1139" w:type="pct"/>
            <w:tcPrChange w:id="1382" w:author="Yongjing R1" w:date="2011-07-11T21:48:00Z">
              <w:tcPr>
                <w:tcW w:w="1089" w:type="pct"/>
              </w:tcPr>
            </w:tcPrChange>
          </w:tcPr>
          <w:p w:rsidR="007E22B9" w:rsidRPr="00071C12" w:rsidDel="001B6FBF" w:rsidRDefault="007E22B9" w:rsidP="008C0EBE">
            <w:pPr>
              <w:overflowPunct/>
              <w:autoSpaceDE/>
              <w:autoSpaceDN/>
              <w:adjustRightInd/>
              <w:spacing w:after="180"/>
              <w:textAlignment w:val="auto"/>
              <w:rPr>
                <w:del w:id="1383" w:author="Yongjing" w:date="2011-07-08T11:38:00Z"/>
                <w:rFonts w:eastAsia="宋体"/>
                <w:lang w:eastAsia="zh-CN"/>
              </w:rPr>
            </w:pPr>
            <w:del w:id="1384" w:author="Yongjing" w:date="2011-07-08T11:38:00Z">
              <w:r w:rsidRPr="00071C12" w:rsidDel="001B6FBF">
                <w:rPr>
                  <w:rFonts w:eastAsia="宋体"/>
                  <w:lang w:eastAsia="zh-CN"/>
                </w:rPr>
                <w:delText>n/a</w:delText>
              </w:r>
            </w:del>
          </w:p>
        </w:tc>
      </w:tr>
      <w:tr w:rsidR="007E22B9" w:rsidRPr="00071C12" w:rsidDel="001B6FBF" w:rsidTr="008C0EBE">
        <w:trPr>
          <w:del w:id="1385" w:author="Yongjing" w:date="2011-07-08T11:38:00Z"/>
        </w:trPr>
        <w:tc>
          <w:tcPr>
            <w:tcW w:w="441" w:type="pct"/>
            <w:gridSpan w:val="2"/>
            <w:tcPrChange w:id="1386" w:author="Yongjing R1" w:date="2011-07-11T21:48:00Z">
              <w:tcPr>
                <w:tcW w:w="422" w:type="pct"/>
                <w:gridSpan w:val="2"/>
              </w:tcPr>
            </w:tcPrChange>
          </w:tcPr>
          <w:p w:rsidR="007E22B9" w:rsidRPr="00071C12" w:rsidDel="001B6FBF" w:rsidRDefault="007E22B9" w:rsidP="008C0EBE">
            <w:pPr>
              <w:overflowPunct/>
              <w:autoSpaceDE/>
              <w:autoSpaceDN/>
              <w:adjustRightInd/>
              <w:spacing w:after="180"/>
              <w:textAlignment w:val="auto"/>
              <w:rPr>
                <w:del w:id="1387" w:author="Yongjing" w:date="2011-07-08T11:38:00Z"/>
                <w:rFonts w:eastAsia="宋体"/>
                <w:lang w:eastAsia="zh-CN"/>
              </w:rPr>
            </w:pPr>
          </w:p>
        </w:tc>
        <w:tc>
          <w:tcPr>
            <w:tcW w:w="606" w:type="pct"/>
            <w:gridSpan w:val="2"/>
            <w:tcPrChange w:id="1388" w:author="Yongjing R1" w:date="2011-07-11T21:48:00Z">
              <w:tcPr>
                <w:tcW w:w="579" w:type="pct"/>
                <w:gridSpan w:val="2"/>
              </w:tcPr>
            </w:tcPrChange>
          </w:tcPr>
          <w:p w:rsidR="007E22B9" w:rsidRPr="00071C12" w:rsidDel="001B6FBF" w:rsidRDefault="007E22B9" w:rsidP="008C0EBE">
            <w:pPr>
              <w:overflowPunct/>
              <w:autoSpaceDE/>
              <w:autoSpaceDN/>
              <w:adjustRightInd/>
              <w:spacing w:after="180"/>
              <w:textAlignment w:val="auto"/>
              <w:rPr>
                <w:del w:id="1389" w:author="Yongjing" w:date="2011-07-08T11:38:00Z"/>
                <w:rFonts w:eastAsia="宋体"/>
                <w:lang w:eastAsia="zh-CN"/>
              </w:rPr>
            </w:pPr>
          </w:p>
        </w:tc>
        <w:tc>
          <w:tcPr>
            <w:tcW w:w="761" w:type="pct"/>
            <w:gridSpan w:val="2"/>
            <w:tcPrChange w:id="1390" w:author="Yongjing R1" w:date="2011-07-11T21:48:00Z">
              <w:tcPr>
                <w:tcW w:w="727" w:type="pct"/>
                <w:gridSpan w:val="2"/>
              </w:tcPr>
            </w:tcPrChange>
          </w:tcPr>
          <w:p w:rsidR="007E22B9" w:rsidRPr="00071C12" w:rsidDel="001B6FBF" w:rsidRDefault="007E22B9" w:rsidP="008C0EBE">
            <w:pPr>
              <w:overflowPunct/>
              <w:autoSpaceDE/>
              <w:autoSpaceDN/>
              <w:adjustRightInd/>
              <w:spacing w:after="180"/>
              <w:textAlignment w:val="auto"/>
              <w:rPr>
                <w:del w:id="1391" w:author="Yongjing" w:date="2011-07-08T11:38:00Z"/>
                <w:rFonts w:eastAsia="宋体"/>
                <w:lang w:eastAsia="zh-CN"/>
              </w:rPr>
            </w:pPr>
          </w:p>
        </w:tc>
        <w:tc>
          <w:tcPr>
            <w:tcW w:w="988" w:type="pct"/>
            <w:gridSpan w:val="3"/>
            <w:tcPrChange w:id="1392" w:author="Yongjing R1" w:date="2011-07-11T21:48:00Z">
              <w:tcPr>
                <w:tcW w:w="945" w:type="pct"/>
                <w:gridSpan w:val="3"/>
              </w:tcPr>
            </w:tcPrChange>
          </w:tcPr>
          <w:p w:rsidR="007E22B9" w:rsidRPr="00071C12" w:rsidDel="001B6FBF" w:rsidRDefault="007E22B9" w:rsidP="008C0EBE">
            <w:pPr>
              <w:overflowPunct/>
              <w:autoSpaceDE/>
              <w:autoSpaceDN/>
              <w:adjustRightInd/>
              <w:spacing w:after="180"/>
              <w:textAlignment w:val="auto"/>
              <w:rPr>
                <w:del w:id="1393" w:author="Yongjing" w:date="2011-07-08T11:38:00Z"/>
                <w:rFonts w:eastAsia="宋体"/>
                <w:lang w:eastAsia="zh-CN"/>
              </w:rPr>
            </w:pPr>
          </w:p>
        </w:tc>
        <w:tc>
          <w:tcPr>
            <w:tcW w:w="1065" w:type="pct"/>
            <w:gridSpan w:val="2"/>
            <w:tcPrChange w:id="1394" w:author="Yongjing R1" w:date="2011-07-11T21:48:00Z">
              <w:tcPr>
                <w:tcW w:w="1018" w:type="pct"/>
                <w:gridSpan w:val="2"/>
              </w:tcPr>
            </w:tcPrChange>
          </w:tcPr>
          <w:p w:rsidR="007E22B9" w:rsidRPr="00071C12" w:rsidDel="001B6FBF" w:rsidRDefault="007E22B9" w:rsidP="008C0EBE">
            <w:pPr>
              <w:overflowPunct/>
              <w:autoSpaceDE/>
              <w:autoSpaceDN/>
              <w:adjustRightInd/>
              <w:spacing w:after="180"/>
              <w:textAlignment w:val="auto"/>
              <w:rPr>
                <w:del w:id="1395" w:author="Yongjing" w:date="2011-07-08T11:38:00Z"/>
                <w:rFonts w:eastAsia="宋体"/>
              </w:rPr>
            </w:pPr>
            <w:del w:id="1396" w:author="Yongjing" w:date="2011-07-08T11:38:00Z">
              <w:r w:rsidRPr="00071C12" w:rsidDel="001B6FBF">
                <w:rPr>
                  <w:rFonts w:eastAsia="宋体"/>
                  <w:lang w:eastAsia="zh-CN"/>
                </w:rPr>
                <w:delText>&lt;x&gt;/</w:delText>
              </w:r>
              <w:r w:rsidRPr="00071C12" w:rsidDel="001B6FBF">
                <w:rPr>
                  <w:rFonts w:eastAsia="宋体"/>
                </w:rPr>
                <w:delText>DiagMonData/</w:delText>
              </w:r>
              <w:r w:rsidRPr="00071C12" w:rsidDel="001B6FBF">
                <w:rPr>
                  <w:rFonts w:eastAsia="宋体"/>
                  <w:lang w:eastAsia="zh-CN"/>
                </w:rPr>
                <w:delText>StorageExtTotal</w:delText>
              </w:r>
            </w:del>
          </w:p>
        </w:tc>
        <w:tc>
          <w:tcPr>
            <w:tcW w:w="1139" w:type="pct"/>
            <w:tcPrChange w:id="1397" w:author="Yongjing R1" w:date="2011-07-11T21:48:00Z">
              <w:tcPr>
                <w:tcW w:w="1089" w:type="pct"/>
              </w:tcPr>
            </w:tcPrChange>
          </w:tcPr>
          <w:p w:rsidR="007E22B9" w:rsidRPr="00071C12" w:rsidDel="001B6FBF" w:rsidRDefault="007E22B9" w:rsidP="008C0EBE">
            <w:pPr>
              <w:overflowPunct/>
              <w:autoSpaceDE/>
              <w:autoSpaceDN/>
              <w:adjustRightInd/>
              <w:spacing w:after="180"/>
              <w:textAlignment w:val="auto"/>
              <w:rPr>
                <w:del w:id="1398" w:author="Yongjing" w:date="2011-07-08T11:38:00Z"/>
                <w:rFonts w:eastAsia="宋体"/>
                <w:lang w:eastAsia="zh-CN"/>
              </w:rPr>
            </w:pPr>
            <w:del w:id="1399" w:author="Yongjing" w:date="2011-07-08T11:38:00Z">
              <w:r w:rsidRPr="00071C12" w:rsidDel="001B6FBF">
                <w:rPr>
                  <w:rFonts w:eastAsia="宋体"/>
                  <w:lang w:eastAsia="zh-CN"/>
                </w:rPr>
                <w:delText>n/a</w:delText>
              </w:r>
            </w:del>
          </w:p>
        </w:tc>
      </w:tr>
      <w:tr w:rsidR="007E22B9" w:rsidRPr="00071C12" w:rsidDel="001B6FBF" w:rsidTr="008C0EBE">
        <w:trPr>
          <w:del w:id="1400" w:author="Yongjing" w:date="2011-07-08T11:38:00Z"/>
        </w:trPr>
        <w:tc>
          <w:tcPr>
            <w:tcW w:w="441" w:type="pct"/>
            <w:gridSpan w:val="2"/>
            <w:tcPrChange w:id="1401" w:author="Yongjing R1" w:date="2011-07-11T21:48:00Z">
              <w:tcPr>
                <w:tcW w:w="422" w:type="pct"/>
                <w:gridSpan w:val="2"/>
              </w:tcPr>
            </w:tcPrChange>
          </w:tcPr>
          <w:p w:rsidR="007E22B9" w:rsidRPr="00071C12" w:rsidDel="001B6FBF" w:rsidRDefault="007E22B9" w:rsidP="008C0EBE">
            <w:pPr>
              <w:overflowPunct/>
              <w:autoSpaceDE/>
              <w:autoSpaceDN/>
              <w:adjustRightInd/>
              <w:spacing w:after="180"/>
              <w:textAlignment w:val="auto"/>
              <w:rPr>
                <w:del w:id="1402" w:author="Yongjing" w:date="2011-07-08T11:38:00Z"/>
                <w:rFonts w:eastAsia="宋体"/>
                <w:lang w:eastAsia="zh-CN"/>
              </w:rPr>
            </w:pPr>
          </w:p>
        </w:tc>
        <w:tc>
          <w:tcPr>
            <w:tcW w:w="606" w:type="pct"/>
            <w:gridSpan w:val="2"/>
            <w:tcPrChange w:id="1403" w:author="Yongjing R1" w:date="2011-07-11T21:48:00Z">
              <w:tcPr>
                <w:tcW w:w="579" w:type="pct"/>
                <w:gridSpan w:val="2"/>
              </w:tcPr>
            </w:tcPrChange>
          </w:tcPr>
          <w:p w:rsidR="007E22B9" w:rsidRPr="00071C12" w:rsidDel="001B6FBF" w:rsidRDefault="007E22B9" w:rsidP="008C0EBE">
            <w:pPr>
              <w:overflowPunct/>
              <w:autoSpaceDE/>
              <w:autoSpaceDN/>
              <w:adjustRightInd/>
              <w:spacing w:after="180"/>
              <w:textAlignment w:val="auto"/>
              <w:rPr>
                <w:del w:id="1404" w:author="Yongjing" w:date="2011-07-08T11:38:00Z"/>
                <w:rFonts w:eastAsia="宋体"/>
                <w:lang w:eastAsia="zh-CN"/>
              </w:rPr>
            </w:pPr>
          </w:p>
        </w:tc>
        <w:tc>
          <w:tcPr>
            <w:tcW w:w="761" w:type="pct"/>
            <w:gridSpan w:val="2"/>
            <w:tcPrChange w:id="1405" w:author="Yongjing R1" w:date="2011-07-11T21:48:00Z">
              <w:tcPr>
                <w:tcW w:w="727" w:type="pct"/>
                <w:gridSpan w:val="2"/>
              </w:tcPr>
            </w:tcPrChange>
          </w:tcPr>
          <w:p w:rsidR="007E22B9" w:rsidRPr="00071C12" w:rsidDel="001B6FBF" w:rsidRDefault="007E22B9" w:rsidP="008C0EBE">
            <w:pPr>
              <w:overflowPunct/>
              <w:autoSpaceDE/>
              <w:autoSpaceDN/>
              <w:adjustRightInd/>
              <w:spacing w:after="180"/>
              <w:textAlignment w:val="auto"/>
              <w:rPr>
                <w:del w:id="1406" w:author="Yongjing" w:date="2011-07-08T11:38:00Z"/>
                <w:rFonts w:eastAsia="宋体"/>
                <w:lang w:eastAsia="zh-CN"/>
              </w:rPr>
            </w:pPr>
          </w:p>
        </w:tc>
        <w:tc>
          <w:tcPr>
            <w:tcW w:w="988" w:type="pct"/>
            <w:gridSpan w:val="3"/>
            <w:tcPrChange w:id="1407" w:author="Yongjing R1" w:date="2011-07-11T21:48:00Z">
              <w:tcPr>
                <w:tcW w:w="945" w:type="pct"/>
                <w:gridSpan w:val="3"/>
              </w:tcPr>
            </w:tcPrChange>
          </w:tcPr>
          <w:p w:rsidR="007E22B9" w:rsidRPr="00071C12" w:rsidDel="001B6FBF" w:rsidRDefault="007E22B9" w:rsidP="008C0EBE">
            <w:pPr>
              <w:overflowPunct/>
              <w:autoSpaceDE/>
              <w:autoSpaceDN/>
              <w:adjustRightInd/>
              <w:spacing w:after="180"/>
              <w:textAlignment w:val="auto"/>
              <w:rPr>
                <w:del w:id="1408" w:author="Yongjing" w:date="2011-07-08T11:38:00Z"/>
                <w:rFonts w:eastAsia="宋体"/>
                <w:lang w:eastAsia="zh-CN"/>
              </w:rPr>
            </w:pPr>
          </w:p>
        </w:tc>
        <w:tc>
          <w:tcPr>
            <w:tcW w:w="1065" w:type="pct"/>
            <w:gridSpan w:val="2"/>
            <w:tcPrChange w:id="1409" w:author="Yongjing R1" w:date="2011-07-11T21:48:00Z">
              <w:tcPr>
                <w:tcW w:w="1018" w:type="pct"/>
                <w:gridSpan w:val="2"/>
              </w:tcPr>
            </w:tcPrChange>
          </w:tcPr>
          <w:p w:rsidR="007E22B9" w:rsidRPr="00071C12" w:rsidDel="001B6FBF" w:rsidRDefault="007E22B9" w:rsidP="008C0EBE">
            <w:pPr>
              <w:overflowPunct/>
              <w:autoSpaceDE/>
              <w:autoSpaceDN/>
              <w:adjustRightInd/>
              <w:spacing w:after="180"/>
              <w:textAlignment w:val="auto"/>
              <w:rPr>
                <w:del w:id="1410" w:author="Yongjing" w:date="2011-07-08T11:38:00Z"/>
                <w:rFonts w:eastAsia="宋体"/>
                <w:lang w:val="it-IT" w:eastAsia="zh-CN"/>
              </w:rPr>
            </w:pPr>
            <w:del w:id="1411" w:author="Yongjing" w:date="2011-07-08T11:38:00Z">
              <w:r w:rsidRPr="00071C12" w:rsidDel="001B6FBF">
                <w:rPr>
                  <w:rFonts w:eastAsia="宋体"/>
                  <w:lang w:val="it-IT" w:eastAsia="zh-CN"/>
                </w:rPr>
                <w:delText>&lt;x&gt;/</w:delText>
              </w:r>
              <w:r w:rsidRPr="00071C12" w:rsidDel="001B6FBF">
                <w:rPr>
                  <w:rFonts w:eastAsia="宋体"/>
                  <w:lang w:val="it-IT"/>
                </w:rPr>
                <w:delText>DiagMonData/</w:delText>
              </w:r>
              <w:r w:rsidRPr="00071C12" w:rsidDel="001B6FBF">
                <w:rPr>
                  <w:rFonts w:eastAsia="宋体"/>
                  <w:lang w:val="it-IT" w:eastAsia="zh-CN"/>
                </w:rPr>
                <w:delText>SMS</w:delText>
              </w:r>
            </w:del>
          </w:p>
          <w:p w:rsidR="007E22B9" w:rsidRPr="00071C12" w:rsidDel="001B6FBF" w:rsidRDefault="007E22B9" w:rsidP="008C0EBE">
            <w:pPr>
              <w:overflowPunct/>
              <w:autoSpaceDE/>
              <w:autoSpaceDN/>
              <w:adjustRightInd/>
              <w:spacing w:after="180"/>
              <w:textAlignment w:val="auto"/>
              <w:rPr>
                <w:del w:id="1412" w:author="Yongjing" w:date="2011-07-08T11:38:00Z"/>
                <w:rFonts w:eastAsia="宋体"/>
                <w:lang w:val="it-IT"/>
              </w:rPr>
            </w:pPr>
            <w:del w:id="1413" w:author="Yongjing" w:date="2011-07-08T11:38:00Z">
              <w:r w:rsidRPr="00071C12" w:rsidDel="001B6FBF">
                <w:rPr>
                  <w:rFonts w:eastAsia="宋体"/>
                  <w:lang w:val="it-IT" w:eastAsia="zh-CN"/>
                </w:rPr>
                <w:delText>&lt;x&gt;/</w:delText>
              </w:r>
              <w:r w:rsidRPr="00071C12" w:rsidDel="001B6FBF">
                <w:rPr>
                  <w:rFonts w:eastAsia="宋体"/>
                  <w:lang w:val="it-IT"/>
                </w:rPr>
                <w:delText>DiagMonData/</w:delText>
              </w:r>
              <w:r w:rsidRPr="00071C12" w:rsidDel="001B6FBF">
                <w:rPr>
                  <w:rFonts w:eastAsia="宋体"/>
                  <w:lang w:val="it-IT" w:eastAsia="zh-CN"/>
                </w:rPr>
                <w:delText>MMS</w:delText>
              </w:r>
            </w:del>
          </w:p>
        </w:tc>
        <w:tc>
          <w:tcPr>
            <w:tcW w:w="1139" w:type="pct"/>
            <w:tcPrChange w:id="1414" w:author="Yongjing R1" w:date="2011-07-11T21:48:00Z">
              <w:tcPr>
                <w:tcW w:w="1089" w:type="pct"/>
              </w:tcPr>
            </w:tcPrChange>
          </w:tcPr>
          <w:p w:rsidR="007E22B9" w:rsidRPr="00071C12" w:rsidDel="001B6FBF" w:rsidRDefault="007E22B9" w:rsidP="008C0EBE">
            <w:pPr>
              <w:overflowPunct/>
              <w:autoSpaceDE/>
              <w:autoSpaceDN/>
              <w:adjustRightInd/>
              <w:spacing w:after="180"/>
              <w:textAlignment w:val="auto"/>
              <w:rPr>
                <w:del w:id="1415" w:author="Yongjing" w:date="2011-07-08T11:38:00Z"/>
                <w:rFonts w:eastAsia="宋体"/>
                <w:lang w:val="it-IT" w:eastAsia="zh-CN"/>
              </w:rPr>
            </w:pPr>
          </w:p>
        </w:tc>
      </w:tr>
      <w:tr w:rsidR="007E22B9" w:rsidRPr="00071C12" w:rsidTr="008C0EBE">
        <w:tc>
          <w:tcPr>
            <w:tcW w:w="441" w:type="pct"/>
            <w:gridSpan w:val="2"/>
            <w:tcPrChange w:id="1416"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D&amp;</w:t>
            </w:r>
            <w:del w:id="1417" w:author="Yongjing" w:date="2011-07-08T13:33:00Z">
              <w:r w:rsidRPr="00071C12" w:rsidDel="00071C12">
                <w:rPr>
                  <w:rFonts w:eastAsia="宋体"/>
                  <w:lang w:eastAsia="zh-CN"/>
                </w:rPr>
                <w:delText>m</w:delText>
              </w:r>
            </w:del>
            <w:ins w:id="1418" w:author="Yongjing" w:date="2011-07-08T13:33:00Z">
              <w:r>
                <w:rPr>
                  <w:rFonts w:eastAsia="宋体" w:hint="eastAsia"/>
                  <w:lang w:eastAsia="zh-CN"/>
                </w:rPr>
                <w:t>M</w:t>
              </w:r>
            </w:ins>
            <w:r w:rsidRPr="00071C12">
              <w:rPr>
                <w:rFonts w:eastAsia="宋体"/>
                <w:lang w:eastAsia="zh-CN"/>
              </w:rPr>
              <w:t>-004</w:t>
            </w:r>
          </w:p>
        </w:tc>
        <w:tc>
          <w:tcPr>
            <w:tcW w:w="606" w:type="pct"/>
            <w:gridSpan w:val="2"/>
            <w:tcPrChange w:id="1419"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Monitor CPU and process information</w:t>
            </w:r>
          </w:p>
        </w:tc>
        <w:tc>
          <w:tcPr>
            <w:tcW w:w="761" w:type="pct"/>
            <w:gridSpan w:val="2"/>
            <w:tcPrChange w:id="1420"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ins w:id="1421" w:author="Yongjing" w:date="2011-07-08T13:35:00Z">
              <w:r>
                <w:rPr>
                  <w:rFonts w:eastAsia="宋体" w:hint="eastAsia"/>
                  <w:lang w:eastAsia="zh-CN"/>
                </w:rPr>
                <w:t>n/a</w:t>
              </w:r>
            </w:ins>
          </w:p>
        </w:tc>
        <w:tc>
          <w:tcPr>
            <w:tcW w:w="988" w:type="pct"/>
            <w:gridSpan w:val="3"/>
            <w:tcPrChange w:id="1422"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1423" w:author="Yongjing" w:date="2011-07-08T11:40:00Z">
              <w:r w:rsidRPr="00071C12">
                <w:rPr>
                  <w:rFonts w:eastAsia="宋体" w:hint="eastAsia"/>
                  <w:lang w:eastAsia="zh-CN"/>
                </w:rPr>
                <w:t>CPU and process information includes the current usage of CPU, process id, etc.</w:t>
              </w:r>
            </w:ins>
          </w:p>
        </w:tc>
        <w:tc>
          <w:tcPr>
            <w:tcW w:w="1065" w:type="pct"/>
            <w:gridSpan w:val="2"/>
            <w:tcPrChange w:id="1424" w:author="Yongjing R1" w:date="2011-07-11T21:48:00Z">
              <w:tcPr>
                <w:tcW w:w="1018"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n/a</w:t>
            </w:r>
          </w:p>
        </w:tc>
        <w:tc>
          <w:tcPr>
            <w:tcW w:w="1139" w:type="pct"/>
            <w:tcPrChange w:id="1425"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 xml:space="preserve">DeviceInfo </w:t>
            </w:r>
            <w:del w:id="1426" w:author="Yongjing r2" w:date="2011-07-20T14:13:00Z">
              <w:r w:rsidRPr="00071C12" w:rsidDel="00101696">
                <w:rPr>
                  <w:rFonts w:eastAsia="宋体"/>
                  <w:lang w:eastAsia="zh-CN"/>
                </w:rPr>
                <w:delText>(TR157 I1A3)</w:delText>
              </w:r>
            </w:del>
            <w:ins w:id="1427" w:author="Yongjing r2" w:date="2011-07-20T14:13:00Z">
              <w:r>
                <w:rPr>
                  <w:rFonts w:eastAsia="宋体"/>
                  <w:lang w:eastAsia="zh-CN"/>
                </w:rPr>
                <w:t>[20]</w:t>
              </w:r>
            </w:ins>
          </w:p>
        </w:tc>
      </w:tr>
      <w:tr w:rsidR="007E22B9" w:rsidRPr="00071C12" w:rsidDel="00A64E2C" w:rsidTr="008C0EBE">
        <w:trPr>
          <w:del w:id="1428" w:author="Yongjing" w:date="2011-07-08T11:40:00Z"/>
        </w:trPr>
        <w:tc>
          <w:tcPr>
            <w:tcW w:w="441" w:type="pct"/>
            <w:gridSpan w:val="2"/>
            <w:tcPrChange w:id="1429" w:author="Yongjing R1" w:date="2011-07-11T21:48:00Z">
              <w:tcPr>
                <w:tcW w:w="422" w:type="pct"/>
                <w:gridSpan w:val="2"/>
              </w:tcPr>
            </w:tcPrChange>
          </w:tcPr>
          <w:p w:rsidR="007E22B9" w:rsidRPr="00071C12" w:rsidDel="00A64E2C" w:rsidRDefault="007E22B9" w:rsidP="008C0EBE">
            <w:pPr>
              <w:overflowPunct/>
              <w:autoSpaceDE/>
              <w:autoSpaceDN/>
              <w:adjustRightInd/>
              <w:spacing w:after="180"/>
              <w:textAlignment w:val="auto"/>
              <w:rPr>
                <w:del w:id="1430" w:author="Yongjing" w:date="2011-07-08T11:40:00Z"/>
                <w:rFonts w:eastAsia="宋体"/>
                <w:lang w:eastAsia="zh-CN"/>
              </w:rPr>
            </w:pPr>
          </w:p>
        </w:tc>
        <w:tc>
          <w:tcPr>
            <w:tcW w:w="606" w:type="pct"/>
            <w:gridSpan w:val="2"/>
            <w:tcPrChange w:id="1431" w:author="Yongjing R1" w:date="2011-07-11T21:48:00Z">
              <w:tcPr>
                <w:tcW w:w="579" w:type="pct"/>
                <w:gridSpan w:val="2"/>
              </w:tcPr>
            </w:tcPrChange>
          </w:tcPr>
          <w:p w:rsidR="007E22B9" w:rsidRPr="00071C12" w:rsidDel="00A64E2C" w:rsidRDefault="007E22B9" w:rsidP="008C0EBE">
            <w:pPr>
              <w:overflowPunct/>
              <w:autoSpaceDE/>
              <w:autoSpaceDN/>
              <w:adjustRightInd/>
              <w:spacing w:after="180"/>
              <w:textAlignment w:val="auto"/>
              <w:rPr>
                <w:del w:id="1432" w:author="Yongjing" w:date="2011-07-08T11:40:00Z"/>
                <w:rFonts w:eastAsia="宋体"/>
                <w:lang w:eastAsia="zh-CN"/>
              </w:rPr>
            </w:pPr>
          </w:p>
        </w:tc>
        <w:tc>
          <w:tcPr>
            <w:tcW w:w="761" w:type="pct"/>
            <w:gridSpan w:val="2"/>
            <w:tcPrChange w:id="1433" w:author="Yongjing R1" w:date="2011-07-11T21:48:00Z">
              <w:tcPr>
                <w:tcW w:w="727" w:type="pct"/>
                <w:gridSpan w:val="2"/>
              </w:tcPr>
            </w:tcPrChange>
          </w:tcPr>
          <w:p w:rsidR="007E22B9" w:rsidRPr="00071C12" w:rsidDel="00A64E2C" w:rsidRDefault="007E22B9" w:rsidP="008C0EBE">
            <w:pPr>
              <w:overflowPunct/>
              <w:autoSpaceDE/>
              <w:autoSpaceDN/>
              <w:adjustRightInd/>
              <w:spacing w:after="180"/>
              <w:textAlignment w:val="auto"/>
              <w:rPr>
                <w:del w:id="1434" w:author="Yongjing" w:date="2011-07-08T11:40:00Z"/>
                <w:rFonts w:eastAsia="宋体"/>
                <w:lang w:eastAsia="zh-CN"/>
              </w:rPr>
            </w:pPr>
          </w:p>
        </w:tc>
        <w:tc>
          <w:tcPr>
            <w:tcW w:w="988" w:type="pct"/>
            <w:gridSpan w:val="3"/>
            <w:tcPrChange w:id="1435" w:author="Yongjing R1" w:date="2011-07-11T21:48:00Z">
              <w:tcPr>
                <w:tcW w:w="945" w:type="pct"/>
                <w:gridSpan w:val="3"/>
              </w:tcPr>
            </w:tcPrChange>
          </w:tcPr>
          <w:p w:rsidR="007E22B9" w:rsidRPr="00071C12" w:rsidDel="00A64E2C" w:rsidRDefault="007E22B9" w:rsidP="008C0EBE">
            <w:pPr>
              <w:overflowPunct/>
              <w:autoSpaceDE/>
              <w:autoSpaceDN/>
              <w:adjustRightInd/>
              <w:spacing w:after="180"/>
              <w:textAlignment w:val="auto"/>
              <w:rPr>
                <w:del w:id="1436" w:author="Yongjing" w:date="2011-07-08T11:40:00Z"/>
                <w:rFonts w:eastAsia="宋体"/>
                <w:lang w:eastAsia="zh-CN"/>
              </w:rPr>
            </w:pPr>
          </w:p>
        </w:tc>
        <w:tc>
          <w:tcPr>
            <w:tcW w:w="1065" w:type="pct"/>
            <w:gridSpan w:val="2"/>
            <w:tcPrChange w:id="1437" w:author="Yongjing R1" w:date="2011-07-11T21:48:00Z">
              <w:tcPr>
                <w:tcW w:w="1018" w:type="pct"/>
                <w:gridSpan w:val="2"/>
              </w:tcPr>
            </w:tcPrChange>
          </w:tcPr>
          <w:p w:rsidR="007E22B9" w:rsidRPr="00071C12" w:rsidDel="00A64E2C" w:rsidRDefault="007E22B9" w:rsidP="008C0EBE">
            <w:pPr>
              <w:overflowPunct/>
              <w:autoSpaceDE/>
              <w:autoSpaceDN/>
              <w:adjustRightInd/>
              <w:spacing w:after="180"/>
              <w:textAlignment w:val="auto"/>
              <w:rPr>
                <w:del w:id="1438" w:author="Yongjing" w:date="2011-07-08T11:40:00Z"/>
                <w:rFonts w:eastAsia="宋体"/>
                <w:lang w:eastAsia="zh-CN"/>
              </w:rPr>
            </w:pPr>
            <w:del w:id="1439" w:author="Yongjing" w:date="2011-07-08T11:40:00Z">
              <w:r w:rsidRPr="00071C12" w:rsidDel="00A64E2C">
                <w:rPr>
                  <w:rFonts w:eastAsia="宋体"/>
                  <w:lang w:eastAsia="zh-CN"/>
                </w:rPr>
                <w:delText>n/a</w:delText>
              </w:r>
            </w:del>
          </w:p>
        </w:tc>
        <w:tc>
          <w:tcPr>
            <w:tcW w:w="1139" w:type="pct"/>
            <w:tcPrChange w:id="1440" w:author="Yongjing R1" w:date="2011-07-11T21:48:00Z">
              <w:tcPr>
                <w:tcW w:w="1089" w:type="pct"/>
              </w:tcPr>
            </w:tcPrChange>
          </w:tcPr>
          <w:p w:rsidR="007E22B9" w:rsidRPr="00071C12" w:rsidDel="00A64E2C" w:rsidRDefault="007E22B9" w:rsidP="008C0EBE">
            <w:pPr>
              <w:overflowPunct/>
              <w:autoSpaceDE/>
              <w:autoSpaceDN/>
              <w:adjustRightInd/>
              <w:spacing w:after="180"/>
              <w:textAlignment w:val="auto"/>
              <w:rPr>
                <w:del w:id="1441" w:author="Yongjing" w:date="2011-07-08T11:40:00Z"/>
                <w:rFonts w:eastAsia="宋体"/>
                <w:lang w:eastAsia="zh-CN"/>
              </w:rPr>
            </w:pPr>
            <w:del w:id="1442" w:author="Yongjing" w:date="2011-07-08T11:40:00Z">
              <w:r w:rsidRPr="00071C12" w:rsidDel="00A64E2C">
                <w:rPr>
                  <w:rFonts w:eastAsia="宋体"/>
                  <w:lang w:eastAsia="zh-CN"/>
                </w:rPr>
                <w:delText>.DeviceInfo.ProcessStatus.CPUUsage</w:delText>
              </w:r>
            </w:del>
          </w:p>
        </w:tc>
      </w:tr>
      <w:tr w:rsidR="007E22B9" w:rsidRPr="00071C12" w:rsidDel="00A64E2C" w:rsidTr="008C0EBE">
        <w:trPr>
          <w:del w:id="1443" w:author="Yongjing" w:date="2011-07-08T11:40:00Z"/>
        </w:trPr>
        <w:tc>
          <w:tcPr>
            <w:tcW w:w="441" w:type="pct"/>
            <w:gridSpan w:val="2"/>
            <w:tcPrChange w:id="1444" w:author="Yongjing R1" w:date="2011-07-11T21:48:00Z">
              <w:tcPr>
                <w:tcW w:w="422" w:type="pct"/>
                <w:gridSpan w:val="2"/>
              </w:tcPr>
            </w:tcPrChange>
          </w:tcPr>
          <w:p w:rsidR="007E22B9" w:rsidRPr="00071C12" w:rsidDel="00A64E2C" w:rsidRDefault="007E22B9" w:rsidP="008C0EBE">
            <w:pPr>
              <w:overflowPunct/>
              <w:autoSpaceDE/>
              <w:autoSpaceDN/>
              <w:adjustRightInd/>
              <w:spacing w:after="180"/>
              <w:textAlignment w:val="auto"/>
              <w:rPr>
                <w:del w:id="1445" w:author="Yongjing" w:date="2011-07-08T11:40:00Z"/>
                <w:rFonts w:eastAsia="宋体"/>
                <w:lang w:eastAsia="zh-CN"/>
              </w:rPr>
            </w:pPr>
          </w:p>
        </w:tc>
        <w:tc>
          <w:tcPr>
            <w:tcW w:w="606" w:type="pct"/>
            <w:gridSpan w:val="2"/>
            <w:tcPrChange w:id="1446" w:author="Yongjing R1" w:date="2011-07-11T21:48:00Z">
              <w:tcPr>
                <w:tcW w:w="579" w:type="pct"/>
                <w:gridSpan w:val="2"/>
              </w:tcPr>
            </w:tcPrChange>
          </w:tcPr>
          <w:p w:rsidR="007E22B9" w:rsidRPr="00071C12" w:rsidDel="00A64E2C" w:rsidRDefault="007E22B9" w:rsidP="008C0EBE">
            <w:pPr>
              <w:overflowPunct/>
              <w:autoSpaceDE/>
              <w:autoSpaceDN/>
              <w:adjustRightInd/>
              <w:spacing w:after="180"/>
              <w:textAlignment w:val="auto"/>
              <w:rPr>
                <w:del w:id="1447" w:author="Yongjing" w:date="2011-07-08T11:40:00Z"/>
                <w:rFonts w:eastAsia="宋体"/>
                <w:lang w:eastAsia="zh-CN"/>
              </w:rPr>
            </w:pPr>
          </w:p>
        </w:tc>
        <w:tc>
          <w:tcPr>
            <w:tcW w:w="761" w:type="pct"/>
            <w:gridSpan w:val="2"/>
            <w:tcPrChange w:id="1448" w:author="Yongjing R1" w:date="2011-07-11T21:48:00Z">
              <w:tcPr>
                <w:tcW w:w="727" w:type="pct"/>
                <w:gridSpan w:val="2"/>
              </w:tcPr>
            </w:tcPrChange>
          </w:tcPr>
          <w:p w:rsidR="007E22B9" w:rsidRPr="00071C12" w:rsidDel="00A64E2C" w:rsidRDefault="007E22B9" w:rsidP="008C0EBE">
            <w:pPr>
              <w:overflowPunct/>
              <w:autoSpaceDE/>
              <w:autoSpaceDN/>
              <w:adjustRightInd/>
              <w:spacing w:after="180"/>
              <w:textAlignment w:val="auto"/>
              <w:rPr>
                <w:del w:id="1449" w:author="Yongjing" w:date="2011-07-08T11:40:00Z"/>
                <w:rFonts w:eastAsia="宋体"/>
                <w:lang w:eastAsia="zh-CN"/>
              </w:rPr>
            </w:pPr>
          </w:p>
        </w:tc>
        <w:tc>
          <w:tcPr>
            <w:tcW w:w="988" w:type="pct"/>
            <w:gridSpan w:val="3"/>
            <w:tcPrChange w:id="1450" w:author="Yongjing R1" w:date="2011-07-11T21:48:00Z">
              <w:tcPr>
                <w:tcW w:w="945" w:type="pct"/>
                <w:gridSpan w:val="3"/>
              </w:tcPr>
            </w:tcPrChange>
          </w:tcPr>
          <w:p w:rsidR="007E22B9" w:rsidRPr="00071C12" w:rsidDel="00A64E2C" w:rsidRDefault="007E22B9" w:rsidP="008C0EBE">
            <w:pPr>
              <w:overflowPunct/>
              <w:autoSpaceDE/>
              <w:autoSpaceDN/>
              <w:adjustRightInd/>
              <w:spacing w:after="180"/>
              <w:textAlignment w:val="auto"/>
              <w:rPr>
                <w:del w:id="1451" w:author="Yongjing" w:date="2011-07-08T11:40:00Z"/>
                <w:rFonts w:eastAsia="宋体"/>
                <w:lang w:eastAsia="zh-CN"/>
              </w:rPr>
            </w:pPr>
          </w:p>
        </w:tc>
        <w:tc>
          <w:tcPr>
            <w:tcW w:w="1065" w:type="pct"/>
            <w:gridSpan w:val="2"/>
            <w:tcPrChange w:id="1452" w:author="Yongjing R1" w:date="2011-07-11T21:48:00Z">
              <w:tcPr>
                <w:tcW w:w="1018" w:type="pct"/>
                <w:gridSpan w:val="2"/>
              </w:tcPr>
            </w:tcPrChange>
          </w:tcPr>
          <w:p w:rsidR="007E22B9" w:rsidRPr="00071C12" w:rsidDel="00A64E2C" w:rsidRDefault="007E22B9" w:rsidP="008C0EBE">
            <w:pPr>
              <w:overflowPunct/>
              <w:autoSpaceDE/>
              <w:autoSpaceDN/>
              <w:adjustRightInd/>
              <w:spacing w:after="180"/>
              <w:textAlignment w:val="auto"/>
              <w:rPr>
                <w:del w:id="1453" w:author="Yongjing" w:date="2011-07-08T11:40:00Z"/>
                <w:rFonts w:eastAsia="宋体"/>
                <w:lang w:eastAsia="zh-CN"/>
              </w:rPr>
            </w:pPr>
            <w:del w:id="1454" w:author="Yongjing" w:date="2011-07-08T11:40:00Z">
              <w:r w:rsidRPr="00071C12" w:rsidDel="00A64E2C">
                <w:rPr>
                  <w:rFonts w:eastAsia="宋体"/>
                  <w:lang w:eastAsia="zh-CN"/>
                </w:rPr>
                <w:delText>n/a</w:delText>
              </w:r>
            </w:del>
          </w:p>
        </w:tc>
        <w:tc>
          <w:tcPr>
            <w:tcW w:w="1139" w:type="pct"/>
            <w:tcPrChange w:id="1455" w:author="Yongjing R1" w:date="2011-07-11T21:48:00Z">
              <w:tcPr>
                <w:tcW w:w="1089" w:type="pct"/>
              </w:tcPr>
            </w:tcPrChange>
          </w:tcPr>
          <w:p w:rsidR="007E22B9" w:rsidRPr="00071C12" w:rsidDel="00A64E2C" w:rsidRDefault="007E22B9" w:rsidP="008C0EBE">
            <w:pPr>
              <w:overflowPunct/>
              <w:autoSpaceDE/>
              <w:autoSpaceDN/>
              <w:adjustRightInd/>
              <w:spacing w:after="180"/>
              <w:textAlignment w:val="auto"/>
              <w:rPr>
                <w:del w:id="1456" w:author="Yongjing" w:date="2011-07-08T11:40:00Z"/>
                <w:rFonts w:eastAsia="宋体"/>
                <w:lang w:eastAsia="zh-CN"/>
              </w:rPr>
            </w:pPr>
            <w:del w:id="1457" w:author="Yongjing" w:date="2011-07-08T11:40:00Z">
              <w:r w:rsidRPr="00071C12" w:rsidDel="00A64E2C">
                <w:rPr>
                  <w:rFonts w:eastAsia="宋体"/>
                  <w:lang w:eastAsia="zh-CN"/>
                </w:rPr>
                <w:delText>.DeviceInfo.ProcessStatus.Process.{i}.</w:delText>
              </w:r>
            </w:del>
          </w:p>
        </w:tc>
      </w:tr>
      <w:tr w:rsidR="007E22B9" w:rsidRPr="00071C12" w:rsidDel="00A64E2C" w:rsidTr="008C0EBE">
        <w:trPr>
          <w:del w:id="1458" w:author="Yongjing" w:date="2011-07-08T11:40:00Z"/>
        </w:trPr>
        <w:tc>
          <w:tcPr>
            <w:tcW w:w="441" w:type="pct"/>
            <w:gridSpan w:val="2"/>
            <w:tcPrChange w:id="1459" w:author="Yongjing R1" w:date="2011-07-11T21:48:00Z">
              <w:tcPr>
                <w:tcW w:w="422" w:type="pct"/>
                <w:gridSpan w:val="2"/>
              </w:tcPr>
            </w:tcPrChange>
          </w:tcPr>
          <w:p w:rsidR="007E22B9" w:rsidRPr="00071C12" w:rsidDel="00A64E2C" w:rsidRDefault="007E22B9" w:rsidP="008C0EBE">
            <w:pPr>
              <w:overflowPunct/>
              <w:autoSpaceDE/>
              <w:autoSpaceDN/>
              <w:adjustRightInd/>
              <w:spacing w:after="180"/>
              <w:textAlignment w:val="auto"/>
              <w:rPr>
                <w:del w:id="1460" w:author="Yongjing" w:date="2011-07-08T11:40:00Z"/>
                <w:rFonts w:eastAsia="宋体"/>
                <w:lang w:eastAsia="zh-CN"/>
              </w:rPr>
            </w:pPr>
          </w:p>
        </w:tc>
        <w:tc>
          <w:tcPr>
            <w:tcW w:w="606" w:type="pct"/>
            <w:gridSpan w:val="2"/>
            <w:tcPrChange w:id="1461" w:author="Yongjing R1" w:date="2011-07-11T21:48:00Z">
              <w:tcPr>
                <w:tcW w:w="579" w:type="pct"/>
                <w:gridSpan w:val="2"/>
              </w:tcPr>
            </w:tcPrChange>
          </w:tcPr>
          <w:p w:rsidR="007E22B9" w:rsidRPr="00071C12" w:rsidDel="00A64E2C" w:rsidRDefault="007E22B9" w:rsidP="008C0EBE">
            <w:pPr>
              <w:overflowPunct/>
              <w:autoSpaceDE/>
              <w:autoSpaceDN/>
              <w:adjustRightInd/>
              <w:spacing w:after="180"/>
              <w:textAlignment w:val="auto"/>
              <w:rPr>
                <w:del w:id="1462" w:author="Yongjing" w:date="2011-07-08T11:40:00Z"/>
                <w:rFonts w:eastAsia="宋体"/>
                <w:lang w:eastAsia="zh-CN"/>
              </w:rPr>
            </w:pPr>
          </w:p>
        </w:tc>
        <w:tc>
          <w:tcPr>
            <w:tcW w:w="761" w:type="pct"/>
            <w:gridSpan w:val="2"/>
            <w:tcPrChange w:id="1463" w:author="Yongjing R1" w:date="2011-07-11T21:48:00Z">
              <w:tcPr>
                <w:tcW w:w="727" w:type="pct"/>
                <w:gridSpan w:val="2"/>
              </w:tcPr>
            </w:tcPrChange>
          </w:tcPr>
          <w:p w:rsidR="007E22B9" w:rsidRPr="00071C12" w:rsidDel="00A64E2C" w:rsidRDefault="007E22B9" w:rsidP="008C0EBE">
            <w:pPr>
              <w:overflowPunct/>
              <w:autoSpaceDE/>
              <w:autoSpaceDN/>
              <w:adjustRightInd/>
              <w:spacing w:after="180"/>
              <w:textAlignment w:val="auto"/>
              <w:rPr>
                <w:del w:id="1464" w:author="Yongjing" w:date="2011-07-08T11:40:00Z"/>
                <w:rFonts w:eastAsia="宋体"/>
                <w:lang w:eastAsia="zh-CN"/>
              </w:rPr>
            </w:pPr>
          </w:p>
        </w:tc>
        <w:tc>
          <w:tcPr>
            <w:tcW w:w="988" w:type="pct"/>
            <w:gridSpan w:val="3"/>
            <w:tcPrChange w:id="1465" w:author="Yongjing R1" w:date="2011-07-11T21:48:00Z">
              <w:tcPr>
                <w:tcW w:w="945" w:type="pct"/>
                <w:gridSpan w:val="3"/>
              </w:tcPr>
            </w:tcPrChange>
          </w:tcPr>
          <w:p w:rsidR="007E22B9" w:rsidRPr="00071C12" w:rsidDel="00A64E2C" w:rsidRDefault="007E22B9" w:rsidP="008C0EBE">
            <w:pPr>
              <w:overflowPunct/>
              <w:autoSpaceDE/>
              <w:autoSpaceDN/>
              <w:adjustRightInd/>
              <w:spacing w:after="180"/>
              <w:textAlignment w:val="auto"/>
              <w:rPr>
                <w:del w:id="1466" w:author="Yongjing" w:date="2011-07-08T11:40:00Z"/>
                <w:rFonts w:eastAsia="宋体"/>
                <w:lang w:eastAsia="zh-CN"/>
              </w:rPr>
            </w:pPr>
          </w:p>
        </w:tc>
        <w:tc>
          <w:tcPr>
            <w:tcW w:w="1065" w:type="pct"/>
            <w:gridSpan w:val="2"/>
            <w:tcPrChange w:id="1467" w:author="Yongjing R1" w:date="2011-07-11T21:48:00Z">
              <w:tcPr>
                <w:tcW w:w="1018" w:type="pct"/>
                <w:gridSpan w:val="2"/>
              </w:tcPr>
            </w:tcPrChange>
          </w:tcPr>
          <w:p w:rsidR="007E22B9" w:rsidRPr="00071C12" w:rsidDel="00A64E2C" w:rsidRDefault="007E22B9" w:rsidP="008C0EBE">
            <w:pPr>
              <w:overflowPunct/>
              <w:autoSpaceDE/>
              <w:autoSpaceDN/>
              <w:adjustRightInd/>
              <w:spacing w:after="180"/>
              <w:textAlignment w:val="auto"/>
              <w:rPr>
                <w:del w:id="1468" w:author="Yongjing" w:date="2011-07-08T11:40:00Z"/>
                <w:rFonts w:eastAsia="宋体"/>
                <w:lang w:eastAsia="zh-CN"/>
              </w:rPr>
            </w:pPr>
          </w:p>
        </w:tc>
        <w:tc>
          <w:tcPr>
            <w:tcW w:w="1139" w:type="pct"/>
            <w:tcPrChange w:id="1469" w:author="Yongjing R1" w:date="2011-07-11T21:48:00Z">
              <w:tcPr>
                <w:tcW w:w="1089" w:type="pct"/>
              </w:tcPr>
            </w:tcPrChange>
          </w:tcPr>
          <w:p w:rsidR="007E22B9" w:rsidRPr="00071C12" w:rsidDel="00A64E2C" w:rsidRDefault="007E22B9" w:rsidP="008C0EBE">
            <w:pPr>
              <w:overflowPunct/>
              <w:autoSpaceDE/>
              <w:autoSpaceDN/>
              <w:adjustRightInd/>
              <w:spacing w:after="180"/>
              <w:textAlignment w:val="auto"/>
              <w:rPr>
                <w:del w:id="1470" w:author="Yongjing" w:date="2011-07-08T11:40:00Z"/>
                <w:rFonts w:eastAsia="宋体"/>
                <w:lang w:eastAsia="zh-CN"/>
              </w:rPr>
            </w:pPr>
            <w:del w:id="1471" w:author="Yongjing" w:date="2011-07-08T11:40:00Z">
              <w:r w:rsidRPr="00071C12" w:rsidDel="00A64E2C">
                <w:rPr>
                  <w:rFonts w:eastAsia="宋体"/>
                  <w:lang w:eastAsia="zh-CN"/>
                </w:rPr>
                <w:delText>…</w:delText>
              </w:r>
            </w:del>
          </w:p>
        </w:tc>
      </w:tr>
      <w:tr w:rsidR="007E22B9" w:rsidRPr="00071C12" w:rsidTr="008C0EBE">
        <w:tc>
          <w:tcPr>
            <w:tcW w:w="441" w:type="pct"/>
            <w:gridSpan w:val="2"/>
            <w:tcPrChange w:id="1472"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D&amp;</w:t>
            </w:r>
            <w:del w:id="1473" w:author="Yongjing r3" w:date="2011-07-26T13:17:00Z">
              <w:r w:rsidRPr="00071C12" w:rsidDel="00BF10FF">
                <w:rPr>
                  <w:rFonts w:eastAsia="宋体"/>
                  <w:lang w:eastAsia="zh-CN"/>
                </w:rPr>
                <w:delText>m</w:delText>
              </w:r>
            </w:del>
            <w:ins w:id="1474" w:author="Yongjing r3" w:date="2011-07-26T13:17:00Z">
              <w:r>
                <w:rPr>
                  <w:rFonts w:eastAsia="宋体" w:hint="eastAsia"/>
                  <w:lang w:eastAsia="zh-CN"/>
                </w:rPr>
                <w:t>M</w:t>
              </w:r>
            </w:ins>
            <w:r w:rsidRPr="00071C12">
              <w:rPr>
                <w:rFonts w:eastAsia="宋体"/>
                <w:lang w:eastAsia="zh-CN"/>
              </w:rPr>
              <w:t>-005</w:t>
            </w:r>
          </w:p>
        </w:tc>
        <w:tc>
          <w:tcPr>
            <w:tcW w:w="606" w:type="pct"/>
            <w:gridSpan w:val="2"/>
            <w:tcPrChange w:id="1475"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Monitor temperature information</w:t>
            </w:r>
          </w:p>
        </w:tc>
        <w:tc>
          <w:tcPr>
            <w:tcW w:w="761" w:type="pct"/>
            <w:gridSpan w:val="2"/>
            <w:tcPrChange w:id="1476"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ins w:id="1477" w:author="Yongjing" w:date="2011-07-08T13:36:00Z">
              <w:r>
                <w:rPr>
                  <w:rFonts w:eastAsia="宋体" w:hint="eastAsia"/>
                  <w:lang w:eastAsia="zh-CN"/>
                </w:rPr>
                <w:t>n/a</w:t>
              </w:r>
            </w:ins>
          </w:p>
        </w:tc>
        <w:tc>
          <w:tcPr>
            <w:tcW w:w="988" w:type="pct"/>
            <w:gridSpan w:val="3"/>
            <w:tcPrChange w:id="1478"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1479" w:author="Yongjing" w:date="2011-07-08T11:41:00Z">
              <w:r w:rsidRPr="00071C12">
                <w:rPr>
                  <w:rFonts w:eastAsia="宋体" w:hint="eastAsia"/>
                  <w:lang w:eastAsia="zh-CN"/>
                </w:rPr>
                <w:t>The temperature information of the device.</w:t>
              </w:r>
            </w:ins>
          </w:p>
        </w:tc>
        <w:tc>
          <w:tcPr>
            <w:tcW w:w="1065" w:type="pct"/>
            <w:gridSpan w:val="2"/>
            <w:tcPrChange w:id="1480" w:author="Yongjing R1" w:date="2011-07-11T21:48:00Z">
              <w:tcPr>
                <w:tcW w:w="1018"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n/a</w:t>
            </w:r>
          </w:p>
        </w:tc>
        <w:tc>
          <w:tcPr>
            <w:tcW w:w="1139" w:type="pct"/>
            <w:tcPrChange w:id="1481" w:author="Yongjing R1" w:date="2011-07-11T21:48:00Z">
              <w:tcPr>
                <w:tcW w:w="1089" w:type="pct"/>
              </w:tcPr>
            </w:tcPrChange>
          </w:tcPr>
          <w:p w:rsidR="007E22B9" w:rsidRPr="00071C12" w:rsidDel="002F10E5" w:rsidRDefault="007E22B9" w:rsidP="008C0EBE">
            <w:pPr>
              <w:overflowPunct/>
              <w:autoSpaceDE/>
              <w:autoSpaceDN/>
              <w:adjustRightInd/>
              <w:spacing w:after="180"/>
              <w:textAlignment w:val="auto"/>
              <w:rPr>
                <w:del w:id="1482" w:author="Yongjing r2" w:date="2011-07-20T14:23:00Z"/>
                <w:rFonts w:eastAsia="宋体"/>
                <w:lang w:eastAsia="zh-CN"/>
              </w:rPr>
            </w:pPr>
            <w:r w:rsidRPr="00071C12">
              <w:rPr>
                <w:rFonts w:eastAsia="宋体"/>
                <w:lang w:eastAsia="zh-CN"/>
              </w:rPr>
              <w:t>.DeviceInfo</w:t>
            </w:r>
            <w:ins w:id="1483" w:author="Yongjing r2" w:date="2011-07-20T14:23:00Z">
              <w:r>
                <w:rPr>
                  <w:rFonts w:eastAsia="宋体" w:hint="eastAsia"/>
                  <w:lang w:eastAsia="zh-CN"/>
                </w:rPr>
                <w:t xml:space="preserve"> </w:t>
              </w:r>
              <w:r>
                <w:rPr>
                  <w:rFonts w:eastAsia="宋体"/>
                  <w:lang w:eastAsia="zh-CN"/>
                </w:rPr>
                <w:t>[20]</w:t>
              </w:r>
            </w:ins>
            <w:del w:id="1484" w:author="Yongjing r2" w:date="2011-07-20T14:23:00Z">
              <w:r w:rsidRPr="00071C12" w:rsidDel="002F10E5">
                <w:rPr>
                  <w:rFonts w:eastAsia="宋体"/>
                  <w:lang w:eastAsia="zh-CN"/>
                </w:rPr>
                <w:delText>.TemperatureStatus.</w:delText>
              </w:r>
            </w:del>
          </w:p>
          <w:p w:rsidR="007E22B9" w:rsidRPr="00071C12" w:rsidDel="002F10E5" w:rsidRDefault="007E22B9" w:rsidP="008C0EBE">
            <w:pPr>
              <w:overflowPunct/>
              <w:autoSpaceDE/>
              <w:autoSpaceDN/>
              <w:adjustRightInd/>
              <w:spacing w:after="180"/>
              <w:textAlignment w:val="auto"/>
              <w:rPr>
                <w:del w:id="1485" w:author="Yongjing r2" w:date="2011-07-20T14:23:00Z"/>
                <w:rFonts w:eastAsia="宋体"/>
                <w:lang w:eastAsia="zh-CN"/>
              </w:rPr>
            </w:pPr>
            <w:del w:id="1486" w:author="Yongjing r2" w:date="2011-07-20T14:23:00Z">
              <w:r w:rsidRPr="00071C12" w:rsidDel="002F10E5">
                <w:rPr>
                  <w:rFonts w:eastAsia="宋体"/>
                  <w:lang w:eastAsia="zh-CN"/>
                </w:rPr>
                <w:delText>TemperatureSensorNumberOfEntries</w:delText>
              </w:r>
            </w:del>
          </w:p>
          <w:p w:rsidR="007E22B9" w:rsidRPr="00071C12" w:rsidDel="002F10E5" w:rsidRDefault="007E22B9" w:rsidP="008C0EBE">
            <w:pPr>
              <w:overflowPunct/>
              <w:autoSpaceDE/>
              <w:autoSpaceDN/>
              <w:adjustRightInd/>
              <w:spacing w:after="180"/>
              <w:textAlignment w:val="auto"/>
              <w:rPr>
                <w:del w:id="1487" w:author="Yongjing r2" w:date="2011-07-20T14:23:00Z"/>
                <w:rFonts w:eastAsia="宋体"/>
                <w:lang w:eastAsia="zh-CN"/>
              </w:rPr>
            </w:pPr>
            <w:del w:id="1488" w:author="Yongjing r2" w:date="2011-07-20T14:23:00Z">
              <w:r w:rsidRPr="00071C12" w:rsidDel="002F10E5">
                <w:rPr>
                  <w:rFonts w:eastAsia="宋体"/>
                  <w:lang w:eastAsia="zh-CN"/>
                </w:rPr>
                <w:delText>.DeviceInfo.TemperatureStatus.</w:delText>
              </w:r>
              <w:r w:rsidRPr="00071C12" w:rsidDel="002F10E5">
                <w:rPr>
                  <w:rFonts w:eastAsia="宋体"/>
                </w:rPr>
                <w:delText xml:space="preserve"> </w:delText>
              </w:r>
              <w:r w:rsidRPr="00071C12" w:rsidDel="002F10E5">
                <w:rPr>
                  <w:rFonts w:eastAsia="宋体"/>
                  <w:lang w:eastAsia="zh-CN"/>
                </w:rPr>
                <w:delText>TemperatureSensor.{i}.</w:delText>
              </w:r>
            </w:del>
          </w:p>
          <w:p w:rsidR="007E22B9" w:rsidRPr="00071C12" w:rsidRDefault="007E22B9" w:rsidP="008C0EBE">
            <w:pPr>
              <w:overflowPunct/>
              <w:autoSpaceDE/>
              <w:autoSpaceDN/>
              <w:adjustRightInd/>
              <w:spacing w:after="180"/>
              <w:textAlignment w:val="auto"/>
              <w:rPr>
                <w:rFonts w:eastAsia="宋体"/>
                <w:lang w:eastAsia="zh-CN"/>
              </w:rPr>
            </w:pPr>
            <w:del w:id="1489" w:author="Yongjing r2" w:date="2011-07-20T14:23:00Z">
              <w:r w:rsidRPr="00071C12" w:rsidDel="002F10E5">
                <w:rPr>
                  <w:rFonts w:eastAsia="宋体"/>
                  <w:lang w:eastAsia="zh-CN"/>
                </w:rPr>
                <w:delText>…</w:delText>
              </w:r>
            </w:del>
          </w:p>
        </w:tc>
      </w:tr>
      <w:tr w:rsidR="007E22B9" w:rsidRPr="00071C12" w:rsidDel="00A64E2C" w:rsidTr="008C0EBE">
        <w:trPr>
          <w:del w:id="1490" w:author="Yongjing" w:date="2011-07-08T11:41:00Z"/>
        </w:trPr>
        <w:tc>
          <w:tcPr>
            <w:tcW w:w="441" w:type="pct"/>
            <w:gridSpan w:val="2"/>
            <w:tcPrChange w:id="1491" w:author="Yongjing R1" w:date="2011-07-11T21:48:00Z">
              <w:tcPr>
                <w:tcW w:w="422" w:type="pct"/>
                <w:gridSpan w:val="2"/>
              </w:tcPr>
            </w:tcPrChange>
          </w:tcPr>
          <w:p w:rsidR="007E22B9" w:rsidRPr="00071C12" w:rsidDel="00A64E2C" w:rsidRDefault="007E22B9" w:rsidP="008C0EBE">
            <w:pPr>
              <w:overflowPunct/>
              <w:autoSpaceDE/>
              <w:autoSpaceDN/>
              <w:adjustRightInd/>
              <w:spacing w:after="180"/>
              <w:textAlignment w:val="auto"/>
              <w:rPr>
                <w:del w:id="1492" w:author="Yongjing" w:date="2011-07-08T11:41:00Z"/>
                <w:rFonts w:eastAsia="宋体"/>
                <w:lang w:eastAsia="zh-CN"/>
              </w:rPr>
            </w:pPr>
          </w:p>
        </w:tc>
        <w:tc>
          <w:tcPr>
            <w:tcW w:w="606" w:type="pct"/>
            <w:gridSpan w:val="2"/>
            <w:tcPrChange w:id="1493" w:author="Yongjing R1" w:date="2011-07-11T21:48:00Z">
              <w:tcPr>
                <w:tcW w:w="579" w:type="pct"/>
                <w:gridSpan w:val="2"/>
              </w:tcPr>
            </w:tcPrChange>
          </w:tcPr>
          <w:p w:rsidR="007E22B9" w:rsidRPr="00071C12" w:rsidDel="00A64E2C" w:rsidRDefault="007E22B9" w:rsidP="008C0EBE">
            <w:pPr>
              <w:overflowPunct/>
              <w:autoSpaceDE/>
              <w:autoSpaceDN/>
              <w:adjustRightInd/>
              <w:spacing w:after="180"/>
              <w:textAlignment w:val="auto"/>
              <w:rPr>
                <w:del w:id="1494" w:author="Yongjing" w:date="2011-07-08T11:41:00Z"/>
                <w:rFonts w:eastAsia="宋体"/>
                <w:lang w:eastAsia="zh-CN"/>
              </w:rPr>
            </w:pPr>
          </w:p>
        </w:tc>
        <w:tc>
          <w:tcPr>
            <w:tcW w:w="761" w:type="pct"/>
            <w:gridSpan w:val="2"/>
            <w:tcPrChange w:id="1495" w:author="Yongjing R1" w:date="2011-07-11T21:48:00Z">
              <w:tcPr>
                <w:tcW w:w="727" w:type="pct"/>
                <w:gridSpan w:val="2"/>
              </w:tcPr>
            </w:tcPrChange>
          </w:tcPr>
          <w:p w:rsidR="007E22B9" w:rsidRPr="00071C12" w:rsidDel="00A64E2C" w:rsidRDefault="007E22B9" w:rsidP="008C0EBE">
            <w:pPr>
              <w:overflowPunct/>
              <w:autoSpaceDE/>
              <w:autoSpaceDN/>
              <w:adjustRightInd/>
              <w:spacing w:after="180"/>
              <w:textAlignment w:val="auto"/>
              <w:rPr>
                <w:del w:id="1496" w:author="Yongjing" w:date="2011-07-08T11:41:00Z"/>
                <w:rFonts w:eastAsia="宋体"/>
                <w:lang w:eastAsia="zh-CN"/>
              </w:rPr>
            </w:pPr>
          </w:p>
        </w:tc>
        <w:tc>
          <w:tcPr>
            <w:tcW w:w="988" w:type="pct"/>
            <w:gridSpan w:val="3"/>
            <w:tcPrChange w:id="1497" w:author="Yongjing R1" w:date="2011-07-11T21:48:00Z">
              <w:tcPr>
                <w:tcW w:w="945" w:type="pct"/>
                <w:gridSpan w:val="3"/>
              </w:tcPr>
            </w:tcPrChange>
          </w:tcPr>
          <w:p w:rsidR="007E22B9" w:rsidRPr="00071C12" w:rsidDel="00A64E2C" w:rsidRDefault="007E22B9" w:rsidP="008C0EBE">
            <w:pPr>
              <w:overflowPunct/>
              <w:autoSpaceDE/>
              <w:autoSpaceDN/>
              <w:adjustRightInd/>
              <w:spacing w:after="180"/>
              <w:textAlignment w:val="auto"/>
              <w:rPr>
                <w:del w:id="1498" w:author="Yongjing" w:date="2011-07-08T11:41:00Z"/>
                <w:rFonts w:eastAsia="宋体"/>
                <w:lang w:eastAsia="zh-CN"/>
              </w:rPr>
            </w:pPr>
          </w:p>
        </w:tc>
        <w:tc>
          <w:tcPr>
            <w:tcW w:w="1065" w:type="pct"/>
            <w:gridSpan w:val="2"/>
            <w:tcPrChange w:id="1499" w:author="Yongjing R1" w:date="2011-07-11T21:48:00Z">
              <w:tcPr>
                <w:tcW w:w="1018" w:type="pct"/>
                <w:gridSpan w:val="2"/>
              </w:tcPr>
            </w:tcPrChange>
          </w:tcPr>
          <w:p w:rsidR="007E22B9" w:rsidRPr="00071C12" w:rsidDel="00A64E2C" w:rsidRDefault="007E22B9" w:rsidP="008C0EBE">
            <w:pPr>
              <w:overflowPunct/>
              <w:autoSpaceDE/>
              <w:autoSpaceDN/>
              <w:adjustRightInd/>
              <w:spacing w:after="180"/>
              <w:textAlignment w:val="auto"/>
              <w:rPr>
                <w:del w:id="1500" w:author="Yongjing" w:date="2011-07-08T11:41:00Z"/>
                <w:rFonts w:eastAsia="宋体"/>
              </w:rPr>
            </w:pPr>
          </w:p>
        </w:tc>
        <w:tc>
          <w:tcPr>
            <w:tcW w:w="1139" w:type="pct"/>
            <w:tcPrChange w:id="1501" w:author="Yongjing R1" w:date="2011-07-11T21:48:00Z">
              <w:tcPr>
                <w:tcW w:w="1089" w:type="pct"/>
              </w:tcPr>
            </w:tcPrChange>
          </w:tcPr>
          <w:p w:rsidR="007E22B9" w:rsidRPr="00071C12" w:rsidDel="00A64E2C" w:rsidRDefault="007E22B9" w:rsidP="008C0EBE">
            <w:pPr>
              <w:overflowPunct/>
              <w:autoSpaceDE/>
              <w:autoSpaceDN/>
              <w:adjustRightInd/>
              <w:spacing w:after="180"/>
              <w:textAlignment w:val="auto"/>
              <w:rPr>
                <w:del w:id="1502" w:author="Yongjing" w:date="2011-07-08T11:41:00Z"/>
                <w:rFonts w:eastAsia="宋体"/>
                <w:lang w:eastAsia="zh-CN"/>
              </w:rPr>
            </w:pPr>
          </w:p>
        </w:tc>
      </w:tr>
      <w:tr w:rsidR="007E22B9" w:rsidRPr="00071C12" w:rsidTr="008C0EBE">
        <w:tc>
          <w:tcPr>
            <w:tcW w:w="441" w:type="pct"/>
            <w:gridSpan w:val="2"/>
            <w:tcPrChange w:id="1503"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D&amp;</w:t>
            </w:r>
            <w:del w:id="1504" w:author="Yongjing" w:date="2011-07-08T13:33:00Z">
              <w:r w:rsidRPr="00071C12" w:rsidDel="00071C12">
                <w:rPr>
                  <w:rFonts w:eastAsia="宋体"/>
                  <w:lang w:eastAsia="zh-CN"/>
                </w:rPr>
                <w:delText>m</w:delText>
              </w:r>
            </w:del>
            <w:ins w:id="1505" w:author="Yongjing" w:date="2011-07-08T13:33:00Z">
              <w:r>
                <w:rPr>
                  <w:rFonts w:eastAsia="宋体" w:hint="eastAsia"/>
                  <w:lang w:eastAsia="zh-CN"/>
                </w:rPr>
                <w:t>M</w:t>
              </w:r>
            </w:ins>
            <w:r w:rsidRPr="00071C12">
              <w:rPr>
                <w:rFonts w:eastAsia="宋体"/>
                <w:lang w:eastAsia="zh-CN"/>
              </w:rPr>
              <w:t>-006</w:t>
            </w:r>
          </w:p>
        </w:tc>
        <w:tc>
          <w:tcPr>
            <w:tcW w:w="606" w:type="pct"/>
            <w:gridSpan w:val="2"/>
            <w:tcPrChange w:id="1506"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Monitor radio metrics</w:t>
            </w:r>
          </w:p>
        </w:tc>
        <w:tc>
          <w:tcPr>
            <w:tcW w:w="761" w:type="pct"/>
            <w:gridSpan w:val="2"/>
            <w:tcPrChange w:id="1507"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ins w:id="1508" w:author="Yongjing" w:date="2011-07-08T13:36:00Z">
              <w:r>
                <w:rPr>
                  <w:rFonts w:eastAsia="宋体" w:hint="eastAsia"/>
                  <w:lang w:eastAsia="zh-CN"/>
                </w:rPr>
                <w:t>n/a</w:t>
              </w:r>
            </w:ins>
          </w:p>
        </w:tc>
        <w:tc>
          <w:tcPr>
            <w:tcW w:w="988" w:type="pct"/>
            <w:gridSpan w:val="3"/>
            <w:tcPrChange w:id="1509"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1510" w:author="Yongjing" w:date="2011-07-08T11:41:00Z">
              <w:r w:rsidRPr="00071C12">
                <w:rPr>
                  <w:rFonts w:eastAsia="宋体" w:hint="eastAsia"/>
                  <w:lang w:eastAsia="zh-CN"/>
                </w:rPr>
                <w:t xml:space="preserve">The </w:t>
              </w:r>
            </w:ins>
            <w:ins w:id="1511" w:author="Yongjing" w:date="2011-07-08T11:42:00Z">
              <w:r w:rsidRPr="00071C12">
                <w:rPr>
                  <w:rFonts w:eastAsia="宋体" w:hint="eastAsia"/>
                  <w:lang w:eastAsia="zh-CN"/>
                </w:rPr>
                <w:t>working performance</w:t>
              </w:r>
            </w:ins>
            <w:ins w:id="1512" w:author="Yongjing" w:date="2011-07-08T11:41:00Z">
              <w:r w:rsidRPr="00071C12">
                <w:rPr>
                  <w:rFonts w:eastAsia="宋体" w:hint="eastAsia"/>
                  <w:lang w:eastAsia="zh-CN"/>
                </w:rPr>
                <w:t xml:space="preserve"> of the r</w:t>
              </w:r>
            </w:ins>
            <w:ins w:id="1513" w:author="Yongjing" w:date="2011-07-08T11:42:00Z">
              <w:r w:rsidRPr="00071C12">
                <w:rPr>
                  <w:rFonts w:eastAsia="宋体" w:hint="eastAsia"/>
                  <w:lang w:eastAsia="zh-CN"/>
                </w:rPr>
                <w:t>adio interface(s) on the device</w:t>
              </w:r>
            </w:ins>
          </w:p>
        </w:tc>
        <w:tc>
          <w:tcPr>
            <w:tcW w:w="1065" w:type="pct"/>
            <w:gridSpan w:val="2"/>
            <w:tcPrChange w:id="1514" w:author="Yongjing R1" w:date="2011-07-11T21:48:00Z">
              <w:tcPr>
                <w:tcW w:w="1018" w:type="pct"/>
                <w:gridSpan w:val="2"/>
              </w:tcPr>
            </w:tcPrChange>
          </w:tcPr>
          <w:p w:rsidR="007E22B9" w:rsidRPr="00071C12" w:rsidDel="00294EC5" w:rsidRDefault="007E22B9" w:rsidP="008C0EBE">
            <w:pPr>
              <w:overflowPunct/>
              <w:autoSpaceDE/>
              <w:autoSpaceDN/>
              <w:adjustRightInd/>
              <w:spacing w:after="180"/>
              <w:textAlignment w:val="auto"/>
              <w:rPr>
                <w:del w:id="1515" w:author="Yongjing r2" w:date="2011-07-20T14:24:00Z"/>
                <w:rFonts w:eastAsia="宋体"/>
                <w:lang w:eastAsia="zh-CN"/>
              </w:rPr>
            </w:pPr>
            <w:del w:id="1516" w:author="Yongjing r2" w:date="2011-07-20T14:13:00Z">
              <w:r w:rsidRPr="00071C12" w:rsidDel="00101696">
                <w:rPr>
                  <w:rFonts w:eastAsia="宋体"/>
                  <w:lang w:eastAsia="zh-CN"/>
                </w:rPr>
                <w:delText>DiagMon (v1.1)</w:delText>
              </w:r>
            </w:del>
          </w:p>
          <w:p w:rsidR="007E22B9" w:rsidRPr="00071C12" w:rsidRDefault="007E22B9" w:rsidP="008C0EBE">
            <w:pPr>
              <w:overflowPunct/>
              <w:autoSpaceDE/>
              <w:autoSpaceDN/>
              <w:adjustRightInd/>
              <w:spacing w:after="180"/>
              <w:textAlignment w:val="auto"/>
              <w:rPr>
                <w:ins w:id="1517" w:author="Yongjing r2" w:date="2011-07-20T14:24:00Z"/>
                <w:rFonts w:eastAsia="宋体"/>
                <w:lang w:eastAsia="zh-CN"/>
              </w:rPr>
            </w:pPr>
            <w:r w:rsidRPr="00071C12">
              <w:rPr>
                <w:rFonts w:eastAsia="宋体"/>
              </w:rPr>
              <w:t>urn:oma:mo:oma-diag:RFParms_3GPP_GSM:1.0</w:t>
            </w:r>
            <w:ins w:id="1518" w:author="Yongjing r2" w:date="2011-07-20T14:24:00Z">
              <w:r>
                <w:rPr>
                  <w:rFonts w:eastAsia="宋体"/>
                  <w:lang w:eastAsia="zh-CN"/>
                </w:rPr>
                <w:t xml:space="preserve"> [21]</w:t>
              </w:r>
            </w:ins>
          </w:p>
          <w:p w:rsidR="007E22B9" w:rsidRPr="00071C12" w:rsidRDefault="007E22B9" w:rsidP="008C0EBE">
            <w:pPr>
              <w:overflowPunct/>
              <w:autoSpaceDE/>
              <w:autoSpaceDN/>
              <w:adjustRightInd/>
              <w:spacing w:after="180"/>
              <w:textAlignment w:val="auto"/>
              <w:rPr>
                <w:rFonts w:eastAsia="宋体"/>
                <w:lang w:eastAsia="zh-CN"/>
              </w:rPr>
            </w:pPr>
          </w:p>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rPr>
              <w:t>urn:oma:mo:oma-diag:RFParms_3GPP_UMTS:1.0</w:t>
            </w:r>
            <w:ins w:id="1519" w:author="Yongjing r2" w:date="2011-07-20T14:25:00Z">
              <w:r>
                <w:rPr>
                  <w:rFonts w:eastAsia="宋体" w:hint="eastAsia"/>
                  <w:lang w:eastAsia="zh-CN"/>
                </w:rPr>
                <w:t xml:space="preserve"> </w:t>
              </w:r>
              <w:r>
                <w:rPr>
                  <w:rFonts w:eastAsia="宋体"/>
                  <w:lang w:eastAsia="zh-CN"/>
                </w:rPr>
                <w:t>[21]</w:t>
              </w:r>
            </w:ins>
          </w:p>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rPr>
              <w:t>urn:oma:mo:oma-diag:RFParms_3GPP_LTE:1.0</w:t>
            </w:r>
            <w:ins w:id="1520" w:author="Yongjing r2" w:date="2011-07-20T14:25:00Z">
              <w:r>
                <w:rPr>
                  <w:rFonts w:eastAsia="宋体" w:hint="eastAsia"/>
                  <w:lang w:eastAsia="zh-CN"/>
                </w:rPr>
                <w:t xml:space="preserve"> </w:t>
              </w:r>
              <w:r>
                <w:rPr>
                  <w:rFonts w:eastAsia="宋体"/>
                  <w:lang w:eastAsia="zh-CN"/>
                </w:rPr>
                <w:t>[21]</w:t>
              </w:r>
            </w:ins>
          </w:p>
        </w:tc>
        <w:tc>
          <w:tcPr>
            <w:tcW w:w="1139" w:type="pct"/>
            <w:tcPrChange w:id="1521"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n/a</w:t>
            </w:r>
          </w:p>
        </w:tc>
      </w:tr>
      <w:tr w:rsidR="007E22B9" w:rsidRPr="00071C12" w:rsidDel="00A64E2C" w:rsidTr="008C0EBE">
        <w:trPr>
          <w:del w:id="1522" w:author="Yongjing" w:date="2011-07-08T11:42:00Z"/>
        </w:trPr>
        <w:tc>
          <w:tcPr>
            <w:tcW w:w="441" w:type="pct"/>
            <w:gridSpan w:val="2"/>
            <w:tcPrChange w:id="1523" w:author="Yongjing R1" w:date="2011-07-11T21:48:00Z">
              <w:tcPr>
                <w:tcW w:w="422" w:type="pct"/>
                <w:gridSpan w:val="2"/>
              </w:tcPr>
            </w:tcPrChange>
          </w:tcPr>
          <w:p w:rsidR="007E22B9" w:rsidRPr="00071C12" w:rsidDel="00A64E2C" w:rsidRDefault="007E22B9" w:rsidP="008C0EBE">
            <w:pPr>
              <w:overflowPunct/>
              <w:autoSpaceDE/>
              <w:autoSpaceDN/>
              <w:adjustRightInd/>
              <w:spacing w:after="180"/>
              <w:textAlignment w:val="auto"/>
              <w:rPr>
                <w:del w:id="1524" w:author="Yongjing" w:date="2011-07-08T11:42:00Z"/>
                <w:rFonts w:eastAsia="宋体"/>
                <w:lang w:eastAsia="zh-CN"/>
              </w:rPr>
            </w:pPr>
          </w:p>
        </w:tc>
        <w:tc>
          <w:tcPr>
            <w:tcW w:w="606" w:type="pct"/>
            <w:gridSpan w:val="2"/>
            <w:tcPrChange w:id="1525" w:author="Yongjing R1" w:date="2011-07-11T21:48:00Z">
              <w:tcPr>
                <w:tcW w:w="579" w:type="pct"/>
                <w:gridSpan w:val="2"/>
              </w:tcPr>
            </w:tcPrChange>
          </w:tcPr>
          <w:p w:rsidR="007E22B9" w:rsidRPr="00071C12" w:rsidDel="00A64E2C" w:rsidRDefault="007E22B9" w:rsidP="008C0EBE">
            <w:pPr>
              <w:overflowPunct/>
              <w:autoSpaceDE/>
              <w:autoSpaceDN/>
              <w:adjustRightInd/>
              <w:spacing w:after="180"/>
              <w:textAlignment w:val="auto"/>
              <w:rPr>
                <w:del w:id="1526" w:author="Yongjing" w:date="2011-07-08T11:42:00Z"/>
                <w:rFonts w:eastAsia="宋体"/>
                <w:lang w:eastAsia="zh-CN"/>
              </w:rPr>
            </w:pPr>
          </w:p>
        </w:tc>
        <w:tc>
          <w:tcPr>
            <w:tcW w:w="761" w:type="pct"/>
            <w:gridSpan w:val="2"/>
            <w:tcPrChange w:id="1527" w:author="Yongjing R1" w:date="2011-07-11T21:48:00Z">
              <w:tcPr>
                <w:tcW w:w="727" w:type="pct"/>
                <w:gridSpan w:val="2"/>
              </w:tcPr>
            </w:tcPrChange>
          </w:tcPr>
          <w:p w:rsidR="007E22B9" w:rsidRPr="00071C12" w:rsidDel="00A64E2C" w:rsidRDefault="007E22B9" w:rsidP="008C0EBE">
            <w:pPr>
              <w:overflowPunct/>
              <w:autoSpaceDE/>
              <w:autoSpaceDN/>
              <w:adjustRightInd/>
              <w:spacing w:after="180"/>
              <w:textAlignment w:val="auto"/>
              <w:rPr>
                <w:del w:id="1528" w:author="Yongjing" w:date="2011-07-08T11:42:00Z"/>
                <w:rFonts w:eastAsia="宋体"/>
                <w:lang w:eastAsia="zh-CN"/>
              </w:rPr>
            </w:pPr>
          </w:p>
        </w:tc>
        <w:tc>
          <w:tcPr>
            <w:tcW w:w="988" w:type="pct"/>
            <w:gridSpan w:val="3"/>
            <w:tcPrChange w:id="1529" w:author="Yongjing R1" w:date="2011-07-11T21:48:00Z">
              <w:tcPr>
                <w:tcW w:w="945" w:type="pct"/>
                <w:gridSpan w:val="3"/>
              </w:tcPr>
            </w:tcPrChange>
          </w:tcPr>
          <w:p w:rsidR="007E22B9" w:rsidRPr="00071C12" w:rsidDel="00A64E2C" w:rsidRDefault="007E22B9" w:rsidP="008C0EBE">
            <w:pPr>
              <w:overflowPunct/>
              <w:autoSpaceDE/>
              <w:autoSpaceDN/>
              <w:adjustRightInd/>
              <w:spacing w:after="180"/>
              <w:textAlignment w:val="auto"/>
              <w:rPr>
                <w:del w:id="1530" w:author="Yongjing" w:date="2011-07-08T11:42:00Z"/>
                <w:rFonts w:eastAsia="宋体"/>
                <w:lang w:eastAsia="zh-CN"/>
              </w:rPr>
            </w:pPr>
          </w:p>
        </w:tc>
        <w:tc>
          <w:tcPr>
            <w:tcW w:w="1065" w:type="pct"/>
            <w:gridSpan w:val="2"/>
            <w:tcPrChange w:id="1531" w:author="Yongjing R1" w:date="2011-07-11T21:48:00Z">
              <w:tcPr>
                <w:tcW w:w="1018" w:type="pct"/>
                <w:gridSpan w:val="2"/>
              </w:tcPr>
            </w:tcPrChange>
          </w:tcPr>
          <w:p w:rsidR="007E22B9" w:rsidRPr="00071C12" w:rsidDel="00A64E2C" w:rsidRDefault="007E22B9" w:rsidP="008C0EBE">
            <w:pPr>
              <w:overflowPunct/>
              <w:autoSpaceDE/>
              <w:autoSpaceDN/>
              <w:adjustRightInd/>
              <w:spacing w:after="180"/>
              <w:textAlignment w:val="auto"/>
              <w:rPr>
                <w:del w:id="1532" w:author="Yongjing" w:date="2011-07-08T11:42:00Z"/>
                <w:rFonts w:eastAsia="宋体"/>
              </w:rPr>
            </w:pPr>
          </w:p>
        </w:tc>
        <w:tc>
          <w:tcPr>
            <w:tcW w:w="1139" w:type="pct"/>
            <w:tcPrChange w:id="1533" w:author="Yongjing R1" w:date="2011-07-11T21:48:00Z">
              <w:tcPr>
                <w:tcW w:w="1089" w:type="pct"/>
              </w:tcPr>
            </w:tcPrChange>
          </w:tcPr>
          <w:p w:rsidR="007E22B9" w:rsidRPr="00071C12" w:rsidDel="00A64E2C" w:rsidRDefault="007E22B9" w:rsidP="008C0EBE">
            <w:pPr>
              <w:overflowPunct/>
              <w:autoSpaceDE/>
              <w:autoSpaceDN/>
              <w:adjustRightInd/>
              <w:spacing w:after="180"/>
              <w:textAlignment w:val="auto"/>
              <w:rPr>
                <w:del w:id="1534" w:author="Yongjing" w:date="2011-07-08T11:42:00Z"/>
                <w:rFonts w:eastAsia="宋体"/>
                <w:lang w:eastAsia="zh-CN"/>
              </w:rPr>
            </w:pPr>
          </w:p>
        </w:tc>
      </w:tr>
      <w:tr w:rsidR="007E22B9" w:rsidRPr="00071C12" w:rsidTr="008C0EBE">
        <w:tc>
          <w:tcPr>
            <w:tcW w:w="441" w:type="pct"/>
            <w:gridSpan w:val="2"/>
            <w:tcPrChange w:id="1535"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D&amp;</w:t>
            </w:r>
            <w:del w:id="1536" w:author="Yongjing" w:date="2011-07-08T13:33:00Z">
              <w:r w:rsidRPr="00071C12" w:rsidDel="00071C12">
                <w:rPr>
                  <w:rFonts w:eastAsia="宋体"/>
                  <w:lang w:eastAsia="zh-CN"/>
                </w:rPr>
                <w:delText>m</w:delText>
              </w:r>
            </w:del>
            <w:ins w:id="1537" w:author="Yongjing" w:date="2011-07-08T13:33:00Z">
              <w:r>
                <w:rPr>
                  <w:rFonts w:eastAsia="宋体" w:hint="eastAsia"/>
                  <w:lang w:eastAsia="zh-CN"/>
                </w:rPr>
                <w:t>M</w:t>
              </w:r>
            </w:ins>
            <w:r w:rsidRPr="00071C12">
              <w:rPr>
                <w:rFonts w:eastAsia="宋体"/>
                <w:lang w:eastAsia="zh-CN"/>
              </w:rPr>
              <w:t>-007</w:t>
            </w:r>
          </w:p>
        </w:tc>
        <w:tc>
          <w:tcPr>
            <w:tcW w:w="606" w:type="pct"/>
            <w:gridSpan w:val="2"/>
            <w:tcPrChange w:id="1538"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Monitor NFC status</w:t>
            </w:r>
          </w:p>
        </w:tc>
        <w:tc>
          <w:tcPr>
            <w:tcW w:w="761" w:type="pct"/>
            <w:gridSpan w:val="2"/>
            <w:tcPrChange w:id="1539"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ins w:id="1540" w:author="Yongjing" w:date="2011-07-08T13:36:00Z">
              <w:r>
                <w:rPr>
                  <w:rFonts w:eastAsia="宋体" w:hint="eastAsia"/>
                  <w:lang w:eastAsia="zh-CN"/>
                </w:rPr>
                <w:t>n/a</w:t>
              </w:r>
            </w:ins>
          </w:p>
        </w:tc>
        <w:tc>
          <w:tcPr>
            <w:tcW w:w="988" w:type="pct"/>
            <w:gridSpan w:val="3"/>
            <w:tcPrChange w:id="1541"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1542" w:author="Yongjing" w:date="2011-07-08T11:42:00Z">
              <w:r w:rsidRPr="00071C12">
                <w:rPr>
                  <w:rFonts w:eastAsia="宋体" w:hint="eastAsia"/>
                  <w:lang w:eastAsia="zh-CN"/>
                </w:rPr>
                <w:t>NFC parameters</w:t>
              </w:r>
            </w:ins>
          </w:p>
        </w:tc>
        <w:tc>
          <w:tcPr>
            <w:tcW w:w="1065" w:type="pct"/>
            <w:gridSpan w:val="2"/>
            <w:tcPrChange w:id="1543" w:author="Yongjing R1" w:date="2011-07-11T21:48:00Z">
              <w:tcPr>
                <w:tcW w:w="1018" w:type="pct"/>
                <w:gridSpan w:val="2"/>
              </w:tcPr>
            </w:tcPrChange>
          </w:tcPr>
          <w:p w:rsidR="007E22B9" w:rsidRPr="00071C12" w:rsidDel="00294EC5" w:rsidRDefault="007E22B9" w:rsidP="008C0EBE">
            <w:pPr>
              <w:overflowPunct/>
              <w:autoSpaceDE/>
              <w:autoSpaceDN/>
              <w:adjustRightInd/>
              <w:spacing w:after="180"/>
              <w:textAlignment w:val="auto"/>
              <w:rPr>
                <w:del w:id="1544" w:author="Yongjing r2" w:date="2011-07-20T14:25:00Z"/>
                <w:rFonts w:eastAsia="宋体"/>
                <w:lang w:val="nl-NL" w:eastAsia="zh-CN"/>
              </w:rPr>
            </w:pPr>
            <w:del w:id="1545" w:author="Yongjing r2" w:date="2011-07-20T14:13:00Z">
              <w:r w:rsidRPr="00071C12" w:rsidDel="00101696">
                <w:rPr>
                  <w:rFonts w:eastAsia="宋体"/>
                  <w:lang w:val="nl-NL" w:eastAsia="zh-CN"/>
                </w:rPr>
                <w:delText>DiagMon (v1.1)</w:delText>
              </w:r>
            </w:del>
          </w:p>
          <w:p w:rsidR="007E22B9" w:rsidRPr="00071C12" w:rsidRDefault="007E22B9" w:rsidP="008C0EBE">
            <w:pPr>
              <w:overflowPunct/>
              <w:autoSpaceDE/>
              <w:autoSpaceDN/>
              <w:adjustRightInd/>
              <w:spacing w:after="180"/>
              <w:textAlignment w:val="auto"/>
              <w:rPr>
                <w:ins w:id="1546" w:author="Yongjing r2" w:date="2011-07-20T14:25:00Z"/>
                <w:rFonts w:eastAsia="宋体"/>
                <w:lang w:val="nl-NL" w:eastAsia="zh-CN"/>
              </w:rPr>
            </w:pPr>
            <w:r w:rsidRPr="00071C12">
              <w:rPr>
                <w:rFonts w:eastAsia="宋体"/>
                <w:lang w:val="nl-NL"/>
              </w:rPr>
              <w:t>urn:oma:mo:oma-diag:NFC:1.0</w:t>
            </w:r>
            <w:ins w:id="1547" w:author="Yongjing r2" w:date="2011-07-20T14:25:00Z">
              <w:r>
                <w:rPr>
                  <w:rFonts w:eastAsia="宋体"/>
                  <w:lang w:val="nl-NL" w:eastAsia="zh-CN"/>
                </w:rPr>
                <w:t xml:space="preserve"> [21]</w:t>
              </w:r>
            </w:ins>
          </w:p>
          <w:p w:rsidR="007E22B9" w:rsidRPr="00071C12" w:rsidRDefault="007E22B9" w:rsidP="008C0EBE">
            <w:pPr>
              <w:overflowPunct/>
              <w:autoSpaceDE/>
              <w:autoSpaceDN/>
              <w:adjustRightInd/>
              <w:spacing w:after="180"/>
              <w:textAlignment w:val="auto"/>
              <w:rPr>
                <w:rFonts w:eastAsia="宋体"/>
                <w:lang w:val="nl-NL" w:eastAsia="zh-CN"/>
              </w:rPr>
            </w:pPr>
          </w:p>
        </w:tc>
        <w:tc>
          <w:tcPr>
            <w:tcW w:w="1139" w:type="pct"/>
            <w:tcPrChange w:id="1548"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val="nl-NL" w:eastAsia="zh-CN"/>
              </w:rPr>
            </w:pPr>
            <w:ins w:id="1549" w:author="Yongjing" w:date="2011-07-08T13:54:00Z">
              <w:r>
                <w:rPr>
                  <w:rFonts w:eastAsia="宋体" w:hint="eastAsia"/>
                  <w:lang w:val="nl-NL" w:eastAsia="zh-CN"/>
                </w:rPr>
                <w:t>n/a</w:t>
              </w:r>
            </w:ins>
          </w:p>
        </w:tc>
      </w:tr>
      <w:tr w:rsidR="007E22B9" w:rsidRPr="00071C12" w:rsidDel="00A64E2C" w:rsidTr="008C0EBE">
        <w:trPr>
          <w:del w:id="1550" w:author="Yongjing" w:date="2011-07-08T11:42:00Z"/>
        </w:trPr>
        <w:tc>
          <w:tcPr>
            <w:tcW w:w="441" w:type="pct"/>
            <w:gridSpan w:val="2"/>
            <w:tcPrChange w:id="1551" w:author="Yongjing R1" w:date="2011-07-11T21:48:00Z">
              <w:tcPr>
                <w:tcW w:w="422" w:type="pct"/>
                <w:gridSpan w:val="2"/>
              </w:tcPr>
            </w:tcPrChange>
          </w:tcPr>
          <w:p w:rsidR="007E22B9" w:rsidRPr="00071C12" w:rsidDel="00A64E2C" w:rsidRDefault="007E22B9" w:rsidP="008C0EBE">
            <w:pPr>
              <w:overflowPunct/>
              <w:autoSpaceDE/>
              <w:autoSpaceDN/>
              <w:adjustRightInd/>
              <w:spacing w:after="180"/>
              <w:textAlignment w:val="auto"/>
              <w:rPr>
                <w:del w:id="1552" w:author="Yongjing" w:date="2011-07-08T11:42:00Z"/>
                <w:rFonts w:eastAsia="宋体"/>
                <w:lang w:val="nl-NL" w:eastAsia="zh-CN"/>
              </w:rPr>
            </w:pPr>
          </w:p>
        </w:tc>
        <w:tc>
          <w:tcPr>
            <w:tcW w:w="606" w:type="pct"/>
            <w:gridSpan w:val="2"/>
            <w:tcPrChange w:id="1553" w:author="Yongjing R1" w:date="2011-07-11T21:48:00Z">
              <w:tcPr>
                <w:tcW w:w="579" w:type="pct"/>
                <w:gridSpan w:val="2"/>
              </w:tcPr>
            </w:tcPrChange>
          </w:tcPr>
          <w:p w:rsidR="007E22B9" w:rsidRPr="00071C12" w:rsidDel="00A64E2C" w:rsidRDefault="007E22B9" w:rsidP="008C0EBE">
            <w:pPr>
              <w:overflowPunct/>
              <w:autoSpaceDE/>
              <w:autoSpaceDN/>
              <w:adjustRightInd/>
              <w:spacing w:after="180"/>
              <w:textAlignment w:val="auto"/>
              <w:rPr>
                <w:del w:id="1554" w:author="Yongjing" w:date="2011-07-08T11:42:00Z"/>
                <w:rFonts w:eastAsia="宋体"/>
                <w:lang w:val="nl-NL" w:eastAsia="zh-CN"/>
              </w:rPr>
            </w:pPr>
          </w:p>
        </w:tc>
        <w:tc>
          <w:tcPr>
            <w:tcW w:w="761" w:type="pct"/>
            <w:gridSpan w:val="2"/>
            <w:tcPrChange w:id="1555" w:author="Yongjing R1" w:date="2011-07-11T21:48:00Z">
              <w:tcPr>
                <w:tcW w:w="727" w:type="pct"/>
                <w:gridSpan w:val="2"/>
              </w:tcPr>
            </w:tcPrChange>
          </w:tcPr>
          <w:p w:rsidR="007E22B9" w:rsidRPr="00071C12" w:rsidDel="00A64E2C" w:rsidRDefault="007E22B9" w:rsidP="008C0EBE">
            <w:pPr>
              <w:overflowPunct/>
              <w:autoSpaceDE/>
              <w:autoSpaceDN/>
              <w:adjustRightInd/>
              <w:spacing w:after="180"/>
              <w:textAlignment w:val="auto"/>
              <w:rPr>
                <w:del w:id="1556" w:author="Yongjing" w:date="2011-07-08T11:42:00Z"/>
                <w:rFonts w:eastAsia="宋体"/>
                <w:lang w:val="nl-NL" w:eastAsia="zh-CN"/>
              </w:rPr>
            </w:pPr>
          </w:p>
        </w:tc>
        <w:tc>
          <w:tcPr>
            <w:tcW w:w="988" w:type="pct"/>
            <w:gridSpan w:val="3"/>
            <w:tcPrChange w:id="1557" w:author="Yongjing R1" w:date="2011-07-11T21:48:00Z">
              <w:tcPr>
                <w:tcW w:w="945" w:type="pct"/>
                <w:gridSpan w:val="3"/>
              </w:tcPr>
            </w:tcPrChange>
          </w:tcPr>
          <w:p w:rsidR="007E22B9" w:rsidRPr="00071C12" w:rsidDel="00A64E2C" w:rsidRDefault="007E22B9" w:rsidP="008C0EBE">
            <w:pPr>
              <w:overflowPunct/>
              <w:autoSpaceDE/>
              <w:autoSpaceDN/>
              <w:adjustRightInd/>
              <w:spacing w:after="180"/>
              <w:textAlignment w:val="auto"/>
              <w:rPr>
                <w:del w:id="1558" w:author="Yongjing" w:date="2011-07-08T11:42:00Z"/>
                <w:rFonts w:eastAsia="宋体"/>
                <w:lang w:val="nl-NL" w:eastAsia="zh-CN"/>
              </w:rPr>
            </w:pPr>
          </w:p>
        </w:tc>
        <w:tc>
          <w:tcPr>
            <w:tcW w:w="1065" w:type="pct"/>
            <w:gridSpan w:val="2"/>
            <w:tcPrChange w:id="1559" w:author="Yongjing R1" w:date="2011-07-11T21:48:00Z">
              <w:tcPr>
                <w:tcW w:w="1018" w:type="pct"/>
                <w:gridSpan w:val="2"/>
              </w:tcPr>
            </w:tcPrChange>
          </w:tcPr>
          <w:p w:rsidR="007E22B9" w:rsidRPr="00071C12" w:rsidDel="00A64E2C" w:rsidRDefault="007E22B9" w:rsidP="008C0EBE">
            <w:pPr>
              <w:overflowPunct/>
              <w:autoSpaceDE/>
              <w:autoSpaceDN/>
              <w:adjustRightInd/>
              <w:spacing w:after="180"/>
              <w:textAlignment w:val="auto"/>
              <w:rPr>
                <w:del w:id="1560" w:author="Yongjing" w:date="2011-07-08T11:42:00Z"/>
                <w:rFonts w:eastAsia="宋体"/>
                <w:lang w:val="nl-NL" w:eastAsia="zh-CN"/>
              </w:rPr>
            </w:pPr>
          </w:p>
        </w:tc>
        <w:tc>
          <w:tcPr>
            <w:tcW w:w="1139" w:type="pct"/>
            <w:tcPrChange w:id="1561" w:author="Yongjing R1" w:date="2011-07-11T21:48:00Z">
              <w:tcPr>
                <w:tcW w:w="1089" w:type="pct"/>
              </w:tcPr>
            </w:tcPrChange>
          </w:tcPr>
          <w:p w:rsidR="007E22B9" w:rsidRPr="00071C12" w:rsidDel="00A64E2C" w:rsidRDefault="007E22B9" w:rsidP="008C0EBE">
            <w:pPr>
              <w:overflowPunct/>
              <w:autoSpaceDE/>
              <w:autoSpaceDN/>
              <w:adjustRightInd/>
              <w:spacing w:after="180"/>
              <w:textAlignment w:val="auto"/>
              <w:rPr>
                <w:del w:id="1562" w:author="Yongjing" w:date="2011-07-08T11:42:00Z"/>
                <w:rFonts w:eastAsia="宋体"/>
                <w:lang w:val="nl-NL" w:eastAsia="zh-CN"/>
              </w:rPr>
            </w:pPr>
          </w:p>
        </w:tc>
      </w:tr>
      <w:tr w:rsidR="007E22B9" w:rsidRPr="00071C12" w:rsidTr="008C0EBE">
        <w:tc>
          <w:tcPr>
            <w:tcW w:w="441" w:type="pct"/>
            <w:gridSpan w:val="2"/>
            <w:tcPrChange w:id="1563"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D&amp;</w:t>
            </w:r>
            <w:del w:id="1564" w:author="Yongjing" w:date="2011-07-08T13:33:00Z">
              <w:r w:rsidRPr="00071C12" w:rsidDel="00071C12">
                <w:rPr>
                  <w:rFonts w:eastAsia="宋体"/>
                  <w:lang w:eastAsia="zh-CN"/>
                </w:rPr>
                <w:delText>m</w:delText>
              </w:r>
            </w:del>
            <w:ins w:id="1565" w:author="Yongjing" w:date="2011-07-08T13:33:00Z">
              <w:r>
                <w:rPr>
                  <w:rFonts w:eastAsia="宋体" w:hint="eastAsia"/>
                  <w:lang w:eastAsia="zh-CN"/>
                </w:rPr>
                <w:t>M</w:t>
              </w:r>
            </w:ins>
            <w:r w:rsidRPr="00071C12">
              <w:rPr>
                <w:rFonts w:eastAsia="宋体"/>
                <w:lang w:eastAsia="zh-CN"/>
              </w:rPr>
              <w:t>-008</w:t>
            </w:r>
          </w:p>
        </w:tc>
        <w:tc>
          <w:tcPr>
            <w:tcW w:w="606" w:type="pct"/>
            <w:gridSpan w:val="2"/>
            <w:tcPrChange w:id="1566"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3002DD">
              <w:rPr>
                <w:rFonts w:eastAsia="宋体"/>
                <w:lang w:eastAsia="zh-CN"/>
                <w:rPrChange w:id="1567" w:author="Yongjing" w:date="2011-07-08T13:32:00Z">
                  <w:rPr>
                    <w:rFonts w:eastAsia="宋体"/>
                    <w:highlight w:val="green"/>
                    <w:lang w:eastAsia="zh-CN"/>
                  </w:rPr>
                </w:rPrChange>
              </w:rPr>
              <w:t>Set diagnostic trap events notification.</w:t>
            </w:r>
          </w:p>
          <w:p w:rsidR="007E22B9" w:rsidRPr="00071C12" w:rsidRDefault="007E22B9" w:rsidP="008C0EBE">
            <w:pPr>
              <w:overflowPunct/>
              <w:autoSpaceDE/>
              <w:autoSpaceDN/>
              <w:adjustRightInd/>
              <w:spacing w:after="180"/>
              <w:textAlignment w:val="auto"/>
              <w:rPr>
                <w:rFonts w:eastAsia="宋体"/>
                <w:lang w:eastAsia="zh-CN"/>
                <w:rPrChange w:id="1568" w:author="Yongjing" w:date="2011-07-08T13:32:00Z">
                  <w:rPr>
                    <w:rFonts w:eastAsia="宋体"/>
                    <w:highlight w:val="green"/>
                    <w:lang w:eastAsia="zh-CN"/>
                  </w:rPr>
                </w:rPrChange>
              </w:rPr>
            </w:pPr>
          </w:p>
          <w:p w:rsidR="007E22B9" w:rsidRPr="00071C12" w:rsidRDefault="007E22B9" w:rsidP="008C0EBE">
            <w:pPr>
              <w:overflowPunct/>
              <w:autoSpaceDE/>
              <w:autoSpaceDN/>
              <w:adjustRightInd/>
              <w:spacing w:after="180"/>
              <w:textAlignment w:val="auto"/>
              <w:rPr>
                <w:rFonts w:eastAsia="宋体"/>
                <w:lang w:eastAsia="zh-CN"/>
              </w:rPr>
            </w:pPr>
          </w:p>
        </w:tc>
        <w:tc>
          <w:tcPr>
            <w:tcW w:w="761" w:type="pct"/>
            <w:gridSpan w:val="2"/>
            <w:tcPrChange w:id="1569"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del w:id="1570" w:author="Yongjing" w:date="2011-07-08T11:43:00Z">
              <w:r w:rsidRPr="00071C12" w:rsidDel="00A64E2C">
                <w:rPr>
                  <w:rFonts w:eastAsia="宋体"/>
                  <w:lang w:eastAsia="zh-CN"/>
                </w:rPr>
                <w:delText>&lt;sclBase&gt;/scls/&lt;scl&gt;/mgmtObjs/diagnostics/trap</w:delText>
              </w:r>
            </w:del>
            <w:ins w:id="1571" w:author="Yongjing" w:date="2011-07-08T11:43:00Z">
              <w:r w:rsidRPr="00071C12">
                <w:rPr>
                  <w:rFonts w:eastAsia="宋体" w:hint="eastAsia"/>
                  <w:lang w:eastAsia="zh-CN"/>
                </w:rPr>
                <w:t>etsiTrapEvent</w:t>
              </w:r>
            </w:ins>
          </w:p>
        </w:tc>
        <w:tc>
          <w:tcPr>
            <w:tcW w:w="988" w:type="pct"/>
            <w:gridSpan w:val="3"/>
            <w:tcPrChange w:id="1572"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1573" w:author="Yongjing" w:date="2011-07-11T10:26:00Z">
              <w:r>
                <w:rPr>
                  <w:rFonts w:eastAsia="宋体" w:hint="eastAsia"/>
                  <w:lang w:eastAsia="zh-CN"/>
                </w:rPr>
                <w:t xml:space="preserve">Such events include </w:t>
              </w:r>
              <w:del w:id="1574" w:author="Yongjing" w:date="2011-07-11T10:27:00Z">
                <w:r w:rsidRPr="00071C12" w:rsidDel="009643E2">
                  <w:rPr>
                    <w:rFonts w:eastAsia="宋体"/>
                    <w:lang w:eastAsia="zh-CN"/>
                  </w:rPr>
                  <w:delText>(e.g.</w:delText>
                </w:r>
              </w:del>
              <w:r w:rsidRPr="00071C12">
                <w:rPr>
                  <w:rFonts w:eastAsia="宋体"/>
                  <w:lang w:eastAsia="zh-CN"/>
                </w:rPr>
                <w:t xml:space="preserve"> temperature warning, short of memory, application exception</w:t>
              </w:r>
            </w:ins>
            <w:ins w:id="1575" w:author="Yongjing" w:date="2011-07-11T10:27:00Z">
              <w:r>
                <w:rPr>
                  <w:rFonts w:eastAsia="宋体" w:hint="eastAsia"/>
                  <w:lang w:eastAsia="zh-CN"/>
                </w:rPr>
                <w:t>, etc.</w:t>
              </w:r>
            </w:ins>
            <w:ins w:id="1576" w:author="Yongjing" w:date="2011-07-11T10:26:00Z">
              <w:del w:id="1577" w:author="Yongjing" w:date="2011-07-11T10:27:00Z">
                <w:r w:rsidRPr="00071C12" w:rsidDel="009643E2">
                  <w:rPr>
                    <w:rFonts w:eastAsia="宋体"/>
                    <w:lang w:eastAsia="zh-CN"/>
                  </w:rPr>
                  <w:delText>)</w:delText>
                </w:r>
              </w:del>
            </w:ins>
            <w:del w:id="1578" w:author="Yongjing" w:date="2011-07-11T10:26:00Z">
              <w:r w:rsidRPr="00071C12" w:rsidDel="009643E2">
                <w:rPr>
                  <w:rFonts w:eastAsia="宋体"/>
                  <w:lang w:eastAsia="zh-CN"/>
                </w:rPr>
                <w:delText>NA shall subscribe (explicitly or implicitly) to its parent resource in order to be notified once an event notification is generated and sent from the D/GREM to the NREM over existing management protocol.</w:delText>
              </w:r>
            </w:del>
          </w:p>
        </w:tc>
        <w:tc>
          <w:tcPr>
            <w:tcW w:w="1065" w:type="pct"/>
            <w:gridSpan w:val="2"/>
            <w:tcPrChange w:id="1579" w:author="Yongjing R1" w:date="2011-07-11T21:48:00Z">
              <w:tcPr>
                <w:tcW w:w="1018" w:type="pct"/>
                <w:gridSpan w:val="2"/>
              </w:tcPr>
            </w:tcPrChange>
          </w:tcPr>
          <w:p w:rsidR="007E22B9" w:rsidRPr="00071C12" w:rsidDel="00294EC5" w:rsidRDefault="007E22B9" w:rsidP="008C0EBE">
            <w:pPr>
              <w:overflowPunct/>
              <w:autoSpaceDE/>
              <w:autoSpaceDN/>
              <w:adjustRightInd/>
              <w:spacing w:after="180"/>
              <w:textAlignment w:val="auto"/>
              <w:rPr>
                <w:del w:id="1580" w:author="Yongjing r2" w:date="2011-07-20T14:25:00Z"/>
                <w:rFonts w:eastAsia="宋体"/>
                <w:lang w:eastAsia="zh-CN"/>
              </w:rPr>
            </w:pPr>
            <w:del w:id="1581" w:author="Yongjing r2" w:date="2011-07-20T14:16:00Z">
              <w:r w:rsidRPr="00071C12" w:rsidDel="00101696">
                <w:rPr>
                  <w:rFonts w:eastAsia="宋体"/>
                  <w:lang w:eastAsia="zh-CN"/>
                </w:rPr>
                <w:delText>DiagMonTrapMO (v1.2)</w:delText>
              </w:r>
            </w:del>
          </w:p>
          <w:p w:rsidR="007E22B9" w:rsidRPr="00071C12" w:rsidRDefault="007E22B9" w:rsidP="008C0EBE">
            <w:pPr>
              <w:overflowPunct/>
              <w:autoSpaceDE/>
              <w:autoSpaceDN/>
              <w:adjustRightInd/>
              <w:spacing w:after="180"/>
              <w:textAlignment w:val="auto"/>
              <w:rPr>
                <w:ins w:id="1582" w:author="Yongjing r2" w:date="2011-07-20T14:25:00Z"/>
                <w:rFonts w:eastAsia="宋体"/>
                <w:lang w:eastAsia="zh-CN"/>
              </w:rPr>
            </w:pPr>
            <w:r w:rsidRPr="00071C12">
              <w:rPr>
                <w:rFonts w:eastAsia="宋体"/>
                <w:lang w:eastAsia="zh-CN"/>
              </w:rPr>
              <w:t>urn:oma:mo:oma-diagmontrap:1.0</w:t>
            </w:r>
            <w:ins w:id="1583" w:author="Yongjing r2" w:date="2011-07-20T14:25:00Z">
              <w:r>
                <w:rPr>
                  <w:rFonts w:eastAsia="宋体"/>
                  <w:lang w:eastAsia="zh-CN"/>
                </w:rPr>
                <w:t xml:space="preserve"> [24]</w:t>
              </w:r>
            </w:ins>
          </w:p>
          <w:p w:rsidR="007E22B9" w:rsidRPr="00071C12" w:rsidRDefault="007E22B9" w:rsidP="008C0EBE">
            <w:pPr>
              <w:overflowPunct/>
              <w:autoSpaceDE/>
              <w:autoSpaceDN/>
              <w:adjustRightInd/>
              <w:spacing w:after="180"/>
              <w:textAlignment w:val="auto"/>
              <w:rPr>
                <w:rFonts w:eastAsia="宋体"/>
                <w:lang w:eastAsia="zh-CN"/>
              </w:rPr>
            </w:pPr>
          </w:p>
          <w:p w:rsidR="007E22B9" w:rsidRPr="00071C12" w:rsidRDefault="007E22B9" w:rsidP="008C0EBE">
            <w:pPr>
              <w:overflowPunct/>
              <w:autoSpaceDE/>
              <w:autoSpaceDN/>
              <w:adjustRightInd/>
              <w:spacing w:after="180"/>
              <w:textAlignment w:val="auto"/>
              <w:rPr>
                <w:rFonts w:eastAsia="宋体"/>
                <w:lang w:eastAsia="zh-CN"/>
              </w:rPr>
            </w:pPr>
          </w:p>
          <w:p w:rsidR="007E22B9" w:rsidRPr="00071C12" w:rsidDel="00294EC5" w:rsidRDefault="007E22B9" w:rsidP="008C0EBE">
            <w:pPr>
              <w:overflowPunct/>
              <w:autoSpaceDE/>
              <w:autoSpaceDN/>
              <w:adjustRightInd/>
              <w:spacing w:after="180"/>
              <w:textAlignment w:val="auto"/>
              <w:rPr>
                <w:del w:id="1584" w:author="Yongjing r2" w:date="2011-07-20T14:25:00Z"/>
                <w:rFonts w:eastAsia="宋体"/>
                <w:lang w:eastAsia="zh-CN"/>
              </w:rPr>
            </w:pPr>
            <w:del w:id="1585" w:author="Yongjing r2" w:date="2011-07-20T14:16:00Z">
              <w:r w:rsidRPr="00071C12" w:rsidDel="00101696">
                <w:rPr>
                  <w:rFonts w:eastAsia="宋体"/>
                  <w:lang w:eastAsia="zh-CN"/>
                </w:rPr>
                <w:delText>DiagMonTrapEvents (v1.2)</w:delText>
              </w:r>
            </w:del>
          </w:p>
          <w:p w:rsidR="007E22B9" w:rsidRPr="00071C12" w:rsidRDefault="007E22B9" w:rsidP="008C0EBE">
            <w:pPr>
              <w:overflowPunct/>
              <w:autoSpaceDE/>
              <w:autoSpaceDN/>
              <w:adjustRightInd/>
              <w:spacing w:after="180"/>
              <w:textAlignment w:val="auto"/>
              <w:rPr>
                <w:ins w:id="1586" w:author="Yongjing r2" w:date="2011-07-20T14:25:00Z"/>
                <w:rFonts w:eastAsia="宋体"/>
                <w:lang w:eastAsia="zh-CN"/>
              </w:rPr>
            </w:pPr>
            <w:r w:rsidRPr="00071C12">
              <w:rPr>
                <w:rFonts w:eastAsia="宋体"/>
              </w:rPr>
              <w:t>urn:oma:mo:oma-diag:trap-geo:1.0</w:t>
            </w:r>
            <w:ins w:id="1587" w:author="Yongjing r2" w:date="2011-07-20T14:25:00Z">
              <w:r>
                <w:rPr>
                  <w:rFonts w:eastAsia="宋体"/>
                  <w:lang w:eastAsia="zh-CN"/>
                </w:rPr>
                <w:t xml:space="preserve"> [25]</w:t>
              </w:r>
            </w:ins>
          </w:p>
          <w:p w:rsidR="007E22B9" w:rsidRPr="00071C12" w:rsidRDefault="007E22B9" w:rsidP="008C0EBE">
            <w:pPr>
              <w:overflowPunct/>
              <w:autoSpaceDE/>
              <w:autoSpaceDN/>
              <w:adjustRightInd/>
              <w:spacing w:after="180"/>
              <w:textAlignment w:val="auto"/>
              <w:rPr>
                <w:rFonts w:eastAsia="宋体"/>
                <w:lang w:eastAsia="zh-CN"/>
              </w:rPr>
            </w:pPr>
          </w:p>
          <w:p w:rsidR="007E22B9" w:rsidRPr="00071C12" w:rsidRDefault="007E22B9" w:rsidP="008C0EBE">
            <w:pPr>
              <w:overflowPunct/>
              <w:autoSpaceDE/>
              <w:autoSpaceDN/>
              <w:adjustRightInd/>
              <w:spacing w:after="180"/>
              <w:textAlignment w:val="auto"/>
              <w:rPr>
                <w:rFonts w:eastAsia="宋体"/>
                <w:lang w:val="nl-NL" w:eastAsia="zh-CN"/>
              </w:rPr>
            </w:pPr>
            <w:r w:rsidRPr="00071C12">
              <w:rPr>
                <w:rFonts w:eastAsia="宋体"/>
                <w:lang w:val="nl-NL" w:eastAsia="zh-CN"/>
              </w:rPr>
              <w:t>urn:oma:mo:oma-diag:trap-rxpwr:1.0</w:t>
            </w:r>
            <w:ins w:id="1588" w:author="Yongjing r2" w:date="2011-07-20T14:25:00Z">
              <w:r>
                <w:rPr>
                  <w:rFonts w:eastAsia="宋体" w:hint="eastAsia"/>
                  <w:lang w:val="nl-NL" w:eastAsia="zh-CN"/>
                </w:rPr>
                <w:t xml:space="preserve"> </w:t>
              </w:r>
              <w:r>
                <w:rPr>
                  <w:rFonts w:eastAsia="宋体"/>
                  <w:lang w:eastAsia="zh-CN"/>
                </w:rPr>
                <w:t>[25]</w:t>
              </w:r>
            </w:ins>
          </w:p>
        </w:tc>
        <w:tc>
          <w:tcPr>
            <w:tcW w:w="1139" w:type="pct"/>
            <w:tcPrChange w:id="1589" w:author="Yongjing R1" w:date="2011-07-11T21:48:00Z">
              <w:tcPr>
                <w:tcW w:w="1089" w:type="pct"/>
              </w:tcPr>
            </w:tcPrChange>
          </w:tcPr>
          <w:p w:rsidR="007E22B9" w:rsidRPr="00071C12" w:rsidDel="00D8362D" w:rsidRDefault="007E22B9" w:rsidP="008C0EBE">
            <w:pPr>
              <w:overflowPunct/>
              <w:autoSpaceDE/>
              <w:autoSpaceDN/>
              <w:adjustRightInd/>
              <w:spacing w:after="180"/>
              <w:textAlignment w:val="auto"/>
              <w:rPr>
                <w:del w:id="1590" w:author="Yongjing" w:date="2011-07-08T12:21:00Z"/>
                <w:rFonts w:eastAsia="宋体"/>
                <w:lang w:eastAsia="zh-CN"/>
              </w:rPr>
            </w:pPr>
            <w:r w:rsidRPr="00071C12">
              <w:rPr>
                <w:rFonts w:eastAsia="宋体"/>
                <w:lang w:eastAsia="zh-CN"/>
              </w:rPr>
              <w:t xml:space="preserve">SetParameterAttritutes method </w:t>
            </w:r>
            <w:del w:id="1591" w:author="Yongjing r2" w:date="2011-07-20T14:26:00Z">
              <w:r w:rsidRPr="00071C12" w:rsidDel="009A6FA0">
                <w:rPr>
                  <w:rFonts w:eastAsia="宋体"/>
                  <w:lang w:eastAsia="zh-CN"/>
                </w:rPr>
                <w:delText>(TR069 I1A2)</w:delText>
              </w:r>
            </w:del>
            <w:ins w:id="1592" w:author="Yongjing r2" w:date="2011-07-20T14:26:00Z">
              <w:r>
                <w:rPr>
                  <w:rFonts w:eastAsia="宋体" w:hint="eastAsia"/>
                  <w:lang w:eastAsia="zh-CN"/>
                </w:rPr>
                <w:t>[13]</w:t>
              </w:r>
            </w:ins>
            <w:ins w:id="1593" w:author="Yongjing" w:date="2011-07-08T12:21:00Z">
              <w:r w:rsidRPr="00071C12">
                <w:rPr>
                  <w:rFonts w:eastAsia="宋体" w:hint="eastAsia"/>
                  <w:lang w:eastAsia="zh-CN"/>
                </w:rPr>
                <w:t xml:space="preserve"> with</w:t>
              </w:r>
            </w:ins>
            <w:ins w:id="1594" w:author="Yongjing" w:date="2011-07-08T12:22:00Z">
              <w:r w:rsidRPr="00071C12">
                <w:rPr>
                  <w:rFonts w:eastAsia="宋体" w:hint="eastAsia"/>
                  <w:lang w:eastAsia="zh-CN"/>
                </w:rPr>
                <w:t xml:space="preserve"> </w:t>
              </w:r>
            </w:ins>
            <w:ins w:id="1595" w:author="Yongjing" w:date="2011-07-08T12:21:00Z">
              <w:r w:rsidRPr="00071C12">
                <w:rPr>
                  <w:rFonts w:eastAsia="宋体" w:hint="eastAsia"/>
                  <w:lang w:eastAsia="zh-CN"/>
                </w:rPr>
                <w:t xml:space="preserve"> </w:t>
              </w:r>
            </w:ins>
            <w:del w:id="1596" w:author="Yongjing" w:date="2011-07-08T12:21:00Z">
              <w:r w:rsidRPr="00071C12" w:rsidDel="00D8362D">
                <w:rPr>
                  <w:rFonts w:eastAsia="宋体"/>
                  <w:lang w:eastAsia="zh-CN"/>
                </w:rPr>
                <w:delText>.</w:delText>
              </w:r>
            </w:del>
          </w:p>
          <w:p w:rsidR="007E22B9" w:rsidRDefault="007E22B9" w:rsidP="008C0EBE">
            <w:pPr>
              <w:overflowPunct/>
              <w:autoSpaceDE/>
              <w:autoSpaceDN/>
              <w:adjustRightInd/>
              <w:spacing w:after="180"/>
              <w:ind w:firstLineChars="50" w:firstLine="100"/>
              <w:textAlignment w:val="auto"/>
              <w:rPr>
                <w:del w:id="1597" w:author="Yongjing" w:date="2011-07-08T12:22:00Z"/>
                <w:rFonts w:eastAsia="宋体"/>
                <w:lang w:eastAsia="zh-CN"/>
              </w:rPr>
              <w:pPrChange w:id="1598" w:author="Yongjing" w:date="2011-07-08T12:24:00Z">
                <w:pPr>
                  <w:overflowPunct/>
                  <w:autoSpaceDE/>
                  <w:autoSpaceDN/>
                  <w:adjustRightInd/>
                  <w:spacing w:after="180"/>
                  <w:textAlignment w:val="auto"/>
                </w:pPr>
              </w:pPrChange>
            </w:pPr>
            <w:moveToRangeStart w:id="1599" w:author="Yongjing" w:date="2011-07-08T12:21:00Z" w:name="move297891039"/>
            <w:moveTo w:id="1600" w:author="Yongjing" w:date="2011-07-08T12:21:00Z">
              <w:r w:rsidRPr="00071C12">
                <w:rPr>
                  <w:rFonts w:eastAsia="宋体"/>
                  <w:lang w:eastAsia="zh-CN"/>
                </w:rPr>
                <w:t>NotificationChange</w:t>
              </w:r>
            </w:moveTo>
            <w:ins w:id="1601" w:author="Yongjing" w:date="2011-07-08T12:22:00Z">
              <w:r w:rsidRPr="00071C12">
                <w:rPr>
                  <w:rFonts w:eastAsia="宋体" w:hint="eastAsia"/>
                  <w:lang w:eastAsia="zh-CN"/>
                </w:rPr>
                <w:t xml:space="preserve"> </w:t>
              </w:r>
            </w:ins>
            <w:ins w:id="1602" w:author="Yongjing" w:date="2011-07-08T12:24:00Z">
              <w:r w:rsidRPr="00071C12">
                <w:rPr>
                  <w:rFonts w:eastAsia="宋体" w:hint="eastAsia"/>
                  <w:lang w:eastAsia="zh-CN"/>
                </w:rPr>
                <w:t>argument.</w:t>
              </w:r>
            </w:ins>
          </w:p>
          <w:p w:rsidR="007E22B9" w:rsidRDefault="007E22B9" w:rsidP="008C0EBE">
            <w:pPr>
              <w:overflowPunct/>
              <w:autoSpaceDE/>
              <w:autoSpaceDN/>
              <w:adjustRightInd/>
              <w:spacing w:after="180"/>
              <w:ind w:firstLineChars="50" w:firstLine="100"/>
              <w:textAlignment w:val="auto"/>
              <w:rPr>
                <w:rFonts w:eastAsia="宋体"/>
                <w:lang w:eastAsia="zh-CN"/>
              </w:rPr>
              <w:pPrChange w:id="1603" w:author="Yongjing" w:date="2011-07-08T12:24:00Z">
                <w:pPr>
                  <w:overflowPunct/>
                  <w:autoSpaceDE/>
                  <w:autoSpaceDN/>
                  <w:adjustRightInd/>
                  <w:spacing w:after="180"/>
                  <w:textAlignment w:val="auto"/>
                </w:pPr>
              </w:pPrChange>
            </w:pPr>
            <w:moveTo w:id="1604" w:author="Yongjing" w:date="2011-07-08T12:21:00Z">
              <w:del w:id="1605" w:author="Yongjing" w:date="2011-07-08T12:24:00Z">
                <w:r w:rsidRPr="00071C12" w:rsidDel="00D8362D">
                  <w:rPr>
                    <w:rFonts w:eastAsia="宋体"/>
                    <w:lang w:eastAsia="zh-CN"/>
                  </w:rPr>
                  <w:delText>Notification (0: off, 1: passive, 2: active)</w:delText>
                </w:r>
              </w:del>
            </w:moveTo>
            <w:moveToRangeEnd w:id="1599"/>
          </w:p>
          <w:p w:rsidR="007E22B9" w:rsidRPr="00071C12" w:rsidRDefault="007E22B9" w:rsidP="008C0EBE">
            <w:pPr>
              <w:overflowPunct/>
              <w:autoSpaceDE/>
              <w:autoSpaceDN/>
              <w:adjustRightInd/>
              <w:spacing w:after="180"/>
              <w:textAlignment w:val="auto"/>
              <w:rPr>
                <w:rFonts w:eastAsia="宋体"/>
                <w:lang w:eastAsia="zh-CN"/>
              </w:rPr>
            </w:pPr>
          </w:p>
        </w:tc>
      </w:tr>
      <w:tr w:rsidR="007E22B9" w:rsidRPr="00071C12" w:rsidDel="00A4655D" w:rsidTr="008C0EBE">
        <w:trPr>
          <w:del w:id="1606" w:author="Yongjing" w:date="2011-07-08T12:24:00Z"/>
        </w:trPr>
        <w:tc>
          <w:tcPr>
            <w:tcW w:w="441" w:type="pct"/>
            <w:gridSpan w:val="2"/>
            <w:tcPrChange w:id="1607" w:author="Yongjing R1" w:date="2011-07-11T21:48:00Z">
              <w:tcPr>
                <w:tcW w:w="422" w:type="pct"/>
                <w:gridSpan w:val="2"/>
              </w:tcPr>
            </w:tcPrChange>
          </w:tcPr>
          <w:p w:rsidR="007E22B9" w:rsidRPr="00071C12" w:rsidDel="00A4655D" w:rsidRDefault="007E22B9" w:rsidP="008C0EBE">
            <w:pPr>
              <w:overflowPunct/>
              <w:autoSpaceDE/>
              <w:autoSpaceDN/>
              <w:adjustRightInd/>
              <w:spacing w:after="180"/>
              <w:textAlignment w:val="auto"/>
              <w:rPr>
                <w:del w:id="1608" w:author="Yongjing" w:date="2011-07-08T12:24:00Z"/>
                <w:rFonts w:eastAsia="宋体"/>
                <w:lang w:eastAsia="zh-CN"/>
              </w:rPr>
            </w:pPr>
          </w:p>
        </w:tc>
        <w:tc>
          <w:tcPr>
            <w:tcW w:w="606" w:type="pct"/>
            <w:gridSpan w:val="2"/>
            <w:tcPrChange w:id="1609" w:author="Yongjing R1" w:date="2011-07-11T21:48:00Z">
              <w:tcPr>
                <w:tcW w:w="579" w:type="pct"/>
                <w:gridSpan w:val="2"/>
              </w:tcPr>
            </w:tcPrChange>
          </w:tcPr>
          <w:p w:rsidR="007E22B9" w:rsidRPr="00071C12" w:rsidDel="00A4655D" w:rsidRDefault="007E22B9" w:rsidP="008C0EBE">
            <w:pPr>
              <w:overflowPunct/>
              <w:autoSpaceDE/>
              <w:autoSpaceDN/>
              <w:adjustRightInd/>
              <w:spacing w:after="180"/>
              <w:textAlignment w:val="auto"/>
              <w:rPr>
                <w:del w:id="1610" w:author="Yongjing" w:date="2011-07-08T12:24:00Z"/>
                <w:rFonts w:eastAsia="宋体"/>
                <w:lang w:eastAsia="zh-CN"/>
              </w:rPr>
            </w:pPr>
          </w:p>
        </w:tc>
        <w:tc>
          <w:tcPr>
            <w:tcW w:w="761" w:type="pct"/>
            <w:gridSpan w:val="2"/>
            <w:tcPrChange w:id="1611" w:author="Yongjing R1" w:date="2011-07-11T21:48:00Z">
              <w:tcPr>
                <w:tcW w:w="727" w:type="pct"/>
                <w:gridSpan w:val="2"/>
              </w:tcPr>
            </w:tcPrChange>
          </w:tcPr>
          <w:p w:rsidR="007E22B9" w:rsidRPr="00071C12" w:rsidDel="00A4655D" w:rsidRDefault="007E22B9" w:rsidP="008C0EBE">
            <w:pPr>
              <w:overflowPunct/>
              <w:autoSpaceDE/>
              <w:autoSpaceDN/>
              <w:adjustRightInd/>
              <w:spacing w:after="180"/>
              <w:textAlignment w:val="auto"/>
              <w:rPr>
                <w:del w:id="1612" w:author="Yongjing" w:date="2011-07-08T12:24:00Z"/>
                <w:rFonts w:eastAsia="宋体"/>
                <w:lang w:eastAsia="zh-CN"/>
              </w:rPr>
            </w:pPr>
          </w:p>
        </w:tc>
        <w:tc>
          <w:tcPr>
            <w:tcW w:w="988" w:type="pct"/>
            <w:gridSpan w:val="3"/>
            <w:tcPrChange w:id="1613" w:author="Yongjing R1" w:date="2011-07-11T21:48:00Z">
              <w:tcPr>
                <w:tcW w:w="945" w:type="pct"/>
                <w:gridSpan w:val="3"/>
              </w:tcPr>
            </w:tcPrChange>
          </w:tcPr>
          <w:p w:rsidR="007E22B9" w:rsidRPr="00071C12" w:rsidDel="00A4655D" w:rsidRDefault="007E22B9" w:rsidP="008C0EBE">
            <w:pPr>
              <w:overflowPunct/>
              <w:autoSpaceDE/>
              <w:autoSpaceDN/>
              <w:adjustRightInd/>
              <w:spacing w:after="180"/>
              <w:textAlignment w:val="auto"/>
              <w:rPr>
                <w:del w:id="1614" w:author="Yongjing" w:date="2011-07-08T12:24:00Z"/>
                <w:rFonts w:eastAsia="宋体"/>
                <w:lang w:eastAsia="zh-CN"/>
              </w:rPr>
            </w:pPr>
            <w:del w:id="1615" w:author="Yongjing" w:date="2011-07-08T12:24:00Z">
              <w:r w:rsidRPr="00071C12" w:rsidDel="00A4655D">
                <w:rPr>
                  <w:rFonts w:eastAsia="宋体"/>
                  <w:lang w:eastAsia="zh-CN"/>
                </w:rPr>
                <w:delText>The unique identifier that specifies the meaning of this trap event.</w:delText>
              </w:r>
            </w:del>
          </w:p>
        </w:tc>
        <w:tc>
          <w:tcPr>
            <w:tcW w:w="1065" w:type="pct"/>
            <w:gridSpan w:val="2"/>
            <w:tcPrChange w:id="1616" w:author="Yongjing R1" w:date="2011-07-11T21:48:00Z">
              <w:tcPr>
                <w:tcW w:w="1018" w:type="pct"/>
                <w:gridSpan w:val="2"/>
              </w:tcPr>
            </w:tcPrChange>
          </w:tcPr>
          <w:p w:rsidR="007E22B9" w:rsidRPr="00071C12" w:rsidDel="00A4655D" w:rsidRDefault="007E22B9" w:rsidP="008C0EBE">
            <w:pPr>
              <w:overflowPunct/>
              <w:autoSpaceDE/>
              <w:autoSpaceDN/>
              <w:adjustRightInd/>
              <w:spacing w:after="180"/>
              <w:textAlignment w:val="auto"/>
              <w:rPr>
                <w:del w:id="1617" w:author="Yongjing" w:date="2011-07-08T12:24:00Z"/>
                <w:rFonts w:eastAsia="宋体"/>
                <w:lang w:val="fr-FR" w:eastAsia="zh-CN"/>
              </w:rPr>
            </w:pPr>
            <w:del w:id="1618" w:author="Yongjing" w:date="2011-07-08T12:24:00Z">
              <w:r w:rsidRPr="00071C12" w:rsidDel="00A4655D">
                <w:rPr>
                  <w:rFonts w:eastAsia="宋体"/>
                  <w:lang w:val="fr-FR" w:eastAsia="zh-CN"/>
                </w:rPr>
                <w:delText>&lt;x&gt;/TrapID</w:delText>
              </w:r>
            </w:del>
          </w:p>
        </w:tc>
        <w:tc>
          <w:tcPr>
            <w:tcW w:w="1139" w:type="pct"/>
            <w:tcPrChange w:id="1619" w:author="Yongjing R1" w:date="2011-07-11T21:48:00Z">
              <w:tcPr>
                <w:tcW w:w="1089" w:type="pct"/>
              </w:tcPr>
            </w:tcPrChange>
          </w:tcPr>
          <w:p w:rsidR="007E22B9" w:rsidRPr="00071C12" w:rsidDel="00A4655D" w:rsidRDefault="007E22B9" w:rsidP="008C0EBE">
            <w:pPr>
              <w:overflowPunct/>
              <w:autoSpaceDE/>
              <w:autoSpaceDN/>
              <w:adjustRightInd/>
              <w:spacing w:after="180"/>
              <w:textAlignment w:val="auto"/>
              <w:rPr>
                <w:del w:id="1620" w:author="Yongjing" w:date="2011-07-08T12:24:00Z"/>
                <w:rFonts w:eastAsia="宋体"/>
                <w:lang w:eastAsia="zh-CN"/>
              </w:rPr>
            </w:pPr>
            <w:del w:id="1621" w:author="Yongjing" w:date="2011-07-08T12:24:00Z">
              <w:r w:rsidRPr="00071C12" w:rsidDel="00A4655D">
                <w:rPr>
                  <w:rFonts w:eastAsia="宋体"/>
                  <w:lang w:eastAsia="zh-CN"/>
                </w:rPr>
                <w:delText>Name</w:delText>
              </w:r>
            </w:del>
          </w:p>
        </w:tc>
      </w:tr>
      <w:tr w:rsidR="007E22B9" w:rsidRPr="00071C12" w:rsidDel="00A4655D" w:rsidTr="008C0EBE">
        <w:trPr>
          <w:del w:id="1622" w:author="Yongjing" w:date="2011-07-08T12:24:00Z"/>
        </w:trPr>
        <w:tc>
          <w:tcPr>
            <w:tcW w:w="441" w:type="pct"/>
            <w:gridSpan w:val="2"/>
            <w:tcPrChange w:id="1623" w:author="Yongjing R1" w:date="2011-07-11T21:48:00Z">
              <w:tcPr>
                <w:tcW w:w="422" w:type="pct"/>
                <w:gridSpan w:val="2"/>
              </w:tcPr>
            </w:tcPrChange>
          </w:tcPr>
          <w:p w:rsidR="007E22B9" w:rsidRPr="00071C12" w:rsidDel="00A4655D" w:rsidRDefault="007E22B9" w:rsidP="008C0EBE">
            <w:pPr>
              <w:overflowPunct/>
              <w:autoSpaceDE/>
              <w:autoSpaceDN/>
              <w:adjustRightInd/>
              <w:spacing w:after="180"/>
              <w:textAlignment w:val="auto"/>
              <w:rPr>
                <w:del w:id="1624" w:author="Yongjing" w:date="2011-07-08T12:24:00Z"/>
                <w:rFonts w:eastAsia="宋体"/>
                <w:lang w:eastAsia="zh-CN"/>
              </w:rPr>
            </w:pPr>
          </w:p>
        </w:tc>
        <w:tc>
          <w:tcPr>
            <w:tcW w:w="606" w:type="pct"/>
            <w:gridSpan w:val="2"/>
            <w:tcPrChange w:id="1625" w:author="Yongjing R1" w:date="2011-07-11T21:48:00Z">
              <w:tcPr>
                <w:tcW w:w="579" w:type="pct"/>
                <w:gridSpan w:val="2"/>
              </w:tcPr>
            </w:tcPrChange>
          </w:tcPr>
          <w:p w:rsidR="007E22B9" w:rsidRPr="00071C12" w:rsidDel="00A4655D" w:rsidRDefault="007E22B9" w:rsidP="008C0EBE">
            <w:pPr>
              <w:overflowPunct/>
              <w:autoSpaceDE/>
              <w:autoSpaceDN/>
              <w:adjustRightInd/>
              <w:spacing w:after="180"/>
              <w:textAlignment w:val="auto"/>
              <w:rPr>
                <w:del w:id="1626" w:author="Yongjing" w:date="2011-07-08T12:24:00Z"/>
                <w:rFonts w:eastAsia="宋体"/>
                <w:lang w:eastAsia="zh-CN"/>
              </w:rPr>
            </w:pPr>
          </w:p>
        </w:tc>
        <w:tc>
          <w:tcPr>
            <w:tcW w:w="761" w:type="pct"/>
            <w:gridSpan w:val="2"/>
            <w:tcPrChange w:id="1627" w:author="Yongjing R1" w:date="2011-07-11T21:48:00Z">
              <w:tcPr>
                <w:tcW w:w="727" w:type="pct"/>
                <w:gridSpan w:val="2"/>
              </w:tcPr>
            </w:tcPrChange>
          </w:tcPr>
          <w:p w:rsidR="007E22B9" w:rsidRPr="00071C12" w:rsidDel="00A4655D" w:rsidRDefault="007E22B9" w:rsidP="008C0EBE">
            <w:pPr>
              <w:overflowPunct/>
              <w:autoSpaceDE/>
              <w:autoSpaceDN/>
              <w:adjustRightInd/>
              <w:spacing w:after="180"/>
              <w:textAlignment w:val="auto"/>
              <w:rPr>
                <w:del w:id="1628" w:author="Yongjing" w:date="2011-07-08T12:24:00Z"/>
                <w:rFonts w:eastAsia="宋体"/>
                <w:lang w:eastAsia="zh-CN"/>
              </w:rPr>
            </w:pPr>
          </w:p>
        </w:tc>
        <w:tc>
          <w:tcPr>
            <w:tcW w:w="988" w:type="pct"/>
            <w:gridSpan w:val="3"/>
            <w:tcPrChange w:id="1629" w:author="Yongjing R1" w:date="2011-07-11T21:48:00Z">
              <w:tcPr>
                <w:tcW w:w="945" w:type="pct"/>
                <w:gridSpan w:val="3"/>
              </w:tcPr>
            </w:tcPrChange>
          </w:tcPr>
          <w:p w:rsidR="007E22B9" w:rsidRPr="00071C12" w:rsidDel="00A4655D" w:rsidRDefault="007E22B9" w:rsidP="008C0EBE">
            <w:pPr>
              <w:overflowPunct/>
              <w:autoSpaceDE/>
              <w:autoSpaceDN/>
              <w:adjustRightInd/>
              <w:spacing w:after="180"/>
              <w:textAlignment w:val="auto"/>
              <w:rPr>
                <w:del w:id="1630" w:author="Yongjing" w:date="2011-07-08T12:24:00Z"/>
                <w:rFonts w:eastAsia="宋体"/>
                <w:lang w:eastAsia="zh-CN"/>
              </w:rPr>
            </w:pPr>
            <w:del w:id="1631" w:author="Yongjing" w:date="2011-07-08T12:24:00Z">
              <w:r w:rsidRPr="00071C12" w:rsidDel="00A4655D">
                <w:rPr>
                  <w:rFonts w:eastAsia="宋体"/>
                  <w:lang w:eastAsia="zh-CN"/>
                </w:rPr>
                <w:delText>Enable/Disable this trap notification</w:delText>
              </w:r>
            </w:del>
          </w:p>
        </w:tc>
        <w:tc>
          <w:tcPr>
            <w:tcW w:w="1065" w:type="pct"/>
            <w:gridSpan w:val="2"/>
            <w:tcPrChange w:id="1632" w:author="Yongjing R1" w:date="2011-07-11T21:48:00Z">
              <w:tcPr>
                <w:tcW w:w="1018" w:type="pct"/>
                <w:gridSpan w:val="2"/>
              </w:tcPr>
            </w:tcPrChange>
          </w:tcPr>
          <w:p w:rsidR="007E22B9" w:rsidRPr="00071C12" w:rsidDel="00A4655D" w:rsidRDefault="007E22B9" w:rsidP="008C0EBE">
            <w:pPr>
              <w:overflowPunct/>
              <w:autoSpaceDE/>
              <w:autoSpaceDN/>
              <w:adjustRightInd/>
              <w:spacing w:after="180"/>
              <w:textAlignment w:val="auto"/>
              <w:rPr>
                <w:del w:id="1633" w:author="Yongjing" w:date="2011-07-08T12:24:00Z"/>
                <w:rFonts w:eastAsia="宋体"/>
                <w:lang w:eastAsia="zh-CN"/>
              </w:rPr>
            </w:pPr>
            <w:del w:id="1634" w:author="Yongjing" w:date="2011-07-08T12:24:00Z">
              <w:r w:rsidRPr="00071C12" w:rsidDel="00A4655D">
                <w:rPr>
                  <w:rFonts w:eastAsia="宋体"/>
                </w:rPr>
                <w:delText>&lt;x&gt;/Enabled</w:delText>
              </w:r>
            </w:del>
          </w:p>
        </w:tc>
        <w:tc>
          <w:tcPr>
            <w:tcW w:w="1139" w:type="pct"/>
            <w:tcPrChange w:id="1635" w:author="Yongjing R1" w:date="2011-07-11T21:48:00Z">
              <w:tcPr>
                <w:tcW w:w="1089" w:type="pct"/>
              </w:tcPr>
            </w:tcPrChange>
          </w:tcPr>
          <w:p w:rsidR="007E22B9" w:rsidRPr="00071C12" w:rsidDel="00A4655D" w:rsidRDefault="007E22B9" w:rsidP="008C0EBE">
            <w:pPr>
              <w:overflowPunct/>
              <w:autoSpaceDE/>
              <w:autoSpaceDN/>
              <w:adjustRightInd/>
              <w:spacing w:after="180"/>
              <w:textAlignment w:val="auto"/>
              <w:rPr>
                <w:del w:id="1636" w:author="Yongjing" w:date="2011-07-08T12:24:00Z"/>
                <w:rFonts w:eastAsia="宋体"/>
                <w:lang w:eastAsia="zh-CN"/>
              </w:rPr>
            </w:pPr>
            <w:moveFromRangeStart w:id="1637" w:author="Yongjing" w:date="2011-07-08T12:21:00Z" w:name="move297891039"/>
            <w:moveFrom w:id="1638" w:author="Yongjing" w:date="2011-07-08T12:21:00Z">
              <w:del w:id="1639" w:author="Yongjing" w:date="2011-07-08T12:24:00Z">
                <w:r w:rsidRPr="00071C12" w:rsidDel="00A4655D">
                  <w:rPr>
                    <w:rFonts w:eastAsia="宋体"/>
                    <w:lang w:eastAsia="zh-CN"/>
                  </w:rPr>
                  <w:delText>NotificationChange</w:delText>
                </w:r>
              </w:del>
            </w:moveFrom>
          </w:p>
          <w:p w:rsidR="007E22B9" w:rsidRPr="00071C12" w:rsidDel="00A4655D" w:rsidRDefault="007E22B9" w:rsidP="008C0EBE">
            <w:pPr>
              <w:overflowPunct/>
              <w:autoSpaceDE/>
              <w:autoSpaceDN/>
              <w:adjustRightInd/>
              <w:spacing w:after="180"/>
              <w:textAlignment w:val="auto"/>
              <w:rPr>
                <w:del w:id="1640" w:author="Yongjing" w:date="2011-07-08T12:24:00Z"/>
                <w:rFonts w:eastAsia="宋体"/>
                <w:lang w:eastAsia="zh-CN"/>
              </w:rPr>
            </w:pPr>
            <w:moveFrom w:id="1641" w:author="Yongjing" w:date="2011-07-08T12:21:00Z">
              <w:del w:id="1642" w:author="Yongjing" w:date="2011-07-08T12:24:00Z">
                <w:r w:rsidRPr="00071C12" w:rsidDel="00A4655D">
                  <w:rPr>
                    <w:rFonts w:eastAsia="宋体"/>
                    <w:lang w:eastAsia="zh-CN"/>
                  </w:rPr>
                  <w:delText>Notification (0: off, 1: passive, 2: active)</w:delText>
                </w:r>
              </w:del>
            </w:moveFrom>
            <w:moveFromRangeEnd w:id="1637"/>
          </w:p>
        </w:tc>
      </w:tr>
      <w:tr w:rsidR="007E22B9" w:rsidRPr="00071C12" w:rsidDel="00A4655D" w:rsidTr="008C0EBE">
        <w:trPr>
          <w:del w:id="1643" w:author="Yongjing" w:date="2011-07-08T12:24:00Z"/>
        </w:trPr>
        <w:tc>
          <w:tcPr>
            <w:tcW w:w="441" w:type="pct"/>
            <w:gridSpan w:val="2"/>
            <w:tcPrChange w:id="1644" w:author="Yongjing R1" w:date="2011-07-11T21:48:00Z">
              <w:tcPr>
                <w:tcW w:w="422" w:type="pct"/>
                <w:gridSpan w:val="2"/>
              </w:tcPr>
            </w:tcPrChange>
          </w:tcPr>
          <w:p w:rsidR="007E22B9" w:rsidRPr="00071C12" w:rsidDel="00A4655D" w:rsidRDefault="007E22B9" w:rsidP="008C0EBE">
            <w:pPr>
              <w:overflowPunct/>
              <w:autoSpaceDE/>
              <w:autoSpaceDN/>
              <w:adjustRightInd/>
              <w:spacing w:after="180"/>
              <w:textAlignment w:val="auto"/>
              <w:rPr>
                <w:del w:id="1645" w:author="Yongjing" w:date="2011-07-08T12:24:00Z"/>
                <w:rFonts w:eastAsia="宋体"/>
                <w:lang w:eastAsia="zh-CN"/>
              </w:rPr>
            </w:pPr>
          </w:p>
        </w:tc>
        <w:tc>
          <w:tcPr>
            <w:tcW w:w="606" w:type="pct"/>
            <w:gridSpan w:val="2"/>
            <w:tcPrChange w:id="1646" w:author="Yongjing R1" w:date="2011-07-11T21:48:00Z">
              <w:tcPr>
                <w:tcW w:w="579" w:type="pct"/>
                <w:gridSpan w:val="2"/>
              </w:tcPr>
            </w:tcPrChange>
          </w:tcPr>
          <w:p w:rsidR="007E22B9" w:rsidRPr="00071C12" w:rsidDel="00A4655D" w:rsidRDefault="007E22B9" w:rsidP="008C0EBE">
            <w:pPr>
              <w:overflowPunct/>
              <w:autoSpaceDE/>
              <w:autoSpaceDN/>
              <w:adjustRightInd/>
              <w:spacing w:after="180"/>
              <w:textAlignment w:val="auto"/>
              <w:rPr>
                <w:del w:id="1647" w:author="Yongjing" w:date="2011-07-08T12:24:00Z"/>
                <w:rFonts w:eastAsia="宋体"/>
                <w:lang w:eastAsia="zh-CN"/>
              </w:rPr>
            </w:pPr>
          </w:p>
        </w:tc>
        <w:tc>
          <w:tcPr>
            <w:tcW w:w="761" w:type="pct"/>
            <w:gridSpan w:val="2"/>
            <w:tcPrChange w:id="1648" w:author="Yongjing R1" w:date="2011-07-11T21:48:00Z">
              <w:tcPr>
                <w:tcW w:w="727" w:type="pct"/>
                <w:gridSpan w:val="2"/>
              </w:tcPr>
            </w:tcPrChange>
          </w:tcPr>
          <w:p w:rsidR="007E22B9" w:rsidRPr="00071C12" w:rsidDel="00A4655D" w:rsidRDefault="007E22B9" w:rsidP="008C0EBE">
            <w:pPr>
              <w:overflowPunct/>
              <w:autoSpaceDE/>
              <w:autoSpaceDN/>
              <w:adjustRightInd/>
              <w:spacing w:after="180"/>
              <w:textAlignment w:val="auto"/>
              <w:rPr>
                <w:del w:id="1649" w:author="Yongjing" w:date="2011-07-08T12:24:00Z"/>
                <w:rFonts w:eastAsia="宋体"/>
                <w:lang w:eastAsia="zh-CN"/>
              </w:rPr>
            </w:pPr>
          </w:p>
        </w:tc>
        <w:tc>
          <w:tcPr>
            <w:tcW w:w="988" w:type="pct"/>
            <w:gridSpan w:val="3"/>
            <w:tcPrChange w:id="1650" w:author="Yongjing R1" w:date="2011-07-11T21:48:00Z">
              <w:tcPr>
                <w:tcW w:w="945" w:type="pct"/>
                <w:gridSpan w:val="3"/>
              </w:tcPr>
            </w:tcPrChange>
          </w:tcPr>
          <w:p w:rsidR="007E22B9" w:rsidRPr="00071C12" w:rsidDel="00A4655D" w:rsidRDefault="007E22B9" w:rsidP="008C0EBE">
            <w:pPr>
              <w:overflowPunct/>
              <w:autoSpaceDE/>
              <w:autoSpaceDN/>
              <w:adjustRightInd/>
              <w:spacing w:after="180"/>
              <w:textAlignment w:val="auto"/>
              <w:rPr>
                <w:del w:id="1651" w:author="Yongjing" w:date="2011-07-08T12:24:00Z"/>
                <w:rFonts w:eastAsia="宋体"/>
                <w:lang w:eastAsia="zh-CN"/>
              </w:rPr>
            </w:pPr>
            <w:del w:id="1652" w:author="Yongjing" w:date="2011-07-08T12:24:00Z">
              <w:r w:rsidRPr="00071C12" w:rsidDel="00A4655D">
                <w:rPr>
                  <w:rFonts w:eastAsia="宋体"/>
                  <w:lang w:eastAsia="zh-CN"/>
                </w:rPr>
                <w:delText xml:space="preserve">The filter criteria (e.g. high/low threshold, active/inactive) used to generate events. </w:delText>
              </w:r>
            </w:del>
          </w:p>
        </w:tc>
        <w:tc>
          <w:tcPr>
            <w:tcW w:w="1065" w:type="pct"/>
            <w:gridSpan w:val="2"/>
            <w:tcPrChange w:id="1653" w:author="Yongjing R1" w:date="2011-07-11T21:48:00Z">
              <w:tcPr>
                <w:tcW w:w="1018" w:type="pct"/>
                <w:gridSpan w:val="2"/>
              </w:tcPr>
            </w:tcPrChange>
          </w:tcPr>
          <w:p w:rsidR="007E22B9" w:rsidRPr="00071C12" w:rsidDel="00A4655D" w:rsidRDefault="007E22B9" w:rsidP="008C0EBE">
            <w:pPr>
              <w:overflowPunct/>
              <w:autoSpaceDE/>
              <w:autoSpaceDN/>
              <w:adjustRightInd/>
              <w:spacing w:after="180"/>
              <w:textAlignment w:val="auto"/>
              <w:rPr>
                <w:del w:id="1654" w:author="Yongjing" w:date="2011-07-08T12:24:00Z"/>
                <w:rFonts w:eastAsia="宋体"/>
                <w:lang w:eastAsia="zh-CN"/>
              </w:rPr>
            </w:pPr>
            <w:del w:id="1655" w:author="Yongjing" w:date="2011-07-08T12:24:00Z">
              <w:r w:rsidRPr="00071C12" w:rsidDel="00A4655D">
                <w:rPr>
                  <w:rFonts w:eastAsia="宋体"/>
                  <w:lang w:eastAsia="zh-CN"/>
                </w:rPr>
                <w:delText>DiagMonTrapMO (v1.2)</w:delText>
              </w:r>
            </w:del>
          </w:p>
          <w:p w:rsidR="007E22B9" w:rsidRPr="00071C12" w:rsidDel="00A4655D" w:rsidRDefault="007E22B9" w:rsidP="008C0EBE">
            <w:pPr>
              <w:overflowPunct/>
              <w:autoSpaceDE/>
              <w:autoSpaceDN/>
              <w:adjustRightInd/>
              <w:spacing w:after="180"/>
              <w:textAlignment w:val="auto"/>
              <w:rPr>
                <w:del w:id="1656" w:author="Yongjing" w:date="2011-07-08T12:24:00Z"/>
                <w:rFonts w:eastAsia="宋体"/>
                <w:lang w:eastAsia="zh-CN"/>
              </w:rPr>
            </w:pPr>
            <w:del w:id="1657" w:author="Yongjing" w:date="2011-07-08T12:24:00Z">
              <w:r w:rsidRPr="00071C12" w:rsidDel="00A4655D">
                <w:rPr>
                  <w:rFonts w:eastAsia="宋体"/>
                  <w:lang w:eastAsia="zh-CN"/>
                </w:rPr>
                <w:delText>&lt;x&gt;/ToRef/TargetServer/&lt;x&gt;/Trigger</w:delText>
              </w:r>
            </w:del>
          </w:p>
          <w:p w:rsidR="007E22B9" w:rsidRPr="00071C12" w:rsidDel="00A4655D" w:rsidRDefault="007E22B9" w:rsidP="008C0EBE">
            <w:pPr>
              <w:overflowPunct/>
              <w:autoSpaceDE/>
              <w:autoSpaceDN/>
              <w:adjustRightInd/>
              <w:spacing w:after="180"/>
              <w:textAlignment w:val="auto"/>
              <w:rPr>
                <w:del w:id="1658" w:author="Yongjing" w:date="2011-07-08T12:24:00Z"/>
                <w:rFonts w:eastAsia="宋体"/>
                <w:lang w:eastAsia="zh-CN"/>
              </w:rPr>
            </w:pPr>
            <w:del w:id="1659" w:author="Yongjing" w:date="2011-07-08T12:24:00Z">
              <w:r w:rsidRPr="00071C12" w:rsidDel="00A4655D">
                <w:rPr>
                  <w:rFonts w:eastAsia="宋体"/>
                  <w:lang w:eastAsia="zh-CN"/>
                </w:rPr>
                <w:delText>&lt;x&gt;/ToRef/TargetURI/&lt;x&gt;/Trigger</w:delText>
              </w:r>
            </w:del>
          </w:p>
          <w:p w:rsidR="007E22B9" w:rsidRPr="00071C12" w:rsidDel="00A4655D" w:rsidRDefault="007E22B9" w:rsidP="008C0EBE">
            <w:pPr>
              <w:overflowPunct/>
              <w:autoSpaceDE/>
              <w:autoSpaceDN/>
              <w:adjustRightInd/>
              <w:spacing w:after="180"/>
              <w:textAlignment w:val="auto"/>
              <w:rPr>
                <w:del w:id="1660" w:author="Yongjing" w:date="2011-07-08T12:24:00Z"/>
                <w:rFonts w:eastAsia="宋体"/>
                <w:lang w:eastAsia="zh-CN"/>
              </w:rPr>
            </w:pPr>
          </w:p>
          <w:p w:rsidR="007E22B9" w:rsidRPr="00071C12" w:rsidDel="00A4655D" w:rsidRDefault="007E22B9" w:rsidP="008C0EBE">
            <w:pPr>
              <w:overflowPunct/>
              <w:autoSpaceDE/>
              <w:autoSpaceDN/>
              <w:adjustRightInd/>
              <w:spacing w:after="180"/>
              <w:textAlignment w:val="auto"/>
              <w:rPr>
                <w:del w:id="1661" w:author="Yongjing" w:date="2011-07-08T12:24:00Z"/>
                <w:rFonts w:eastAsia="宋体"/>
                <w:lang w:val="fr-FR" w:eastAsia="zh-CN"/>
              </w:rPr>
            </w:pPr>
            <w:del w:id="1662" w:author="Yongjing" w:date="2011-07-08T12:24:00Z">
              <w:r w:rsidRPr="00071C12" w:rsidDel="00A4655D">
                <w:rPr>
                  <w:rFonts w:eastAsia="宋体"/>
                  <w:lang w:val="fr-FR" w:eastAsia="zh-CN"/>
                </w:rPr>
                <w:delText>DiagMonTrapEvents (v1.2)</w:delText>
              </w:r>
            </w:del>
          </w:p>
          <w:p w:rsidR="007E22B9" w:rsidRPr="00071C12" w:rsidDel="00A4655D" w:rsidRDefault="007E22B9" w:rsidP="008C0EBE">
            <w:pPr>
              <w:overflowPunct/>
              <w:autoSpaceDE/>
              <w:autoSpaceDN/>
              <w:adjustRightInd/>
              <w:spacing w:after="180"/>
              <w:textAlignment w:val="auto"/>
              <w:rPr>
                <w:del w:id="1663" w:author="Yongjing" w:date="2011-07-08T12:24:00Z"/>
                <w:rFonts w:eastAsia="宋体"/>
                <w:lang w:val="fr-FR" w:eastAsia="zh-CN"/>
              </w:rPr>
            </w:pPr>
            <w:del w:id="1664" w:author="Yongjing" w:date="2011-07-08T12:24:00Z">
              <w:r w:rsidRPr="00071C12" w:rsidDel="00A4655D">
                <w:rPr>
                  <w:rFonts w:eastAsia="宋体"/>
                  <w:lang w:val="fr-FR" w:eastAsia="zh-CN"/>
                </w:rPr>
                <w:delText>&lt;x&gt;/TrapConfig</w:delText>
              </w:r>
            </w:del>
          </w:p>
          <w:p w:rsidR="007E22B9" w:rsidRPr="00071C12" w:rsidDel="00A4655D" w:rsidRDefault="007E22B9" w:rsidP="008C0EBE">
            <w:pPr>
              <w:overflowPunct/>
              <w:autoSpaceDE/>
              <w:autoSpaceDN/>
              <w:adjustRightInd/>
              <w:spacing w:after="180"/>
              <w:textAlignment w:val="auto"/>
              <w:rPr>
                <w:del w:id="1665" w:author="Yongjing" w:date="2011-07-08T12:24:00Z"/>
                <w:rFonts w:eastAsia="宋体"/>
                <w:lang w:val="fr-FR" w:eastAsia="zh-CN"/>
              </w:rPr>
            </w:pPr>
          </w:p>
        </w:tc>
        <w:tc>
          <w:tcPr>
            <w:tcW w:w="1139" w:type="pct"/>
            <w:tcPrChange w:id="1666" w:author="Yongjing R1" w:date="2011-07-11T21:48:00Z">
              <w:tcPr>
                <w:tcW w:w="1089" w:type="pct"/>
              </w:tcPr>
            </w:tcPrChange>
          </w:tcPr>
          <w:p w:rsidR="007E22B9" w:rsidRPr="00071C12" w:rsidDel="00A4655D" w:rsidRDefault="007E22B9" w:rsidP="008C0EBE">
            <w:pPr>
              <w:overflowPunct/>
              <w:autoSpaceDE/>
              <w:autoSpaceDN/>
              <w:adjustRightInd/>
              <w:spacing w:after="180"/>
              <w:textAlignment w:val="auto"/>
              <w:rPr>
                <w:del w:id="1667" w:author="Yongjing" w:date="2011-07-08T12:24:00Z"/>
                <w:rFonts w:eastAsia="宋体"/>
                <w:lang w:eastAsia="zh-CN"/>
              </w:rPr>
            </w:pPr>
            <w:del w:id="1668" w:author="Yongjing" w:date="2011-07-08T12:24:00Z">
              <w:r w:rsidRPr="00071C12" w:rsidDel="00A4655D">
                <w:rPr>
                  <w:rFonts w:eastAsia="宋体"/>
                  <w:lang w:eastAsia="zh-CN"/>
                </w:rPr>
                <w:delText>n/a</w:delText>
              </w:r>
            </w:del>
          </w:p>
        </w:tc>
      </w:tr>
      <w:tr w:rsidR="007E22B9" w:rsidRPr="00071C12" w:rsidDel="00A4655D" w:rsidTr="008C0EBE">
        <w:trPr>
          <w:del w:id="1669" w:author="Yongjing" w:date="2011-07-08T12:24:00Z"/>
        </w:trPr>
        <w:tc>
          <w:tcPr>
            <w:tcW w:w="441" w:type="pct"/>
            <w:gridSpan w:val="2"/>
            <w:tcPrChange w:id="1670" w:author="Yongjing R1" w:date="2011-07-11T21:48:00Z">
              <w:tcPr>
                <w:tcW w:w="422" w:type="pct"/>
                <w:gridSpan w:val="2"/>
              </w:tcPr>
            </w:tcPrChange>
          </w:tcPr>
          <w:p w:rsidR="007E22B9" w:rsidRPr="00071C12" w:rsidDel="00A4655D" w:rsidRDefault="007E22B9" w:rsidP="008C0EBE">
            <w:pPr>
              <w:overflowPunct/>
              <w:autoSpaceDE/>
              <w:autoSpaceDN/>
              <w:adjustRightInd/>
              <w:spacing w:after="180"/>
              <w:textAlignment w:val="auto"/>
              <w:rPr>
                <w:del w:id="1671" w:author="Yongjing" w:date="2011-07-08T12:24:00Z"/>
                <w:rFonts w:eastAsia="宋体"/>
                <w:lang w:eastAsia="zh-CN"/>
              </w:rPr>
            </w:pPr>
          </w:p>
        </w:tc>
        <w:tc>
          <w:tcPr>
            <w:tcW w:w="606" w:type="pct"/>
            <w:gridSpan w:val="2"/>
            <w:tcPrChange w:id="1672" w:author="Yongjing R1" w:date="2011-07-11T21:48:00Z">
              <w:tcPr>
                <w:tcW w:w="579" w:type="pct"/>
                <w:gridSpan w:val="2"/>
              </w:tcPr>
            </w:tcPrChange>
          </w:tcPr>
          <w:p w:rsidR="007E22B9" w:rsidRPr="00071C12" w:rsidDel="00A4655D" w:rsidRDefault="007E22B9" w:rsidP="008C0EBE">
            <w:pPr>
              <w:overflowPunct/>
              <w:autoSpaceDE/>
              <w:autoSpaceDN/>
              <w:adjustRightInd/>
              <w:spacing w:after="180"/>
              <w:textAlignment w:val="auto"/>
              <w:rPr>
                <w:del w:id="1673" w:author="Yongjing" w:date="2011-07-08T12:24:00Z"/>
                <w:rFonts w:eastAsia="宋体"/>
                <w:lang w:eastAsia="zh-CN"/>
              </w:rPr>
            </w:pPr>
          </w:p>
        </w:tc>
        <w:tc>
          <w:tcPr>
            <w:tcW w:w="761" w:type="pct"/>
            <w:gridSpan w:val="2"/>
            <w:tcPrChange w:id="1674" w:author="Yongjing R1" w:date="2011-07-11T21:48:00Z">
              <w:tcPr>
                <w:tcW w:w="727" w:type="pct"/>
                <w:gridSpan w:val="2"/>
              </w:tcPr>
            </w:tcPrChange>
          </w:tcPr>
          <w:p w:rsidR="007E22B9" w:rsidRPr="00071C12" w:rsidDel="00A4655D" w:rsidRDefault="007E22B9" w:rsidP="008C0EBE">
            <w:pPr>
              <w:overflowPunct/>
              <w:autoSpaceDE/>
              <w:autoSpaceDN/>
              <w:adjustRightInd/>
              <w:spacing w:after="180"/>
              <w:textAlignment w:val="auto"/>
              <w:rPr>
                <w:del w:id="1675" w:author="Yongjing" w:date="2011-07-08T12:24:00Z"/>
                <w:rFonts w:eastAsia="宋体"/>
                <w:lang w:eastAsia="zh-CN"/>
              </w:rPr>
            </w:pPr>
          </w:p>
        </w:tc>
        <w:tc>
          <w:tcPr>
            <w:tcW w:w="988" w:type="pct"/>
            <w:gridSpan w:val="3"/>
            <w:tcPrChange w:id="1676" w:author="Yongjing R1" w:date="2011-07-11T21:48:00Z">
              <w:tcPr>
                <w:tcW w:w="945" w:type="pct"/>
                <w:gridSpan w:val="3"/>
              </w:tcPr>
            </w:tcPrChange>
          </w:tcPr>
          <w:p w:rsidR="007E22B9" w:rsidRPr="00071C12" w:rsidDel="00A4655D" w:rsidRDefault="007E22B9" w:rsidP="008C0EBE">
            <w:pPr>
              <w:overflowPunct/>
              <w:autoSpaceDE/>
              <w:autoSpaceDN/>
              <w:adjustRightInd/>
              <w:spacing w:after="180"/>
              <w:textAlignment w:val="auto"/>
              <w:rPr>
                <w:del w:id="1677" w:author="Yongjing" w:date="2011-07-08T12:24:00Z"/>
                <w:rFonts w:eastAsia="宋体"/>
                <w:lang w:eastAsia="zh-CN"/>
              </w:rPr>
            </w:pPr>
            <w:del w:id="1678" w:author="Yongjing" w:date="2011-07-08T12:24:00Z">
              <w:r w:rsidRPr="00071C12" w:rsidDel="00A4655D">
                <w:rPr>
                  <w:rFonts w:eastAsia="宋体"/>
                  <w:lang w:eastAsia="zh-CN"/>
                </w:rPr>
                <w:delText>Associated management tasks (e.g. reboot) to be performed upon this trap event.</w:delText>
              </w:r>
            </w:del>
          </w:p>
        </w:tc>
        <w:tc>
          <w:tcPr>
            <w:tcW w:w="1065" w:type="pct"/>
            <w:gridSpan w:val="2"/>
            <w:tcPrChange w:id="1679" w:author="Yongjing R1" w:date="2011-07-11T21:48:00Z">
              <w:tcPr>
                <w:tcW w:w="1018" w:type="pct"/>
                <w:gridSpan w:val="2"/>
              </w:tcPr>
            </w:tcPrChange>
          </w:tcPr>
          <w:p w:rsidR="007E22B9" w:rsidRPr="00071C12" w:rsidDel="00A4655D" w:rsidRDefault="007E22B9" w:rsidP="008C0EBE">
            <w:pPr>
              <w:overflowPunct/>
              <w:autoSpaceDE/>
              <w:autoSpaceDN/>
              <w:adjustRightInd/>
              <w:spacing w:after="180"/>
              <w:textAlignment w:val="auto"/>
              <w:rPr>
                <w:del w:id="1680" w:author="Yongjing" w:date="2011-07-08T12:24:00Z"/>
                <w:rFonts w:eastAsia="宋体"/>
                <w:lang w:val="it-IT" w:eastAsia="zh-CN"/>
              </w:rPr>
            </w:pPr>
            <w:del w:id="1681" w:author="Yongjing" w:date="2011-07-08T12:24:00Z">
              <w:r w:rsidRPr="00071C12" w:rsidDel="00A4655D">
                <w:rPr>
                  <w:rFonts w:eastAsia="宋体"/>
                  <w:lang w:val="it-IT" w:eastAsia="zh-CN"/>
                </w:rPr>
                <w:delText>&lt;x&gt;/ToRef/TargetURI/&lt;x&gt;/URI</w:delText>
              </w:r>
            </w:del>
          </w:p>
        </w:tc>
        <w:tc>
          <w:tcPr>
            <w:tcW w:w="1139" w:type="pct"/>
            <w:tcPrChange w:id="1682" w:author="Yongjing R1" w:date="2011-07-11T21:48:00Z">
              <w:tcPr>
                <w:tcW w:w="1089" w:type="pct"/>
              </w:tcPr>
            </w:tcPrChange>
          </w:tcPr>
          <w:p w:rsidR="007E22B9" w:rsidRPr="00071C12" w:rsidDel="00A4655D" w:rsidRDefault="007E22B9" w:rsidP="008C0EBE">
            <w:pPr>
              <w:overflowPunct/>
              <w:autoSpaceDE/>
              <w:autoSpaceDN/>
              <w:adjustRightInd/>
              <w:spacing w:after="180"/>
              <w:textAlignment w:val="auto"/>
              <w:rPr>
                <w:del w:id="1683" w:author="Yongjing" w:date="2011-07-08T12:24:00Z"/>
                <w:rFonts w:eastAsia="宋体"/>
                <w:lang w:eastAsia="zh-CN"/>
              </w:rPr>
            </w:pPr>
            <w:del w:id="1684" w:author="Yongjing" w:date="2011-07-08T12:24:00Z">
              <w:r w:rsidRPr="00071C12" w:rsidDel="00A4655D">
                <w:rPr>
                  <w:rFonts w:eastAsia="宋体"/>
                  <w:lang w:eastAsia="zh-CN"/>
                </w:rPr>
                <w:delText>n/a</w:delText>
              </w:r>
            </w:del>
          </w:p>
        </w:tc>
      </w:tr>
      <w:tr w:rsidR="007E22B9" w:rsidRPr="00071C12" w:rsidDel="00A4655D" w:rsidTr="008C0EBE">
        <w:trPr>
          <w:del w:id="1685" w:author="Yongjing" w:date="2011-07-08T12:24:00Z"/>
        </w:trPr>
        <w:tc>
          <w:tcPr>
            <w:tcW w:w="441" w:type="pct"/>
            <w:gridSpan w:val="2"/>
            <w:tcPrChange w:id="1686" w:author="Yongjing R1" w:date="2011-07-11T21:48:00Z">
              <w:tcPr>
                <w:tcW w:w="422" w:type="pct"/>
                <w:gridSpan w:val="2"/>
              </w:tcPr>
            </w:tcPrChange>
          </w:tcPr>
          <w:p w:rsidR="007E22B9" w:rsidRPr="00071C12" w:rsidDel="00A4655D" w:rsidRDefault="007E22B9" w:rsidP="008C0EBE">
            <w:pPr>
              <w:overflowPunct/>
              <w:autoSpaceDE/>
              <w:autoSpaceDN/>
              <w:adjustRightInd/>
              <w:spacing w:after="180"/>
              <w:textAlignment w:val="auto"/>
              <w:rPr>
                <w:del w:id="1687" w:author="Yongjing" w:date="2011-07-08T12:24:00Z"/>
                <w:rFonts w:eastAsia="宋体"/>
                <w:lang w:eastAsia="zh-CN"/>
              </w:rPr>
            </w:pPr>
          </w:p>
        </w:tc>
        <w:tc>
          <w:tcPr>
            <w:tcW w:w="606" w:type="pct"/>
            <w:gridSpan w:val="2"/>
            <w:tcPrChange w:id="1688" w:author="Yongjing R1" w:date="2011-07-11T21:48:00Z">
              <w:tcPr>
                <w:tcW w:w="579" w:type="pct"/>
                <w:gridSpan w:val="2"/>
              </w:tcPr>
            </w:tcPrChange>
          </w:tcPr>
          <w:p w:rsidR="007E22B9" w:rsidRPr="00071C12" w:rsidDel="00A4655D" w:rsidRDefault="007E22B9" w:rsidP="008C0EBE">
            <w:pPr>
              <w:overflowPunct/>
              <w:autoSpaceDE/>
              <w:autoSpaceDN/>
              <w:adjustRightInd/>
              <w:spacing w:after="180"/>
              <w:textAlignment w:val="auto"/>
              <w:rPr>
                <w:del w:id="1689" w:author="Yongjing" w:date="2011-07-08T12:24:00Z"/>
                <w:rFonts w:eastAsia="宋体"/>
                <w:lang w:eastAsia="zh-CN"/>
              </w:rPr>
            </w:pPr>
          </w:p>
        </w:tc>
        <w:tc>
          <w:tcPr>
            <w:tcW w:w="761" w:type="pct"/>
            <w:gridSpan w:val="2"/>
            <w:tcPrChange w:id="1690" w:author="Yongjing R1" w:date="2011-07-11T21:48:00Z">
              <w:tcPr>
                <w:tcW w:w="727" w:type="pct"/>
                <w:gridSpan w:val="2"/>
              </w:tcPr>
            </w:tcPrChange>
          </w:tcPr>
          <w:p w:rsidR="007E22B9" w:rsidRPr="00071C12" w:rsidDel="00A4655D" w:rsidRDefault="007E22B9" w:rsidP="008C0EBE">
            <w:pPr>
              <w:overflowPunct/>
              <w:autoSpaceDE/>
              <w:autoSpaceDN/>
              <w:adjustRightInd/>
              <w:spacing w:after="180"/>
              <w:textAlignment w:val="auto"/>
              <w:rPr>
                <w:del w:id="1691" w:author="Yongjing" w:date="2011-07-08T12:24:00Z"/>
                <w:rFonts w:eastAsia="宋体"/>
                <w:lang w:eastAsia="zh-CN"/>
              </w:rPr>
            </w:pPr>
          </w:p>
        </w:tc>
        <w:tc>
          <w:tcPr>
            <w:tcW w:w="988" w:type="pct"/>
            <w:gridSpan w:val="3"/>
            <w:tcPrChange w:id="1692" w:author="Yongjing R1" w:date="2011-07-11T21:48:00Z">
              <w:tcPr>
                <w:tcW w:w="945" w:type="pct"/>
                <w:gridSpan w:val="3"/>
              </w:tcPr>
            </w:tcPrChange>
          </w:tcPr>
          <w:p w:rsidR="007E22B9" w:rsidRPr="00071C12" w:rsidDel="00A4655D" w:rsidRDefault="007E22B9" w:rsidP="008C0EBE">
            <w:pPr>
              <w:overflowPunct/>
              <w:autoSpaceDE/>
              <w:autoSpaceDN/>
              <w:adjustRightInd/>
              <w:spacing w:after="180"/>
              <w:textAlignment w:val="auto"/>
              <w:rPr>
                <w:del w:id="1693" w:author="Yongjing" w:date="2011-07-08T12:24:00Z"/>
                <w:rFonts w:eastAsia="宋体"/>
                <w:lang w:eastAsia="zh-CN"/>
              </w:rPr>
            </w:pPr>
          </w:p>
        </w:tc>
        <w:tc>
          <w:tcPr>
            <w:tcW w:w="1065" w:type="pct"/>
            <w:gridSpan w:val="2"/>
            <w:tcPrChange w:id="1694" w:author="Yongjing R1" w:date="2011-07-11T21:48:00Z">
              <w:tcPr>
                <w:tcW w:w="1018" w:type="pct"/>
                <w:gridSpan w:val="2"/>
              </w:tcPr>
            </w:tcPrChange>
          </w:tcPr>
          <w:p w:rsidR="007E22B9" w:rsidRPr="00071C12" w:rsidDel="00A4655D" w:rsidRDefault="007E22B9" w:rsidP="008C0EBE">
            <w:pPr>
              <w:overflowPunct/>
              <w:autoSpaceDE/>
              <w:autoSpaceDN/>
              <w:adjustRightInd/>
              <w:spacing w:after="180"/>
              <w:textAlignment w:val="auto"/>
              <w:rPr>
                <w:del w:id="1695" w:author="Yongjing" w:date="2011-07-08T12:24:00Z"/>
                <w:rFonts w:eastAsia="宋体"/>
                <w:lang w:eastAsia="zh-CN"/>
              </w:rPr>
            </w:pPr>
          </w:p>
        </w:tc>
        <w:tc>
          <w:tcPr>
            <w:tcW w:w="1139" w:type="pct"/>
            <w:tcPrChange w:id="1696" w:author="Yongjing R1" w:date="2011-07-11T21:48:00Z">
              <w:tcPr>
                <w:tcW w:w="1089" w:type="pct"/>
              </w:tcPr>
            </w:tcPrChange>
          </w:tcPr>
          <w:p w:rsidR="007E22B9" w:rsidRPr="00071C12" w:rsidDel="00A4655D" w:rsidRDefault="007E22B9" w:rsidP="008C0EBE">
            <w:pPr>
              <w:overflowPunct/>
              <w:autoSpaceDE/>
              <w:autoSpaceDN/>
              <w:adjustRightInd/>
              <w:spacing w:after="180"/>
              <w:textAlignment w:val="auto"/>
              <w:rPr>
                <w:del w:id="1697" w:author="Yongjing" w:date="2011-07-08T12:24:00Z"/>
                <w:rFonts w:eastAsia="宋体"/>
                <w:lang w:eastAsia="zh-CN"/>
              </w:rPr>
            </w:pPr>
          </w:p>
        </w:tc>
      </w:tr>
      <w:tr w:rsidR="007E22B9" w:rsidRPr="00071C12" w:rsidDel="00A4655D" w:rsidTr="008C0EBE">
        <w:trPr>
          <w:del w:id="1698" w:author="Yongjing" w:date="2011-07-08T12:24:00Z"/>
        </w:trPr>
        <w:tc>
          <w:tcPr>
            <w:tcW w:w="441" w:type="pct"/>
            <w:gridSpan w:val="2"/>
            <w:tcPrChange w:id="1699" w:author="Yongjing R1" w:date="2011-07-11T21:48:00Z">
              <w:tcPr>
                <w:tcW w:w="422" w:type="pct"/>
                <w:gridSpan w:val="2"/>
              </w:tcPr>
            </w:tcPrChange>
          </w:tcPr>
          <w:p w:rsidR="007E22B9" w:rsidRPr="00071C12" w:rsidDel="00A4655D" w:rsidRDefault="007E22B9" w:rsidP="008C0EBE">
            <w:pPr>
              <w:overflowPunct/>
              <w:autoSpaceDE/>
              <w:autoSpaceDN/>
              <w:adjustRightInd/>
              <w:spacing w:after="180"/>
              <w:textAlignment w:val="auto"/>
              <w:rPr>
                <w:del w:id="1700" w:author="Yongjing" w:date="2011-07-08T12:24:00Z"/>
                <w:rFonts w:eastAsia="宋体"/>
                <w:lang w:eastAsia="zh-CN"/>
              </w:rPr>
            </w:pPr>
          </w:p>
        </w:tc>
        <w:tc>
          <w:tcPr>
            <w:tcW w:w="606" w:type="pct"/>
            <w:gridSpan w:val="2"/>
            <w:tcPrChange w:id="1701" w:author="Yongjing R1" w:date="2011-07-11T21:48:00Z">
              <w:tcPr>
                <w:tcW w:w="579" w:type="pct"/>
                <w:gridSpan w:val="2"/>
              </w:tcPr>
            </w:tcPrChange>
          </w:tcPr>
          <w:p w:rsidR="007E22B9" w:rsidRPr="00071C12" w:rsidDel="00A4655D" w:rsidRDefault="007E22B9" w:rsidP="008C0EBE">
            <w:pPr>
              <w:overflowPunct/>
              <w:autoSpaceDE/>
              <w:autoSpaceDN/>
              <w:adjustRightInd/>
              <w:spacing w:after="180"/>
              <w:textAlignment w:val="auto"/>
              <w:rPr>
                <w:del w:id="1702" w:author="Yongjing" w:date="2011-07-08T12:24:00Z"/>
                <w:rFonts w:eastAsia="宋体"/>
                <w:lang w:eastAsia="zh-CN"/>
              </w:rPr>
            </w:pPr>
          </w:p>
        </w:tc>
        <w:tc>
          <w:tcPr>
            <w:tcW w:w="761" w:type="pct"/>
            <w:gridSpan w:val="2"/>
            <w:tcPrChange w:id="1703" w:author="Yongjing R1" w:date="2011-07-11T21:48:00Z">
              <w:tcPr>
                <w:tcW w:w="727" w:type="pct"/>
                <w:gridSpan w:val="2"/>
              </w:tcPr>
            </w:tcPrChange>
          </w:tcPr>
          <w:p w:rsidR="007E22B9" w:rsidRPr="00071C12" w:rsidDel="00A4655D" w:rsidRDefault="007E22B9" w:rsidP="008C0EBE">
            <w:pPr>
              <w:overflowPunct/>
              <w:autoSpaceDE/>
              <w:autoSpaceDN/>
              <w:adjustRightInd/>
              <w:spacing w:after="180"/>
              <w:textAlignment w:val="auto"/>
              <w:rPr>
                <w:del w:id="1704" w:author="Yongjing" w:date="2011-07-08T12:24:00Z"/>
                <w:rFonts w:eastAsia="宋体"/>
                <w:lang w:eastAsia="zh-CN"/>
              </w:rPr>
            </w:pPr>
          </w:p>
        </w:tc>
        <w:tc>
          <w:tcPr>
            <w:tcW w:w="988" w:type="pct"/>
            <w:gridSpan w:val="3"/>
            <w:tcPrChange w:id="1705" w:author="Yongjing R1" w:date="2011-07-11T21:48:00Z">
              <w:tcPr>
                <w:tcW w:w="945" w:type="pct"/>
                <w:gridSpan w:val="3"/>
              </w:tcPr>
            </w:tcPrChange>
          </w:tcPr>
          <w:p w:rsidR="007E22B9" w:rsidRPr="00071C12" w:rsidDel="00A4655D" w:rsidRDefault="007E22B9" w:rsidP="008C0EBE">
            <w:pPr>
              <w:overflowPunct/>
              <w:autoSpaceDE/>
              <w:autoSpaceDN/>
              <w:adjustRightInd/>
              <w:spacing w:after="180"/>
              <w:textAlignment w:val="auto"/>
              <w:rPr>
                <w:del w:id="1706" w:author="Yongjing" w:date="2011-07-08T12:24:00Z"/>
                <w:rFonts w:eastAsia="宋体"/>
                <w:lang w:eastAsia="zh-CN"/>
              </w:rPr>
            </w:pPr>
          </w:p>
        </w:tc>
        <w:tc>
          <w:tcPr>
            <w:tcW w:w="1065" w:type="pct"/>
            <w:gridSpan w:val="2"/>
            <w:tcPrChange w:id="1707" w:author="Yongjing R1" w:date="2011-07-11T21:48:00Z">
              <w:tcPr>
                <w:tcW w:w="1018" w:type="pct"/>
                <w:gridSpan w:val="2"/>
              </w:tcPr>
            </w:tcPrChange>
          </w:tcPr>
          <w:p w:rsidR="007E22B9" w:rsidRPr="00071C12" w:rsidDel="00A4655D" w:rsidRDefault="007E22B9" w:rsidP="008C0EBE">
            <w:pPr>
              <w:overflowPunct/>
              <w:autoSpaceDE/>
              <w:autoSpaceDN/>
              <w:adjustRightInd/>
              <w:spacing w:after="180"/>
              <w:textAlignment w:val="auto"/>
              <w:rPr>
                <w:del w:id="1708" w:author="Yongjing" w:date="2011-07-08T12:24:00Z"/>
                <w:rFonts w:eastAsia="宋体"/>
                <w:lang w:eastAsia="zh-CN"/>
              </w:rPr>
            </w:pPr>
          </w:p>
        </w:tc>
        <w:tc>
          <w:tcPr>
            <w:tcW w:w="1139" w:type="pct"/>
            <w:tcPrChange w:id="1709" w:author="Yongjing R1" w:date="2011-07-11T21:48:00Z">
              <w:tcPr>
                <w:tcW w:w="1089" w:type="pct"/>
              </w:tcPr>
            </w:tcPrChange>
          </w:tcPr>
          <w:p w:rsidR="007E22B9" w:rsidRPr="00071C12" w:rsidDel="00A4655D" w:rsidRDefault="007E22B9" w:rsidP="008C0EBE">
            <w:pPr>
              <w:overflowPunct/>
              <w:autoSpaceDE/>
              <w:autoSpaceDN/>
              <w:adjustRightInd/>
              <w:spacing w:after="180"/>
              <w:textAlignment w:val="auto"/>
              <w:rPr>
                <w:del w:id="1710" w:author="Yongjing" w:date="2011-07-08T12:24:00Z"/>
                <w:rFonts w:eastAsia="宋体"/>
                <w:lang w:eastAsia="zh-CN"/>
              </w:rPr>
            </w:pPr>
          </w:p>
        </w:tc>
      </w:tr>
      <w:tr w:rsidR="007E22B9" w:rsidRPr="00071C12" w:rsidDel="00A4655D" w:rsidTr="008C0EBE">
        <w:trPr>
          <w:del w:id="1711" w:author="Yongjing" w:date="2011-07-08T12:24:00Z"/>
        </w:trPr>
        <w:tc>
          <w:tcPr>
            <w:tcW w:w="441" w:type="pct"/>
            <w:gridSpan w:val="2"/>
            <w:tcPrChange w:id="1712" w:author="Yongjing R1" w:date="2011-07-11T21:48:00Z">
              <w:tcPr>
                <w:tcW w:w="422" w:type="pct"/>
                <w:gridSpan w:val="2"/>
              </w:tcPr>
            </w:tcPrChange>
          </w:tcPr>
          <w:p w:rsidR="007E22B9" w:rsidRPr="00071C12" w:rsidDel="00A4655D" w:rsidRDefault="007E22B9" w:rsidP="008C0EBE">
            <w:pPr>
              <w:overflowPunct/>
              <w:autoSpaceDE/>
              <w:autoSpaceDN/>
              <w:adjustRightInd/>
              <w:spacing w:after="180"/>
              <w:textAlignment w:val="auto"/>
              <w:rPr>
                <w:del w:id="1713" w:author="Yongjing" w:date="2011-07-08T12:24:00Z"/>
                <w:rFonts w:eastAsia="宋体"/>
                <w:lang w:eastAsia="zh-CN"/>
              </w:rPr>
            </w:pPr>
          </w:p>
        </w:tc>
        <w:tc>
          <w:tcPr>
            <w:tcW w:w="606" w:type="pct"/>
            <w:gridSpan w:val="2"/>
            <w:tcPrChange w:id="1714" w:author="Yongjing R1" w:date="2011-07-11T21:48:00Z">
              <w:tcPr>
                <w:tcW w:w="579" w:type="pct"/>
                <w:gridSpan w:val="2"/>
              </w:tcPr>
            </w:tcPrChange>
          </w:tcPr>
          <w:p w:rsidR="007E22B9" w:rsidRPr="00071C12" w:rsidDel="00A4655D" w:rsidRDefault="007E22B9" w:rsidP="008C0EBE">
            <w:pPr>
              <w:overflowPunct/>
              <w:autoSpaceDE/>
              <w:autoSpaceDN/>
              <w:adjustRightInd/>
              <w:spacing w:after="180"/>
              <w:textAlignment w:val="auto"/>
              <w:rPr>
                <w:del w:id="1715" w:author="Yongjing" w:date="2011-07-08T12:24:00Z"/>
                <w:rFonts w:eastAsia="宋体"/>
                <w:lang w:eastAsia="zh-CN"/>
              </w:rPr>
            </w:pPr>
          </w:p>
        </w:tc>
        <w:tc>
          <w:tcPr>
            <w:tcW w:w="761" w:type="pct"/>
            <w:gridSpan w:val="2"/>
            <w:tcPrChange w:id="1716" w:author="Yongjing R1" w:date="2011-07-11T21:48:00Z">
              <w:tcPr>
                <w:tcW w:w="727" w:type="pct"/>
                <w:gridSpan w:val="2"/>
              </w:tcPr>
            </w:tcPrChange>
          </w:tcPr>
          <w:p w:rsidR="007E22B9" w:rsidRPr="00071C12" w:rsidDel="00A4655D" w:rsidRDefault="007E22B9" w:rsidP="008C0EBE">
            <w:pPr>
              <w:overflowPunct/>
              <w:autoSpaceDE/>
              <w:autoSpaceDN/>
              <w:adjustRightInd/>
              <w:spacing w:after="180"/>
              <w:textAlignment w:val="auto"/>
              <w:rPr>
                <w:del w:id="1717" w:author="Yongjing" w:date="2011-07-08T12:24:00Z"/>
                <w:rFonts w:eastAsia="宋体"/>
                <w:lang w:eastAsia="zh-CN"/>
              </w:rPr>
            </w:pPr>
          </w:p>
        </w:tc>
        <w:tc>
          <w:tcPr>
            <w:tcW w:w="988" w:type="pct"/>
            <w:gridSpan w:val="3"/>
            <w:tcPrChange w:id="1718" w:author="Yongjing R1" w:date="2011-07-11T21:48:00Z">
              <w:tcPr>
                <w:tcW w:w="945" w:type="pct"/>
                <w:gridSpan w:val="3"/>
              </w:tcPr>
            </w:tcPrChange>
          </w:tcPr>
          <w:p w:rsidR="007E22B9" w:rsidRPr="00071C12" w:rsidDel="00A4655D" w:rsidRDefault="007E22B9" w:rsidP="008C0EBE">
            <w:pPr>
              <w:overflowPunct/>
              <w:autoSpaceDE/>
              <w:autoSpaceDN/>
              <w:adjustRightInd/>
              <w:spacing w:after="180"/>
              <w:textAlignment w:val="auto"/>
              <w:rPr>
                <w:del w:id="1719" w:author="Yongjing" w:date="2011-07-08T12:24:00Z"/>
                <w:rFonts w:eastAsia="宋体"/>
                <w:lang w:eastAsia="zh-CN"/>
              </w:rPr>
            </w:pPr>
          </w:p>
        </w:tc>
        <w:tc>
          <w:tcPr>
            <w:tcW w:w="1065" w:type="pct"/>
            <w:gridSpan w:val="2"/>
            <w:tcPrChange w:id="1720" w:author="Yongjing R1" w:date="2011-07-11T21:48:00Z">
              <w:tcPr>
                <w:tcW w:w="1018" w:type="pct"/>
                <w:gridSpan w:val="2"/>
              </w:tcPr>
            </w:tcPrChange>
          </w:tcPr>
          <w:p w:rsidR="007E22B9" w:rsidRPr="00071C12" w:rsidDel="00A4655D" w:rsidRDefault="007E22B9" w:rsidP="008C0EBE">
            <w:pPr>
              <w:overflowPunct/>
              <w:autoSpaceDE/>
              <w:autoSpaceDN/>
              <w:adjustRightInd/>
              <w:spacing w:after="180"/>
              <w:textAlignment w:val="auto"/>
              <w:rPr>
                <w:del w:id="1721" w:author="Yongjing" w:date="2011-07-08T12:24:00Z"/>
                <w:rFonts w:eastAsia="宋体"/>
                <w:lang w:eastAsia="zh-CN"/>
              </w:rPr>
            </w:pPr>
          </w:p>
        </w:tc>
        <w:tc>
          <w:tcPr>
            <w:tcW w:w="1139" w:type="pct"/>
            <w:tcPrChange w:id="1722" w:author="Yongjing R1" w:date="2011-07-11T21:48:00Z">
              <w:tcPr>
                <w:tcW w:w="1089" w:type="pct"/>
              </w:tcPr>
            </w:tcPrChange>
          </w:tcPr>
          <w:p w:rsidR="007E22B9" w:rsidRPr="00071C12" w:rsidDel="00A4655D" w:rsidRDefault="007E22B9" w:rsidP="008C0EBE">
            <w:pPr>
              <w:overflowPunct/>
              <w:autoSpaceDE/>
              <w:autoSpaceDN/>
              <w:adjustRightInd/>
              <w:spacing w:after="180"/>
              <w:textAlignment w:val="auto"/>
              <w:rPr>
                <w:del w:id="1723" w:author="Yongjing" w:date="2011-07-08T12:24:00Z"/>
                <w:rFonts w:eastAsia="宋体"/>
                <w:lang w:eastAsia="zh-CN"/>
              </w:rPr>
            </w:pPr>
          </w:p>
        </w:tc>
      </w:tr>
      <w:tr w:rsidR="007E22B9" w:rsidRPr="00071C12" w:rsidDel="00A4655D" w:rsidTr="008C0EBE">
        <w:trPr>
          <w:del w:id="1724" w:author="Yongjing" w:date="2011-07-08T12:24:00Z"/>
        </w:trPr>
        <w:tc>
          <w:tcPr>
            <w:tcW w:w="441" w:type="pct"/>
            <w:gridSpan w:val="2"/>
            <w:tcPrChange w:id="1725" w:author="Yongjing R1" w:date="2011-07-11T21:48:00Z">
              <w:tcPr>
                <w:tcW w:w="422" w:type="pct"/>
                <w:gridSpan w:val="2"/>
              </w:tcPr>
            </w:tcPrChange>
          </w:tcPr>
          <w:p w:rsidR="007E22B9" w:rsidRPr="00071C12" w:rsidDel="00A4655D" w:rsidRDefault="007E22B9" w:rsidP="008C0EBE">
            <w:pPr>
              <w:overflowPunct/>
              <w:autoSpaceDE/>
              <w:autoSpaceDN/>
              <w:adjustRightInd/>
              <w:spacing w:after="180"/>
              <w:textAlignment w:val="auto"/>
              <w:rPr>
                <w:del w:id="1726" w:author="Yongjing" w:date="2011-07-08T12:24:00Z"/>
                <w:rFonts w:eastAsia="宋体"/>
                <w:lang w:eastAsia="zh-CN"/>
              </w:rPr>
            </w:pPr>
          </w:p>
        </w:tc>
        <w:tc>
          <w:tcPr>
            <w:tcW w:w="606" w:type="pct"/>
            <w:gridSpan w:val="2"/>
            <w:tcPrChange w:id="1727" w:author="Yongjing R1" w:date="2011-07-11T21:48:00Z">
              <w:tcPr>
                <w:tcW w:w="579" w:type="pct"/>
                <w:gridSpan w:val="2"/>
              </w:tcPr>
            </w:tcPrChange>
          </w:tcPr>
          <w:p w:rsidR="007E22B9" w:rsidRPr="00071C12" w:rsidDel="00A4655D" w:rsidRDefault="007E22B9" w:rsidP="008C0EBE">
            <w:pPr>
              <w:overflowPunct/>
              <w:autoSpaceDE/>
              <w:autoSpaceDN/>
              <w:adjustRightInd/>
              <w:spacing w:after="180"/>
              <w:textAlignment w:val="auto"/>
              <w:rPr>
                <w:del w:id="1728" w:author="Yongjing" w:date="2011-07-08T12:24:00Z"/>
                <w:rFonts w:eastAsia="宋体"/>
                <w:lang w:eastAsia="zh-CN"/>
              </w:rPr>
            </w:pPr>
          </w:p>
        </w:tc>
        <w:tc>
          <w:tcPr>
            <w:tcW w:w="761" w:type="pct"/>
            <w:gridSpan w:val="2"/>
            <w:tcPrChange w:id="1729" w:author="Yongjing R1" w:date="2011-07-11T21:48:00Z">
              <w:tcPr>
                <w:tcW w:w="727" w:type="pct"/>
                <w:gridSpan w:val="2"/>
              </w:tcPr>
            </w:tcPrChange>
          </w:tcPr>
          <w:p w:rsidR="007E22B9" w:rsidRPr="00071C12" w:rsidDel="00A4655D" w:rsidRDefault="007E22B9" w:rsidP="008C0EBE">
            <w:pPr>
              <w:overflowPunct/>
              <w:autoSpaceDE/>
              <w:autoSpaceDN/>
              <w:adjustRightInd/>
              <w:spacing w:after="180"/>
              <w:textAlignment w:val="auto"/>
              <w:rPr>
                <w:del w:id="1730" w:author="Yongjing" w:date="2011-07-08T12:24:00Z"/>
                <w:rFonts w:eastAsia="宋体"/>
                <w:lang w:eastAsia="zh-CN"/>
              </w:rPr>
            </w:pPr>
          </w:p>
        </w:tc>
        <w:tc>
          <w:tcPr>
            <w:tcW w:w="988" w:type="pct"/>
            <w:gridSpan w:val="3"/>
            <w:tcPrChange w:id="1731" w:author="Yongjing R1" w:date="2011-07-11T21:48:00Z">
              <w:tcPr>
                <w:tcW w:w="945" w:type="pct"/>
                <w:gridSpan w:val="3"/>
              </w:tcPr>
            </w:tcPrChange>
          </w:tcPr>
          <w:p w:rsidR="007E22B9" w:rsidRPr="00071C12" w:rsidDel="00A4655D" w:rsidRDefault="007E22B9" w:rsidP="008C0EBE">
            <w:pPr>
              <w:overflowPunct/>
              <w:autoSpaceDE/>
              <w:autoSpaceDN/>
              <w:adjustRightInd/>
              <w:spacing w:after="180"/>
              <w:textAlignment w:val="auto"/>
              <w:rPr>
                <w:del w:id="1732" w:author="Yongjing" w:date="2011-07-08T12:24:00Z"/>
                <w:rFonts w:eastAsia="宋体"/>
                <w:lang w:eastAsia="zh-CN"/>
              </w:rPr>
            </w:pPr>
          </w:p>
        </w:tc>
        <w:tc>
          <w:tcPr>
            <w:tcW w:w="1065" w:type="pct"/>
            <w:gridSpan w:val="2"/>
            <w:tcPrChange w:id="1733" w:author="Yongjing R1" w:date="2011-07-11T21:48:00Z">
              <w:tcPr>
                <w:tcW w:w="1018" w:type="pct"/>
                <w:gridSpan w:val="2"/>
              </w:tcPr>
            </w:tcPrChange>
          </w:tcPr>
          <w:p w:rsidR="007E22B9" w:rsidRPr="00071C12" w:rsidDel="00A4655D" w:rsidRDefault="007E22B9" w:rsidP="008C0EBE">
            <w:pPr>
              <w:overflowPunct/>
              <w:autoSpaceDE/>
              <w:autoSpaceDN/>
              <w:adjustRightInd/>
              <w:spacing w:after="180"/>
              <w:textAlignment w:val="auto"/>
              <w:rPr>
                <w:del w:id="1734" w:author="Yongjing" w:date="2011-07-08T12:24:00Z"/>
                <w:rFonts w:eastAsia="宋体"/>
                <w:lang w:eastAsia="zh-CN"/>
              </w:rPr>
            </w:pPr>
          </w:p>
        </w:tc>
        <w:tc>
          <w:tcPr>
            <w:tcW w:w="1139" w:type="pct"/>
            <w:tcPrChange w:id="1735" w:author="Yongjing R1" w:date="2011-07-11T21:48:00Z">
              <w:tcPr>
                <w:tcW w:w="1089" w:type="pct"/>
              </w:tcPr>
            </w:tcPrChange>
          </w:tcPr>
          <w:p w:rsidR="007E22B9" w:rsidRPr="00071C12" w:rsidDel="00A4655D" w:rsidRDefault="007E22B9" w:rsidP="008C0EBE">
            <w:pPr>
              <w:overflowPunct/>
              <w:autoSpaceDE/>
              <w:autoSpaceDN/>
              <w:adjustRightInd/>
              <w:spacing w:after="180"/>
              <w:textAlignment w:val="auto"/>
              <w:rPr>
                <w:del w:id="1736" w:author="Yongjing" w:date="2011-07-08T12:24:00Z"/>
                <w:rFonts w:eastAsia="宋体"/>
                <w:lang w:eastAsia="zh-CN"/>
              </w:rPr>
            </w:pPr>
          </w:p>
        </w:tc>
      </w:tr>
      <w:tr w:rsidR="007E22B9" w:rsidRPr="00071C12" w:rsidTr="008C0EBE">
        <w:tc>
          <w:tcPr>
            <w:tcW w:w="441" w:type="pct"/>
            <w:gridSpan w:val="2"/>
            <w:tcPrChange w:id="1737"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1738" w:author="Yongjing" w:date="2011-07-08T13:32:00Z">
                  <w:rPr>
                    <w:rFonts w:eastAsia="宋体"/>
                    <w:highlight w:val="green"/>
                    <w:lang w:eastAsia="zh-CN"/>
                  </w:rPr>
                </w:rPrChange>
              </w:rPr>
            </w:pPr>
            <w:r w:rsidRPr="003002DD">
              <w:rPr>
                <w:rFonts w:eastAsia="宋体"/>
                <w:lang w:eastAsia="zh-CN"/>
                <w:rPrChange w:id="1739" w:author="Yongjing" w:date="2011-07-08T13:32:00Z">
                  <w:rPr>
                    <w:rFonts w:eastAsia="宋体"/>
                    <w:highlight w:val="green"/>
                    <w:lang w:eastAsia="zh-CN"/>
                  </w:rPr>
                </w:rPrChange>
              </w:rPr>
              <w:t>D&amp;</w:t>
            </w:r>
            <w:del w:id="1740" w:author="Yongjing" w:date="2011-07-08T13:36:00Z">
              <w:r w:rsidRPr="003002DD">
                <w:rPr>
                  <w:rFonts w:eastAsia="宋体"/>
                  <w:lang w:eastAsia="zh-CN"/>
                  <w:rPrChange w:id="1741" w:author="Yongjing" w:date="2011-07-08T13:32:00Z">
                    <w:rPr>
                      <w:rFonts w:eastAsia="宋体"/>
                      <w:highlight w:val="green"/>
                      <w:lang w:eastAsia="zh-CN"/>
                    </w:rPr>
                  </w:rPrChange>
                </w:rPr>
                <w:delText>m</w:delText>
              </w:r>
            </w:del>
            <w:ins w:id="1742" w:author="Yongjing" w:date="2011-07-08T13:36:00Z">
              <w:r>
                <w:rPr>
                  <w:rFonts w:eastAsia="宋体" w:hint="eastAsia"/>
                  <w:lang w:eastAsia="zh-CN"/>
                </w:rPr>
                <w:t>M</w:t>
              </w:r>
            </w:ins>
            <w:r w:rsidRPr="003002DD">
              <w:rPr>
                <w:rFonts w:eastAsia="宋体"/>
                <w:lang w:eastAsia="zh-CN"/>
                <w:rPrChange w:id="1743" w:author="Yongjing" w:date="2011-07-08T13:32:00Z">
                  <w:rPr>
                    <w:rFonts w:eastAsia="宋体"/>
                    <w:highlight w:val="green"/>
                    <w:lang w:eastAsia="zh-CN"/>
                  </w:rPr>
                </w:rPrChange>
              </w:rPr>
              <w:t>-009</w:t>
            </w:r>
          </w:p>
        </w:tc>
        <w:tc>
          <w:tcPr>
            <w:tcW w:w="606" w:type="pct"/>
            <w:gridSpan w:val="2"/>
            <w:tcPrChange w:id="1744"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1745" w:author="Yongjing" w:date="2011-07-08T13:32:00Z">
                  <w:rPr>
                    <w:rFonts w:eastAsia="宋体"/>
                    <w:highlight w:val="green"/>
                    <w:lang w:eastAsia="zh-CN"/>
                  </w:rPr>
                </w:rPrChange>
              </w:rPr>
            </w:pPr>
            <w:r w:rsidRPr="003002DD">
              <w:rPr>
                <w:rFonts w:eastAsia="宋体"/>
                <w:lang w:eastAsia="zh-CN"/>
                <w:rPrChange w:id="1746" w:author="Yongjing" w:date="2011-07-08T13:32:00Z">
                  <w:rPr>
                    <w:rFonts w:eastAsia="宋体"/>
                    <w:highlight w:val="green"/>
                    <w:lang w:eastAsia="zh-CN"/>
                  </w:rPr>
                </w:rPrChange>
              </w:rPr>
              <w:t xml:space="preserve">Collect historical or statistical performance/ fault data </w:t>
            </w:r>
            <w:moveFromRangeStart w:id="1747" w:author="Yongjing" w:date="2011-07-11T10:25:00Z" w:name="move298143280"/>
            <w:moveFrom w:id="1748" w:author="Yongjing" w:date="2011-07-11T10:25:00Z">
              <w:r w:rsidRPr="003002DD">
                <w:rPr>
                  <w:rFonts w:eastAsia="宋体"/>
                  <w:lang w:eastAsia="zh-CN"/>
                  <w:rPrChange w:id="1749" w:author="Yongjing" w:date="2011-07-08T13:32:00Z">
                    <w:rPr>
                      <w:rFonts w:eastAsia="宋体"/>
                      <w:highlight w:val="green"/>
                      <w:lang w:eastAsia="zh-CN"/>
                    </w:rPr>
                  </w:rPrChange>
                </w:rPr>
                <w:t>(e.g. device/application crash logs, application usage statistics, network performance)</w:t>
              </w:r>
            </w:moveFrom>
            <w:moveFromRangeEnd w:id="1747"/>
          </w:p>
        </w:tc>
        <w:tc>
          <w:tcPr>
            <w:tcW w:w="761" w:type="pct"/>
            <w:gridSpan w:val="2"/>
            <w:tcPrChange w:id="1750"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del w:id="1751" w:author="Yongjing" w:date="2011-07-08T12:24:00Z">
              <w:r w:rsidRPr="00071C12" w:rsidDel="00D45154">
                <w:rPr>
                  <w:rFonts w:eastAsia="宋体"/>
                  <w:lang w:eastAsia="zh-CN"/>
                </w:rPr>
                <w:delText>&lt;sclBase&gt;/scls/&lt;scl&gt;/mgmtObjs/perfMgmt/</w:delText>
              </w:r>
            </w:del>
            <w:ins w:id="1752" w:author="Yongjing" w:date="2011-07-08T12:24:00Z">
              <w:r w:rsidRPr="00071C12">
                <w:rPr>
                  <w:rFonts w:eastAsia="宋体" w:hint="eastAsia"/>
                  <w:lang w:eastAsia="zh-CN"/>
                </w:rPr>
                <w:t>etsiPerformanceLog</w:t>
              </w:r>
            </w:ins>
          </w:p>
        </w:tc>
        <w:tc>
          <w:tcPr>
            <w:tcW w:w="988" w:type="pct"/>
            <w:gridSpan w:val="3"/>
            <w:tcPrChange w:id="1753" w:author="Yongjing R1" w:date="2011-07-11T21:48:00Z">
              <w:tcPr>
                <w:tcW w:w="945" w:type="pct"/>
                <w:gridSpan w:val="3"/>
              </w:tcPr>
            </w:tcPrChange>
          </w:tcPr>
          <w:p w:rsidR="007E22B9" w:rsidRPr="00071C12" w:rsidDel="00FC0FC6" w:rsidRDefault="007E22B9" w:rsidP="008C0EBE">
            <w:pPr>
              <w:overflowPunct/>
              <w:autoSpaceDE/>
              <w:autoSpaceDN/>
              <w:adjustRightInd/>
              <w:spacing w:after="180"/>
              <w:textAlignment w:val="auto"/>
              <w:rPr>
                <w:del w:id="1754" w:author="Yongjing" w:date="2011-07-11T10:25:00Z"/>
                <w:rFonts w:eastAsia="宋体"/>
                <w:lang w:eastAsia="zh-CN"/>
              </w:rPr>
            </w:pPr>
            <w:ins w:id="1755" w:author="Yongjing" w:date="2011-07-11T10:26:00Z">
              <w:r>
                <w:rPr>
                  <w:rFonts w:eastAsia="宋体" w:hint="eastAsia"/>
                  <w:lang w:eastAsia="zh-CN"/>
                </w:rPr>
                <w:t xml:space="preserve">Such data include </w:t>
              </w:r>
            </w:ins>
            <w:moveToRangeStart w:id="1756" w:author="Yongjing" w:date="2011-07-11T10:25:00Z" w:name="move298143280"/>
            <w:moveTo w:id="1757" w:author="Yongjing" w:date="2011-07-11T10:25:00Z">
              <w:del w:id="1758" w:author="Yongjing" w:date="2011-07-11T10:26:00Z">
                <w:r w:rsidRPr="00B23C1F" w:rsidDel="00FC0FC6">
                  <w:rPr>
                    <w:rFonts w:eastAsia="宋体"/>
                    <w:lang w:eastAsia="zh-CN"/>
                  </w:rPr>
                  <w:delText>(e.g.</w:delText>
                </w:r>
              </w:del>
              <w:r w:rsidRPr="00B23C1F">
                <w:rPr>
                  <w:rFonts w:eastAsia="宋体"/>
                  <w:lang w:eastAsia="zh-CN"/>
                </w:rPr>
                <w:t xml:space="preserve"> device/application crash logs, application usage statistics, network performance</w:t>
              </w:r>
            </w:moveTo>
            <w:ins w:id="1759" w:author="Yongjing" w:date="2011-07-11T10:26:00Z">
              <w:r>
                <w:rPr>
                  <w:rFonts w:eastAsia="宋体" w:hint="eastAsia"/>
                  <w:lang w:eastAsia="zh-CN"/>
                </w:rPr>
                <w:t>, etc.</w:t>
              </w:r>
            </w:ins>
            <w:moveTo w:id="1760" w:author="Yongjing" w:date="2011-07-11T10:25:00Z">
              <w:del w:id="1761" w:author="Yongjing" w:date="2011-07-11T10:26:00Z">
                <w:r w:rsidRPr="00B23C1F" w:rsidDel="00FC0FC6">
                  <w:rPr>
                    <w:rFonts w:eastAsia="宋体"/>
                    <w:lang w:eastAsia="zh-CN"/>
                  </w:rPr>
                  <w:delText>)</w:delText>
                </w:r>
              </w:del>
            </w:moveTo>
            <w:moveToRangeEnd w:id="1756"/>
            <w:del w:id="1762" w:author="Yongjing" w:date="2011-07-11T10:25:00Z">
              <w:r w:rsidRPr="00071C12" w:rsidDel="00FC0FC6">
                <w:rPr>
                  <w:rFonts w:eastAsia="宋体"/>
                  <w:lang w:eastAsia="zh-CN"/>
                </w:rPr>
                <w:delText xml:space="preserve">NA may RETIEVE the diagnostic data actively (e.g. by polling) from the ‘LogData’ parameter of its parent resource. </w:delText>
              </w:r>
            </w:del>
          </w:p>
          <w:p w:rsidR="007E22B9" w:rsidRPr="00071C12" w:rsidDel="00FC0FC6" w:rsidRDefault="007E22B9" w:rsidP="008C0EBE">
            <w:pPr>
              <w:overflowPunct/>
              <w:autoSpaceDE/>
              <w:autoSpaceDN/>
              <w:adjustRightInd/>
              <w:spacing w:after="180"/>
              <w:textAlignment w:val="auto"/>
              <w:rPr>
                <w:del w:id="1763" w:author="Yongjing" w:date="2011-07-11T10:25:00Z"/>
                <w:rFonts w:eastAsia="宋体"/>
                <w:lang w:eastAsia="zh-CN"/>
              </w:rPr>
            </w:pPr>
          </w:p>
          <w:p w:rsidR="007E22B9" w:rsidRPr="00071C12" w:rsidDel="00FC0FC6" w:rsidRDefault="007E22B9" w:rsidP="008C0EBE">
            <w:pPr>
              <w:overflowPunct/>
              <w:autoSpaceDE/>
              <w:autoSpaceDN/>
              <w:adjustRightInd/>
              <w:spacing w:after="180"/>
              <w:textAlignment w:val="auto"/>
              <w:rPr>
                <w:del w:id="1764" w:author="Yongjing" w:date="2011-07-11T10:25:00Z"/>
                <w:rFonts w:eastAsia="宋体"/>
                <w:lang w:eastAsia="zh-CN"/>
              </w:rPr>
            </w:pPr>
            <w:del w:id="1765" w:author="Yongjing" w:date="2011-07-11T10:25:00Z">
              <w:r w:rsidRPr="00071C12" w:rsidDel="00FC0FC6">
                <w:rPr>
                  <w:rFonts w:eastAsia="宋体"/>
                  <w:lang w:eastAsia="zh-CN"/>
                </w:rPr>
                <w:delText>NREM shall RETRIEVE the corresponding information from D/GREM using existing management protocol, if it’s not available.</w:delText>
              </w:r>
            </w:del>
          </w:p>
          <w:p w:rsidR="007E22B9" w:rsidRPr="00071C12" w:rsidDel="00FC0FC6" w:rsidRDefault="007E22B9" w:rsidP="008C0EBE">
            <w:pPr>
              <w:overflowPunct/>
              <w:autoSpaceDE/>
              <w:autoSpaceDN/>
              <w:adjustRightInd/>
              <w:spacing w:after="180"/>
              <w:textAlignment w:val="auto"/>
              <w:rPr>
                <w:del w:id="1766" w:author="Yongjing" w:date="2011-07-11T10:25:00Z"/>
                <w:rFonts w:eastAsia="宋体"/>
                <w:lang w:eastAsia="zh-CN"/>
              </w:rPr>
            </w:pPr>
          </w:p>
          <w:p w:rsidR="007E22B9" w:rsidRPr="00071C12" w:rsidDel="00FC0FC6" w:rsidRDefault="007E22B9" w:rsidP="008C0EBE">
            <w:pPr>
              <w:overflowPunct/>
              <w:autoSpaceDE/>
              <w:autoSpaceDN/>
              <w:adjustRightInd/>
              <w:spacing w:after="180"/>
              <w:textAlignment w:val="auto"/>
              <w:rPr>
                <w:del w:id="1767" w:author="Yongjing" w:date="2011-07-11T10:25:00Z"/>
                <w:rFonts w:eastAsia="宋体"/>
                <w:lang w:eastAsia="zh-CN"/>
              </w:rPr>
            </w:pPr>
            <w:del w:id="1768" w:author="Yongjing" w:date="2011-07-11T10:25:00Z">
              <w:r w:rsidRPr="00071C12" w:rsidDel="00FC0FC6">
                <w:rPr>
                  <w:rFonts w:eastAsia="宋体"/>
                  <w:lang w:eastAsia="zh-CN"/>
                </w:rPr>
                <w:delText xml:space="preserve">NA may also subscribe (explicitly or implicitly) to the ‘LogData’ in order to be notified when the diagnostic data becomes available. </w:delText>
              </w:r>
            </w:del>
          </w:p>
          <w:p w:rsidR="007E22B9" w:rsidRPr="00071C12" w:rsidDel="00FC0FC6" w:rsidRDefault="007E22B9" w:rsidP="008C0EBE">
            <w:pPr>
              <w:overflowPunct/>
              <w:autoSpaceDE/>
              <w:autoSpaceDN/>
              <w:adjustRightInd/>
              <w:spacing w:after="180"/>
              <w:textAlignment w:val="auto"/>
              <w:rPr>
                <w:del w:id="1769" w:author="Yongjing" w:date="2011-07-11T10:25:00Z"/>
                <w:rFonts w:eastAsia="宋体"/>
                <w:lang w:eastAsia="zh-CN"/>
              </w:rPr>
            </w:pPr>
          </w:p>
          <w:p w:rsidR="007E22B9" w:rsidRPr="00071C12" w:rsidRDefault="007E22B9" w:rsidP="008C0EBE">
            <w:pPr>
              <w:overflowPunct/>
              <w:autoSpaceDE/>
              <w:autoSpaceDN/>
              <w:adjustRightInd/>
              <w:spacing w:after="180"/>
              <w:textAlignment w:val="auto"/>
              <w:rPr>
                <w:rFonts w:eastAsia="宋体"/>
                <w:lang w:eastAsia="zh-CN"/>
              </w:rPr>
            </w:pPr>
            <w:del w:id="1770" w:author="Yongjing" w:date="2011-07-11T10:25:00Z">
              <w:r w:rsidRPr="00071C12" w:rsidDel="00FC0FC6">
                <w:rPr>
                  <w:rFonts w:eastAsia="宋体"/>
                  <w:lang w:eastAsia="zh-CN"/>
                </w:rPr>
                <w:delText>NREM shall update the ‘LogData’ by RETRIEVEing the corresponding information from the D/GREM once a notification is received from the D/GREM using existing management protocol.</w:delText>
              </w:r>
            </w:del>
          </w:p>
        </w:tc>
        <w:tc>
          <w:tcPr>
            <w:tcW w:w="1065" w:type="pct"/>
            <w:gridSpan w:val="2"/>
            <w:tcPrChange w:id="1771" w:author="Yongjing R1" w:date="2011-07-11T21:48:00Z">
              <w:tcPr>
                <w:tcW w:w="1018" w:type="pct"/>
                <w:gridSpan w:val="2"/>
              </w:tcPr>
            </w:tcPrChange>
          </w:tcPr>
          <w:p w:rsidR="007E22B9" w:rsidRPr="00071C12" w:rsidDel="00294EC5" w:rsidRDefault="007E22B9" w:rsidP="008C0EBE">
            <w:pPr>
              <w:overflowPunct/>
              <w:autoSpaceDE/>
              <w:autoSpaceDN/>
              <w:adjustRightInd/>
              <w:spacing w:after="180"/>
              <w:textAlignment w:val="auto"/>
              <w:rPr>
                <w:del w:id="1772" w:author="Yongjing r2" w:date="2011-07-20T14:25:00Z"/>
                <w:rFonts w:eastAsia="宋体"/>
                <w:lang w:val="es-ES" w:eastAsia="zh-CN"/>
              </w:rPr>
            </w:pPr>
            <w:del w:id="1773" w:author="Yongjing r2" w:date="2011-07-20T14:17:00Z">
              <w:r w:rsidRPr="00071C12" w:rsidDel="00101696">
                <w:rPr>
                  <w:rFonts w:eastAsia="宋体"/>
                  <w:lang w:val="es-ES" w:eastAsia="zh-CN"/>
                </w:rPr>
                <w:delText>DiagMon (v1.0)</w:delText>
              </w:r>
            </w:del>
          </w:p>
          <w:p w:rsidR="007E22B9" w:rsidRPr="00071C12" w:rsidRDefault="007E22B9" w:rsidP="008C0EBE">
            <w:pPr>
              <w:overflowPunct/>
              <w:autoSpaceDE/>
              <w:autoSpaceDN/>
              <w:adjustRightInd/>
              <w:spacing w:after="180"/>
              <w:textAlignment w:val="auto"/>
              <w:rPr>
                <w:ins w:id="1774" w:author="Yongjing r2" w:date="2011-07-20T14:25:00Z"/>
                <w:rFonts w:eastAsia="宋体"/>
                <w:lang w:val="es-ES" w:eastAsia="zh-CN"/>
              </w:rPr>
            </w:pPr>
            <w:r w:rsidRPr="00071C12">
              <w:rPr>
                <w:rFonts w:eastAsia="宋体"/>
                <w:lang w:val="es-ES" w:eastAsia="zh-CN"/>
              </w:rPr>
              <w:t>urn:oma:mo:oma-diagmon:1.0</w:t>
            </w:r>
            <w:ins w:id="1775" w:author="Yongjing r2" w:date="2011-07-20T14:25:00Z">
              <w:r>
                <w:rPr>
                  <w:rFonts w:eastAsia="宋体"/>
                  <w:lang w:val="es-ES" w:eastAsia="zh-CN"/>
                </w:rPr>
                <w:t xml:space="preserve"> [26]</w:t>
              </w:r>
            </w:ins>
          </w:p>
          <w:p w:rsidR="007E22B9" w:rsidRPr="00071C12" w:rsidDel="00294EC5" w:rsidRDefault="007E22B9" w:rsidP="008C0EBE">
            <w:pPr>
              <w:overflowPunct/>
              <w:autoSpaceDE/>
              <w:autoSpaceDN/>
              <w:adjustRightInd/>
              <w:spacing w:after="180"/>
              <w:textAlignment w:val="auto"/>
              <w:rPr>
                <w:del w:id="1776" w:author="Yongjing r2" w:date="2011-07-20T14:25:00Z"/>
                <w:rFonts w:eastAsia="宋体"/>
                <w:lang w:val="es-ES" w:eastAsia="zh-CN"/>
              </w:rPr>
            </w:pPr>
          </w:p>
          <w:p w:rsidR="007E22B9" w:rsidRPr="00071C12" w:rsidDel="00294EC5" w:rsidRDefault="007E22B9" w:rsidP="008C0EBE">
            <w:pPr>
              <w:overflowPunct/>
              <w:autoSpaceDE/>
              <w:autoSpaceDN/>
              <w:adjustRightInd/>
              <w:spacing w:after="180"/>
              <w:textAlignment w:val="auto"/>
              <w:rPr>
                <w:del w:id="1777" w:author="Yongjing r2" w:date="2011-07-20T14:25:00Z"/>
                <w:rFonts w:eastAsia="宋体"/>
                <w:lang w:val="es-ES" w:eastAsia="zh-CN"/>
              </w:rPr>
            </w:pPr>
          </w:p>
          <w:p w:rsidR="007E22B9" w:rsidRPr="00071C12" w:rsidDel="00294EC5" w:rsidRDefault="007E22B9" w:rsidP="008C0EBE">
            <w:pPr>
              <w:overflowPunct/>
              <w:autoSpaceDE/>
              <w:autoSpaceDN/>
              <w:adjustRightInd/>
              <w:spacing w:after="180"/>
              <w:textAlignment w:val="auto"/>
              <w:rPr>
                <w:del w:id="1778" w:author="Yongjing r2" w:date="2011-07-20T14:25:00Z"/>
                <w:rFonts w:eastAsia="宋体"/>
                <w:lang w:val="es-ES" w:eastAsia="zh-CN"/>
              </w:rPr>
            </w:pPr>
            <w:del w:id="1779" w:author="Yongjing r2" w:date="2011-07-20T14:13:00Z">
              <w:r w:rsidRPr="00071C12" w:rsidDel="00101696">
                <w:rPr>
                  <w:rFonts w:eastAsia="宋体"/>
                  <w:lang w:val="es-ES" w:eastAsia="zh-CN"/>
                </w:rPr>
                <w:delText>DiagMon (v1.1)</w:delText>
              </w:r>
            </w:del>
          </w:p>
          <w:p w:rsidR="007E22B9" w:rsidRPr="00071C12" w:rsidRDefault="007E22B9" w:rsidP="008C0EBE">
            <w:pPr>
              <w:overflowPunct/>
              <w:autoSpaceDE/>
              <w:autoSpaceDN/>
              <w:adjustRightInd/>
              <w:spacing w:after="180"/>
              <w:textAlignment w:val="auto"/>
              <w:rPr>
                <w:ins w:id="1780" w:author="Yongjing r2" w:date="2011-07-20T14:25:00Z"/>
                <w:rFonts w:eastAsia="宋体"/>
                <w:lang w:val="es-ES" w:eastAsia="zh-CN"/>
              </w:rPr>
            </w:pPr>
            <w:r w:rsidRPr="00071C12">
              <w:rPr>
                <w:rFonts w:eastAsia="宋体"/>
                <w:lang w:val="it-IT"/>
              </w:rPr>
              <w:t>urn:oma:mo:oma-diag:trapeventlogging:1.0</w:t>
            </w:r>
            <w:ins w:id="1781" w:author="Yongjing r2" w:date="2011-07-20T14:25:00Z">
              <w:r>
                <w:rPr>
                  <w:rFonts w:eastAsia="宋体"/>
                  <w:lang w:val="es-ES" w:eastAsia="zh-CN"/>
                </w:rPr>
                <w:t xml:space="preserve"> [21]</w:t>
              </w:r>
            </w:ins>
          </w:p>
          <w:p w:rsidR="007E22B9" w:rsidRPr="00071C12" w:rsidDel="00294EC5" w:rsidRDefault="007E22B9" w:rsidP="008C0EBE">
            <w:pPr>
              <w:overflowPunct/>
              <w:autoSpaceDE/>
              <w:autoSpaceDN/>
              <w:adjustRightInd/>
              <w:spacing w:after="180"/>
              <w:textAlignment w:val="auto"/>
              <w:rPr>
                <w:del w:id="1782" w:author="Yongjing r2" w:date="2011-07-20T14:25:00Z"/>
                <w:rFonts w:eastAsia="宋体"/>
                <w:lang w:val="it-IT" w:eastAsia="zh-CN"/>
              </w:rPr>
            </w:pPr>
          </w:p>
          <w:p w:rsidR="007E22B9" w:rsidRPr="00071C12" w:rsidRDefault="007E22B9" w:rsidP="008C0EBE">
            <w:pPr>
              <w:overflowPunct/>
              <w:autoSpaceDE/>
              <w:autoSpaceDN/>
              <w:adjustRightInd/>
              <w:spacing w:after="180"/>
              <w:textAlignment w:val="auto"/>
              <w:rPr>
                <w:rFonts w:eastAsia="宋体"/>
                <w:lang w:val="it-IT" w:eastAsia="zh-CN"/>
              </w:rPr>
            </w:pPr>
            <w:r w:rsidRPr="00071C12">
              <w:rPr>
                <w:rFonts w:eastAsia="宋体"/>
                <w:lang w:val="it-IT"/>
              </w:rPr>
              <w:t>urn:oma:mo:oma-diag:paniclog:1.0</w:t>
            </w:r>
            <w:ins w:id="1783" w:author="Yongjing r2" w:date="2011-07-20T14:25:00Z">
              <w:r>
                <w:rPr>
                  <w:rFonts w:eastAsia="宋体" w:hint="eastAsia"/>
                  <w:lang w:val="it-IT" w:eastAsia="zh-CN"/>
                </w:rPr>
                <w:t xml:space="preserve"> </w:t>
              </w:r>
              <w:r>
                <w:rPr>
                  <w:rFonts w:eastAsia="宋体"/>
                  <w:lang w:val="es-ES" w:eastAsia="zh-CN"/>
                </w:rPr>
                <w:t>[21]</w:t>
              </w:r>
            </w:ins>
          </w:p>
          <w:p w:rsidR="007E22B9" w:rsidRPr="00071C12" w:rsidRDefault="007E22B9" w:rsidP="008C0EBE">
            <w:pPr>
              <w:overflowPunct/>
              <w:autoSpaceDE/>
              <w:autoSpaceDN/>
              <w:adjustRightInd/>
              <w:spacing w:after="180"/>
              <w:textAlignment w:val="auto"/>
              <w:rPr>
                <w:ins w:id="1784" w:author="Yongjing r2" w:date="2011-07-20T14:25:00Z"/>
                <w:rFonts w:eastAsia="宋体"/>
                <w:lang w:val="es-ES" w:eastAsia="zh-CN"/>
              </w:rPr>
            </w:pPr>
            <w:r w:rsidRPr="00071C12">
              <w:rPr>
                <w:rFonts w:eastAsia="宋体"/>
                <w:lang w:val="it-IT"/>
              </w:rPr>
              <w:t>urn:oma:mo:oma-diag:appmonlog:1.0</w:t>
            </w:r>
            <w:ins w:id="1785" w:author="Yongjing r2" w:date="2011-07-20T14:25:00Z">
              <w:r>
                <w:rPr>
                  <w:rFonts w:eastAsia="宋体"/>
                  <w:lang w:val="es-ES" w:eastAsia="zh-CN"/>
                </w:rPr>
                <w:t xml:space="preserve"> [21]</w:t>
              </w:r>
            </w:ins>
          </w:p>
          <w:p w:rsidR="007E22B9" w:rsidRPr="00071C12" w:rsidRDefault="007E22B9" w:rsidP="008C0EBE">
            <w:pPr>
              <w:overflowPunct/>
              <w:autoSpaceDE/>
              <w:autoSpaceDN/>
              <w:adjustRightInd/>
              <w:spacing w:after="180"/>
              <w:textAlignment w:val="auto"/>
              <w:rPr>
                <w:rFonts w:eastAsia="宋体"/>
                <w:lang w:val="it-IT" w:eastAsia="zh-CN"/>
              </w:rPr>
            </w:pPr>
          </w:p>
        </w:tc>
        <w:tc>
          <w:tcPr>
            <w:tcW w:w="1139" w:type="pct"/>
            <w:tcPrChange w:id="1786"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val="it-IT" w:eastAsia="zh-CN"/>
              </w:rPr>
            </w:pPr>
            <w:r w:rsidRPr="00071C12">
              <w:rPr>
                <w:rFonts w:eastAsia="宋体"/>
                <w:lang w:val="it-IT" w:eastAsia="zh-CN"/>
              </w:rPr>
              <w:t xml:space="preserve">DownloadDiagnostics </w:t>
            </w:r>
            <w:del w:id="1787" w:author="Yongjing r2" w:date="2011-07-20T14:28:00Z">
              <w:r w:rsidRPr="00071C12" w:rsidDel="009A6FA0">
                <w:rPr>
                  <w:rFonts w:eastAsia="宋体"/>
                  <w:lang w:val="it-IT" w:eastAsia="zh-CN"/>
                </w:rPr>
                <w:delText>(</w:delText>
              </w:r>
            </w:del>
            <w:ins w:id="1788" w:author="Yongjing r2" w:date="2011-07-20T14:28:00Z">
              <w:r>
                <w:rPr>
                  <w:rFonts w:eastAsiaTheme="minorEastAsia" w:hint="eastAsia"/>
                  <w:lang w:eastAsia="zh-CN"/>
                </w:rPr>
                <w:t>[17]</w:t>
              </w:r>
            </w:ins>
            <w:del w:id="1789" w:author="Yongjing r2" w:date="2011-07-20T14:28:00Z">
              <w:r w:rsidRPr="00071C12" w:rsidDel="009A6FA0">
                <w:rPr>
                  <w:rFonts w:eastAsia="宋体"/>
                  <w:lang w:val="it-IT" w:eastAsia="zh-CN"/>
                </w:rPr>
                <w:delText>TR106 I1A3, TR098 I1A2</w:delText>
              </w:r>
            </w:del>
            <w:ins w:id="1790" w:author="Yongjing r2" w:date="2011-07-20T14:28:00Z">
              <w:r>
                <w:rPr>
                  <w:rFonts w:eastAsia="宋体" w:hint="eastAsia"/>
                  <w:lang w:val="it-IT" w:eastAsia="zh-CN"/>
                </w:rPr>
                <w:t>[22]</w:t>
              </w:r>
            </w:ins>
            <w:del w:id="1791" w:author="Yongjing r2" w:date="2011-07-20T14:28:00Z">
              <w:r w:rsidRPr="00071C12" w:rsidDel="009A6FA0">
                <w:rPr>
                  <w:rFonts w:eastAsia="宋体"/>
                  <w:lang w:val="it-IT" w:eastAsia="zh-CN"/>
                </w:rPr>
                <w:delText>)</w:delText>
              </w:r>
            </w:del>
          </w:p>
          <w:p w:rsidR="007E22B9" w:rsidRPr="00071C12" w:rsidRDefault="007E22B9" w:rsidP="008C0EBE">
            <w:pPr>
              <w:overflowPunct/>
              <w:autoSpaceDE/>
              <w:autoSpaceDN/>
              <w:adjustRightInd/>
              <w:spacing w:after="180"/>
              <w:textAlignment w:val="auto"/>
              <w:rPr>
                <w:rFonts w:eastAsia="宋体"/>
                <w:lang w:val="it-IT" w:eastAsia="zh-CN"/>
              </w:rPr>
            </w:pPr>
            <w:r w:rsidRPr="00071C12">
              <w:rPr>
                <w:rFonts w:eastAsia="宋体"/>
                <w:lang w:val="it-IT" w:eastAsia="zh-CN"/>
              </w:rPr>
              <w:t xml:space="preserve">UploadDiagnostics </w:t>
            </w:r>
            <w:ins w:id="1792" w:author="Yongjing r2" w:date="2011-07-20T14:28:00Z">
              <w:r>
                <w:rPr>
                  <w:rFonts w:eastAsiaTheme="minorEastAsia" w:hint="eastAsia"/>
                  <w:lang w:eastAsia="zh-CN"/>
                </w:rPr>
                <w:t>[17]</w:t>
              </w:r>
              <w:r>
                <w:rPr>
                  <w:rFonts w:eastAsia="宋体" w:hint="eastAsia"/>
                  <w:lang w:val="it-IT" w:eastAsia="zh-CN"/>
                </w:rPr>
                <w:t>[22]</w:t>
              </w:r>
            </w:ins>
            <w:del w:id="1793" w:author="Yongjing r2" w:date="2011-07-20T14:28:00Z">
              <w:r w:rsidRPr="00071C12" w:rsidDel="009A6FA0">
                <w:rPr>
                  <w:rFonts w:eastAsia="宋体"/>
                  <w:lang w:val="it-IT" w:eastAsia="zh-CN"/>
                </w:rPr>
                <w:delText>(TR106 I1A3, TR098 I1A2)</w:delText>
              </w:r>
            </w:del>
          </w:p>
          <w:p w:rsidR="007E22B9" w:rsidRPr="00071C12" w:rsidRDefault="007E22B9" w:rsidP="008C0EBE">
            <w:pPr>
              <w:overflowPunct/>
              <w:autoSpaceDE/>
              <w:autoSpaceDN/>
              <w:adjustRightInd/>
              <w:spacing w:after="180"/>
              <w:textAlignment w:val="auto"/>
              <w:rPr>
                <w:rFonts w:eastAsia="宋体"/>
                <w:lang w:val="it-IT" w:eastAsia="zh-CN"/>
              </w:rPr>
            </w:pPr>
            <w:r w:rsidRPr="00071C12">
              <w:rPr>
                <w:rFonts w:eastAsia="宋体"/>
                <w:lang w:val="it-IT" w:eastAsia="zh-CN"/>
              </w:rPr>
              <w:t xml:space="preserve">IPPingDiagnostics </w:t>
            </w:r>
            <w:ins w:id="1794" w:author="Yongjing r2" w:date="2011-07-20T14:28:00Z">
              <w:r>
                <w:rPr>
                  <w:rFonts w:eastAsiaTheme="minorEastAsia" w:hint="eastAsia"/>
                  <w:lang w:eastAsia="zh-CN"/>
                </w:rPr>
                <w:t>[17]</w:t>
              </w:r>
              <w:r>
                <w:rPr>
                  <w:rFonts w:eastAsia="宋体" w:hint="eastAsia"/>
                  <w:lang w:val="it-IT" w:eastAsia="zh-CN"/>
                </w:rPr>
                <w:t>[22]</w:t>
              </w:r>
            </w:ins>
            <w:del w:id="1795" w:author="Yongjing r2" w:date="2011-07-20T14:28:00Z">
              <w:r w:rsidRPr="00071C12" w:rsidDel="009A6FA0">
                <w:rPr>
                  <w:rFonts w:eastAsia="宋体"/>
                  <w:lang w:val="it-IT" w:eastAsia="zh-CN"/>
                </w:rPr>
                <w:delText>(TR106 I1A3, TR098 I1A2)</w:delText>
              </w:r>
            </w:del>
          </w:p>
          <w:p w:rsidR="007E22B9" w:rsidRPr="00071C12" w:rsidRDefault="007E22B9" w:rsidP="008C0EBE">
            <w:pPr>
              <w:overflowPunct/>
              <w:autoSpaceDE/>
              <w:autoSpaceDN/>
              <w:adjustRightInd/>
              <w:spacing w:after="180"/>
              <w:textAlignment w:val="auto"/>
              <w:rPr>
                <w:rFonts w:eastAsia="宋体"/>
                <w:lang w:val="it-IT" w:eastAsia="zh-CN"/>
              </w:rPr>
            </w:pPr>
            <w:r w:rsidRPr="00071C12">
              <w:rPr>
                <w:rFonts w:eastAsia="宋体"/>
                <w:lang w:val="it-IT" w:eastAsia="zh-CN"/>
              </w:rPr>
              <w:t xml:space="preserve">TraceRouteDiagnostics </w:t>
            </w:r>
            <w:ins w:id="1796" w:author="Yongjing r2" w:date="2011-07-20T14:28:00Z">
              <w:r>
                <w:rPr>
                  <w:rFonts w:eastAsiaTheme="minorEastAsia" w:hint="eastAsia"/>
                  <w:lang w:eastAsia="zh-CN"/>
                </w:rPr>
                <w:t>[17]</w:t>
              </w:r>
              <w:r>
                <w:rPr>
                  <w:rFonts w:eastAsia="宋体" w:hint="eastAsia"/>
                  <w:lang w:val="it-IT" w:eastAsia="zh-CN"/>
                </w:rPr>
                <w:t>[22]</w:t>
              </w:r>
            </w:ins>
            <w:del w:id="1797" w:author="Yongjing r2" w:date="2011-07-20T14:28:00Z">
              <w:r w:rsidRPr="00071C12" w:rsidDel="009A6FA0">
                <w:rPr>
                  <w:rFonts w:eastAsia="宋体"/>
                  <w:lang w:val="it-IT" w:eastAsia="zh-CN"/>
                </w:rPr>
                <w:delText>(TR106 I1A3, TR098 I1A2)</w:delText>
              </w:r>
            </w:del>
          </w:p>
          <w:p w:rsidR="007E22B9" w:rsidRPr="00071C12" w:rsidRDefault="007E22B9" w:rsidP="008C0EBE">
            <w:pPr>
              <w:overflowPunct/>
              <w:autoSpaceDE/>
              <w:autoSpaceDN/>
              <w:adjustRightInd/>
              <w:spacing w:after="180"/>
              <w:textAlignment w:val="auto"/>
              <w:rPr>
                <w:rFonts w:eastAsia="宋体"/>
                <w:lang w:val="it-IT" w:eastAsia="zh-CN"/>
              </w:rPr>
            </w:pPr>
            <w:r w:rsidRPr="00071C12">
              <w:rPr>
                <w:rFonts w:eastAsia="宋体"/>
                <w:lang w:val="it-IT" w:eastAsia="zh-CN"/>
              </w:rPr>
              <w:t xml:space="preserve">SelfTestDiagnostics </w:t>
            </w:r>
            <w:del w:id="1798" w:author="Yongjing r2" w:date="2011-07-20T14:13:00Z">
              <w:r w:rsidRPr="00071C12" w:rsidDel="00101696">
                <w:rPr>
                  <w:rFonts w:eastAsia="宋体"/>
                  <w:lang w:val="it-IT" w:eastAsia="zh-CN"/>
                </w:rPr>
                <w:delText>(TR157 I1A3)</w:delText>
              </w:r>
            </w:del>
            <w:ins w:id="1799" w:author="Yongjing r2" w:date="2011-07-20T14:13:00Z">
              <w:r>
                <w:rPr>
                  <w:rFonts w:eastAsia="宋体"/>
                  <w:lang w:val="it-IT" w:eastAsia="zh-CN"/>
                </w:rPr>
                <w:t>[20]</w:t>
              </w:r>
            </w:ins>
          </w:p>
          <w:p w:rsidR="007E22B9" w:rsidRPr="00071C12" w:rsidRDefault="007E22B9" w:rsidP="008C0EBE">
            <w:pPr>
              <w:overflowPunct/>
              <w:autoSpaceDE/>
              <w:autoSpaceDN/>
              <w:adjustRightInd/>
              <w:spacing w:after="180"/>
              <w:textAlignment w:val="auto"/>
              <w:rPr>
                <w:rFonts w:eastAsia="宋体"/>
                <w:lang w:val="it-IT" w:eastAsia="zh-CN"/>
              </w:rPr>
            </w:pPr>
            <w:r w:rsidRPr="00071C12">
              <w:rPr>
                <w:rFonts w:eastAsia="宋体"/>
                <w:lang w:val="it-IT" w:eastAsia="zh-CN"/>
              </w:rPr>
              <w:t xml:space="preserve">NSLookupDiagnostics  </w:t>
            </w:r>
            <w:del w:id="1800" w:author="Yongjing r2" w:date="2011-07-20T14:13:00Z">
              <w:r w:rsidRPr="00071C12" w:rsidDel="00101696">
                <w:rPr>
                  <w:rFonts w:eastAsia="宋体"/>
                  <w:lang w:val="it-IT" w:eastAsia="zh-CN"/>
                </w:rPr>
                <w:delText>(TR157 I1A3)</w:delText>
              </w:r>
            </w:del>
            <w:ins w:id="1801" w:author="Yongjing r2" w:date="2011-07-20T14:13:00Z">
              <w:r>
                <w:rPr>
                  <w:rFonts w:eastAsia="宋体"/>
                  <w:lang w:val="it-IT" w:eastAsia="zh-CN"/>
                </w:rPr>
                <w:t>[20]</w:t>
              </w:r>
            </w:ins>
          </w:p>
          <w:p w:rsidR="007E22B9" w:rsidRPr="00071C12" w:rsidRDefault="007E22B9" w:rsidP="008C0EBE">
            <w:pPr>
              <w:overflowPunct/>
              <w:autoSpaceDE/>
              <w:autoSpaceDN/>
              <w:adjustRightInd/>
              <w:spacing w:after="180"/>
              <w:textAlignment w:val="auto"/>
              <w:rPr>
                <w:rFonts w:eastAsia="宋体"/>
                <w:lang w:val="it-IT" w:eastAsia="zh-CN"/>
              </w:rPr>
            </w:pPr>
            <w:r w:rsidRPr="00071C12">
              <w:rPr>
                <w:rFonts w:eastAsia="宋体"/>
                <w:lang w:val="it-IT" w:eastAsia="zh-CN"/>
              </w:rPr>
              <w:t xml:space="preserve">PeriodicStatistics </w:t>
            </w:r>
            <w:del w:id="1802" w:author="Yongjing r2" w:date="2011-07-20T14:13:00Z">
              <w:r w:rsidRPr="00071C12" w:rsidDel="00101696">
                <w:rPr>
                  <w:rFonts w:eastAsia="宋体"/>
                  <w:lang w:val="it-IT" w:eastAsia="zh-CN"/>
                </w:rPr>
                <w:delText>(TR157 I1A3)</w:delText>
              </w:r>
            </w:del>
            <w:ins w:id="1803" w:author="Yongjing r2" w:date="2011-07-20T14:13:00Z">
              <w:r>
                <w:rPr>
                  <w:rFonts w:eastAsia="宋体"/>
                  <w:lang w:val="it-IT" w:eastAsia="zh-CN"/>
                </w:rPr>
                <w:t>[20]</w:t>
              </w:r>
            </w:ins>
          </w:p>
        </w:tc>
      </w:tr>
      <w:tr w:rsidR="007E22B9" w:rsidRPr="00071C12" w:rsidDel="00A22893" w:rsidTr="008C0EBE">
        <w:trPr>
          <w:del w:id="1804" w:author="Yongjing" w:date="2011-07-08T12:25:00Z"/>
        </w:trPr>
        <w:tc>
          <w:tcPr>
            <w:tcW w:w="441" w:type="pct"/>
            <w:gridSpan w:val="2"/>
            <w:tcPrChange w:id="1805" w:author="Yongjing R1" w:date="2011-07-11T21:48:00Z">
              <w:tcPr>
                <w:tcW w:w="422" w:type="pct"/>
                <w:gridSpan w:val="2"/>
              </w:tcPr>
            </w:tcPrChange>
          </w:tcPr>
          <w:p w:rsidR="007E22B9" w:rsidRPr="00071C12" w:rsidDel="00A22893" w:rsidRDefault="007E22B9" w:rsidP="008C0EBE">
            <w:pPr>
              <w:overflowPunct/>
              <w:autoSpaceDE/>
              <w:autoSpaceDN/>
              <w:adjustRightInd/>
              <w:spacing w:after="180"/>
              <w:textAlignment w:val="auto"/>
              <w:rPr>
                <w:del w:id="1806" w:author="Yongjing" w:date="2011-07-08T12:25:00Z"/>
                <w:rFonts w:eastAsia="宋体"/>
                <w:lang w:eastAsia="zh-CN"/>
              </w:rPr>
            </w:pPr>
          </w:p>
        </w:tc>
        <w:tc>
          <w:tcPr>
            <w:tcW w:w="606" w:type="pct"/>
            <w:gridSpan w:val="2"/>
            <w:tcPrChange w:id="1807" w:author="Yongjing R1" w:date="2011-07-11T21:48:00Z">
              <w:tcPr>
                <w:tcW w:w="579" w:type="pct"/>
                <w:gridSpan w:val="2"/>
              </w:tcPr>
            </w:tcPrChange>
          </w:tcPr>
          <w:p w:rsidR="007E22B9" w:rsidRPr="00071C12" w:rsidDel="00A22893" w:rsidRDefault="007E22B9" w:rsidP="008C0EBE">
            <w:pPr>
              <w:overflowPunct/>
              <w:autoSpaceDE/>
              <w:autoSpaceDN/>
              <w:adjustRightInd/>
              <w:spacing w:after="180"/>
              <w:textAlignment w:val="auto"/>
              <w:rPr>
                <w:del w:id="1808" w:author="Yongjing" w:date="2011-07-08T12:25:00Z"/>
                <w:rFonts w:eastAsia="宋体"/>
                <w:lang w:eastAsia="zh-CN"/>
              </w:rPr>
            </w:pPr>
          </w:p>
        </w:tc>
        <w:tc>
          <w:tcPr>
            <w:tcW w:w="761" w:type="pct"/>
            <w:gridSpan w:val="2"/>
            <w:tcPrChange w:id="1809" w:author="Yongjing R1" w:date="2011-07-11T21:48:00Z">
              <w:tcPr>
                <w:tcW w:w="727" w:type="pct"/>
                <w:gridSpan w:val="2"/>
              </w:tcPr>
            </w:tcPrChange>
          </w:tcPr>
          <w:p w:rsidR="007E22B9" w:rsidRPr="00071C12" w:rsidDel="00A22893" w:rsidRDefault="007E22B9" w:rsidP="008C0EBE">
            <w:pPr>
              <w:overflowPunct/>
              <w:autoSpaceDE/>
              <w:autoSpaceDN/>
              <w:adjustRightInd/>
              <w:spacing w:after="180"/>
              <w:textAlignment w:val="auto"/>
              <w:rPr>
                <w:del w:id="1810" w:author="Yongjing" w:date="2011-07-08T12:25:00Z"/>
                <w:rFonts w:eastAsia="宋体"/>
                <w:lang w:eastAsia="zh-CN"/>
                <w:rPrChange w:id="1811" w:author="Yongjing" w:date="2011-07-08T13:32:00Z">
                  <w:rPr>
                    <w:del w:id="1812" w:author="Yongjing" w:date="2011-07-08T12:25:00Z"/>
                    <w:rFonts w:eastAsia="宋体"/>
                    <w:highlight w:val="green"/>
                    <w:lang w:eastAsia="zh-CN"/>
                  </w:rPr>
                </w:rPrChange>
              </w:rPr>
            </w:pPr>
          </w:p>
        </w:tc>
        <w:tc>
          <w:tcPr>
            <w:tcW w:w="988" w:type="pct"/>
            <w:gridSpan w:val="3"/>
            <w:tcPrChange w:id="1813" w:author="Yongjing R1" w:date="2011-07-11T21:48:00Z">
              <w:tcPr>
                <w:tcW w:w="945" w:type="pct"/>
                <w:gridSpan w:val="3"/>
              </w:tcPr>
            </w:tcPrChange>
          </w:tcPr>
          <w:p w:rsidR="007E22B9" w:rsidRPr="00071C12" w:rsidDel="00A22893" w:rsidRDefault="007E22B9" w:rsidP="008C0EBE">
            <w:pPr>
              <w:overflowPunct/>
              <w:autoSpaceDE/>
              <w:autoSpaceDN/>
              <w:adjustRightInd/>
              <w:spacing w:after="180"/>
              <w:textAlignment w:val="auto"/>
              <w:rPr>
                <w:del w:id="1814" w:author="Yongjing" w:date="2011-07-08T12:25:00Z"/>
                <w:rFonts w:eastAsia="宋体"/>
                <w:lang w:eastAsia="zh-CN"/>
              </w:rPr>
            </w:pPr>
            <w:del w:id="1815" w:author="Yongjing" w:date="2011-07-08T12:25:00Z">
              <w:r w:rsidRPr="00071C12" w:rsidDel="00A22893">
                <w:rPr>
                  <w:rFonts w:eastAsia="宋体"/>
                  <w:lang w:eastAsia="zh-CN"/>
                </w:rPr>
                <w:delText>The unique identifier that specifies the meaning of this diagnostic function.</w:delText>
              </w:r>
            </w:del>
          </w:p>
        </w:tc>
        <w:tc>
          <w:tcPr>
            <w:tcW w:w="1065" w:type="pct"/>
            <w:gridSpan w:val="2"/>
            <w:tcPrChange w:id="1816" w:author="Yongjing R1" w:date="2011-07-11T21:48:00Z">
              <w:tcPr>
                <w:tcW w:w="1018" w:type="pct"/>
                <w:gridSpan w:val="2"/>
              </w:tcPr>
            </w:tcPrChange>
          </w:tcPr>
          <w:p w:rsidR="007E22B9" w:rsidRPr="00071C12" w:rsidDel="00A22893" w:rsidRDefault="007E22B9" w:rsidP="008C0EBE">
            <w:pPr>
              <w:overflowPunct/>
              <w:autoSpaceDE/>
              <w:autoSpaceDN/>
              <w:adjustRightInd/>
              <w:spacing w:after="180"/>
              <w:textAlignment w:val="auto"/>
              <w:rPr>
                <w:del w:id="1817" w:author="Yongjing" w:date="2011-07-08T12:25:00Z"/>
                <w:rFonts w:eastAsia="宋体"/>
                <w:lang w:eastAsia="zh-CN"/>
              </w:rPr>
            </w:pPr>
            <w:del w:id="1818" w:author="Yongjing" w:date="2011-07-08T12:25:00Z">
              <w:r w:rsidRPr="00071C12" w:rsidDel="00A22893">
                <w:rPr>
                  <w:rFonts w:eastAsia="宋体"/>
                  <w:lang w:eastAsia="zh-CN"/>
                </w:rPr>
                <w:delText>DiagMon (v1.0)</w:delText>
              </w:r>
            </w:del>
          </w:p>
          <w:p w:rsidR="007E22B9" w:rsidRPr="00071C12" w:rsidDel="00A22893" w:rsidRDefault="007E22B9" w:rsidP="008C0EBE">
            <w:pPr>
              <w:overflowPunct/>
              <w:autoSpaceDE/>
              <w:autoSpaceDN/>
              <w:adjustRightInd/>
              <w:spacing w:after="180"/>
              <w:textAlignment w:val="auto"/>
              <w:rPr>
                <w:del w:id="1819" w:author="Yongjing" w:date="2011-07-08T12:25:00Z"/>
                <w:rFonts w:eastAsia="宋体"/>
                <w:lang w:eastAsia="zh-CN"/>
              </w:rPr>
            </w:pPr>
            <w:del w:id="1820" w:author="Yongjing" w:date="2011-07-08T12:25:00Z">
              <w:r w:rsidRPr="00071C12" w:rsidDel="00A22893">
                <w:rPr>
                  <w:rFonts w:eastAsia="宋体"/>
                  <w:lang w:eastAsia="zh-CN"/>
                </w:rPr>
                <w:delText>&lt;x&gt;/DFID</w:delText>
              </w:r>
            </w:del>
          </w:p>
        </w:tc>
        <w:tc>
          <w:tcPr>
            <w:tcW w:w="1139" w:type="pct"/>
            <w:tcPrChange w:id="1821" w:author="Yongjing R1" w:date="2011-07-11T21:48:00Z">
              <w:tcPr>
                <w:tcW w:w="1089" w:type="pct"/>
              </w:tcPr>
            </w:tcPrChange>
          </w:tcPr>
          <w:p w:rsidR="007E22B9" w:rsidRPr="00071C12" w:rsidDel="00A22893" w:rsidRDefault="007E22B9" w:rsidP="008C0EBE">
            <w:pPr>
              <w:overflowPunct/>
              <w:autoSpaceDE/>
              <w:autoSpaceDN/>
              <w:adjustRightInd/>
              <w:spacing w:after="180"/>
              <w:textAlignment w:val="auto"/>
              <w:rPr>
                <w:del w:id="1822" w:author="Yongjing" w:date="2011-07-08T12:25:00Z"/>
                <w:rFonts w:eastAsia="宋体"/>
                <w:lang w:eastAsia="zh-CN"/>
              </w:rPr>
            </w:pPr>
            <w:del w:id="1823" w:author="Yongjing" w:date="2011-07-08T12:25:00Z">
              <w:r w:rsidRPr="00071C12" w:rsidDel="00A22893">
                <w:rPr>
                  <w:rFonts w:eastAsia="宋体"/>
                  <w:lang w:eastAsia="zh-CN"/>
                </w:rPr>
                <w:delText>.PeriodicStatistics.SampleSet.{i}.Name</w:delText>
              </w:r>
            </w:del>
          </w:p>
        </w:tc>
      </w:tr>
      <w:tr w:rsidR="007E22B9" w:rsidRPr="00071C12" w:rsidDel="00A22893" w:rsidTr="008C0EBE">
        <w:trPr>
          <w:del w:id="1824" w:author="Yongjing" w:date="2011-07-08T12:25:00Z"/>
        </w:trPr>
        <w:tc>
          <w:tcPr>
            <w:tcW w:w="441" w:type="pct"/>
            <w:gridSpan w:val="2"/>
            <w:tcPrChange w:id="1825" w:author="Yongjing R1" w:date="2011-07-11T21:48:00Z">
              <w:tcPr>
                <w:tcW w:w="422" w:type="pct"/>
                <w:gridSpan w:val="2"/>
              </w:tcPr>
            </w:tcPrChange>
          </w:tcPr>
          <w:p w:rsidR="007E22B9" w:rsidRPr="00071C12" w:rsidDel="00A22893" w:rsidRDefault="007E22B9" w:rsidP="008C0EBE">
            <w:pPr>
              <w:overflowPunct/>
              <w:autoSpaceDE/>
              <w:autoSpaceDN/>
              <w:adjustRightInd/>
              <w:spacing w:after="180"/>
              <w:textAlignment w:val="auto"/>
              <w:rPr>
                <w:del w:id="1826" w:author="Yongjing" w:date="2011-07-08T12:25:00Z"/>
                <w:rFonts w:eastAsia="宋体"/>
                <w:lang w:eastAsia="zh-CN"/>
              </w:rPr>
            </w:pPr>
          </w:p>
        </w:tc>
        <w:tc>
          <w:tcPr>
            <w:tcW w:w="606" w:type="pct"/>
            <w:gridSpan w:val="2"/>
            <w:tcPrChange w:id="1827" w:author="Yongjing R1" w:date="2011-07-11T21:48:00Z">
              <w:tcPr>
                <w:tcW w:w="579" w:type="pct"/>
                <w:gridSpan w:val="2"/>
              </w:tcPr>
            </w:tcPrChange>
          </w:tcPr>
          <w:p w:rsidR="007E22B9" w:rsidRPr="00071C12" w:rsidDel="00A22893" w:rsidRDefault="007E22B9" w:rsidP="008C0EBE">
            <w:pPr>
              <w:overflowPunct/>
              <w:autoSpaceDE/>
              <w:autoSpaceDN/>
              <w:adjustRightInd/>
              <w:spacing w:after="180"/>
              <w:textAlignment w:val="auto"/>
              <w:rPr>
                <w:del w:id="1828" w:author="Yongjing" w:date="2011-07-08T12:25:00Z"/>
                <w:rFonts w:eastAsia="宋体"/>
                <w:lang w:eastAsia="zh-CN"/>
              </w:rPr>
            </w:pPr>
          </w:p>
        </w:tc>
        <w:tc>
          <w:tcPr>
            <w:tcW w:w="761" w:type="pct"/>
            <w:gridSpan w:val="2"/>
            <w:tcPrChange w:id="1829" w:author="Yongjing R1" w:date="2011-07-11T21:48:00Z">
              <w:tcPr>
                <w:tcW w:w="727" w:type="pct"/>
                <w:gridSpan w:val="2"/>
              </w:tcPr>
            </w:tcPrChange>
          </w:tcPr>
          <w:p w:rsidR="007E22B9" w:rsidRPr="00071C12" w:rsidDel="00A22893" w:rsidRDefault="007E22B9" w:rsidP="008C0EBE">
            <w:pPr>
              <w:overflowPunct/>
              <w:autoSpaceDE/>
              <w:autoSpaceDN/>
              <w:adjustRightInd/>
              <w:spacing w:after="180"/>
              <w:textAlignment w:val="auto"/>
              <w:rPr>
                <w:del w:id="1830" w:author="Yongjing" w:date="2011-07-08T12:25:00Z"/>
                <w:rFonts w:eastAsia="宋体"/>
                <w:lang w:eastAsia="zh-CN"/>
                <w:rPrChange w:id="1831" w:author="Yongjing" w:date="2011-07-08T13:32:00Z">
                  <w:rPr>
                    <w:del w:id="1832" w:author="Yongjing" w:date="2011-07-08T12:25:00Z"/>
                    <w:rFonts w:eastAsia="宋体"/>
                    <w:highlight w:val="green"/>
                    <w:lang w:eastAsia="zh-CN"/>
                  </w:rPr>
                </w:rPrChange>
              </w:rPr>
            </w:pPr>
          </w:p>
        </w:tc>
        <w:tc>
          <w:tcPr>
            <w:tcW w:w="988" w:type="pct"/>
            <w:gridSpan w:val="3"/>
            <w:tcPrChange w:id="1833" w:author="Yongjing R1" w:date="2011-07-11T21:48:00Z">
              <w:tcPr>
                <w:tcW w:w="945" w:type="pct"/>
                <w:gridSpan w:val="3"/>
              </w:tcPr>
            </w:tcPrChange>
          </w:tcPr>
          <w:p w:rsidR="007E22B9" w:rsidRPr="00071C12" w:rsidDel="00A22893" w:rsidRDefault="007E22B9" w:rsidP="008C0EBE">
            <w:pPr>
              <w:overflowPunct/>
              <w:autoSpaceDE/>
              <w:autoSpaceDN/>
              <w:adjustRightInd/>
              <w:spacing w:after="180"/>
              <w:textAlignment w:val="auto"/>
              <w:rPr>
                <w:del w:id="1834" w:author="Yongjing" w:date="2011-07-08T12:25:00Z"/>
                <w:rFonts w:eastAsia="宋体"/>
                <w:lang w:eastAsia="zh-CN"/>
              </w:rPr>
            </w:pPr>
            <w:del w:id="1835" w:author="Yongjing" w:date="2011-07-08T12:25:00Z">
              <w:r w:rsidRPr="00071C12" w:rsidDel="00A22893">
                <w:rPr>
                  <w:rFonts w:eastAsia="宋体"/>
                  <w:lang w:eastAsia="zh-CN"/>
                </w:rPr>
                <w:delText xml:space="preserve">Diagnostic data logged upon certain event of interests defined by this diagnostic function. </w:delText>
              </w:r>
            </w:del>
          </w:p>
        </w:tc>
        <w:tc>
          <w:tcPr>
            <w:tcW w:w="1065" w:type="pct"/>
            <w:gridSpan w:val="2"/>
            <w:tcPrChange w:id="1836" w:author="Yongjing R1" w:date="2011-07-11T21:48:00Z">
              <w:tcPr>
                <w:tcW w:w="1018" w:type="pct"/>
                <w:gridSpan w:val="2"/>
              </w:tcPr>
            </w:tcPrChange>
          </w:tcPr>
          <w:p w:rsidR="007E22B9" w:rsidRPr="00071C12" w:rsidDel="00A22893" w:rsidRDefault="007E22B9" w:rsidP="008C0EBE">
            <w:pPr>
              <w:overflowPunct/>
              <w:autoSpaceDE/>
              <w:autoSpaceDN/>
              <w:adjustRightInd/>
              <w:spacing w:after="180"/>
              <w:textAlignment w:val="auto"/>
              <w:rPr>
                <w:del w:id="1837" w:author="Yongjing" w:date="2011-07-08T12:25:00Z"/>
                <w:rFonts w:eastAsia="宋体"/>
                <w:lang w:eastAsia="zh-CN"/>
              </w:rPr>
            </w:pPr>
            <w:del w:id="1838" w:author="Yongjing" w:date="2011-07-08T12:25:00Z">
              <w:r w:rsidRPr="00071C12" w:rsidDel="00A22893">
                <w:rPr>
                  <w:rFonts w:eastAsia="宋体"/>
                  <w:lang w:eastAsia="zh-CN"/>
                </w:rPr>
                <w:delText>&lt;x&gt;/DiagMonData</w:delText>
              </w:r>
            </w:del>
          </w:p>
        </w:tc>
        <w:tc>
          <w:tcPr>
            <w:tcW w:w="1139" w:type="pct"/>
            <w:tcPrChange w:id="1839" w:author="Yongjing R1" w:date="2011-07-11T21:48:00Z">
              <w:tcPr>
                <w:tcW w:w="1089" w:type="pct"/>
              </w:tcPr>
            </w:tcPrChange>
          </w:tcPr>
          <w:p w:rsidR="007E22B9" w:rsidRPr="00071C12" w:rsidDel="00A22893" w:rsidRDefault="007E22B9" w:rsidP="008C0EBE">
            <w:pPr>
              <w:overflowPunct/>
              <w:autoSpaceDE/>
              <w:autoSpaceDN/>
              <w:adjustRightInd/>
              <w:spacing w:after="180"/>
              <w:textAlignment w:val="auto"/>
              <w:rPr>
                <w:del w:id="1840" w:author="Yongjing" w:date="2011-07-08T12:25:00Z"/>
                <w:rFonts w:eastAsia="宋体"/>
                <w:lang w:eastAsia="zh-CN"/>
              </w:rPr>
            </w:pPr>
            <w:del w:id="1841" w:author="Yongjing" w:date="2011-07-08T12:25:00Z">
              <w:r w:rsidRPr="00071C12" w:rsidDel="00A22893">
                <w:rPr>
                  <w:rFonts w:eastAsia="宋体"/>
                  <w:lang w:eastAsia="zh-CN"/>
                </w:rPr>
                <w:delText>.SelfTestDiagnostics.Result</w:delText>
              </w:r>
            </w:del>
          </w:p>
          <w:p w:rsidR="007E22B9" w:rsidRPr="00071C12" w:rsidDel="00A22893" w:rsidRDefault="007E22B9" w:rsidP="008C0EBE">
            <w:pPr>
              <w:overflowPunct/>
              <w:autoSpaceDE/>
              <w:autoSpaceDN/>
              <w:adjustRightInd/>
              <w:spacing w:after="180"/>
              <w:textAlignment w:val="auto"/>
              <w:rPr>
                <w:del w:id="1842" w:author="Yongjing" w:date="2011-07-08T12:25:00Z"/>
                <w:rFonts w:eastAsia="宋体"/>
                <w:lang w:eastAsia="zh-CN"/>
              </w:rPr>
            </w:pPr>
            <w:del w:id="1843" w:author="Yongjing" w:date="2011-07-08T12:25:00Z">
              <w:r w:rsidRPr="00071C12" w:rsidDel="00A22893">
                <w:rPr>
                  <w:rFonts w:eastAsia="宋体"/>
                  <w:lang w:eastAsia="zh-CN"/>
                </w:rPr>
                <w:delText>.PeriodicStatistics.SampleSet.{i}.Value</w:delText>
              </w:r>
            </w:del>
          </w:p>
          <w:p w:rsidR="007E22B9" w:rsidRPr="00071C12" w:rsidDel="00A22893" w:rsidRDefault="007E22B9" w:rsidP="008C0EBE">
            <w:pPr>
              <w:overflowPunct/>
              <w:autoSpaceDE/>
              <w:autoSpaceDN/>
              <w:adjustRightInd/>
              <w:spacing w:after="180"/>
              <w:textAlignment w:val="auto"/>
              <w:rPr>
                <w:del w:id="1844" w:author="Yongjing" w:date="2011-07-08T12:25:00Z"/>
                <w:rFonts w:eastAsia="宋体"/>
                <w:lang w:eastAsia="zh-CN"/>
              </w:rPr>
            </w:pPr>
          </w:p>
          <w:p w:rsidR="007E22B9" w:rsidRPr="00071C12" w:rsidDel="00A22893" w:rsidRDefault="007E22B9" w:rsidP="008C0EBE">
            <w:pPr>
              <w:overflowPunct/>
              <w:autoSpaceDE/>
              <w:autoSpaceDN/>
              <w:adjustRightInd/>
              <w:spacing w:after="180"/>
              <w:textAlignment w:val="auto"/>
              <w:rPr>
                <w:del w:id="1845" w:author="Yongjing" w:date="2011-07-08T12:25:00Z"/>
                <w:rFonts w:eastAsia="宋体"/>
                <w:lang w:eastAsia="zh-CN"/>
              </w:rPr>
            </w:pPr>
            <w:del w:id="1846" w:author="Yongjing" w:date="2011-07-08T12:25:00Z">
              <w:r w:rsidRPr="00071C12" w:rsidDel="00A22893">
                <w:rPr>
                  <w:rFonts w:eastAsia="宋体"/>
                  <w:lang w:eastAsia="zh-CN"/>
                </w:rPr>
                <w:delText>.xxxDiagnostics.yyy</w:delText>
              </w:r>
            </w:del>
          </w:p>
        </w:tc>
      </w:tr>
      <w:tr w:rsidR="007E22B9" w:rsidRPr="00071C12" w:rsidDel="00A22893" w:rsidTr="008C0EBE">
        <w:trPr>
          <w:del w:id="1847" w:author="Yongjing" w:date="2011-07-08T12:25:00Z"/>
        </w:trPr>
        <w:tc>
          <w:tcPr>
            <w:tcW w:w="441" w:type="pct"/>
            <w:gridSpan w:val="2"/>
            <w:tcPrChange w:id="1848" w:author="Yongjing R1" w:date="2011-07-11T21:48:00Z">
              <w:tcPr>
                <w:tcW w:w="422" w:type="pct"/>
                <w:gridSpan w:val="2"/>
              </w:tcPr>
            </w:tcPrChange>
          </w:tcPr>
          <w:p w:rsidR="007E22B9" w:rsidRPr="00071C12" w:rsidDel="00A22893" w:rsidRDefault="007E22B9" w:rsidP="008C0EBE">
            <w:pPr>
              <w:overflowPunct/>
              <w:autoSpaceDE/>
              <w:autoSpaceDN/>
              <w:adjustRightInd/>
              <w:spacing w:after="180"/>
              <w:textAlignment w:val="auto"/>
              <w:rPr>
                <w:del w:id="1849" w:author="Yongjing" w:date="2011-07-08T12:25:00Z"/>
                <w:rFonts w:eastAsia="宋体"/>
                <w:lang w:eastAsia="zh-CN"/>
              </w:rPr>
            </w:pPr>
          </w:p>
        </w:tc>
        <w:tc>
          <w:tcPr>
            <w:tcW w:w="606" w:type="pct"/>
            <w:gridSpan w:val="2"/>
            <w:tcPrChange w:id="1850" w:author="Yongjing R1" w:date="2011-07-11T21:48:00Z">
              <w:tcPr>
                <w:tcW w:w="579" w:type="pct"/>
                <w:gridSpan w:val="2"/>
              </w:tcPr>
            </w:tcPrChange>
          </w:tcPr>
          <w:p w:rsidR="007E22B9" w:rsidRPr="00071C12" w:rsidDel="00A22893" w:rsidRDefault="007E22B9" w:rsidP="008C0EBE">
            <w:pPr>
              <w:overflowPunct/>
              <w:autoSpaceDE/>
              <w:autoSpaceDN/>
              <w:adjustRightInd/>
              <w:spacing w:after="180"/>
              <w:textAlignment w:val="auto"/>
              <w:rPr>
                <w:del w:id="1851" w:author="Yongjing" w:date="2011-07-08T12:25:00Z"/>
                <w:rFonts w:eastAsia="宋体"/>
                <w:lang w:eastAsia="zh-CN"/>
              </w:rPr>
            </w:pPr>
          </w:p>
        </w:tc>
        <w:tc>
          <w:tcPr>
            <w:tcW w:w="761" w:type="pct"/>
            <w:gridSpan w:val="2"/>
            <w:tcPrChange w:id="1852" w:author="Yongjing R1" w:date="2011-07-11T21:48:00Z">
              <w:tcPr>
                <w:tcW w:w="727" w:type="pct"/>
                <w:gridSpan w:val="2"/>
              </w:tcPr>
            </w:tcPrChange>
          </w:tcPr>
          <w:p w:rsidR="007E22B9" w:rsidRPr="00071C12" w:rsidDel="00A22893" w:rsidRDefault="007E22B9" w:rsidP="008C0EBE">
            <w:pPr>
              <w:overflowPunct/>
              <w:autoSpaceDE/>
              <w:autoSpaceDN/>
              <w:adjustRightInd/>
              <w:spacing w:after="180"/>
              <w:textAlignment w:val="auto"/>
              <w:rPr>
                <w:del w:id="1853" w:author="Yongjing" w:date="2011-07-08T12:25:00Z"/>
                <w:rFonts w:eastAsia="宋体"/>
                <w:lang w:eastAsia="zh-CN"/>
                <w:rPrChange w:id="1854" w:author="Yongjing" w:date="2011-07-08T13:32:00Z">
                  <w:rPr>
                    <w:del w:id="1855" w:author="Yongjing" w:date="2011-07-08T12:25:00Z"/>
                    <w:rFonts w:eastAsia="宋体"/>
                    <w:highlight w:val="green"/>
                    <w:lang w:eastAsia="zh-CN"/>
                  </w:rPr>
                </w:rPrChange>
              </w:rPr>
            </w:pPr>
          </w:p>
        </w:tc>
        <w:tc>
          <w:tcPr>
            <w:tcW w:w="988" w:type="pct"/>
            <w:gridSpan w:val="3"/>
            <w:tcPrChange w:id="1856" w:author="Yongjing R1" w:date="2011-07-11T21:48:00Z">
              <w:tcPr>
                <w:tcW w:w="945" w:type="pct"/>
                <w:gridSpan w:val="3"/>
              </w:tcPr>
            </w:tcPrChange>
          </w:tcPr>
          <w:p w:rsidR="007E22B9" w:rsidRPr="00071C12" w:rsidDel="00A22893" w:rsidRDefault="007E22B9" w:rsidP="008C0EBE">
            <w:pPr>
              <w:overflowPunct/>
              <w:autoSpaceDE/>
              <w:autoSpaceDN/>
              <w:adjustRightInd/>
              <w:spacing w:after="180"/>
              <w:textAlignment w:val="auto"/>
              <w:rPr>
                <w:del w:id="1857" w:author="Yongjing" w:date="2011-07-08T12:25:00Z"/>
                <w:rFonts w:eastAsia="宋体"/>
                <w:lang w:eastAsia="zh-CN"/>
              </w:rPr>
            </w:pPr>
            <w:del w:id="1858" w:author="Yongjing" w:date="2011-07-08T12:25:00Z">
              <w:r w:rsidRPr="00071C12" w:rsidDel="00A22893">
                <w:rPr>
                  <w:rFonts w:eastAsia="宋体"/>
                  <w:lang w:eastAsia="zh-CN"/>
                </w:rPr>
                <w:delText>Operations to start or stop this diagnostic function.</w:delText>
              </w:r>
            </w:del>
          </w:p>
        </w:tc>
        <w:tc>
          <w:tcPr>
            <w:tcW w:w="1065" w:type="pct"/>
            <w:gridSpan w:val="2"/>
            <w:tcPrChange w:id="1859" w:author="Yongjing R1" w:date="2011-07-11T21:48:00Z">
              <w:tcPr>
                <w:tcW w:w="1018" w:type="pct"/>
                <w:gridSpan w:val="2"/>
              </w:tcPr>
            </w:tcPrChange>
          </w:tcPr>
          <w:p w:rsidR="007E22B9" w:rsidRPr="00071C12" w:rsidDel="00A22893" w:rsidRDefault="007E22B9" w:rsidP="008C0EBE">
            <w:pPr>
              <w:overflowPunct/>
              <w:autoSpaceDE/>
              <w:autoSpaceDN/>
              <w:adjustRightInd/>
              <w:spacing w:after="180"/>
              <w:textAlignment w:val="auto"/>
              <w:rPr>
                <w:del w:id="1860" w:author="Yongjing" w:date="2011-07-08T12:25:00Z"/>
                <w:rFonts w:eastAsia="宋体"/>
                <w:lang w:eastAsia="zh-CN"/>
              </w:rPr>
            </w:pPr>
            <w:del w:id="1861" w:author="Yongjing" w:date="2011-07-08T12:25:00Z">
              <w:r w:rsidRPr="00071C12" w:rsidDel="00A22893">
                <w:rPr>
                  <w:rFonts w:eastAsia="宋体"/>
                  <w:lang w:eastAsia="zh-CN"/>
                </w:rPr>
                <w:delText>&lt;x&gt;/Operations/Start</w:delText>
              </w:r>
            </w:del>
          </w:p>
          <w:p w:rsidR="007E22B9" w:rsidRPr="00071C12" w:rsidDel="00A22893" w:rsidRDefault="007E22B9" w:rsidP="008C0EBE">
            <w:pPr>
              <w:overflowPunct/>
              <w:autoSpaceDE/>
              <w:autoSpaceDN/>
              <w:adjustRightInd/>
              <w:spacing w:after="180"/>
              <w:textAlignment w:val="auto"/>
              <w:rPr>
                <w:del w:id="1862" w:author="Yongjing" w:date="2011-07-08T12:25:00Z"/>
                <w:rFonts w:eastAsia="宋体"/>
                <w:lang w:eastAsia="zh-CN"/>
              </w:rPr>
            </w:pPr>
            <w:del w:id="1863" w:author="Yongjing" w:date="2011-07-08T12:25:00Z">
              <w:r w:rsidRPr="00071C12" w:rsidDel="00A22893">
                <w:rPr>
                  <w:rFonts w:eastAsia="宋体"/>
                  <w:lang w:eastAsia="zh-CN"/>
                </w:rPr>
                <w:delText>&lt;x&gt;/Operations/Stop</w:delText>
              </w:r>
            </w:del>
          </w:p>
        </w:tc>
        <w:tc>
          <w:tcPr>
            <w:tcW w:w="1139" w:type="pct"/>
            <w:tcPrChange w:id="1864" w:author="Yongjing R1" w:date="2011-07-11T21:48:00Z">
              <w:tcPr>
                <w:tcW w:w="1089" w:type="pct"/>
              </w:tcPr>
            </w:tcPrChange>
          </w:tcPr>
          <w:p w:rsidR="007E22B9" w:rsidRPr="00071C12" w:rsidDel="00A22893" w:rsidRDefault="007E22B9" w:rsidP="008C0EBE">
            <w:pPr>
              <w:overflowPunct/>
              <w:autoSpaceDE/>
              <w:autoSpaceDN/>
              <w:adjustRightInd/>
              <w:spacing w:after="180"/>
              <w:textAlignment w:val="auto"/>
              <w:rPr>
                <w:del w:id="1865" w:author="Yongjing" w:date="2011-07-08T12:25:00Z"/>
                <w:rFonts w:eastAsia="宋体"/>
                <w:lang w:eastAsia="zh-CN"/>
              </w:rPr>
            </w:pPr>
            <w:del w:id="1866" w:author="Yongjing" w:date="2011-07-08T12:25:00Z">
              <w:r w:rsidRPr="00071C12" w:rsidDel="00A22893">
                <w:rPr>
                  <w:rFonts w:eastAsia="宋体"/>
                  <w:lang w:eastAsia="zh-CN"/>
                </w:rPr>
                <w:delText>.PeriodicStatistics.SampleSet.{i}.Enable</w:delText>
              </w:r>
            </w:del>
          </w:p>
        </w:tc>
      </w:tr>
      <w:tr w:rsidR="007E22B9" w:rsidRPr="00071C12" w:rsidDel="00A22893" w:rsidTr="008C0EBE">
        <w:trPr>
          <w:del w:id="1867" w:author="Yongjing" w:date="2011-07-08T12:25:00Z"/>
        </w:trPr>
        <w:tc>
          <w:tcPr>
            <w:tcW w:w="441" w:type="pct"/>
            <w:gridSpan w:val="2"/>
            <w:tcPrChange w:id="1868" w:author="Yongjing R1" w:date="2011-07-11T21:48:00Z">
              <w:tcPr>
                <w:tcW w:w="422" w:type="pct"/>
                <w:gridSpan w:val="2"/>
              </w:tcPr>
            </w:tcPrChange>
          </w:tcPr>
          <w:p w:rsidR="007E22B9" w:rsidRPr="00071C12" w:rsidDel="00A22893" w:rsidRDefault="007E22B9" w:rsidP="008C0EBE">
            <w:pPr>
              <w:overflowPunct/>
              <w:autoSpaceDE/>
              <w:autoSpaceDN/>
              <w:adjustRightInd/>
              <w:spacing w:after="180"/>
              <w:textAlignment w:val="auto"/>
              <w:rPr>
                <w:del w:id="1869" w:author="Yongjing" w:date="2011-07-08T12:25:00Z"/>
                <w:rFonts w:eastAsia="宋体"/>
                <w:lang w:eastAsia="zh-CN"/>
              </w:rPr>
            </w:pPr>
          </w:p>
        </w:tc>
        <w:tc>
          <w:tcPr>
            <w:tcW w:w="606" w:type="pct"/>
            <w:gridSpan w:val="2"/>
            <w:tcPrChange w:id="1870" w:author="Yongjing R1" w:date="2011-07-11T21:48:00Z">
              <w:tcPr>
                <w:tcW w:w="579" w:type="pct"/>
                <w:gridSpan w:val="2"/>
              </w:tcPr>
            </w:tcPrChange>
          </w:tcPr>
          <w:p w:rsidR="007E22B9" w:rsidRPr="00071C12" w:rsidDel="00A22893" w:rsidRDefault="007E22B9" w:rsidP="008C0EBE">
            <w:pPr>
              <w:overflowPunct/>
              <w:autoSpaceDE/>
              <w:autoSpaceDN/>
              <w:adjustRightInd/>
              <w:spacing w:after="180"/>
              <w:textAlignment w:val="auto"/>
              <w:rPr>
                <w:del w:id="1871" w:author="Yongjing" w:date="2011-07-08T12:25:00Z"/>
                <w:rFonts w:eastAsia="宋体"/>
                <w:lang w:eastAsia="zh-CN"/>
              </w:rPr>
            </w:pPr>
          </w:p>
        </w:tc>
        <w:tc>
          <w:tcPr>
            <w:tcW w:w="761" w:type="pct"/>
            <w:gridSpan w:val="2"/>
            <w:tcPrChange w:id="1872" w:author="Yongjing R1" w:date="2011-07-11T21:48:00Z">
              <w:tcPr>
                <w:tcW w:w="727" w:type="pct"/>
                <w:gridSpan w:val="2"/>
              </w:tcPr>
            </w:tcPrChange>
          </w:tcPr>
          <w:p w:rsidR="007E22B9" w:rsidRPr="00071C12" w:rsidDel="00A22893" w:rsidRDefault="007E22B9" w:rsidP="008C0EBE">
            <w:pPr>
              <w:overflowPunct/>
              <w:autoSpaceDE/>
              <w:autoSpaceDN/>
              <w:adjustRightInd/>
              <w:spacing w:after="180"/>
              <w:textAlignment w:val="auto"/>
              <w:rPr>
                <w:del w:id="1873" w:author="Yongjing" w:date="2011-07-08T12:25:00Z"/>
                <w:rFonts w:eastAsia="宋体"/>
                <w:lang w:eastAsia="zh-CN"/>
                <w:rPrChange w:id="1874" w:author="Yongjing" w:date="2011-07-08T13:32:00Z">
                  <w:rPr>
                    <w:del w:id="1875" w:author="Yongjing" w:date="2011-07-08T12:25:00Z"/>
                    <w:rFonts w:eastAsia="宋体"/>
                    <w:highlight w:val="green"/>
                    <w:lang w:eastAsia="zh-CN"/>
                  </w:rPr>
                </w:rPrChange>
              </w:rPr>
            </w:pPr>
          </w:p>
        </w:tc>
        <w:tc>
          <w:tcPr>
            <w:tcW w:w="988" w:type="pct"/>
            <w:gridSpan w:val="3"/>
            <w:tcPrChange w:id="1876" w:author="Yongjing R1" w:date="2011-07-11T21:48:00Z">
              <w:tcPr>
                <w:tcW w:w="945" w:type="pct"/>
                <w:gridSpan w:val="3"/>
              </w:tcPr>
            </w:tcPrChange>
          </w:tcPr>
          <w:p w:rsidR="007E22B9" w:rsidRPr="00071C12" w:rsidDel="00A22893" w:rsidRDefault="007E22B9" w:rsidP="008C0EBE">
            <w:pPr>
              <w:overflowPunct/>
              <w:autoSpaceDE/>
              <w:autoSpaceDN/>
              <w:adjustRightInd/>
              <w:spacing w:after="180"/>
              <w:textAlignment w:val="auto"/>
              <w:rPr>
                <w:del w:id="1877" w:author="Yongjing" w:date="2011-07-08T12:25:00Z"/>
                <w:rFonts w:eastAsia="宋体"/>
                <w:lang w:eastAsia="zh-CN"/>
              </w:rPr>
            </w:pPr>
            <w:del w:id="1878" w:author="Yongjing" w:date="2011-07-08T12:25:00Z">
              <w:r w:rsidRPr="00071C12" w:rsidDel="00A22893">
                <w:rPr>
                  <w:rFonts w:eastAsia="宋体"/>
                  <w:lang w:eastAsia="zh-CN"/>
                </w:rPr>
                <w:delText>Current status of the diagnostic function (e.g. running, stopped).</w:delText>
              </w:r>
            </w:del>
          </w:p>
        </w:tc>
        <w:tc>
          <w:tcPr>
            <w:tcW w:w="1065" w:type="pct"/>
            <w:gridSpan w:val="2"/>
            <w:tcPrChange w:id="1879" w:author="Yongjing R1" w:date="2011-07-11T21:48:00Z">
              <w:tcPr>
                <w:tcW w:w="1018" w:type="pct"/>
                <w:gridSpan w:val="2"/>
              </w:tcPr>
            </w:tcPrChange>
          </w:tcPr>
          <w:p w:rsidR="007E22B9" w:rsidRPr="00071C12" w:rsidDel="00A22893" w:rsidRDefault="007E22B9" w:rsidP="008C0EBE">
            <w:pPr>
              <w:overflowPunct/>
              <w:autoSpaceDE/>
              <w:autoSpaceDN/>
              <w:adjustRightInd/>
              <w:spacing w:after="180"/>
              <w:textAlignment w:val="auto"/>
              <w:rPr>
                <w:del w:id="1880" w:author="Yongjing" w:date="2011-07-08T12:25:00Z"/>
                <w:rFonts w:eastAsia="宋体"/>
                <w:lang w:eastAsia="zh-CN"/>
              </w:rPr>
            </w:pPr>
            <w:del w:id="1881" w:author="Yongjing" w:date="2011-07-08T12:25:00Z">
              <w:r w:rsidRPr="00071C12" w:rsidDel="00A22893">
                <w:rPr>
                  <w:rFonts w:eastAsia="宋体"/>
                  <w:lang w:eastAsia="zh-CN"/>
                </w:rPr>
                <w:delText>&lt;x&gt;/Status</w:delText>
              </w:r>
            </w:del>
          </w:p>
        </w:tc>
        <w:tc>
          <w:tcPr>
            <w:tcW w:w="1139" w:type="pct"/>
            <w:tcPrChange w:id="1882" w:author="Yongjing R1" w:date="2011-07-11T21:48:00Z">
              <w:tcPr>
                <w:tcW w:w="1089" w:type="pct"/>
              </w:tcPr>
            </w:tcPrChange>
          </w:tcPr>
          <w:p w:rsidR="007E22B9" w:rsidRPr="00071C12" w:rsidDel="00A22893" w:rsidRDefault="007E22B9" w:rsidP="008C0EBE">
            <w:pPr>
              <w:overflowPunct/>
              <w:autoSpaceDE/>
              <w:autoSpaceDN/>
              <w:adjustRightInd/>
              <w:spacing w:after="180"/>
              <w:textAlignment w:val="auto"/>
              <w:rPr>
                <w:del w:id="1883" w:author="Yongjing" w:date="2011-07-08T12:25:00Z"/>
                <w:rFonts w:eastAsia="宋体"/>
                <w:lang w:eastAsia="zh-CN"/>
              </w:rPr>
            </w:pPr>
            <w:del w:id="1884" w:author="Yongjing" w:date="2011-07-08T12:25:00Z">
              <w:r w:rsidRPr="00071C12" w:rsidDel="00A22893">
                <w:rPr>
                  <w:rFonts w:eastAsia="宋体"/>
                  <w:lang w:eastAsia="zh-CN"/>
                </w:rPr>
                <w:delText>.SelfTestDiagnostics.DiagnosticsState</w:delText>
              </w:r>
            </w:del>
          </w:p>
          <w:p w:rsidR="007E22B9" w:rsidRPr="00071C12" w:rsidDel="00A22893" w:rsidRDefault="007E22B9" w:rsidP="008C0EBE">
            <w:pPr>
              <w:overflowPunct/>
              <w:autoSpaceDE/>
              <w:autoSpaceDN/>
              <w:adjustRightInd/>
              <w:spacing w:after="180"/>
              <w:textAlignment w:val="auto"/>
              <w:rPr>
                <w:del w:id="1885" w:author="Yongjing" w:date="2011-07-08T12:25:00Z"/>
                <w:rFonts w:eastAsia="宋体"/>
                <w:lang w:eastAsia="zh-CN"/>
              </w:rPr>
            </w:pPr>
            <w:del w:id="1886" w:author="Yongjing" w:date="2011-07-08T12:25:00Z">
              <w:r w:rsidRPr="00071C12" w:rsidDel="00A22893">
                <w:rPr>
                  <w:rFonts w:eastAsia="宋体"/>
                  <w:lang w:eastAsia="zh-CN"/>
                </w:rPr>
                <w:delText>.PeriodicStatistics.SampleSet.{i}.Status</w:delText>
              </w:r>
            </w:del>
          </w:p>
          <w:p w:rsidR="007E22B9" w:rsidRPr="00071C12" w:rsidDel="00A22893" w:rsidRDefault="007E22B9" w:rsidP="008C0EBE">
            <w:pPr>
              <w:overflowPunct/>
              <w:autoSpaceDE/>
              <w:autoSpaceDN/>
              <w:adjustRightInd/>
              <w:spacing w:after="180"/>
              <w:textAlignment w:val="auto"/>
              <w:rPr>
                <w:del w:id="1887" w:author="Yongjing" w:date="2011-07-08T12:25:00Z"/>
                <w:rFonts w:eastAsia="宋体"/>
                <w:lang w:eastAsia="zh-CN"/>
              </w:rPr>
            </w:pPr>
          </w:p>
          <w:p w:rsidR="007E22B9" w:rsidRPr="00071C12" w:rsidDel="00A22893" w:rsidRDefault="007E22B9" w:rsidP="008C0EBE">
            <w:pPr>
              <w:overflowPunct/>
              <w:autoSpaceDE/>
              <w:autoSpaceDN/>
              <w:adjustRightInd/>
              <w:spacing w:after="180"/>
              <w:textAlignment w:val="auto"/>
              <w:rPr>
                <w:del w:id="1888" w:author="Yongjing" w:date="2011-07-08T12:25:00Z"/>
                <w:rFonts w:eastAsia="宋体"/>
                <w:lang w:eastAsia="zh-CN"/>
              </w:rPr>
            </w:pPr>
            <w:del w:id="1889" w:author="Yongjing" w:date="2011-07-08T12:25:00Z">
              <w:r w:rsidRPr="00071C12" w:rsidDel="00A22893">
                <w:rPr>
                  <w:rFonts w:eastAsia="宋体"/>
                  <w:lang w:eastAsia="zh-CN"/>
                </w:rPr>
                <w:delText>.xxxDiagnostics.DiagnosticsState</w:delText>
              </w:r>
            </w:del>
          </w:p>
        </w:tc>
      </w:tr>
      <w:tr w:rsidR="007E22B9" w:rsidRPr="00071C12" w:rsidDel="00A22893" w:rsidTr="008C0EBE">
        <w:trPr>
          <w:del w:id="1890" w:author="Yongjing" w:date="2011-07-08T12:25:00Z"/>
        </w:trPr>
        <w:tc>
          <w:tcPr>
            <w:tcW w:w="441" w:type="pct"/>
            <w:gridSpan w:val="2"/>
            <w:tcPrChange w:id="1891" w:author="Yongjing R1" w:date="2011-07-11T21:48:00Z">
              <w:tcPr>
                <w:tcW w:w="422" w:type="pct"/>
                <w:gridSpan w:val="2"/>
              </w:tcPr>
            </w:tcPrChange>
          </w:tcPr>
          <w:p w:rsidR="007E22B9" w:rsidRPr="00071C12" w:rsidDel="00A22893" w:rsidRDefault="007E22B9" w:rsidP="008C0EBE">
            <w:pPr>
              <w:overflowPunct/>
              <w:autoSpaceDE/>
              <w:autoSpaceDN/>
              <w:adjustRightInd/>
              <w:spacing w:after="180"/>
              <w:textAlignment w:val="auto"/>
              <w:rPr>
                <w:del w:id="1892" w:author="Yongjing" w:date="2011-07-08T12:25:00Z"/>
                <w:rFonts w:eastAsia="宋体"/>
                <w:lang w:eastAsia="zh-CN"/>
              </w:rPr>
            </w:pPr>
          </w:p>
        </w:tc>
        <w:tc>
          <w:tcPr>
            <w:tcW w:w="606" w:type="pct"/>
            <w:gridSpan w:val="2"/>
            <w:tcPrChange w:id="1893" w:author="Yongjing R1" w:date="2011-07-11T21:48:00Z">
              <w:tcPr>
                <w:tcW w:w="579" w:type="pct"/>
                <w:gridSpan w:val="2"/>
              </w:tcPr>
            </w:tcPrChange>
          </w:tcPr>
          <w:p w:rsidR="007E22B9" w:rsidRPr="00071C12" w:rsidDel="00A22893" w:rsidRDefault="007E22B9" w:rsidP="008C0EBE">
            <w:pPr>
              <w:overflowPunct/>
              <w:autoSpaceDE/>
              <w:autoSpaceDN/>
              <w:adjustRightInd/>
              <w:spacing w:after="180"/>
              <w:textAlignment w:val="auto"/>
              <w:rPr>
                <w:del w:id="1894" w:author="Yongjing" w:date="2011-07-08T12:25:00Z"/>
                <w:rFonts w:eastAsia="宋体"/>
                <w:lang w:eastAsia="zh-CN"/>
              </w:rPr>
            </w:pPr>
          </w:p>
        </w:tc>
        <w:tc>
          <w:tcPr>
            <w:tcW w:w="761" w:type="pct"/>
            <w:gridSpan w:val="2"/>
            <w:tcPrChange w:id="1895" w:author="Yongjing R1" w:date="2011-07-11T21:48:00Z">
              <w:tcPr>
                <w:tcW w:w="727" w:type="pct"/>
                <w:gridSpan w:val="2"/>
              </w:tcPr>
            </w:tcPrChange>
          </w:tcPr>
          <w:p w:rsidR="007E22B9" w:rsidRPr="00071C12" w:rsidDel="00A22893" w:rsidRDefault="007E22B9" w:rsidP="008C0EBE">
            <w:pPr>
              <w:overflowPunct/>
              <w:autoSpaceDE/>
              <w:autoSpaceDN/>
              <w:adjustRightInd/>
              <w:spacing w:after="180"/>
              <w:textAlignment w:val="auto"/>
              <w:rPr>
                <w:del w:id="1896" w:author="Yongjing" w:date="2011-07-08T12:25:00Z"/>
                <w:rFonts w:eastAsia="宋体"/>
                <w:lang w:eastAsia="zh-CN"/>
              </w:rPr>
            </w:pPr>
          </w:p>
        </w:tc>
        <w:tc>
          <w:tcPr>
            <w:tcW w:w="988" w:type="pct"/>
            <w:gridSpan w:val="3"/>
            <w:tcPrChange w:id="1897" w:author="Yongjing R1" w:date="2011-07-11T21:48:00Z">
              <w:tcPr>
                <w:tcW w:w="945" w:type="pct"/>
                <w:gridSpan w:val="3"/>
              </w:tcPr>
            </w:tcPrChange>
          </w:tcPr>
          <w:p w:rsidR="007E22B9" w:rsidRPr="00071C12" w:rsidDel="00A22893" w:rsidRDefault="007E22B9" w:rsidP="008C0EBE">
            <w:pPr>
              <w:overflowPunct/>
              <w:autoSpaceDE/>
              <w:autoSpaceDN/>
              <w:adjustRightInd/>
              <w:spacing w:after="180"/>
              <w:textAlignment w:val="auto"/>
              <w:rPr>
                <w:del w:id="1898" w:author="Yongjing" w:date="2011-07-08T12:25:00Z"/>
                <w:rFonts w:eastAsia="宋体"/>
                <w:lang w:eastAsia="zh-CN"/>
              </w:rPr>
            </w:pPr>
            <w:del w:id="1899" w:author="Yongjing" w:date="2011-07-08T12:25:00Z">
              <w:r w:rsidRPr="00071C12" w:rsidDel="00A22893">
                <w:rPr>
                  <w:rFonts w:eastAsia="宋体"/>
                  <w:lang w:eastAsia="zh-CN"/>
                </w:rPr>
                <w:delText>The number of sets of buffered diagnostic data before notifying the management authority.</w:delText>
              </w:r>
            </w:del>
          </w:p>
        </w:tc>
        <w:tc>
          <w:tcPr>
            <w:tcW w:w="1065" w:type="pct"/>
            <w:gridSpan w:val="2"/>
            <w:tcPrChange w:id="1900" w:author="Yongjing R1" w:date="2011-07-11T21:48:00Z">
              <w:tcPr>
                <w:tcW w:w="1018" w:type="pct"/>
                <w:gridSpan w:val="2"/>
              </w:tcPr>
            </w:tcPrChange>
          </w:tcPr>
          <w:p w:rsidR="007E22B9" w:rsidRPr="00071C12" w:rsidDel="00A22893" w:rsidRDefault="007E22B9" w:rsidP="008C0EBE">
            <w:pPr>
              <w:overflowPunct/>
              <w:autoSpaceDE/>
              <w:autoSpaceDN/>
              <w:adjustRightInd/>
              <w:spacing w:after="180"/>
              <w:textAlignment w:val="auto"/>
              <w:rPr>
                <w:del w:id="1901" w:author="Yongjing" w:date="2011-07-08T12:25:00Z"/>
                <w:rFonts w:eastAsia="宋体"/>
                <w:lang w:eastAsia="zh-CN"/>
              </w:rPr>
            </w:pPr>
            <w:del w:id="1902" w:author="Yongjing" w:date="2011-07-08T12:25:00Z">
              <w:r w:rsidRPr="00071C12" w:rsidDel="00A22893">
                <w:rPr>
                  <w:rFonts w:eastAsia="宋体"/>
                  <w:lang w:eastAsia="zh-CN"/>
                </w:rPr>
                <w:delText>&lt;x&gt;/DiagMonConfig/ReportCondition/Frequency</w:delText>
              </w:r>
            </w:del>
          </w:p>
        </w:tc>
        <w:tc>
          <w:tcPr>
            <w:tcW w:w="1139" w:type="pct"/>
            <w:tcPrChange w:id="1903" w:author="Yongjing R1" w:date="2011-07-11T21:48:00Z">
              <w:tcPr>
                <w:tcW w:w="1089" w:type="pct"/>
              </w:tcPr>
            </w:tcPrChange>
          </w:tcPr>
          <w:p w:rsidR="007E22B9" w:rsidRPr="00071C12" w:rsidDel="00A22893" w:rsidRDefault="007E22B9" w:rsidP="008C0EBE">
            <w:pPr>
              <w:overflowPunct/>
              <w:autoSpaceDE/>
              <w:autoSpaceDN/>
              <w:adjustRightInd/>
              <w:spacing w:after="180"/>
              <w:textAlignment w:val="auto"/>
              <w:rPr>
                <w:del w:id="1904" w:author="Yongjing" w:date="2011-07-08T12:25:00Z"/>
                <w:rFonts w:eastAsia="宋体"/>
                <w:lang w:eastAsia="zh-CN"/>
              </w:rPr>
            </w:pPr>
            <w:del w:id="1905" w:author="Yongjing" w:date="2011-07-08T12:25:00Z">
              <w:r w:rsidRPr="00071C12" w:rsidDel="00A22893">
                <w:rPr>
                  <w:rFonts w:eastAsia="宋体"/>
                  <w:lang w:eastAsia="zh-CN"/>
                </w:rPr>
                <w:delText>.PeriodicStatistics.SampleSet.{i}.ReportSamples</w:delText>
              </w:r>
            </w:del>
          </w:p>
        </w:tc>
      </w:tr>
      <w:tr w:rsidR="007E22B9" w:rsidRPr="00071C12" w:rsidDel="00A22893" w:rsidTr="008C0EBE">
        <w:trPr>
          <w:del w:id="1906" w:author="Yongjing" w:date="2011-07-08T12:25:00Z"/>
        </w:trPr>
        <w:tc>
          <w:tcPr>
            <w:tcW w:w="441" w:type="pct"/>
            <w:gridSpan w:val="2"/>
            <w:tcPrChange w:id="1907" w:author="Yongjing R1" w:date="2011-07-11T21:48:00Z">
              <w:tcPr>
                <w:tcW w:w="422" w:type="pct"/>
                <w:gridSpan w:val="2"/>
              </w:tcPr>
            </w:tcPrChange>
          </w:tcPr>
          <w:p w:rsidR="007E22B9" w:rsidRPr="00071C12" w:rsidDel="00A22893" w:rsidRDefault="007E22B9" w:rsidP="008C0EBE">
            <w:pPr>
              <w:overflowPunct/>
              <w:autoSpaceDE/>
              <w:autoSpaceDN/>
              <w:adjustRightInd/>
              <w:spacing w:after="180"/>
              <w:textAlignment w:val="auto"/>
              <w:rPr>
                <w:del w:id="1908" w:author="Yongjing" w:date="2011-07-08T12:25:00Z"/>
                <w:rFonts w:eastAsia="宋体"/>
                <w:lang w:eastAsia="zh-CN"/>
              </w:rPr>
            </w:pPr>
          </w:p>
        </w:tc>
        <w:tc>
          <w:tcPr>
            <w:tcW w:w="606" w:type="pct"/>
            <w:gridSpan w:val="2"/>
            <w:tcPrChange w:id="1909" w:author="Yongjing R1" w:date="2011-07-11T21:48:00Z">
              <w:tcPr>
                <w:tcW w:w="579" w:type="pct"/>
                <w:gridSpan w:val="2"/>
              </w:tcPr>
            </w:tcPrChange>
          </w:tcPr>
          <w:p w:rsidR="007E22B9" w:rsidRPr="00071C12" w:rsidDel="00A22893" w:rsidRDefault="007E22B9" w:rsidP="008C0EBE">
            <w:pPr>
              <w:overflowPunct/>
              <w:autoSpaceDE/>
              <w:autoSpaceDN/>
              <w:adjustRightInd/>
              <w:spacing w:after="180"/>
              <w:textAlignment w:val="auto"/>
              <w:rPr>
                <w:del w:id="1910" w:author="Yongjing" w:date="2011-07-08T12:25:00Z"/>
                <w:rFonts w:eastAsia="宋体"/>
                <w:lang w:eastAsia="zh-CN"/>
              </w:rPr>
            </w:pPr>
          </w:p>
        </w:tc>
        <w:tc>
          <w:tcPr>
            <w:tcW w:w="761" w:type="pct"/>
            <w:gridSpan w:val="2"/>
            <w:tcPrChange w:id="1911" w:author="Yongjing R1" w:date="2011-07-11T21:48:00Z">
              <w:tcPr>
                <w:tcW w:w="727" w:type="pct"/>
                <w:gridSpan w:val="2"/>
              </w:tcPr>
            </w:tcPrChange>
          </w:tcPr>
          <w:p w:rsidR="007E22B9" w:rsidRPr="00071C12" w:rsidDel="00A22893" w:rsidRDefault="007E22B9" w:rsidP="008C0EBE">
            <w:pPr>
              <w:overflowPunct/>
              <w:autoSpaceDE/>
              <w:autoSpaceDN/>
              <w:adjustRightInd/>
              <w:spacing w:after="180"/>
              <w:textAlignment w:val="auto"/>
              <w:rPr>
                <w:del w:id="1912" w:author="Yongjing" w:date="2011-07-08T12:25:00Z"/>
                <w:rFonts w:eastAsia="宋体"/>
                <w:lang w:eastAsia="zh-CN"/>
              </w:rPr>
            </w:pPr>
          </w:p>
        </w:tc>
        <w:tc>
          <w:tcPr>
            <w:tcW w:w="988" w:type="pct"/>
            <w:gridSpan w:val="3"/>
            <w:tcPrChange w:id="1913" w:author="Yongjing R1" w:date="2011-07-11T21:48:00Z">
              <w:tcPr>
                <w:tcW w:w="945" w:type="pct"/>
                <w:gridSpan w:val="3"/>
              </w:tcPr>
            </w:tcPrChange>
          </w:tcPr>
          <w:p w:rsidR="007E22B9" w:rsidRPr="00071C12" w:rsidDel="00A22893" w:rsidRDefault="007E22B9" w:rsidP="008C0EBE">
            <w:pPr>
              <w:overflowPunct/>
              <w:autoSpaceDE/>
              <w:autoSpaceDN/>
              <w:adjustRightInd/>
              <w:spacing w:after="180"/>
              <w:textAlignment w:val="auto"/>
              <w:rPr>
                <w:del w:id="1914" w:author="Yongjing" w:date="2011-07-08T12:25:00Z"/>
                <w:rFonts w:eastAsia="宋体"/>
                <w:lang w:eastAsia="zh-CN"/>
              </w:rPr>
            </w:pPr>
            <w:del w:id="1915" w:author="Yongjing" w:date="2011-07-08T12:25:00Z">
              <w:r w:rsidRPr="00071C12" w:rsidDel="00A22893">
                <w:rPr>
                  <w:rFonts w:eastAsia="宋体"/>
                  <w:lang w:eastAsia="zh-CN"/>
                </w:rPr>
                <w:delText>Maximum time interval for running this diagnostic function.</w:delText>
              </w:r>
            </w:del>
          </w:p>
        </w:tc>
        <w:tc>
          <w:tcPr>
            <w:tcW w:w="1065" w:type="pct"/>
            <w:gridSpan w:val="2"/>
            <w:tcPrChange w:id="1916" w:author="Yongjing R1" w:date="2011-07-11T21:48:00Z">
              <w:tcPr>
                <w:tcW w:w="1018" w:type="pct"/>
                <w:gridSpan w:val="2"/>
              </w:tcPr>
            </w:tcPrChange>
          </w:tcPr>
          <w:p w:rsidR="007E22B9" w:rsidRPr="00071C12" w:rsidDel="00A22893" w:rsidRDefault="007E22B9" w:rsidP="008C0EBE">
            <w:pPr>
              <w:overflowPunct/>
              <w:autoSpaceDE/>
              <w:autoSpaceDN/>
              <w:adjustRightInd/>
              <w:spacing w:after="180"/>
              <w:textAlignment w:val="auto"/>
              <w:rPr>
                <w:del w:id="1917" w:author="Yongjing" w:date="2011-07-08T12:25:00Z"/>
                <w:rFonts w:eastAsia="宋体"/>
                <w:lang w:val="fr-FR" w:eastAsia="zh-CN"/>
              </w:rPr>
            </w:pPr>
            <w:del w:id="1918" w:author="Yongjing" w:date="2011-07-08T12:25:00Z">
              <w:r w:rsidRPr="00071C12" w:rsidDel="00A22893">
                <w:rPr>
                  <w:rFonts w:eastAsia="宋体"/>
                  <w:lang w:val="fr-FR" w:eastAsia="zh-CN"/>
                </w:rPr>
                <w:delText>&lt;x&gt;/DiagMonConfig/DefDuration</w:delText>
              </w:r>
            </w:del>
          </w:p>
        </w:tc>
        <w:tc>
          <w:tcPr>
            <w:tcW w:w="1139" w:type="pct"/>
            <w:tcPrChange w:id="1919" w:author="Yongjing R1" w:date="2011-07-11T21:48:00Z">
              <w:tcPr>
                <w:tcW w:w="1089" w:type="pct"/>
              </w:tcPr>
            </w:tcPrChange>
          </w:tcPr>
          <w:p w:rsidR="007E22B9" w:rsidRPr="00071C12" w:rsidDel="00A22893" w:rsidRDefault="007E22B9" w:rsidP="008C0EBE">
            <w:pPr>
              <w:overflowPunct/>
              <w:autoSpaceDE/>
              <w:autoSpaceDN/>
              <w:adjustRightInd/>
              <w:spacing w:after="180"/>
              <w:textAlignment w:val="auto"/>
              <w:rPr>
                <w:del w:id="1920" w:author="Yongjing" w:date="2011-07-08T12:25:00Z"/>
                <w:rFonts w:eastAsia="宋体"/>
                <w:lang w:val="fr-FR" w:eastAsia="zh-CN"/>
              </w:rPr>
            </w:pPr>
          </w:p>
        </w:tc>
      </w:tr>
      <w:tr w:rsidR="007E22B9" w:rsidRPr="00071C12" w:rsidDel="00A22893" w:rsidTr="008C0EBE">
        <w:trPr>
          <w:del w:id="1921" w:author="Yongjing" w:date="2011-07-08T12:25:00Z"/>
        </w:trPr>
        <w:tc>
          <w:tcPr>
            <w:tcW w:w="441" w:type="pct"/>
            <w:gridSpan w:val="2"/>
            <w:tcPrChange w:id="1922" w:author="Yongjing R1" w:date="2011-07-11T21:48:00Z">
              <w:tcPr>
                <w:tcW w:w="422" w:type="pct"/>
                <w:gridSpan w:val="2"/>
              </w:tcPr>
            </w:tcPrChange>
          </w:tcPr>
          <w:p w:rsidR="007E22B9" w:rsidRPr="00071C12" w:rsidDel="00A22893" w:rsidRDefault="007E22B9" w:rsidP="008C0EBE">
            <w:pPr>
              <w:overflowPunct/>
              <w:autoSpaceDE/>
              <w:autoSpaceDN/>
              <w:adjustRightInd/>
              <w:spacing w:after="180"/>
              <w:textAlignment w:val="auto"/>
              <w:rPr>
                <w:del w:id="1923" w:author="Yongjing" w:date="2011-07-08T12:25:00Z"/>
                <w:rFonts w:eastAsia="宋体"/>
                <w:lang w:val="fr-FR" w:eastAsia="zh-CN"/>
              </w:rPr>
            </w:pPr>
          </w:p>
        </w:tc>
        <w:tc>
          <w:tcPr>
            <w:tcW w:w="606" w:type="pct"/>
            <w:gridSpan w:val="2"/>
            <w:tcPrChange w:id="1924" w:author="Yongjing R1" w:date="2011-07-11T21:48:00Z">
              <w:tcPr>
                <w:tcW w:w="579" w:type="pct"/>
                <w:gridSpan w:val="2"/>
              </w:tcPr>
            </w:tcPrChange>
          </w:tcPr>
          <w:p w:rsidR="007E22B9" w:rsidRPr="00071C12" w:rsidDel="00A22893" w:rsidRDefault="007E22B9" w:rsidP="008C0EBE">
            <w:pPr>
              <w:overflowPunct/>
              <w:autoSpaceDE/>
              <w:autoSpaceDN/>
              <w:adjustRightInd/>
              <w:spacing w:after="180"/>
              <w:textAlignment w:val="auto"/>
              <w:rPr>
                <w:del w:id="1925" w:author="Yongjing" w:date="2011-07-08T12:25:00Z"/>
                <w:rFonts w:eastAsia="宋体"/>
                <w:lang w:val="fr-FR" w:eastAsia="zh-CN"/>
              </w:rPr>
            </w:pPr>
          </w:p>
        </w:tc>
        <w:tc>
          <w:tcPr>
            <w:tcW w:w="761" w:type="pct"/>
            <w:gridSpan w:val="2"/>
            <w:tcPrChange w:id="1926" w:author="Yongjing R1" w:date="2011-07-11T21:48:00Z">
              <w:tcPr>
                <w:tcW w:w="727" w:type="pct"/>
                <w:gridSpan w:val="2"/>
              </w:tcPr>
            </w:tcPrChange>
          </w:tcPr>
          <w:p w:rsidR="007E22B9" w:rsidRPr="00071C12" w:rsidDel="00A22893" w:rsidRDefault="007E22B9" w:rsidP="008C0EBE">
            <w:pPr>
              <w:overflowPunct/>
              <w:autoSpaceDE/>
              <w:autoSpaceDN/>
              <w:adjustRightInd/>
              <w:spacing w:after="180"/>
              <w:textAlignment w:val="auto"/>
              <w:rPr>
                <w:del w:id="1927" w:author="Yongjing" w:date="2011-07-08T12:25:00Z"/>
                <w:rFonts w:eastAsia="宋体"/>
                <w:lang w:val="fr-FR" w:eastAsia="zh-CN"/>
              </w:rPr>
            </w:pPr>
          </w:p>
        </w:tc>
        <w:tc>
          <w:tcPr>
            <w:tcW w:w="988" w:type="pct"/>
            <w:gridSpan w:val="3"/>
            <w:tcPrChange w:id="1928" w:author="Yongjing R1" w:date="2011-07-11T21:48:00Z">
              <w:tcPr>
                <w:tcW w:w="945" w:type="pct"/>
                <w:gridSpan w:val="3"/>
              </w:tcPr>
            </w:tcPrChange>
          </w:tcPr>
          <w:p w:rsidR="007E22B9" w:rsidRPr="00071C12" w:rsidDel="00A22893" w:rsidRDefault="007E22B9" w:rsidP="008C0EBE">
            <w:pPr>
              <w:overflowPunct/>
              <w:autoSpaceDE/>
              <w:autoSpaceDN/>
              <w:adjustRightInd/>
              <w:spacing w:after="180"/>
              <w:textAlignment w:val="auto"/>
              <w:rPr>
                <w:del w:id="1929" w:author="Yongjing" w:date="2011-07-08T12:25:00Z"/>
                <w:rFonts w:eastAsia="宋体"/>
                <w:lang w:eastAsia="zh-CN"/>
              </w:rPr>
            </w:pPr>
            <w:del w:id="1930" w:author="Yongjing" w:date="2011-07-08T12:25:00Z">
              <w:r w:rsidRPr="00071C12" w:rsidDel="00A22893">
                <w:rPr>
                  <w:rFonts w:eastAsia="宋体"/>
                  <w:lang w:eastAsia="zh-CN"/>
                </w:rPr>
                <w:delText>Maximum memory/storage space used for storing the diagnostic data.</w:delText>
              </w:r>
            </w:del>
          </w:p>
        </w:tc>
        <w:tc>
          <w:tcPr>
            <w:tcW w:w="1065" w:type="pct"/>
            <w:gridSpan w:val="2"/>
            <w:tcPrChange w:id="1931" w:author="Yongjing R1" w:date="2011-07-11T21:48:00Z">
              <w:tcPr>
                <w:tcW w:w="1018" w:type="pct"/>
                <w:gridSpan w:val="2"/>
              </w:tcPr>
            </w:tcPrChange>
          </w:tcPr>
          <w:p w:rsidR="007E22B9" w:rsidRPr="00071C12" w:rsidDel="00A22893" w:rsidRDefault="007E22B9" w:rsidP="008C0EBE">
            <w:pPr>
              <w:overflowPunct/>
              <w:autoSpaceDE/>
              <w:autoSpaceDN/>
              <w:adjustRightInd/>
              <w:spacing w:after="180"/>
              <w:textAlignment w:val="auto"/>
              <w:rPr>
                <w:del w:id="1932" w:author="Yongjing" w:date="2011-07-08T12:25:00Z"/>
                <w:rFonts w:eastAsia="宋体"/>
                <w:lang w:eastAsia="zh-CN"/>
              </w:rPr>
            </w:pPr>
            <w:del w:id="1933" w:author="Yongjing" w:date="2011-07-08T12:25:00Z">
              <w:r w:rsidRPr="00071C12" w:rsidDel="00A22893">
                <w:rPr>
                  <w:rFonts w:eastAsia="宋体"/>
                  <w:lang w:eastAsia="zh-CN"/>
                </w:rPr>
                <w:delText>&lt;x&gt;/DiagMonConfig/DefMemory</w:delText>
              </w:r>
            </w:del>
          </w:p>
        </w:tc>
        <w:tc>
          <w:tcPr>
            <w:tcW w:w="1139" w:type="pct"/>
            <w:tcPrChange w:id="1934" w:author="Yongjing R1" w:date="2011-07-11T21:48:00Z">
              <w:tcPr>
                <w:tcW w:w="1089" w:type="pct"/>
              </w:tcPr>
            </w:tcPrChange>
          </w:tcPr>
          <w:p w:rsidR="007E22B9" w:rsidRPr="00071C12" w:rsidDel="00A22893" w:rsidRDefault="007E22B9" w:rsidP="008C0EBE">
            <w:pPr>
              <w:overflowPunct/>
              <w:autoSpaceDE/>
              <w:autoSpaceDN/>
              <w:adjustRightInd/>
              <w:spacing w:after="180"/>
              <w:textAlignment w:val="auto"/>
              <w:rPr>
                <w:del w:id="1935" w:author="Yongjing" w:date="2011-07-08T12:25:00Z"/>
                <w:rFonts w:eastAsia="宋体"/>
                <w:lang w:eastAsia="zh-CN"/>
              </w:rPr>
            </w:pPr>
          </w:p>
        </w:tc>
      </w:tr>
      <w:tr w:rsidR="007E22B9" w:rsidRPr="00071C12" w:rsidDel="00A22893" w:rsidTr="008C0EBE">
        <w:trPr>
          <w:del w:id="1936" w:author="Yongjing" w:date="2011-07-08T12:25:00Z"/>
        </w:trPr>
        <w:tc>
          <w:tcPr>
            <w:tcW w:w="441" w:type="pct"/>
            <w:gridSpan w:val="2"/>
            <w:tcPrChange w:id="1937" w:author="Yongjing R1" w:date="2011-07-11T21:48:00Z">
              <w:tcPr>
                <w:tcW w:w="422" w:type="pct"/>
                <w:gridSpan w:val="2"/>
              </w:tcPr>
            </w:tcPrChange>
          </w:tcPr>
          <w:p w:rsidR="007E22B9" w:rsidRPr="00071C12" w:rsidDel="00A22893" w:rsidRDefault="007E22B9" w:rsidP="008C0EBE">
            <w:pPr>
              <w:overflowPunct/>
              <w:autoSpaceDE/>
              <w:autoSpaceDN/>
              <w:adjustRightInd/>
              <w:spacing w:after="180"/>
              <w:textAlignment w:val="auto"/>
              <w:rPr>
                <w:del w:id="1938" w:author="Yongjing" w:date="2011-07-08T12:25:00Z"/>
                <w:rFonts w:eastAsia="宋体"/>
                <w:lang w:eastAsia="zh-CN"/>
              </w:rPr>
            </w:pPr>
          </w:p>
        </w:tc>
        <w:tc>
          <w:tcPr>
            <w:tcW w:w="606" w:type="pct"/>
            <w:gridSpan w:val="2"/>
            <w:tcPrChange w:id="1939" w:author="Yongjing R1" w:date="2011-07-11T21:48:00Z">
              <w:tcPr>
                <w:tcW w:w="579" w:type="pct"/>
                <w:gridSpan w:val="2"/>
              </w:tcPr>
            </w:tcPrChange>
          </w:tcPr>
          <w:p w:rsidR="007E22B9" w:rsidRPr="00071C12" w:rsidDel="00A22893" w:rsidRDefault="007E22B9" w:rsidP="008C0EBE">
            <w:pPr>
              <w:overflowPunct/>
              <w:autoSpaceDE/>
              <w:autoSpaceDN/>
              <w:adjustRightInd/>
              <w:spacing w:after="180"/>
              <w:textAlignment w:val="auto"/>
              <w:rPr>
                <w:del w:id="1940" w:author="Yongjing" w:date="2011-07-08T12:25:00Z"/>
                <w:rFonts w:eastAsia="宋体"/>
                <w:lang w:eastAsia="zh-CN"/>
              </w:rPr>
            </w:pPr>
          </w:p>
        </w:tc>
        <w:tc>
          <w:tcPr>
            <w:tcW w:w="761" w:type="pct"/>
            <w:gridSpan w:val="2"/>
            <w:tcPrChange w:id="1941" w:author="Yongjing R1" w:date="2011-07-11T21:48:00Z">
              <w:tcPr>
                <w:tcW w:w="727" w:type="pct"/>
                <w:gridSpan w:val="2"/>
              </w:tcPr>
            </w:tcPrChange>
          </w:tcPr>
          <w:p w:rsidR="007E22B9" w:rsidRPr="00071C12" w:rsidDel="00A22893" w:rsidRDefault="007E22B9" w:rsidP="008C0EBE">
            <w:pPr>
              <w:overflowPunct/>
              <w:autoSpaceDE/>
              <w:autoSpaceDN/>
              <w:adjustRightInd/>
              <w:spacing w:after="180"/>
              <w:textAlignment w:val="auto"/>
              <w:rPr>
                <w:del w:id="1942" w:author="Yongjing" w:date="2011-07-08T12:25:00Z"/>
                <w:rFonts w:eastAsia="宋体"/>
                <w:lang w:eastAsia="zh-CN"/>
              </w:rPr>
            </w:pPr>
          </w:p>
        </w:tc>
        <w:tc>
          <w:tcPr>
            <w:tcW w:w="988" w:type="pct"/>
            <w:gridSpan w:val="3"/>
            <w:tcPrChange w:id="1943" w:author="Yongjing R1" w:date="2011-07-11T21:48:00Z">
              <w:tcPr>
                <w:tcW w:w="945" w:type="pct"/>
                <w:gridSpan w:val="3"/>
              </w:tcPr>
            </w:tcPrChange>
          </w:tcPr>
          <w:p w:rsidR="007E22B9" w:rsidRPr="00071C12" w:rsidDel="00A22893" w:rsidRDefault="007E22B9" w:rsidP="008C0EBE">
            <w:pPr>
              <w:overflowPunct/>
              <w:autoSpaceDE/>
              <w:autoSpaceDN/>
              <w:adjustRightInd/>
              <w:spacing w:after="180"/>
              <w:textAlignment w:val="auto"/>
              <w:rPr>
                <w:del w:id="1944" w:author="Yongjing" w:date="2011-07-08T12:25:00Z"/>
                <w:rFonts w:eastAsia="宋体"/>
                <w:lang w:eastAsia="zh-CN"/>
              </w:rPr>
            </w:pPr>
            <w:del w:id="1945" w:author="Yongjing" w:date="2011-07-08T12:25:00Z">
              <w:r w:rsidRPr="00071C12" w:rsidDel="00A22893">
                <w:rPr>
                  <w:rFonts w:eastAsia="宋体"/>
                  <w:lang w:eastAsia="zh-CN"/>
                </w:rPr>
                <w:delText>Sampling interval for recording the diagnostic parameters.</w:delText>
              </w:r>
            </w:del>
          </w:p>
        </w:tc>
        <w:tc>
          <w:tcPr>
            <w:tcW w:w="1065" w:type="pct"/>
            <w:gridSpan w:val="2"/>
            <w:tcPrChange w:id="1946" w:author="Yongjing R1" w:date="2011-07-11T21:48:00Z">
              <w:tcPr>
                <w:tcW w:w="1018" w:type="pct"/>
                <w:gridSpan w:val="2"/>
              </w:tcPr>
            </w:tcPrChange>
          </w:tcPr>
          <w:p w:rsidR="007E22B9" w:rsidRPr="00071C12" w:rsidDel="00A22893" w:rsidRDefault="007E22B9" w:rsidP="008C0EBE">
            <w:pPr>
              <w:overflowPunct/>
              <w:autoSpaceDE/>
              <w:autoSpaceDN/>
              <w:adjustRightInd/>
              <w:spacing w:after="180"/>
              <w:textAlignment w:val="auto"/>
              <w:rPr>
                <w:del w:id="1947" w:author="Yongjing" w:date="2011-07-08T12:25:00Z"/>
                <w:rFonts w:eastAsia="宋体"/>
                <w:lang w:eastAsia="zh-CN"/>
              </w:rPr>
            </w:pPr>
            <w:del w:id="1948" w:author="Yongjing" w:date="2011-07-08T12:25:00Z">
              <w:r w:rsidRPr="00071C12" w:rsidDel="00A22893">
                <w:rPr>
                  <w:rFonts w:eastAsia="宋体"/>
                  <w:lang w:eastAsia="zh-CN"/>
                </w:rPr>
                <w:delText>n/a</w:delText>
              </w:r>
            </w:del>
          </w:p>
        </w:tc>
        <w:tc>
          <w:tcPr>
            <w:tcW w:w="1139" w:type="pct"/>
            <w:tcPrChange w:id="1949" w:author="Yongjing R1" w:date="2011-07-11T21:48:00Z">
              <w:tcPr>
                <w:tcW w:w="1089" w:type="pct"/>
              </w:tcPr>
            </w:tcPrChange>
          </w:tcPr>
          <w:p w:rsidR="007E22B9" w:rsidRPr="00071C12" w:rsidDel="00A22893" w:rsidRDefault="007E22B9" w:rsidP="008C0EBE">
            <w:pPr>
              <w:overflowPunct/>
              <w:autoSpaceDE/>
              <w:autoSpaceDN/>
              <w:adjustRightInd/>
              <w:spacing w:after="180"/>
              <w:textAlignment w:val="auto"/>
              <w:rPr>
                <w:del w:id="1950" w:author="Yongjing" w:date="2011-07-08T12:25:00Z"/>
                <w:rFonts w:eastAsia="宋体"/>
                <w:lang w:eastAsia="zh-CN"/>
              </w:rPr>
            </w:pPr>
            <w:del w:id="1951" w:author="Yongjing" w:date="2011-07-08T12:25:00Z">
              <w:r w:rsidRPr="00071C12" w:rsidDel="00A22893">
                <w:rPr>
                  <w:rFonts w:eastAsia="宋体"/>
                  <w:lang w:eastAsia="zh-CN"/>
                </w:rPr>
                <w:delText>.PeriodicStatistics.SampleSet.{i}.SampleInterval</w:delText>
              </w:r>
            </w:del>
          </w:p>
        </w:tc>
      </w:tr>
      <w:tr w:rsidR="007E22B9" w:rsidRPr="00071C12" w:rsidDel="00A22893" w:rsidTr="008C0EBE">
        <w:trPr>
          <w:del w:id="1952" w:author="Yongjing" w:date="2011-07-08T12:25:00Z"/>
        </w:trPr>
        <w:tc>
          <w:tcPr>
            <w:tcW w:w="441" w:type="pct"/>
            <w:gridSpan w:val="2"/>
            <w:tcPrChange w:id="1953" w:author="Yongjing R1" w:date="2011-07-11T21:48:00Z">
              <w:tcPr>
                <w:tcW w:w="422" w:type="pct"/>
                <w:gridSpan w:val="2"/>
              </w:tcPr>
            </w:tcPrChange>
          </w:tcPr>
          <w:p w:rsidR="007E22B9" w:rsidRPr="00071C12" w:rsidDel="00A22893" w:rsidRDefault="007E22B9" w:rsidP="008C0EBE">
            <w:pPr>
              <w:overflowPunct/>
              <w:autoSpaceDE/>
              <w:autoSpaceDN/>
              <w:adjustRightInd/>
              <w:spacing w:after="180"/>
              <w:textAlignment w:val="auto"/>
              <w:rPr>
                <w:del w:id="1954" w:author="Yongjing" w:date="2011-07-08T12:25:00Z"/>
                <w:rFonts w:eastAsia="宋体"/>
                <w:lang w:eastAsia="zh-CN"/>
              </w:rPr>
            </w:pPr>
          </w:p>
        </w:tc>
        <w:tc>
          <w:tcPr>
            <w:tcW w:w="606" w:type="pct"/>
            <w:gridSpan w:val="2"/>
            <w:tcPrChange w:id="1955" w:author="Yongjing R1" w:date="2011-07-11T21:48:00Z">
              <w:tcPr>
                <w:tcW w:w="579" w:type="pct"/>
                <w:gridSpan w:val="2"/>
              </w:tcPr>
            </w:tcPrChange>
          </w:tcPr>
          <w:p w:rsidR="007E22B9" w:rsidRPr="00071C12" w:rsidDel="00A22893" w:rsidRDefault="007E22B9" w:rsidP="008C0EBE">
            <w:pPr>
              <w:overflowPunct/>
              <w:autoSpaceDE/>
              <w:autoSpaceDN/>
              <w:adjustRightInd/>
              <w:spacing w:after="180"/>
              <w:textAlignment w:val="auto"/>
              <w:rPr>
                <w:del w:id="1956" w:author="Yongjing" w:date="2011-07-08T12:25:00Z"/>
                <w:rFonts w:eastAsia="宋体"/>
                <w:lang w:eastAsia="zh-CN"/>
              </w:rPr>
            </w:pPr>
          </w:p>
        </w:tc>
        <w:tc>
          <w:tcPr>
            <w:tcW w:w="761" w:type="pct"/>
            <w:gridSpan w:val="2"/>
            <w:tcPrChange w:id="1957" w:author="Yongjing R1" w:date="2011-07-11T21:48:00Z">
              <w:tcPr>
                <w:tcW w:w="727" w:type="pct"/>
                <w:gridSpan w:val="2"/>
              </w:tcPr>
            </w:tcPrChange>
          </w:tcPr>
          <w:p w:rsidR="007E22B9" w:rsidRPr="00071C12" w:rsidDel="00A22893" w:rsidRDefault="007E22B9" w:rsidP="008C0EBE">
            <w:pPr>
              <w:overflowPunct/>
              <w:autoSpaceDE/>
              <w:autoSpaceDN/>
              <w:adjustRightInd/>
              <w:spacing w:after="180"/>
              <w:textAlignment w:val="auto"/>
              <w:rPr>
                <w:del w:id="1958" w:author="Yongjing" w:date="2011-07-08T12:25:00Z"/>
                <w:rFonts w:eastAsia="宋体"/>
                <w:lang w:eastAsia="zh-CN"/>
              </w:rPr>
            </w:pPr>
          </w:p>
        </w:tc>
        <w:tc>
          <w:tcPr>
            <w:tcW w:w="988" w:type="pct"/>
            <w:gridSpan w:val="3"/>
            <w:tcPrChange w:id="1959" w:author="Yongjing R1" w:date="2011-07-11T21:48:00Z">
              <w:tcPr>
                <w:tcW w:w="945" w:type="pct"/>
                <w:gridSpan w:val="3"/>
              </w:tcPr>
            </w:tcPrChange>
          </w:tcPr>
          <w:p w:rsidR="007E22B9" w:rsidRPr="00071C12" w:rsidDel="00A22893" w:rsidRDefault="007E22B9" w:rsidP="008C0EBE">
            <w:pPr>
              <w:overflowPunct/>
              <w:autoSpaceDE/>
              <w:autoSpaceDN/>
              <w:adjustRightInd/>
              <w:spacing w:after="180"/>
              <w:textAlignment w:val="auto"/>
              <w:rPr>
                <w:del w:id="1960" w:author="Yongjing" w:date="2011-07-08T12:25:00Z"/>
                <w:rFonts w:eastAsia="宋体"/>
                <w:lang w:eastAsia="zh-CN"/>
              </w:rPr>
            </w:pPr>
          </w:p>
        </w:tc>
        <w:tc>
          <w:tcPr>
            <w:tcW w:w="1065" w:type="pct"/>
            <w:gridSpan w:val="2"/>
            <w:tcPrChange w:id="1961" w:author="Yongjing R1" w:date="2011-07-11T21:48:00Z">
              <w:tcPr>
                <w:tcW w:w="1018" w:type="pct"/>
                <w:gridSpan w:val="2"/>
              </w:tcPr>
            </w:tcPrChange>
          </w:tcPr>
          <w:p w:rsidR="007E22B9" w:rsidRPr="00071C12" w:rsidDel="00A22893" w:rsidRDefault="007E22B9" w:rsidP="008C0EBE">
            <w:pPr>
              <w:overflowPunct/>
              <w:autoSpaceDE/>
              <w:autoSpaceDN/>
              <w:adjustRightInd/>
              <w:spacing w:after="180"/>
              <w:textAlignment w:val="auto"/>
              <w:rPr>
                <w:del w:id="1962" w:author="Yongjing" w:date="2011-07-08T12:25:00Z"/>
                <w:rFonts w:eastAsia="宋体"/>
                <w:lang w:eastAsia="zh-CN"/>
              </w:rPr>
            </w:pPr>
          </w:p>
        </w:tc>
        <w:tc>
          <w:tcPr>
            <w:tcW w:w="1139" w:type="pct"/>
            <w:tcPrChange w:id="1963" w:author="Yongjing R1" w:date="2011-07-11T21:48:00Z">
              <w:tcPr>
                <w:tcW w:w="1089" w:type="pct"/>
              </w:tcPr>
            </w:tcPrChange>
          </w:tcPr>
          <w:p w:rsidR="007E22B9" w:rsidRPr="00071C12" w:rsidDel="00A22893" w:rsidRDefault="007E22B9" w:rsidP="008C0EBE">
            <w:pPr>
              <w:overflowPunct/>
              <w:autoSpaceDE/>
              <w:autoSpaceDN/>
              <w:adjustRightInd/>
              <w:spacing w:after="180"/>
              <w:textAlignment w:val="auto"/>
              <w:rPr>
                <w:del w:id="1964" w:author="Yongjing" w:date="2011-07-08T12:25:00Z"/>
                <w:rFonts w:eastAsia="宋体"/>
                <w:lang w:eastAsia="zh-CN"/>
              </w:rPr>
            </w:pPr>
          </w:p>
        </w:tc>
      </w:tr>
      <w:tr w:rsidR="007E22B9" w:rsidRPr="00071C12" w:rsidDel="00A22893" w:rsidTr="008C0EBE">
        <w:trPr>
          <w:del w:id="1965" w:author="Yongjing" w:date="2011-07-08T12:25:00Z"/>
        </w:trPr>
        <w:tc>
          <w:tcPr>
            <w:tcW w:w="441" w:type="pct"/>
            <w:gridSpan w:val="2"/>
            <w:tcPrChange w:id="1966" w:author="Yongjing R1" w:date="2011-07-11T21:48:00Z">
              <w:tcPr>
                <w:tcW w:w="422" w:type="pct"/>
                <w:gridSpan w:val="2"/>
              </w:tcPr>
            </w:tcPrChange>
          </w:tcPr>
          <w:p w:rsidR="007E22B9" w:rsidRPr="00071C12" w:rsidDel="00A22893" w:rsidRDefault="007E22B9" w:rsidP="008C0EBE">
            <w:pPr>
              <w:overflowPunct/>
              <w:autoSpaceDE/>
              <w:autoSpaceDN/>
              <w:adjustRightInd/>
              <w:spacing w:after="180"/>
              <w:textAlignment w:val="auto"/>
              <w:rPr>
                <w:del w:id="1967" w:author="Yongjing" w:date="2011-07-08T12:25:00Z"/>
                <w:rFonts w:eastAsia="宋体"/>
                <w:lang w:eastAsia="zh-CN"/>
              </w:rPr>
            </w:pPr>
          </w:p>
        </w:tc>
        <w:tc>
          <w:tcPr>
            <w:tcW w:w="606" w:type="pct"/>
            <w:gridSpan w:val="2"/>
            <w:tcPrChange w:id="1968" w:author="Yongjing R1" w:date="2011-07-11T21:48:00Z">
              <w:tcPr>
                <w:tcW w:w="579" w:type="pct"/>
                <w:gridSpan w:val="2"/>
              </w:tcPr>
            </w:tcPrChange>
          </w:tcPr>
          <w:p w:rsidR="007E22B9" w:rsidRPr="00071C12" w:rsidDel="00A22893" w:rsidRDefault="007E22B9" w:rsidP="008C0EBE">
            <w:pPr>
              <w:overflowPunct/>
              <w:autoSpaceDE/>
              <w:autoSpaceDN/>
              <w:adjustRightInd/>
              <w:spacing w:after="180"/>
              <w:textAlignment w:val="auto"/>
              <w:rPr>
                <w:del w:id="1969" w:author="Yongjing" w:date="2011-07-08T12:25:00Z"/>
                <w:rFonts w:eastAsia="宋体"/>
                <w:lang w:eastAsia="zh-CN"/>
              </w:rPr>
            </w:pPr>
          </w:p>
        </w:tc>
        <w:tc>
          <w:tcPr>
            <w:tcW w:w="761" w:type="pct"/>
            <w:gridSpan w:val="2"/>
            <w:tcPrChange w:id="1970" w:author="Yongjing R1" w:date="2011-07-11T21:48:00Z">
              <w:tcPr>
                <w:tcW w:w="727" w:type="pct"/>
                <w:gridSpan w:val="2"/>
              </w:tcPr>
            </w:tcPrChange>
          </w:tcPr>
          <w:p w:rsidR="007E22B9" w:rsidRPr="00071C12" w:rsidDel="00A22893" w:rsidRDefault="007E22B9" w:rsidP="008C0EBE">
            <w:pPr>
              <w:overflowPunct/>
              <w:autoSpaceDE/>
              <w:autoSpaceDN/>
              <w:adjustRightInd/>
              <w:spacing w:after="180"/>
              <w:textAlignment w:val="auto"/>
              <w:rPr>
                <w:del w:id="1971" w:author="Yongjing" w:date="2011-07-08T12:25:00Z"/>
                <w:rFonts w:eastAsia="宋体"/>
                <w:lang w:eastAsia="zh-CN"/>
              </w:rPr>
            </w:pPr>
          </w:p>
        </w:tc>
        <w:tc>
          <w:tcPr>
            <w:tcW w:w="988" w:type="pct"/>
            <w:gridSpan w:val="3"/>
            <w:tcPrChange w:id="1972" w:author="Yongjing R1" w:date="2011-07-11T21:48:00Z">
              <w:tcPr>
                <w:tcW w:w="945" w:type="pct"/>
                <w:gridSpan w:val="3"/>
              </w:tcPr>
            </w:tcPrChange>
          </w:tcPr>
          <w:p w:rsidR="007E22B9" w:rsidRPr="00071C12" w:rsidDel="00A22893" w:rsidRDefault="007E22B9" w:rsidP="008C0EBE">
            <w:pPr>
              <w:overflowPunct/>
              <w:autoSpaceDE/>
              <w:autoSpaceDN/>
              <w:adjustRightInd/>
              <w:spacing w:after="180"/>
              <w:textAlignment w:val="auto"/>
              <w:rPr>
                <w:del w:id="1973" w:author="Yongjing" w:date="2011-07-08T12:25:00Z"/>
                <w:rFonts w:eastAsia="宋体"/>
                <w:lang w:eastAsia="zh-CN"/>
              </w:rPr>
            </w:pPr>
          </w:p>
        </w:tc>
        <w:tc>
          <w:tcPr>
            <w:tcW w:w="1065" w:type="pct"/>
            <w:gridSpan w:val="2"/>
            <w:tcPrChange w:id="1974" w:author="Yongjing R1" w:date="2011-07-11T21:48:00Z">
              <w:tcPr>
                <w:tcW w:w="1018" w:type="pct"/>
                <w:gridSpan w:val="2"/>
              </w:tcPr>
            </w:tcPrChange>
          </w:tcPr>
          <w:p w:rsidR="007E22B9" w:rsidRPr="00071C12" w:rsidDel="00A22893" w:rsidRDefault="007E22B9" w:rsidP="008C0EBE">
            <w:pPr>
              <w:overflowPunct/>
              <w:autoSpaceDE/>
              <w:autoSpaceDN/>
              <w:adjustRightInd/>
              <w:spacing w:after="180"/>
              <w:textAlignment w:val="auto"/>
              <w:rPr>
                <w:del w:id="1975" w:author="Yongjing" w:date="2011-07-08T12:25:00Z"/>
                <w:rFonts w:eastAsia="宋体"/>
                <w:lang w:eastAsia="zh-CN"/>
              </w:rPr>
            </w:pPr>
          </w:p>
        </w:tc>
        <w:tc>
          <w:tcPr>
            <w:tcW w:w="1139" w:type="pct"/>
            <w:tcPrChange w:id="1976" w:author="Yongjing R1" w:date="2011-07-11T21:48:00Z">
              <w:tcPr>
                <w:tcW w:w="1089" w:type="pct"/>
              </w:tcPr>
            </w:tcPrChange>
          </w:tcPr>
          <w:p w:rsidR="007E22B9" w:rsidRPr="00071C12" w:rsidDel="00A22893" w:rsidRDefault="007E22B9" w:rsidP="008C0EBE">
            <w:pPr>
              <w:overflowPunct/>
              <w:autoSpaceDE/>
              <w:autoSpaceDN/>
              <w:adjustRightInd/>
              <w:spacing w:after="180"/>
              <w:textAlignment w:val="auto"/>
              <w:rPr>
                <w:del w:id="1977" w:author="Yongjing" w:date="2011-07-08T12:25:00Z"/>
                <w:rFonts w:eastAsia="宋体"/>
                <w:lang w:eastAsia="zh-CN"/>
              </w:rPr>
            </w:pPr>
          </w:p>
        </w:tc>
      </w:tr>
      <w:tr w:rsidR="007E22B9" w:rsidRPr="00071C12" w:rsidDel="00A22893" w:rsidTr="008C0EBE">
        <w:trPr>
          <w:del w:id="1978" w:author="Yongjing" w:date="2011-07-08T12:25:00Z"/>
        </w:trPr>
        <w:tc>
          <w:tcPr>
            <w:tcW w:w="441" w:type="pct"/>
            <w:gridSpan w:val="2"/>
            <w:tcPrChange w:id="1979" w:author="Yongjing R1" w:date="2011-07-11T21:48:00Z">
              <w:tcPr>
                <w:tcW w:w="422" w:type="pct"/>
                <w:gridSpan w:val="2"/>
              </w:tcPr>
            </w:tcPrChange>
          </w:tcPr>
          <w:p w:rsidR="007E22B9" w:rsidRPr="00071C12" w:rsidDel="00A22893" w:rsidRDefault="007E22B9" w:rsidP="008C0EBE">
            <w:pPr>
              <w:overflowPunct/>
              <w:autoSpaceDE/>
              <w:autoSpaceDN/>
              <w:adjustRightInd/>
              <w:spacing w:after="180"/>
              <w:textAlignment w:val="auto"/>
              <w:rPr>
                <w:del w:id="1980" w:author="Yongjing" w:date="2011-07-08T12:25:00Z"/>
                <w:rFonts w:eastAsia="宋体"/>
                <w:lang w:eastAsia="zh-CN"/>
              </w:rPr>
            </w:pPr>
          </w:p>
        </w:tc>
        <w:tc>
          <w:tcPr>
            <w:tcW w:w="606" w:type="pct"/>
            <w:gridSpan w:val="2"/>
            <w:tcPrChange w:id="1981" w:author="Yongjing R1" w:date="2011-07-11T21:48:00Z">
              <w:tcPr>
                <w:tcW w:w="579" w:type="pct"/>
                <w:gridSpan w:val="2"/>
              </w:tcPr>
            </w:tcPrChange>
          </w:tcPr>
          <w:p w:rsidR="007E22B9" w:rsidRPr="00071C12" w:rsidDel="00A22893" w:rsidRDefault="007E22B9" w:rsidP="008C0EBE">
            <w:pPr>
              <w:overflowPunct/>
              <w:autoSpaceDE/>
              <w:autoSpaceDN/>
              <w:adjustRightInd/>
              <w:spacing w:after="180"/>
              <w:textAlignment w:val="auto"/>
              <w:rPr>
                <w:del w:id="1982" w:author="Yongjing" w:date="2011-07-08T12:25:00Z"/>
                <w:rFonts w:eastAsia="宋体"/>
                <w:lang w:eastAsia="zh-CN"/>
              </w:rPr>
            </w:pPr>
          </w:p>
        </w:tc>
        <w:tc>
          <w:tcPr>
            <w:tcW w:w="761" w:type="pct"/>
            <w:gridSpan w:val="2"/>
            <w:tcPrChange w:id="1983" w:author="Yongjing R1" w:date="2011-07-11T21:48:00Z">
              <w:tcPr>
                <w:tcW w:w="727" w:type="pct"/>
                <w:gridSpan w:val="2"/>
              </w:tcPr>
            </w:tcPrChange>
          </w:tcPr>
          <w:p w:rsidR="007E22B9" w:rsidRPr="00071C12" w:rsidDel="00A22893" w:rsidRDefault="007E22B9" w:rsidP="008C0EBE">
            <w:pPr>
              <w:overflowPunct/>
              <w:autoSpaceDE/>
              <w:autoSpaceDN/>
              <w:adjustRightInd/>
              <w:spacing w:after="180"/>
              <w:textAlignment w:val="auto"/>
              <w:rPr>
                <w:del w:id="1984" w:author="Yongjing" w:date="2011-07-08T12:25:00Z"/>
                <w:rFonts w:eastAsia="宋体"/>
                <w:lang w:eastAsia="zh-CN"/>
              </w:rPr>
            </w:pPr>
          </w:p>
        </w:tc>
        <w:tc>
          <w:tcPr>
            <w:tcW w:w="988" w:type="pct"/>
            <w:gridSpan w:val="3"/>
            <w:tcPrChange w:id="1985" w:author="Yongjing R1" w:date="2011-07-11T21:48:00Z">
              <w:tcPr>
                <w:tcW w:w="945" w:type="pct"/>
                <w:gridSpan w:val="3"/>
              </w:tcPr>
            </w:tcPrChange>
          </w:tcPr>
          <w:p w:rsidR="007E22B9" w:rsidRPr="00071C12" w:rsidDel="00A22893" w:rsidRDefault="007E22B9" w:rsidP="008C0EBE">
            <w:pPr>
              <w:overflowPunct/>
              <w:autoSpaceDE/>
              <w:autoSpaceDN/>
              <w:adjustRightInd/>
              <w:spacing w:after="180"/>
              <w:textAlignment w:val="auto"/>
              <w:rPr>
                <w:del w:id="1986" w:author="Yongjing" w:date="2011-07-08T12:25:00Z"/>
                <w:rFonts w:eastAsia="宋体"/>
                <w:lang w:eastAsia="zh-CN"/>
              </w:rPr>
            </w:pPr>
          </w:p>
        </w:tc>
        <w:tc>
          <w:tcPr>
            <w:tcW w:w="1065" w:type="pct"/>
            <w:gridSpan w:val="2"/>
            <w:tcPrChange w:id="1987" w:author="Yongjing R1" w:date="2011-07-11T21:48:00Z">
              <w:tcPr>
                <w:tcW w:w="1018" w:type="pct"/>
                <w:gridSpan w:val="2"/>
              </w:tcPr>
            </w:tcPrChange>
          </w:tcPr>
          <w:p w:rsidR="007E22B9" w:rsidRPr="00071C12" w:rsidDel="00A22893" w:rsidRDefault="007E22B9" w:rsidP="008C0EBE">
            <w:pPr>
              <w:overflowPunct/>
              <w:autoSpaceDE/>
              <w:autoSpaceDN/>
              <w:adjustRightInd/>
              <w:spacing w:after="180"/>
              <w:textAlignment w:val="auto"/>
              <w:rPr>
                <w:del w:id="1988" w:author="Yongjing" w:date="2011-07-08T12:25:00Z"/>
                <w:rFonts w:eastAsia="宋体"/>
                <w:lang w:eastAsia="zh-CN"/>
              </w:rPr>
            </w:pPr>
          </w:p>
        </w:tc>
        <w:tc>
          <w:tcPr>
            <w:tcW w:w="1139" w:type="pct"/>
            <w:tcPrChange w:id="1989" w:author="Yongjing R1" w:date="2011-07-11T21:48:00Z">
              <w:tcPr>
                <w:tcW w:w="1089" w:type="pct"/>
              </w:tcPr>
            </w:tcPrChange>
          </w:tcPr>
          <w:p w:rsidR="007E22B9" w:rsidRPr="00071C12" w:rsidDel="00A22893" w:rsidRDefault="007E22B9" w:rsidP="008C0EBE">
            <w:pPr>
              <w:overflowPunct/>
              <w:autoSpaceDE/>
              <w:autoSpaceDN/>
              <w:adjustRightInd/>
              <w:spacing w:after="180"/>
              <w:textAlignment w:val="auto"/>
              <w:rPr>
                <w:del w:id="1990" w:author="Yongjing" w:date="2011-07-08T12:25:00Z"/>
                <w:rFonts w:eastAsia="宋体"/>
                <w:lang w:eastAsia="zh-CN"/>
              </w:rPr>
            </w:pPr>
          </w:p>
        </w:tc>
      </w:tr>
      <w:tr w:rsidR="007E22B9" w:rsidRPr="00071C12" w:rsidDel="00A22893" w:rsidTr="008C0EBE">
        <w:trPr>
          <w:del w:id="1991" w:author="Yongjing" w:date="2011-07-08T12:25:00Z"/>
        </w:trPr>
        <w:tc>
          <w:tcPr>
            <w:tcW w:w="441" w:type="pct"/>
            <w:gridSpan w:val="2"/>
            <w:tcPrChange w:id="1992" w:author="Yongjing R1" w:date="2011-07-11T21:48:00Z">
              <w:tcPr>
                <w:tcW w:w="422" w:type="pct"/>
                <w:gridSpan w:val="2"/>
              </w:tcPr>
            </w:tcPrChange>
          </w:tcPr>
          <w:p w:rsidR="007E22B9" w:rsidRPr="00071C12" w:rsidDel="00A22893" w:rsidRDefault="007E22B9" w:rsidP="008C0EBE">
            <w:pPr>
              <w:overflowPunct/>
              <w:autoSpaceDE/>
              <w:autoSpaceDN/>
              <w:adjustRightInd/>
              <w:spacing w:after="180"/>
              <w:textAlignment w:val="auto"/>
              <w:rPr>
                <w:del w:id="1993" w:author="Yongjing" w:date="2011-07-08T12:25:00Z"/>
                <w:rFonts w:eastAsia="宋体"/>
                <w:lang w:eastAsia="zh-CN"/>
              </w:rPr>
            </w:pPr>
          </w:p>
        </w:tc>
        <w:tc>
          <w:tcPr>
            <w:tcW w:w="606" w:type="pct"/>
            <w:gridSpan w:val="2"/>
            <w:tcPrChange w:id="1994" w:author="Yongjing R1" w:date="2011-07-11T21:48:00Z">
              <w:tcPr>
                <w:tcW w:w="579" w:type="pct"/>
                <w:gridSpan w:val="2"/>
              </w:tcPr>
            </w:tcPrChange>
          </w:tcPr>
          <w:p w:rsidR="007E22B9" w:rsidRPr="00071C12" w:rsidDel="00A22893" w:rsidRDefault="007E22B9" w:rsidP="008C0EBE">
            <w:pPr>
              <w:overflowPunct/>
              <w:autoSpaceDE/>
              <w:autoSpaceDN/>
              <w:adjustRightInd/>
              <w:spacing w:after="180"/>
              <w:textAlignment w:val="auto"/>
              <w:rPr>
                <w:del w:id="1995" w:author="Yongjing" w:date="2011-07-08T12:25:00Z"/>
                <w:rFonts w:eastAsia="宋体"/>
                <w:lang w:eastAsia="zh-CN"/>
              </w:rPr>
            </w:pPr>
          </w:p>
        </w:tc>
        <w:tc>
          <w:tcPr>
            <w:tcW w:w="761" w:type="pct"/>
            <w:gridSpan w:val="2"/>
            <w:tcPrChange w:id="1996" w:author="Yongjing R1" w:date="2011-07-11T21:48:00Z">
              <w:tcPr>
                <w:tcW w:w="727" w:type="pct"/>
                <w:gridSpan w:val="2"/>
              </w:tcPr>
            </w:tcPrChange>
          </w:tcPr>
          <w:p w:rsidR="007E22B9" w:rsidRPr="00071C12" w:rsidDel="00A22893" w:rsidRDefault="007E22B9" w:rsidP="008C0EBE">
            <w:pPr>
              <w:overflowPunct/>
              <w:autoSpaceDE/>
              <w:autoSpaceDN/>
              <w:adjustRightInd/>
              <w:spacing w:after="180"/>
              <w:textAlignment w:val="auto"/>
              <w:rPr>
                <w:del w:id="1997" w:author="Yongjing" w:date="2011-07-08T12:25:00Z"/>
                <w:rFonts w:eastAsia="宋体"/>
                <w:lang w:eastAsia="zh-CN"/>
              </w:rPr>
            </w:pPr>
          </w:p>
        </w:tc>
        <w:tc>
          <w:tcPr>
            <w:tcW w:w="988" w:type="pct"/>
            <w:gridSpan w:val="3"/>
            <w:tcPrChange w:id="1998" w:author="Yongjing R1" w:date="2011-07-11T21:48:00Z">
              <w:tcPr>
                <w:tcW w:w="945" w:type="pct"/>
                <w:gridSpan w:val="3"/>
              </w:tcPr>
            </w:tcPrChange>
          </w:tcPr>
          <w:p w:rsidR="007E22B9" w:rsidRPr="00071C12" w:rsidDel="00A22893" w:rsidRDefault="007E22B9" w:rsidP="008C0EBE">
            <w:pPr>
              <w:overflowPunct/>
              <w:autoSpaceDE/>
              <w:autoSpaceDN/>
              <w:adjustRightInd/>
              <w:spacing w:after="180"/>
              <w:textAlignment w:val="auto"/>
              <w:rPr>
                <w:del w:id="1999" w:author="Yongjing" w:date="2011-07-08T12:25:00Z"/>
                <w:rFonts w:eastAsia="宋体"/>
                <w:lang w:eastAsia="zh-CN"/>
              </w:rPr>
            </w:pPr>
          </w:p>
        </w:tc>
        <w:tc>
          <w:tcPr>
            <w:tcW w:w="1065" w:type="pct"/>
            <w:gridSpan w:val="2"/>
            <w:tcPrChange w:id="2000" w:author="Yongjing R1" w:date="2011-07-11T21:48:00Z">
              <w:tcPr>
                <w:tcW w:w="1018" w:type="pct"/>
                <w:gridSpan w:val="2"/>
              </w:tcPr>
            </w:tcPrChange>
          </w:tcPr>
          <w:p w:rsidR="007E22B9" w:rsidRPr="00071C12" w:rsidDel="00A22893" w:rsidRDefault="007E22B9" w:rsidP="008C0EBE">
            <w:pPr>
              <w:overflowPunct/>
              <w:autoSpaceDE/>
              <w:autoSpaceDN/>
              <w:adjustRightInd/>
              <w:spacing w:after="180"/>
              <w:textAlignment w:val="auto"/>
              <w:rPr>
                <w:del w:id="2001" w:author="Yongjing" w:date="2011-07-08T12:25:00Z"/>
                <w:rFonts w:eastAsia="宋体"/>
                <w:lang w:eastAsia="zh-CN"/>
              </w:rPr>
            </w:pPr>
          </w:p>
        </w:tc>
        <w:tc>
          <w:tcPr>
            <w:tcW w:w="1139" w:type="pct"/>
            <w:tcPrChange w:id="2002" w:author="Yongjing R1" w:date="2011-07-11T21:48:00Z">
              <w:tcPr>
                <w:tcW w:w="1089" w:type="pct"/>
              </w:tcPr>
            </w:tcPrChange>
          </w:tcPr>
          <w:p w:rsidR="007E22B9" w:rsidRPr="00071C12" w:rsidDel="00A22893" w:rsidRDefault="007E22B9" w:rsidP="008C0EBE">
            <w:pPr>
              <w:overflowPunct/>
              <w:autoSpaceDE/>
              <w:autoSpaceDN/>
              <w:adjustRightInd/>
              <w:spacing w:after="180"/>
              <w:textAlignment w:val="auto"/>
              <w:rPr>
                <w:del w:id="2003" w:author="Yongjing" w:date="2011-07-08T12:25:00Z"/>
                <w:rFonts w:eastAsia="宋体"/>
                <w:lang w:eastAsia="zh-CN"/>
              </w:rPr>
            </w:pPr>
          </w:p>
        </w:tc>
      </w:tr>
      <w:tr w:rsidR="007E22B9" w:rsidRPr="00071C12" w:rsidTr="008C0EBE">
        <w:tc>
          <w:tcPr>
            <w:tcW w:w="441" w:type="pct"/>
            <w:gridSpan w:val="2"/>
            <w:shd w:val="clear" w:color="auto" w:fill="8DB3E2"/>
            <w:tcPrChange w:id="2004" w:author="Yongjing R1" w:date="2011-07-11T21:48:00Z">
              <w:tcPr>
                <w:tcW w:w="422" w:type="pct"/>
                <w:gridSpan w:val="2"/>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606" w:type="pct"/>
            <w:gridSpan w:val="2"/>
            <w:shd w:val="clear" w:color="auto" w:fill="8DB3E2"/>
            <w:tcPrChange w:id="2005" w:author="Yongjing R1" w:date="2011-07-11T21:48:00Z">
              <w:tcPr>
                <w:tcW w:w="579" w:type="pct"/>
                <w:gridSpan w:val="2"/>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761" w:type="pct"/>
            <w:gridSpan w:val="2"/>
            <w:shd w:val="clear" w:color="auto" w:fill="8DB3E2"/>
            <w:tcPrChange w:id="2006" w:author="Yongjing R1" w:date="2011-07-11T21:48:00Z">
              <w:tcPr>
                <w:tcW w:w="727" w:type="pct"/>
                <w:gridSpan w:val="2"/>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988" w:type="pct"/>
            <w:gridSpan w:val="3"/>
            <w:shd w:val="clear" w:color="auto" w:fill="8DB3E2"/>
            <w:tcPrChange w:id="2007" w:author="Yongjing R1" w:date="2011-07-11T21:48:00Z">
              <w:tcPr>
                <w:tcW w:w="945" w:type="pct"/>
                <w:gridSpan w:val="3"/>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1065" w:type="pct"/>
            <w:gridSpan w:val="2"/>
            <w:shd w:val="clear" w:color="auto" w:fill="8DB3E2"/>
            <w:tcPrChange w:id="2008" w:author="Yongjing R1" w:date="2011-07-11T21:48:00Z">
              <w:tcPr>
                <w:tcW w:w="1018" w:type="pct"/>
                <w:gridSpan w:val="2"/>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1139" w:type="pct"/>
            <w:shd w:val="clear" w:color="auto" w:fill="8DB3E2"/>
            <w:tcPrChange w:id="2009" w:author="Yongjing R1" w:date="2011-07-11T21:48:00Z">
              <w:tcPr>
                <w:tcW w:w="1089" w:type="pct"/>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r>
      <w:tr w:rsidR="007E22B9" w:rsidRPr="00071C12" w:rsidTr="008C0EBE">
        <w:tc>
          <w:tcPr>
            <w:tcW w:w="441" w:type="pct"/>
            <w:gridSpan w:val="2"/>
            <w:tcPrChange w:id="2010"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2011" w:author="Yongjing" w:date="2011-07-08T13:32:00Z">
                  <w:rPr>
                    <w:rFonts w:eastAsia="宋体"/>
                    <w:highlight w:val="green"/>
                    <w:lang w:eastAsia="zh-CN"/>
                  </w:rPr>
                </w:rPrChange>
              </w:rPr>
            </w:pPr>
            <w:del w:id="2012" w:author="Yongjing" w:date="2011-07-08T13:36:00Z">
              <w:r w:rsidRPr="003002DD">
                <w:rPr>
                  <w:rFonts w:eastAsia="宋体"/>
                  <w:lang w:eastAsia="zh-CN"/>
                  <w:rPrChange w:id="2013" w:author="Yongjing" w:date="2011-07-08T13:32:00Z">
                    <w:rPr>
                      <w:rFonts w:eastAsia="宋体"/>
                      <w:highlight w:val="green"/>
                      <w:lang w:eastAsia="zh-CN"/>
                    </w:rPr>
                  </w:rPrChange>
                </w:rPr>
                <w:delText>Sfw</w:delText>
              </w:r>
            </w:del>
            <w:ins w:id="2014" w:author="Yongjing" w:date="2011-07-08T13:36:00Z">
              <w:r w:rsidRPr="003002DD">
                <w:rPr>
                  <w:rFonts w:eastAsia="宋体"/>
                  <w:lang w:eastAsia="zh-CN"/>
                  <w:rPrChange w:id="2015" w:author="Yongjing" w:date="2011-07-08T13:32:00Z">
                    <w:rPr>
                      <w:rFonts w:eastAsia="宋体"/>
                      <w:highlight w:val="green"/>
                      <w:lang w:eastAsia="zh-CN"/>
                    </w:rPr>
                  </w:rPrChange>
                </w:rPr>
                <w:t>S</w:t>
              </w:r>
              <w:r>
                <w:rPr>
                  <w:rFonts w:eastAsia="宋体" w:hint="eastAsia"/>
                  <w:lang w:eastAsia="zh-CN"/>
                </w:rPr>
                <w:t>FW</w:t>
              </w:r>
            </w:ins>
            <w:r w:rsidRPr="003002DD">
              <w:rPr>
                <w:rFonts w:eastAsia="宋体"/>
                <w:lang w:eastAsia="zh-CN"/>
                <w:rPrChange w:id="2016" w:author="Yongjing" w:date="2011-07-08T13:32:00Z">
                  <w:rPr>
                    <w:rFonts w:eastAsia="宋体"/>
                    <w:highlight w:val="green"/>
                    <w:lang w:eastAsia="zh-CN"/>
                  </w:rPr>
                </w:rPrChange>
              </w:rPr>
              <w:t>-001</w:t>
            </w:r>
          </w:p>
        </w:tc>
        <w:tc>
          <w:tcPr>
            <w:tcW w:w="606" w:type="pct"/>
            <w:gridSpan w:val="2"/>
            <w:tcPrChange w:id="2017"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2018" w:author="Yongjing" w:date="2011-07-08T13:32:00Z">
                  <w:rPr>
                    <w:rFonts w:eastAsia="宋体"/>
                    <w:highlight w:val="green"/>
                    <w:lang w:eastAsia="zh-CN"/>
                  </w:rPr>
                </w:rPrChange>
              </w:rPr>
            </w:pPr>
            <w:del w:id="2019" w:author="Yongjing" w:date="2011-07-08T13:31:00Z">
              <w:r w:rsidRPr="003002DD">
                <w:rPr>
                  <w:rFonts w:eastAsia="宋体"/>
                  <w:lang w:eastAsia="zh-CN"/>
                  <w:rPrChange w:id="2020" w:author="Yongjing" w:date="2011-07-08T13:32:00Z">
                    <w:rPr>
                      <w:rFonts w:eastAsia="宋体"/>
                      <w:highlight w:val="green"/>
                      <w:lang w:eastAsia="zh-CN"/>
                    </w:rPr>
                  </w:rPrChange>
                </w:rPr>
                <w:delText>Check current software/ firmware information</w:delText>
              </w:r>
            </w:del>
            <w:ins w:id="2021" w:author="Yongjing" w:date="2011-07-08T13:32:00Z">
              <w:r w:rsidRPr="003002DD">
                <w:rPr>
                  <w:rFonts w:eastAsia="宋体"/>
                  <w:lang w:eastAsia="zh-CN"/>
                  <w:rPrChange w:id="2022" w:author="Yongjing" w:date="2011-07-08T13:32:00Z">
                    <w:rPr>
                      <w:rFonts w:eastAsia="宋体"/>
                      <w:highlight w:val="green"/>
                      <w:lang w:eastAsia="zh-CN"/>
                    </w:rPr>
                  </w:rPrChange>
                </w:rPr>
                <w:t>Firm</w:t>
              </w:r>
            </w:ins>
            <w:ins w:id="2023" w:author="Yongjing" w:date="2011-07-08T13:31:00Z">
              <w:r w:rsidRPr="003002DD">
                <w:rPr>
                  <w:rFonts w:eastAsia="宋体"/>
                  <w:lang w:eastAsia="zh-CN"/>
                  <w:rPrChange w:id="2024" w:author="Yongjing" w:date="2011-07-08T13:32:00Z">
                    <w:rPr>
                      <w:rFonts w:eastAsia="宋体"/>
                      <w:highlight w:val="green"/>
                      <w:lang w:eastAsia="zh-CN"/>
                    </w:rPr>
                  </w:rPrChange>
                </w:rPr>
                <w:t>ware Management</w:t>
              </w:r>
            </w:ins>
            <w:r w:rsidRPr="003002DD">
              <w:rPr>
                <w:rFonts w:eastAsia="宋体"/>
                <w:lang w:eastAsia="zh-CN"/>
                <w:rPrChange w:id="2025" w:author="Yongjing" w:date="2011-07-08T13:32:00Z">
                  <w:rPr>
                    <w:rFonts w:eastAsia="宋体"/>
                    <w:highlight w:val="green"/>
                    <w:lang w:eastAsia="zh-CN"/>
                  </w:rPr>
                </w:rPrChange>
              </w:rPr>
              <w:t xml:space="preserve"> </w:t>
            </w:r>
          </w:p>
        </w:tc>
        <w:tc>
          <w:tcPr>
            <w:tcW w:w="761" w:type="pct"/>
            <w:gridSpan w:val="2"/>
            <w:tcPrChange w:id="2026" w:author="Yongjing R1" w:date="2011-07-11T21:48:00Z">
              <w:tcPr>
                <w:tcW w:w="727" w:type="pct"/>
                <w:gridSpan w:val="2"/>
              </w:tcPr>
            </w:tcPrChange>
          </w:tcPr>
          <w:p w:rsidR="007E22B9" w:rsidRPr="00071C12" w:rsidDel="00071C12" w:rsidRDefault="007E22B9" w:rsidP="008C0EBE">
            <w:pPr>
              <w:overflowPunct/>
              <w:autoSpaceDE/>
              <w:autoSpaceDN/>
              <w:adjustRightInd/>
              <w:spacing w:after="180"/>
              <w:textAlignment w:val="auto"/>
              <w:rPr>
                <w:del w:id="2027" w:author="Yongjing" w:date="2011-07-08T13:32:00Z"/>
                <w:rFonts w:eastAsia="宋体"/>
                <w:lang w:eastAsia="zh-CN"/>
              </w:rPr>
            </w:pPr>
            <w:del w:id="2028" w:author="Yongjing" w:date="2011-07-08T13:32:00Z">
              <w:r w:rsidRPr="00071C12" w:rsidDel="00071C12">
                <w:rPr>
                  <w:rFonts w:eastAsia="宋体"/>
                  <w:lang w:eastAsia="zh-CN"/>
                </w:rPr>
                <w:delText>&lt;sclBase&gt;/scls/&lt;scl&gt;/mgmtObjs/firmwares/</w:delText>
              </w:r>
            </w:del>
          </w:p>
          <w:p w:rsidR="007E22B9" w:rsidRPr="00071C12" w:rsidDel="00071C12" w:rsidRDefault="007E22B9" w:rsidP="008C0EBE">
            <w:pPr>
              <w:overflowPunct/>
              <w:autoSpaceDE/>
              <w:autoSpaceDN/>
              <w:adjustRightInd/>
              <w:spacing w:after="180"/>
              <w:textAlignment w:val="auto"/>
              <w:rPr>
                <w:del w:id="2029" w:author="Yongjing" w:date="2011-07-08T13:32:00Z"/>
                <w:rFonts w:eastAsia="宋体"/>
                <w:lang w:eastAsia="zh-CN"/>
              </w:rPr>
            </w:pPr>
          </w:p>
          <w:p w:rsidR="007E22B9" w:rsidRPr="00071C12" w:rsidRDefault="007E22B9" w:rsidP="008C0EBE">
            <w:pPr>
              <w:overflowPunct/>
              <w:autoSpaceDE/>
              <w:autoSpaceDN/>
              <w:adjustRightInd/>
              <w:spacing w:after="180"/>
              <w:textAlignment w:val="auto"/>
              <w:rPr>
                <w:rFonts w:eastAsia="宋体"/>
                <w:lang w:eastAsia="zh-CN"/>
              </w:rPr>
            </w:pPr>
            <w:del w:id="2030" w:author="Yongjing" w:date="2011-07-08T13:32:00Z">
              <w:r w:rsidRPr="00071C12" w:rsidDel="00071C12">
                <w:rPr>
                  <w:rFonts w:eastAsia="宋体"/>
                  <w:lang w:eastAsia="zh-CN"/>
                </w:rPr>
                <w:delText>&lt;scl&gt;/mgmtObjs/softwares/</w:delText>
              </w:r>
            </w:del>
            <w:ins w:id="2031" w:author="Yongjing" w:date="2011-07-08T13:32:00Z">
              <w:r w:rsidRPr="00071C12">
                <w:rPr>
                  <w:rFonts w:eastAsia="宋体" w:hint="eastAsia"/>
                  <w:lang w:eastAsia="zh-CN"/>
                </w:rPr>
                <w:t>etsiFirmware</w:t>
              </w:r>
            </w:ins>
          </w:p>
          <w:p w:rsidR="007E22B9" w:rsidRPr="00071C12" w:rsidRDefault="007E22B9" w:rsidP="008C0EBE">
            <w:pPr>
              <w:overflowPunct/>
              <w:autoSpaceDE/>
              <w:autoSpaceDN/>
              <w:adjustRightInd/>
              <w:spacing w:after="180"/>
              <w:textAlignment w:val="auto"/>
              <w:rPr>
                <w:rFonts w:eastAsia="宋体"/>
                <w:lang w:eastAsia="zh-CN"/>
              </w:rPr>
            </w:pPr>
          </w:p>
        </w:tc>
        <w:tc>
          <w:tcPr>
            <w:tcW w:w="988" w:type="pct"/>
            <w:gridSpan w:val="3"/>
            <w:tcPrChange w:id="2032"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2033" w:author="Yongjing" w:date="2011-07-08T13:38:00Z">
              <w:r>
                <w:rPr>
                  <w:rFonts w:eastAsia="宋体"/>
                  <w:lang w:eastAsia="zh-CN"/>
                </w:rPr>
                <w:t>C</w:t>
              </w:r>
              <w:r>
                <w:rPr>
                  <w:rFonts w:eastAsia="宋体" w:hint="eastAsia"/>
                  <w:lang w:eastAsia="zh-CN"/>
                </w:rPr>
                <w:t>hecking f</w:t>
              </w:r>
            </w:ins>
            <w:ins w:id="2034" w:author="Yongjing" w:date="2011-07-08T13:37:00Z">
              <w:r>
                <w:rPr>
                  <w:rFonts w:eastAsia="宋体" w:hint="eastAsia"/>
                  <w:lang w:eastAsia="zh-CN"/>
                </w:rPr>
                <w:t>irmware status</w:t>
              </w:r>
            </w:ins>
            <w:ins w:id="2035" w:author="Yongjing" w:date="2011-07-08T13:38:00Z">
              <w:r>
                <w:rPr>
                  <w:rFonts w:eastAsia="宋体" w:hint="eastAsia"/>
                  <w:lang w:eastAsia="zh-CN"/>
                </w:rPr>
                <w:t>, performing</w:t>
              </w:r>
            </w:ins>
            <w:ins w:id="2036" w:author="Yongjing" w:date="2011-07-08T13:37:00Z">
              <w:r>
                <w:rPr>
                  <w:rFonts w:eastAsia="宋体" w:hint="eastAsia"/>
                  <w:lang w:eastAsia="zh-CN"/>
                </w:rPr>
                <w:t xml:space="preserve"> </w:t>
              </w:r>
            </w:ins>
            <w:ins w:id="2037" w:author="Yongjing" w:date="2011-07-08T13:38:00Z">
              <w:r>
                <w:rPr>
                  <w:rFonts w:eastAsia="宋体" w:hint="eastAsia"/>
                  <w:lang w:eastAsia="zh-CN"/>
                </w:rPr>
                <w:t xml:space="preserve">firmware </w:t>
              </w:r>
            </w:ins>
            <w:ins w:id="2038" w:author="Yongjing" w:date="2011-07-08T13:37:00Z">
              <w:r>
                <w:rPr>
                  <w:rFonts w:eastAsia="宋体"/>
                  <w:lang w:eastAsia="zh-CN"/>
                </w:rPr>
                <w:t>download</w:t>
              </w:r>
            </w:ins>
            <w:ins w:id="2039" w:author="Yongjing" w:date="2011-07-08T13:38:00Z">
              <w:r>
                <w:rPr>
                  <w:rFonts w:eastAsia="宋体" w:hint="eastAsia"/>
                  <w:lang w:eastAsia="zh-CN"/>
                </w:rPr>
                <w:t>,</w:t>
              </w:r>
            </w:ins>
            <w:ins w:id="2040" w:author="Yongjing" w:date="2011-07-08T13:37:00Z">
              <w:r>
                <w:rPr>
                  <w:rFonts w:eastAsia="宋体" w:hint="eastAsia"/>
                  <w:lang w:eastAsia="zh-CN"/>
                </w:rPr>
                <w:t xml:space="preserve"> update</w:t>
              </w:r>
            </w:ins>
            <w:ins w:id="2041" w:author="Yongjing" w:date="2011-07-08T13:38:00Z">
              <w:r>
                <w:rPr>
                  <w:rFonts w:eastAsia="宋体" w:hint="eastAsia"/>
                  <w:lang w:eastAsia="zh-CN"/>
                </w:rPr>
                <w:t xml:space="preserve"> and</w:t>
              </w:r>
            </w:ins>
            <w:ins w:id="2042" w:author="Yongjing" w:date="2011-07-08T13:37:00Z">
              <w:r>
                <w:rPr>
                  <w:rFonts w:eastAsia="宋体" w:hint="eastAsia"/>
                  <w:lang w:eastAsia="zh-CN"/>
                </w:rPr>
                <w:t xml:space="preserve"> removal</w:t>
              </w:r>
            </w:ins>
            <w:ins w:id="2043" w:author="Yongjing" w:date="2011-07-08T13:38:00Z">
              <w:r>
                <w:rPr>
                  <w:rFonts w:eastAsia="宋体" w:hint="eastAsia"/>
                  <w:lang w:eastAsia="zh-CN"/>
                </w:rPr>
                <w:t xml:space="preserve"> operations.</w:t>
              </w:r>
            </w:ins>
          </w:p>
        </w:tc>
        <w:tc>
          <w:tcPr>
            <w:tcW w:w="1065" w:type="pct"/>
            <w:gridSpan w:val="2"/>
            <w:tcPrChange w:id="2044" w:author="Yongjing R1" w:date="2011-07-11T21:48:00Z">
              <w:tcPr>
                <w:tcW w:w="1018" w:type="pct"/>
                <w:gridSpan w:val="2"/>
              </w:tcPr>
            </w:tcPrChange>
          </w:tcPr>
          <w:p w:rsidR="007E22B9" w:rsidRPr="00071C12" w:rsidDel="0005173B" w:rsidRDefault="007E22B9" w:rsidP="008C0EBE">
            <w:pPr>
              <w:overflowPunct/>
              <w:autoSpaceDE/>
              <w:autoSpaceDN/>
              <w:adjustRightInd/>
              <w:spacing w:after="180"/>
              <w:textAlignment w:val="auto"/>
              <w:rPr>
                <w:del w:id="2045" w:author="Yongjing" w:date="2011-07-11T11:09:00Z"/>
                <w:rFonts w:eastAsia="宋体"/>
                <w:lang w:val="it-IT" w:eastAsia="zh-CN"/>
              </w:rPr>
            </w:pPr>
            <w:moveFromRangeStart w:id="2046" w:author="Yongjing" w:date="2011-07-08T13:38:00Z" w:name="move297895663"/>
            <w:moveFrom w:id="2047" w:author="Yongjing" w:date="2011-07-08T13:38:00Z">
              <w:del w:id="2048" w:author="Yongjing" w:date="2011-07-11T11:09:00Z">
                <w:r w:rsidRPr="00071C12" w:rsidDel="0005173B">
                  <w:rPr>
                    <w:rFonts w:eastAsia="宋体"/>
                    <w:lang w:val="it-IT" w:eastAsia="zh-CN"/>
                  </w:rPr>
                  <w:delText>SCOMO (v1.0)</w:delText>
                </w:r>
              </w:del>
            </w:moveFrom>
          </w:p>
          <w:p w:rsidR="007E22B9" w:rsidRPr="00071C12" w:rsidDel="0005173B" w:rsidRDefault="007E22B9" w:rsidP="008C0EBE">
            <w:pPr>
              <w:overflowPunct/>
              <w:autoSpaceDE/>
              <w:autoSpaceDN/>
              <w:adjustRightInd/>
              <w:spacing w:after="180"/>
              <w:textAlignment w:val="auto"/>
              <w:rPr>
                <w:del w:id="2049" w:author="Yongjing" w:date="2011-07-11T11:09:00Z"/>
                <w:rFonts w:eastAsia="宋体"/>
                <w:lang w:val="it-IT" w:eastAsia="zh-CN"/>
              </w:rPr>
            </w:pPr>
            <w:moveFrom w:id="2050" w:author="Yongjing" w:date="2011-07-08T13:38:00Z">
              <w:del w:id="2051" w:author="Yongjing" w:date="2011-07-11T11:09:00Z">
                <w:r w:rsidRPr="00071C12" w:rsidDel="0005173B">
                  <w:rPr>
                    <w:rFonts w:eastAsia="宋体"/>
                    <w:lang w:val="it-IT" w:eastAsia="zh-CN"/>
                  </w:rPr>
                  <w:delText>urn:oma:mo:oma-scomo:1.0</w:delText>
                </w:r>
              </w:del>
            </w:moveFrom>
          </w:p>
          <w:moveFromRangeEnd w:id="2046"/>
          <w:p w:rsidR="007E22B9" w:rsidRPr="00071C12" w:rsidDel="00F0340A" w:rsidRDefault="007E22B9" w:rsidP="008C0EBE">
            <w:pPr>
              <w:overflowPunct/>
              <w:autoSpaceDE/>
              <w:autoSpaceDN/>
              <w:adjustRightInd/>
              <w:spacing w:after="180"/>
              <w:textAlignment w:val="auto"/>
              <w:rPr>
                <w:del w:id="2052" w:author="Yongjing r2" w:date="2011-07-20T14:28:00Z"/>
                <w:rFonts w:eastAsia="宋体"/>
                <w:lang w:eastAsia="zh-CN"/>
              </w:rPr>
            </w:pPr>
            <w:del w:id="2053" w:author="Yongjing r2" w:date="2011-07-20T14:17:00Z">
              <w:r w:rsidRPr="00071C12" w:rsidDel="00101696">
                <w:rPr>
                  <w:rFonts w:eastAsia="宋体"/>
                  <w:lang w:eastAsia="zh-CN"/>
                </w:rPr>
                <w:delText>FUMO (v1.0)</w:delText>
              </w:r>
            </w:del>
          </w:p>
          <w:p w:rsidR="007E22B9" w:rsidRPr="00071C12" w:rsidRDefault="007E22B9" w:rsidP="008C0EBE">
            <w:pPr>
              <w:overflowPunct/>
              <w:autoSpaceDE/>
              <w:autoSpaceDN/>
              <w:adjustRightInd/>
              <w:spacing w:after="180"/>
              <w:textAlignment w:val="auto"/>
              <w:rPr>
                <w:ins w:id="2054" w:author="Yongjing r2" w:date="2011-07-20T14:28:00Z"/>
                <w:rFonts w:eastAsia="宋体"/>
                <w:lang w:eastAsia="zh-CN"/>
              </w:rPr>
            </w:pPr>
            <w:r w:rsidRPr="00071C12">
              <w:rPr>
                <w:rFonts w:eastAsia="宋体"/>
              </w:rPr>
              <w:t>urn:oma:mo:oma-fumo:1.0</w:t>
            </w:r>
            <w:ins w:id="2055" w:author="Yongjing r2" w:date="2011-07-20T14:28:00Z">
              <w:r>
                <w:rPr>
                  <w:rFonts w:eastAsia="宋体"/>
                  <w:lang w:eastAsia="zh-CN"/>
                </w:rPr>
                <w:t xml:space="preserve"> [27]</w:t>
              </w:r>
            </w:ins>
          </w:p>
          <w:p w:rsidR="007E22B9" w:rsidRPr="00071C12" w:rsidRDefault="007E22B9" w:rsidP="008C0EBE">
            <w:pPr>
              <w:overflowPunct/>
              <w:autoSpaceDE/>
              <w:autoSpaceDN/>
              <w:adjustRightInd/>
              <w:spacing w:after="180"/>
              <w:textAlignment w:val="auto"/>
              <w:rPr>
                <w:rFonts w:eastAsia="宋体"/>
                <w:lang w:eastAsia="zh-CN"/>
              </w:rPr>
            </w:pPr>
          </w:p>
        </w:tc>
        <w:tc>
          <w:tcPr>
            <w:tcW w:w="1139" w:type="pct"/>
            <w:tcPrChange w:id="2056" w:author="Yongjing R1" w:date="2011-07-11T21:48:00Z">
              <w:tcPr>
                <w:tcW w:w="1089" w:type="pct"/>
              </w:tcPr>
            </w:tcPrChange>
          </w:tcPr>
          <w:p w:rsidR="007E22B9" w:rsidRPr="00071C12" w:rsidRDefault="007E22B9" w:rsidP="008C0EBE">
            <w:pPr>
              <w:overflowPunct/>
              <w:autoSpaceDE/>
              <w:autoSpaceDN/>
              <w:adjustRightInd/>
              <w:spacing w:after="180"/>
              <w:textAlignment w:val="auto"/>
              <w:rPr>
                <w:ins w:id="2057" w:author="Yongjing" w:date="2011-07-08T13:40:00Z"/>
                <w:rFonts w:eastAsia="宋体"/>
                <w:lang w:eastAsia="zh-CN"/>
              </w:rPr>
            </w:pPr>
            <w:ins w:id="2058" w:author="Yongjing" w:date="2011-07-08T13:40:00Z">
              <w:r w:rsidRPr="00071C12">
                <w:rPr>
                  <w:rFonts w:eastAsia="宋体"/>
                  <w:lang w:eastAsia="zh-CN"/>
                </w:rPr>
                <w:t xml:space="preserve">Download Method </w:t>
              </w:r>
              <w:del w:id="2059" w:author="Yongjing r2" w:date="2011-07-20T14:19:00Z">
                <w:r w:rsidRPr="00071C12" w:rsidDel="00101696">
                  <w:rPr>
                    <w:rFonts w:eastAsia="宋体"/>
                    <w:lang w:eastAsia="zh-CN"/>
                  </w:rPr>
                  <w:delText>(TR069 v1.1 I1A3)</w:delText>
                </w:r>
              </w:del>
            </w:ins>
            <w:ins w:id="2060" w:author="Yongjing r2" w:date="2011-07-20T14:19:00Z">
              <w:r>
                <w:rPr>
                  <w:rFonts w:eastAsia="宋体"/>
                  <w:lang w:eastAsia="zh-CN"/>
                </w:rPr>
                <w:t>[13]</w:t>
              </w:r>
            </w:ins>
          </w:p>
          <w:p w:rsidR="007E22B9" w:rsidRPr="00071C12" w:rsidRDefault="007E22B9" w:rsidP="008C0EBE">
            <w:pPr>
              <w:overflowPunct/>
              <w:autoSpaceDE/>
              <w:autoSpaceDN/>
              <w:adjustRightInd/>
              <w:spacing w:after="180"/>
              <w:textAlignment w:val="auto"/>
              <w:rPr>
                <w:ins w:id="2061" w:author="Yongjing" w:date="2011-07-08T13:40:00Z"/>
                <w:rFonts w:eastAsia="宋体"/>
                <w:lang w:eastAsia="zh-CN"/>
              </w:rPr>
            </w:pPr>
            <w:ins w:id="2062" w:author="Yongjing" w:date="2011-07-08T13:40:00Z">
              <w:r w:rsidRPr="00071C12">
                <w:rPr>
                  <w:rFonts w:eastAsia="宋体"/>
                  <w:lang w:eastAsia="zh-CN"/>
                </w:rPr>
                <w:t xml:space="preserve">Command in Signed Package </w:t>
              </w:r>
              <w:del w:id="2063" w:author="Yongjing r2" w:date="2011-07-20T14:19:00Z">
                <w:r w:rsidRPr="00071C12" w:rsidDel="00101696">
                  <w:rPr>
                    <w:rFonts w:eastAsia="宋体"/>
                    <w:lang w:eastAsia="zh-CN"/>
                  </w:rPr>
                  <w:delText>(TR069 v1.1 I1A3)</w:delText>
                </w:r>
              </w:del>
            </w:ins>
            <w:ins w:id="2064" w:author="Yongjing r2" w:date="2011-07-20T14:19:00Z">
              <w:r>
                <w:rPr>
                  <w:rFonts w:eastAsia="宋体"/>
                  <w:lang w:eastAsia="zh-CN"/>
                </w:rPr>
                <w:t>[13]</w:t>
              </w:r>
            </w:ins>
          </w:p>
          <w:p w:rsidR="007E22B9" w:rsidRPr="00071C12" w:rsidRDefault="007E22B9" w:rsidP="008C0EBE">
            <w:pPr>
              <w:spacing w:after="180"/>
              <w:rPr>
                <w:rFonts w:eastAsia="宋体"/>
                <w:lang w:eastAsia="zh-CN"/>
              </w:rPr>
            </w:pPr>
            <w:moveFromRangeStart w:id="2065" w:author="Yongjing" w:date="2011-07-08T13:39:00Z" w:name="move297895704"/>
            <w:moveFrom w:id="2066" w:author="Yongjing" w:date="2011-07-08T13:39:00Z">
              <w:r w:rsidRPr="00071C12" w:rsidDel="00071C12">
                <w:rPr>
                  <w:rFonts w:eastAsia="宋体"/>
                  <w:lang w:eastAsia="zh-CN"/>
                </w:rPr>
                <w:t>.SoftwareModules. (TR157 I1A3)</w:t>
              </w:r>
            </w:moveFrom>
            <w:moveFromRangeEnd w:id="2065"/>
          </w:p>
        </w:tc>
      </w:tr>
      <w:tr w:rsidR="007E22B9" w:rsidRPr="00071C12" w:rsidTr="008C0EBE">
        <w:tc>
          <w:tcPr>
            <w:tcW w:w="441" w:type="pct"/>
            <w:gridSpan w:val="2"/>
            <w:tcPrChange w:id="2067"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ins w:id="2068" w:author="Yongjing" w:date="2011-07-08T13:32:00Z">
              <w:r w:rsidRPr="00071C12">
                <w:rPr>
                  <w:rFonts w:eastAsia="宋体"/>
                  <w:lang w:eastAsia="zh-CN"/>
                </w:rPr>
                <w:t>S</w:t>
              </w:r>
            </w:ins>
            <w:ins w:id="2069" w:author="Yongjing" w:date="2011-07-08T13:36:00Z">
              <w:r>
                <w:rPr>
                  <w:rFonts w:eastAsia="宋体" w:hint="eastAsia"/>
                  <w:lang w:eastAsia="zh-CN"/>
                </w:rPr>
                <w:t>FW</w:t>
              </w:r>
            </w:ins>
            <w:ins w:id="2070" w:author="Yongjing" w:date="2011-07-08T13:32:00Z">
              <w:r w:rsidRPr="00071C12">
                <w:rPr>
                  <w:rFonts w:eastAsia="宋体" w:hint="eastAsia"/>
                  <w:lang w:eastAsia="zh-CN"/>
                </w:rPr>
                <w:t>-002</w:t>
              </w:r>
            </w:ins>
          </w:p>
        </w:tc>
        <w:tc>
          <w:tcPr>
            <w:tcW w:w="606" w:type="pct"/>
            <w:gridSpan w:val="2"/>
            <w:tcPrChange w:id="2071"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ins w:id="2072" w:author="Yongjing" w:date="2011-07-08T13:32:00Z">
              <w:r w:rsidRPr="00071C12">
                <w:rPr>
                  <w:rFonts w:eastAsia="宋体" w:hint="eastAsia"/>
                  <w:lang w:eastAsia="zh-CN"/>
                </w:rPr>
                <w:t>Software Management</w:t>
              </w:r>
            </w:ins>
          </w:p>
        </w:tc>
        <w:tc>
          <w:tcPr>
            <w:tcW w:w="761" w:type="pct"/>
            <w:gridSpan w:val="2"/>
            <w:tcPrChange w:id="2073"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2074" w:author="Yongjing" w:date="2011-07-08T13:32:00Z">
                  <w:rPr>
                    <w:rFonts w:eastAsia="宋体"/>
                    <w:highlight w:val="green"/>
                    <w:lang w:eastAsia="zh-CN"/>
                  </w:rPr>
                </w:rPrChange>
              </w:rPr>
            </w:pPr>
            <w:ins w:id="2075" w:author="Yongjing" w:date="2011-07-08T13:32:00Z">
              <w:r w:rsidRPr="003002DD">
                <w:rPr>
                  <w:rFonts w:eastAsia="宋体"/>
                  <w:lang w:eastAsia="zh-CN"/>
                  <w:rPrChange w:id="2076" w:author="Yongjing" w:date="2011-07-08T13:32:00Z">
                    <w:rPr>
                      <w:rFonts w:eastAsia="宋体"/>
                      <w:highlight w:val="green"/>
                      <w:lang w:eastAsia="zh-CN"/>
                    </w:rPr>
                  </w:rPrChange>
                </w:rPr>
                <w:t>etsiSoftware</w:t>
              </w:r>
            </w:ins>
          </w:p>
        </w:tc>
        <w:tc>
          <w:tcPr>
            <w:tcW w:w="988" w:type="pct"/>
            <w:gridSpan w:val="3"/>
            <w:tcPrChange w:id="2077"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2078" w:author="Yongjing" w:date="2011-07-08T13:38:00Z">
              <w:r>
                <w:rPr>
                  <w:rFonts w:eastAsia="宋体"/>
                  <w:lang w:eastAsia="zh-CN"/>
                </w:rPr>
                <w:t>C</w:t>
              </w:r>
              <w:r>
                <w:rPr>
                  <w:rFonts w:eastAsia="宋体" w:hint="eastAsia"/>
                  <w:lang w:eastAsia="zh-CN"/>
                </w:rPr>
                <w:t xml:space="preserve">hecking </w:t>
              </w:r>
            </w:ins>
            <w:ins w:id="2079" w:author="Yongjing" w:date="2011-07-08T13:39:00Z">
              <w:r>
                <w:rPr>
                  <w:rFonts w:eastAsia="宋体" w:hint="eastAsia"/>
                  <w:lang w:eastAsia="zh-CN"/>
                </w:rPr>
                <w:t xml:space="preserve">software </w:t>
              </w:r>
            </w:ins>
            <w:ins w:id="2080" w:author="Yongjing" w:date="2011-07-08T13:38:00Z">
              <w:r>
                <w:rPr>
                  <w:rFonts w:eastAsia="宋体" w:hint="eastAsia"/>
                  <w:lang w:eastAsia="zh-CN"/>
                </w:rPr>
                <w:t xml:space="preserve">status, performing </w:t>
              </w:r>
            </w:ins>
            <w:ins w:id="2081" w:author="Yongjing" w:date="2011-07-08T13:41:00Z">
              <w:r>
                <w:rPr>
                  <w:rFonts w:eastAsia="宋体" w:hint="eastAsia"/>
                  <w:lang w:eastAsia="zh-CN"/>
                </w:rPr>
                <w:t>s</w:t>
              </w:r>
            </w:ins>
            <w:ins w:id="2082" w:author="Yongjing" w:date="2011-07-08T13:42:00Z">
              <w:r>
                <w:rPr>
                  <w:rFonts w:eastAsia="宋体" w:hint="eastAsia"/>
                  <w:lang w:eastAsia="zh-CN"/>
                </w:rPr>
                <w:t>oft</w:t>
              </w:r>
            </w:ins>
            <w:ins w:id="2083" w:author="Yongjing" w:date="2011-07-08T13:38:00Z">
              <w:r>
                <w:rPr>
                  <w:rFonts w:eastAsia="宋体" w:hint="eastAsia"/>
                  <w:lang w:eastAsia="zh-CN"/>
                </w:rPr>
                <w:t xml:space="preserve">ware </w:t>
              </w:r>
              <w:r>
                <w:rPr>
                  <w:rFonts w:eastAsia="宋体"/>
                  <w:lang w:eastAsia="zh-CN"/>
                </w:rPr>
                <w:t>download</w:t>
              </w:r>
              <w:r>
                <w:rPr>
                  <w:rFonts w:eastAsia="宋体" w:hint="eastAsia"/>
                  <w:lang w:eastAsia="zh-CN"/>
                </w:rPr>
                <w:t xml:space="preserve">, </w:t>
              </w:r>
            </w:ins>
            <w:ins w:id="2084" w:author="Yongjing" w:date="2011-07-08T13:42:00Z">
              <w:r>
                <w:rPr>
                  <w:rFonts w:eastAsia="宋体" w:hint="eastAsia"/>
                  <w:lang w:eastAsia="zh-CN"/>
                </w:rPr>
                <w:t xml:space="preserve">(un)install, (de-)activate </w:t>
              </w:r>
            </w:ins>
            <w:ins w:id="2085" w:author="Yongjing" w:date="2011-07-08T13:38:00Z">
              <w:r>
                <w:rPr>
                  <w:rFonts w:eastAsia="宋体" w:hint="eastAsia"/>
                  <w:lang w:eastAsia="zh-CN"/>
                </w:rPr>
                <w:t>and removal operations.</w:t>
              </w:r>
            </w:ins>
            <w:del w:id="2086" w:author="Yongjing" w:date="2011-07-08T13:38:00Z">
              <w:r w:rsidRPr="00071C12" w:rsidDel="00071C12">
                <w:rPr>
                  <w:rFonts w:eastAsia="宋体"/>
                  <w:lang w:eastAsia="zh-CN"/>
                </w:rPr>
                <w:delText>List of all manageable software/ firmware in the device</w:delText>
              </w:r>
            </w:del>
          </w:p>
        </w:tc>
        <w:tc>
          <w:tcPr>
            <w:tcW w:w="1065" w:type="pct"/>
            <w:gridSpan w:val="2"/>
            <w:tcPrChange w:id="2087" w:author="Yongjing R1" w:date="2011-07-11T21:48:00Z">
              <w:tcPr>
                <w:tcW w:w="1018" w:type="pct"/>
                <w:gridSpan w:val="2"/>
              </w:tcPr>
            </w:tcPrChange>
          </w:tcPr>
          <w:p w:rsidR="007E22B9" w:rsidRPr="00071C12" w:rsidDel="00F0340A" w:rsidRDefault="007E22B9" w:rsidP="008C0EBE">
            <w:pPr>
              <w:overflowPunct/>
              <w:autoSpaceDE/>
              <w:autoSpaceDN/>
              <w:adjustRightInd/>
              <w:spacing w:after="180"/>
              <w:textAlignment w:val="auto"/>
              <w:rPr>
                <w:del w:id="2088" w:author="Yongjing r2" w:date="2011-07-20T14:28:00Z"/>
                <w:rFonts w:eastAsia="宋体"/>
                <w:lang w:val="it-IT" w:eastAsia="zh-CN"/>
              </w:rPr>
            </w:pPr>
            <w:moveToRangeStart w:id="2089" w:author="Yongjing" w:date="2011-07-08T13:38:00Z" w:name="move297895663"/>
            <w:moveTo w:id="2090" w:author="Yongjing" w:date="2011-07-08T13:38:00Z">
              <w:del w:id="2091" w:author="Yongjing r2" w:date="2011-07-20T14:17:00Z">
                <w:r w:rsidRPr="00071C12" w:rsidDel="00101696">
                  <w:rPr>
                    <w:rFonts w:eastAsia="宋体"/>
                    <w:lang w:val="it-IT" w:eastAsia="zh-CN"/>
                  </w:rPr>
                  <w:delText>SCOMO (v1.0)</w:delText>
                </w:r>
              </w:del>
            </w:moveTo>
          </w:p>
          <w:p w:rsidR="007E22B9" w:rsidRPr="00071C12" w:rsidRDefault="007E22B9" w:rsidP="008C0EBE">
            <w:pPr>
              <w:overflowPunct/>
              <w:autoSpaceDE/>
              <w:autoSpaceDN/>
              <w:adjustRightInd/>
              <w:spacing w:after="180"/>
              <w:textAlignment w:val="auto"/>
              <w:rPr>
                <w:ins w:id="2092" w:author="Yongjing r2" w:date="2011-07-20T14:28:00Z"/>
                <w:rFonts w:eastAsia="宋体"/>
                <w:lang w:val="it-IT" w:eastAsia="zh-CN"/>
              </w:rPr>
            </w:pPr>
            <w:moveTo w:id="2093" w:author="Yongjing" w:date="2011-07-08T13:38:00Z">
              <w:r w:rsidRPr="00071C12">
                <w:rPr>
                  <w:rFonts w:eastAsia="宋体"/>
                  <w:lang w:val="it-IT" w:eastAsia="zh-CN"/>
                </w:rPr>
                <w:t>urn:oma:mo:oma-scomo:1.0</w:t>
              </w:r>
            </w:moveTo>
            <w:ins w:id="2094" w:author="Yongjing r2" w:date="2011-07-20T14:28:00Z">
              <w:r>
                <w:rPr>
                  <w:rFonts w:eastAsia="宋体"/>
                  <w:lang w:val="it-IT" w:eastAsia="zh-CN"/>
                </w:rPr>
                <w:t xml:space="preserve"> [28]</w:t>
              </w:r>
            </w:ins>
          </w:p>
          <w:p w:rsidR="007E22B9" w:rsidRPr="00071C12" w:rsidDel="00071C12" w:rsidRDefault="007E22B9" w:rsidP="008C0EBE">
            <w:pPr>
              <w:overflowPunct/>
              <w:autoSpaceDE/>
              <w:autoSpaceDN/>
              <w:adjustRightInd/>
              <w:spacing w:after="180"/>
              <w:textAlignment w:val="auto"/>
              <w:rPr>
                <w:del w:id="2095" w:author="Yongjing" w:date="2011-07-08T13:39:00Z"/>
                <w:rFonts w:eastAsia="宋体"/>
                <w:lang w:val="it-IT" w:eastAsia="zh-CN"/>
              </w:rPr>
            </w:pPr>
          </w:p>
          <w:moveToRangeEnd w:id="2089"/>
          <w:p w:rsidR="007E22B9" w:rsidRPr="00071C12" w:rsidDel="00071C12" w:rsidRDefault="007E22B9" w:rsidP="008C0EBE">
            <w:pPr>
              <w:overflowPunct/>
              <w:autoSpaceDE/>
              <w:autoSpaceDN/>
              <w:adjustRightInd/>
              <w:spacing w:after="180"/>
              <w:textAlignment w:val="auto"/>
              <w:rPr>
                <w:del w:id="2096" w:author="Yongjing" w:date="2011-07-08T13:39:00Z"/>
                <w:rFonts w:eastAsia="宋体"/>
                <w:lang w:eastAsia="zh-CN"/>
              </w:rPr>
            </w:pPr>
            <w:del w:id="2097" w:author="Yongjing" w:date="2011-07-08T13:39:00Z">
              <w:r w:rsidRPr="00071C12" w:rsidDel="00071C12">
                <w:rPr>
                  <w:rFonts w:eastAsia="宋体"/>
                  <w:lang w:eastAsia="zh-CN"/>
                </w:rPr>
                <w:delText xml:space="preserve">SCOMO: </w:delText>
              </w:r>
            </w:del>
          </w:p>
          <w:p w:rsidR="007E22B9" w:rsidRPr="00071C12" w:rsidDel="00071C12" w:rsidRDefault="007E22B9" w:rsidP="008C0EBE">
            <w:pPr>
              <w:overflowPunct/>
              <w:autoSpaceDE/>
              <w:autoSpaceDN/>
              <w:adjustRightInd/>
              <w:spacing w:after="180"/>
              <w:textAlignment w:val="auto"/>
              <w:rPr>
                <w:del w:id="2098" w:author="Yongjing" w:date="2011-07-08T13:39:00Z"/>
                <w:rFonts w:eastAsia="宋体"/>
                <w:lang w:eastAsia="zh-CN"/>
              </w:rPr>
            </w:pPr>
            <w:del w:id="2099" w:author="Yongjing" w:date="2011-07-08T13:39:00Z">
              <w:r w:rsidRPr="00071C12" w:rsidDel="00071C12">
                <w:rPr>
                  <w:rFonts w:eastAsia="宋体"/>
                  <w:lang w:eastAsia="zh-CN"/>
                </w:rPr>
                <w:delText>Inventory/Delivered/&lt;x&gt;</w:delText>
              </w:r>
            </w:del>
          </w:p>
          <w:p w:rsidR="007E22B9" w:rsidRPr="00071C12" w:rsidDel="00071C12" w:rsidRDefault="007E22B9" w:rsidP="008C0EBE">
            <w:pPr>
              <w:overflowPunct/>
              <w:autoSpaceDE/>
              <w:autoSpaceDN/>
              <w:adjustRightInd/>
              <w:spacing w:after="180"/>
              <w:textAlignment w:val="auto"/>
              <w:rPr>
                <w:del w:id="2100" w:author="Yongjing" w:date="2011-07-08T13:39:00Z"/>
                <w:rFonts w:eastAsia="宋体"/>
                <w:lang w:eastAsia="zh-CN"/>
              </w:rPr>
            </w:pPr>
            <w:del w:id="2101" w:author="Yongjing" w:date="2011-07-08T13:39:00Z">
              <w:r w:rsidRPr="00071C12" w:rsidDel="00071C12">
                <w:rPr>
                  <w:rFonts w:eastAsia="宋体"/>
                  <w:lang w:eastAsia="zh-CN"/>
                </w:rPr>
                <w:delText>Inventory/Deployed/&lt;x&gt;</w:delText>
              </w:r>
            </w:del>
          </w:p>
          <w:p w:rsidR="007E22B9" w:rsidRPr="00071C12" w:rsidDel="00071C12" w:rsidRDefault="007E22B9" w:rsidP="008C0EBE">
            <w:pPr>
              <w:overflowPunct/>
              <w:autoSpaceDE/>
              <w:autoSpaceDN/>
              <w:adjustRightInd/>
              <w:spacing w:after="180"/>
              <w:textAlignment w:val="auto"/>
              <w:rPr>
                <w:del w:id="2102" w:author="Yongjing" w:date="2011-07-08T13:39:00Z"/>
                <w:rFonts w:eastAsia="宋体"/>
                <w:lang w:eastAsia="zh-CN"/>
              </w:rPr>
            </w:pPr>
          </w:p>
          <w:p w:rsidR="007E22B9" w:rsidRPr="00071C12" w:rsidRDefault="007E22B9" w:rsidP="008C0EBE">
            <w:pPr>
              <w:overflowPunct/>
              <w:autoSpaceDE/>
              <w:autoSpaceDN/>
              <w:adjustRightInd/>
              <w:spacing w:after="180"/>
              <w:textAlignment w:val="auto"/>
              <w:rPr>
                <w:rFonts w:eastAsia="宋体"/>
                <w:lang w:eastAsia="zh-CN"/>
              </w:rPr>
            </w:pPr>
            <w:del w:id="2103" w:author="Yongjing" w:date="2011-07-08T13:39:00Z">
              <w:r w:rsidRPr="00071C12" w:rsidDel="00071C12">
                <w:rPr>
                  <w:rFonts w:eastAsia="宋体"/>
                  <w:lang w:eastAsia="zh-CN"/>
                </w:rPr>
                <w:delText xml:space="preserve">FUMO: can discover by searching the MOID, i.e. </w:delText>
              </w:r>
              <w:r w:rsidRPr="00071C12" w:rsidDel="00071C12">
                <w:rPr>
                  <w:rFonts w:eastAsia="宋体"/>
                </w:rPr>
                <w:delText>urn:oma:mo:oma-fumo:1.0</w:delText>
              </w:r>
            </w:del>
          </w:p>
        </w:tc>
        <w:tc>
          <w:tcPr>
            <w:tcW w:w="1139" w:type="pct"/>
            <w:tcPrChange w:id="2104" w:author="Yongjing R1" w:date="2011-07-11T21:48:00Z">
              <w:tcPr>
                <w:tcW w:w="1089" w:type="pct"/>
              </w:tcPr>
            </w:tcPrChange>
          </w:tcPr>
          <w:p w:rsidR="007E22B9" w:rsidRDefault="007E22B9" w:rsidP="008C0EBE">
            <w:pPr>
              <w:spacing w:after="180"/>
              <w:rPr>
                <w:ins w:id="2105" w:author="Yongjing" w:date="2011-07-08T13:40:00Z"/>
                <w:rFonts w:eastAsia="宋体"/>
                <w:lang w:eastAsia="zh-CN"/>
              </w:rPr>
            </w:pPr>
            <w:moveToRangeStart w:id="2106" w:author="Yongjing" w:date="2011-07-08T13:39:00Z" w:name="move297895704"/>
            <w:moveTo w:id="2107" w:author="Yongjing" w:date="2011-07-08T13:39:00Z">
              <w:r w:rsidRPr="00071C12">
                <w:rPr>
                  <w:rFonts w:eastAsia="宋体"/>
                  <w:lang w:eastAsia="zh-CN"/>
                </w:rPr>
                <w:t xml:space="preserve">.SoftwareModules. </w:t>
              </w:r>
              <w:del w:id="2108" w:author="Yongjing r2" w:date="2011-07-20T14:13:00Z">
                <w:r w:rsidRPr="00071C12" w:rsidDel="00101696">
                  <w:rPr>
                    <w:rFonts w:eastAsia="宋体"/>
                    <w:lang w:eastAsia="zh-CN"/>
                  </w:rPr>
                  <w:delText>(TR157 I1A3)</w:delText>
                </w:r>
              </w:del>
            </w:moveTo>
            <w:moveToRangeEnd w:id="2106"/>
            <w:ins w:id="2109" w:author="Yongjing r2" w:date="2011-07-20T14:13:00Z">
              <w:r>
                <w:rPr>
                  <w:rFonts w:eastAsia="宋体"/>
                  <w:lang w:eastAsia="zh-CN"/>
                </w:rPr>
                <w:t>[20]</w:t>
              </w:r>
            </w:ins>
          </w:p>
          <w:p w:rsidR="007E22B9" w:rsidRPr="00071C12" w:rsidDel="00071C12" w:rsidRDefault="007E22B9" w:rsidP="008C0EBE">
            <w:pPr>
              <w:spacing w:after="180"/>
              <w:rPr>
                <w:del w:id="2110" w:author="Yongjing" w:date="2011-07-08T13:39:00Z"/>
                <w:rFonts w:eastAsia="宋体"/>
                <w:lang w:eastAsia="zh-CN"/>
              </w:rPr>
            </w:pPr>
            <w:ins w:id="2111" w:author="Yongjing" w:date="2011-07-08T13:40:00Z">
              <w:r w:rsidRPr="00071C12">
                <w:rPr>
                  <w:rFonts w:eastAsia="宋体"/>
                  <w:lang w:eastAsia="zh-CN"/>
                </w:rPr>
                <w:t>ChangeDUState Method</w:t>
              </w:r>
              <w:r>
                <w:rPr>
                  <w:rFonts w:eastAsia="宋体" w:hint="eastAsia"/>
                  <w:lang w:eastAsia="zh-CN"/>
                </w:rPr>
                <w:t xml:space="preserve"> </w:t>
              </w:r>
              <w:del w:id="2112" w:author="Yongjing r2" w:date="2011-07-20T14:19:00Z">
                <w:r w:rsidRPr="00071C12" w:rsidDel="00101696">
                  <w:rPr>
                    <w:rFonts w:eastAsia="宋体"/>
                    <w:lang w:eastAsia="zh-CN"/>
                  </w:rPr>
                  <w:delText>(TR069 v1.1 I1A3)</w:delText>
                </w:r>
              </w:del>
            </w:ins>
            <w:ins w:id="2113" w:author="Yongjing r2" w:date="2011-07-20T14:19:00Z">
              <w:r>
                <w:rPr>
                  <w:rFonts w:eastAsia="宋体"/>
                  <w:lang w:eastAsia="zh-CN"/>
                </w:rPr>
                <w:t>[13]</w:t>
              </w:r>
            </w:ins>
            <w:del w:id="2114" w:author="Yongjing" w:date="2011-07-08T13:39:00Z">
              <w:r w:rsidRPr="00071C12" w:rsidDel="00071C12">
                <w:rPr>
                  <w:rFonts w:eastAsia="宋体"/>
                  <w:lang w:eastAsia="zh-CN"/>
                </w:rPr>
                <w:delText>.DeploymentUnit.</w:delText>
              </w:r>
            </w:del>
          </w:p>
          <w:p w:rsidR="007E22B9" w:rsidRPr="00071C12" w:rsidDel="00071C12" w:rsidRDefault="007E22B9" w:rsidP="008C0EBE">
            <w:pPr>
              <w:spacing w:after="180"/>
              <w:rPr>
                <w:del w:id="2115" w:author="Yongjing" w:date="2011-07-08T13:39:00Z"/>
                <w:rFonts w:eastAsia="宋体"/>
                <w:lang w:eastAsia="zh-CN"/>
              </w:rPr>
            </w:pPr>
            <w:del w:id="2116" w:author="Yongjing" w:date="2011-07-08T13:39:00Z">
              <w:r w:rsidRPr="00071C12" w:rsidDel="00071C12">
                <w:rPr>
                  <w:rFonts w:eastAsia="宋体"/>
                  <w:lang w:eastAsia="zh-CN"/>
                </w:rPr>
                <w:delText>.ExecutionUnit.</w:delText>
              </w:r>
            </w:del>
          </w:p>
          <w:p w:rsidR="007E22B9" w:rsidRPr="00071C12" w:rsidRDefault="007E22B9" w:rsidP="008C0EBE">
            <w:pPr>
              <w:spacing w:after="180"/>
              <w:rPr>
                <w:rFonts w:eastAsia="宋体"/>
              </w:rPr>
            </w:pPr>
          </w:p>
        </w:tc>
      </w:tr>
      <w:tr w:rsidR="007E22B9" w:rsidRPr="00071C12" w:rsidDel="00705425" w:rsidTr="008C0EBE">
        <w:trPr>
          <w:del w:id="2117" w:author="Yongjing" w:date="2011-07-08T13:41:00Z"/>
        </w:trPr>
        <w:tc>
          <w:tcPr>
            <w:tcW w:w="441" w:type="pct"/>
            <w:gridSpan w:val="2"/>
            <w:tcPrChange w:id="2118"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119" w:author="Yongjing" w:date="2011-07-08T13:41:00Z"/>
                <w:rFonts w:eastAsia="宋体"/>
                <w:lang w:eastAsia="zh-CN"/>
              </w:rPr>
            </w:pPr>
          </w:p>
        </w:tc>
        <w:tc>
          <w:tcPr>
            <w:tcW w:w="606" w:type="pct"/>
            <w:gridSpan w:val="2"/>
            <w:tcPrChange w:id="2120"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121" w:author="Yongjing" w:date="2011-07-08T13:41:00Z"/>
                <w:rFonts w:eastAsia="宋体"/>
                <w:lang w:eastAsia="zh-CN"/>
              </w:rPr>
            </w:pPr>
          </w:p>
        </w:tc>
        <w:tc>
          <w:tcPr>
            <w:tcW w:w="761" w:type="pct"/>
            <w:gridSpan w:val="2"/>
            <w:tcPrChange w:id="2122"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123" w:author="Yongjing" w:date="2011-07-08T13:41:00Z"/>
                <w:rFonts w:eastAsia="宋体"/>
                <w:lang w:eastAsia="zh-CN"/>
                <w:rPrChange w:id="2124" w:author="Yongjing" w:date="2011-07-08T13:32:00Z">
                  <w:rPr>
                    <w:del w:id="2125" w:author="Yongjing" w:date="2011-07-08T13:41:00Z"/>
                    <w:rFonts w:eastAsia="宋体"/>
                    <w:highlight w:val="green"/>
                    <w:lang w:eastAsia="zh-CN"/>
                  </w:rPr>
                </w:rPrChange>
              </w:rPr>
            </w:pPr>
          </w:p>
        </w:tc>
        <w:tc>
          <w:tcPr>
            <w:tcW w:w="988" w:type="pct"/>
            <w:gridSpan w:val="3"/>
            <w:tcPrChange w:id="2126"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127" w:author="Yongjing" w:date="2011-07-08T13:41:00Z"/>
                <w:rFonts w:eastAsia="宋体"/>
                <w:lang w:eastAsia="zh-CN"/>
              </w:rPr>
            </w:pPr>
            <w:del w:id="2128" w:author="Yongjing" w:date="2011-07-08T13:41:00Z">
              <w:r w:rsidRPr="00071C12" w:rsidDel="00705425">
                <w:rPr>
                  <w:rFonts w:eastAsia="宋体"/>
                  <w:lang w:eastAsia="zh-CN"/>
                </w:rPr>
                <w:delText xml:space="preserve">The unique identifier of each software/ firmware on the device. </w:delText>
              </w:r>
            </w:del>
          </w:p>
        </w:tc>
        <w:tc>
          <w:tcPr>
            <w:tcW w:w="1065" w:type="pct"/>
            <w:gridSpan w:val="2"/>
            <w:tcPrChange w:id="2129"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130" w:author="Yongjing" w:date="2011-07-08T13:41:00Z"/>
                <w:rFonts w:eastAsia="宋体"/>
                <w:lang w:eastAsia="zh-CN"/>
              </w:rPr>
            </w:pPr>
            <w:del w:id="2131" w:author="Yongjing" w:date="2011-07-08T13:41:00Z">
              <w:r w:rsidRPr="00071C12" w:rsidDel="00705425">
                <w:rPr>
                  <w:rFonts w:eastAsia="宋体"/>
                  <w:lang w:eastAsia="zh-CN"/>
                </w:rPr>
                <w:delText xml:space="preserve">SCOMO: </w:delText>
              </w:r>
            </w:del>
          </w:p>
          <w:p w:rsidR="007E22B9" w:rsidRPr="00071C12" w:rsidDel="00705425" w:rsidRDefault="007E22B9" w:rsidP="008C0EBE">
            <w:pPr>
              <w:overflowPunct/>
              <w:autoSpaceDE/>
              <w:autoSpaceDN/>
              <w:adjustRightInd/>
              <w:spacing w:after="180"/>
              <w:textAlignment w:val="auto"/>
              <w:rPr>
                <w:del w:id="2132" w:author="Yongjing" w:date="2011-07-08T13:41:00Z"/>
                <w:rFonts w:eastAsia="宋体"/>
                <w:lang w:eastAsia="zh-CN"/>
              </w:rPr>
            </w:pPr>
            <w:del w:id="2133" w:author="Yongjing" w:date="2011-07-08T13:41:00Z">
              <w:r w:rsidRPr="00071C12" w:rsidDel="00705425">
                <w:rPr>
                  <w:rFonts w:eastAsia="宋体"/>
                  <w:lang w:eastAsia="zh-CN"/>
                </w:rPr>
                <w:delText>Inventory/Delivered/&lt;x&gt;/PkgID</w:delText>
              </w:r>
            </w:del>
          </w:p>
          <w:p w:rsidR="007E22B9" w:rsidRPr="00071C12" w:rsidDel="00705425" w:rsidRDefault="007E22B9" w:rsidP="008C0EBE">
            <w:pPr>
              <w:overflowPunct/>
              <w:autoSpaceDE/>
              <w:autoSpaceDN/>
              <w:adjustRightInd/>
              <w:spacing w:after="180"/>
              <w:textAlignment w:val="auto"/>
              <w:rPr>
                <w:del w:id="2134" w:author="Yongjing" w:date="2011-07-08T13:41:00Z"/>
                <w:rFonts w:eastAsia="宋体"/>
                <w:lang w:eastAsia="zh-CN"/>
              </w:rPr>
            </w:pPr>
            <w:del w:id="2135" w:author="Yongjing" w:date="2011-07-08T13:41:00Z">
              <w:r w:rsidRPr="00071C12" w:rsidDel="00705425">
                <w:rPr>
                  <w:rFonts w:eastAsia="宋体"/>
                  <w:lang w:eastAsia="zh-CN"/>
                </w:rPr>
                <w:delText>Inventory/Deployed/&lt;x&gt;/ID</w:delText>
              </w:r>
            </w:del>
          </w:p>
          <w:p w:rsidR="007E22B9" w:rsidRPr="00071C12" w:rsidDel="00705425" w:rsidRDefault="007E22B9" w:rsidP="008C0EBE">
            <w:pPr>
              <w:overflowPunct/>
              <w:autoSpaceDE/>
              <w:autoSpaceDN/>
              <w:adjustRightInd/>
              <w:spacing w:after="180"/>
              <w:textAlignment w:val="auto"/>
              <w:rPr>
                <w:del w:id="2136" w:author="Yongjing" w:date="2011-07-08T13:41:00Z"/>
                <w:rFonts w:eastAsia="宋体"/>
                <w:lang w:eastAsia="zh-CN"/>
              </w:rPr>
            </w:pPr>
            <w:del w:id="2137" w:author="Yongjing" w:date="2011-07-08T13:41:00Z">
              <w:r w:rsidRPr="00071C12" w:rsidDel="00705425">
                <w:rPr>
                  <w:rFonts w:eastAsia="宋体"/>
                  <w:lang w:eastAsia="zh-CN"/>
                </w:rPr>
                <w:delText>Inventory/Deployed/&lt;x&gt;/PkgIDRef</w:delText>
              </w:r>
            </w:del>
          </w:p>
          <w:p w:rsidR="007E22B9" w:rsidRPr="00071C12" w:rsidDel="00705425" w:rsidRDefault="007E22B9" w:rsidP="008C0EBE">
            <w:pPr>
              <w:overflowPunct/>
              <w:autoSpaceDE/>
              <w:autoSpaceDN/>
              <w:adjustRightInd/>
              <w:spacing w:after="180"/>
              <w:textAlignment w:val="auto"/>
              <w:rPr>
                <w:del w:id="2138"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139" w:author="Yongjing" w:date="2011-07-08T13:41:00Z"/>
                <w:rFonts w:eastAsia="宋体"/>
                <w:lang w:eastAsia="zh-CN"/>
              </w:rPr>
            </w:pPr>
            <w:del w:id="2140" w:author="Yongjing" w:date="2011-07-08T13:41:00Z">
              <w:r w:rsidRPr="00071C12" w:rsidDel="00705425">
                <w:rPr>
                  <w:rFonts w:eastAsia="宋体"/>
                  <w:lang w:eastAsia="zh-CN"/>
                </w:rPr>
                <w:delText>FUMO:</w:delText>
              </w:r>
            </w:del>
          </w:p>
          <w:p w:rsidR="007E22B9" w:rsidRPr="00071C12" w:rsidDel="00705425" w:rsidRDefault="007E22B9" w:rsidP="008C0EBE">
            <w:pPr>
              <w:overflowPunct/>
              <w:autoSpaceDE/>
              <w:autoSpaceDN/>
              <w:adjustRightInd/>
              <w:spacing w:after="180"/>
              <w:textAlignment w:val="auto"/>
              <w:rPr>
                <w:del w:id="2141" w:author="Yongjing" w:date="2011-07-08T13:41:00Z"/>
                <w:rFonts w:eastAsia="宋体"/>
                <w:lang w:eastAsia="zh-CN"/>
              </w:rPr>
            </w:pPr>
            <w:del w:id="2142" w:author="Yongjing" w:date="2011-07-08T13:41:00Z">
              <w:r w:rsidRPr="00071C12" w:rsidDel="00705425">
                <w:rPr>
                  <w:rFonts w:eastAsia="宋体"/>
                  <w:lang w:eastAsia="zh-CN"/>
                </w:rPr>
                <w:delText>&lt;x&gt;/…</w:delText>
              </w:r>
            </w:del>
          </w:p>
        </w:tc>
        <w:tc>
          <w:tcPr>
            <w:tcW w:w="1139" w:type="pct"/>
            <w:tcPrChange w:id="2143" w:author="Yongjing R1" w:date="2011-07-11T21:48:00Z">
              <w:tcPr>
                <w:tcW w:w="1089" w:type="pct"/>
              </w:tcPr>
            </w:tcPrChange>
          </w:tcPr>
          <w:p w:rsidR="007E22B9" w:rsidRPr="00071C12" w:rsidDel="00705425" w:rsidRDefault="007E22B9" w:rsidP="008C0EBE">
            <w:pPr>
              <w:spacing w:after="180"/>
              <w:rPr>
                <w:del w:id="2144" w:author="Yongjing" w:date="2011-07-08T13:41:00Z"/>
                <w:rFonts w:eastAsia="宋体"/>
                <w:lang w:eastAsia="zh-CN"/>
              </w:rPr>
            </w:pPr>
            <w:del w:id="2145" w:author="Yongjing" w:date="2011-07-08T13:41:00Z">
              <w:r w:rsidRPr="00071C12" w:rsidDel="00705425">
                <w:rPr>
                  <w:rFonts w:eastAsia="宋体"/>
                  <w:lang w:eastAsia="zh-CN"/>
                </w:rPr>
                <w:delText>.DeploymentUnit.{i}.UUID</w:delText>
              </w:r>
            </w:del>
          </w:p>
          <w:p w:rsidR="007E22B9" w:rsidRPr="00071C12" w:rsidDel="00705425" w:rsidRDefault="007E22B9" w:rsidP="008C0EBE">
            <w:pPr>
              <w:spacing w:after="180"/>
              <w:rPr>
                <w:del w:id="2146" w:author="Yongjing" w:date="2011-07-08T13:41:00Z"/>
                <w:rFonts w:eastAsia="宋体"/>
                <w:lang w:eastAsia="zh-CN"/>
              </w:rPr>
            </w:pPr>
            <w:del w:id="2147" w:author="Yongjing" w:date="2011-07-08T13:41:00Z">
              <w:r w:rsidRPr="00071C12" w:rsidDel="00705425">
                <w:rPr>
                  <w:rFonts w:eastAsia="宋体"/>
                  <w:lang w:eastAsia="zh-CN"/>
                </w:rPr>
                <w:delText>.DeploymentUnit.{i}.DUID</w:delText>
              </w:r>
            </w:del>
          </w:p>
          <w:p w:rsidR="007E22B9" w:rsidRPr="00071C12" w:rsidDel="00705425" w:rsidRDefault="007E22B9" w:rsidP="008C0EBE">
            <w:pPr>
              <w:spacing w:after="180"/>
              <w:rPr>
                <w:del w:id="2148" w:author="Yongjing" w:date="2011-07-08T13:41:00Z"/>
                <w:rFonts w:eastAsia="宋体"/>
                <w:lang w:eastAsia="zh-CN"/>
              </w:rPr>
            </w:pPr>
            <w:del w:id="2149" w:author="Yongjing" w:date="2011-07-08T13:41:00Z">
              <w:r w:rsidRPr="00071C12" w:rsidDel="00705425">
                <w:rPr>
                  <w:rFonts w:eastAsia="宋体"/>
                  <w:lang w:eastAsia="zh-CN"/>
                </w:rPr>
                <w:delText>.ExecutionUnit.{i}.EUID</w:delText>
              </w:r>
            </w:del>
          </w:p>
          <w:p w:rsidR="007E22B9" w:rsidRPr="00071C12" w:rsidDel="00705425" w:rsidRDefault="007E22B9" w:rsidP="008C0EBE">
            <w:pPr>
              <w:spacing w:after="180"/>
              <w:rPr>
                <w:del w:id="2150" w:author="Yongjing" w:date="2011-07-08T13:41:00Z"/>
                <w:rFonts w:eastAsia="宋体"/>
                <w:lang w:eastAsia="zh-CN"/>
              </w:rPr>
            </w:pPr>
          </w:p>
        </w:tc>
      </w:tr>
      <w:tr w:rsidR="007E22B9" w:rsidRPr="00071C12" w:rsidDel="00705425" w:rsidTr="008C0EBE">
        <w:trPr>
          <w:del w:id="2151" w:author="Yongjing" w:date="2011-07-08T13:41:00Z"/>
        </w:trPr>
        <w:tc>
          <w:tcPr>
            <w:tcW w:w="441" w:type="pct"/>
            <w:gridSpan w:val="2"/>
            <w:tcPrChange w:id="2152"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153" w:author="Yongjing" w:date="2011-07-08T13:41:00Z"/>
                <w:rFonts w:eastAsia="宋体"/>
                <w:lang w:eastAsia="zh-CN"/>
              </w:rPr>
            </w:pPr>
          </w:p>
        </w:tc>
        <w:tc>
          <w:tcPr>
            <w:tcW w:w="606" w:type="pct"/>
            <w:gridSpan w:val="2"/>
            <w:tcPrChange w:id="2154"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155" w:author="Yongjing" w:date="2011-07-08T13:41:00Z"/>
                <w:rFonts w:eastAsia="宋体"/>
                <w:lang w:eastAsia="zh-CN"/>
              </w:rPr>
            </w:pPr>
          </w:p>
        </w:tc>
        <w:tc>
          <w:tcPr>
            <w:tcW w:w="761" w:type="pct"/>
            <w:gridSpan w:val="2"/>
            <w:tcPrChange w:id="2156"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157" w:author="Yongjing" w:date="2011-07-08T13:41:00Z"/>
                <w:rFonts w:eastAsia="宋体"/>
                <w:lang w:eastAsia="zh-CN"/>
                <w:rPrChange w:id="2158" w:author="Yongjing" w:date="2011-07-08T13:32:00Z">
                  <w:rPr>
                    <w:del w:id="2159" w:author="Yongjing" w:date="2011-07-08T13:41:00Z"/>
                    <w:rFonts w:eastAsia="宋体"/>
                    <w:highlight w:val="green"/>
                    <w:lang w:eastAsia="zh-CN"/>
                  </w:rPr>
                </w:rPrChange>
              </w:rPr>
            </w:pPr>
          </w:p>
        </w:tc>
        <w:tc>
          <w:tcPr>
            <w:tcW w:w="988" w:type="pct"/>
            <w:gridSpan w:val="3"/>
            <w:tcPrChange w:id="2160"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161" w:author="Yongjing" w:date="2011-07-08T13:41:00Z"/>
                <w:rFonts w:eastAsia="宋体"/>
                <w:lang w:eastAsia="zh-CN"/>
              </w:rPr>
            </w:pPr>
            <w:del w:id="2162" w:author="Yongjing" w:date="2011-07-08T13:41:00Z">
              <w:r w:rsidRPr="00071C12" w:rsidDel="00705425">
                <w:rPr>
                  <w:rFonts w:eastAsia="宋体"/>
                  <w:lang w:eastAsia="zh-CN"/>
                </w:rPr>
                <w:delText>The name of each software/ firmware</w:delText>
              </w:r>
            </w:del>
          </w:p>
        </w:tc>
        <w:tc>
          <w:tcPr>
            <w:tcW w:w="1065" w:type="pct"/>
            <w:gridSpan w:val="2"/>
            <w:tcPrChange w:id="2163"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164" w:author="Yongjing" w:date="2011-07-08T13:41:00Z"/>
                <w:rFonts w:eastAsia="宋体"/>
                <w:lang w:eastAsia="zh-CN"/>
              </w:rPr>
            </w:pPr>
            <w:del w:id="2165" w:author="Yongjing" w:date="2011-07-08T13:41:00Z">
              <w:r w:rsidRPr="00071C12" w:rsidDel="00705425">
                <w:rPr>
                  <w:rFonts w:eastAsia="宋体"/>
                  <w:lang w:eastAsia="zh-CN"/>
                </w:rPr>
                <w:delText>SCOMO:</w:delText>
              </w:r>
            </w:del>
          </w:p>
          <w:p w:rsidR="007E22B9" w:rsidRPr="00071C12" w:rsidDel="00705425" w:rsidRDefault="007E22B9" w:rsidP="008C0EBE">
            <w:pPr>
              <w:overflowPunct/>
              <w:autoSpaceDE/>
              <w:autoSpaceDN/>
              <w:adjustRightInd/>
              <w:spacing w:after="180"/>
              <w:textAlignment w:val="auto"/>
              <w:rPr>
                <w:del w:id="2166" w:author="Yongjing" w:date="2011-07-08T13:41:00Z"/>
                <w:rFonts w:eastAsia="宋体"/>
                <w:lang w:eastAsia="zh-CN"/>
              </w:rPr>
            </w:pPr>
            <w:del w:id="2167" w:author="Yongjing" w:date="2011-07-08T13:41:00Z">
              <w:r w:rsidRPr="00071C12" w:rsidDel="00705425">
                <w:rPr>
                  <w:rFonts w:eastAsia="宋体"/>
                  <w:lang w:eastAsia="zh-CN"/>
                </w:rPr>
                <w:delText>Inventory/Delivered/&lt;x&gt;/Name</w:delText>
              </w:r>
            </w:del>
          </w:p>
          <w:p w:rsidR="007E22B9" w:rsidRPr="00071C12" w:rsidDel="00705425" w:rsidRDefault="007E22B9" w:rsidP="008C0EBE">
            <w:pPr>
              <w:overflowPunct/>
              <w:autoSpaceDE/>
              <w:autoSpaceDN/>
              <w:adjustRightInd/>
              <w:spacing w:after="180"/>
              <w:textAlignment w:val="auto"/>
              <w:rPr>
                <w:del w:id="2168" w:author="Yongjing" w:date="2011-07-08T13:41:00Z"/>
                <w:rFonts w:eastAsia="宋体"/>
                <w:lang w:eastAsia="zh-CN"/>
              </w:rPr>
            </w:pPr>
            <w:del w:id="2169" w:author="Yongjing" w:date="2011-07-08T13:41:00Z">
              <w:r w:rsidRPr="00071C12" w:rsidDel="00705425">
                <w:rPr>
                  <w:rFonts w:eastAsia="宋体"/>
                  <w:lang w:eastAsia="zh-CN"/>
                </w:rPr>
                <w:delText>Inventory/Deployed/&lt;x&gt;/Name</w:delText>
              </w:r>
            </w:del>
          </w:p>
          <w:p w:rsidR="007E22B9" w:rsidRPr="00071C12" w:rsidDel="00705425" w:rsidRDefault="007E22B9" w:rsidP="008C0EBE">
            <w:pPr>
              <w:overflowPunct/>
              <w:autoSpaceDE/>
              <w:autoSpaceDN/>
              <w:adjustRightInd/>
              <w:spacing w:after="180"/>
              <w:textAlignment w:val="auto"/>
              <w:rPr>
                <w:del w:id="2170"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171" w:author="Yongjing" w:date="2011-07-08T13:41:00Z"/>
                <w:rFonts w:eastAsia="宋体"/>
                <w:lang w:eastAsia="zh-CN"/>
              </w:rPr>
            </w:pPr>
            <w:del w:id="2172" w:author="Yongjing" w:date="2011-07-08T13:41:00Z">
              <w:r w:rsidRPr="00071C12" w:rsidDel="00705425">
                <w:rPr>
                  <w:rFonts w:eastAsia="宋体"/>
                  <w:lang w:eastAsia="zh-CN"/>
                </w:rPr>
                <w:delText xml:space="preserve">FUMO: </w:delText>
              </w:r>
            </w:del>
          </w:p>
          <w:p w:rsidR="007E22B9" w:rsidRPr="00071C12" w:rsidDel="00705425" w:rsidRDefault="007E22B9" w:rsidP="008C0EBE">
            <w:pPr>
              <w:overflowPunct/>
              <w:autoSpaceDE/>
              <w:autoSpaceDN/>
              <w:adjustRightInd/>
              <w:spacing w:after="180"/>
              <w:textAlignment w:val="auto"/>
              <w:rPr>
                <w:del w:id="2173" w:author="Yongjing" w:date="2011-07-08T13:41:00Z"/>
                <w:rFonts w:eastAsia="宋体"/>
                <w:lang w:eastAsia="zh-CN"/>
              </w:rPr>
            </w:pPr>
            <w:del w:id="2174" w:author="Yongjing" w:date="2011-07-08T13:41:00Z">
              <w:r w:rsidRPr="00071C12" w:rsidDel="00705425">
                <w:rPr>
                  <w:rFonts w:eastAsia="宋体"/>
                  <w:lang w:eastAsia="zh-CN"/>
                </w:rPr>
                <w:delText>&lt;x&gt;/PkgName</w:delText>
              </w:r>
            </w:del>
          </w:p>
        </w:tc>
        <w:tc>
          <w:tcPr>
            <w:tcW w:w="1139" w:type="pct"/>
            <w:tcPrChange w:id="2175" w:author="Yongjing R1" w:date="2011-07-11T21:48:00Z">
              <w:tcPr>
                <w:tcW w:w="1089" w:type="pct"/>
              </w:tcPr>
            </w:tcPrChange>
          </w:tcPr>
          <w:p w:rsidR="007E22B9" w:rsidRPr="00071C12" w:rsidDel="00705425" w:rsidRDefault="007E22B9" w:rsidP="008C0EBE">
            <w:pPr>
              <w:spacing w:after="180"/>
              <w:rPr>
                <w:del w:id="2176" w:author="Yongjing" w:date="2011-07-08T13:41:00Z"/>
                <w:rFonts w:eastAsia="宋体"/>
                <w:lang w:eastAsia="zh-CN"/>
              </w:rPr>
            </w:pPr>
            <w:del w:id="2177" w:author="Yongjing" w:date="2011-07-08T13:41:00Z">
              <w:r w:rsidRPr="00071C12" w:rsidDel="00705425">
                <w:rPr>
                  <w:rFonts w:eastAsia="宋体"/>
                  <w:lang w:eastAsia="zh-CN"/>
                </w:rPr>
                <w:delText>.DeploymentUnit.{i}.Name</w:delText>
              </w:r>
            </w:del>
          </w:p>
          <w:p w:rsidR="007E22B9" w:rsidRPr="00071C12" w:rsidDel="00705425" w:rsidRDefault="007E22B9" w:rsidP="008C0EBE">
            <w:pPr>
              <w:spacing w:after="180"/>
              <w:rPr>
                <w:del w:id="2178" w:author="Yongjing" w:date="2011-07-08T13:41:00Z"/>
                <w:rFonts w:eastAsia="宋体"/>
                <w:lang w:eastAsia="zh-CN"/>
              </w:rPr>
            </w:pPr>
            <w:del w:id="2179" w:author="Yongjing" w:date="2011-07-08T13:41:00Z">
              <w:r w:rsidRPr="00071C12" w:rsidDel="00705425">
                <w:rPr>
                  <w:rFonts w:eastAsia="宋体"/>
                  <w:lang w:eastAsia="zh-CN"/>
                </w:rPr>
                <w:delText>.ExecutionUnit.{i}.Name</w:delText>
              </w:r>
            </w:del>
          </w:p>
        </w:tc>
      </w:tr>
      <w:tr w:rsidR="007E22B9" w:rsidRPr="00071C12" w:rsidDel="00705425" w:rsidTr="008C0EBE">
        <w:trPr>
          <w:del w:id="2180" w:author="Yongjing" w:date="2011-07-08T13:41:00Z"/>
        </w:trPr>
        <w:tc>
          <w:tcPr>
            <w:tcW w:w="441" w:type="pct"/>
            <w:gridSpan w:val="2"/>
            <w:tcPrChange w:id="2181"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182" w:author="Yongjing" w:date="2011-07-08T13:41:00Z"/>
                <w:rFonts w:eastAsia="宋体"/>
                <w:lang w:eastAsia="zh-CN"/>
              </w:rPr>
            </w:pPr>
          </w:p>
        </w:tc>
        <w:tc>
          <w:tcPr>
            <w:tcW w:w="606" w:type="pct"/>
            <w:gridSpan w:val="2"/>
            <w:tcPrChange w:id="2183"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184" w:author="Yongjing" w:date="2011-07-08T13:41:00Z"/>
                <w:rFonts w:eastAsia="宋体"/>
                <w:lang w:eastAsia="zh-CN"/>
              </w:rPr>
            </w:pPr>
          </w:p>
        </w:tc>
        <w:tc>
          <w:tcPr>
            <w:tcW w:w="761" w:type="pct"/>
            <w:gridSpan w:val="2"/>
            <w:tcPrChange w:id="2185"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186" w:author="Yongjing" w:date="2011-07-08T13:41:00Z"/>
                <w:rFonts w:eastAsia="宋体"/>
                <w:lang w:eastAsia="zh-CN"/>
                <w:rPrChange w:id="2187" w:author="Yongjing" w:date="2011-07-08T13:32:00Z">
                  <w:rPr>
                    <w:del w:id="2188" w:author="Yongjing" w:date="2011-07-08T13:41:00Z"/>
                    <w:rFonts w:eastAsia="宋体"/>
                    <w:highlight w:val="green"/>
                    <w:lang w:eastAsia="zh-CN"/>
                  </w:rPr>
                </w:rPrChange>
              </w:rPr>
            </w:pPr>
          </w:p>
        </w:tc>
        <w:tc>
          <w:tcPr>
            <w:tcW w:w="988" w:type="pct"/>
            <w:gridSpan w:val="3"/>
            <w:tcPrChange w:id="2189"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190" w:author="Yongjing" w:date="2011-07-08T13:41:00Z"/>
                <w:rFonts w:eastAsia="宋体"/>
                <w:lang w:eastAsia="zh-CN"/>
              </w:rPr>
            </w:pPr>
            <w:del w:id="2191" w:author="Yongjing" w:date="2011-07-08T13:41:00Z">
              <w:r w:rsidRPr="00071C12" w:rsidDel="00705425">
                <w:rPr>
                  <w:rFonts w:eastAsia="宋体"/>
                  <w:lang w:eastAsia="zh-CN"/>
                </w:rPr>
                <w:delText>The version of each software/ firmware</w:delText>
              </w:r>
            </w:del>
          </w:p>
        </w:tc>
        <w:tc>
          <w:tcPr>
            <w:tcW w:w="1065" w:type="pct"/>
            <w:gridSpan w:val="2"/>
            <w:tcPrChange w:id="2192"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193" w:author="Yongjing" w:date="2011-07-08T13:41:00Z"/>
                <w:rFonts w:eastAsia="宋体"/>
                <w:lang w:eastAsia="zh-CN"/>
              </w:rPr>
            </w:pPr>
            <w:del w:id="2194" w:author="Yongjing" w:date="2011-07-08T13:41:00Z">
              <w:r w:rsidRPr="00071C12" w:rsidDel="00705425">
                <w:rPr>
                  <w:rFonts w:eastAsia="宋体"/>
                  <w:lang w:eastAsia="zh-CN"/>
                </w:rPr>
                <w:delText>SCOMO:</w:delText>
              </w:r>
            </w:del>
          </w:p>
          <w:p w:rsidR="007E22B9" w:rsidRPr="00071C12" w:rsidDel="00705425" w:rsidRDefault="007E22B9" w:rsidP="008C0EBE">
            <w:pPr>
              <w:overflowPunct/>
              <w:autoSpaceDE/>
              <w:autoSpaceDN/>
              <w:adjustRightInd/>
              <w:spacing w:after="180"/>
              <w:textAlignment w:val="auto"/>
              <w:rPr>
                <w:del w:id="2195" w:author="Yongjing" w:date="2011-07-08T13:41:00Z"/>
                <w:rFonts w:eastAsia="宋体"/>
                <w:lang w:eastAsia="zh-CN"/>
              </w:rPr>
            </w:pPr>
            <w:del w:id="2196" w:author="Yongjing" w:date="2011-07-08T13:41:00Z">
              <w:r w:rsidRPr="00071C12" w:rsidDel="00705425">
                <w:rPr>
                  <w:rFonts w:eastAsia="宋体"/>
                  <w:lang w:eastAsia="zh-CN"/>
                </w:rPr>
                <w:delText>Inventory/Deployed/&lt;x&gt;/Version</w:delText>
              </w:r>
            </w:del>
          </w:p>
          <w:p w:rsidR="007E22B9" w:rsidRPr="00071C12" w:rsidDel="00705425" w:rsidRDefault="007E22B9" w:rsidP="008C0EBE">
            <w:pPr>
              <w:overflowPunct/>
              <w:autoSpaceDE/>
              <w:autoSpaceDN/>
              <w:adjustRightInd/>
              <w:spacing w:after="180"/>
              <w:textAlignment w:val="auto"/>
              <w:rPr>
                <w:del w:id="2197"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198" w:author="Yongjing" w:date="2011-07-08T13:41:00Z"/>
                <w:rFonts w:eastAsia="宋体"/>
                <w:lang w:eastAsia="zh-CN"/>
              </w:rPr>
            </w:pPr>
            <w:del w:id="2199" w:author="Yongjing" w:date="2011-07-08T13:41:00Z">
              <w:r w:rsidRPr="00071C12" w:rsidDel="00705425">
                <w:rPr>
                  <w:rFonts w:eastAsia="宋体"/>
                  <w:lang w:eastAsia="zh-CN"/>
                </w:rPr>
                <w:delText>FUMO:</w:delText>
              </w:r>
            </w:del>
          </w:p>
          <w:p w:rsidR="007E22B9" w:rsidRPr="00071C12" w:rsidDel="00705425" w:rsidRDefault="007E22B9" w:rsidP="008C0EBE">
            <w:pPr>
              <w:overflowPunct/>
              <w:autoSpaceDE/>
              <w:autoSpaceDN/>
              <w:adjustRightInd/>
              <w:spacing w:after="180"/>
              <w:textAlignment w:val="auto"/>
              <w:rPr>
                <w:del w:id="2200" w:author="Yongjing" w:date="2011-07-08T13:41:00Z"/>
                <w:rFonts w:eastAsia="宋体"/>
                <w:lang w:eastAsia="zh-CN"/>
              </w:rPr>
            </w:pPr>
            <w:del w:id="2201" w:author="Yongjing" w:date="2011-07-08T13:41:00Z">
              <w:r w:rsidRPr="00071C12" w:rsidDel="00705425">
                <w:rPr>
                  <w:rFonts w:eastAsia="宋体"/>
                  <w:lang w:eastAsia="zh-CN"/>
                </w:rPr>
                <w:delText>&lt;x&gt;/PkgVersion</w:delText>
              </w:r>
            </w:del>
          </w:p>
        </w:tc>
        <w:tc>
          <w:tcPr>
            <w:tcW w:w="1139" w:type="pct"/>
            <w:tcPrChange w:id="2202" w:author="Yongjing R1" w:date="2011-07-11T21:48:00Z">
              <w:tcPr>
                <w:tcW w:w="1089" w:type="pct"/>
              </w:tcPr>
            </w:tcPrChange>
          </w:tcPr>
          <w:p w:rsidR="007E22B9" w:rsidRPr="00071C12" w:rsidDel="00705425" w:rsidRDefault="007E22B9" w:rsidP="008C0EBE">
            <w:pPr>
              <w:spacing w:after="180"/>
              <w:rPr>
                <w:del w:id="2203" w:author="Yongjing" w:date="2011-07-08T13:41:00Z"/>
                <w:rFonts w:eastAsia="宋体"/>
                <w:lang w:eastAsia="zh-CN"/>
              </w:rPr>
            </w:pPr>
            <w:del w:id="2204" w:author="Yongjing" w:date="2011-07-08T13:41:00Z">
              <w:r w:rsidRPr="00071C12" w:rsidDel="00705425">
                <w:rPr>
                  <w:rFonts w:eastAsia="宋体"/>
                  <w:lang w:eastAsia="zh-CN"/>
                </w:rPr>
                <w:delText>.DeploymentUnit.{i}.Version</w:delText>
              </w:r>
            </w:del>
          </w:p>
          <w:p w:rsidR="007E22B9" w:rsidRPr="00071C12" w:rsidDel="00705425" w:rsidRDefault="007E22B9" w:rsidP="008C0EBE">
            <w:pPr>
              <w:spacing w:after="180"/>
              <w:rPr>
                <w:del w:id="2205" w:author="Yongjing" w:date="2011-07-08T13:41:00Z"/>
                <w:rFonts w:eastAsia="宋体"/>
                <w:lang w:eastAsia="zh-CN"/>
              </w:rPr>
            </w:pPr>
            <w:del w:id="2206" w:author="Yongjing" w:date="2011-07-08T13:41:00Z">
              <w:r w:rsidRPr="00071C12" w:rsidDel="00705425">
                <w:rPr>
                  <w:rFonts w:eastAsia="宋体"/>
                  <w:lang w:eastAsia="zh-CN"/>
                </w:rPr>
                <w:delText>.ExecutionUnit.{i}.Version</w:delText>
              </w:r>
            </w:del>
          </w:p>
        </w:tc>
      </w:tr>
      <w:tr w:rsidR="007E22B9" w:rsidRPr="00071C12" w:rsidDel="00705425" w:rsidTr="008C0EBE">
        <w:trPr>
          <w:del w:id="2207" w:author="Yongjing" w:date="2011-07-08T13:41:00Z"/>
        </w:trPr>
        <w:tc>
          <w:tcPr>
            <w:tcW w:w="441" w:type="pct"/>
            <w:gridSpan w:val="2"/>
            <w:tcPrChange w:id="2208"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209" w:author="Yongjing" w:date="2011-07-08T13:41:00Z"/>
                <w:rFonts w:eastAsia="宋体"/>
                <w:lang w:eastAsia="zh-CN"/>
              </w:rPr>
            </w:pPr>
          </w:p>
        </w:tc>
        <w:tc>
          <w:tcPr>
            <w:tcW w:w="606" w:type="pct"/>
            <w:gridSpan w:val="2"/>
            <w:tcPrChange w:id="2210"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211" w:author="Yongjing" w:date="2011-07-08T13:41:00Z"/>
                <w:rFonts w:eastAsia="宋体"/>
                <w:lang w:eastAsia="zh-CN"/>
              </w:rPr>
            </w:pPr>
          </w:p>
        </w:tc>
        <w:tc>
          <w:tcPr>
            <w:tcW w:w="761" w:type="pct"/>
            <w:gridSpan w:val="2"/>
            <w:tcPrChange w:id="2212"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213" w:author="Yongjing" w:date="2011-07-08T13:41:00Z"/>
                <w:rFonts w:eastAsia="宋体"/>
                <w:lang w:eastAsia="zh-CN"/>
                <w:rPrChange w:id="2214" w:author="Yongjing" w:date="2011-07-08T13:32:00Z">
                  <w:rPr>
                    <w:del w:id="2215" w:author="Yongjing" w:date="2011-07-08T13:41:00Z"/>
                    <w:rFonts w:eastAsia="宋体"/>
                    <w:highlight w:val="green"/>
                    <w:lang w:eastAsia="zh-CN"/>
                  </w:rPr>
                </w:rPrChange>
              </w:rPr>
            </w:pPr>
          </w:p>
        </w:tc>
        <w:tc>
          <w:tcPr>
            <w:tcW w:w="988" w:type="pct"/>
            <w:gridSpan w:val="3"/>
            <w:tcPrChange w:id="2216"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217" w:author="Yongjing" w:date="2011-07-08T13:41:00Z"/>
                <w:rFonts w:eastAsia="宋体"/>
                <w:lang w:eastAsia="zh-CN"/>
              </w:rPr>
            </w:pPr>
            <w:del w:id="2218" w:author="Yongjing" w:date="2011-07-08T13:41:00Z">
              <w:r w:rsidRPr="00071C12" w:rsidDel="00705425">
                <w:rPr>
                  <w:rFonts w:eastAsia="宋体"/>
                  <w:lang w:eastAsia="zh-CN"/>
                </w:rPr>
                <w:delText>Current status (e.g. active/ inactive/ installed/ uninstalled) of each software/ firmware.</w:delText>
              </w:r>
            </w:del>
          </w:p>
        </w:tc>
        <w:tc>
          <w:tcPr>
            <w:tcW w:w="1065" w:type="pct"/>
            <w:gridSpan w:val="2"/>
            <w:tcPrChange w:id="2219"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220" w:author="Yongjing" w:date="2011-07-08T13:41:00Z"/>
                <w:rFonts w:eastAsia="宋体"/>
                <w:lang w:eastAsia="zh-CN"/>
              </w:rPr>
            </w:pPr>
            <w:del w:id="2221" w:author="Yongjing" w:date="2011-07-08T13:41:00Z">
              <w:r w:rsidRPr="00071C12" w:rsidDel="00705425">
                <w:rPr>
                  <w:rFonts w:eastAsia="宋体"/>
                  <w:lang w:eastAsia="zh-CN"/>
                </w:rPr>
                <w:delText>SCOMO:</w:delText>
              </w:r>
            </w:del>
          </w:p>
          <w:p w:rsidR="007E22B9" w:rsidRPr="00071C12" w:rsidDel="00705425" w:rsidRDefault="007E22B9" w:rsidP="008C0EBE">
            <w:pPr>
              <w:overflowPunct/>
              <w:autoSpaceDE/>
              <w:autoSpaceDN/>
              <w:adjustRightInd/>
              <w:spacing w:after="180"/>
              <w:textAlignment w:val="auto"/>
              <w:rPr>
                <w:del w:id="2222" w:author="Yongjing" w:date="2011-07-08T13:41:00Z"/>
                <w:rFonts w:eastAsia="宋体"/>
                <w:lang w:eastAsia="zh-CN"/>
              </w:rPr>
            </w:pPr>
            <w:del w:id="2223" w:author="Yongjing" w:date="2011-07-08T13:41:00Z">
              <w:r w:rsidRPr="00071C12" w:rsidDel="00705425">
                <w:rPr>
                  <w:rFonts w:eastAsia="宋体"/>
                  <w:lang w:eastAsia="zh-CN"/>
                </w:rPr>
                <w:delText>Inventory/Delivered/&lt;x&gt;/State</w:delText>
              </w:r>
            </w:del>
          </w:p>
          <w:p w:rsidR="007E22B9" w:rsidRPr="00071C12" w:rsidDel="00705425" w:rsidRDefault="007E22B9" w:rsidP="008C0EBE">
            <w:pPr>
              <w:overflowPunct/>
              <w:autoSpaceDE/>
              <w:autoSpaceDN/>
              <w:adjustRightInd/>
              <w:spacing w:after="180"/>
              <w:textAlignment w:val="auto"/>
              <w:rPr>
                <w:del w:id="2224" w:author="Yongjing" w:date="2011-07-08T13:41:00Z"/>
                <w:rFonts w:eastAsia="宋体"/>
                <w:lang w:eastAsia="zh-CN"/>
              </w:rPr>
            </w:pPr>
            <w:del w:id="2225" w:author="Yongjing" w:date="2011-07-08T13:41:00Z">
              <w:r w:rsidRPr="00071C12" w:rsidDel="00705425">
                <w:rPr>
                  <w:rFonts w:eastAsia="宋体"/>
                  <w:lang w:eastAsia="zh-CN"/>
                </w:rPr>
                <w:delText>Inventory/Deployed/&lt;x&gt;/State</w:delText>
              </w:r>
            </w:del>
          </w:p>
          <w:p w:rsidR="007E22B9" w:rsidRPr="00071C12" w:rsidDel="00705425" w:rsidRDefault="007E22B9" w:rsidP="008C0EBE">
            <w:pPr>
              <w:overflowPunct/>
              <w:autoSpaceDE/>
              <w:autoSpaceDN/>
              <w:adjustRightInd/>
              <w:spacing w:after="180"/>
              <w:textAlignment w:val="auto"/>
              <w:rPr>
                <w:del w:id="2226"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227" w:author="Yongjing" w:date="2011-07-08T13:41:00Z"/>
                <w:rFonts w:eastAsia="宋体"/>
                <w:lang w:eastAsia="zh-CN"/>
              </w:rPr>
            </w:pPr>
            <w:del w:id="2228" w:author="Yongjing" w:date="2011-07-08T13:41:00Z">
              <w:r w:rsidRPr="00071C12" w:rsidDel="00705425">
                <w:rPr>
                  <w:rFonts w:eastAsia="宋体"/>
                  <w:lang w:eastAsia="zh-CN"/>
                </w:rPr>
                <w:delText xml:space="preserve">FUMO: </w:delText>
              </w:r>
            </w:del>
          </w:p>
          <w:p w:rsidR="007E22B9" w:rsidRPr="00071C12" w:rsidDel="00705425" w:rsidRDefault="007E22B9" w:rsidP="008C0EBE">
            <w:pPr>
              <w:overflowPunct/>
              <w:autoSpaceDE/>
              <w:autoSpaceDN/>
              <w:adjustRightInd/>
              <w:spacing w:after="180"/>
              <w:textAlignment w:val="auto"/>
              <w:rPr>
                <w:del w:id="2229" w:author="Yongjing" w:date="2011-07-08T13:41:00Z"/>
                <w:rFonts w:eastAsia="宋体"/>
                <w:lang w:eastAsia="zh-CN"/>
              </w:rPr>
            </w:pPr>
            <w:del w:id="2230" w:author="Yongjing" w:date="2011-07-08T13:41:00Z">
              <w:r w:rsidRPr="00071C12" w:rsidDel="00705425">
                <w:rPr>
                  <w:rFonts w:eastAsia="宋体"/>
                  <w:lang w:eastAsia="zh-CN"/>
                </w:rPr>
                <w:delText>&lt;x&gt;/State</w:delText>
              </w:r>
            </w:del>
          </w:p>
        </w:tc>
        <w:tc>
          <w:tcPr>
            <w:tcW w:w="1139" w:type="pct"/>
            <w:tcPrChange w:id="2231" w:author="Yongjing R1" w:date="2011-07-11T21:48:00Z">
              <w:tcPr>
                <w:tcW w:w="1089" w:type="pct"/>
              </w:tcPr>
            </w:tcPrChange>
          </w:tcPr>
          <w:p w:rsidR="007E22B9" w:rsidRPr="00071C12" w:rsidDel="00705425" w:rsidRDefault="007E22B9" w:rsidP="008C0EBE">
            <w:pPr>
              <w:spacing w:after="180"/>
              <w:rPr>
                <w:del w:id="2232" w:author="Yongjing" w:date="2011-07-08T13:41:00Z"/>
                <w:rFonts w:eastAsia="宋体"/>
                <w:lang w:eastAsia="zh-CN"/>
              </w:rPr>
            </w:pPr>
            <w:del w:id="2233" w:author="Yongjing" w:date="2011-07-08T13:41:00Z">
              <w:r w:rsidRPr="00071C12" w:rsidDel="00705425">
                <w:rPr>
                  <w:rFonts w:eastAsia="宋体"/>
                  <w:lang w:eastAsia="zh-CN"/>
                </w:rPr>
                <w:delText>.DeploymentUnit.{i}.Status</w:delText>
              </w:r>
            </w:del>
          </w:p>
          <w:p w:rsidR="007E22B9" w:rsidRPr="00071C12" w:rsidDel="00705425" w:rsidRDefault="007E22B9" w:rsidP="008C0EBE">
            <w:pPr>
              <w:spacing w:after="180"/>
              <w:rPr>
                <w:del w:id="2234" w:author="Yongjing" w:date="2011-07-08T13:41:00Z"/>
                <w:rFonts w:eastAsia="宋体"/>
              </w:rPr>
            </w:pPr>
            <w:del w:id="2235" w:author="Yongjing" w:date="2011-07-08T13:41:00Z">
              <w:r w:rsidRPr="00071C12" w:rsidDel="00705425">
                <w:rPr>
                  <w:rFonts w:eastAsia="宋体"/>
                  <w:lang w:eastAsia="zh-CN"/>
                </w:rPr>
                <w:delText>.ExecutionUnit.{i}.Status</w:delText>
              </w:r>
            </w:del>
          </w:p>
        </w:tc>
      </w:tr>
      <w:tr w:rsidR="007E22B9" w:rsidRPr="00071C12" w:rsidDel="00705425" w:rsidTr="008C0EBE">
        <w:trPr>
          <w:del w:id="2236" w:author="Yongjing" w:date="2011-07-08T13:41:00Z"/>
        </w:trPr>
        <w:tc>
          <w:tcPr>
            <w:tcW w:w="441" w:type="pct"/>
            <w:gridSpan w:val="2"/>
            <w:tcPrChange w:id="2237"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238" w:author="Yongjing" w:date="2011-07-08T13:41:00Z"/>
                <w:rFonts w:eastAsia="宋体"/>
                <w:lang w:eastAsia="zh-CN"/>
              </w:rPr>
            </w:pPr>
          </w:p>
        </w:tc>
        <w:tc>
          <w:tcPr>
            <w:tcW w:w="606" w:type="pct"/>
            <w:gridSpan w:val="2"/>
            <w:tcPrChange w:id="2239"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240" w:author="Yongjing" w:date="2011-07-08T13:41:00Z"/>
                <w:rFonts w:eastAsia="宋体"/>
                <w:lang w:eastAsia="zh-CN"/>
              </w:rPr>
            </w:pPr>
          </w:p>
        </w:tc>
        <w:tc>
          <w:tcPr>
            <w:tcW w:w="761" w:type="pct"/>
            <w:gridSpan w:val="2"/>
            <w:tcPrChange w:id="2241"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242" w:author="Yongjing" w:date="2011-07-08T13:41:00Z"/>
                <w:rFonts w:eastAsia="宋体"/>
                <w:lang w:eastAsia="zh-CN"/>
              </w:rPr>
            </w:pPr>
          </w:p>
        </w:tc>
        <w:tc>
          <w:tcPr>
            <w:tcW w:w="988" w:type="pct"/>
            <w:gridSpan w:val="3"/>
            <w:tcPrChange w:id="2243"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244" w:author="Yongjing" w:date="2011-07-08T13:41:00Z"/>
                <w:rFonts w:eastAsia="宋体"/>
                <w:lang w:eastAsia="zh-CN"/>
              </w:rPr>
            </w:pPr>
            <w:del w:id="2245" w:author="Yongjing" w:date="2011-07-08T13:41:00Z">
              <w:r w:rsidRPr="00071C12" w:rsidDel="00705425">
                <w:rPr>
                  <w:rFonts w:eastAsia="宋体"/>
                  <w:lang w:eastAsia="zh-CN"/>
                </w:rPr>
                <w:delText>Human readable description of each software/ firmware</w:delText>
              </w:r>
            </w:del>
          </w:p>
        </w:tc>
        <w:tc>
          <w:tcPr>
            <w:tcW w:w="1065" w:type="pct"/>
            <w:gridSpan w:val="2"/>
            <w:tcPrChange w:id="2246"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247" w:author="Yongjing" w:date="2011-07-08T13:41:00Z"/>
                <w:rFonts w:eastAsia="宋体"/>
                <w:lang w:eastAsia="zh-CN"/>
              </w:rPr>
            </w:pPr>
            <w:del w:id="2248" w:author="Yongjing" w:date="2011-07-08T13:41:00Z">
              <w:r w:rsidRPr="00071C12" w:rsidDel="00705425">
                <w:rPr>
                  <w:rFonts w:eastAsia="宋体"/>
                  <w:lang w:eastAsia="zh-CN"/>
                </w:rPr>
                <w:delText>SCOMO:</w:delText>
              </w:r>
            </w:del>
          </w:p>
          <w:p w:rsidR="007E22B9" w:rsidRPr="00071C12" w:rsidDel="00705425" w:rsidRDefault="007E22B9" w:rsidP="008C0EBE">
            <w:pPr>
              <w:overflowPunct/>
              <w:autoSpaceDE/>
              <w:autoSpaceDN/>
              <w:adjustRightInd/>
              <w:spacing w:after="180"/>
              <w:textAlignment w:val="auto"/>
              <w:rPr>
                <w:del w:id="2249" w:author="Yongjing" w:date="2011-07-08T13:41:00Z"/>
                <w:rFonts w:eastAsia="宋体"/>
                <w:lang w:eastAsia="zh-CN"/>
              </w:rPr>
            </w:pPr>
            <w:del w:id="2250" w:author="Yongjing" w:date="2011-07-08T13:41:00Z">
              <w:r w:rsidRPr="00071C12" w:rsidDel="00705425">
                <w:rPr>
                  <w:rFonts w:eastAsia="宋体"/>
                </w:rPr>
                <w:delText>Download/&lt;X&gt;/Description</w:delText>
              </w:r>
            </w:del>
          </w:p>
          <w:p w:rsidR="007E22B9" w:rsidRPr="00071C12" w:rsidDel="00705425" w:rsidRDefault="007E22B9" w:rsidP="008C0EBE">
            <w:pPr>
              <w:overflowPunct/>
              <w:autoSpaceDE/>
              <w:autoSpaceDN/>
              <w:adjustRightInd/>
              <w:spacing w:after="180"/>
              <w:textAlignment w:val="auto"/>
              <w:rPr>
                <w:del w:id="2251" w:author="Yongjing" w:date="2011-07-08T13:41:00Z"/>
                <w:rFonts w:eastAsia="宋体"/>
                <w:lang w:eastAsia="zh-CN"/>
              </w:rPr>
            </w:pPr>
            <w:del w:id="2252" w:author="Yongjing" w:date="2011-07-08T13:41:00Z">
              <w:r w:rsidRPr="00071C12" w:rsidDel="00705425">
                <w:rPr>
                  <w:rFonts w:eastAsia="宋体"/>
                  <w:lang w:eastAsia="zh-CN"/>
                </w:rPr>
                <w:delText>Inventory/Delivered/&lt;x&gt;/Description</w:delText>
              </w:r>
            </w:del>
          </w:p>
          <w:p w:rsidR="007E22B9" w:rsidRPr="00071C12" w:rsidDel="00705425" w:rsidRDefault="007E22B9" w:rsidP="008C0EBE">
            <w:pPr>
              <w:overflowPunct/>
              <w:autoSpaceDE/>
              <w:autoSpaceDN/>
              <w:adjustRightInd/>
              <w:spacing w:after="180"/>
              <w:textAlignment w:val="auto"/>
              <w:rPr>
                <w:del w:id="2253" w:author="Yongjing" w:date="2011-07-08T13:41:00Z"/>
                <w:rFonts w:eastAsia="宋体"/>
                <w:lang w:eastAsia="zh-CN"/>
              </w:rPr>
            </w:pPr>
            <w:del w:id="2254" w:author="Yongjing" w:date="2011-07-08T13:41:00Z">
              <w:r w:rsidRPr="00071C12" w:rsidDel="00705425">
                <w:rPr>
                  <w:rFonts w:eastAsia="宋体"/>
                  <w:lang w:eastAsia="zh-CN"/>
                </w:rPr>
                <w:delText>Inventory/Deployed/&lt;x&gt;/Description</w:delText>
              </w:r>
            </w:del>
          </w:p>
        </w:tc>
        <w:tc>
          <w:tcPr>
            <w:tcW w:w="1139" w:type="pct"/>
            <w:tcPrChange w:id="2255"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256" w:author="Yongjing" w:date="2011-07-08T13:41:00Z"/>
                <w:rFonts w:eastAsia="宋体"/>
                <w:lang w:eastAsia="zh-CN"/>
              </w:rPr>
            </w:pPr>
            <w:del w:id="2257" w:author="Yongjing" w:date="2011-07-08T13:41:00Z">
              <w:r w:rsidRPr="00071C12" w:rsidDel="00705425">
                <w:rPr>
                  <w:rFonts w:eastAsia="宋体"/>
                  <w:lang w:eastAsia="zh-CN"/>
                </w:rPr>
                <w:delText>.DeploymentUnit.{i}.Description</w:delText>
              </w:r>
            </w:del>
          </w:p>
          <w:p w:rsidR="007E22B9" w:rsidRPr="00071C12" w:rsidDel="00705425" w:rsidRDefault="007E22B9" w:rsidP="008C0EBE">
            <w:pPr>
              <w:overflowPunct/>
              <w:autoSpaceDE/>
              <w:autoSpaceDN/>
              <w:adjustRightInd/>
              <w:spacing w:after="180"/>
              <w:textAlignment w:val="auto"/>
              <w:rPr>
                <w:del w:id="2258" w:author="Yongjing" w:date="2011-07-08T13:41:00Z"/>
                <w:rFonts w:eastAsia="宋体"/>
                <w:lang w:eastAsia="zh-CN"/>
              </w:rPr>
            </w:pPr>
            <w:del w:id="2259" w:author="Yongjing" w:date="2011-07-08T13:41:00Z">
              <w:r w:rsidRPr="00071C12" w:rsidDel="00705425">
                <w:rPr>
                  <w:rFonts w:eastAsia="宋体"/>
                  <w:lang w:eastAsia="zh-CN"/>
                </w:rPr>
                <w:delText xml:space="preserve">.ExecutionUnit.{i}.Description </w:delText>
              </w:r>
            </w:del>
          </w:p>
        </w:tc>
      </w:tr>
      <w:tr w:rsidR="007E22B9" w:rsidRPr="00071C12" w:rsidDel="00705425" w:rsidTr="008C0EBE">
        <w:trPr>
          <w:del w:id="2260" w:author="Yongjing" w:date="2011-07-08T13:41:00Z"/>
        </w:trPr>
        <w:tc>
          <w:tcPr>
            <w:tcW w:w="441" w:type="pct"/>
            <w:gridSpan w:val="2"/>
            <w:tcPrChange w:id="2261"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262" w:author="Yongjing" w:date="2011-07-08T13:41:00Z"/>
                <w:rFonts w:eastAsia="宋体"/>
                <w:lang w:eastAsia="zh-CN"/>
              </w:rPr>
            </w:pPr>
          </w:p>
        </w:tc>
        <w:tc>
          <w:tcPr>
            <w:tcW w:w="606" w:type="pct"/>
            <w:gridSpan w:val="2"/>
            <w:tcPrChange w:id="2263"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264" w:author="Yongjing" w:date="2011-07-08T13:41:00Z"/>
                <w:rFonts w:eastAsia="宋体"/>
                <w:lang w:eastAsia="zh-CN"/>
              </w:rPr>
            </w:pPr>
          </w:p>
        </w:tc>
        <w:tc>
          <w:tcPr>
            <w:tcW w:w="761" w:type="pct"/>
            <w:gridSpan w:val="2"/>
            <w:tcPrChange w:id="2265"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266" w:author="Yongjing" w:date="2011-07-08T13:41:00Z"/>
                <w:rFonts w:eastAsia="宋体"/>
                <w:lang w:eastAsia="zh-CN"/>
              </w:rPr>
            </w:pPr>
          </w:p>
        </w:tc>
        <w:tc>
          <w:tcPr>
            <w:tcW w:w="988" w:type="pct"/>
            <w:gridSpan w:val="3"/>
            <w:tcPrChange w:id="2267"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268" w:author="Yongjing" w:date="2011-07-08T13:41:00Z"/>
                <w:rFonts w:eastAsia="宋体"/>
                <w:lang w:eastAsia="zh-CN"/>
              </w:rPr>
            </w:pPr>
          </w:p>
        </w:tc>
        <w:tc>
          <w:tcPr>
            <w:tcW w:w="1065" w:type="pct"/>
            <w:gridSpan w:val="2"/>
            <w:tcPrChange w:id="2269"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270" w:author="Yongjing" w:date="2011-07-08T13:41:00Z"/>
                <w:rFonts w:eastAsia="宋体"/>
                <w:lang w:eastAsia="zh-CN"/>
              </w:rPr>
            </w:pPr>
          </w:p>
        </w:tc>
        <w:tc>
          <w:tcPr>
            <w:tcW w:w="1139" w:type="pct"/>
            <w:tcPrChange w:id="2271"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272" w:author="Yongjing" w:date="2011-07-08T13:41:00Z"/>
                <w:rFonts w:eastAsia="宋体"/>
                <w:lang w:eastAsia="zh-CN"/>
              </w:rPr>
            </w:pPr>
          </w:p>
        </w:tc>
      </w:tr>
      <w:tr w:rsidR="007E22B9" w:rsidRPr="00071C12" w:rsidDel="00705425" w:rsidTr="008C0EBE">
        <w:trPr>
          <w:del w:id="2273" w:author="Yongjing" w:date="2011-07-08T13:41:00Z"/>
        </w:trPr>
        <w:tc>
          <w:tcPr>
            <w:tcW w:w="441" w:type="pct"/>
            <w:gridSpan w:val="2"/>
            <w:tcPrChange w:id="2274"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275" w:author="Yongjing" w:date="2011-07-08T13:41:00Z"/>
                <w:rFonts w:eastAsia="宋体"/>
                <w:lang w:eastAsia="zh-CN"/>
                <w:rPrChange w:id="2276" w:author="Yongjing" w:date="2011-07-08T13:32:00Z">
                  <w:rPr>
                    <w:del w:id="2277" w:author="Yongjing" w:date="2011-07-08T13:41:00Z"/>
                    <w:rFonts w:eastAsia="宋体"/>
                    <w:highlight w:val="green"/>
                    <w:lang w:eastAsia="zh-CN"/>
                  </w:rPr>
                </w:rPrChange>
              </w:rPr>
            </w:pPr>
            <w:del w:id="2278" w:author="Yongjing" w:date="2011-07-08T13:41:00Z">
              <w:r w:rsidRPr="003002DD">
                <w:rPr>
                  <w:rFonts w:eastAsia="宋体"/>
                  <w:lang w:eastAsia="zh-CN"/>
                  <w:rPrChange w:id="2279" w:author="Yongjing" w:date="2011-07-08T13:32:00Z">
                    <w:rPr>
                      <w:rFonts w:eastAsia="宋体"/>
                      <w:highlight w:val="green"/>
                      <w:lang w:eastAsia="zh-CN"/>
                    </w:rPr>
                  </w:rPrChange>
                </w:rPr>
                <w:delText>Sfw-002</w:delText>
              </w:r>
            </w:del>
          </w:p>
        </w:tc>
        <w:tc>
          <w:tcPr>
            <w:tcW w:w="606" w:type="pct"/>
            <w:gridSpan w:val="2"/>
            <w:tcPrChange w:id="2280" w:author="Yongjing R1" w:date="2011-07-11T21:48:00Z">
              <w:tcPr>
                <w:tcW w:w="579" w:type="pct"/>
                <w:gridSpan w:val="2"/>
              </w:tcPr>
            </w:tcPrChange>
          </w:tcPr>
          <w:p w:rsidR="007E22B9" w:rsidRPr="00071C12" w:rsidDel="00705425" w:rsidRDefault="007E22B9" w:rsidP="008C0EBE">
            <w:pPr>
              <w:overflowPunct/>
              <w:autoSpaceDE/>
              <w:autoSpaceDN/>
              <w:adjustRightInd/>
              <w:spacing w:after="180"/>
              <w:ind w:left="851" w:hanging="284"/>
              <w:textAlignment w:val="auto"/>
              <w:rPr>
                <w:del w:id="2281" w:author="Yongjing" w:date="2011-07-08T13:41:00Z"/>
                <w:rFonts w:eastAsia="宋体"/>
                <w:lang w:eastAsia="zh-CN"/>
                <w:rPrChange w:id="2282" w:author="Yongjing" w:date="2011-07-08T13:32:00Z">
                  <w:rPr>
                    <w:del w:id="2283" w:author="Yongjing" w:date="2011-07-08T13:41:00Z"/>
                    <w:rFonts w:eastAsia="宋体"/>
                    <w:highlight w:val="green"/>
                    <w:lang w:eastAsia="zh-CN"/>
                  </w:rPr>
                </w:rPrChange>
              </w:rPr>
            </w:pPr>
            <w:del w:id="2284" w:author="Yongjing" w:date="2011-07-08T13:41:00Z">
              <w:r w:rsidRPr="003002DD">
                <w:rPr>
                  <w:rFonts w:eastAsia="宋体"/>
                  <w:lang w:eastAsia="zh-CN"/>
                  <w:rPrChange w:id="2285" w:author="Yongjing" w:date="2011-07-08T13:32:00Z">
                    <w:rPr>
                      <w:rFonts w:eastAsia="宋体"/>
                      <w:highlight w:val="green"/>
                      <w:lang w:eastAsia="zh-CN"/>
                    </w:rPr>
                  </w:rPrChange>
                </w:rPr>
                <w:delText>Download and install new firmware/ software image</w:delText>
              </w:r>
            </w:del>
          </w:p>
        </w:tc>
        <w:tc>
          <w:tcPr>
            <w:tcW w:w="761" w:type="pct"/>
            <w:gridSpan w:val="2"/>
            <w:tcPrChange w:id="2286"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287" w:author="Yongjing" w:date="2011-07-08T13:41:00Z"/>
                <w:rFonts w:eastAsia="宋体"/>
                <w:lang w:eastAsia="zh-CN"/>
              </w:rPr>
            </w:pPr>
            <w:commentRangeStart w:id="2288"/>
            <w:del w:id="2289" w:author="Yongjing" w:date="2011-07-08T13:41:00Z">
              <w:r w:rsidRPr="00071C12" w:rsidDel="00705425">
                <w:rPr>
                  <w:rFonts w:eastAsia="宋体"/>
                  <w:lang w:eastAsia="zh-CN"/>
                </w:rPr>
                <w:delText>&lt;sclBase&gt;/scls/&lt;scl&gt;/mgmtObjs/firmwares/</w:delText>
              </w:r>
            </w:del>
          </w:p>
          <w:p w:rsidR="007E22B9" w:rsidRPr="00071C12" w:rsidDel="00705425" w:rsidRDefault="007E22B9" w:rsidP="008C0EBE">
            <w:pPr>
              <w:overflowPunct/>
              <w:autoSpaceDE/>
              <w:autoSpaceDN/>
              <w:adjustRightInd/>
              <w:spacing w:after="180"/>
              <w:textAlignment w:val="auto"/>
              <w:rPr>
                <w:del w:id="2290"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291" w:author="Yongjing" w:date="2011-07-08T13:41:00Z"/>
                <w:rFonts w:eastAsia="宋体"/>
                <w:lang w:eastAsia="zh-CN"/>
              </w:rPr>
            </w:pPr>
            <w:del w:id="2292" w:author="Yongjing" w:date="2011-07-08T13:41:00Z">
              <w:r w:rsidRPr="00071C12" w:rsidDel="00705425">
                <w:rPr>
                  <w:rFonts w:eastAsia="宋体"/>
                  <w:lang w:eastAsia="zh-CN"/>
                </w:rPr>
                <w:delText>&lt;scl&gt;/mgmtObjs/softwares/</w:delText>
              </w:r>
            </w:del>
          </w:p>
          <w:commentRangeEnd w:id="2288"/>
          <w:p w:rsidR="007E22B9" w:rsidRPr="00071C12" w:rsidDel="00705425" w:rsidRDefault="007E22B9" w:rsidP="008C0EBE">
            <w:pPr>
              <w:overflowPunct/>
              <w:autoSpaceDE/>
              <w:autoSpaceDN/>
              <w:adjustRightInd/>
              <w:spacing w:after="180"/>
              <w:textAlignment w:val="auto"/>
              <w:rPr>
                <w:del w:id="2293" w:author="Yongjing" w:date="2011-07-08T13:41:00Z"/>
                <w:rFonts w:eastAsia="宋体"/>
                <w:lang w:eastAsia="zh-CN"/>
              </w:rPr>
            </w:pPr>
            <w:del w:id="2294" w:author="Yongjing" w:date="2011-07-08T13:41:00Z">
              <w:r w:rsidRPr="00071C12" w:rsidDel="00705425">
                <w:rPr>
                  <w:rFonts w:eastAsia="MS Mincho"/>
                  <w:sz w:val="16"/>
                  <w:szCs w:val="16"/>
                </w:rPr>
                <w:commentReference w:id="2288"/>
              </w:r>
            </w:del>
          </w:p>
        </w:tc>
        <w:tc>
          <w:tcPr>
            <w:tcW w:w="988" w:type="pct"/>
            <w:gridSpan w:val="3"/>
            <w:tcPrChange w:id="2295"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296" w:author="Yongjing" w:date="2011-07-08T13:41:00Z"/>
                <w:rFonts w:eastAsia="宋体"/>
                <w:lang w:eastAsia="zh-CN"/>
              </w:rPr>
            </w:pPr>
          </w:p>
        </w:tc>
        <w:tc>
          <w:tcPr>
            <w:tcW w:w="1065" w:type="pct"/>
            <w:gridSpan w:val="2"/>
            <w:tcPrChange w:id="2297"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298" w:author="Yongjing" w:date="2011-07-08T13:41:00Z"/>
                <w:rFonts w:eastAsia="宋体"/>
                <w:lang w:val="it-IT" w:eastAsia="zh-CN"/>
              </w:rPr>
            </w:pPr>
            <w:del w:id="2299" w:author="Yongjing" w:date="2011-07-08T13:41:00Z">
              <w:r w:rsidRPr="00071C12" w:rsidDel="00705425">
                <w:rPr>
                  <w:rFonts w:eastAsia="宋体"/>
                  <w:lang w:val="it-IT" w:eastAsia="zh-CN"/>
                </w:rPr>
                <w:delText>SCOMO (v1.0)</w:delText>
              </w:r>
            </w:del>
          </w:p>
          <w:p w:rsidR="007E22B9" w:rsidRPr="00071C12" w:rsidDel="00705425" w:rsidRDefault="007E22B9" w:rsidP="008C0EBE">
            <w:pPr>
              <w:overflowPunct/>
              <w:autoSpaceDE/>
              <w:autoSpaceDN/>
              <w:adjustRightInd/>
              <w:spacing w:after="180"/>
              <w:textAlignment w:val="auto"/>
              <w:rPr>
                <w:del w:id="2300" w:author="Yongjing" w:date="2011-07-08T13:41:00Z"/>
                <w:rFonts w:eastAsia="宋体"/>
                <w:lang w:val="it-IT" w:eastAsia="zh-CN"/>
              </w:rPr>
            </w:pPr>
            <w:del w:id="2301" w:author="Yongjing" w:date="2011-07-08T13:41:00Z">
              <w:r w:rsidRPr="00071C12" w:rsidDel="00705425">
                <w:rPr>
                  <w:rFonts w:eastAsia="宋体"/>
                  <w:lang w:val="it-IT" w:eastAsia="zh-CN"/>
                </w:rPr>
                <w:delText>urn:oma:mo:oma-scomo:1.0</w:delText>
              </w:r>
            </w:del>
          </w:p>
          <w:p w:rsidR="007E22B9" w:rsidRPr="00071C12" w:rsidDel="00705425" w:rsidRDefault="007E22B9" w:rsidP="008C0EBE">
            <w:pPr>
              <w:overflowPunct/>
              <w:autoSpaceDE/>
              <w:autoSpaceDN/>
              <w:adjustRightInd/>
              <w:spacing w:after="180"/>
              <w:textAlignment w:val="auto"/>
              <w:rPr>
                <w:del w:id="2302" w:author="Yongjing" w:date="2011-07-08T13:41:00Z"/>
                <w:rFonts w:eastAsia="宋体"/>
                <w:lang w:val="it-IT" w:eastAsia="zh-CN"/>
              </w:rPr>
            </w:pPr>
          </w:p>
          <w:p w:rsidR="007E22B9" w:rsidRPr="00071C12" w:rsidDel="00705425" w:rsidRDefault="007E22B9" w:rsidP="008C0EBE">
            <w:pPr>
              <w:overflowPunct/>
              <w:autoSpaceDE/>
              <w:autoSpaceDN/>
              <w:adjustRightInd/>
              <w:spacing w:after="180"/>
              <w:textAlignment w:val="auto"/>
              <w:rPr>
                <w:del w:id="2303" w:author="Yongjing" w:date="2011-07-08T13:41:00Z"/>
                <w:rFonts w:eastAsia="宋体"/>
                <w:lang w:eastAsia="zh-CN"/>
              </w:rPr>
            </w:pPr>
            <w:del w:id="2304" w:author="Yongjing" w:date="2011-07-08T13:41:00Z">
              <w:r w:rsidRPr="003002DD">
                <w:rPr>
                  <w:rFonts w:eastAsia="宋体"/>
                  <w:lang w:eastAsia="zh-CN"/>
                  <w:rPrChange w:id="2305" w:author="Yongjing" w:date="2011-07-08T13:32:00Z">
                    <w:rPr>
                      <w:rFonts w:eastAsia="宋体"/>
                      <w:highlight w:val="green"/>
                      <w:lang w:eastAsia="zh-CN"/>
                    </w:rPr>
                  </w:rPrChange>
                </w:rPr>
                <w:delText>FUMO (v1.0)</w:delText>
              </w:r>
            </w:del>
          </w:p>
          <w:p w:rsidR="007E22B9" w:rsidRPr="00071C12" w:rsidDel="00705425" w:rsidRDefault="007E22B9" w:rsidP="008C0EBE">
            <w:pPr>
              <w:overflowPunct/>
              <w:autoSpaceDE/>
              <w:autoSpaceDN/>
              <w:adjustRightInd/>
              <w:spacing w:after="180"/>
              <w:textAlignment w:val="auto"/>
              <w:rPr>
                <w:del w:id="2306" w:author="Yongjing" w:date="2011-07-08T13:41:00Z"/>
                <w:rFonts w:eastAsia="宋体"/>
                <w:lang w:eastAsia="zh-CN"/>
              </w:rPr>
            </w:pPr>
            <w:del w:id="2307" w:author="Yongjing" w:date="2011-07-08T13:41:00Z">
              <w:r w:rsidRPr="00071C12" w:rsidDel="00705425">
                <w:rPr>
                  <w:rFonts w:eastAsia="宋体"/>
                </w:rPr>
                <w:delText>urn:oma:mo:oma-fumo:1.0</w:delText>
              </w:r>
            </w:del>
          </w:p>
        </w:tc>
        <w:tc>
          <w:tcPr>
            <w:tcW w:w="1139" w:type="pct"/>
            <w:tcPrChange w:id="2308"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309" w:author="Yongjing" w:date="2011-07-08T13:41:00Z"/>
                <w:rFonts w:eastAsia="宋体"/>
                <w:lang w:eastAsia="zh-CN"/>
                <w:rPrChange w:id="2310" w:author="Yongjing" w:date="2011-07-08T13:32:00Z">
                  <w:rPr>
                    <w:del w:id="2311" w:author="Yongjing" w:date="2011-07-08T13:41:00Z"/>
                    <w:rFonts w:eastAsia="宋体"/>
                    <w:highlight w:val="green"/>
                    <w:lang w:eastAsia="zh-CN"/>
                  </w:rPr>
                </w:rPrChange>
              </w:rPr>
            </w:pPr>
            <w:del w:id="2312" w:author="Yongjing" w:date="2011-07-08T13:41:00Z">
              <w:r w:rsidRPr="003002DD">
                <w:rPr>
                  <w:rFonts w:eastAsia="宋体"/>
                  <w:lang w:eastAsia="zh-CN"/>
                  <w:rPrChange w:id="2313" w:author="Yongjing" w:date="2011-07-08T13:32:00Z">
                    <w:rPr>
                      <w:rFonts w:eastAsia="宋体"/>
                      <w:highlight w:val="green"/>
                      <w:lang w:eastAsia="zh-CN"/>
                    </w:rPr>
                  </w:rPrChange>
                </w:rPr>
                <w:delText>Download Method</w:delText>
              </w:r>
            </w:del>
          </w:p>
          <w:p w:rsidR="007E22B9" w:rsidRPr="00071C12" w:rsidDel="00705425" w:rsidRDefault="007E22B9" w:rsidP="008C0EBE">
            <w:pPr>
              <w:overflowPunct/>
              <w:autoSpaceDE/>
              <w:autoSpaceDN/>
              <w:adjustRightInd/>
              <w:spacing w:after="180"/>
              <w:textAlignment w:val="auto"/>
              <w:rPr>
                <w:del w:id="2314" w:author="Yongjing" w:date="2011-07-08T13:41:00Z"/>
                <w:rFonts w:eastAsia="宋体"/>
                <w:lang w:eastAsia="zh-CN"/>
                <w:rPrChange w:id="2315" w:author="Yongjing" w:date="2011-07-08T13:32:00Z">
                  <w:rPr>
                    <w:del w:id="2316" w:author="Yongjing" w:date="2011-07-08T13:41:00Z"/>
                    <w:rFonts w:eastAsia="宋体"/>
                    <w:highlight w:val="green"/>
                    <w:lang w:eastAsia="zh-CN"/>
                  </w:rPr>
                </w:rPrChange>
              </w:rPr>
            </w:pPr>
            <w:del w:id="2317" w:author="Yongjing" w:date="2011-07-08T13:41:00Z">
              <w:r w:rsidRPr="003002DD">
                <w:rPr>
                  <w:rFonts w:eastAsia="宋体"/>
                  <w:lang w:eastAsia="zh-CN"/>
                  <w:rPrChange w:id="2318" w:author="Yongjing" w:date="2011-07-08T13:32:00Z">
                    <w:rPr>
                      <w:rFonts w:eastAsia="宋体"/>
                      <w:highlight w:val="green"/>
                      <w:lang w:eastAsia="zh-CN"/>
                    </w:rPr>
                  </w:rPrChange>
                </w:rPr>
                <w:delText>ChangeDUState Method</w:delText>
              </w:r>
            </w:del>
          </w:p>
          <w:p w:rsidR="007E22B9" w:rsidRPr="00071C12" w:rsidDel="00705425" w:rsidRDefault="007E22B9" w:rsidP="008C0EBE">
            <w:pPr>
              <w:overflowPunct/>
              <w:autoSpaceDE/>
              <w:autoSpaceDN/>
              <w:adjustRightInd/>
              <w:spacing w:after="180"/>
              <w:textAlignment w:val="auto"/>
              <w:rPr>
                <w:del w:id="2319" w:author="Yongjing" w:date="2011-07-08T13:41:00Z"/>
                <w:rFonts w:eastAsia="宋体"/>
                <w:lang w:eastAsia="zh-CN"/>
                <w:rPrChange w:id="2320" w:author="Yongjing" w:date="2011-07-08T13:32:00Z">
                  <w:rPr>
                    <w:del w:id="2321" w:author="Yongjing" w:date="2011-07-08T13:41:00Z"/>
                    <w:rFonts w:eastAsia="宋体"/>
                    <w:highlight w:val="green"/>
                    <w:lang w:eastAsia="zh-CN"/>
                  </w:rPr>
                </w:rPrChange>
              </w:rPr>
            </w:pPr>
            <w:del w:id="2322" w:author="Yongjing" w:date="2011-07-08T13:41:00Z">
              <w:r w:rsidRPr="003002DD">
                <w:rPr>
                  <w:rFonts w:eastAsia="宋体"/>
                  <w:lang w:eastAsia="zh-CN"/>
                  <w:rPrChange w:id="2323" w:author="Yongjing" w:date="2011-07-08T13:32:00Z">
                    <w:rPr>
                      <w:rFonts w:eastAsia="宋体"/>
                      <w:highlight w:val="green"/>
                      <w:lang w:eastAsia="zh-CN"/>
                    </w:rPr>
                  </w:rPrChange>
                </w:rPr>
                <w:delText xml:space="preserve">DUStateChangeComplete Method </w:delText>
              </w:r>
            </w:del>
          </w:p>
          <w:p w:rsidR="007E22B9" w:rsidRPr="00071C12" w:rsidDel="00705425" w:rsidRDefault="007E22B9" w:rsidP="008C0EBE">
            <w:pPr>
              <w:overflowPunct/>
              <w:autoSpaceDE/>
              <w:autoSpaceDN/>
              <w:adjustRightInd/>
              <w:spacing w:after="180"/>
              <w:textAlignment w:val="auto"/>
              <w:rPr>
                <w:del w:id="2324" w:author="Yongjing" w:date="2011-07-08T13:41:00Z"/>
                <w:rFonts w:eastAsia="宋体"/>
                <w:lang w:eastAsia="zh-CN"/>
                <w:rPrChange w:id="2325" w:author="Yongjing" w:date="2011-07-08T13:32:00Z">
                  <w:rPr>
                    <w:del w:id="2326" w:author="Yongjing" w:date="2011-07-08T13:41:00Z"/>
                    <w:rFonts w:eastAsia="宋体"/>
                    <w:highlight w:val="green"/>
                    <w:lang w:eastAsia="zh-CN"/>
                  </w:rPr>
                </w:rPrChange>
              </w:rPr>
            </w:pPr>
            <w:del w:id="2327" w:author="Yongjing" w:date="2011-07-08T13:41:00Z">
              <w:r w:rsidRPr="003002DD">
                <w:rPr>
                  <w:rFonts w:eastAsia="宋体"/>
                  <w:lang w:eastAsia="zh-CN"/>
                  <w:rPrChange w:id="2328" w:author="Yongjing" w:date="2011-07-08T13:32:00Z">
                    <w:rPr>
                      <w:rFonts w:eastAsia="宋体"/>
                      <w:highlight w:val="green"/>
                      <w:lang w:eastAsia="zh-CN"/>
                    </w:rPr>
                  </w:rPrChange>
                </w:rPr>
                <w:delText>(TR069 v1.1 I1A3)</w:delText>
              </w:r>
            </w:del>
          </w:p>
          <w:p w:rsidR="007E22B9" w:rsidRPr="00071C12" w:rsidDel="00705425" w:rsidRDefault="007E22B9" w:rsidP="008C0EBE">
            <w:pPr>
              <w:overflowPunct/>
              <w:autoSpaceDE/>
              <w:autoSpaceDN/>
              <w:adjustRightInd/>
              <w:spacing w:after="180"/>
              <w:textAlignment w:val="auto"/>
              <w:rPr>
                <w:del w:id="2329" w:author="Yongjing" w:date="2011-07-08T13:41:00Z"/>
                <w:rFonts w:eastAsia="宋体"/>
                <w:lang w:eastAsia="zh-CN"/>
              </w:rPr>
            </w:pPr>
            <w:del w:id="2330" w:author="Yongjing" w:date="2011-07-08T13:41:00Z">
              <w:r w:rsidRPr="003002DD">
                <w:rPr>
                  <w:rFonts w:eastAsia="宋体"/>
                  <w:lang w:eastAsia="zh-CN"/>
                  <w:rPrChange w:id="2331" w:author="Yongjing" w:date="2011-07-08T13:32:00Z">
                    <w:rPr>
                      <w:rFonts w:eastAsia="宋体"/>
                      <w:highlight w:val="green"/>
                      <w:lang w:eastAsia="zh-CN"/>
                    </w:rPr>
                  </w:rPrChange>
                </w:rPr>
                <w:delText>Command in Signed Package (TR069 v1.1 I1A3)</w:delText>
              </w:r>
            </w:del>
          </w:p>
          <w:p w:rsidR="007E22B9" w:rsidRPr="00071C12" w:rsidDel="00705425" w:rsidRDefault="007E22B9" w:rsidP="008C0EBE">
            <w:pPr>
              <w:overflowPunct/>
              <w:autoSpaceDE/>
              <w:autoSpaceDN/>
              <w:adjustRightInd/>
              <w:spacing w:after="180"/>
              <w:textAlignment w:val="auto"/>
              <w:rPr>
                <w:del w:id="2332"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333" w:author="Yongjing" w:date="2011-07-08T13:41:00Z"/>
                <w:rFonts w:eastAsia="宋体"/>
                <w:lang w:eastAsia="zh-CN"/>
              </w:rPr>
            </w:pPr>
            <w:del w:id="2334" w:author="Yongjing" w:date="2011-07-08T13:41:00Z">
              <w:r w:rsidRPr="00071C12" w:rsidDel="00705425">
                <w:rPr>
                  <w:rFonts w:eastAsia="宋体"/>
                  <w:lang w:eastAsia="zh-CN"/>
                </w:rPr>
                <w:delText>.SoftwareModules. (TR157 I1A3)</w:delText>
              </w:r>
            </w:del>
          </w:p>
        </w:tc>
      </w:tr>
      <w:tr w:rsidR="007E22B9" w:rsidRPr="00071C12" w:rsidDel="00705425" w:rsidTr="008C0EBE">
        <w:trPr>
          <w:del w:id="2335" w:author="Yongjing" w:date="2011-07-08T13:41:00Z"/>
        </w:trPr>
        <w:tc>
          <w:tcPr>
            <w:tcW w:w="441" w:type="pct"/>
            <w:gridSpan w:val="2"/>
            <w:tcPrChange w:id="2336"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337" w:author="Yongjing" w:date="2011-07-08T13:41:00Z"/>
                <w:rFonts w:eastAsia="宋体"/>
                <w:lang w:eastAsia="zh-CN"/>
              </w:rPr>
            </w:pPr>
          </w:p>
        </w:tc>
        <w:tc>
          <w:tcPr>
            <w:tcW w:w="606" w:type="pct"/>
            <w:gridSpan w:val="2"/>
            <w:tcPrChange w:id="2338"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339" w:author="Yongjing" w:date="2011-07-08T13:41:00Z"/>
                <w:rFonts w:eastAsia="宋体"/>
                <w:lang w:eastAsia="zh-CN"/>
              </w:rPr>
            </w:pPr>
          </w:p>
        </w:tc>
        <w:tc>
          <w:tcPr>
            <w:tcW w:w="761" w:type="pct"/>
            <w:gridSpan w:val="2"/>
            <w:tcPrChange w:id="2340"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341" w:author="Yongjing" w:date="2011-07-08T13:41:00Z"/>
                <w:rFonts w:eastAsia="宋体"/>
                <w:lang w:eastAsia="zh-CN"/>
                <w:rPrChange w:id="2342" w:author="Yongjing" w:date="2011-07-08T13:32:00Z">
                  <w:rPr>
                    <w:del w:id="2343" w:author="Yongjing" w:date="2011-07-08T13:41:00Z"/>
                    <w:rFonts w:eastAsia="宋体"/>
                    <w:highlight w:val="green"/>
                    <w:lang w:eastAsia="zh-CN"/>
                  </w:rPr>
                </w:rPrChange>
              </w:rPr>
            </w:pPr>
          </w:p>
        </w:tc>
        <w:tc>
          <w:tcPr>
            <w:tcW w:w="988" w:type="pct"/>
            <w:gridSpan w:val="3"/>
            <w:tcPrChange w:id="2344"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345" w:author="Yongjing" w:date="2011-07-08T13:41:00Z"/>
                <w:rFonts w:eastAsia="宋体"/>
                <w:lang w:eastAsia="zh-CN"/>
              </w:rPr>
            </w:pPr>
            <w:del w:id="2346" w:author="Yongjing" w:date="2011-07-08T13:41:00Z">
              <w:r w:rsidRPr="00071C12" w:rsidDel="00705425">
                <w:rPr>
                  <w:rFonts w:eastAsia="宋体"/>
                  <w:lang w:eastAsia="zh-CN"/>
                </w:rPr>
                <w:delText>Software/ firmware image data which is directly provided by the management authority</w:delText>
              </w:r>
            </w:del>
          </w:p>
        </w:tc>
        <w:tc>
          <w:tcPr>
            <w:tcW w:w="1065" w:type="pct"/>
            <w:gridSpan w:val="2"/>
            <w:tcPrChange w:id="2347"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348" w:author="Yongjing" w:date="2011-07-08T13:41:00Z"/>
                <w:rFonts w:eastAsia="宋体"/>
                <w:lang w:val="it-IT" w:eastAsia="zh-CN"/>
              </w:rPr>
            </w:pPr>
            <w:del w:id="2349" w:author="Yongjing" w:date="2011-07-08T13:41:00Z">
              <w:r w:rsidRPr="00071C12" w:rsidDel="00705425">
                <w:rPr>
                  <w:rFonts w:eastAsia="宋体"/>
                  <w:lang w:val="it-IT" w:eastAsia="zh-CN"/>
                </w:rPr>
                <w:delText>SCOMO: Inventory/Delivered/&lt;x&gt;/Data</w:delText>
              </w:r>
            </w:del>
          </w:p>
          <w:p w:rsidR="007E22B9" w:rsidRPr="00071C12" w:rsidDel="00705425" w:rsidRDefault="007E22B9" w:rsidP="008C0EBE">
            <w:pPr>
              <w:overflowPunct/>
              <w:autoSpaceDE/>
              <w:autoSpaceDN/>
              <w:adjustRightInd/>
              <w:spacing w:after="180"/>
              <w:textAlignment w:val="auto"/>
              <w:rPr>
                <w:del w:id="2350" w:author="Yongjing" w:date="2011-07-08T13:41:00Z"/>
                <w:rFonts w:eastAsia="宋体"/>
                <w:lang w:val="it-IT" w:eastAsia="zh-CN"/>
              </w:rPr>
            </w:pPr>
          </w:p>
          <w:p w:rsidR="007E22B9" w:rsidRPr="00071C12" w:rsidDel="00705425" w:rsidRDefault="007E22B9" w:rsidP="008C0EBE">
            <w:pPr>
              <w:overflowPunct/>
              <w:autoSpaceDE/>
              <w:autoSpaceDN/>
              <w:adjustRightInd/>
              <w:spacing w:after="180"/>
              <w:textAlignment w:val="auto"/>
              <w:rPr>
                <w:del w:id="2351" w:author="Yongjing" w:date="2011-07-08T13:41:00Z"/>
                <w:rFonts w:eastAsia="宋体"/>
                <w:lang w:val="it-IT" w:eastAsia="zh-CN"/>
              </w:rPr>
            </w:pPr>
            <w:del w:id="2352" w:author="Yongjing" w:date="2011-07-08T13:41:00Z">
              <w:r w:rsidRPr="00071C12" w:rsidDel="00705425">
                <w:rPr>
                  <w:rFonts w:eastAsia="宋体"/>
                  <w:lang w:val="it-IT" w:eastAsia="zh-CN"/>
                </w:rPr>
                <w:delText xml:space="preserve">FUMO: </w:delText>
              </w:r>
            </w:del>
          </w:p>
          <w:p w:rsidR="007E22B9" w:rsidRPr="00071C12" w:rsidDel="00705425" w:rsidRDefault="007E22B9" w:rsidP="008C0EBE">
            <w:pPr>
              <w:overflowPunct/>
              <w:autoSpaceDE/>
              <w:autoSpaceDN/>
              <w:adjustRightInd/>
              <w:spacing w:after="180"/>
              <w:textAlignment w:val="auto"/>
              <w:rPr>
                <w:del w:id="2353" w:author="Yongjing" w:date="2011-07-08T13:41:00Z"/>
                <w:rFonts w:eastAsia="宋体"/>
                <w:lang w:eastAsia="zh-CN"/>
              </w:rPr>
            </w:pPr>
            <w:del w:id="2354" w:author="Yongjing" w:date="2011-07-08T13:41:00Z">
              <w:r w:rsidRPr="003002DD">
                <w:rPr>
                  <w:rFonts w:eastAsia="宋体"/>
                  <w:lang w:eastAsia="zh-CN"/>
                  <w:rPrChange w:id="2355" w:author="Yongjing" w:date="2011-07-08T13:32:00Z">
                    <w:rPr>
                      <w:rFonts w:eastAsia="宋体"/>
                      <w:highlight w:val="green"/>
                      <w:lang w:eastAsia="zh-CN"/>
                    </w:rPr>
                  </w:rPrChange>
                </w:rPr>
                <w:delText>&lt;x&gt;/Update/PkgData</w:delText>
              </w:r>
            </w:del>
          </w:p>
        </w:tc>
        <w:tc>
          <w:tcPr>
            <w:tcW w:w="1139" w:type="pct"/>
            <w:tcPrChange w:id="2356"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357" w:author="Yongjing" w:date="2011-07-08T13:41:00Z"/>
                <w:rFonts w:eastAsia="宋体"/>
                <w:lang w:eastAsia="zh-CN"/>
              </w:rPr>
            </w:pPr>
            <w:del w:id="2358" w:author="Yongjing" w:date="2011-07-08T13:41:00Z">
              <w:r w:rsidRPr="00071C12" w:rsidDel="00705425">
                <w:rPr>
                  <w:rFonts w:eastAsia="宋体"/>
                  <w:lang w:eastAsia="zh-CN"/>
                </w:rPr>
                <w:delText>n/a</w:delText>
              </w:r>
            </w:del>
          </w:p>
        </w:tc>
      </w:tr>
      <w:tr w:rsidR="007E22B9" w:rsidRPr="00071C12" w:rsidDel="00705425" w:rsidTr="008C0EBE">
        <w:trPr>
          <w:del w:id="2359" w:author="Yongjing" w:date="2011-07-08T13:41:00Z"/>
        </w:trPr>
        <w:tc>
          <w:tcPr>
            <w:tcW w:w="441" w:type="pct"/>
            <w:gridSpan w:val="2"/>
            <w:tcPrChange w:id="2360"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361" w:author="Yongjing" w:date="2011-07-08T13:41:00Z"/>
                <w:rFonts w:eastAsia="宋体"/>
                <w:lang w:eastAsia="zh-CN"/>
              </w:rPr>
            </w:pPr>
          </w:p>
        </w:tc>
        <w:tc>
          <w:tcPr>
            <w:tcW w:w="606" w:type="pct"/>
            <w:gridSpan w:val="2"/>
            <w:tcPrChange w:id="2362"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363" w:author="Yongjing" w:date="2011-07-08T13:41:00Z"/>
                <w:rFonts w:eastAsia="宋体"/>
                <w:lang w:eastAsia="zh-CN"/>
              </w:rPr>
            </w:pPr>
          </w:p>
        </w:tc>
        <w:tc>
          <w:tcPr>
            <w:tcW w:w="761" w:type="pct"/>
            <w:gridSpan w:val="2"/>
            <w:tcPrChange w:id="2364"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365" w:author="Yongjing" w:date="2011-07-08T13:41:00Z"/>
                <w:rFonts w:eastAsia="宋体"/>
                <w:lang w:eastAsia="zh-CN"/>
                <w:rPrChange w:id="2366" w:author="Yongjing" w:date="2011-07-08T13:32:00Z">
                  <w:rPr>
                    <w:del w:id="2367" w:author="Yongjing" w:date="2011-07-08T13:41:00Z"/>
                    <w:rFonts w:eastAsia="宋体"/>
                    <w:highlight w:val="green"/>
                    <w:lang w:eastAsia="zh-CN"/>
                  </w:rPr>
                </w:rPrChange>
              </w:rPr>
            </w:pPr>
          </w:p>
        </w:tc>
        <w:tc>
          <w:tcPr>
            <w:tcW w:w="988" w:type="pct"/>
            <w:gridSpan w:val="3"/>
            <w:tcPrChange w:id="2368"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369" w:author="Yongjing" w:date="2011-07-08T13:41:00Z"/>
                <w:rFonts w:eastAsia="宋体"/>
                <w:lang w:eastAsia="zh-CN"/>
              </w:rPr>
            </w:pPr>
            <w:del w:id="2370" w:author="Yongjing" w:date="2011-07-08T13:41:00Z">
              <w:r w:rsidRPr="00071C12" w:rsidDel="00705425">
                <w:rPr>
                  <w:rFonts w:eastAsia="宋体"/>
                  <w:lang w:eastAsia="zh-CN"/>
                </w:rPr>
                <w:delText>The URL from which the software/ firmware image can be downloaded.</w:delText>
              </w:r>
            </w:del>
          </w:p>
        </w:tc>
        <w:tc>
          <w:tcPr>
            <w:tcW w:w="1065" w:type="pct"/>
            <w:gridSpan w:val="2"/>
            <w:tcPrChange w:id="2371"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372" w:author="Yongjing" w:date="2011-07-08T13:41:00Z"/>
                <w:rFonts w:eastAsia="宋体"/>
                <w:lang w:eastAsia="zh-CN"/>
              </w:rPr>
            </w:pPr>
            <w:del w:id="2373" w:author="Yongjing" w:date="2011-07-08T13:41:00Z">
              <w:r w:rsidRPr="00071C12" w:rsidDel="00705425">
                <w:rPr>
                  <w:rFonts w:eastAsia="宋体"/>
                  <w:lang w:eastAsia="zh-CN"/>
                </w:rPr>
                <w:delText>SCOMO:</w:delText>
              </w:r>
            </w:del>
          </w:p>
          <w:p w:rsidR="007E22B9" w:rsidRPr="00071C12" w:rsidDel="00705425" w:rsidRDefault="007E22B9" w:rsidP="008C0EBE">
            <w:pPr>
              <w:overflowPunct/>
              <w:autoSpaceDE/>
              <w:autoSpaceDN/>
              <w:adjustRightInd/>
              <w:spacing w:after="180"/>
              <w:textAlignment w:val="auto"/>
              <w:rPr>
                <w:del w:id="2374" w:author="Yongjing" w:date="2011-07-08T13:41:00Z"/>
                <w:rFonts w:eastAsia="宋体"/>
                <w:lang w:eastAsia="zh-CN"/>
              </w:rPr>
            </w:pPr>
            <w:del w:id="2375" w:author="Yongjing" w:date="2011-07-08T13:41:00Z">
              <w:r w:rsidRPr="00071C12" w:rsidDel="00705425">
                <w:rPr>
                  <w:rFonts w:eastAsia="宋体"/>
                  <w:lang w:eastAsia="zh-CN"/>
                </w:rPr>
                <w:delText>Download/&lt;x&gt;/PkgURL</w:delText>
              </w:r>
            </w:del>
          </w:p>
          <w:p w:rsidR="007E22B9" w:rsidRPr="00071C12" w:rsidDel="00705425" w:rsidRDefault="007E22B9" w:rsidP="008C0EBE">
            <w:pPr>
              <w:overflowPunct/>
              <w:autoSpaceDE/>
              <w:autoSpaceDN/>
              <w:adjustRightInd/>
              <w:spacing w:after="180"/>
              <w:textAlignment w:val="auto"/>
              <w:rPr>
                <w:del w:id="2376"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377" w:author="Yongjing" w:date="2011-07-08T13:41:00Z"/>
                <w:rFonts w:eastAsia="宋体"/>
                <w:lang w:eastAsia="zh-CN"/>
              </w:rPr>
            </w:pPr>
            <w:del w:id="2378" w:author="Yongjing" w:date="2011-07-08T13:41:00Z">
              <w:r w:rsidRPr="00071C12" w:rsidDel="00705425">
                <w:rPr>
                  <w:rFonts w:eastAsia="宋体"/>
                  <w:lang w:eastAsia="zh-CN"/>
                </w:rPr>
                <w:delText>FUMO:</w:delText>
              </w:r>
            </w:del>
          </w:p>
          <w:p w:rsidR="007E22B9" w:rsidRPr="00071C12" w:rsidDel="00705425" w:rsidRDefault="007E22B9" w:rsidP="008C0EBE">
            <w:pPr>
              <w:overflowPunct/>
              <w:autoSpaceDE/>
              <w:autoSpaceDN/>
              <w:adjustRightInd/>
              <w:spacing w:after="180"/>
              <w:textAlignment w:val="auto"/>
              <w:rPr>
                <w:del w:id="2379" w:author="Yongjing" w:date="2011-07-08T13:41:00Z"/>
                <w:rFonts w:eastAsia="宋体"/>
                <w:lang w:eastAsia="zh-CN"/>
              </w:rPr>
            </w:pPr>
            <w:del w:id="2380" w:author="Yongjing" w:date="2011-07-08T13:41:00Z">
              <w:r w:rsidRPr="00071C12" w:rsidDel="00705425">
                <w:rPr>
                  <w:rFonts w:eastAsia="宋体"/>
                  <w:lang w:eastAsia="zh-CN"/>
                </w:rPr>
                <w:delText>&lt;x&gt;/Download/PkgURL</w:delText>
              </w:r>
            </w:del>
          </w:p>
          <w:p w:rsidR="007E22B9" w:rsidRPr="00071C12" w:rsidDel="00705425" w:rsidRDefault="007E22B9" w:rsidP="008C0EBE">
            <w:pPr>
              <w:overflowPunct/>
              <w:autoSpaceDE/>
              <w:autoSpaceDN/>
              <w:adjustRightInd/>
              <w:spacing w:after="180"/>
              <w:textAlignment w:val="auto"/>
              <w:rPr>
                <w:del w:id="2381" w:author="Yongjing" w:date="2011-07-08T13:41:00Z"/>
                <w:rFonts w:eastAsia="宋体"/>
                <w:lang w:eastAsia="zh-CN"/>
              </w:rPr>
            </w:pPr>
            <w:del w:id="2382" w:author="Yongjing" w:date="2011-07-08T13:41:00Z">
              <w:r w:rsidRPr="003002DD">
                <w:rPr>
                  <w:rFonts w:eastAsia="宋体"/>
                  <w:lang w:eastAsia="zh-CN"/>
                  <w:rPrChange w:id="2383" w:author="Yongjing" w:date="2011-07-08T13:32:00Z">
                    <w:rPr>
                      <w:rFonts w:eastAsia="宋体"/>
                      <w:highlight w:val="green"/>
                      <w:lang w:eastAsia="zh-CN"/>
                    </w:rPr>
                  </w:rPrChange>
                </w:rPr>
                <w:delText>&lt;x&gt;/DownloadAndUpdate/PkgURL</w:delText>
              </w:r>
            </w:del>
          </w:p>
        </w:tc>
        <w:tc>
          <w:tcPr>
            <w:tcW w:w="1139" w:type="pct"/>
            <w:tcPrChange w:id="2384"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385" w:author="Yongjing" w:date="2011-07-08T13:41:00Z"/>
                <w:rFonts w:eastAsia="宋体"/>
                <w:lang w:eastAsia="zh-CN"/>
                <w:rPrChange w:id="2386" w:author="Yongjing" w:date="2011-07-08T13:32:00Z">
                  <w:rPr>
                    <w:del w:id="2387" w:author="Yongjing" w:date="2011-07-08T13:41:00Z"/>
                    <w:rFonts w:eastAsia="宋体"/>
                    <w:highlight w:val="green"/>
                    <w:lang w:eastAsia="zh-CN"/>
                  </w:rPr>
                </w:rPrChange>
              </w:rPr>
            </w:pPr>
            <w:del w:id="2388" w:author="Yongjing" w:date="2011-07-08T13:41:00Z">
              <w:r w:rsidRPr="003002DD">
                <w:rPr>
                  <w:rFonts w:eastAsia="宋体"/>
                  <w:lang w:eastAsia="zh-CN"/>
                  <w:rPrChange w:id="2389" w:author="Yongjing" w:date="2011-07-08T13:32:00Z">
                    <w:rPr>
                      <w:rFonts w:eastAsia="宋体"/>
                      <w:highlight w:val="green"/>
                      <w:lang w:eastAsia="zh-CN"/>
                    </w:rPr>
                  </w:rPrChange>
                </w:rPr>
                <w:delText>Download arg:</w:delText>
              </w:r>
            </w:del>
          </w:p>
          <w:p w:rsidR="007E22B9" w:rsidRPr="00071C12" w:rsidDel="00705425" w:rsidRDefault="007E22B9" w:rsidP="008C0EBE">
            <w:pPr>
              <w:overflowPunct/>
              <w:autoSpaceDE/>
              <w:autoSpaceDN/>
              <w:adjustRightInd/>
              <w:spacing w:after="180"/>
              <w:textAlignment w:val="auto"/>
              <w:rPr>
                <w:del w:id="2390" w:author="Yongjing" w:date="2011-07-08T13:41:00Z"/>
                <w:rFonts w:eastAsia="宋体"/>
                <w:lang w:eastAsia="zh-CN"/>
              </w:rPr>
            </w:pPr>
            <w:del w:id="2391" w:author="Yongjing" w:date="2011-07-08T13:41:00Z">
              <w:r w:rsidRPr="003002DD">
                <w:rPr>
                  <w:rFonts w:eastAsia="宋体"/>
                  <w:lang w:eastAsia="zh-CN"/>
                  <w:rPrChange w:id="2392" w:author="Yongjing" w:date="2011-07-08T13:32:00Z">
                    <w:rPr>
                      <w:rFonts w:eastAsia="宋体"/>
                      <w:highlight w:val="green"/>
                      <w:lang w:eastAsia="zh-CN"/>
                    </w:rPr>
                  </w:rPrChange>
                </w:rPr>
                <w:delText>URL</w:delText>
              </w:r>
            </w:del>
          </w:p>
        </w:tc>
      </w:tr>
      <w:tr w:rsidR="007E22B9" w:rsidRPr="00071C12" w:rsidDel="00705425" w:rsidTr="008C0EBE">
        <w:trPr>
          <w:del w:id="2393" w:author="Yongjing" w:date="2011-07-08T13:41:00Z"/>
        </w:trPr>
        <w:tc>
          <w:tcPr>
            <w:tcW w:w="441" w:type="pct"/>
            <w:gridSpan w:val="2"/>
            <w:tcPrChange w:id="2394"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395" w:author="Yongjing" w:date="2011-07-08T13:41:00Z"/>
                <w:rFonts w:eastAsia="宋体"/>
                <w:lang w:eastAsia="zh-CN"/>
              </w:rPr>
            </w:pPr>
          </w:p>
        </w:tc>
        <w:tc>
          <w:tcPr>
            <w:tcW w:w="606" w:type="pct"/>
            <w:gridSpan w:val="2"/>
            <w:tcPrChange w:id="2396"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397" w:author="Yongjing" w:date="2011-07-08T13:41:00Z"/>
                <w:rFonts w:eastAsia="宋体"/>
                <w:lang w:eastAsia="zh-CN"/>
              </w:rPr>
            </w:pPr>
          </w:p>
        </w:tc>
        <w:tc>
          <w:tcPr>
            <w:tcW w:w="761" w:type="pct"/>
            <w:gridSpan w:val="2"/>
            <w:tcPrChange w:id="2398"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399" w:author="Yongjing" w:date="2011-07-08T13:41:00Z"/>
                <w:rFonts w:eastAsia="宋体"/>
                <w:lang w:eastAsia="zh-CN"/>
              </w:rPr>
            </w:pPr>
          </w:p>
        </w:tc>
        <w:tc>
          <w:tcPr>
            <w:tcW w:w="988" w:type="pct"/>
            <w:gridSpan w:val="3"/>
            <w:tcPrChange w:id="2400"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401" w:author="Yongjing" w:date="2011-07-08T13:41:00Z"/>
                <w:rFonts w:eastAsia="宋体"/>
                <w:lang w:eastAsia="zh-CN"/>
              </w:rPr>
            </w:pPr>
            <w:del w:id="2402" w:author="Yongjing" w:date="2011-07-08T13:41:00Z">
              <w:r w:rsidRPr="00071C12" w:rsidDel="00705425">
                <w:rPr>
                  <w:rFonts w:eastAsia="宋体"/>
                  <w:lang w:eastAsia="zh-CN"/>
                </w:rPr>
                <w:delText>File/mime-type of the image</w:delText>
              </w:r>
            </w:del>
          </w:p>
        </w:tc>
        <w:tc>
          <w:tcPr>
            <w:tcW w:w="1065" w:type="pct"/>
            <w:gridSpan w:val="2"/>
            <w:tcPrChange w:id="2403"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404" w:author="Yongjing" w:date="2011-07-08T13:41:00Z"/>
                <w:rFonts w:eastAsia="宋体"/>
                <w:lang w:eastAsia="zh-CN"/>
              </w:rPr>
            </w:pPr>
            <w:del w:id="2405" w:author="Yongjing" w:date="2011-07-08T13:41:00Z">
              <w:r w:rsidRPr="00071C12" w:rsidDel="00705425">
                <w:rPr>
                  <w:rFonts w:eastAsia="宋体"/>
                  <w:lang w:eastAsia="zh-CN"/>
                </w:rPr>
                <w:delText>SCOMO:</w:delText>
              </w:r>
            </w:del>
          </w:p>
          <w:p w:rsidR="007E22B9" w:rsidRPr="00071C12" w:rsidDel="00705425" w:rsidRDefault="007E22B9" w:rsidP="008C0EBE">
            <w:pPr>
              <w:overflowPunct/>
              <w:autoSpaceDE/>
              <w:autoSpaceDN/>
              <w:adjustRightInd/>
              <w:spacing w:after="180"/>
              <w:textAlignment w:val="auto"/>
              <w:rPr>
                <w:del w:id="2406" w:author="Yongjing" w:date="2011-07-08T13:41:00Z"/>
                <w:rFonts w:eastAsia="宋体"/>
                <w:lang w:eastAsia="zh-CN"/>
              </w:rPr>
            </w:pPr>
            <w:del w:id="2407" w:author="Yongjing" w:date="2011-07-08T13:41:00Z">
              <w:r w:rsidRPr="00071C12" w:rsidDel="00705425">
                <w:rPr>
                  <w:rFonts w:eastAsia="宋体"/>
                  <w:lang w:eastAsia="zh-CN"/>
                </w:rPr>
                <w:delText>Download/&lt;x&gt;/PkgType</w:delText>
              </w:r>
            </w:del>
          </w:p>
          <w:p w:rsidR="007E22B9" w:rsidRPr="00071C12" w:rsidDel="00705425" w:rsidRDefault="007E22B9" w:rsidP="008C0EBE">
            <w:pPr>
              <w:overflowPunct/>
              <w:autoSpaceDE/>
              <w:autoSpaceDN/>
              <w:adjustRightInd/>
              <w:spacing w:after="180"/>
              <w:textAlignment w:val="auto"/>
              <w:rPr>
                <w:del w:id="2408" w:author="Yongjing" w:date="2011-07-08T13:41:00Z"/>
                <w:rFonts w:eastAsia="宋体"/>
                <w:lang w:eastAsia="zh-CN"/>
              </w:rPr>
            </w:pPr>
            <w:del w:id="2409" w:author="Yongjing" w:date="2011-07-08T13:41:00Z">
              <w:r w:rsidRPr="00071C12" w:rsidDel="00705425">
                <w:rPr>
                  <w:rFonts w:eastAsia="宋体"/>
                  <w:lang w:eastAsia="zh-CN"/>
                </w:rPr>
                <w:delText>Inventory/Delivered/&lt;x&gt;/PkgType</w:delText>
              </w:r>
            </w:del>
          </w:p>
        </w:tc>
        <w:tc>
          <w:tcPr>
            <w:tcW w:w="1139" w:type="pct"/>
            <w:tcPrChange w:id="2410"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411" w:author="Yongjing" w:date="2011-07-08T13:41:00Z"/>
                <w:rFonts w:eastAsia="宋体"/>
                <w:lang w:eastAsia="zh-CN"/>
              </w:rPr>
            </w:pPr>
            <w:del w:id="2412" w:author="Yongjing" w:date="2011-07-08T13:41:00Z">
              <w:r w:rsidRPr="00071C12" w:rsidDel="00705425">
                <w:rPr>
                  <w:rFonts w:eastAsia="宋体"/>
                  <w:lang w:eastAsia="zh-CN"/>
                </w:rPr>
                <w:delText>Download arg:</w:delText>
              </w:r>
            </w:del>
          </w:p>
          <w:p w:rsidR="007E22B9" w:rsidRPr="00071C12" w:rsidDel="00705425" w:rsidRDefault="007E22B9" w:rsidP="008C0EBE">
            <w:pPr>
              <w:overflowPunct/>
              <w:autoSpaceDE/>
              <w:autoSpaceDN/>
              <w:adjustRightInd/>
              <w:spacing w:after="180"/>
              <w:textAlignment w:val="auto"/>
              <w:rPr>
                <w:del w:id="2413" w:author="Yongjing" w:date="2011-07-08T13:41:00Z"/>
                <w:rFonts w:eastAsia="宋体"/>
                <w:lang w:eastAsia="zh-CN"/>
              </w:rPr>
            </w:pPr>
            <w:del w:id="2414" w:author="Yongjing" w:date="2011-07-08T13:41:00Z">
              <w:r w:rsidRPr="00071C12" w:rsidDel="00705425">
                <w:rPr>
                  <w:rFonts w:eastAsia="宋体"/>
                  <w:lang w:eastAsia="zh-CN"/>
                </w:rPr>
                <w:delText>FileType</w:delText>
              </w:r>
            </w:del>
          </w:p>
        </w:tc>
      </w:tr>
      <w:tr w:rsidR="007E22B9" w:rsidRPr="00071C12" w:rsidDel="00705425" w:rsidTr="008C0EBE">
        <w:trPr>
          <w:del w:id="2415" w:author="Yongjing" w:date="2011-07-08T13:41:00Z"/>
        </w:trPr>
        <w:tc>
          <w:tcPr>
            <w:tcW w:w="441" w:type="pct"/>
            <w:gridSpan w:val="2"/>
            <w:tcPrChange w:id="2416"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417" w:author="Yongjing" w:date="2011-07-08T13:41:00Z"/>
                <w:rFonts w:eastAsia="宋体"/>
                <w:lang w:eastAsia="zh-CN"/>
              </w:rPr>
            </w:pPr>
          </w:p>
        </w:tc>
        <w:tc>
          <w:tcPr>
            <w:tcW w:w="606" w:type="pct"/>
            <w:gridSpan w:val="2"/>
            <w:tcPrChange w:id="2418"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419" w:author="Yongjing" w:date="2011-07-08T13:41:00Z"/>
                <w:rFonts w:eastAsia="宋体"/>
                <w:lang w:eastAsia="zh-CN"/>
              </w:rPr>
            </w:pPr>
          </w:p>
        </w:tc>
        <w:tc>
          <w:tcPr>
            <w:tcW w:w="761" w:type="pct"/>
            <w:gridSpan w:val="2"/>
            <w:tcPrChange w:id="2420"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421" w:author="Yongjing" w:date="2011-07-08T13:41:00Z"/>
                <w:rFonts w:eastAsia="宋体"/>
                <w:lang w:eastAsia="zh-CN"/>
              </w:rPr>
            </w:pPr>
          </w:p>
        </w:tc>
        <w:tc>
          <w:tcPr>
            <w:tcW w:w="988" w:type="pct"/>
            <w:gridSpan w:val="3"/>
            <w:tcPrChange w:id="2422"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423" w:author="Yongjing" w:date="2011-07-08T13:41:00Z"/>
                <w:rFonts w:eastAsia="宋体"/>
                <w:lang w:eastAsia="zh-CN"/>
              </w:rPr>
            </w:pPr>
            <w:del w:id="2424" w:author="Yongjing" w:date="2011-07-08T13:41:00Z">
              <w:r w:rsidRPr="00071C12" w:rsidDel="00705425">
                <w:rPr>
                  <w:rFonts w:eastAsia="宋体"/>
                  <w:lang w:eastAsia="zh-CN"/>
                </w:rPr>
                <w:delText>Image size in bytes</w:delText>
              </w:r>
            </w:del>
          </w:p>
        </w:tc>
        <w:tc>
          <w:tcPr>
            <w:tcW w:w="1065" w:type="pct"/>
            <w:gridSpan w:val="2"/>
            <w:tcPrChange w:id="2425"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426" w:author="Yongjing" w:date="2011-07-08T13:41:00Z"/>
                <w:rFonts w:eastAsia="宋体"/>
                <w:lang w:eastAsia="zh-CN"/>
              </w:rPr>
            </w:pPr>
            <w:del w:id="2427" w:author="Yongjing" w:date="2011-07-08T13:41:00Z">
              <w:r w:rsidRPr="00071C12" w:rsidDel="00705425">
                <w:rPr>
                  <w:rFonts w:eastAsia="宋体"/>
                  <w:lang w:eastAsia="zh-CN"/>
                </w:rPr>
                <w:delText>n/a</w:delText>
              </w:r>
            </w:del>
          </w:p>
        </w:tc>
        <w:tc>
          <w:tcPr>
            <w:tcW w:w="1139" w:type="pct"/>
            <w:tcPrChange w:id="2428"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429" w:author="Yongjing" w:date="2011-07-08T13:41:00Z"/>
                <w:rFonts w:eastAsia="宋体"/>
                <w:lang w:eastAsia="zh-CN"/>
              </w:rPr>
            </w:pPr>
            <w:del w:id="2430" w:author="Yongjing" w:date="2011-07-08T13:41:00Z">
              <w:r w:rsidRPr="00071C12" w:rsidDel="00705425">
                <w:rPr>
                  <w:rFonts w:eastAsia="宋体"/>
                  <w:lang w:eastAsia="zh-CN"/>
                </w:rPr>
                <w:delText>Download arg:</w:delText>
              </w:r>
            </w:del>
          </w:p>
          <w:p w:rsidR="007E22B9" w:rsidRPr="00071C12" w:rsidDel="00705425" w:rsidRDefault="007E22B9" w:rsidP="008C0EBE">
            <w:pPr>
              <w:overflowPunct/>
              <w:autoSpaceDE/>
              <w:autoSpaceDN/>
              <w:adjustRightInd/>
              <w:spacing w:after="180"/>
              <w:textAlignment w:val="auto"/>
              <w:rPr>
                <w:del w:id="2431" w:author="Yongjing" w:date="2011-07-08T13:41:00Z"/>
                <w:rFonts w:eastAsia="宋体"/>
                <w:lang w:eastAsia="zh-CN"/>
              </w:rPr>
            </w:pPr>
            <w:del w:id="2432" w:author="Yongjing" w:date="2011-07-08T13:41:00Z">
              <w:r w:rsidRPr="00071C12" w:rsidDel="00705425">
                <w:rPr>
                  <w:rFonts w:eastAsia="宋体"/>
                  <w:lang w:eastAsia="zh-CN"/>
                </w:rPr>
                <w:delText>FileSize</w:delText>
              </w:r>
            </w:del>
          </w:p>
        </w:tc>
      </w:tr>
      <w:tr w:rsidR="007E22B9" w:rsidRPr="00071C12" w:rsidDel="00705425" w:rsidTr="008C0EBE">
        <w:trPr>
          <w:del w:id="2433" w:author="Yongjing" w:date="2011-07-08T13:41:00Z"/>
        </w:trPr>
        <w:tc>
          <w:tcPr>
            <w:tcW w:w="441" w:type="pct"/>
            <w:gridSpan w:val="2"/>
            <w:tcPrChange w:id="2434"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435" w:author="Yongjing" w:date="2011-07-08T13:41:00Z"/>
                <w:rFonts w:eastAsia="宋体"/>
                <w:lang w:eastAsia="zh-CN"/>
              </w:rPr>
            </w:pPr>
          </w:p>
        </w:tc>
        <w:tc>
          <w:tcPr>
            <w:tcW w:w="606" w:type="pct"/>
            <w:gridSpan w:val="2"/>
            <w:tcPrChange w:id="2436"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437" w:author="Yongjing" w:date="2011-07-08T13:41:00Z"/>
                <w:rFonts w:eastAsia="宋体"/>
                <w:lang w:eastAsia="zh-CN"/>
              </w:rPr>
            </w:pPr>
          </w:p>
        </w:tc>
        <w:tc>
          <w:tcPr>
            <w:tcW w:w="761" w:type="pct"/>
            <w:gridSpan w:val="2"/>
            <w:tcPrChange w:id="2438"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439" w:author="Yongjing" w:date="2011-07-08T13:41:00Z"/>
                <w:rFonts w:eastAsia="宋体"/>
                <w:lang w:eastAsia="zh-CN"/>
                <w:rPrChange w:id="2440" w:author="Yongjing" w:date="2011-07-08T13:32:00Z">
                  <w:rPr>
                    <w:del w:id="2441" w:author="Yongjing" w:date="2011-07-08T13:41:00Z"/>
                    <w:rFonts w:eastAsia="宋体"/>
                    <w:highlight w:val="green"/>
                    <w:lang w:eastAsia="zh-CN"/>
                  </w:rPr>
                </w:rPrChange>
              </w:rPr>
            </w:pPr>
          </w:p>
        </w:tc>
        <w:tc>
          <w:tcPr>
            <w:tcW w:w="988" w:type="pct"/>
            <w:gridSpan w:val="3"/>
            <w:tcPrChange w:id="2442"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443" w:author="Yongjing" w:date="2011-07-08T13:41:00Z"/>
                <w:rFonts w:eastAsia="宋体"/>
                <w:lang w:eastAsia="zh-CN"/>
              </w:rPr>
            </w:pPr>
            <w:del w:id="2444" w:author="Yongjing" w:date="2011-07-08T13:41:00Z">
              <w:r w:rsidRPr="00071C12" w:rsidDel="00705425">
                <w:rPr>
                  <w:rFonts w:eastAsia="宋体"/>
                  <w:lang w:eastAsia="zh-CN"/>
                </w:rPr>
                <w:delText>Image name to be used on the target device</w:delText>
              </w:r>
            </w:del>
          </w:p>
        </w:tc>
        <w:tc>
          <w:tcPr>
            <w:tcW w:w="1065" w:type="pct"/>
            <w:gridSpan w:val="2"/>
            <w:tcPrChange w:id="2445"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446" w:author="Yongjing" w:date="2011-07-08T13:41:00Z"/>
                <w:rFonts w:eastAsia="宋体"/>
                <w:lang w:eastAsia="zh-CN"/>
              </w:rPr>
            </w:pPr>
            <w:del w:id="2447" w:author="Yongjing" w:date="2011-07-08T13:41:00Z">
              <w:r w:rsidRPr="00071C12" w:rsidDel="00705425">
                <w:rPr>
                  <w:rFonts w:eastAsia="宋体"/>
                  <w:lang w:eastAsia="zh-CN"/>
                </w:rPr>
                <w:delText>SCOMO:</w:delText>
              </w:r>
            </w:del>
          </w:p>
          <w:p w:rsidR="007E22B9" w:rsidRPr="00071C12" w:rsidDel="00705425" w:rsidRDefault="007E22B9" w:rsidP="008C0EBE">
            <w:pPr>
              <w:overflowPunct/>
              <w:autoSpaceDE/>
              <w:autoSpaceDN/>
              <w:adjustRightInd/>
              <w:spacing w:after="180"/>
              <w:textAlignment w:val="auto"/>
              <w:rPr>
                <w:del w:id="2448" w:author="Yongjing" w:date="2011-07-08T13:41:00Z"/>
                <w:rFonts w:eastAsia="宋体"/>
                <w:lang w:eastAsia="zh-CN"/>
              </w:rPr>
            </w:pPr>
            <w:del w:id="2449" w:author="Yongjing" w:date="2011-07-08T13:41:00Z">
              <w:r w:rsidRPr="00071C12" w:rsidDel="00705425">
                <w:rPr>
                  <w:rFonts w:eastAsia="宋体"/>
                  <w:lang w:eastAsia="zh-CN"/>
                </w:rPr>
                <w:delText>Inventory/Delivered/&lt;x&gt;/Name</w:delText>
              </w:r>
            </w:del>
          </w:p>
          <w:p w:rsidR="007E22B9" w:rsidRPr="00071C12" w:rsidDel="00705425" w:rsidRDefault="007E22B9" w:rsidP="008C0EBE">
            <w:pPr>
              <w:overflowPunct/>
              <w:autoSpaceDE/>
              <w:autoSpaceDN/>
              <w:adjustRightInd/>
              <w:spacing w:after="180"/>
              <w:textAlignment w:val="auto"/>
              <w:rPr>
                <w:del w:id="2450" w:author="Yongjing" w:date="2011-07-08T13:41:00Z"/>
                <w:rFonts w:eastAsia="宋体"/>
                <w:lang w:eastAsia="zh-CN"/>
              </w:rPr>
            </w:pPr>
            <w:del w:id="2451" w:author="Yongjing" w:date="2011-07-08T13:41:00Z">
              <w:r w:rsidRPr="00071C12" w:rsidDel="00705425">
                <w:rPr>
                  <w:rFonts w:eastAsia="宋体"/>
                  <w:lang w:eastAsia="zh-CN"/>
                </w:rPr>
                <w:delText>Inventory/Deployed/&lt;x&gt;/Name</w:delText>
              </w:r>
            </w:del>
          </w:p>
          <w:p w:rsidR="007E22B9" w:rsidRPr="00071C12" w:rsidDel="00705425" w:rsidRDefault="007E22B9" w:rsidP="008C0EBE">
            <w:pPr>
              <w:overflowPunct/>
              <w:autoSpaceDE/>
              <w:autoSpaceDN/>
              <w:adjustRightInd/>
              <w:spacing w:after="180"/>
              <w:textAlignment w:val="auto"/>
              <w:rPr>
                <w:del w:id="2452"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453" w:author="Yongjing" w:date="2011-07-08T13:41:00Z"/>
                <w:rFonts w:eastAsia="宋体"/>
                <w:lang w:eastAsia="zh-CN"/>
              </w:rPr>
            </w:pPr>
            <w:del w:id="2454" w:author="Yongjing" w:date="2011-07-08T13:41:00Z">
              <w:r w:rsidRPr="00071C12" w:rsidDel="00705425">
                <w:rPr>
                  <w:rFonts w:eastAsia="宋体"/>
                  <w:lang w:eastAsia="zh-CN"/>
                </w:rPr>
                <w:delText xml:space="preserve">FUMO: </w:delText>
              </w:r>
            </w:del>
          </w:p>
          <w:p w:rsidR="007E22B9" w:rsidRPr="00071C12" w:rsidDel="00705425" w:rsidRDefault="007E22B9" w:rsidP="008C0EBE">
            <w:pPr>
              <w:overflowPunct/>
              <w:autoSpaceDE/>
              <w:autoSpaceDN/>
              <w:adjustRightInd/>
              <w:spacing w:after="180"/>
              <w:textAlignment w:val="auto"/>
              <w:rPr>
                <w:del w:id="2455" w:author="Yongjing" w:date="2011-07-08T13:41:00Z"/>
                <w:rFonts w:eastAsia="宋体"/>
                <w:lang w:eastAsia="zh-CN"/>
              </w:rPr>
            </w:pPr>
            <w:del w:id="2456" w:author="Yongjing" w:date="2011-07-08T13:41:00Z">
              <w:r w:rsidRPr="003002DD">
                <w:rPr>
                  <w:rFonts w:eastAsia="宋体"/>
                  <w:lang w:eastAsia="zh-CN"/>
                  <w:rPrChange w:id="2457" w:author="Yongjing" w:date="2011-07-08T13:32:00Z">
                    <w:rPr>
                      <w:rFonts w:eastAsia="宋体"/>
                      <w:highlight w:val="green"/>
                      <w:lang w:eastAsia="zh-CN"/>
                    </w:rPr>
                  </w:rPrChange>
                </w:rPr>
                <w:delText>&lt;x&gt;/PkgName</w:delText>
              </w:r>
            </w:del>
          </w:p>
        </w:tc>
        <w:tc>
          <w:tcPr>
            <w:tcW w:w="1139" w:type="pct"/>
            <w:tcPrChange w:id="2458"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459" w:author="Yongjing" w:date="2011-07-08T13:41:00Z"/>
                <w:rFonts w:eastAsia="宋体"/>
                <w:lang w:eastAsia="zh-CN"/>
                <w:rPrChange w:id="2460" w:author="Yongjing" w:date="2011-07-08T13:32:00Z">
                  <w:rPr>
                    <w:del w:id="2461" w:author="Yongjing" w:date="2011-07-08T13:41:00Z"/>
                    <w:rFonts w:eastAsia="宋体"/>
                    <w:highlight w:val="green"/>
                    <w:lang w:eastAsia="zh-CN"/>
                  </w:rPr>
                </w:rPrChange>
              </w:rPr>
            </w:pPr>
            <w:del w:id="2462" w:author="Yongjing" w:date="2011-07-08T13:41:00Z">
              <w:r w:rsidRPr="003002DD">
                <w:rPr>
                  <w:rFonts w:eastAsia="宋体"/>
                  <w:lang w:eastAsia="zh-CN"/>
                  <w:rPrChange w:id="2463" w:author="Yongjing" w:date="2011-07-08T13:32:00Z">
                    <w:rPr>
                      <w:rFonts w:eastAsia="宋体"/>
                      <w:highlight w:val="green"/>
                      <w:lang w:eastAsia="zh-CN"/>
                    </w:rPr>
                  </w:rPrChange>
                </w:rPr>
                <w:delText>Download arg:</w:delText>
              </w:r>
            </w:del>
          </w:p>
          <w:p w:rsidR="007E22B9" w:rsidRPr="00071C12" w:rsidDel="00705425" w:rsidRDefault="007E22B9" w:rsidP="008C0EBE">
            <w:pPr>
              <w:spacing w:after="180"/>
              <w:rPr>
                <w:del w:id="2464" w:author="Yongjing" w:date="2011-07-08T13:41:00Z"/>
                <w:rFonts w:eastAsia="宋体"/>
                <w:lang w:eastAsia="zh-CN"/>
              </w:rPr>
            </w:pPr>
            <w:del w:id="2465" w:author="Yongjing" w:date="2011-07-08T13:41:00Z">
              <w:r w:rsidRPr="003002DD">
                <w:rPr>
                  <w:rFonts w:eastAsia="宋体"/>
                  <w:lang w:eastAsia="zh-CN"/>
                  <w:rPrChange w:id="2466" w:author="Yongjing" w:date="2011-07-08T13:32:00Z">
                    <w:rPr>
                      <w:rFonts w:eastAsia="宋体"/>
                      <w:highlight w:val="green"/>
                      <w:lang w:eastAsia="zh-CN"/>
                    </w:rPr>
                  </w:rPrChange>
                </w:rPr>
                <w:delText>TargetFileName</w:delText>
              </w:r>
            </w:del>
          </w:p>
          <w:p w:rsidR="007E22B9" w:rsidRPr="00071C12" w:rsidDel="00705425" w:rsidRDefault="007E22B9" w:rsidP="008C0EBE">
            <w:pPr>
              <w:spacing w:after="180"/>
              <w:rPr>
                <w:del w:id="2467" w:author="Yongjing" w:date="2011-07-08T13:41:00Z"/>
                <w:rFonts w:eastAsia="宋体"/>
                <w:lang w:eastAsia="zh-CN"/>
              </w:rPr>
            </w:pPr>
          </w:p>
          <w:p w:rsidR="007E22B9" w:rsidRPr="00071C12" w:rsidDel="00705425" w:rsidRDefault="007E22B9" w:rsidP="008C0EBE">
            <w:pPr>
              <w:spacing w:after="180"/>
              <w:rPr>
                <w:del w:id="2468" w:author="Yongjing" w:date="2011-07-08T13:41:00Z"/>
                <w:rFonts w:eastAsia="宋体"/>
              </w:rPr>
            </w:pPr>
          </w:p>
        </w:tc>
      </w:tr>
      <w:tr w:rsidR="007E22B9" w:rsidRPr="00071C12" w:rsidDel="00705425" w:rsidTr="008C0EBE">
        <w:trPr>
          <w:del w:id="2469" w:author="Yongjing" w:date="2011-07-08T13:41:00Z"/>
        </w:trPr>
        <w:tc>
          <w:tcPr>
            <w:tcW w:w="441" w:type="pct"/>
            <w:gridSpan w:val="2"/>
            <w:tcPrChange w:id="2470"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471" w:author="Yongjing" w:date="2011-07-08T13:41:00Z"/>
                <w:rFonts w:eastAsia="宋体"/>
                <w:lang w:eastAsia="zh-CN"/>
              </w:rPr>
            </w:pPr>
          </w:p>
        </w:tc>
        <w:tc>
          <w:tcPr>
            <w:tcW w:w="606" w:type="pct"/>
            <w:gridSpan w:val="2"/>
            <w:tcPrChange w:id="2472"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473" w:author="Yongjing" w:date="2011-07-08T13:41:00Z"/>
                <w:rFonts w:eastAsia="宋体"/>
                <w:lang w:eastAsia="zh-CN"/>
              </w:rPr>
            </w:pPr>
          </w:p>
        </w:tc>
        <w:tc>
          <w:tcPr>
            <w:tcW w:w="761" w:type="pct"/>
            <w:gridSpan w:val="2"/>
            <w:tcPrChange w:id="2474"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475" w:author="Yongjing" w:date="2011-07-08T13:41:00Z"/>
                <w:rFonts w:eastAsia="宋体"/>
                <w:lang w:eastAsia="zh-CN"/>
                <w:rPrChange w:id="2476" w:author="Yongjing" w:date="2011-07-08T13:32:00Z">
                  <w:rPr>
                    <w:del w:id="2477" w:author="Yongjing" w:date="2011-07-08T13:41:00Z"/>
                    <w:rFonts w:eastAsia="宋体"/>
                    <w:highlight w:val="green"/>
                    <w:lang w:eastAsia="zh-CN"/>
                  </w:rPr>
                </w:rPrChange>
              </w:rPr>
            </w:pPr>
          </w:p>
        </w:tc>
        <w:tc>
          <w:tcPr>
            <w:tcW w:w="988" w:type="pct"/>
            <w:gridSpan w:val="3"/>
            <w:tcPrChange w:id="2478"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479" w:author="Yongjing" w:date="2011-07-08T13:41:00Z"/>
                <w:rFonts w:eastAsia="宋体"/>
                <w:lang w:eastAsia="zh-CN"/>
              </w:rPr>
            </w:pPr>
            <w:del w:id="2480" w:author="Yongjing" w:date="2011-07-08T13:41:00Z">
              <w:r w:rsidRPr="00071C12" w:rsidDel="00705425">
                <w:rPr>
                  <w:rFonts w:eastAsia="宋体"/>
                  <w:lang w:eastAsia="zh-CN"/>
                </w:rPr>
                <w:delText>Software/ firmware version contained in the image</w:delText>
              </w:r>
            </w:del>
          </w:p>
        </w:tc>
        <w:tc>
          <w:tcPr>
            <w:tcW w:w="1065" w:type="pct"/>
            <w:gridSpan w:val="2"/>
            <w:tcPrChange w:id="2481"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482" w:author="Yongjing" w:date="2011-07-08T13:41:00Z"/>
                <w:rFonts w:eastAsia="宋体"/>
                <w:lang w:eastAsia="zh-CN"/>
              </w:rPr>
            </w:pPr>
            <w:del w:id="2483" w:author="Yongjing" w:date="2011-07-08T13:41:00Z">
              <w:r w:rsidRPr="00071C12" w:rsidDel="00705425">
                <w:rPr>
                  <w:rFonts w:eastAsia="宋体"/>
                  <w:lang w:eastAsia="zh-CN"/>
                </w:rPr>
                <w:delText>SCOMO:</w:delText>
              </w:r>
            </w:del>
          </w:p>
          <w:p w:rsidR="007E22B9" w:rsidRPr="00071C12" w:rsidDel="00705425" w:rsidRDefault="007E22B9" w:rsidP="008C0EBE">
            <w:pPr>
              <w:overflowPunct/>
              <w:autoSpaceDE/>
              <w:autoSpaceDN/>
              <w:adjustRightInd/>
              <w:spacing w:after="180"/>
              <w:textAlignment w:val="auto"/>
              <w:rPr>
                <w:del w:id="2484" w:author="Yongjing" w:date="2011-07-08T13:41:00Z"/>
                <w:rFonts w:eastAsia="宋体"/>
                <w:lang w:eastAsia="zh-CN"/>
              </w:rPr>
            </w:pPr>
            <w:del w:id="2485" w:author="Yongjing" w:date="2011-07-08T13:41:00Z">
              <w:r w:rsidRPr="00071C12" w:rsidDel="00705425">
                <w:rPr>
                  <w:rFonts w:eastAsia="宋体"/>
                  <w:lang w:eastAsia="zh-CN"/>
                </w:rPr>
                <w:delText>Inventory/Deployed/&lt;x&gt;/Version</w:delText>
              </w:r>
            </w:del>
          </w:p>
          <w:p w:rsidR="007E22B9" w:rsidRPr="00071C12" w:rsidDel="00705425" w:rsidRDefault="007E22B9" w:rsidP="008C0EBE">
            <w:pPr>
              <w:overflowPunct/>
              <w:autoSpaceDE/>
              <w:autoSpaceDN/>
              <w:adjustRightInd/>
              <w:spacing w:after="180"/>
              <w:textAlignment w:val="auto"/>
              <w:rPr>
                <w:del w:id="2486"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487" w:author="Yongjing" w:date="2011-07-08T13:41:00Z"/>
                <w:rFonts w:eastAsia="宋体"/>
                <w:lang w:eastAsia="zh-CN"/>
              </w:rPr>
            </w:pPr>
            <w:del w:id="2488" w:author="Yongjing" w:date="2011-07-08T13:41:00Z">
              <w:r w:rsidRPr="00071C12" w:rsidDel="00705425">
                <w:rPr>
                  <w:rFonts w:eastAsia="宋体"/>
                  <w:lang w:eastAsia="zh-CN"/>
                </w:rPr>
                <w:delText>FUMO:</w:delText>
              </w:r>
            </w:del>
          </w:p>
          <w:p w:rsidR="007E22B9" w:rsidRPr="00071C12" w:rsidDel="00705425" w:rsidRDefault="007E22B9" w:rsidP="008C0EBE">
            <w:pPr>
              <w:overflowPunct/>
              <w:autoSpaceDE/>
              <w:autoSpaceDN/>
              <w:adjustRightInd/>
              <w:spacing w:after="180"/>
              <w:textAlignment w:val="auto"/>
              <w:rPr>
                <w:del w:id="2489" w:author="Yongjing" w:date="2011-07-08T13:41:00Z"/>
                <w:rFonts w:eastAsia="宋体"/>
                <w:lang w:eastAsia="zh-CN"/>
              </w:rPr>
            </w:pPr>
            <w:del w:id="2490" w:author="Yongjing" w:date="2011-07-08T13:41:00Z">
              <w:r w:rsidRPr="003002DD">
                <w:rPr>
                  <w:rFonts w:eastAsia="宋体"/>
                  <w:lang w:eastAsia="zh-CN"/>
                  <w:rPrChange w:id="2491" w:author="Yongjing" w:date="2011-07-08T13:32:00Z">
                    <w:rPr>
                      <w:rFonts w:eastAsia="宋体"/>
                      <w:highlight w:val="green"/>
                      <w:lang w:eastAsia="zh-CN"/>
                    </w:rPr>
                  </w:rPrChange>
                </w:rPr>
                <w:delText>&lt;x&gt;/PkgVersion</w:delText>
              </w:r>
            </w:del>
          </w:p>
        </w:tc>
        <w:tc>
          <w:tcPr>
            <w:tcW w:w="1139" w:type="pct"/>
            <w:tcPrChange w:id="2492" w:author="Yongjing R1" w:date="2011-07-11T21:48:00Z">
              <w:tcPr>
                <w:tcW w:w="1089" w:type="pct"/>
              </w:tcPr>
            </w:tcPrChange>
          </w:tcPr>
          <w:p w:rsidR="007E22B9" w:rsidRPr="00071C12" w:rsidDel="00705425" w:rsidRDefault="007E22B9" w:rsidP="008C0EBE">
            <w:pPr>
              <w:spacing w:after="180"/>
              <w:rPr>
                <w:del w:id="2493" w:author="Yongjing" w:date="2011-07-08T13:41:00Z"/>
                <w:rFonts w:eastAsia="宋体"/>
                <w:lang w:eastAsia="zh-CN"/>
              </w:rPr>
            </w:pPr>
            <w:del w:id="2494" w:author="Yongjing" w:date="2011-07-08T13:41:00Z">
              <w:r w:rsidRPr="00071C12" w:rsidDel="00705425">
                <w:rPr>
                  <w:rFonts w:eastAsia="宋体"/>
                  <w:lang w:eastAsia="zh-CN"/>
                </w:rPr>
                <w:delText xml:space="preserve">Command in Signed Package: </w:delText>
              </w:r>
            </w:del>
          </w:p>
          <w:p w:rsidR="007E22B9" w:rsidRPr="00071C12" w:rsidDel="00705425" w:rsidRDefault="007E22B9" w:rsidP="008C0EBE">
            <w:pPr>
              <w:spacing w:after="180"/>
              <w:rPr>
                <w:del w:id="2495" w:author="Yongjing" w:date="2011-07-08T13:41:00Z"/>
                <w:rFonts w:eastAsia="宋体"/>
                <w:lang w:eastAsia="zh-CN"/>
              </w:rPr>
            </w:pPr>
            <w:del w:id="2496" w:author="Yongjing" w:date="2011-07-08T13:41:00Z">
              <w:r w:rsidRPr="00071C12" w:rsidDel="00705425">
                <w:rPr>
                  <w:rFonts w:eastAsia="宋体"/>
                  <w:lang w:eastAsia="zh-CN"/>
                </w:rPr>
                <w:delText>Version</w:delText>
              </w:r>
            </w:del>
          </w:p>
          <w:p w:rsidR="007E22B9" w:rsidRPr="00071C12" w:rsidDel="00705425" w:rsidRDefault="007E22B9" w:rsidP="008C0EBE">
            <w:pPr>
              <w:spacing w:after="180"/>
              <w:rPr>
                <w:del w:id="2497" w:author="Yongjing" w:date="2011-07-08T13:41:00Z"/>
                <w:rFonts w:eastAsia="宋体"/>
                <w:lang w:eastAsia="zh-CN"/>
              </w:rPr>
            </w:pPr>
          </w:p>
          <w:p w:rsidR="007E22B9" w:rsidRPr="00071C12" w:rsidDel="00705425" w:rsidRDefault="007E22B9" w:rsidP="008C0EBE">
            <w:pPr>
              <w:spacing w:after="180"/>
              <w:rPr>
                <w:del w:id="2498" w:author="Yongjing" w:date="2011-07-08T13:41:00Z"/>
                <w:rFonts w:eastAsia="宋体"/>
              </w:rPr>
            </w:pPr>
          </w:p>
        </w:tc>
      </w:tr>
      <w:tr w:rsidR="007E22B9" w:rsidRPr="00071C12" w:rsidDel="00705425" w:rsidTr="008C0EBE">
        <w:trPr>
          <w:del w:id="2499" w:author="Yongjing" w:date="2011-07-08T13:41:00Z"/>
        </w:trPr>
        <w:tc>
          <w:tcPr>
            <w:tcW w:w="441" w:type="pct"/>
            <w:gridSpan w:val="2"/>
            <w:tcPrChange w:id="2500"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501" w:author="Yongjing" w:date="2011-07-08T13:41:00Z"/>
                <w:rFonts w:eastAsia="宋体"/>
                <w:lang w:eastAsia="zh-CN"/>
              </w:rPr>
            </w:pPr>
          </w:p>
        </w:tc>
        <w:tc>
          <w:tcPr>
            <w:tcW w:w="606" w:type="pct"/>
            <w:gridSpan w:val="2"/>
            <w:tcPrChange w:id="2502"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503" w:author="Yongjing" w:date="2011-07-08T13:41:00Z"/>
                <w:rFonts w:eastAsia="宋体"/>
                <w:lang w:eastAsia="zh-CN"/>
              </w:rPr>
            </w:pPr>
          </w:p>
        </w:tc>
        <w:tc>
          <w:tcPr>
            <w:tcW w:w="761" w:type="pct"/>
            <w:gridSpan w:val="2"/>
            <w:tcPrChange w:id="2504"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505" w:author="Yongjing" w:date="2011-07-08T13:41:00Z"/>
                <w:rFonts w:eastAsia="宋体"/>
                <w:lang w:eastAsia="zh-CN"/>
              </w:rPr>
            </w:pPr>
          </w:p>
        </w:tc>
        <w:tc>
          <w:tcPr>
            <w:tcW w:w="988" w:type="pct"/>
            <w:gridSpan w:val="3"/>
            <w:tcPrChange w:id="2506"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507" w:author="Yongjing" w:date="2011-07-08T13:41:00Z"/>
                <w:rFonts w:eastAsia="宋体"/>
                <w:lang w:eastAsia="zh-CN"/>
              </w:rPr>
            </w:pPr>
            <w:del w:id="2508" w:author="Yongjing" w:date="2011-07-08T13:41:00Z">
              <w:r w:rsidRPr="00071C12" w:rsidDel="00705425">
                <w:rPr>
                  <w:rFonts w:eastAsia="宋体"/>
                  <w:lang w:eastAsia="zh-CN"/>
                </w:rPr>
                <w:delText>The software / firmware version to be updated</w:delText>
              </w:r>
            </w:del>
          </w:p>
        </w:tc>
        <w:tc>
          <w:tcPr>
            <w:tcW w:w="1065" w:type="pct"/>
            <w:gridSpan w:val="2"/>
            <w:tcPrChange w:id="2509"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510" w:author="Yongjing" w:date="2011-07-08T13:41:00Z"/>
                <w:rFonts w:eastAsia="宋体"/>
                <w:lang w:eastAsia="zh-CN"/>
              </w:rPr>
            </w:pPr>
            <w:del w:id="2511" w:author="Yongjing" w:date="2011-07-08T13:41:00Z">
              <w:r w:rsidRPr="00071C12" w:rsidDel="00705425">
                <w:rPr>
                  <w:rFonts w:eastAsia="宋体"/>
                  <w:lang w:eastAsia="zh-CN"/>
                </w:rPr>
                <w:delText>n/a</w:delText>
              </w:r>
            </w:del>
          </w:p>
        </w:tc>
        <w:tc>
          <w:tcPr>
            <w:tcW w:w="1139" w:type="pct"/>
            <w:tcPrChange w:id="2512"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513" w:author="Yongjing" w:date="2011-07-08T13:41:00Z"/>
                <w:rFonts w:eastAsia="宋体"/>
                <w:lang w:eastAsia="zh-CN"/>
              </w:rPr>
            </w:pPr>
            <w:del w:id="2514" w:author="Yongjing" w:date="2011-07-08T13:41:00Z">
              <w:r w:rsidRPr="00071C12" w:rsidDel="00705425">
                <w:rPr>
                  <w:rFonts w:eastAsia="宋体"/>
                  <w:lang w:eastAsia="zh-CN"/>
                </w:rPr>
                <w:delText>ChangeDUState arg:</w:delText>
              </w:r>
            </w:del>
          </w:p>
          <w:p w:rsidR="007E22B9" w:rsidRPr="00071C12" w:rsidDel="00705425" w:rsidRDefault="007E22B9" w:rsidP="008C0EBE">
            <w:pPr>
              <w:spacing w:after="180"/>
              <w:rPr>
                <w:del w:id="2515" w:author="Yongjing" w:date="2011-07-08T13:41:00Z"/>
                <w:rFonts w:eastAsia="宋体"/>
                <w:lang w:eastAsia="zh-CN"/>
              </w:rPr>
            </w:pPr>
            <w:del w:id="2516" w:author="Yongjing" w:date="2011-07-08T13:41:00Z">
              <w:r w:rsidRPr="00071C12" w:rsidDel="00705425">
                <w:rPr>
                  <w:rFonts w:eastAsia="宋体"/>
                  <w:lang w:eastAsia="zh-CN"/>
                </w:rPr>
                <w:delText>Version</w:delText>
              </w:r>
            </w:del>
          </w:p>
        </w:tc>
      </w:tr>
      <w:tr w:rsidR="007E22B9" w:rsidRPr="00071C12" w:rsidDel="00705425" w:rsidTr="008C0EBE">
        <w:trPr>
          <w:del w:id="2517" w:author="Yongjing" w:date="2011-07-08T13:41:00Z"/>
        </w:trPr>
        <w:tc>
          <w:tcPr>
            <w:tcW w:w="441" w:type="pct"/>
            <w:gridSpan w:val="2"/>
            <w:tcPrChange w:id="2518"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519" w:author="Yongjing" w:date="2011-07-08T13:41:00Z"/>
                <w:rFonts w:eastAsia="宋体"/>
                <w:lang w:eastAsia="zh-CN"/>
              </w:rPr>
            </w:pPr>
          </w:p>
        </w:tc>
        <w:tc>
          <w:tcPr>
            <w:tcW w:w="606" w:type="pct"/>
            <w:gridSpan w:val="2"/>
            <w:tcPrChange w:id="2520"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521" w:author="Yongjing" w:date="2011-07-08T13:41:00Z"/>
                <w:rFonts w:eastAsia="宋体"/>
                <w:lang w:eastAsia="zh-CN"/>
              </w:rPr>
            </w:pPr>
          </w:p>
        </w:tc>
        <w:tc>
          <w:tcPr>
            <w:tcW w:w="761" w:type="pct"/>
            <w:gridSpan w:val="2"/>
            <w:tcPrChange w:id="2522"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523" w:author="Yongjing" w:date="2011-07-08T13:41:00Z"/>
                <w:rFonts w:eastAsia="宋体"/>
                <w:lang w:eastAsia="zh-CN"/>
              </w:rPr>
            </w:pPr>
          </w:p>
        </w:tc>
        <w:tc>
          <w:tcPr>
            <w:tcW w:w="988" w:type="pct"/>
            <w:gridSpan w:val="3"/>
            <w:tcPrChange w:id="2524"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525" w:author="Yongjing" w:date="2011-07-08T13:41:00Z"/>
                <w:rFonts w:eastAsia="宋体"/>
                <w:lang w:eastAsia="zh-CN"/>
              </w:rPr>
            </w:pPr>
            <w:del w:id="2526" w:author="Yongjing" w:date="2011-07-08T13:41:00Z">
              <w:r w:rsidRPr="00071C12" w:rsidDel="00705425">
                <w:rPr>
                  <w:rFonts w:eastAsia="宋体"/>
                  <w:lang w:eastAsia="zh-CN"/>
                </w:rPr>
                <w:delText>Human readable description of software/ firmware contained in the image</w:delText>
              </w:r>
            </w:del>
          </w:p>
        </w:tc>
        <w:tc>
          <w:tcPr>
            <w:tcW w:w="1065" w:type="pct"/>
            <w:gridSpan w:val="2"/>
            <w:tcPrChange w:id="2527"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528" w:author="Yongjing" w:date="2011-07-08T13:41:00Z"/>
                <w:rFonts w:eastAsia="宋体"/>
                <w:lang w:eastAsia="zh-CN"/>
              </w:rPr>
            </w:pPr>
            <w:del w:id="2529" w:author="Yongjing" w:date="2011-07-08T13:41:00Z">
              <w:r w:rsidRPr="00071C12" w:rsidDel="00705425">
                <w:rPr>
                  <w:rFonts w:eastAsia="宋体"/>
                  <w:lang w:eastAsia="zh-CN"/>
                </w:rPr>
                <w:delText>SCOMO:</w:delText>
              </w:r>
            </w:del>
          </w:p>
          <w:p w:rsidR="007E22B9" w:rsidRPr="00071C12" w:rsidDel="00705425" w:rsidRDefault="007E22B9" w:rsidP="008C0EBE">
            <w:pPr>
              <w:overflowPunct/>
              <w:autoSpaceDE/>
              <w:autoSpaceDN/>
              <w:adjustRightInd/>
              <w:spacing w:after="180"/>
              <w:textAlignment w:val="auto"/>
              <w:rPr>
                <w:del w:id="2530" w:author="Yongjing" w:date="2011-07-08T13:41:00Z"/>
                <w:rFonts w:eastAsia="宋体"/>
                <w:lang w:eastAsia="zh-CN"/>
              </w:rPr>
            </w:pPr>
            <w:del w:id="2531" w:author="Yongjing" w:date="2011-07-08T13:41:00Z">
              <w:r w:rsidRPr="00071C12" w:rsidDel="00705425">
                <w:rPr>
                  <w:rFonts w:eastAsia="宋体"/>
                </w:rPr>
                <w:delText>Download/&lt;X&gt;/Description</w:delText>
              </w:r>
            </w:del>
          </w:p>
          <w:p w:rsidR="007E22B9" w:rsidRPr="00071C12" w:rsidDel="00705425" w:rsidRDefault="007E22B9" w:rsidP="008C0EBE">
            <w:pPr>
              <w:overflowPunct/>
              <w:autoSpaceDE/>
              <w:autoSpaceDN/>
              <w:adjustRightInd/>
              <w:spacing w:after="180"/>
              <w:textAlignment w:val="auto"/>
              <w:rPr>
                <w:del w:id="2532" w:author="Yongjing" w:date="2011-07-08T13:41:00Z"/>
                <w:rFonts w:eastAsia="宋体"/>
                <w:lang w:eastAsia="zh-CN"/>
              </w:rPr>
            </w:pPr>
            <w:del w:id="2533" w:author="Yongjing" w:date="2011-07-08T13:41:00Z">
              <w:r w:rsidRPr="00071C12" w:rsidDel="00705425">
                <w:rPr>
                  <w:rFonts w:eastAsia="宋体"/>
                  <w:lang w:eastAsia="zh-CN"/>
                </w:rPr>
                <w:delText>Inventory/Delivered/&lt;x&gt;/Description</w:delText>
              </w:r>
            </w:del>
          </w:p>
          <w:p w:rsidR="007E22B9" w:rsidRPr="00071C12" w:rsidDel="00705425" w:rsidRDefault="007E22B9" w:rsidP="008C0EBE">
            <w:pPr>
              <w:overflowPunct/>
              <w:autoSpaceDE/>
              <w:autoSpaceDN/>
              <w:adjustRightInd/>
              <w:spacing w:after="180"/>
              <w:textAlignment w:val="auto"/>
              <w:rPr>
                <w:del w:id="2534" w:author="Yongjing" w:date="2011-07-08T13:41:00Z"/>
                <w:rFonts w:eastAsia="宋体"/>
                <w:lang w:eastAsia="zh-CN"/>
              </w:rPr>
            </w:pPr>
            <w:del w:id="2535" w:author="Yongjing" w:date="2011-07-08T13:41:00Z">
              <w:r w:rsidRPr="00071C12" w:rsidDel="00705425">
                <w:rPr>
                  <w:rFonts w:eastAsia="宋体"/>
                  <w:lang w:eastAsia="zh-CN"/>
                </w:rPr>
                <w:delText>Inventory/Deployed/&lt;x&gt;/Description</w:delText>
              </w:r>
            </w:del>
          </w:p>
        </w:tc>
        <w:tc>
          <w:tcPr>
            <w:tcW w:w="1139" w:type="pct"/>
            <w:tcPrChange w:id="2536" w:author="Yongjing R1" w:date="2011-07-11T21:48:00Z">
              <w:tcPr>
                <w:tcW w:w="1089" w:type="pct"/>
              </w:tcPr>
            </w:tcPrChange>
          </w:tcPr>
          <w:p w:rsidR="007E22B9" w:rsidRPr="00071C12" w:rsidDel="00705425" w:rsidRDefault="007E22B9" w:rsidP="008C0EBE">
            <w:pPr>
              <w:spacing w:after="180"/>
              <w:rPr>
                <w:del w:id="2537" w:author="Yongjing" w:date="2011-07-08T13:41:00Z"/>
                <w:rFonts w:eastAsia="宋体"/>
                <w:lang w:eastAsia="zh-CN"/>
              </w:rPr>
            </w:pPr>
            <w:del w:id="2538" w:author="Yongjing" w:date="2011-07-08T13:41:00Z">
              <w:r w:rsidRPr="00071C12" w:rsidDel="00705425">
                <w:rPr>
                  <w:rFonts w:eastAsia="宋体"/>
                  <w:lang w:eastAsia="zh-CN"/>
                </w:rPr>
                <w:delText xml:space="preserve">Command in Signed Package: </w:delText>
              </w:r>
            </w:del>
          </w:p>
          <w:p w:rsidR="007E22B9" w:rsidRPr="00071C12" w:rsidDel="00705425" w:rsidRDefault="007E22B9" w:rsidP="008C0EBE">
            <w:pPr>
              <w:overflowPunct/>
              <w:autoSpaceDE/>
              <w:autoSpaceDN/>
              <w:adjustRightInd/>
              <w:spacing w:after="180"/>
              <w:textAlignment w:val="auto"/>
              <w:rPr>
                <w:del w:id="2539" w:author="Yongjing" w:date="2011-07-08T13:41:00Z"/>
                <w:rFonts w:eastAsia="宋体"/>
                <w:lang w:eastAsia="zh-CN"/>
              </w:rPr>
            </w:pPr>
            <w:del w:id="2540" w:author="Yongjing" w:date="2011-07-08T13:41:00Z">
              <w:r w:rsidRPr="00071C12" w:rsidDel="00705425">
                <w:rPr>
                  <w:rFonts w:eastAsia="宋体"/>
                  <w:lang w:eastAsia="zh-CN"/>
                </w:rPr>
                <w:delText>Description</w:delText>
              </w:r>
            </w:del>
          </w:p>
        </w:tc>
      </w:tr>
      <w:tr w:rsidR="007E22B9" w:rsidRPr="00071C12" w:rsidDel="00705425" w:rsidTr="008C0EBE">
        <w:trPr>
          <w:del w:id="2541" w:author="Yongjing" w:date="2011-07-08T13:41:00Z"/>
        </w:trPr>
        <w:tc>
          <w:tcPr>
            <w:tcW w:w="441" w:type="pct"/>
            <w:gridSpan w:val="2"/>
            <w:tcPrChange w:id="2542"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543" w:author="Yongjing" w:date="2011-07-08T13:41:00Z"/>
                <w:rFonts w:eastAsia="宋体"/>
                <w:lang w:eastAsia="zh-CN"/>
              </w:rPr>
            </w:pPr>
          </w:p>
        </w:tc>
        <w:tc>
          <w:tcPr>
            <w:tcW w:w="606" w:type="pct"/>
            <w:gridSpan w:val="2"/>
            <w:tcPrChange w:id="2544"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545" w:author="Yongjing" w:date="2011-07-08T13:41:00Z"/>
                <w:rFonts w:eastAsia="宋体"/>
                <w:lang w:eastAsia="zh-CN"/>
              </w:rPr>
            </w:pPr>
          </w:p>
        </w:tc>
        <w:tc>
          <w:tcPr>
            <w:tcW w:w="761" w:type="pct"/>
            <w:gridSpan w:val="2"/>
            <w:tcPrChange w:id="2546"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547" w:author="Yongjing" w:date="2011-07-08T13:41:00Z"/>
                <w:rFonts w:eastAsia="宋体"/>
                <w:lang w:eastAsia="zh-CN"/>
              </w:rPr>
            </w:pPr>
          </w:p>
        </w:tc>
        <w:tc>
          <w:tcPr>
            <w:tcW w:w="988" w:type="pct"/>
            <w:gridSpan w:val="3"/>
            <w:tcPrChange w:id="2548"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549" w:author="Yongjing" w:date="2011-07-08T13:41:00Z"/>
                <w:rFonts w:eastAsia="宋体"/>
                <w:lang w:eastAsia="zh-CN"/>
              </w:rPr>
            </w:pPr>
            <w:del w:id="2550" w:author="Yongjing" w:date="2011-07-08T13:41:00Z">
              <w:r w:rsidRPr="00071C12" w:rsidDel="00705425">
                <w:rPr>
                  <w:rFonts w:eastAsia="宋体"/>
                  <w:lang w:eastAsia="zh-CN"/>
                </w:rPr>
                <w:delText>Username for downloading image from the given ImageURL</w:delText>
              </w:r>
            </w:del>
          </w:p>
        </w:tc>
        <w:tc>
          <w:tcPr>
            <w:tcW w:w="1065" w:type="pct"/>
            <w:gridSpan w:val="2"/>
            <w:tcPrChange w:id="2551"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552" w:author="Yongjing" w:date="2011-07-08T13:41:00Z"/>
                <w:rFonts w:eastAsia="宋体"/>
                <w:lang w:eastAsia="zh-CN"/>
              </w:rPr>
            </w:pPr>
            <w:del w:id="2553" w:author="Yongjing" w:date="2011-07-08T13:41:00Z">
              <w:r w:rsidRPr="00071C12" w:rsidDel="00705425">
                <w:rPr>
                  <w:rFonts w:eastAsia="宋体"/>
                  <w:lang w:eastAsia="zh-CN"/>
                </w:rPr>
                <w:delText>n/a</w:delText>
              </w:r>
            </w:del>
          </w:p>
        </w:tc>
        <w:tc>
          <w:tcPr>
            <w:tcW w:w="1139" w:type="pct"/>
            <w:tcPrChange w:id="2554"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555" w:author="Yongjing" w:date="2011-07-08T13:41:00Z"/>
                <w:rFonts w:eastAsia="宋体"/>
                <w:lang w:eastAsia="zh-CN"/>
              </w:rPr>
            </w:pPr>
            <w:del w:id="2556" w:author="Yongjing" w:date="2011-07-08T13:41:00Z">
              <w:r w:rsidRPr="00071C12" w:rsidDel="00705425">
                <w:rPr>
                  <w:rFonts w:eastAsia="宋体"/>
                  <w:lang w:eastAsia="zh-CN"/>
                </w:rPr>
                <w:delText>Download arg:</w:delText>
              </w:r>
            </w:del>
          </w:p>
          <w:p w:rsidR="007E22B9" w:rsidRPr="00071C12" w:rsidDel="00705425" w:rsidRDefault="007E22B9" w:rsidP="008C0EBE">
            <w:pPr>
              <w:overflowPunct/>
              <w:autoSpaceDE/>
              <w:autoSpaceDN/>
              <w:adjustRightInd/>
              <w:spacing w:after="180"/>
              <w:textAlignment w:val="auto"/>
              <w:rPr>
                <w:del w:id="2557" w:author="Yongjing" w:date="2011-07-08T13:41:00Z"/>
                <w:rFonts w:eastAsia="宋体"/>
                <w:lang w:eastAsia="zh-CN"/>
              </w:rPr>
            </w:pPr>
            <w:del w:id="2558" w:author="Yongjing" w:date="2011-07-08T13:41:00Z">
              <w:r w:rsidRPr="00071C12" w:rsidDel="00705425">
                <w:rPr>
                  <w:rFonts w:eastAsia="宋体"/>
                  <w:lang w:eastAsia="zh-CN"/>
                </w:rPr>
                <w:delText>Username</w:delText>
              </w:r>
            </w:del>
          </w:p>
          <w:p w:rsidR="007E22B9" w:rsidRPr="00071C12" w:rsidDel="00705425" w:rsidRDefault="007E22B9" w:rsidP="008C0EBE">
            <w:pPr>
              <w:overflowPunct/>
              <w:autoSpaceDE/>
              <w:autoSpaceDN/>
              <w:adjustRightInd/>
              <w:spacing w:after="180"/>
              <w:textAlignment w:val="auto"/>
              <w:rPr>
                <w:del w:id="2559"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560" w:author="Yongjing" w:date="2011-07-08T13:41:00Z"/>
                <w:rFonts w:eastAsia="宋体"/>
                <w:lang w:eastAsia="zh-CN"/>
              </w:rPr>
            </w:pPr>
            <w:del w:id="2561" w:author="Yongjing" w:date="2011-07-08T13:41:00Z">
              <w:r w:rsidRPr="00071C12" w:rsidDel="00705425">
                <w:rPr>
                  <w:rFonts w:eastAsia="宋体"/>
                  <w:lang w:eastAsia="zh-CN"/>
                </w:rPr>
                <w:delText>ChangeDUState arg:</w:delText>
              </w:r>
            </w:del>
          </w:p>
          <w:p w:rsidR="007E22B9" w:rsidRPr="00071C12" w:rsidDel="00705425" w:rsidRDefault="007E22B9" w:rsidP="008C0EBE">
            <w:pPr>
              <w:overflowPunct/>
              <w:autoSpaceDE/>
              <w:autoSpaceDN/>
              <w:adjustRightInd/>
              <w:spacing w:after="180"/>
              <w:textAlignment w:val="auto"/>
              <w:rPr>
                <w:del w:id="2562" w:author="Yongjing" w:date="2011-07-08T13:41:00Z"/>
                <w:rFonts w:eastAsia="宋体"/>
                <w:lang w:eastAsia="zh-CN"/>
              </w:rPr>
            </w:pPr>
            <w:del w:id="2563" w:author="Yongjing" w:date="2011-07-08T13:41:00Z">
              <w:r w:rsidRPr="00071C12" w:rsidDel="00705425">
                <w:rPr>
                  <w:rFonts w:eastAsia="宋体"/>
                  <w:lang w:eastAsia="zh-CN"/>
                </w:rPr>
                <w:delText>Username</w:delText>
              </w:r>
            </w:del>
          </w:p>
        </w:tc>
      </w:tr>
      <w:tr w:rsidR="007E22B9" w:rsidRPr="00071C12" w:rsidDel="00705425" w:rsidTr="008C0EBE">
        <w:trPr>
          <w:del w:id="2564" w:author="Yongjing" w:date="2011-07-08T13:41:00Z"/>
        </w:trPr>
        <w:tc>
          <w:tcPr>
            <w:tcW w:w="441" w:type="pct"/>
            <w:gridSpan w:val="2"/>
            <w:tcPrChange w:id="2565"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566" w:author="Yongjing" w:date="2011-07-08T13:41:00Z"/>
                <w:rFonts w:eastAsia="宋体"/>
                <w:lang w:eastAsia="zh-CN"/>
              </w:rPr>
            </w:pPr>
          </w:p>
        </w:tc>
        <w:tc>
          <w:tcPr>
            <w:tcW w:w="606" w:type="pct"/>
            <w:gridSpan w:val="2"/>
            <w:tcPrChange w:id="2567"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568" w:author="Yongjing" w:date="2011-07-08T13:41:00Z"/>
                <w:rFonts w:eastAsia="宋体"/>
                <w:lang w:eastAsia="zh-CN"/>
              </w:rPr>
            </w:pPr>
          </w:p>
        </w:tc>
        <w:tc>
          <w:tcPr>
            <w:tcW w:w="761" w:type="pct"/>
            <w:gridSpan w:val="2"/>
            <w:tcPrChange w:id="2569"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570" w:author="Yongjing" w:date="2011-07-08T13:41:00Z"/>
                <w:rFonts w:eastAsia="宋体"/>
                <w:lang w:eastAsia="zh-CN"/>
              </w:rPr>
            </w:pPr>
          </w:p>
        </w:tc>
        <w:tc>
          <w:tcPr>
            <w:tcW w:w="988" w:type="pct"/>
            <w:gridSpan w:val="3"/>
            <w:tcPrChange w:id="2571"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572" w:author="Yongjing" w:date="2011-07-08T13:41:00Z"/>
                <w:rFonts w:eastAsia="宋体"/>
                <w:lang w:eastAsia="zh-CN"/>
              </w:rPr>
            </w:pPr>
            <w:del w:id="2573" w:author="Yongjing" w:date="2011-07-08T13:41:00Z">
              <w:r w:rsidRPr="00071C12" w:rsidDel="00705425">
                <w:rPr>
                  <w:rFonts w:eastAsia="宋体"/>
                  <w:lang w:eastAsia="zh-CN"/>
                </w:rPr>
                <w:delText>Password for downloading image from the given ImageURL</w:delText>
              </w:r>
            </w:del>
          </w:p>
        </w:tc>
        <w:tc>
          <w:tcPr>
            <w:tcW w:w="1065" w:type="pct"/>
            <w:gridSpan w:val="2"/>
            <w:tcPrChange w:id="2574"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575" w:author="Yongjing" w:date="2011-07-08T13:41:00Z"/>
                <w:rFonts w:eastAsia="宋体"/>
                <w:lang w:eastAsia="zh-CN"/>
              </w:rPr>
            </w:pPr>
            <w:del w:id="2576" w:author="Yongjing" w:date="2011-07-08T13:41:00Z">
              <w:r w:rsidRPr="00071C12" w:rsidDel="00705425">
                <w:rPr>
                  <w:rFonts w:eastAsia="宋体"/>
                  <w:lang w:eastAsia="zh-CN"/>
                </w:rPr>
                <w:delText>n/a</w:delText>
              </w:r>
            </w:del>
          </w:p>
        </w:tc>
        <w:tc>
          <w:tcPr>
            <w:tcW w:w="1139" w:type="pct"/>
            <w:tcPrChange w:id="2577"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578" w:author="Yongjing" w:date="2011-07-08T13:41:00Z"/>
                <w:rFonts w:eastAsia="宋体"/>
                <w:lang w:eastAsia="zh-CN"/>
              </w:rPr>
            </w:pPr>
            <w:del w:id="2579" w:author="Yongjing" w:date="2011-07-08T13:41:00Z">
              <w:r w:rsidRPr="00071C12" w:rsidDel="00705425">
                <w:rPr>
                  <w:rFonts w:eastAsia="宋体"/>
                  <w:lang w:eastAsia="zh-CN"/>
                </w:rPr>
                <w:delText>Download arg:</w:delText>
              </w:r>
            </w:del>
          </w:p>
          <w:p w:rsidR="007E22B9" w:rsidRPr="00071C12" w:rsidDel="00705425" w:rsidRDefault="007E22B9" w:rsidP="008C0EBE">
            <w:pPr>
              <w:overflowPunct/>
              <w:autoSpaceDE/>
              <w:autoSpaceDN/>
              <w:adjustRightInd/>
              <w:spacing w:after="180"/>
              <w:textAlignment w:val="auto"/>
              <w:rPr>
                <w:del w:id="2580" w:author="Yongjing" w:date="2011-07-08T13:41:00Z"/>
                <w:rFonts w:eastAsia="宋体"/>
                <w:lang w:eastAsia="zh-CN"/>
              </w:rPr>
            </w:pPr>
            <w:del w:id="2581" w:author="Yongjing" w:date="2011-07-08T13:41:00Z">
              <w:r w:rsidRPr="00071C12" w:rsidDel="00705425">
                <w:rPr>
                  <w:rFonts w:eastAsia="宋体"/>
                  <w:lang w:eastAsia="zh-CN"/>
                </w:rPr>
                <w:delText>Password</w:delText>
              </w:r>
            </w:del>
          </w:p>
          <w:p w:rsidR="007E22B9" w:rsidRPr="00071C12" w:rsidDel="00705425" w:rsidRDefault="007E22B9" w:rsidP="008C0EBE">
            <w:pPr>
              <w:overflowPunct/>
              <w:autoSpaceDE/>
              <w:autoSpaceDN/>
              <w:adjustRightInd/>
              <w:spacing w:after="180"/>
              <w:textAlignment w:val="auto"/>
              <w:rPr>
                <w:del w:id="2582"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583" w:author="Yongjing" w:date="2011-07-08T13:41:00Z"/>
                <w:rFonts w:eastAsia="宋体"/>
                <w:lang w:eastAsia="zh-CN"/>
              </w:rPr>
            </w:pPr>
            <w:del w:id="2584" w:author="Yongjing" w:date="2011-07-08T13:41:00Z">
              <w:r w:rsidRPr="00071C12" w:rsidDel="00705425">
                <w:rPr>
                  <w:rFonts w:eastAsia="宋体"/>
                  <w:lang w:eastAsia="zh-CN"/>
                </w:rPr>
                <w:delText>ChangeDUState arg:</w:delText>
              </w:r>
            </w:del>
          </w:p>
          <w:p w:rsidR="007E22B9" w:rsidRPr="00071C12" w:rsidDel="00705425" w:rsidRDefault="007E22B9" w:rsidP="008C0EBE">
            <w:pPr>
              <w:overflowPunct/>
              <w:autoSpaceDE/>
              <w:autoSpaceDN/>
              <w:adjustRightInd/>
              <w:spacing w:after="180"/>
              <w:textAlignment w:val="auto"/>
              <w:rPr>
                <w:del w:id="2585" w:author="Yongjing" w:date="2011-07-08T13:41:00Z"/>
                <w:rFonts w:eastAsia="宋体"/>
                <w:lang w:eastAsia="zh-CN"/>
              </w:rPr>
            </w:pPr>
            <w:del w:id="2586" w:author="Yongjing" w:date="2011-07-08T13:41:00Z">
              <w:r w:rsidRPr="00071C12" w:rsidDel="00705425">
                <w:rPr>
                  <w:rFonts w:eastAsia="宋体"/>
                  <w:lang w:eastAsia="zh-CN"/>
                </w:rPr>
                <w:delText>Password</w:delText>
              </w:r>
            </w:del>
          </w:p>
        </w:tc>
      </w:tr>
      <w:tr w:rsidR="007E22B9" w:rsidRPr="00071C12" w:rsidDel="00705425" w:rsidTr="008C0EBE">
        <w:trPr>
          <w:del w:id="2587" w:author="Yongjing" w:date="2011-07-08T13:41:00Z"/>
        </w:trPr>
        <w:tc>
          <w:tcPr>
            <w:tcW w:w="441" w:type="pct"/>
            <w:gridSpan w:val="2"/>
            <w:tcPrChange w:id="2588"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589" w:author="Yongjing" w:date="2011-07-08T13:41:00Z"/>
                <w:rFonts w:eastAsia="宋体"/>
                <w:lang w:eastAsia="zh-CN"/>
              </w:rPr>
            </w:pPr>
          </w:p>
        </w:tc>
        <w:tc>
          <w:tcPr>
            <w:tcW w:w="606" w:type="pct"/>
            <w:gridSpan w:val="2"/>
            <w:tcPrChange w:id="2590"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591" w:author="Yongjing" w:date="2011-07-08T13:41:00Z"/>
                <w:rFonts w:eastAsia="宋体"/>
                <w:lang w:eastAsia="zh-CN"/>
              </w:rPr>
            </w:pPr>
          </w:p>
        </w:tc>
        <w:tc>
          <w:tcPr>
            <w:tcW w:w="761" w:type="pct"/>
            <w:gridSpan w:val="2"/>
            <w:tcPrChange w:id="2592"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593" w:author="Yongjing" w:date="2011-07-08T13:41:00Z"/>
                <w:rFonts w:eastAsia="宋体"/>
                <w:lang w:eastAsia="zh-CN"/>
              </w:rPr>
            </w:pPr>
          </w:p>
        </w:tc>
        <w:tc>
          <w:tcPr>
            <w:tcW w:w="988" w:type="pct"/>
            <w:gridSpan w:val="3"/>
            <w:tcPrChange w:id="2594"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595" w:author="Yongjing" w:date="2011-07-08T13:41:00Z"/>
                <w:rFonts w:eastAsia="宋体"/>
                <w:lang w:eastAsia="zh-CN"/>
              </w:rPr>
            </w:pPr>
            <w:del w:id="2596" w:author="Yongjing" w:date="2011-07-08T13:41:00Z">
              <w:r w:rsidRPr="00071C12" w:rsidDel="00705425">
                <w:rPr>
                  <w:rFonts w:eastAsia="宋体"/>
                  <w:lang w:eastAsia="zh-CN"/>
                </w:rPr>
                <w:delText>The (maximum/ minimum?) delayed seconds before executing the downloading or installation.</w:delText>
              </w:r>
            </w:del>
          </w:p>
        </w:tc>
        <w:tc>
          <w:tcPr>
            <w:tcW w:w="1065" w:type="pct"/>
            <w:gridSpan w:val="2"/>
            <w:tcPrChange w:id="2597"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598" w:author="Yongjing" w:date="2011-07-08T13:41:00Z"/>
                <w:rFonts w:eastAsia="宋体"/>
                <w:lang w:eastAsia="zh-CN"/>
              </w:rPr>
            </w:pPr>
            <w:del w:id="2599" w:author="Yongjing" w:date="2011-07-08T13:41:00Z">
              <w:r w:rsidRPr="00071C12" w:rsidDel="00705425">
                <w:rPr>
                  <w:rFonts w:eastAsia="宋体"/>
                  <w:lang w:eastAsia="zh-CN"/>
                </w:rPr>
                <w:delText>n/a</w:delText>
              </w:r>
            </w:del>
          </w:p>
        </w:tc>
        <w:tc>
          <w:tcPr>
            <w:tcW w:w="1139" w:type="pct"/>
            <w:tcPrChange w:id="2600"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601" w:author="Yongjing" w:date="2011-07-08T13:41:00Z"/>
                <w:rFonts w:eastAsia="宋体"/>
                <w:lang w:eastAsia="zh-CN"/>
              </w:rPr>
            </w:pPr>
            <w:del w:id="2602" w:author="Yongjing" w:date="2011-07-08T13:41:00Z">
              <w:r w:rsidRPr="00071C12" w:rsidDel="00705425">
                <w:rPr>
                  <w:rFonts w:eastAsia="宋体"/>
                  <w:lang w:eastAsia="zh-CN"/>
                </w:rPr>
                <w:delText>Download arg:</w:delText>
              </w:r>
            </w:del>
          </w:p>
          <w:p w:rsidR="007E22B9" w:rsidRPr="00071C12" w:rsidDel="00705425" w:rsidRDefault="007E22B9" w:rsidP="008C0EBE">
            <w:pPr>
              <w:overflowPunct/>
              <w:autoSpaceDE/>
              <w:autoSpaceDN/>
              <w:adjustRightInd/>
              <w:spacing w:after="180"/>
              <w:textAlignment w:val="auto"/>
              <w:rPr>
                <w:del w:id="2603" w:author="Yongjing" w:date="2011-07-08T13:41:00Z"/>
                <w:rFonts w:eastAsia="宋体"/>
                <w:lang w:eastAsia="zh-CN"/>
              </w:rPr>
            </w:pPr>
            <w:del w:id="2604" w:author="Yongjing" w:date="2011-07-08T13:41:00Z">
              <w:r w:rsidRPr="00071C12" w:rsidDel="00705425">
                <w:rPr>
                  <w:rFonts w:eastAsia="宋体"/>
                  <w:lang w:eastAsia="zh-CN"/>
                </w:rPr>
                <w:delText>DelaySeconds</w:delText>
              </w:r>
            </w:del>
          </w:p>
        </w:tc>
      </w:tr>
      <w:tr w:rsidR="007E22B9" w:rsidRPr="00071C12" w:rsidDel="00705425" w:rsidTr="008C0EBE">
        <w:trPr>
          <w:del w:id="2605" w:author="Yongjing" w:date="2011-07-08T13:41:00Z"/>
        </w:trPr>
        <w:tc>
          <w:tcPr>
            <w:tcW w:w="441" w:type="pct"/>
            <w:gridSpan w:val="2"/>
            <w:tcPrChange w:id="2606"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607" w:author="Yongjing" w:date="2011-07-08T13:41:00Z"/>
                <w:rFonts w:eastAsia="宋体"/>
                <w:lang w:eastAsia="zh-CN"/>
              </w:rPr>
            </w:pPr>
          </w:p>
        </w:tc>
        <w:tc>
          <w:tcPr>
            <w:tcW w:w="606" w:type="pct"/>
            <w:gridSpan w:val="2"/>
            <w:tcPrChange w:id="2608"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609" w:author="Yongjing" w:date="2011-07-08T13:41:00Z"/>
                <w:rFonts w:eastAsia="宋体"/>
                <w:lang w:eastAsia="zh-CN"/>
              </w:rPr>
            </w:pPr>
          </w:p>
        </w:tc>
        <w:tc>
          <w:tcPr>
            <w:tcW w:w="761" w:type="pct"/>
            <w:gridSpan w:val="2"/>
            <w:tcPrChange w:id="2610"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611" w:author="Yongjing" w:date="2011-07-08T13:41:00Z"/>
                <w:rFonts w:eastAsia="宋体"/>
                <w:lang w:eastAsia="zh-CN"/>
              </w:rPr>
            </w:pPr>
          </w:p>
        </w:tc>
        <w:tc>
          <w:tcPr>
            <w:tcW w:w="988" w:type="pct"/>
            <w:gridSpan w:val="3"/>
            <w:tcPrChange w:id="2612"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613" w:author="Yongjing" w:date="2011-07-08T13:41:00Z"/>
                <w:rFonts w:eastAsia="宋体"/>
                <w:lang w:eastAsia="zh-CN"/>
              </w:rPr>
            </w:pPr>
            <w:del w:id="2614" w:author="Yongjing" w:date="2011-07-08T13:41:00Z">
              <w:r w:rsidRPr="00071C12" w:rsidDel="00705425">
                <w:rPr>
                  <w:rFonts w:eastAsia="宋体"/>
                  <w:lang w:eastAsia="zh-CN"/>
                </w:rPr>
                <w:delText>Execution environment of the software/ firmware to be installed.</w:delText>
              </w:r>
            </w:del>
          </w:p>
        </w:tc>
        <w:tc>
          <w:tcPr>
            <w:tcW w:w="1065" w:type="pct"/>
            <w:gridSpan w:val="2"/>
            <w:tcPrChange w:id="2615"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616" w:author="Yongjing" w:date="2011-07-08T13:41:00Z"/>
                <w:rFonts w:eastAsia="宋体"/>
                <w:lang w:eastAsia="zh-CN"/>
              </w:rPr>
            </w:pPr>
            <w:del w:id="2617" w:author="Yongjing" w:date="2011-07-08T13:41:00Z">
              <w:r w:rsidRPr="00071C12" w:rsidDel="00705425">
                <w:rPr>
                  <w:rFonts w:eastAsia="宋体"/>
                  <w:lang w:eastAsia="zh-CN"/>
                </w:rPr>
                <w:delText>SCOMO:</w:delText>
              </w:r>
            </w:del>
          </w:p>
          <w:p w:rsidR="007E22B9" w:rsidRPr="00071C12" w:rsidDel="00705425" w:rsidRDefault="007E22B9" w:rsidP="008C0EBE">
            <w:pPr>
              <w:overflowPunct/>
              <w:autoSpaceDE/>
              <w:autoSpaceDN/>
              <w:adjustRightInd/>
              <w:spacing w:after="180"/>
              <w:textAlignment w:val="auto"/>
              <w:rPr>
                <w:del w:id="2618" w:author="Yongjing" w:date="2011-07-08T13:41:00Z"/>
                <w:rFonts w:eastAsia="宋体"/>
                <w:lang w:eastAsia="zh-CN"/>
              </w:rPr>
            </w:pPr>
            <w:del w:id="2619" w:author="Yongjing" w:date="2011-07-08T13:41:00Z">
              <w:r w:rsidRPr="00071C12" w:rsidDel="00705425">
                <w:rPr>
                  <w:rFonts w:eastAsia="宋体"/>
                  <w:lang w:eastAsia="zh-CN"/>
                </w:rPr>
                <w:delText>Download/&lt;x&gt;/EnvType</w:delText>
              </w:r>
            </w:del>
          </w:p>
          <w:p w:rsidR="007E22B9" w:rsidRPr="00071C12" w:rsidDel="00705425" w:rsidRDefault="007E22B9" w:rsidP="008C0EBE">
            <w:pPr>
              <w:overflowPunct/>
              <w:autoSpaceDE/>
              <w:autoSpaceDN/>
              <w:adjustRightInd/>
              <w:spacing w:after="180"/>
              <w:textAlignment w:val="auto"/>
              <w:rPr>
                <w:del w:id="2620" w:author="Yongjing" w:date="2011-07-08T13:41:00Z"/>
                <w:rFonts w:eastAsia="宋体"/>
                <w:lang w:eastAsia="zh-CN"/>
              </w:rPr>
            </w:pPr>
            <w:del w:id="2621" w:author="Yongjing" w:date="2011-07-08T13:41:00Z">
              <w:r w:rsidRPr="00071C12" w:rsidDel="00705425">
                <w:rPr>
                  <w:rFonts w:eastAsia="宋体"/>
                  <w:lang w:eastAsia="zh-CN"/>
                </w:rPr>
                <w:delText>Inventory/Delivered/&lt;x&gt;/EnvType</w:delText>
              </w:r>
            </w:del>
          </w:p>
          <w:p w:rsidR="007E22B9" w:rsidRPr="00071C12" w:rsidDel="00705425" w:rsidRDefault="007E22B9" w:rsidP="008C0EBE">
            <w:pPr>
              <w:overflowPunct/>
              <w:autoSpaceDE/>
              <w:autoSpaceDN/>
              <w:adjustRightInd/>
              <w:spacing w:after="180"/>
              <w:textAlignment w:val="auto"/>
              <w:rPr>
                <w:del w:id="2622" w:author="Yongjing" w:date="2011-07-08T13:41:00Z"/>
                <w:rFonts w:eastAsia="宋体"/>
                <w:lang w:eastAsia="zh-CN"/>
              </w:rPr>
            </w:pPr>
            <w:del w:id="2623" w:author="Yongjing" w:date="2011-07-08T13:41:00Z">
              <w:r w:rsidRPr="00071C12" w:rsidDel="00705425">
                <w:rPr>
                  <w:rFonts w:eastAsia="宋体"/>
                  <w:lang w:eastAsia="zh-CN"/>
                </w:rPr>
                <w:delText>Inventory/Deployed/&lt;x&gt;/EnvType</w:delText>
              </w:r>
            </w:del>
          </w:p>
        </w:tc>
        <w:tc>
          <w:tcPr>
            <w:tcW w:w="1139" w:type="pct"/>
            <w:tcPrChange w:id="2624"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625" w:author="Yongjing" w:date="2011-07-08T13:41:00Z"/>
                <w:rFonts w:eastAsia="宋体"/>
                <w:lang w:eastAsia="zh-CN"/>
              </w:rPr>
            </w:pPr>
            <w:del w:id="2626" w:author="Yongjing" w:date="2011-07-08T13:41:00Z">
              <w:r w:rsidRPr="00071C12" w:rsidDel="00705425">
                <w:rPr>
                  <w:rFonts w:eastAsia="宋体"/>
                  <w:lang w:eastAsia="zh-CN"/>
                </w:rPr>
                <w:delText xml:space="preserve">Command in Signed Package: </w:delText>
              </w:r>
            </w:del>
          </w:p>
          <w:p w:rsidR="007E22B9" w:rsidRPr="00071C12" w:rsidDel="00705425" w:rsidRDefault="007E22B9" w:rsidP="008C0EBE">
            <w:pPr>
              <w:overflowPunct/>
              <w:autoSpaceDE/>
              <w:autoSpaceDN/>
              <w:adjustRightInd/>
              <w:spacing w:after="180"/>
              <w:textAlignment w:val="auto"/>
              <w:rPr>
                <w:del w:id="2627" w:author="Yongjing" w:date="2011-07-08T13:41:00Z"/>
                <w:rFonts w:eastAsia="宋体"/>
                <w:lang w:eastAsia="zh-CN"/>
              </w:rPr>
            </w:pPr>
            <w:del w:id="2628" w:author="Yongjing" w:date="2011-07-08T13:41:00Z">
              <w:r w:rsidRPr="00071C12" w:rsidDel="00705425">
                <w:rPr>
                  <w:rFonts w:eastAsia="宋体"/>
                  <w:lang w:eastAsia="zh-CN"/>
                </w:rPr>
                <w:delText xml:space="preserve">MinimumNon-VolatileStorage </w:delText>
              </w:r>
            </w:del>
          </w:p>
          <w:p w:rsidR="007E22B9" w:rsidRPr="00071C12" w:rsidDel="00705425" w:rsidRDefault="007E22B9" w:rsidP="008C0EBE">
            <w:pPr>
              <w:overflowPunct/>
              <w:autoSpaceDE/>
              <w:autoSpaceDN/>
              <w:adjustRightInd/>
              <w:spacing w:after="180"/>
              <w:textAlignment w:val="auto"/>
              <w:rPr>
                <w:del w:id="2629" w:author="Yongjing" w:date="2011-07-08T13:41:00Z"/>
                <w:rFonts w:eastAsia="宋体"/>
                <w:lang w:eastAsia="zh-CN"/>
              </w:rPr>
            </w:pPr>
            <w:del w:id="2630" w:author="Yongjing" w:date="2011-07-08T13:41:00Z">
              <w:r w:rsidRPr="00071C12" w:rsidDel="00705425">
                <w:rPr>
                  <w:rFonts w:eastAsia="宋体"/>
                  <w:lang w:eastAsia="zh-CN"/>
                </w:rPr>
                <w:delText>MinimumVolatileStorage Size</w:delText>
              </w:r>
            </w:del>
          </w:p>
          <w:p w:rsidR="007E22B9" w:rsidRPr="00071C12" w:rsidDel="00705425" w:rsidRDefault="007E22B9" w:rsidP="008C0EBE">
            <w:pPr>
              <w:overflowPunct/>
              <w:autoSpaceDE/>
              <w:autoSpaceDN/>
              <w:adjustRightInd/>
              <w:spacing w:after="180"/>
              <w:textAlignment w:val="auto"/>
              <w:rPr>
                <w:del w:id="2631" w:author="Yongjing" w:date="2011-07-08T13:41:00Z"/>
                <w:rFonts w:eastAsia="宋体"/>
                <w:lang w:eastAsia="zh-CN"/>
              </w:rPr>
            </w:pPr>
            <w:del w:id="2632" w:author="Yongjing" w:date="2011-07-08T13:41:00Z">
              <w:r w:rsidRPr="00071C12" w:rsidDel="00705425">
                <w:rPr>
                  <w:rFonts w:eastAsia="宋体"/>
                  <w:lang w:eastAsia="zh-CN"/>
                </w:rPr>
                <w:delText xml:space="preserve">MinimumVersion </w:delText>
              </w:r>
            </w:del>
          </w:p>
          <w:p w:rsidR="007E22B9" w:rsidRPr="00071C12" w:rsidDel="00705425" w:rsidRDefault="007E22B9" w:rsidP="008C0EBE">
            <w:pPr>
              <w:overflowPunct/>
              <w:autoSpaceDE/>
              <w:autoSpaceDN/>
              <w:adjustRightInd/>
              <w:spacing w:after="180"/>
              <w:textAlignment w:val="auto"/>
              <w:rPr>
                <w:del w:id="2633" w:author="Yongjing" w:date="2011-07-08T13:41:00Z"/>
                <w:rFonts w:eastAsia="宋体"/>
                <w:lang w:eastAsia="zh-CN"/>
              </w:rPr>
            </w:pPr>
            <w:del w:id="2634" w:author="Yongjing" w:date="2011-07-08T13:41:00Z">
              <w:r w:rsidRPr="00071C12" w:rsidDel="00705425">
                <w:rPr>
                  <w:rFonts w:eastAsia="宋体"/>
                  <w:lang w:eastAsia="zh-CN"/>
                </w:rPr>
                <w:delText>MaximumVersion</w:delText>
              </w:r>
            </w:del>
          </w:p>
          <w:p w:rsidR="007E22B9" w:rsidRPr="00071C12" w:rsidDel="00705425" w:rsidRDefault="007E22B9" w:rsidP="008C0EBE">
            <w:pPr>
              <w:overflowPunct/>
              <w:autoSpaceDE/>
              <w:autoSpaceDN/>
              <w:adjustRightInd/>
              <w:spacing w:after="180"/>
              <w:textAlignment w:val="auto"/>
              <w:rPr>
                <w:del w:id="2635" w:author="Yongjing" w:date="2011-07-08T13:41:00Z"/>
                <w:rFonts w:eastAsia="宋体"/>
                <w:lang w:eastAsia="zh-CN"/>
              </w:rPr>
            </w:pPr>
            <w:del w:id="2636" w:author="Yongjing" w:date="2011-07-08T13:41:00Z">
              <w:r w:rsidRPr="00071C12" w:rsidDel="00705425">
                <w:rPr>
                  <w:rFonts w:eastAsia="宋体"/>
                  <w:lang w:eastAsia="zh-CN"/>
                </w:rPr>
                <w:delText>RequiredAttributes</w:delText>
              </w:r>
            </w:del>
          </w:p>
          <w:p w:rsidR="007E22B9" w:rsidRPr="00071C12" w:rsidDel="00705425" w:rsidRDefault="007E22B9" w:rsidP="008C0EBE">
            <w:pPr>
              <w:overflowPunct/>
              <w:autoSpaceDE/>
              <w:autoSpaceDN/>
              <w:adjustRightInd/>
              <w:spacing w:after="180"/>
              <w:textAlignment w:val="auto"/>
              <w:rPr>
                <w:del w:id="2637"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638" w:author="Yongjing" w:date="2011-07-08T13:41:00Z"/>
                <w:rFonts w:eastAsia="宋体"/>
                <w:lang w:eastAsia="zh-CN"/>
              </w:rPr>
            </w:pPr>
            <w:del w:id="2639" w:author="Yongjing" w:date="2011-07-08T13:41:00Z">
              <w:r w:rsidRPr="00071C12" w:rsidDel="00705425">
                <w:rPr>
                  <w:rFonts w:eastAsia="宋体"/>
                  <w:lang w:eastAsia="zh-CN"/>
                </w:rPr>
                <w:delText>ChangeDUState arg:</w:delText>
              </w:r>
            </w:del>
          </w:p>
          <w:p w:rsidR="007E22B9" w:rsidRPr="00071C12" w:rsidDel="00705425" w:rsidRDefault="007E22B9" w:rsidP="008C0EBE">
            <w:pPr>
              <w:overflowPunct/>
              <w:autoSpaceDE/>
              <w:autoSpaceDN/>
              <w:adjustRightInd/>
              <w:spacing w:after="180"/>
              <w:textAlignment w:val="auto"/>
              <w:rPr>
                <w:del w:id="2640" w:author="Yongjing" w:date="2011-07-08T13:41:00Z"/>
                <w:rFonts w:eastAsia="宋体"/>
                <w:lang w:eastAsia="zh-CN"/>
              </w:rPr>
            </w:pPr>
            <w:del w:id="2641" w:author="Yongjing" w:date="2011-07-08T13:41:00Z">
              <w:r w:rsidRPr="00071C12" w:rsidDel="00705425">
                <w:rPr>
                  <w:rFonts w:eastAsia="宋体"/>
                  <w:lang w:eastAsia="zh-CN"/>
                </w:rPr>
                <w:delText>ExecutionEnvRef</w:delText>
              </w:r>
            </w:del>
          </w:p>
        </w:tc>
      </w:tr>
      <w:tr w:rsidR="007E22B9" w:rsidRPr="00071C12" w:rsidDel="00705425" w:rsidTr="008C0EBE">
        <w:trPr>
          <w:del w:id="2642" w:author="Yongjing" w:date="2011-07-08T13:41:00Z"/>
        </w:trPr>
        <w:tc>
          <w:tcPr>
            <w:tcW w:w="441" w:type="pct"/>
            <w:gridSpan w:val="2"/>
            <w:tcPrChange w:id="2643"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644" w:author="Yongjing" w:date="2011-07-08T13:41:00Z"/>
                <w:rFonts w:eastAsia="宋体"/>
                <w:lang w:eastAsia="zh-CN"/>
              </w:rPr>
            </w:pPr>
          </w:p>
        </w:tc>
        <w:tc>
          <w:tcPr>
            <w:tcW w:w="606" w:type="pct"/>
            <w:gridSpan w:val="2"/>
            <w:tcPrChange w:id="2645"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646" w:author="Yongjing" w:date="2011-07-08T13:41:00Z"/>
                <w:rFonts w:eastAsia="宋体"/>
                <w:lang w:eastAsia="zh-CN"/>
              </w:rPr>
            </w:pPr>
          </w:p>
        </w:tc>
        <w:tc>
          <w:tcPr>
            <w:tcW w:w="761" w:type="pct"/>
            <w:gridSpan w:val="2"/>
            <w:tcPrChange w:id="2647"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648" w:author="Yongjing" w:date="2011-07-08T13:41:00Z"/>
                <w:rFonts w:eastAsia="宋体"/>
                <w:lang w:eastAsia="zh-CN"/>
                <w:rPrChange w:id="2649" w:author="Yongjing" w:date="2011-07-08T13:32:00Z">
                  <w:rPr>
                    <w:del w:id="2650" w:author="Yongjing" w:date="2011-07-08T13:41:00Z"/>
                    <w:rFonts w:eastAsia="宋体"/>
                    <w:highlight w:val="green"/>
                    <w:lang w:eastAsia="zh-CN"/>
                  </w:rPr>
                </w:rPrChange>
              </w:rPr>
            </w:pPr>
          </w:p>
        </w:tc>
        <w:tc>
          <w:tcPr>
            <w:tcW w:w="988" w:type="pct"/>
            <w:gridSpan w:val="3"/>
            <w:tcPrChange w:id="2651"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652" w:author="Yongjing" w:date="2011-07-08T13:41:00Z"/>
                <w:rFonts w:eastAsia="宋体"/>
                <w:lang w:eastAsia="zh-CN"/>
              </w:rPr>
            </w:pPr>
            <w:del w:id="2653" w:author="Yongjing" w:date="2011-07-08T13:41:00Z">
              <w:r w:rsidRPr="00071C12" w:rsidDel="00705425">
                <w:rPr>
                  <w:rFonts w:eastAsia="宋体"/>
                  <w:lang w:eastAsia="zh-CN"/>
                </w:rPr>
                <w:delText xml:space="preserve">Downloading/ installing status (e.g. </w:delText>
              </w:r>
              <w:r w:rsidRPr="00071C12" w:rsidDel="00705425">
                <w:rPr>
                  <w:rFonts w:eastAsia="宋体"/>
                </w:rPr>
                <w:delText>Progressing</w:delText>
              </w:r>
              <w:r w:rsidRPr="00071C12" w:rsidDel="00705425">
                <w:rPr>
                  <w:rFonts w:eastAsia="宋体"/>
                  <w:lang w:eastAsia="zh-CN"/>
                </w:rPr>
                <w:delText>/ complete)</w:delText>
              </w:r>
            </w:del>
          </w:p>
        </w:tc>
        <w:tc>
          <w:tcPr>
            <w:tcW w:w="1065" w:type="pct"/>
            <w:gridSpan w:val="2"/>
            <w:tcPrChange w:id="2654"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655" w:author="Yongjing" w:date="2011-07-08T13:41:00Z"/>
                <w:rFonts w:eastAsia="宋体"/>
                <w:lang w:eastAsia="zh-CN"/>
              </w:rPr>
            </w:pPr>
            <w:del w:id="2656" w:author="Yongjing" w:date="2011-07-08T13:41:00Z">
              <w:r w:rsidRPr="00071C12" w:rsidDel="00705425">
                <w:rPr>
                  <w:rFonts w:eastAsia="宋体"/>
                  <w:lang w:eastAsia="zh-CN"/>
                </w:rPr>
                <w:delText>SCOMO:</w:delText>
              </w:r>
            </w:del>
          </w:p>
          <w:p w:rsidR="007E22B9" w:rsidRPr="00071C12" w:rsidDel="00705425" w:rsidRDefault="007E22B9" w:rsidP="008C0EBE">
            <w:pPr>
              <w:overflowPunct/>
              <w:autoSpaceDE/>
              <w:autoSpaceDN/>
              <w:adjustRightInd/>
              <w:spacing w:after="180"/>
              <w:textAlignment w:val="auto"/>
              <w:rPr>
                <w:del w:id="2657" w:author="Yongjing" w:date="2011-07-08T13:41:00Z"/>
                <w:rFonts w:eastAsia="宋体"/>
                <w:lang w:eastAsia="zh-CN"/>
              </w:rPr>
            </w:pPr>
            <w:del w:id="2658" w:author="Yongjing" w:date="2011-07-08T13:41:00Z">
              <w:r w:rsidRPr="00071C12" w:rsidDel="00705425">
                <w:rPr>
                  <w:rFonts w:eastAsia="宋体"/>
                  <w:lang w:eastAsia="zh-CN"/>
                </w:rPr>
                <w:delText>Download/&lt;x&gt;/Status</w:delText>
              </w:r>
            </w:del>
          </w:p>
          <w:p w:rsidR="007E22B9" w:rsidRPr="00071C12" w:rsidDel="00705425" w:rsidRDefault="007E22B9" w:rsidP="008C0EBE">
            <w:pPr>
              <w:overflowPunct/>
              <w:autoSpaceDE/>
              <w:autoSpaceDN/>
              <w:adjustRightInd/>
              <w:spacing w:after="180"/>
              <w:textAlignment w:val="auto"/>
              <w:rPr>
                <w:del w:id="2659" w:author="Yongjing" w:date="2011-07-08T13:41:00Z"/>
                <w:rFonts w:eastAsia="宋体"/>
                <w:lang w:eastAsia="zh-CN"/>
              </w:rPr>
            </w:pPr>
            <w:del w:id="2660" w:author="Yongjing" w:date="2011-07-08T13:41:00Z">
              <w:r w:rsidRPr="00071C12" w:rsidDel="00705425">
                <w:rPr>
                  <w:rFonts w:eastAsia="宋体"/>
                  <w:lang w:eastAsia="zh-CN"/>
                </w:rPr>
                <w:delText>Inventory/Delivered/&lt;x&gt;/Status</w:delText>
              </w:r>
            </w:del>
          </w:p>
          <w:p w:rsidR="007E22B9" w:rsidRPr="00071C12" w:rsidDel="00705425" w:rsidRDefault="007E22B9" w:rsidP="008C0EBE">
            <w:pPr>
              <w:overflowPunct/>
              <w:autoSpaceDE/>
              <w:autoSpaceDN/>
              <w:adjustRightInd/>
              <w:spacing w:after="180"/>
              <w:textAlignment w:val="auto"/>
              <w:rPr>
                <w:del w:id="2661" w:author="Yongjing" w:date="2011-07-08T13:41:00Z"/>
                <w:rFonts w:eastAsia="宋体"/>
                <w:lang w:eastAsia="zh-CN"/>
              </w:rPr>
            </w:pPr>
            <w:del w:id="2662" w:author="Yongjing" w:date="2011-07-08T13:41:00Z">
              <w:r w:rsidRPr="00071C12" w:rsidDel="00705425">
                <w:rPr>
                  <w:rFonts w:eastAsia="宋体"/>
                  <w:lang w:eastAsia="zh-CN"/>
                </w:rPr>
                <w:delText>Inventory/Deployed/&lt;x&gt;/Status</w:delText>
              </w:r>
            </w:del>
          </w:p>
          <w:p w:rsidR="007E22B9" w:rsidRPr="00071C12" w:rsidDel="00705425" w:rsidRDefault="007E22B9" w:rsidP="008C0EBE">
            <w:pPr>
              <w:overflowPunct/>
              <w:autoSpaceDE/>
              <w:autoSpaceDN/>
              <w:adjustRightInd/>
              <w:spacing w:after="180"/>
              <w:textAlignment w:val="auto"/>
              <w:rPr>
                <w:del w:id="2663"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664" w:author="Yongjing" w:date="2011-07-08T13:41:00Z"/>
                <w:rFonts w:eastAsia="宋体"/>
                <w:lang w:eastAsia="zh-CN"/>
              </w:rPr>
            </w:pPr>
            <w:del w:id="2665" w:author="Yongjing" w:date="2011-07-08T13:41:00Z">
              <w:r w:rsidRPr="00071C12" w:rsidDel="00705425">
                <w:rPr>
                  <w:rFonts w:eastAsia="宋体"/>
                  <w:lang w:eastAsia="zh-CN"/>
                </w:rPr>
                <w:delText xml:space="preserve">FUMO: </w:delText>
              </w:r>
            </w:del>
          </w:p>
          <w:p w:rsidR="007E22B9" w:rsidRPr="00071C12" w:rsidDel="00705425" w:rsidRDefault="007E22B9" w:rsidP="008C0EBE">
            <w:pPr>
              <w:overflowPunct/>
              <w:autoSpaceDE/>
              <w:autoSpaceDN/>
              <w:adjustRightInd/>
              <w:spacing w:after="180"/>
              <w:textAlignment w:val="auto"/>
              <w:rPr>
                <w:del w:id="2666" w:author="Yongjing" w:date="2011-07-08T13:41:00Z"/>
                <w:rFonts w:eastAsia="宋体"/>
                <w:lang w:eastAsia="zh-CN"/>
              </w:rPr>
            </w:pPr>
            <w:del w:id="2667" w:author="Yongjing" w:date="2011-07-08T13:41:00Z">
              <w:r w:rsidRPr="003002DD">
                <w:rPr>
                  <w:rFonts w:eastAsia="宋体"/>
                  <w:lang w:eastAsia="zh-CN"/>
                  <w:rPrChange w:id="2668" w:author="Yongjing" w:date="2011-07-08T13:32:00Z">
                    <w:rPr>
                      <w:rFonts w:eastAsia="宋体"/>
                      <w:highlight w:val="green"/>
                      <w:lang w:eastAsia="zh-CN"/>
                    </w:rPr>
                  </w:rPrChange>
                </w:rPr>
                <w:delText>&lt;x&gt;/State</w:delText>
              </w:r>
            </w:del>
          </w:p>
        </w:tc>
        <w:tc>
          <w:tcPr>
            <w:tcW w:w="1139" w:type="pct"/>
            <w:tcPrChange w:id="2669"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670" w:author="Yongjing" w:date="2011-07-08T13:41:00Z"/>
                <w:rFonts w:eastAsia="宋体"/>
                <w:lang w:eastAsia="zh-CN"/>
                <w:rPrChange w:id="2671" w:author="Yongjing" w:date="2011-07-08T13:32:00Z">
                  <w:rPr>
                    <w:del w:id="2672" w:author="Yongjing" w:date="2011-07-08T13:41:00Z"/>
                    <w:rFonts w:eastAsia="宋体"/>
                    <w:highlight w:val="green"/>
                    <w:lang w:eastAsia="zh-CN"/>
                  </w:rPr>
                </w:rPrChange>
              </w:rPr>
            </w:pPr>
            <w:del w:id="2673" w:author="Yongjing" w:date="2011-07-08T13:41:00Z">
              <w:r w:rsidRPr="003002DD">
                <w:rPr>
                  <w:rFonts w:eastAsia="宋体"/>
                  <w:lang w:eastAsia="zh-CN"/>
                  <w:rPrChange w:id="2674" w:author="Yongjing" w:date="2011-07-08T13:32:00Z">
                    <w:rPr>
                      <w:rFonts w:eastAsia="宋体"/>
                      <w:highlight w:val="green"/>
                      <w:lang w:eastAsia="zh-CN"/>
                    </w:rPr>
                  </w:rPrChange>
                </w:rPr>
                <w:delText>DownloadResponse arg:</w:delText>
              </w:r>
            </w:del>
          </w:p>
          <w:p w:rsidR="007E22B9" w:rsidRPr="00071C12" w:rsidDel="00705425" w:rsidRDefault="007E22B9" w:rsidP="008C0EBE">
            <w:pPr>
              <w:overflowPunct/>
              <w:autoSpaceDE/>
              <w:autoSpaceDN/>
              <w:adjustRightInd/>
              <w:spacing w:after="180"/>
              <w:textAlignment w:val="auto"/>
              <w:rPr>
                <w:del w:id="2675" w:author="Yongjing" w:date="2011-07-08T13:41:00Z"/>
                <w:rFonts w:eastAsia="宋体"/>
                <w:lang w:eastAsia="zh-CN"/>
                <w:rPrChange w:id="2676" w:author="Yongjing" w:date="2011-07-08T13:32:00Z">
                  <w:rPr>
                    <w:del w:id="2677" w:author="Yongjing" w:date="2011-07-08T13:41:00Z"/>
                    <w:rFonts w:eastAsia="宋体"/>
                    <w:highlight w:val="green"/>
                    <w:lang w:eastAsia="zh-CN"/>
                  </w:rPr>
                </w:rPrChange>
              </w:rPr>
            </w:pPr>
            <w:del w:id="2678" w:author="Yongjing" w:date="2011-07-08T13:41:00Z">
              <w:r w:rsidRPr="003002DD">
                <w:rPr>
                  <w:rFonts w:eastAsia="宋体"/>
                  <w:lang w:eastAsia="zh-CN"/>
                  <w:rPrChange w:id="2679" w:author="Yongjing" w:date="2011-07-08T13:32:00Z">
                    <w:rPr>
                      <w:rFonts w:eastAsia="宋体"/>
                      <w:highlight w:val="green"/>
                      <w:lang w:eastAsia="zh-CN"/>
                    </w:rPr>
                  </w:rPrChange>
                </w:rPr>
                <w:delText>Status</w:delText>
              </w:r>
            </w:del>
          </w:p>
          <w:p w:rsidR="007E22B9" w:rsidRPr="00071C12" w:rsidDel="00705425" w:rsidRDefault="007E22B9" w:rsidP="008C0EBE">
            <w:pPr>
              <w:overflowPunct/>
              <w:autoSpaceDE/>
              <w:autoSpaceDN/>
              <w:adjustRightInd/>
              <w:spacing w:after="180"/>
              <w:textAlignment w:val="auto"/>
              <w:rPr>
                <w:del w:id="2680" w:author="Yongjing" w:date="2011-07-08T13:41:00Z"/>
                <w:rFonts w:eastAsia="宋体"/>
                <w:lang w:eastAsia="zh-CN"/>
                <w:rPrChange w:id="2681" w:author="Yongjing" w:date="2011-07-08T13:32:00Z">
                  <w:rPr>
                    <w:del w:id="2682" w:author="Yongjing" w:date="2011-07-08T13:41:00Z"/>
                    <w:rFonts w:eastAsia="宋体"/>
                    <w:highlight w:val="green"/>
                    <w:lang w:eastAsia="zh-CN"/>
                  </w:rPr>
                </w:rPrChange>
              </w:rPr>
            </w:pPr>
          </w:p>
          <w:p w:rsidR="007E22B9" w:rsidRPr="00071C12" w:rsidDel="00705425" w:rsidRDefault="007E22B9" w:rsidP="008C0EBE">
            <w:pPr>
              <w:overflowPunct/>
              <w:autoSpaceDE/>
              <w:autoSpaceDN/>
              <w:adjustRightInd/>
              <w:spacing w:after="180"/>
              <w:textAlignment w:val="auto"/>
              <w:rPr>
                <w:del w:id="2683" w:author="Yongjing" w:date="2011-07-08T13:41:00Z"/>
                <w:rFonts w:eastAsia="宋体"/>
                <w:lang w:eastAsia="zh-CN"/>
                <w:rPrChange w:id="2684" w:author="Yongjing" w:date="2011-07-08T13:32:00Z">
                  <w:rPr>
                    <w:del w:id="2685" w:author="Yongjing" w:date="2011-07-08T13:41:00Z"/>
                    <w:rFonts w:eastAsia="宋体"/>
                    <w:highlight w:val="green"/>
                    <w:lang w:eastAsia="zh-CN"/>
                  </w:rPr>
                </w:rPrChange>
              </w:rPr>
            </w:pPr>
            <w:del w:id="2686" w:author="Yongjing" w:date="2011-07-08T13:41:00Z">
              <w:r w:rsidRPr="003002DD">
                <w:rPr>
                  <w:rFonts w:eastAsia="宋体"/>
                  <w:lang w:eastAsia="zh-CN"/>
                  <w:rPrChange w:id="2687" w:author="Yongjing" w:date="2011-07-08T13:32:00Z">
                    <w:rPr>
                      <w:rFonts w:eastAsia="宋体"/>
                      <w:highlight w:val="green"/>
                      <w:lang w:eastAsia="zh-CN"/>
                    </w:rPr>
                  </w:rPrChange>
                </w:rPr>
                <w:delText>DUStateChangeComplete arg:</w:delText>
              </w:r>
            </w:del>
          </w:p>
          <w:p w:rsidR="007E22B9" w:rsidRPr="00071C12" w:rsidDel="00705425" w:rsidRDefault="007E22B9" w:rsidP="008C0EBE">
            <w:pPr>
              <w:overflowPunct/>
              <w:autoSpaceDE/>
              <w:autoSpaceDN/>
              <w:adjustRightInd/>
              <w:spacing w:after="180"/>
              <w:textAlignment w:val="auto"/>
              <w:rPr>
                <w:del w:id="2688" w:author="Yongjing" w:date="2011-07-08T13:41:00Z"/>
                <w:rFonts w:eastAsia="宋体"/>
                <w:lang w:eastAsia="zh-CN"/>
                <w:rPrChange w:id="2689" w:author="Yongjing" w:date="2011-07-08T13:32:00Z">
                  <w:rPr>
                    <w:del w:id="2690" w:author="Yongjing" w:date="2011-07-08T13:41:00Z"/>
                    <w:rFonts w:eastAsia="宋体"/>
                    <w:highlight w:val="green"/>
                    <w:lang w:eastAsia="zh-CN"/>
                  </w:rPr>
                </w:rPrChange>
              </w:rPr>
            </w:pPr>
            <w:del w:id="2691" w:author="Yongjing" w:date="2011-07-08T13:41:00Z">
              <w:r w:rsidRPr="003002DD">
                <w:rPr>
                  <w:rFonts w:eastAsia="宋体"/>
                  <w:lang w:eastAsia="zh-CN"/>
                  <w:rPrChange w:id="2692" w:author="Yongjing" w:date="2011-07-08T13:32:00Z">
                    <w:rPr>
                      <w:rFonts w:eastAsia="宋体"/>
                      <w:highlight w:val="green"/>
                      <w:lang w:eastAsia="zh-CN"/>
                    </w:rPr>
                  </w:rPrChange>
                </w:rPr>
                <w:delText>CurrentState</w:delText>
              </w:r>
            </w:del>
          </w:p>
          <w:p w:rsidR="007E22B9" w:rsidRPr="00071C12" w:rsidDel="00705425" w:rsidRDefault="007E22B9" w:rsidP="008C0EBE">
            <w:pPr>
              <w:overflowPunct/>
              <w:autoSpaceDE/>
              <w:autoSpaceDN/>
              <w:adjustRightInd/>
              <w:spacing w:after="180"/>
              <w:textAlignment w:val="auto"/>
              <w:rPr>
                <w:del w:id="2693" w:author="Yongjing" w:date="2011-07-08T13:41:00Z"/>
                <w:rFonts w:eastAsia="宋体"/>
                <w:lang w:eastAsia="zh-CN"/>
                <w:rPrChange w:id="2694" w:author="Yongjing" w:date="2011-07-08T13:32:00Z">
                  <w:rPr>
                    <w:del w:id="2695" w:author="Yongjing" w:date="2011-07-08T13:41:00Z"/>
                    <w:rFonts w:eastAsia="宋体"/>
                    <w:highlight w:val="green"/>
                    <w:lang w:eastAsia="zh-CN"/>
                  </w:rPr>
                </w:rPrChange>
              </w:rPr>
            </w:pPr>
          </w:p>
          <w:p w:rsidR="007E22B9" w:rsidRPr="00071C12" w:rsidDel="00705425" w:rsidRDefault="007E22B9" w:rsidP="008C0EBE">
            <w:pPr>
              <w:overflowPunct/>
              <w:autoSpaceDE/>
              <w:autoSpaceDN/>
              <w:adjustRightInd/>
              <w:spacing w:after="180"/>
              <w:textAlignment w:val="auto"/>
              <w:rPr>
                <w:del w:id="2696" w:author="Yongjing" w:date="2011-07-08T13:41:00Z"/>
                <w:rFonts w:eastAsia="宋体"/>
                <w:lang w:eastAsia="zh-CN"/>
              </w:rPr>
            </w:pPr>
            <w:del w:id="2697" w:author="Yongjing" w:date="2011-07-08T13:41:00Z">
              <w:r w:rsidRPr="003002DD">
                <w:rPr>
                  <w:rFonts w:eastAsia="宋体"/>
                  <w:lang w:eastAsia="zh-CN"/>
                  <w:rPrChange w:id="2698" w:author="Yongjing" w:date="2011-07-08T13:32:00Z">
                    <w:rPr>
                      <w:rFonts w:eastAsia="宋体"/>
                      <w:highlight w:val="green"/>
                      <w:lang w:eastAsia="zh-CN"/>
                    </w:rPr>
                  </w:rPrChange>
                </w:rPr>
                <w:delText>.SoftwareModules.ExecutionUnit.{i}.Status</w:delText>
              </w:r>
            </w:del>
          </w:p>
        </w:tc>
      </w:tr>
      <w:tr w:rsidR="007E22B9" w:rsidRPr="00071C12" w:rsidDel="00705425" w:rsidTr="008C0EBE">
        <w:trPr>
          <w:del w:id="2699" w:author="Yongjing" w:date="2011-07-08T13:41:00Z"/>
        </w:trPr>
        <w:tc>
          <w:tcPr>
            <w:tcW w:w="441" w:type="pct"/>
            <w:gridSpan w:val="2"/>
            <w:tcPrChange w:id="2700"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701" w:author="Yongjing" w:date="2011-07-08T13:41:00Z"/>
                <w:rFonts w:eastAsia="宋体"/>
                <w:lang w:eastAsia="zh-CN"/>
              </w:rPr>
            </w:pPr>
          </w:p>
        </w:tc>
        <w:tc>
          <w:tcPr>
            <w:tcW w:w="606" w:type="pct"/>
            <w:gridSpan w:val="2"/>
            <w:tcPrChange w:id="2702"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703" w:author="Yongjing" w:date="2011-07-08T13:41:00Z"/>
                <w:rFonts w:eastAsia="宋体"/>
                <w:lang w:eastAsia="zh-CN"/>
              </w:rPr>
            </w:pPr>
          </w:p>
        </w:tc>
        <w:tc>
          <w:tcPr>
            <w:tcW w:w="761" w:type="pct"/>
            <w:gridSpan w:val="2"/>
            <w:tcPrChange w:id="2704"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705" w:author="Yongjing" w:date="2011-07-08T13:41:00Z"/>
                <w:rFonts w:eastAsia="宋体"/>
                <w:lang w:eastAsia="zh-CN"/>
              </w:rPr>
            </w:pPr>
          </w:p>
        </w:tc>
        <w:tc>
          <w:tcPr>
            <w:tcW w:w="988" w:type="pct"/>
            <w:gridSpan w:val="3"/>
            <w:tcPrChange w:id="2706"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707" w:author="Yongjing" w:date="2011-07-08T13:41:00Z"/>
                <w:rFonts w:eastAsia="宋体"/>
                <w:lang w:eastAsia="zh-CN"/>
              </w:rPr>
            </w:pPr>
            <w:del w:id="2708" w:author="Yongjing" w:date="2011-07-08T13:41:00Z">
              <w:r w:rsidRPr="00071C12" w:rsidDel="00705425">
                <w:rPr>
                  <w:rFonts w:eastAsia="宋体"/>
                  <w:lang w:eastAsia="zh-CN"/>
                </w:rPr>
                <w:delText>Only download the software/ firmware image from the location specified by ImageURL.</w:delText>
              </w:r>
            </w:del>
          </w:p>
        </w:tc>
        <w:tc>
          <w:tcPr>
            <w:tcW w:w="1065" w:type="pct"/>
            <w:gridSpan w:val="2"/>
            <w:tcPrChange w:id="2709"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710" w:author="Yongjing" w:date="2011-07-08T13:41:00Z"/>
                <w:rFonts w:eastAsia="宋体"/>
                <w:lang w:eastAsia="zh-CN"/>
              </w:rPr>
            </w:pPr>
            <w:del w:id="2711" w:author="Yongjing" w:date="2011-07-08T13:41:00Z">
              <w:r w:rsidRPr="00071C12" w:rsidDel="00705425">
                <w:rPr>
                  <w:rFonts w:eastAsia="宋体"/>
                  <w:lang w:eastAsia="zh-CN"/>
                </w:rPr>
                <w:delText>SCOMO:</w:delText>
              </w:r>
            </w:del>
          </w:p>
          <w:p w:rsidR="007E22B9" w:rsidRPr="00071C12" w:rsidDel="00705425" w:rsidRDefault="007E22B9" w:rsidP="008C0EBE">
            <w:pPr>
              <w:overflowPunct/>
              <w:autoSpaceDE/>
              <w:autoSpaceDN/>
              <w:adjustRightInd/>
              <w:spacing w:after="180"/>
              <w:textAlignment w:val="auto"/>
              <w:rPr>
                <w:del w:id="2712" w:author="Yongjing" w:date="2011-07-08T13:41:00Z"/>
                <w:rFonts w:eastAsia="宋体"/>
                <w:lang w:eastAsia="zh-CN"/>
              </w:rPr>
            </w:pPr>
            <w:del w:id="2713" w:author="Yongjing" w:date="2011-07-08T13:41:00Z">
              <w:r w:rsidRPr="00071C12" w:rsidDel="00705425">
                <w:rPr>
                  <w:rFonts w:eastAsia="宋体"/>
                  <w:lang w:eastAsia="zh-CN"/>
                </w:rPr>
                <w:delText>Download/&lt;x&gt;/Operations/Download</w:delText>
              </w:r>
            </w:del>
          </w:p>
          <w:p w:rsidR="007E22B9" w:rsidRPr="00071C12" w:rsidDel="00705425" w:rsidRDefault="007E22B9" w:rsidP="008C0EBE">
            <w:pPr>
              <w:overflowPunct/>
              <w:autoSpaceDE/>
              <w:autoSpaceDN/>
              <w:adjustRightInd/>
              <w:spacing w:after="180"/>
              <w:textAlignment w:val="auto"/>
              <w:rPr>
                <w:del w:id="2714"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715" w:author="Yongjing" w:date="2011-07-08T13:41:00Z"/>
                <w:rFonts w:eastAsia="宋体"/>
                <w:lang w:eastAsia="zh-CN"/>
              </w:rPr>
            </w:pPr>
            <w:del w:id="2716" w:author="Yongjing" w:date="2011-07-08T13:41:00Z">
              <w:r w:rsidRPr="00071C12" w:rsidDel="00705425">
                <w:rPr>
                  <w:rFonts w:eastAsia="宋体"/>
                  <w:lang w:eastAsia="zh-CN"/>
                </w:rPr>
                <w:delText>FUMO:</w:delText>
              </w:r>
            </w:del>
          </w:p>
          <w:p w:rsidR="007E22B9" w:rsidRPr="00071C12" w:rsidDel="00705425" w:rsidRDefault="007E22B9" w:rsidP="008C0EBE">
            <w:pPr>
              <w:overflowPunct/>
              <w:autoSpaceDE/>
              <w:autoSpaceDN/>
              <w:adjustRightInd/>
              <w:spacing w:after="180"/>
              <w:textAlignment w:val="auto"/>
              <w:rPr>
                <w:del w:id="2717" w:author="Yongjing" w:date="2011-07-08T13:41:00Z"/>
                <w:rFonts w:eastAsia="宋体"/>
                <w:lang w:eastAsia="zh-CN"/>
              </w:rPr>
            </w:pPr>
            <w:del w:id="2718" w:author="Yongjing" w:date="2011-07-08T13:41:00Z">
              <w:r w:rsidRPr="00071C12" w:rsidDel="00705425">
                <w:rPr>
                  <w:rFonts w:eastAsia="宋体"/>
                  <w:lang w:eastAsia="zh-CN"/>
                </w:rPr>
                <w:delText>&lt;x&gt;/Download</w:delText>
              </w:r>
            </w:del>
          </w:p>
        </w:tc>
        <w:tc>
          <w:tcPr>
            <w:tcW w:w="1139" w:type="pct"/>
            <w:tcPrChange w:id="2719"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720" w:author="Yongjing" w:date="2011-07-08T13:41:00Z"/>
                <w:rFonts w:eastAsia="宋体"/>
                <w:lang w:eastAsia="zh-CN"/>
              </w:rPr>
            </w:pPr>
            <w:del w:id="2721" w:author="Yongjing" w:date="2011-07-08T13:41:00Z">
              <w:r w:rsidRPr="00071C12" w:rsidDel="00705425">
                <w:rPr>
                  <w:rFonts w:eastAsia="宋体"/>
                  <w:lang w:eastAsia="zh-CN"/>
                </w:rPr>
                <w:delText>Download method</w:delText>
              </w:r>
            </w:del>
          </w:p>
          <w:p w:rsidR="007E22B9" w:rsidRPr="00071C12" w:rsidDel="00705425" w:rsidRDefault="007E22B9" w:rsidP="008C0EBE">
            <w:pPr>
              <w:overflowPunct/>
              <w:autoSpaceDE/>
              <w:autoSpaceDN/>
              <w:adjustRightInd/>
              <w:spacing w:after="180"/>
              <w:textAlignment w:val="auto"/>
              <w:rPr>
                <w:del w:id="2722"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723" w:author="Yongjing" w:date="2011-07-08T13:41:00Z"/>
                <w:rFonts w:eastAsia="宋体"/>
                <w:lang w:eastAsia="zh-CN"/>
              </w:rPr>
            </w:pPr>
          </w:p>
        </w:tc>
      </w:tr>
      <w:tr w:rsidR="007E22B9" w:rsidRPr="00071C12" w:rsidDel="00705425" w:rsidTr="008C0EBE">
        <w:trPr>
          <w:del w:id="2724" w:author="Yongjing" w:date="2011-07-08T13:41:00Z"/>
        </w:trPr>
        <w:tc>
          <w:tcPr>
            <w:tcW w:w="441" w:type="pct"/>
            <w:gridSpan w:val="2"/>
            <w:tcPrChange w:id="2725"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726" w:author="Yongjing" w:date="2011-07-08T13:41:00Z"/>
                <w:rFonts w:eastAsia="宋体"/>
                <w:lang w:eastAsia="zh-CN"/>
              </w:rPr>
            </w:pPr>
          </w:p>
        </w:tc>
        <w:tc>
          <w:tcPr>
            <w:tcW w:w="606" w:type="pct"/>
            <w:gridSpan w:val="2"/>
            <w:tcPrChange w:id="2727"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728" w:author="Yongjing" w:date="2011-07-08T13:41:00Z"/>
                <w:rFonts w:eastAsia="宋体"/>
                <w:lang w:eastAsia="zh-CN"/>
              </w:rPr>
            </w:pPr>
          </w:p>
        </w:tc>
        <w:tc>
          <w:tcPr>
            <w:tcW w:w="761" w:type="pct"/>
            <w:gridSpan w:val="2"/>
            <w:tcPrChange w:id="2729"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730" w:author="Yongjing" w:date="2011-07-08T13:41:00Z"/>
                <w:rFonts w:eastAsia="宋体"/>
                <w:lang w:eastAsia="zh-CN"/>
                <w:rPrChange w:id="2731" w:author="Yongjing" w:date="2011-07-08T13:32:00Z">
                  <w:rPr>
                    <w:del w:id="2732" w:author="Yongjing" w:date="2011-07-08T13:41:00Z"/>
                    <w:rFonts w:eastAsia="宋体"/>
                    <w:highlight w:val="green"/>
                    <w:lang w:eastAsia="zh-CN"/>
                  </w:rPr>
                </w:rPrChange>
              </w:rPr>
            </w:pPr>
          </w:p>
        </w:tc>
        <w:tc>
          <w:tcPr>
            <w:tcW w:w="988" w:type="pct"/>
            <w:gridSpan w:val="3"/>
            <w:tcPrChange w:id="2733"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734" w:author="Yongjing" w:date="2011-07-08T13:41:00Z"/>
                <w:rFonts w:eastAsia="宋体"/>
                <w:lang w:eastAsia="zh-CN"/>
              </w:rPr>
            </w:pPr>
            <w:del w:id="2735" w:author="Yongjing" w:date="2011-07-08T13:41:00Z">
              <w:r w:rsidRPr="00071C12" w:rsidDel="00705425">
                <w:rPr>
                  <w:rFonts w:eastAsia="宋体"/>
                  <w:lang w:eastAsia="zh-CN"/>
                </w:rPr>
                <w:delText>Install and activate the downloaded software/ firmware.</w:delText>
              </w:r>
            </w:del>
          </w:p>
        </w:tc>
        <w:tc>
          <w:tcPr>
            <w:tcW w:w="1065" w:type="pct"/>
            <w:gridSpan w:val="2"/>
            <w:tcPrChange w:id="2736"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737" w:author="Yongjing" w:date="2011-07-08T13:41:00Z"/>
                <w:rFonts w:eastAsia="宋体"/>
                <w:lang w:eastAsia="zh-CN"/>
              </w:rPr>
            </w:pPr>
            <w:del w:id="2738" w:author="Yongjing" w:date="2011-07-08T13:41:00Z">
              <w:r w:rsidRPr="00071C12" w:rsidDel="00705425">
                <w:rPr>
                  <w:rFonts w:eastAsia="宋体"/>
                  <w:lang w:eastAsia="zh-CN"/>
                </w:rPr>
                <w:delText>SCOMO:</w:delText>
              </w:r>
            </w:del>
          </w:p>
          <w:p w:rsidR="007E22B9" w:rsidRPr="00071C12" w:rsidDel="00705425" w:rsidRDefault="007E22B9" w:rsidP="008C0EBE">
            <w:pPr>
              <w:overflowPunct/>
              <w:autoSpaceDE/>
              <w:autoSpaceDN/>
              <w:adjustRightInd/>
              <w:spacing w:after="180"/>
              <w:textAlignment w:val="auto"/>
              <w:rPr>
                <w:del w:id="2739" w:author="Yongjing" w:date="2011-07-08T13:41:00Z"/>
                <w:rFonts w:eastAsia="宋体"/>
                <w:lang w:eastAsia="zh-CN"/>
              </w:rPr>
            </w:pPr>
            <w:del w:id="2740" w:author="Yongjing" w:date="2011-07-08T13:41:00Z">
              <w:r w:rsidRPr="00071C12" w:rsidDel="00705425">
                <w:rPr>
                  <w:rFonts w:eastAsia="宋体"/>
                  <w:lang w:eastAsia="zh-CN"/>
                </w:rPr>
                <w:delText>Download/&lt;x&gt;/Operations/DownloadInstall</w:delText>
              </w:r>
            </w:del>
          </w:p>
          <w:p w:rsidR="007E22B9" w:rsidRPr="00071C12" w:rsidDel="00705425" w:rsidRDefault="007E22B9" w:rsidP="008C0EBE">
            <w:pPr>
              <w:overflowPunct/>
              <w:autoSpaceDE/>
              <w:autoSpaceDN/>
              <w:adjustRightInd/>
              <w:spacing w:after="180"/>
              <w:textAlignment w:val="auto"/>
              <w:rPr>
                <w:del w:id="2741" w:author="Yongjing" w:date="2011-07-08T13:41:00Z"/>
                <w:rFonts w:eastAsia="宋体"/>
                <w:lang w:eastAsia="zh-CN"/>
              </w:rPr>
            </w:pPr>
            <w:del w:id="2742" w:author="Yongjing" w:date="2011-07-08T13:41:00Z">
              <w:r w:rsidRPr="00071C12" w:rsidDel="00705425">
                <w:rPr>
                  <w:rFonts w:eastAsia="宋体"/>
                  <w:lang w:eastAsia="zh-CN"/>
                </w:rPr>
                <w:delText>Inventory/Delivered/&lt;x&gt;/Operations/Install</w:delText>
              </w:r>
            </w:del>
          </w:p>
          <w:p w:rsidR="007E22B9" w:rsidRPr="00071C12" w:rsidDel="00705425" w:rsidRDefault="007E22B9" w:rsidP="008C0EBE">
            <w:pPr>
              <w:overflowPunct/>
              <w:autoSpaceDE/>
              <w:autoSpaceDN/>
              <w:adjustRightInd/>
              <w:spacing w:after="180"/>
              <w:textAlignment w:val="auto"/>
              <w:rPr>
                <w:del w:id="2743"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744" w:author="Yongjing" w:date="2011-07-08T13:41:00Z"/>
                <w:rFonts w:eastAsia="宋体"/>
                <w:lang w:eastAsia="zh-CN"/>
              </w:rPr>
            </w:pPr>
            <w:del w:id="2745" w:author="Yongjing" w:date="2011-07-08T13:41:00Z">
              <w:r w:rsidRPr="00071C12" w:rsidDel="00705425">
                <w:rPr>
                  <w:rFonts w:eastAsia="宋体"/>
                  <w:lang w:eastAsia="zh-CN"/>
                </w:rPr>
                <w:delText>FUMO:</w:delText>
              </w:r>
            </w:del>
          </w:p>
          <w:p w:rsidR="007E22B9" w:rsidRPr="00071C12" w:rsidDel="00705425" w:rsidRDefault="007E22B9" w:rsidP="008C0EBE">
            <w:pPr>
              <w:overflowPunct/>
              <w:autoSpaceDE/>
              <w:autoSpaceDN/>
              <w:adjustRightInd/>
              <w:spacing w:after="180"/>
              <w:textAlignment w:val="auto"/>
              <w:rPr>
                <w:del w:id="2746" w:author="Yongjing" w:date="2011-07-08T13:41:00Z"/>
                <w:rFonts w:eastAsia="宋体"/>
                <w:lang w:eastAsia="zh-CN"/>
                <w:rPrChange w:id="2747" w:author="Yongjing" w:date="2011-07-08T13:32:00Z">
                  <w:rPr>
                    <w:del w:id="2748" w:author="Yongjing" w:date="2011-07-08T13:41:00Z"/>
                    <w:rFonts w:eastAsia="宋体"/>
                    <w:highlight w:val="green"/>
                    <w:lang w:eastAsia="zh-CN"/>
                  </w:rPr>
                </w:rPrChange>
              </w:rPr>
            </w:pPr>
            <w:del w:id="2749" w:author="Yongjing" w:date="2011-07-08T13:41:00Z">
              <w:r w:rsidRPr="003002DD">
                <w:rPr>
                  <w:rFonts w:eastAsia="宋体"/>
                  <w:lang w:eastAsia="zh-CN"/>
                  <w:rPrChange w:id="2750" w:author="Yongjing" w:date="2011-07-08T13:32:00Z">
                    <w:rPr>
                      <w:rFonts w:eastAsia="宋体"/>
                      <w:highlight w:val="green"/>
                      <w:lang w:eastAsia="zh-CN"/>
                    </w:rPr>
                  </w:rPrChange>
                </w:rPr>
                <w:delText>&lt;x&gt;/Update</w:delText>
              </w:r>
            </w:del>
          </w:p>
          <w:p w:rsidR="007E22B9" w:rsidRPr="00071C12" w:rsidDel="00705425" w:rsidRDefault="007E22B9" w:rsidP="008C0EBE">
            <w:pPr>
              <w:overflowPunct/>
              <w:autoSpaceDE/>
              <w:autoSpaceDN/>
              <w:adjustRightInd/>
              <w:spacing w:after="180"/>
              <w:textAlignment w:val="auto"/>
              <w:rPr>
                <w:del w:id="2751" w:author="Yongjing" w:date="2011-07-08T13:41:00Z"/>
                <w:rFonts w:eastAsia="宋体"/>
                <w:lang w:eastAsia="zh-CN"/>
              </w:rPr>
            </w:pPr>
            <w:del w:id="2752" w:author="Yongjing" w:date="2011-07-08T13:41:00Z">
              <w:r w:rsidRPr="003002DD">
                <w:rPr>
                  <w:rFonts w:eastAsia="宋体"/>
                  <w:lang w:eastAsia="zh-CN"/>
                  <w:rPrChange w:id="2753" w:author="Yongjing" w:date="2011-07-08T13:32:00Z">
                    <w:rPr>
                      <w:rFonts w:eastAsia="宋体"/>
                      <w:highlight w:val="green"/>
                      <w:lang w:eastAsia="zh-CN"/>
                    </w:rPr>
                  </w:rPrChange>
                </w:rPr>
                <w:delText>&lt;x&gt;/DownloadAndUpdate</w:delText>
              </w:r>
            </w:del>
          </w:p>
        </w:tc>
        <w:tc>
          <w:tcPr>
            <w:tcW w:w="1139" w:type="pct"/>
            <w:tcPrChange w:id="2754"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755" w:author="Yongjing" w:date="2011-07-08T13:41:00Z"/>
                <w:rFonts w:eastAsia="宋体"/>
                <w:lang w:eastAsia="zh-CN"/>
              </w:rPr>
            </w:pPr>
            <w:del w:id="2756" w:author="Yongjing" w:date="2011-07-08T13:41:00Z">
              <w:r w:rsidRPr="003002DD">
                <w:rPr>
                  <w:rFonts w:eastAsia="宋体"/>
                  <w:lang w:eastAsia="zh-CN"/>
                  <w:rPrChange w:id="2757" w:author="Yongjing" w:date="2011-07-08T13:32:00Z">
                    <w:rPr>
                      <w:rFonts w:eastAsia="宋体"/>
                      <w:highlight w:val="green"/>
                      <w:lang w:eastAsia="zh-CN"/>
                    </w:rPr>
                  </w:rPrChange>
                </w:rPr>
                <w:delText>Command in Signed Package</w:delText>
              </w:r>
              <w:r w:rsidRPr="00071C12" w:rsidDel="00705425">
                <w:rPr>
                  <w:rFonts w:eastAsia="宋体"/>
                  <w:lang w:eastAsia="zh-CN"/>
                </w:rPr>
                <w:delText xml:space="preserve">: </w:delText>
              </w:r>
            </w:del>
          </w:p>
          <w:p w:rsidR="007E22B9" w:rsidRPr="00071C12" w:rsidDel="00705425" w:rsidRDefault="007E22B9" w:rsidP="008C0EBE">
            <w:pPr>
              <w:overflowPunct/>
              <w:autoSpaceDE/>
              <w:autoSpaceDN/>
              <w:adjustRightInd/>
              <w:spacing w:after="180"/>
              <w:textAlignment w:val="auto"/>
              <w:rPr>
                <w:del w:id="2758" w:author="Yongjing" w:date="2011-07-08T13:41:00Z"/>
                <w:rFonts w:eastAsia="宋体"/>
                <w:lang w:eastAsia="zh-CN"/>
              </w:rPr>
            </w:pPr>
            <w:del w:id="2759" w:author="Yongjing" w:date="2011-07-08T13:41:00Z">
              <w:r w:rsidRPr="00071C12" w:rsidDel="00705425">
                <w:rPr>
                  <w:rFonts w:eastAsia="宋体"/>
                  <w:lang w:eastAsia="zh-CN"/>
                </w:rPr>
                <w:delText xml:space="preserve">ExtractFile </w:delText>
              </w:r>
            </w:del>
          </w:p>
          <w:p w:rsidR="007E22B9" w:rsidRPr="00071C12" w:rsidDel="00705425" w:rsidRDefault="007E22B9" w:rsidP="008C0EBE">
            <w:pPr>
              <w:overflowPunct/>
              <w:autoSpaceDE/>
              <w:autoSpaceDN/>
              <w:adjustRightInd/>
              <w:spacing w:after="180"/>
              <w:textAlignment w:val="auto"/>
              <w:rPr>
                <w:del w:id="2760" w:author="Yongjing" w:date="2011-07-08T13:41:00Z"/>
                <w:rFonts w:eastAsia="宋体"/>
                <w:lang w:eastAsia="zh-CN"/>
              </w:rPr>
            </w:pPr>
            <w:del w:id="2761" w:author="Yongjing" w:date="2011-07-08T13:41:00Z">
              <w:r w:rsidRPr="00071C12" w:rsidDel="00705425">
                <w:rPr>
                  <w:rFonts w:eastAsia="宋体"/>
                  <w:lang w:eastAsia="zh-CN"/>
                </w:rPr>
                <w:delText xml:space="preserve">ExtractVersioned File </w:delText>
              </w:r>
            </w:del>
          </w:p>
          <w:p w:rsidR="007E22B9" w:rsidRPr="00071C12" w:rsidDel="00705425" w:rsidRDefault="007E22B9" w:rsidP="008C0EBE">
            <w:pPr>
              <w:overflowPunct/>
              <w:autoSpaceDE/>
              <w:autoSpaceDN/>
              <w:adjustRightInd/>
              <w:spacing w:after="180"/>
              <w:textAlignment w:val="auto"/>
              <w:rPr>
                <w:del w:id="2762" w:author="Yongjing" w:date="2011-07-08T13:41:00Z"/>
                <w:rFonts w:eastAsia="宋体"/>
                <w:lang w:eastAsia="zh-CN"/>
              </w:rPr>
            </w:pPr>
            <w:del w:id="2763" w:author="Yongjing" w:date="2011-07-08T13:41:00Z">
              <w:r w:rsidRPr="00071C12" w:rsidDel="00705425">
                <w:rPr>
                  <w:rFonts w:eastAsia="宋体"/>
                  <w:lang w:eastAsia="zh-CN"/>
                </w:rPr>
                <w:delText xml:space="preserve">AddFile </w:delText>
              </w:r>
            </w:del>
          </w:p>
          <w:p w:rsidR="007E22B9" w:rsidRPr="00071C12" w:rsidDel="00705425" w:rsidRDefault="007E22B9" w:rsidP="008C0EBE">
            <w:pPr>
              <w:overflowPunct/>
              <w:autoSpaceDE/>
              <w:autoSpaceDN/>
              <w:adjustRightInd/>
              <w:spacing w:after="180"/>
              <w:textAlignment w:val="auto"/>
              <w:rPr>
                <w:del w:id="2764" w:author="Yongjing" w:date="2011-07-08T13:41:00Z"/>
                <w:rFonts w:eastAsia="宋体"/>
                <w:lang w:eastAsia="zh-CN"/>
              </w:rPr>
            </w:pPr>
            <w:del w:id="2765" w:author="Yongjing" w:date="2011-07-08T13:41:00Z">
              <w:r w:rsidRPr="00071C12" w:rsidDel="00705425">
                <w:rPr>
                  <w:rFonts w:eastAsia="宋体"/>
                  <w:lang w:eastAsia="zh-CN"/>
                </w:rPr>
                <w:delText>AddVersionedFile</w:delText>
              </w:r>
            </w:del>
          </w:p>
          <w:p w:rsidR="007E22B9" w:rsidRPr="00071C12" w:rsidDel="00705425" w:rsidRDefault="007E22B9" w:rsidP="008C0EBE">
            <w:pPr>
              <w:overflowPunct/>
              <w:autoSpaceDE/>
              <w:autoSpaceDN/>
              <w:adjustRightInd/>
              <w:spacing w:after="180"/>
              <w:textAlignment w:val="auto"/>
              <w:rPr>
                <w:del w:id="2766" w:author="Yongjing" w:date="2011-07-08T13:41:00Z"/>
                <w:rFonts w:eastAsia="宋体"/>
                <w:lang w:eastAsia="zh-CN"/>
              </w:rPr>
            </w:pPr>
            <w:del w:id="2767" w:author="Yongjing" w:date="2011-07-08T13:41:00Z">
              <w:r w:rsidRPr="00071C12" w:rsidDel="00705425">
                <w:rPr>
                  <w:rFonts w:eastAsia="宋体"/>
                  <w:lang w:eastAsia="zh-CN"/>
                </w:rPr>
                <w:delText xml:space="preserve">MoveFile </w:delText>
              </w:r>
            </w:del>
          </w:p>
          <w:p w:rsidR="007E22B9" w:rsidRPr="00071C12" w:rsidDel="00705425" w:rsidRDefault="007E22B9" w:rsidP="008C0EBE">
            <w:pPr>
              <w:overflowPunct/>
              <w:autoSpaceDE/>
              <w:autoSpaceDN/>
              <w:adjustRightInd/>
              <w:spacing w:after="180"/>
              <w:textAlignment w:val="auto"/>
              <w:rPr>
                <w:del w:id="2768" w:author="Yongjing" w:date="2011-07-08T13:41:00Z"/>
                <w:rFonts w:eastAsia="宋体"/>
                <w:lang w:eastAsia="zh-CN"/>
              </w:rPr>
            </w:pPr>
            <w:del w:id="2769" w:author="Yongjing" w:date="2011-07-08T13:41:00Z">
              <w:r w:rsidRPr="00071C12" w:rsidDel="00705425">
                <w:rPr>
                  <w:rFonts w:eastAsia="宋体"/>
                  <w:lang w:eastAsia="zh-CN"/>
                </w:rPr>
                <w:delText>MoveVersionedFile</w:delText>
              </w:r>
            </w:del>
          </w:p>
          <w:p w:rsidR="007E22B9" w:rsidRPr="00071C12" w:rsidDel="00705425" w:rsidRDefault="007E22B9" w:rsidP="008C0EBE">
            <w:pPr>
              <w:overflowPunct/>
              <w:autoSpaceDE/>
              <w:autoSpaceDN/>
              <w:adjustRightInd/>
              <w:spacing w:after="180"/>
              <w:textAlignment w:val="auto"/>
              <w:rPr>
                <w:del w:id="2770" w:author="Yongjing" w:date="2011-07-08T13:41:00Z"/>
                <w:rFonts w:eastAsia="宋体"/>
                <w:lang w:eastAsia="zh-CN"/>
              </w:rPr>
            </w:pPr>
            <w:del w:id="2771" w:author="Yongjing" w:date="2011-07-08T13:41:00Z">
              <w:r w:rsidRPr="00071C12" w:rsidDel="00705425">
                <w:rPr>
                  <w:rFonts w:eastAsia="宋体"/>
                  <w:lang w:eastAsia="zh-CN"/>
                </w:rPr>
                <w:delText xml:space="preserve">Reboot </w:delText>
              </w:r>
            </w:del>
          </w:p>
          <w:p w:rsidR="007E22B9" w:rsidRPr="00071C12" w:rsidDel="00705425" w:rsidRDefault="007E22B9" w:rsidP="008C0EBE">
            <w:pPr>
              <w:overflowPunct/>
              <w:autoSpaceDE/>
              <w:autoSpaceDN/>
              <w:adjustRightInd/>
              <w:spacing w:after="180"/>
              <w:textAlignment w:val="auto"/>
              <w:rPr>
                <w:del w:id="2772" w:author="Yongjing" w:date="2011-07-08T13:41:00Z"/>
                <w:rFonts w:eastAsia="宋体"/>
                <w:lang w:eastAsia="zh-CN"/>
              </w:rPr>
            </w:pPr>
            <w:del w:id="2773" w:author="Yongjing" w:date="2011-07-08T13:41:00Z">
              <w:r w:rsidRPr="00071C12" w:rsidDel="00705425">
                <w:rPr>
                  <w:rFonts w:eastAsia="宋体"/>
                  <w:lang w:eastAsia="zh-CN"/>
                </w:rPr>
                <w:delText>FormatFileSystem</w:delText>
              </w:r>
            </w:del>
          </w:p>
          <w:p w:rsidR="007E22B9" w:rsidRPr="00071C12" w:rsidDel="00705425" w:rsidRDefault="007E22B9" w:rsidP="008C0EBE">
            <w:pPr>
              <w:overflowPunct/>
              <w:autoSpaceDE/>
              <w:autoSpaceDN/>
              <w:adjustRightInd/>
              <w:spacing w:after="180"/>
              <w:textAlignment w:val="auto"/>
              <w:rPr>
                <w:del w:id="2774"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775" w:author="Yongjing" w:date="2011-07-08T13:41:00Z"/>
                <w:rFonts w:eastAsia="宋体"/>
                <w:lang w:eastAsia="zh-CN"/>
              </w:rPr>
            </w:pPr>
            <w:del w:id="2776" w:author="Yongjing" w:date="2011-07-08T13:41:00Z">
              <w:r w:rsidRPr="00071C12" w:rsidDel="00705425">
                <w:rPr>
                  <w:rFonts w:eastAsia="宋体"/>
                  <w:lang w:eastAsia="zh-CN"/>
                </w:rPr>
                <w:delText>ChangeDUState arg:</w:delText>
              </w:r>
            </w:del>
          </w:p>
          <w:p w:rsidR="007E22B9" w:rsidRPr="00071C12" w:rsidDel="00705425" w:rsidRDefault="007E22B9" w:rsidP="008C0EBE">
            <w:pPr>
              <w:overflowPunct/>
              <w:autoSpaceDE/>
              <w:autoSpaceDN/>
              <w:adjustRightInd/>
              <w:spacing w:after="180"/>
              <w:textAlignment w:val="auto"/>
              <w:rPr>
                <w:del w:id="2777" w:author="Yongjing" w:date="2011-07-08T13:41:00Z"/>
                <w:rFonts w:eastAsia="宋体"/>
                <w:lang w:eastAsia="zh-CN"/>
              </w:rPr>
            </w:pPr>
            <w:del w:id="2778" w:author="Yongjing" w:date="2011-07-08T13:41:00Z">
              <w:r w:rsidRPr="00071C12" w:rsidDel="00705425">
                <w:rPr>
                  <w:rFonts w:eastAsia="宋体"/>
                  <w:lang w:eastAsia="zh-CN"/>
                </w:rPr>
                <w:delText>InstallOpStruct</w:delText>
              </w:r>
            </w:del>
          </w:p>
          <w:p w:rsidR="007E22B9" w:rsidRPr="00071C12" w:rsidDel="00705425" w:rsidRDefault="007E22B9" w:rsidP="008C0EBE">
            <w:pPr>
              <w:overflowPunct/>
              <w:autoSpaceDE/>
              <w:autoSpaceDN/>
              <w:adjustRightInd/>
              <w:spacing w:after="180"/>
              <w:textAlignment w:val="auto"/>
              <w:rPr>
                <w:del w:id="2779" w:author="Yongjing" w:date="2011-07-08T13:41:00Z"/>
                <w:rFonts w:eastAsia="宋体"/>
                <w:lang w:eastAsia="zh-CN"/>
              </w:rPr>
            </w:pPr>
            <w:del w:id="2780" w:author="Yongjing" w:date="2011-07-08T13:41:00Z">
              <w:r w:rsidRPr="00071C12" w:rsidDel="00705425">
                <w:rPr>
                  <w:rFonts w:eastAsia="宋体"/>
                  <w:lang w:eastAsia="zh-CN"/>
                </w:rPr>
                <w:delText>UpdateOpStruct</w:delText>
              </w:r>
            </w:del>
          </w:p>
        </w:tc>
      </w:tr>
      <w:tr w:rsidR="007E22B9" w:rsidRPr="00071C12" w:rsidDel="00705425" w:rsidTr="008C0EBE">
        <w:trPr>
          <w:del w:id="2781" w:author="Yongjing" w:date="2011-07-08T13:41:00Z"/>
        </w:trPr>
        <w:tc>
          <w:tcPr>
            <w:tcW w:w="441" w:type="pct"/>
            <w:gridSpan w:val="2"/>
            <w:tcPrChange w:id="2782"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783" w:author="Yongjing" w:date="2011-07-08T13:41:00Z"/>
                <w:rFonts w:eastAsia="宋体"/>
                <w:lang w:eastAsia="zh-CN"/>
              </w:rPr>
            </w:pPr>
          </w:p>
        </w:tc>
        <w:tc>
          <w:tcPr>
            <w:tcW w:w="606" w:type="pct"/>
            <w:gridSpan w:val="2"/>
            <w:tcPrChange w:id="2784"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785" w:author="Yongjing" w:date="2011-07-08T13:41:00Z"/>
                <w:rFonts w:eastAsia="宋体"/>
                <w:lang w:eastAsia="zh-CN"/>
              </w:rPr>
            </w:pPr>
          </w:p>
        </w:tc>
        <w:tc>
          <w:tcPr>
            <w:tcW w:w="761" w:type="pct"/>
            <w:gridSpan w:val="2"/>
            <w:tcPrChange w:id="2786"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787" w:author="Yongjing" w:date="2011-07-08T13:41:00Z"/>
                <w:rFonts w:eastAsia="宋体"/>
                <w:lang w:eastAsia="zh-CN"/>
              </w:rPr>
            </w:pPr>
          </w:p>
        </w:tc>
        <w:tc>
          <w:tcPr>
            <w:tcW w:w="988" w:type="pct"/>
            <w:gridSpan w:val="3"/>
            <w:tcPrChange w:id="2788"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789" w:author="Yongjing" w:date="2011-07-08T13:41:00Z"/>
                <w:rFonts w:eastAsia="宋体"/>
                <w:lang w:eastAsia="zh-CN"/>
              </w:rPr>
            </w:pPr>
            <w:del w:id="2790" w:author="Yongjing" w:date="2011-07-08T13:41:00Z">
              <w:r w:rsidRPr="00071C12" w:rsidDel="00705425">
                <w:rPr>
                  <w:rFonts w:eastAsia="宋体"/>
                  <w:lang w:eastAsia="zh-CN"/>
                </w:rPr>
                <w:delText>Timeout control for downloading and installation progress.</w:delText>
              </w:r>
            </w:del>
          </w:p>
        </w:tc>
        <w:tc>
          <w:tcPr>
            <w:tcW w:w="1065" w:type="pct"/>
            <w:gridSpan w:val="2"/>
            <w:tcPrChange w:id="2791"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792" w:author="Yongjing" w:date="2011-07-08T13:41:00Z"/>
                <w:rFonts w:eastAsia="宋体"/>
                <w:lang w:eastAsia="zh-CN"/>
              </w:rPr>
            </w:pPr>
            <w:del w:id="2793" w:author="Yongjing" w:date="2011-07-08T13:41:00Z">
              <w:r w:rsidRPr="00071C12" w:rsidDel="00705425">
                <w:rPr>
                  <w:rFonts w:eastAsia="宋体"/>
                  <w:lang w:eastAsia="zh-CN"/>
                </w:rPr>
                <w:delText>n/a</w:delText>
              </w:r>
            </w:del>
          </w:p>
        </w:tc>
        <w:tc>
          <w:tcPr>
            <w:tcW w:w="1139" w:type="pct"/>
            <w:tcPrChange w:id="2794"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795" w:author="Yongjing" w:date="2011-07-08T13:41:00Z"/>
                <w:rFonts w:eastAsia="宋体"/>
                <w:lang w:eastAsia="zh-CN"/>
              </w:rPr>
            </w:pPr>
            <w:del w:id="2796" w:author="Yongjing" w:date="2011-07-08T13:41:00Z">
              <w:r w:rsidRPr="00071C12" w:rsidDel="00705425">
                <w:rPr>
                  <w:rFonts w:eastAsia="宋体"/>
                  <w:lang w:eastAsia="zh-CN"/>
                </w:rPr>
                <w:delText xml:space="preserve">Command in Signed Package: </w:delText>
              </w:r>
            </w:del>
          </w:p>
          <w:p w:rsidR="007E22B9" w:rsidRPr="00071C12" w:rsidDel="00705425" w:rsidRDefault="007E22B9" w:rsidP="008C0EBE">
            <w:pPr>
              <w:overflowPunct/>
              <w:autoSpaceDE/>
              <w:autoSpaceDN/>
              <w:adjustRightInd/>
              <w:spacing w:after="180"/>
              <w:textAlignment w:val="auto"/>
              <w:rPr>
                <w:del w:id="2797" w:author="Yongjing" w:date="2011-07-08T13:41:00Z"/>
                <w:rFonts w:eastAsia="宋体"/>
                <w:lang w:eastAsia="zh-CN"/>
              </w:rPr>
            </w:pPr>
            <w:del w:id="2798" w:author="Yongjing" w:date="2011-07-08T13:41:00Z">
              <w:r w:rsidRPr="00071C12" w:rsidDel="00705425">
                <w:rPr>
                  <w:rFonts w:eastAsia="宋体"/>
                  <w:lang w:eastAsia="zh-CN"/>
                </w:rPr>
                <w:delText xml:space="preserve">RecoverableTimeout </w:delText>
              </w:r>
            </w:del>
          </w:p>
          <w:p w:rsidR="007E22B9" w:rsidRPr="00071C12" w:rsidDel="00705425" w:rsidRDefault="007E22B9" w:rsidP="008C0EBE">
            <w:pPr>
              <w:overflowPunct/>
              <w:autoSpaceDE/>
              <w:autoSpaceDN/>
              <w:adjustRightInd/>
              <w:spacing w:after="180"/>
              <w:textAlignment w:val="auto"/>
              <w:rPr>
                <w:del w:id="2799" w:author="Yongjing" w:date="2011-07-08T13:41:00Z"/>
                <w:rFonts w:eastAsia="宋体"/>
                <w:lang w:eastAsia="zh-CN"/>
              </w:rPr>
            </w:pPr>
            <w:del w:id="2800" w:author="Yongjing" w:date="2011-07-08T13:41:00Z">
              <w:r w:rsidRPr="00071C12" w:rsidDel="00705425">
                <w:rPr>
                  <w:rFonts w:eastAsia="宋体"/>
                  <w:lang w:eastAsia="zh-CN"/>
                </w:rPr>
                <w:delText xml:space="preserve">UnrecoverableTimeout </w:delText>
              </w:r>
            </w:del>
          </w:p>
          <w:p w:rsidR="007E22B9" w:rsidRPr="00071C12" w:rsidDel="00705425" w:rsidRDefault="007E22B9" w:rsidP="008C0EBE">
            <w:pPr>
              <w:overflowPunct/>
              <w:autoSpaceDE/>
              <w:autoSpaceDN/>
              <w:adjustRightInd/>
              <w:spacing w:after="180"/>
              <w:textAlignment w:val="auto"/>
              <w:rPr>
                <w:del w:id="2801" w:author="Yongjing" w:date="2011-07-08T13:41:00Z"/>
                <w:rFonts w:eastAsia="宋体"/>
                <w:lang w:eastAsia="zh-CN"/>
              </w:rPr>
            </w:pPr>
            <w:del w:id="2802" w:author="Yongjing" w:date="2011-07-08T13:41:00Z">
              <w:r w:rsidRPr="00071C12" w:rsidDel="00705425">
                <w:rPr>
                  <w:rFonts w:eastAsia="宋体"/>
                  <w:lang w:eastAsia="zh-CN"/>
                </w:rPr>
                <w:delText xml:space="preserve">InitialTimeout </w:delText>
              </w:r>
            </w:del>
          </w:p>
          <w:p w:rsidR="007E22B9" w:rsidRPr="00071C12" w:rsidDel="00705425" w:rsidRDefault="007E22B9" w:rsidP="008C0EBE">
            <w:pPr>
              <w:overflowPunct/>
              <w:autoSpaceDE/>
              <w:autoSpaceDN/>
              <w:adjustRightInd/>
              <w:spacing w:after="180"/>
              <w:textAlignment w:val="auto"/>
              <w:rPr>
                <w:del w:id="2803" w:author="Yongjing" w:date="2011-07-08T13:41:00Z"/>
                <w:rFonts w:eastAsia="宋体"/>
                <w:lang w:eastAsia="zh-CN"/>
              </w:rPr>
            </w:pPr>
            <w:del w:id="2804" w:author="Yongjing" w:date="2011-07-08T13:41:00Z">
              <w:r w:rsidRPr="00071C12" w:rsidDel="00705425">
                <w:rPr>
                  <w:rFonts w:eastAsia="宋体"/>
                  <w:lang w:eastAsia="zh-CN"/>
                </w:rPr>
                <w:delText>InitialActivityTimeout</w:delText>
              </w:r>
            </w:del>
          </w:p>
        </w:tc>
      </w:tr>
      <w:tr w:rsidR="007E22B9" w:rsidRPr="00071C12" w:rsidDel="00705425" w:rsidTr="008C0EBE">
        <w:trPr>
          <w:del w:id="2805" w:author="Yongjing" w:date="2011-07-08T13:41:00Z"/>
        </w:trPr>
        <w:tc>
          <w:tcPr>
            <w:tcW w:w="441" w:type="pct"/>
            <w:gridSpan w:val="2"/>
            <w:tcPrChange w:id="2806"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807" w:author="Yongjing" w:date="2011-07-08T13:41:00Z"/>
                <w:rFonts w:eastAsia="宋体"/>
                <w:lang w:eastAsia="zh-CN"/>
              </w:rPr>
            </w:pPr>
            <w:del w:id="2808" w:author="Yongjing" w:date="2011-07-08T13:41:00Z">
              <w:r w:rsidRPr="00071C12" w:rsidDel="00705425">
                <w:rPr>
                  <w:rFonts w:eastAsia="宋体"/>
                  <w:lang w:eastAsia="zh-CN"/>
                </w:rPr>
                <w:delText>Sfw-003</w:delText>
              </w:r>
            </w:del>
          </w:p>
        </w:tc>
        <w:tc>
          <w:tcPr>
            <w:tcW w:w="606" w:type="pct"/>
            <w:gridSpan w:val="2"/>
            <w:tcPrChange w:id="2809"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810" w:author="Yongjing" w:date="2011-07-08T13:41:00Z"/>
                <w:rFonts w:eastAsia="宋体"/>
                <w:lang w:eastAsia="zh-CN"/>
              </w:rPr>
            </w:pPr>
            <w:del w:id="2811" w:author="Yongjing" w:date="2011-07-08T13:41:00Z">
              <w:r w:rsidRPr="00071C12" w:rsidDel="00705425">
                <w:rPr>
                  <w:rFonts w:eastAsia="宋体"/>
                  <w:lang w:eastAsia="zh-CN"/>
                </w:rPr>
                <w:delText>Remove software / firmware components</w:delText>
              </w:r>
            </w:del>
          </w:p>
        </w:tc>
        <w:tc>
          <w:tcPr>
            <w:tcW w:w="761" w:type="pct"/>
            <w:gridSpan w:val="2"/>
            <w:tcPrChange w:id="2812"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813" w:author="Yongjing" w:date="2011-07-08T13:41:00Z"/>
                <w:rFonts w:eastAsia="宋体"/>
                <w:lang w:eastAsia="zh-CN"/>
              </w:rPr>
            </w:pPr>
          </w:p>
        </w:tc>
        <w:tc>
          <w:tcPr>
            <w:tcW w:w="988" w:type="pct"/>
            <w:gridSpan w:val="3"/>
            <w:tcPrChange w:id="2814"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815" w:author="Yongjing" w:date="2011-07-08T13:41:00Z"/>
                <w:rFonts w:eastAsia="宋体"/>
                <w:lang w:eastAsia="zh-CN"/>
              </w:rPr>
            </w:pPr>
          </w:p>
        </w:tc>
        <w:tc>
          <w:tcPr>
            <w:tcW w:w="1065" w:type="pct"/>
            <w:gridSpan w:val="2"/>
            <w:tcPrChange w:id="2816"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817" w:author="Yongjing" w:date="2011-07-08T13:41:00Z"/>
                <w:rFonts w:eastAsia="宋体"/>
                <w:lang w:val="it-IT" w:eastAsia="zh-CN"/>
              </w:rPr>
            </w:pPr>
            <w:del w:id="2818" w:author="Yongjing" w:date="2011-07-08T13:41:00Z">
              <w:r w:rsidRPr="00071C12" w:rsidDel="00705425">
                <w:rPr>
                  <w:rFonts w:eastAsia="宋体"/>
                  <w:lang w:val="it-IT" w:eastAsia="zh-CN"/>
                </w:rPr>
                <w:delText>SCOMO (v1.0)</w:delText>
              </w:r>
            </w:del>
          </w:p>
          <w:p w:rsidR="007E22B9" w:rsidRPr="00071C12" w:rsidDel="00705425" w:rsidRDefault="007E22B9" w:rsidP="008C0EBE">
            <w:pPr>
              <w:overflowPunct/>
              <w:autoSpaceDE/>
              <w:autoSpaceDN/>
              <w:adjustRightInd/>
              <w:spacing w:after="180"/>
              <w:textAlignment w:val="auto"/>
              <w:rPr>
                <w:del w:id="2819" w:author="Yongjing" w:date="2011-07-08T13:41:00Z"/>
                <w:rFonts w:eastAsia="宋体"/>
                <w:lang w:val="it-IT" w:eastAsia="zh-CN"/>
              </w:rPr>
            </w:pPr>
            <w:del w:id="2820" w:author="Yongjing" w:date="2011-07-08T13:41:00Z">
              <w:r w:rsidRPr="00071C12" w:rsidDel="00705425">
                <w:rPr>
                  <w:rFonts w:eastAsia="宋体"/>
                  <w:lang w:val="it-IT" w:eastAsia="zh-CN"/>
                </w:rPr>
                <w:delText>urn:oma:mo:oma-scomo:1.0</w:delText>
              </w:r>
            </w:del>
          </w:p>
        </w:tc>
        <w:tc>
          <w:tcPr>
            <w:tcW w:w="1139" w:type="pct"/>
            <w:tcPrChange w:id="2821"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822" w:author="Yongjing" w:date="2011-07-08T13:41:00Z"/>
                <w:rFonts w:eastAsia="宋体"/>
                <w:lang w:eastAsia="zh-CN"/>
              </w:rPr>
            </w:pPr>
            <w:del w:id="2823" w:author="Yongjing" w:date="2011-07-08T13:41:00Z">
              <w:r w:rsidRPr="00071C12" w:rsidDel="00705425">
                <w:rPr>
                  <w:rFonts w:eastAsia="宋体"/>
                  <w:lang w:eastAsia="zh-CN"/>
                </w:rPr>
                <w:delText xml:space="preserve">Command in Signed Package </w:delText>
              </w:r>
            </w:del>
          </w:p>
          <w:p w:rsidR="007E22B9" w:rsidRPr="00071C12" w:rsidDel="00705425" w:rsidRDefault="007E22B9" w:rsidP="008C0EBE">
            <w:pPr>
              <w:overflowPunct/>
              <w:autoSpaceDE/>
              <w:autoSpaceDN/>
              <w:adjustRightInd/>
              <w:spacing w:after="180"/>
              <w:textAlignment w:val="auto"/>
              <w:rPr>
                <w:del w:id="2824" w:author="Yongjing" w:date="2011-07-08T13:41:00Z"/>
                <w:rFonts w:eastAsia="宋体"/>
                <w:lang w:eastAsia="zh-CN"/>
              </w:rPr>
            </w:pPr>
            <w:del w:id="2825" w:author="Yongjing" w:date="2011-07-08T13:41:00Z">
              <w:r w:rsidRPr="00071C12" w:rsidDel="00705425">
                <w:rPr>
                  <w:rFonts w:eastAsia="宋体"/>
                  <w:lang w:eastAsia="zh-CN"/>
                </w:rPr>
                <w:delText>ChangeDUState method</w:delText>
              </w:r>
            </w:del>
          </w:p>
          <w:p w:rsidR="007E22B9" w:rsidRPr="00071C12" w:rsidDel="00705425" w:rsidRDefault="007E22B9" w:rsidP="008C0EBE">
            <w:pPr>
              <w:overflowPunct/>
              <w:autoSpaceDE/>
              <w:autoSpaceDN/>
              <w:adjustRightInd/>
              <w:spacing w:after="180"/>
              <w:textAlignment w:val="auto"/>
              <w:rPr>
                <w:del w:id="2826" w:author="Yongjing" w:date="2011-07-08T13:41:00Z"/>
                <w:rFonts w:eastAsia="宋体"/>
                <w:lang w:eastAsia="zh-CN"/>
              </w:rPr>
            </w:pPr>
            <w:del w:id="2827" w:author="Yongjing" w:date="2011-07-08T13:41:00Z">
              <w:r w:rsidRPr="00071C12" w:rsidDel="00705425">
                <w:rPr>
                  <w:rFonts w:eastAsia="宋体"/>
                  <w:lang w:eastAsia="zh-CN"/>
                </w:rPr>
                <w:delText>(TR069 v1.1 I1A3)</w:delText>
              </w:r>
            </w:del>
          </w:p>
        </w:tc>
      </w:tr>
      <w:tr w:rsidR="007E22B9" w:rsidRPr="00071C12" w:rsidDel="00705425" w:rsidTr="008C0EBE">
        <w:trPr>
          <w:del w:id="2828" w:author="Yongjing" w:date="2011-07-08T13:41:00Z"/>
        </w:trPr>
        <w:tc>
          <w:tcPr>
            <w:tcW w:w="441" w:type="pct"/>
            <w:gridSpan w:val="2"/>
            <w:tcPrChange w:id="2829"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830" w:author="Yongjing" w:date="2011-07-08T13:41:00Z"/>
                <w:rFonts w:eastAsia="宋体"/>
                <w:lang w:eastAsia="zh-CN"/>
              </w:rPr>
            </w:pPr>
          </w:p>
        </w:tc>
        <w:tc>
          <w:tcPr>
            <w:tcW w:w="606" w:type="pct"/>
            <w:gridSpan w:val="2"/>
            <w:tcPrChange w:id="2831"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832" w:author="Yongjing" w:date="2011-07-08T13:41:00Z"/>
                <w:rFonts w:eastAsia="宋体"/>
                <w:lang w:eastAsia="zh-CN"/>
              </w:rPr>
            </w:pPr>
          </w:p>
        </w:tc>
        <w:tc>
          <w:tcPr>
            <w:tcW w:w="761" w:type="pct"/>
            <w:gridSpan w:val="2"/>
            <w:tcPrChange w:id="2833"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834" w:author="Yongjing" w:date="2011-07-08T13:41:00Z"/>
                <w:rFonts w:eastAsia="宋体"/>
                <w:lang w:eastAsia="zh-CN"/>
              </w:rPr>
            </w:pPr>
          </w:p>
        </w:tc>
        <w:tc>
          <w:tcPr>
            <w:tcW w:w="988" w:type="pct"/>
            <w:gridSpan w:val="3"/>
            <w:tcPrChange w:id="2835"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836" w:author="Yongjing" w:date="2011-07-08T13:41:00Z"/>
                <w:rFonts w:eastAsia="宋体"/>
                <w:lang w:eastAsia="zh-CN"/>
              </w:rPr>
            </w:pPr>
            <w:del w:id="2837" w:author="Yongjing" w:date="2011-07-08T13:41:00Z">
              <w:r w:rsidRPr="00071C12" w:rsidDel="00705425">
                <w:rPr>
                  <w:rFonts w:eastAsia="宋体"/>
                  <w:lang w:eastAsia="zh-CN"/>
                </w:rPr>
                <w:delText>Uninstall the software/ firmware and retain the image.</w:delText>
              </w:r>
            </w:del>
          </w:p>
        </w:tc>
        <w:tc>
          <w:tcPr>
            <w:tcW w:w="1065" w:type="pct"/>
            <w:gridSpan w:val="2"/>
            <w:tcPrChange w:id="2838"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839" w:author="Yongjing" w:date="2011-07-08T13:41:00Z"/>
                <w:rFonts w:eastAsia="宋体"/>
                <w:lang w:eastAsia="zh-CN"/>
              </w:rPr>
            </w:pPr>
            <w:del w:id="2840" w:author="Yongjing" w:date="2011-07-08T13:41:00Z">
              <w:r w:rsidRPr="00071C12" w:rsidDel="00705425">
                <w:rPr>
                  <w:rFonts w:eastAsia="宋体"/>
                  <w:lang w:eastAsia="zh-CN"/>
                </w:rPr>
                <w:delText>Inventory/Deployed/&lt;x&gt;/Operations/Remove</w:delText>
              </w:r>
            </w:del>
          </w:p>
        </w:tc>
        <w:tc>
          <w:tcPr>
            <w:tcW w:w="1139" w:type="pct"/>
            <w:tcPrChange w:id="2841"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842" w:author="Yongjing" w:date="2011-07-08T13:41:00Z"/>
                <w:rFonts w:eastAsia="宋体"/>
                <w:lang w:eastAsia="zh-CN"/>
              </w:rPr>
            </w:pPr>
            <w:del w:id="2843" w:author="Yongjing" w:date="2011-07-08T13:41:00Z">
              <w:r w:rsidRPr="00071C12" w:rsidDel="00705425">
                <w:rPr>
                  <w:rFonts w:eastAsia="宋体"/>
                  <w:lang w:eastAsia="zh-CN"/>
                </w:rPr>
                <w:delText xml:space="preserve">Command in Signed Package: RemoveFile </w:delText>
              </w:r>
            </w:del>
          </w:p>
          <w:p w:rsidR="007E22B9" w:rsidRPr="00071C12" w:rsidDel="00705425" w:rsidRDefault="007E22B9" w:rsidP="008C0EBE">
            <w:pPr>
              <w:overflowPunct/>
              <w:autoSpaceDE/>
              <w:autoSpaceDN/>
              <w:adjustRightInd/>
              <w:spacing w:after="180"/>
              <w:textAlignment w:val="auto"/>
              <w:rPr>
                <w:del w:id="2844" w:author="Yongjing" w:date="2011-07-08T13:41:00Z"/>
                <w:rFonts w:eastAsia="宋体"/>
                <w:lang w:eastAsia="zh-CN"/>
              </w:rPr>
            </w:pPr>
            <w:del w:id="2845" w:author="Yongjing" w:date="2011-07-08T13:41:00Z">
              <w:r w:rsidRPr="00071C12" w:rsidDel="00705425">
                <w:rPr>
                  <w:rFonts w:eastAsia="宋体"/>
                  <w:lang w:eastAsia="zh-CN"/>
                </w:rPr>
                <w:delText>RemoveVersioned File</w:delText>
              </w:r>
            </w:del>
          </w:p>
          <w:p w:rsidR="007E22B9" w:rsidRPr="00071C12" w:rsidDel="00705425" w:rsidRDefault="007E22B9" w:rsidP="008C0EBE">
            <w:pPr>
              <w:overflowPunct/>
              <w:autoSpaceDE/>
              <w:autoSpaceDN/>
              <w:adjustRightInd/>
              <w:spacing w:after="180"/>
              <w:textAlignment w:val="auto"/>
              <w:rPr>
                <w:del w:id="2846" w:author="Yongjing" w:date="2011-07-08T13:41:00Z"/>
                <w:rFonts w:eastAsia="宋体"/>
                <w:lang w:eastAsia="zh-CN"/>
              </w:rPr>
            </w:pPr>
            <w:del w:id="2847" w:author="Yongjing" w:date="2011-07-08T13:41:00Z">
              <w:r w:rsidRPr="00071C12" w:rsidDel="00705425">
                <w:rPr>
                  <w:rFonts w:eastAsia="宋体"/>
                  <w:lang w:eastAsia="zh-CN"/>
                </w:rPr>
                <w:delText>RemoveSub-Tree</w:delText>
              </w:r>
            </w:del>
          </w:p>
          <w:p w:rsidR="007E22B9" w:rsidRPr="00071C12" w:rsidDel="00705425" w:rsidRDefault="007E22B9" w:rsidP="008C0EBE">
            <w:pPr>
              <w:overflowPunct/>
              <w:autoSpaceDE/>
              <w:autoSpaceDN/>
              <w:adjustRightInd/>
              <w:spacing w:after="180"/>
              <w:textAlignment w:val="auto"/>
              <w:rPr>
                <w:del w:id="2848"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849" w:author="Yongjing" w:date="2011-07-08T13:41:00Z"/>
                <w:rFonts w:eastAsia="宋体"/>
                <w:lang w:eastAsia="zh-CN"/>
              </w:rPr>
            </w:pPr>
            <w:del w:id="2850" w:author="Yongjing" w:date="2011-07-08T13:41:00Z">
              <w:r w:rsidRPr="00071C12" w:rsidDel="00705425">
                <w:rPr>
                  <w:rFonts w:eastAsia="宋体"/>
                  <w:lang w:eastAsia="zh-CN"/>
                </w:rPr>
                <w:delText>ChangeDUState arg:</w:delText>
              </w:r>
            </w:del>
          </w:p>
          <w:p w:rsidR="007E22B9" w:rsidRPr="00071C12" w:rsidDel="00705425" w:rsidRDefault="007E22B9" w:rsidP="008C0EBE">
            <w:pPr>
              <w:overflowPunct/>
              <w:autoSpaceDE/>
              <w:autoSpaceDN/>
              <w:adjustRightInd/>
              <w:spacing w:after="180"/>
              <w:textAlignment w:val="auto"/>
              <w:rPr>
                <w:del w:id="2851" w:author="Yongjing" w:date="2011-07-08T13:41:00Z"/>
                <w:rFonts w:eastAsia="宋体"/>
                <w:lang w:eastAsia="zh-CN"/>
              </w:rPr>
            </w:pPr>
            <w:del w:id="2852" w:author="Yongjing" w:date="2011-07-08T13:41:00Z">
              <w:r w:rsidRPr="00071C12" w:rsidDel="00705425">
                <w:rPr>
                  <w:rFonts w:eastAsia="宋体"/>
                  <w:lang w:eastAsia="zh-CN"/>
                </w:rPr>
                <w:delText>UninstallOpStruct</w:delText>
              </w:r>
            </w:del>
          </w:p>
        </w:tc>
      </w:tr>
      <w:tr w:rsidR="007E22B9" w:rsidRPr="00071C12" w:rsidDel="00705425" w:rsidTr="008C0EBE">
        <w:trPr>
          <w:del w:id="2853" w:author="Yongjing" w:date="2011-07-08T13:41:00Z"/>
        </w:trPr>
        <w:tc>
          <w:tcPr>
            <w:tcW w:w="441" w:type="pct"/>
            <w:gridSpan w:val="2"/>
            <w:tcPrChange w:id="2854"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855" w:author="Yongjing" w:date="2011-07-08T13:41:00Z"/>
                <w:rFonts w:eastAsia="宋体"/>
                <w:lang w:eastAsia="zh-CN"/>
              </w:rPr>
            </w:pPr>
          </w:p>
        </w:tc>
        <w:tc>
          <w:tcPr>
            <w:tcW w:w="606" w:type="pct"/>
            <w:gridSpan w:val="2"/>
            <w:tcPrChange w:id="2856"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857" w:author="Yongjing" w:date="2011-07-08T13:41:00Z"/>
                <w:rFonts w:eastAsia="宋体"/>
                <w:lang w:eastAsia="zh-CN"/>
              </w:rPr>
            </w:pPr>
          </w:p>
        </w:tc>
        <w:tc>
          <w:tcPr>
            <w:tcW w:w="761" w:type="pct"/>
            <w:gridSpan w:val="2"/>
            <w:tcPrChange w:id="2858"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859" w:author="Yongjing" w:date="2011-07-08T13:41:00Z"/>
                <w:rFonts w:eastAsia="宋体"/>
                <w:lang w:eastAsia="zh-CN"/>
              </w:rPr>
            </w:pPr>
          </w:p>
        </w:tc>
        <w:tc>
          <w:tcPr>
            <w:tcW w:w="988" w:type="pct"/>
            <w:gridSpan w:val="3"/>
            <w:tcPrChange w:id="2860"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861" w:author="Yongjing" w:date="2011-07-08T13:41:00Z"/>
                <w:rFonts w:eastAsia="宋体"/>
                <w:lang w:eastAsia="zh-CN"/>
              </w:rPr>
            </w:pPr>
            <w:del w:id="2862" w:author="Yongjing" w:date="2011-07-08T13:41:00Z">
              <w:r w:rsidRPr="00071C12" w:rsidDel="00705425">
                <w:rPr>
                  <w:rFonts w:eastAsia="宋体"/>
                  <w:lang w:eastAsia="zh-CN"/>
                </w:rPr>
                <w:delText>Remove the software/firmware image from the device.</w:delText>
              </w:r>
            </w:del>
          </w:p>
        </w:tc>
        <w:tc>
          <w:tcPr>
            <w:tcW w:w="1065" w:type="pct"/>
            <w:gridSpan w:val="2"/>
            <w:tcPrChange w:id="2863"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864" w:author="Yongjing" w:date="2011-07-08T13:41:00Z"/>
                <w:rFonts w:eastAsia="宋体"/>
                <w:lang w:eastAsia="zh-CN"/>
              </w:rPr>
            </w:pPr>
            <w:del w:id="2865" w:author="Yongjing" w:date="2011-07-08T13:41:00Z">
              <w:r w:rsidRPr="00071C12" w:rsidDel="00705425">
                <w:rPr>
                  <w:rFonts w:eastAsia="宋体"/>
                  <w:lang w:eastAsia="zh-CN"/>
                </w:rPr>
                <w:delText>Inventory/Delivered/&lt;x&gt;/Operations/Remove</w:delText>
              </w:r>
            </w:del>
          </w:p>
        </w:tc>
        <w:tc>
          <w:tcPr>
            <w:tcW w:w="1139" w:type="pct"/>
            <w:tcPrChange w:id="2866"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867" w:author="Yongjing" w:date="2011-07-08T13:41:00Z"/>
                <w:rFonts w:eastAsia="宋体"/>
                <w:lang w:eastAsia="zh-CN"/>
              </w:rPr>
            </w:pPr>
            <w:del w:id="2868" w:author="Yongjing" w:date="2011-07-08T13:41:00Z">
              <w:r w:rsidRPr="00071C12" w:rsidDel="00705425">
                <w:rPr>
                  <w:rFonts w:eastAsia="宋体"/>
                  <w:lang w:eastAsia="zh-CN"/>
                </w:rPr>
                <w:delText xml:space="preserve">Command in Signed Package: RemoveFile </w:delText>
              </w:r>
            </w:del>
          </w:p>
          <w:p w:rsidR="007E22B9" w:rsidRPr="00071C12" w:rsidDel="00705425" w:rsidRDefault="007E22B9" w:rsidP="008C0EBE">
            <w:pPr>
              <w:overflowPunct/>
              <w:autoSpaceDE/>
              <w:autoSpaceDN/>
              <w:adjustRightInd/>
              <w:spacing w:after="180"/>
              <w:textAlignment w:val="auto"/>
              <w:rPr>
                <w:del w:id="2869" w:author="Yongjing" w:date="2011-07-08T13:41:00Z"/>
                <w:rFonts w:eastAsia="宋体"/>
                <w:lang w:eastAsia="zh-CN"/>
              </w:rPr>
            </w:pPr>
            <w:del w:id="2870" w:author="Yongjing" w:date="2011-07-08T13:41:00Z">
              <w:r w:rsidRPr="00071C12" w:rsidDel="00705425">
                <w:rPr>
                  <w:rFonts w:eastAsia="宋体"/>
                  <w:lang w:eastAsia="zh-CN"/>
                </w:rPr>
                <w:delText>RemoveVersioned File</w:delText>
              </w:r>
            </w:del>
          </w:p>
          <w:p w:rsidR="007E22B9" w:rsidRPr="00071C12" w:rsidDel="00705425" w:rsidRDefault="007E22B9" w:rsidP="008C0EBE">
            <w:pPr>
              <w:overflowPunct/>
              <w:autoSpaceDE/>
              <w:autoSpaceDN/>
              <w:adjustRightInd/>
              <w:spacing w:after="180"/>
              <w:textAlignment w:val="auto"/>
              <w:rPr>
                <w:del w:id="2871" w:author="Yongjing" w:date="2011-07-08T13:41:00Z"/>
                <w:rFonts w:eastAsia="宋体"/>
                <w:lang w:eastAsia="zh-CN"/>
              </w:rPr>
            </w:pPr>
            <w:del w:id="2872" w:author="Yongjing" w:date="2011-07-08T13:41:00Z">
              <w:r w:rsidRPr="00071C12" w:rsidDel="00705425">
                <w:rPr>
                  <w:rFonts w:eastAsia="宋体"/>
                  <w:lang w:eastAsia="zh-CN"/>
                </w:rPr>
                <w:delText>RemoveSub-Tree</w:delText>
              </w:r>
            </w:del>
          </w:p>
          <w:p w:rsidR="007E22B9" w:rsidRPr="00071C12" w:rsidDel="00705425" w:rsidRDefault="007E22B9" w:rsidP="008C0EBE">
            <w:pPr>
              <w:overflowPunct/>
              <w:autoSpaceDE/>
              <w:autoSpaceDN/>
              <w:adjustRightInd/>
              <w:spacing w:after="180"/>
              <w:textAlignment w:val="auto"/>
              <w:rPr>
                <w:del w:id="2873" w:author="Yongjing" w:date="2011-07-08T13:41:00Z"/>
                <w:rFonts w:eastAsia="宋体"/>
                <w:lang w:eastAsia="zh-CN"/>
              </w:rPr>
            </w:pPr>
          </w:p>
          <w:p w:rsidR="007E22B9" w:rsidRPr="00071C12" w:rsidDel="00705425" w:rsidRDefault="007E22B9" w:rsidP="008C0EBE">
            <w:pPr>
              <w:overflowPunct/>
              <w:autoSpaceDE/>
              <w:autoSpaceDN/>
              <w:adjustRightInd/>
              <w:spacing w:after="180"/>
              <w:textAlignment w:val="auto"/>
              <w:rPr>
                <w:del w:id="2874" w:author="Yongjing" w:date="2011-07-08T13:41:00Z"/>
                <w:rFonts w:eastAsia="宋体"/>
                <w:lang w:eastAsia="zh-CN"/>
              </w:rPr>
            </w:pPr>
            <w:del w:id="2875" w:author="Yongjing" w:date="2011-07-08T13:41:00Z">
              <w:r w:rsidRPr="00071C12" w:rsidDel="00705425">
                <w:rPr>
                  <w:rFonts w:eastAsia="宋体"/>
                  <w:lang w:eastAsia="zh-CN"/>
                </w:rPr>
                <w:delText>ChangeDUState arg:</w:delText>
              </w:r>
            </w:del>
          </w:p>
          <w:p w:rsidR="007E22B9" w:rsidRPr="00071C12" w:rsidDel="00705425" w:rsidRDefault="007E22B9" w:rsidP="008C0EBE">
            <w:pPr>
              <w:overflowPunct/>
              <w:autoSpaceDE/>
              <w:autoSpaceDN/>
              <w:adjustRightInd/>
              <w:spacing w:after="180"/>
              <w:textAlignment w:val="auto"/>
              <w:rPr>
                <w:del w:id="2876" w:author="Yongjing" w:date="2011-07-08T13:41:00Z"/>
                <w:rFonts w:eastAsia="宋体"/>
                <w:lang w:eastAsia="zh-CN"/>
              </w:rPr>
            </w:pPr>
            <w:del w:id="2877" w:author="Yongjing" w:date="2011-07-08T13:41:00Z">
              <w:r w:rsidRPr="00071C12" w:rsidDel="00705425">
                <w:rPr>
                  <w:rFonts w:eastAsia="宋体"/>
                  <w:lang w:eastAsia="zh-CN"/>
                </w:rPr>
                <w:delText>UninstallOpStruct (implicitly removed depending on implementation)</w:delText>
              </w:r>
            </w:del>
          </w:p>
        </w:tc>
      </w:tr>
      <w:tr w:rsidR="007E22B9" w:rsidRPr="00071C12" w:rsidDel="00705425" w:rsidTr="008C0EBE">
        <w:trPr>
          <w:del w:id="2878" w:author="Yongjing" w:date="2011-07-08T13:41:00Z"/>
        </w:trPr>
        <w:tc>
          <w:tcPr>
            <w:tcW w:w="441" w:type="pct"/>
            <w:gridSpan w:val="2"/>
            <w:tcPrChange w:id="2879"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880" w:author="Yongjing" w:date="2011-07-08T13:41:00Z"/>
                <w:rFonts w:eastAsia="宋体"/>
                <w:lang w:eastAsia="zh-CN"/>
              </w:rPr>
            </w:pPr>
            <w:del w:id="2881" w:author="Yongjing" w:date="2011-07-08T13:41:00Z">
              <w:r w:rsidRPr="00071C12" w:rsidDel="00705425">
                <w:rPr>
                  <w:rFonts w:eastAsia="宋体"/>
                  <w:lang w:eastAsia="zh-CN"/>
                </w:rPr>
                <w:delText>Sfw-004</w:delText>
              </w:r>
            </w:del>
          </w:p>
        </w:tc>
        <w:tc>
          <w:tcPr>
            <w:tcW w:w="606" w:type="pct"/>
            <w:gridSpan w:val="2"/>
            <w:tcPrChange w:id="2882"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883" w:author="Yongjing" w:date="2011-07-08T13:41:00Z"/>
                <w:rFonts w:eastAsia="宋体"/>
                <w:lang w:eastAsia="zh-CN"/>
              </w:rPr>
            </w:pPr>
            <w:del w:id="2884" w:author="Yongjing" w:date="2011-07-08T13:41:00Z">
              <w:r w:rsidRPr="00071C12" w:rsidDel="00705425">
                <w:rPr>
                  <w:rFonts w:eastAsia="宋体"/>
                  <w:lang w:eastAsia="zh-CN"/>
                </w:rPr>
                <w:delText>Activate/ Deactivate software components</w:delText>
              </w:r>
            </w:del>
          </w:p>
        </w:tc>
        <w:tc>
          <w:tcPr>
            <w:tcW w:w="761" w:type="pct"/>
            <w:gridSpan w:val="2"/>
            <w:tcPrChange w:id="2885"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886" w:author="Yongjing" w:date="2011-07-08T13:41:00Z"/>
                <w:rFonts w:eastAsia="宋体"/>
                <w:lang w:eastAsia="zh-CN"/>
              </w:rPr>
            </w:pPr>
          </w:p>
        </w:tc>
        <w:tc>
          <w:tcPr>
            <w:tcW w:w="988" w:type="pct"/>
            <w:gridSpan w:val="3"/>
            <w:tcPrChange w:id="2887"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888" w:author="Yongjing" w:date="2011-07-08T13:41:00Z"/>
                <w:rFonts w:eastAsia="宋体"/>
                <w:lang w:eastAsia="zh-CN"/>
              </w:rPr>
            </w:pPr>
          </w:p>
        </w:tc>
        <w:tc>
          <w:tcPr>
            <w:tcW w:w="1065" w:type="pct"/>
            <w:gridSpan w:val="2"/>
            <w:tcPrChange w:id="2889"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890" w:author="Yongjing" w:date="2011-07-08T13:41:00Z"/>
                <w:rFonts w:eastAsia="宋体"/>
                <w:lang w:val="it-IT" w:eastAsia="zh-CN"/>
              </w:rPr>
            </w:pPr>
            <w:del w:id="2891" w:author="Yongjing" w:date="2011-07-08T13:41:00Z">
              <w:r w:rsidRPr="00071C12" w:rsidDel="00705425">
                <w:rPr>
                  <w:rFonts w:eastAsia="宋体"/>
                  <w:lang w:val="it-IT" w:eastAsia="zh-CN"/>
                </w:rPr>
                <w:delText>SCOMO (v1.0)</w:delText>
              </w:r>
            </w:del>
          </w:p>
          <w:p w:rsidR="007E22B9" w:rsidRPr="00071C12" w:rsidDel="00705425" w:rsidRDefault="007E22B9" w:rsidP="008C0EBE">
            <w:pPr>
              <w:overflowPunct/>
              <w:autoSpaceDE/>
              <w:autoSpaceDN/>
              <w:adjustRightInd/>
              <w:spacing w:after="180"/>
              <w:textAlignment w:val="auto"/>
              <w:rPr>
                <w:del w:id="2892" w:author="Yongjing" w:date="2011-07-08T13:41:00Z"/>
                <w:rFonts w:eastAsia="宋体"/>
                <w:lang w:val="it-IT" w:eastAsia="zh-CN"/>
              </w:rPr>
            </w:pPr>
            <w:del w:id="2893" w:author="Yongjing" w:date="2011-07-08T13:41:00Z">
              <w:r w:rsidRPr="00071C12" w:rsidDel="00705425">
                <w:rPr>
                  <w:rFonts w:eastAsia="宋体"/>
                  <w:lang w:val="it-IT" w:eastAsia="zh-CN"/>
                </w:rPr>
                <w:delText>urn:oma:mo:oma-scomo:1.0</w:delText>
              </w:r>
            </w:del>
          </w:p>
        </w:tc>
        <w:tc>
          <w:tcPr>
            <w:tcW w:w="1139" w:type="pct"/>
            <w:tcPrChange w:id="2894"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895" w:author="Yongjing" w:date="2011-07-08T13:41:00Z"/>
                <w:rFonts w:eastAsia="宋体"/>
                <w:lang w:eastAsia="zh-CN"/>
              </w:rPr>
            </w:pPr>
            <w:del w:id="2896" w:author="Yongjing" w:date="2011-07-08T13:41:00Z">
              <w:r w:rsidRPr="00071C12" w:rsidDel="00705425">
                <w:rPr>
                  <w:rFonts w:eastAsia="宋体"/>
                  <w:lang w:eastAsia="zh-CN"/>
                </w:rPr>
                <w:delText>.SoftwareModules. (TR157 I1A3)</w:delText>
              </w:r>
            </w:del>
          </w:p>
        </w:tc>
      </w:tr>
      <w:tr w:rsidR="007E22B9" w:rsidRPr="00071C12" w:rsidDel="00705425" w:rsidTr="008C0EBE">
        <w:trPr>
          <w:del w:id="2897" w:author="Yongjing" w:date="2011-07-08T13:41:00Z"/>
        </w:trPr>
        <w:tc>
          <w:tcPr>
            <w:tcW w:w="441" w:type="pct"/>
            <w:gridSpan w:val="2"/>
            <w:tcPrChange w:id="2898"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899" w:author="Yongjing" w:date="2011-07-08T13:41:00Z"/>
                <w:rFonts w:eastAsia="宋体"/>
                <w:lang w:eastAsia="zh-CN"/>
              </w:rPr>
            </w:pPr>
          </w:p>
        </w:tc>
        <w:tc>
          <w:tcPr>
            <w:tcW w:w="606" w:type="pct"/>
            <w:gridSpan w:val="2"/>
            <w:tcPrChange w:id="2900"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901" w:author="Yongjing" w:date="2011-07-08T13:41:00Z"/>
                <w:rFonts w:eastAsia="宋体"/>
                <w:lang w:eastAsia="zh-CN"/>
              </w:rPr>
            </w:pPr>
          </w:p>
        </w:tc>
        <w:tc>
          <w:tcPr>
            <w:tcW w:w="761" w:type="pct"/>
            <w:gridSpan w:val="2"/>
            <w:tcPrChange w:id="2902"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903" w:author="Yongjing" w:date="2011-07-08T13:41:00Z"/>
                <w:rFonts w:eastAsia="宋体"/>
                <w:lang w:eastAsia="zh-CN"/>
              </w:rPr>
            </w:pPr>
          </w:p>
        </w:tc>
        <w:tc>
          <w:tcPr>
            <w:tcW w:w="988" w:type="pct"/>
            <w:gridSpan w:val="3"/>
            <w:tcPrChange w:id="2904"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905" w:author="Yongjing" w:date="2011-07-08T13:41:00Z"/>
                <w:rFonts w:eastAsia="宋体"/>
                <w:lang w:eastAsia="zh-CN"/>
              </w:rPr>
            </w:pPr>
            <w:del w:id="2906" w:author="Yongjing" w:date="2011-07-08T13:41:00Z">
              <w:r w:rsidRPr="00071C12" w:rsidDel="00705425">
                <w:rPr>
                  <w:rFonts w:eastAsia="宋体"/>
                  <w:lang w:eastAsia="zh-CN"/>
                </w:rPr>
                <w:delText>Install the downloaded software/ firmware into an inactive state.</w:delText>
              </w:r>
            </w:del>
          </w:p>
        </w:tc>
        <w:tc>
          <w:tcPr>
            <w:tcW w:w="1065" w:type="pct"/>
            <w:gridSpan w:val="2"/>
            <w:tcPrChange w:id="2907"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908" w:author="Yongjing" w:date="2011-07-08T13:41:00Z"/>
                <w:rFonts w:eastAsia="宋体"/>
                <w:lang w:eastAsia="zh-CN"/>
              </w:rPr>
            </w:pPr>
            <w:del w:id="2909" w:author="Yongjing" w:date="2011-07-08T13:41:00Z">
              <w:r w:rsidRPr="00071C12" w:rsidDel="00705425">
                <w:rPr>
                  <w:rFonts w:eastAsia="宋体"/>
                  <w:lang w:eastAsia="zh-CN"/>
                </w:rPr>
                <w:delText>Download/&lt;x&gt;/Operations/DownloadInstallInactive</w:delText>
              </w:r>
            </w:del>
          </w:p>
          <w:p w:rsidR="007E22B9" w:rsidRPr="00071C12" w:rsidDel="00705425" w:rsidRDefault="007E22B9" w:rsidP="008C0EBE">
            <w:pPr>
              <w:overflowPunct/>
              <w:autoSpaceDE/>
              <w:autoSpaceDN/>
              <w:adjustRightInd/>
              <w:spacing w:after="180"/>
              <w:textAlignment w:val="auto"/>
              <w:rPr>
                <w:del w:id="2910" w:author="Yongjing" w:date="2011-07-08T13:41:00Z"/>
                <w:rFonts w:eastAsia="宋体"/>
                <w:lang w:eastAsia="zh-CN"/>
              </w:rPr>
            </w:pPr>
            <w:del w:id="2911" w:author="Yongjing" w:date="2011-07-08T13:41:00Z">
              <w:r w:rsidRPr="00071C12" w:rsidDel="00705425">
                <w:rPr>
                  <w:rFonts w:eastAsia="宋体"/>
                  <w:lang w:eastAsia="zh-CN"/>
                </w:rPr>
                <w:delText>Inventory/Delivered/&lt;x&gt;/Operations/InstallInactive</w:delText>
              </w:r>
            </w:del>
          </w:p>
        </w:tc>
        <w:tc>
          <w:tcPr>
            <w:tcW w:w="1139" w:type="pct"/>
            <w:tcPrChange w:id="2912"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913" w:author="Yongjing" w:date="2011-07-08T13:41:00Z"/>
                <w:rFonts w:eastAsia="宋体"/>
                <w:lang w:eastAsia="zh-CN"/>
              </w:rPr>
            </w:pPr>
          </w:p>
        </w:tc>
      </w:tr>
      <w:tr w:rsidR="007E22B9" w:rsidRPr="00071C12" w:rsidDel="00705425" w:rsidTr="008C0EBE">
        <w:trPr>
          <w:del w:id="2914" w:author="Yongjing" w:date="2011-07-08T13:41:00Z"/>
        </w:trPr>
        <w:tc>
          <w:tcPr>
            <w:tcW w:w="441" w:type="pct"/>
            <w:gridSpan w:val="2"/>
            <w:tcPrChange w:id="2915"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916" w:author="Yongjing" w:date="2011-07-08T13:41:00Z"/>
                <w:rFonts w:eastAsia="宋体"/>
                <w:lang w:eastAsia="zh-CN"/>
              </w:rPr>
            </w:pPr>
          </w:p>
        </w:tc>
        <w:tc>
          <w:tcPr>
            <w:tcW w:w="606" w:type="pct"/>
            <w:gridSpan w:val="2"/>
            <w:tcPrChange w:id="2917"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918" w:author="Yongjing" w:date="2011-07-08T13:41:00Z"/>
                <w:rFonts w:eastAsia="宋体"/>
                <w:lang w:eastAsia="zh-CN"/>
              </w:rPr>
            </w:pPr>
          </w:p>
        </w:tc>
        <w:tc>
          <w:tcPr>
            <w:tcW w:w="761" w:type="pct"/>
            <w:gridSpan w:val="2"/>
            <w:tcPrChange w:id="2919"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920" w:author="Yongjing" w:date="2011-07-08T13:41:00Z"/>
                <w:rFonts w:eastAsia="宋体"/>
                <w:lang w:eastAsia="zh-CN"/>
              </w:rPr>
            </w:pPr>
          </w:p>
        </w:tc>
        <w:tc>
          <w:tcPr>
            <w:tcW w:w="988" w:type="pct"/>
            <w:gridSpan w:val="3"/>
            <w:tcPrChange w:id="2921"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922" w:author="Yongjing" w:date="2011-07-08T13:41:00Z"/>
                <w:rFonts w:eastAsia="宋体"/>
                <w:lang w:eastAsia="zh-CN"/>
              </w:rPr>
            </w:pPr>
            <w:del w:id="2923" w:author="Yongjing" w:date="2011-07-08T13:41:00Z">
              <w:r w:rsidRPr="00071C12" w:rsidDel="00705425">
                <w:rPr>
                  <w:rFonts w:eastAsia="宋体"/>
                  <w:lang w:eastAsia="zh-CN"/>
                </w:rPr>
                <w:delText xml:space="preserve">Activate the installed software </w:delText>
              </w:r>
            </w:del>
          </w:p>
        </w:tc>
        <w:tc>
          <w:tcPr>
            <w:tcW w:w="1065" w:type="pct"/>
            <w:gridSpan w:val="2"/>
            <w:tcPrChange w:id="2924"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925" w:author="Yongjing" w:date="2011-07-08T13:41:00Z"/>
                <w:rFonts w:eastAsia="宋体"/>
                <w:lang w:eastAsia="zh-CN"/>
              </w:rPr>
            </w:pPr>
            <w:del w:id="2926" w:author="Yongjing" w:date="2011-07-08T13:41:00Z">
              <w:r w:rsidRPr="00071C12" w:rsidDel="00705425">
                <w:rPr>
                  <w:rFonts w:eastAsia="宋体"/>
                  <w:lang w:eastAsia="zh-CN"/>
                </w:rPr>
                <w:delText>Inventory/Deployed/&lt;x&gt;/Operations/Activate</w:delText>
              </w:r>
            </w:del>
          </w:p>
        </w:tc>
        <w:tc>
          <w:tcPr>
            <w:tcW w:w="1139" w:type="pct"/>
            <w:tcPrChange w:id="2927"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928" w:author="Yongjing" w:date="2011-07-08T13:41:00Z"/>
                <w:rFonts w:eastAsia="宋体"/>
                <w:lang w:eastAsia="zh-CN"/>
              </w:rPr>
            </w:pPr>
            <w:del w:id="2929" w:author="Yongjing" w:date="2011-07-08T13:41:00Z">
              <w:r w:rsidRPr="00071C12" w:rsidDel="00705425">
                <w:rPr>
                  <w:rFonts w:eastAsia="宋体"/>
                  <w:lang w:eastAsia="zh-CN"/>
                </w:rPr>
                <w:delText>SoftwareModules.ExecutionUnit.{i}.RequestedState</w:delText>
              </w:r>
            </w:del>
          </w:p>
        </w:tc>
      </w:tr>
      <w:tr w:rsidR="007E22B9" w:rsidRPr="00071C12" w:rsidDel="00705425" w:rsidTr="008C0EBE">
        <w:trPr>
          <w:del w:id="2930" w:author="Yongjing" w:date="2011-07-08T13:41:00Z"/>
        </w:trPr>
        <w:tc>
          <w:tcPr>
            <w:tcW w:w="441" w:type="pct"/>
            <w:gridSpan w:val="2"/>
            <w:tcPrChange w:id="2931"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932" w:author="Yongjing" w:date="2011-07-08T13:41:00Z"/>
                <w:rFonts w:eastAsia="宋体"/>
                <w:lang w:eastAsia="zh-CN"/>
              </w:rPr>
            </w:pPr>
          </w:p>
        </w:tc>
        <w:tc>
          <w:tcPr>
            <w:tcW w:w="606" w:type="pct"/>
            <w:gridSpan w:val="2"/>
            <w:tcPrChange w:id="2933"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934" w:author="Yongjing" w:date="2011-07-08T13:41:00Z"/>
                <w:rFonts w:eastAsia="宋体"/>
                <w:lang w:eastAsia="zh-CN"/>
              </w:rPr>
            </w:pPr>
          </w:p>
        </w:tc>
        <w:tc>
          <w:tcPr>
            <w:tcW w:w="761" w:type="pct"/>
            <w:gridSpan w:val="2"/>
            <w:tcPrChange w:id="2935"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936" w:author="Yongjing" w:date="2011-07-08T13:41:00Z"/>
                <w:rFonts w:eastAsia="宋体"/>
                <w:lang w:eastAsia="zh-CN"/>
              </w:rPr>
            </w:pPr>
          </w:p>
        </w:tc>
        <w:tc>
          <w:tcPr>
            <w:tcW w:w="988" w:type="pct"/>
            <w:gridSpan w:val="3"/>
            <w:tcPrChange w:id="2937"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938" w:author="Yongjing" w:date="2011-07-08T13:41:00Z"/>
                <w:rFonts w:eastAsia="宋体"/>
                <w:lang w:eastAsia="zh-CN"/>
              </w:rPr>
            </w:pPr>
            <w:del w:id="2939" w:author="Yongjing" w:date="2011-07-08T13:41:00Z">
              <w:r w:rsidRPr="00071C12" w:rsidDel="00705425">
                <w:rPr>
                  <w:rFonts w:eastAsia="宋体"/>
                  <w:lang w:eastAsia="zh-CN"/>
                </w:rPr>
                <w:delText>Deactivate the software and remain installed.</w:delText>
              </w:r>
            </w:del>
          </w:p>
        </w:tc>
        <w:tc>
          <w:tcPr>
            <w:tcW w:w="1065" w:type="pct"/>
            <w:gridSpan w:val="2"/>
            <w:tcPrChange w:id="2940"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941" w:author="Yongjing" w:date="2011-07-08T13:41:00Z"/>
                <w:rFonts w:eastAsia="宋体"/>
                <w:lang w:eastAsia="zh-CN"/>
              </w:rPr>
            </w:pPr>
            <w:del w:id="2942" w:author="Yongjing" w:date="2011-07-08T13:41:00Z">
              <w:r w:rsidRPr="00071C12" w:rsidDel="00705425">
                <w:rPr>
                  <w:rFonts w:eastAsia="宋体"/>
                  <w:lang w:eastAsia="zh-CN"/>
                </w:rPr>
                <w:delText>Inventory/Deployed/&lt;x&gt;/Operations/Deactivate</w:delText>
              </w:r>
            </w:del>
          </w:p>
        </w:tc>
        <w:tc>
          <w:tcPr>
            <w:tcW w:w="1139" w:type="pct"/>
            <w:tcPrChange w:id="2943"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944" w:author="Yongjing" w:date="2011-07-08T13:41:00Z"/>
                <w:rFonts w:eastAsia="宋体"/>
                <w:lang w:eastAsia="zh-CN"/>
              </w:rPr>
            </w:pPr>
            <w:del w:id="2945" w:author="Yongjing" w:date="2011-07-08T13:41:00Z">
              <w:r w:rsidRPr="00071C12" w:rsidDel="00705425">
                <w:rPr>
                  <w:rFonts w:eastAsia="宋体"/>
                  <w:lang w:eastAsia="zh-CN"/>
                </w:rPr>
                <w:delText>SoftwareModules.ExecutionUnit.{i}.RequestedState</w:delText>
              </w:r>
            </w:del>
          </w:p>
        </w:tc>
      </w:tr>
      <w:tr w:rsidR="007E22B9" w:rsidRPr="00071C12" w:rsidDel="00705425" w:rsidTr="008C0EBE">
        <w:trPr>
          <w:del w:id="2946" w:author="Yongjing" w:date="2011-07-08T13:41:00Z"/>
        </w:trPr>
        <w:tc>
          <w:tcPr>
            <w:tcW w:w="441" w:type="pct"/>
            <w:gridSpan w:val="2"/>
            <w:tcPrChange w:id="2947"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948" w:author="Yongjing" w:date="2011-07-08T13:41:00Z"/>
                <w:rFonts w:eastAsia="宋体"/>
                <w:lang w:eastAsia="zh-CN"/>
              </w:rPr>
            </w:pPr>
          </w:p>
        </w:tc>
        <w:tc>
          <w:tcPr>
            <w:tcW w:w="606" w:type="pct"/>
            <w:gridSpan w:val="2"/>
            <w:tcPrChange w:id="2949"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950" w:author="Yongjing" w:date="2011-07-08T13:41:00Z"/>
                <w:rFonts w:eastAsia="宋体"/>
                <w:lang w:eastAsia="zh-CN"/>
              </w:rPr>
            </w:pPr>
          </w:p>
        </w:tc>
        <w:tc>
          <w:tcPr>
            <w:tcW w:w="761" w:type="pct"/>
            <w:gridSpan w:val="2"/>
            <w:tcPrChange w:id="2951"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952" w:author="Yongjing" w:date="2011-07-08T13:41:00Z"/>
                <w:rFonts w:eastAsia="宋体"/>
                <w:lang w:eastAsia="zh-CN"/>
              </w:rPr>
            </w:pPr>
          </w:p>
        </w:tc>
        <w:tc>
          <w:tcPr>
            <w:tcW w:w="988" w:type="pct"/>
            <w:gridSpan w:val="3"/>
            <w:tcPrChange w:id="2953"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954" w:author="Yongjing" w:date="2011-07-08T13:41:00Z"/>
                <w:rFonts w:eastAsia="宋体"/>
                <w:lang w:eastAsia="zh-CN"/>
              </w:rPr>
            </w:pPr>
          </w:p>
        </w:tc>
        <w:tc>
          <w:tcPr>
            <w:tcW w:w="1065" w:type="pct"/>
            <w:gridSpan w:val="2"/>
            <w:tcPrChange w:id="2955"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956" w:author="Yongjing" w:date="2011-07-08T13:41:00Z"/>
                <w:rFonts w:eastAsia="宋体"/>
                <w:lang w:eastAsia="zh-CN"/>
              </w:rPr>
            </w:pPr>
          </w:p>
        </w:tc>
        <w:tc>
          <w:tcPr>
            <w:tcW w:w="1139" w:type="pct"/>
            <w:tcPrChange w:id="2957"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958" w:author="Yongjing" w:date="2011-07-08T13:41:00Z"/>
                <w:rFonts w:eastAsia="宋体"/>
                <w:lang w:eastAsia="zh-CN"/>
              </w:rPr>
            </w:pPr>
          </w:p>
        </w:tc>
      </w:tr>
      <w:tr w:rsidR="007E22B9" w:rsidRPr="00071C12" w:rsidDel="00705425" w:rsidTr="008C0EBE">
        <w:trPr>
          <w:del w:id="2959" w:author="Yongjing" w:date="2011-07-08T13:41:00Z"/>
        </w:trPr>
        <w:tc>
          <w:tcPr>
            <w:tcW w:w="441" w:type="pct"/>
            <w:gridSpan w:val="2"/>
            <w:tcPrChange w:id="2960"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961" w:author="Yongjing" w:date="2011-07-08T13:41:00Z"/>
                <w:rFonts w:eastAsia="宋体"/>
                <w:lang w:eastAsia="zh-CN"/>
              </w:rPr>
            </w:pPr>
          </w:p>
        </w:tc>
        <w:tc>
          <w:tcPr>
            <w:tcW w:w="606" w:type="pct"/>
            <w:gridSpan w:val="2"/>
            <w:tcPrChange w:id="2962"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963" w:author="Yongjing" w:date="2011-07-08T13:41:00Z"/>
                <w:rFonts w:eastAsia="宋体"/>
                <w:lang w:eastAsia="zh-CN"/>
              </w:rPr>
            </w:pPr>
          </w:p>
        </w:tc>
        <w:tc>
          <w:tcPr>
            <w:tcW w:w="761" w:type="pct"/>
            <w:gridSpan w:val="2"/>
            <w:tcPrChange w:id="2964"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965" w:author="Yongjing" w:date="2011-07-08T13:41:00Z"/>
                <w:rFonts w:eastAsia="宋体"/>
                <w:lang w:eastAsia="zh-CN"/>
              </w:rPr>
            </w:pPr>
          </w:p>
        </w:tc>
        <w:tc>
          <w:tcPr>
            <w:tcW w:w="988" w:type="pct"/>
            <w:gridSpan w:val="3"/>
            <w:tcPrChange w:id="2966"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967" w:author="Yongjing" w:date="2011-07-08T13:41:00Z"/>
                <w:rFonts w:eastAsia="宋体"/>
                <w:lang w:eastAsia="zh-CN"/>
              </w:rPr>
            </w:pPr>
          </w:p>
        </w:tc>
        <w:tc>
          <w:tcPr>
            <w:tcW w:w="1065" w:type="pct"/>
            <w:gridSpan w:val="2"/>
            <w:tcPrChange w:id="2968"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969" w:author="Yongjing" w:date="2011-07-08T13:41:00Z"/>
                <w:rFonts w:eastAsia="宋体"/>
                <w:lang w:eastAsia="zh-CN"/>
              </w:rPr>
            </w:pPr>
          </w:p>
        </w:tc>
        <w:tc>
          <w:tcPr>
            <w:tcW w:w="1139" w:type="pct"/>
            <w:tcPrChange w:id="2970"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971" w:author="Yongjing" w:date="2011-07-08T13:41:00Z"/>
                <w:rFonts w:eastAsia="宋体"/>
                <w:lang w:eastAsia="zh-CN"/>
              </w:rPr>
            </w:pPr>
          </w:p>
        </w:tc>
      </w:tr>
      <w:tr w:rsidR="007E22B9" w:rsidRPr="00071C12" w:rsidDel="00705425" w:rsidTr="008C0EBE">
        <w:trPr>
          <w:del w:id="2972" w:author="Yongjing" w:date="2011-07-08T13:41:00Z"/>
        </w:trPr>
        <w:tc>
          <w:tcPr>
            <w:tcW w:w="441" w:type="pct"/>
            <w:gridSpan w:val="2"/>
            <w:tcPrChange w:id="2973" w:author="Yongjing R1" w:date="2011-07-11T21:48:00Z">
              <w:tcPr>
                <w:tcW w:w="422" w:type="pct"/>
                <w:gridSpan w:val="2"/>
              </w:tcPr>
            </w:tcPrChange>
          </w:tcPr>
          <w:p w:rsidR="007E22B9" w:rsidRPr="00071C12" w:rsidDel="00705425" w:rsidRDefault="007E22B9" w:rsidP="008C0EBE">
            <w:pPr>
              <w:overflowPunct/>
              <w:autoSpaceDE/>
              <w:autoSpaceDN/>
              <w:adjustRightInd/>
              <w:spacing w:after="180"/>
              <w:textAlignment w:val="auto"/>
              <w:rPr>
                <w:del w:id="2974" w:author="Yongjing" w:date="2011-07-08T13:41:00Z"/>
                <w:rFonts w:eastAsia="宋体"/>
                <w:lang w:eastAsia="zh-CN"/>
              </w:rPr>
            </w:pPr>
          </w:p>
        </w:tc>
        <w:tc>
          <w:tcPr>
            <w:tcW w:w="606" w:type="pct"/>
            <w:gridSpan w:val="2"/>
            <w:tcPrChange w:id="2975" w:author="Yongjing R1" w:date="2011-07-11T21:48:00Z">
              <w:tcPr>
                <w:tcW w:w="579" w:type="pct"/>
                <w:gridSpan w:val="2"/>
              </w:tcPr>
            </w:tcPrChange>
          </w:tcPr>
          <w:p w:rsidR="007E22B9" w:rsidRPr="00071C12" w:rsidDel="00705425" w:rsidRDefault="007E22B9" w:rsidP="008C0EBE">
            <w:pPr>
              <w:overflowPunct/>
              <w:autoSpaceDE/>
              <w:autoSpaceDN/>
              <w:adjustRightInd/>
              <w:spacing w:after="180"/>
              <w:textAlignment w:val="auto"/>
              <w:rPr>
                <w:del w:id="2976" w:author="Yongjing" w:date="2011-07-08T13:41:00Z"/>
                <w:rFonts w:eastAsia="宋体"/>
                <w:lang w:eastAsia="zh-CN"/>
              </w:rPr>
            </w:pPr>
          </w:p>
        </w:tc>
        <w:tc>
          <w:tcPr>
            <w:tcW w:w="761" w:type="pct"/>
            <w:gridSpan w:val="2"/>
            <w:tcPrChange w:id="2977" w:author="Yongjing R1" w:date="2011-07-11T21:48:00Z">
              <w:tcPr>
                <w:tcW w:w="727" w:type="pct"/>
                <w:gridSpan w:val="2"/>
              </w:tcPr>
            </w:tcPrChange>
          </w:tcPr>
          <w:p w:rsidR="007E22B9" w:rsidRPr="00071C12" w:rsidDel="00705425" w:rsidRDefault="007E22B9" w:rsidP="008C0EBE">
            <w:pPr>
              <w:overflowPunct/>
              <w:autoSpaceDE/>
              <w:autoSpaceDN/>
              <w:adjustRightInd/>
              <w:spacing w:after="180"/>
              <w:textAlignment w:val="auto"/>
              <w:rPr>
                <w:del w:id="2978" w:author="Yongjing" w:date="2011-07-08T13:41:00Z"/>
                <w:rFonts w:eastAsia="宋体"/>
                <w:lang w:eastAsia="zh-CN"/>
              </w:rPr>
            </w:pPr>
          </w:p>
        </w:tc>
        <w:tc>
          <w:tcPr>
            <w:tcW w:w="988" w:type="pct"/>
            <w:gridSpan w:val="3"/>
            <w:tcPrChange w:id="2979" w:author="Yongjing R1" w:date="2011-07-11T21:48:00Z">
              <w:tcPr>
                <w:tcW w:w="945" w:type="pct"/>
                <w:gridSpan w:val="3"/>
              </w:tcPr>
            </w:tcPrChange>
          </w:tcPr>
          <w:p w:rsidR="007E22B9" w:rsidRPr="00071C12" w:rsidDel="00705425" w:rsidRDefault="007E22B9" w:rsidP="008C0EBE">
            <w:pPr>
              <w:overflowPunct/>
              <w:autoSpaceDE/>
              <w:autoSpaceDN/>
              <w:adjustRightInd/>
              <w:spacing w:after="180"/>
              <w:textAlignment w:val="auto"/>
              <w:rPr>
                <w:del w:id="2980" w:author="Yongjing" w:date="2011-07-08T13:41:00Z"/>
                <w:rFonts w:eastAsia="宋体"/>
                <w:lang w:eastAsia="zh-CN"/>
              </w:rPr>
            </w:pPr>
          </w:p>
        </w:tc>
        <w:tc>
          <w:tcPr>
            <w:tcW w:w="1065" w:type="pct"/>
            <w:gridSpan w:val="2"/>
            <w:tcPrChange w:id="2981" w:author="Yongjing R1" w:date="2011-07-11T21:48:00Z">
              <w:tcPr>
                <w:tcW w:w="1018" w:type="pct"/>
                <w:gridSpan w:val="2"/>
              </w:tcPr>
            </w:tcPrChange>
          </w:tcPr>
          <w:p w:rsidR="007E22B9" w:rsidRPr="00071C12" w:rsidDel="00705425" w:rsidRDefault="007E22B9" w:rsidP="008C0EBE">
            <w:pPr>
              <w:overflowPunct/>
              <w:autoSpaceDE/>
              <w:autoSpaceDN/>
              <w:adjustRightInd/>
              <w:spacing w:after="180"/>
              <w:textAlignment w:val="auto"/>
              <w:rPr>
                <w:del w:id="2982" w:author="Yongjing" w:date="2011-07-08T13:41:00Z"/>
                <w:rFonts w:eastAsia="宋体"/>
                <w:lang w:eastAsia="zh-CN"/>
              </w:rPr>
            </w:pPr>
          </w:p>
        </w:tc>
        <w:tc>
          <w:tcPr>
            <w:tcW w:w="1139" w:type="pct"/>
            <w:tcPrChange w:id="2983" w:author="Yongjing R1" w:date="2011-07-11T21:48:00Z">
              <w:tcPr>
                <w:tcW w:w="1089" w:type="pct"/>
              </w:tcPr>
            </w:tcPrChange>
          </w:tcPr>
          <w:p w:rsidR="007E22B9" w:rsidRPr="00071C12" w:rsidDel="00705425" w:rsidRDefault="007E22B9" w:rsidP="008C0EBE">
            <w:pPr>
              <w:overflowPunct/>
              <w:autoSpaceDE/>
              <w:autoSpaceDN/>
              <w:adjustRightInd/>
              <w:spacing w:after="180"/>
              <w:textAlignment w:val="auto"/>
              <w:rPr>
                <w:del w:id="2984" w:author="Yongjing" w:date="2011-07-08T13:41:00Z"/>
                <w:rFonts w:eastAsia="宋体"/>
                <w:lang w:eastAsia="zh-CN"/>
              </w:rPr>
            </w:pPr>
          </w:p>
        </w:tc>
      </w:tr>
      <w:tr w:rsidR="007E22B9" w:rsidRPr="00071C12" w:rsidTr="008C0EBE">
        <w:tc>
          <w:tcPr>
            <w:tcW w:w="441" w:type="pct"/>
            <w:gridSpan w:val="2"/>
            <w:shd w:val="clear" w:color="auto" w:fill="8DB3E2"/>
            <w:tcPrChange w:id="2985" w:author="Yongjing R1" w:date="2011-07-11T21:48:00Z">
              <w:tcPr>
                <w:tcW w:w="422" w:type="pct"/>
                <w:gridSpan w:val="2"/>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606" w:type="pct"/>
            <w:gridSpan w:val="2"/>
            <w:shd w:val="clear" w:color="auto" w:fill="8DB3E2"/>
            <w:tcPrChange w:id="2986" w:author="Yongjing R1" w:date="2011-07-11T21:48:00Z">
              <w:tcPr>
                <w:tcW w:w="579" w:type="pct"/>
                <w:gridSpan w:val="2"/>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761" w:type="pct"/>
            <w:gridSpan w:val="2"/>
            <w:shd w:val="clear" w:color="auto" w:fill="8DB3E2"/>
            <w:tcPrChange w:id="2987" w:author="Yongjing R1" w:date="2011-07-11T21:48:00Z">
              <w:tcPr>
                <w:tcW w:w="727" w:type="pct"/>
                <w:gridSpan w:val="2"/>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988" w:type="pct"/>
            <w:gridSpan w:val="3"/>
            <w:shd w:val="clear" w:color="auto" w:fill="8DB3E2"/>
            <w:tcPrChange w:id="2988" w:author="Yongjing R1" w:date="2011-07-11T21:48:00Z">
              <w:tcPr>
                <w:tcW w:w="945" w:type="pct"/>
                <w:gridSpan w:val="3"/>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1065" w:type="pct"/>
            <w:gridSpan w:val="2"/>
            <w:shd w:val="clear" w:color="auto" w:fill="8DB3E2"/>
            <w:tcPrChange w:id="2989" w:author="Yongjing R1" w:date="2011-07-11T21:48:00Z">
              <w:tcPr>
                <w:tcW w:w="1018" w:type="pct"/>
                <w:gridSpan w:val="2"/>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c>
          <w:tcPr>
            <w:tcW w:w="1139" w:type="pct"/>
            <w:shd w:val="clear" w:color="auto" w:fill="8DB3E2"/>
            <w:tcPrChange w:id="2990" w:author="Yongjing R1" w:date="2011-07-11T21:48:00Z">
              <w:tcPr>
                <w:tcW w:w="1089" w:type="pct"/>
                <w:shd w:val="clear" w:color="auto" w:fill="8DB3E2"/>
              </w:tcPr>
            </w:tcPrChange>
          </w:tcPr>
          <w:p w:rsidR="007E22B9" w:rsidRPr="00071C12" w:rsidRDefault="007E22B9" w:rsidP="008C0EBE">
            <w:pPr>
              <w:overflowPunct/>
              <w:autoSpaceDE/>
              <w:autoSpaceDN/>
              <w:adjustRightInd/>
              <w:spacing w:after="180"/>
              <w:textAlignment w:val="auto"/>
              <w:rPr>
                <w:rFonts w:eastAsia="宋体"/>
                <w:lang w:eastAsia="zh-CN"/>
              </w:rPr>
            </w:pPr>
          </w:p>
        </w:tc>
      </w:tr>
      <w:tr w:rsidR="007E22B9" w:rsidRPr="00071C12" w:rsidTr="008C0EBE">
        <w:tc>
          <w:tcPr>
            <w:tcW w:w="441" w:type="pct"/>
            <w:gridSpan w:val="2"/>
            <w:tcPrChange w:id="2991"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2992" w:author="Yongjing" w:date="2011-07-08T13:32:00Z">
                  <w:rPr>
                    <w:rFonts w:eastAsia="宋体"/>
                    <w:highlight w:val="green"/>
                    <w:lang w:eastAsia="zh-CN"/>
                  </w:rPr>
                </w:rPrChange>
              </w:rPr>
            </w:pPr>
            <w:del w:id="2993" w:author="Yongjing" w:date="2011-07-08T13:43:00Z">
              <w:r w:rsidRPr="003002DD">
                <w:rPr>
                  <w:rFonts w:eastAsia="宋体"/>
                  <w:lang w:eastAsia="zh-CN"/>
                  <w:rPrChange w:id="2994" w:author="Yongjing" w:date="2011-07-08T13:32:00Z">
                    <w:rPr>
                      <w:rFonts w:eastAsia="宋体"/>
                      <w:highlight w:val="green"/>
                      <w:lang w:eastAsia="zh-CN"/>
                    </w:rPr>
                  </w:rPrChange>
                </w:rPr>
                <w:delText>Gtw</w:delText>
              </w:r>
            </w:del>
            <w:ins w:id="2995" w:author="Yongjing" w:date="2011-07-08T13:43:00Z">
              <w:r>
                <w:rPr>
                  <w:rFonts w:eastAsia="宋体" w:hint="eastAsia"/>
                  <w:lang w:eastAsia="zh-CN"/>
                </w:rPr>
                <w:t>ANW</w:t>
              </w:r>
            </w:ins>
            <w:r w:rsidRPr="003002DD">
              <w:rPr>
                <w:rFonts w:eastAsia="宋体"/>
                <w:lang w:eastAsia="zh-CN"/>
                <w:rPrChange w:id="2996" w:author="Yongjing" w:date="2011-07-08T13:32:00Z">
                  <w:rPr>
                    <w:rFonts w:eastAsia="宋体"/>
                    <w:highlight w:val="green"/>
                    <w:lang w:eastAsia="zh-CN"/>
                  </w:rPr>
                </w:rPrChange>
              </w:rPr>
              <w:t>-001</w:t>
            </w:r>
          </w:p>
        </w:tc>
        <w:tc>
          <w:tcPr>
            <w:tcW w:w="606" w:type="pct"/>
            <w:gridSpan w:val="2"/>
            <w:tcPrChange w:id="2997"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Change w:id="2998" w:author="Yongjing" w:date="2011-07-08T13:32:00Z">
                  <w:rPr>
                    <w:rFonts w:eastAsia="宋体"/>
                    <w:highlight w:val="green"/>
                    <w:lang w:eastAsia="zh-CN"/>
                  </w:rPr>
                </w:rPrChange>
              </w:rPr>
            </w:pPr>
            <w:del w:id="2999" w:author="Yongjing" w:date="2011-07-08T13:46:00Z">
              <w:r w:rsidRPr="003002DD">
                <w:rPr>
                  <w:rFonts w:eastAsia="宋体"/>
                  <w:lang w:eastAsia="zh-CN"/>
                  <w:rPrChange w:id="3000" w:author="Yongjing" w:date="2011-07-08T13:32:00Z">
                    <w:rPr>
                      <w:rFonts w:eastAsia="宋体"/>
                      <w:highlight w:val="green"/>
                      <w:lang w:eastAsia="zh-CN"/>
                    </w:rPr>
                  </w:rPrChange>
                </w:rPr>
                <w:delText xml:space="preserve">Show list of devices attached to the gateway </w:delText>
              </w:r>
            </w:del>
            <w:ins w:id="3001" w:author="Yongjing" w:date="2011-07-08T13:46:00Z">
              <w:r>
                <w:rPr>
                  <w:rFonts w:eastAsia="宋体" w:hint="eastAsia"/>
                  <w:lang w:eastAsia="zh-CN"/>
                </w:rPr>
                <w:t>Management of attached D</w:t>
              </w:r>
              <w:r>
                <w:rPr>
                  <w:rFonts w:eastAsia="宋体"/>
                  <w:lang w:eastAsia="zh-CN"/>
                </w:rPr>
                <w:t>’</w:t>
              </w:r>
              <w:r>
                <w:rPr>
                  <w:rFonts w:eastAsia="宋体" w:hint="eastAsia"/>
                  <w:lang w:eastAsia="zh-CN"/>
                </w:rPr>
                <w:t xml:space="preserve"> (d) devices</w:t>
              </w:r>
            </w:ins>
          </w:p>
        </w:tc>
        <w:tc>
          <w:tcPr>
            <w:tcW w:w="761" w:type="pct"/>
            <w:gridSpan w:val="2"/>
            <w:tcPrChange w:id="3002"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del w:id="3003" w:author="Yongjing" w:date="2011-07-08T12:39:00Z">
              <w:r w:rsidRPr="00071C12" w:rsidDel="005F4DE4">
                <w:rPr>
                  <w:rFonts w:eastAsia="宋体"/>
                  <w:lang w:eastAsia="zh-CN"/>
                </w:rPr>
                <w:delText>&lt;sclBase&gt;/scls/&lt;scl&gt;/mgmtObjs/gatewayAttachDevices</w:delText>
              </w:r>
            </w:del>
            <w:ins w:id="3004" w:author="Yongjing" w:date="2011-07-08T12:39:00Z">
              <w:r w:rsidRPr="00071C12">
                <w:rPr>
                  <w:rFonts w:eastAsia="宋体" w:hint="eastAsia"/>
                  <w:lang w:eastAsia="zh-CN"/>
                </w:rPr>
                <w:t>attachedDevices</w:t>
              </w:r>
            </w:ins>
          </w:p>
          <w:p w:rsidR="007E22B9" w:rsidRPr="00071C12" w:rsidRDefault="007E22B9" w:rsidP="008C0EBE">
            <w:pPr>
              <w:overflowPunct/>
              <w:autoSpaceDE/>
              <w:autoSpaceDN/>
              <w:adjustRightInd/>
              <w:spacing w:after="180"/>
              <w:textAlignment w:val="auto"/>
              <w:rPr>
                <w:rFonts w:eastAsia="宋体"/>
                <w:lang w:eastAsia="zh-CN"/>
              </w:rPr>
            </w:pPr>
          </w:p>
          <w:p w:rsidR="007E22B9" w:rsidRPr="00071C12" w:rsidRDefault="007E22B9" w:rsidP="008C0EBE">
            <w:pPr>
              <w:overflowPunct/>
              <w:autoSpaceDE/>
              <w:autoSpaceDN/>
              <w:adjustRightInd/>
              <w:spacing w:after="180"/>
              <w:textAlignment w:val="auto"/>
              <w:rPr>
                <w:rFonts w:eastAsia="宋体"/>
                <w:lang w:eastAsia="zh-CN"/>
              </w:rPr>
            </w:pPr>
          </w:p>
        </w:tc>
        <w:tc>
          <w:tcPr>
            <w:tcW w:w="988" w:type="pct"/>
            <w:gridSpan w:val="3"/>
            <w:tcPrChange w:id="3005"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3006" w:author="Yongjing" w:date="2011-07-08T13:45:00Z">
              <w:r>
                <w:rPr>
                  <w:rFonts w:eastAsia="宋体"/>
                  <w:lang w:eastAsia="zh-CN"/>
                </w:rPr>
                <w:t>L</w:t>
              </w:r>
              <w:r>
                <w:rPr>
                  <w:rFonts w:eastAsia="宋体" w:hint="eastAsia"/>
                  <w:lang w:eastAsia="zh-CN"/>
                </w:rPr>
                <w:t xml:space="preserve">ist of </w:t>
              </w:r>
              <w:r>
                <w:rPr>
                  <w:rFonts w:eastAsia="宋体"/>
                  <w:lang w:eastAsia="zh-CN"/>
                </w:rPr>
                <w:t>attached</w:t>
              </w:r>
              <w:r>
                <w:rPr>
                  <w:rFonts w:eastAsia="宋体" w:hint="eastAsia"/>
                  <w:lang w:eastAsia="zh-CN"/>
                </w:rPr>
                <w:t xml:space="preserve"> D</w:t>
              </w:r>
              <w:r>
                <w:rPr>
                  <w:rFonts w:eastAsia="宋体"/>
                  <w:lang w:eastAsia="zh-CN"/>
                </w:rPr>
                <w:t>’</w:t>
              </w:r>
              <w:r>
                <w:rPr>
                  <w:rFonts w:eastAsia="宋体" w:hint="eastAsia"/>
                  <w:lang w:eastAsia="zh-CN"/>
                </w:rPr>
                <w:t xml:space="preserve"> (or d) devices and </w:t>
              </w:r>
            </w:ins>
            <w:ins w:id="3007" w:author="Yongjing" w:date="2011-07-08T13:46:00Z">
              <w:r>
                <w:rPr>
                  <w:rFonts w:eastAsia="宋体" w:hint="eastAsia"/>
                  <w:lang w:eastAsia="zh-CN"/>
                </w:rPr>
                <w:t>the</w:t>
              </w:r>
            </w:ins>
            <w:ins w:id="3008" w:author="Yongjing" w:date="2011-07-08T13:45:00Z">
              <w:r>
                <w:rPr>
                  <w:rFonts w:eastAsia="宋体" w:hint="eastAsia"/>
                  <w:lang w:eastAsia="zh-CN"/>
                </w:rPr>
                <w:t xml:space="preserve"> </w:t>
              </w:r>
            </w:ins>
            <w:ins w:id="3009" w:author="Yongjing" w:date="2011-07-08T13:47:00Z">
              <w:r>
                <w:rPr>
                  <w:rFonts w:eastAsia="宋体" w:hint="eastAsia"/>
                  <w:lang w:eastAsia="zh-CN"/>
                </w:rPr>
                <w:t>MO</w:t>
              </w:r>
            </w:ins>
            <w:ins w:id="3010" w:author="Yongjing" w:date="2011-07-08T13:45:00Z">
              <w:r>
                <w:rPr>
                  <w:rFonts w:eastAsia="宋体" w:hint="eastAsia"/>
                  <w:lang w:eastAsia="zh-CN"/>
                </w:rPr>
                <w:t>s</w:t>
              </w:r>
            </w:ins>
            <w:ins w:id="3011" w:author="Yongjing" w:date="2011-07-08T13:47:00Z">
              <w:r>
                <w:rPr>
                  <w:rFonts w:eastAsia="宋体" w:hint="eastAsia"/>
                  <w:lang w:eastAsia="zh-CN"/>
                </w:rPr>
                <w:t xml:space="preserve"> thereof</w:t>
              </w:r>
            </w:ins>
          </w:p>
        </w:tc>
        <w:tc>
          <w:tcPr>
            <w:tcW w:w="1065" w:type="pct"/>
            <w:gridSpan w:val="2"/>
            <w:tcPrChange w:id="3012" w:author="Yongjing R1" w:date="2011-07-11T21:48:00Z">
              <w:tcPr>
                <w:tcW w:w="1018" w:type="pct"/>
                <w:gridSpan w:val="2"/>
              </w:tcPr>
            </w:tcPrChange>
          </w:tcPr>
          <w:p w:rsidR="007E22B9" w:rsidRPr="00071C12" w:rsidDel="00F0340A" w:rsidRDefault="007E22B9" w:rsidP="008C0EBE">
            <w:pPr>
              <w:overflowPunct/>
              <w:autoSpaceDE/>
              <w:autoSpaceDN/>
              <w:adjustRightInd/>
              <w:spacing w:after="180"/>
              <w:textAlignment w:val="auto"/>
              <w:rPr>
                <w:del w:id="3013" w:author="Yongjing r2" w:date="2011-07-20T14:28:00Z"/>
                <w:rFonts w:eastAsia="宋体"/>
                <w:lang w:eastAsia="zh-CN"/>
              </w:rPr>
            </w:pPr>
            <w:del w:id="3014" w:author="Yongjing r2" w:date="2011-07-20T14:17:00Z">
              <w:r w:rsidRPr="00071C12" w:rsidDel="00101696">
                <w:rPr>
                  <w:rFonts w:eastAsia="宋体"/>
                  <w:lang w:eastAsia="zh-CN"/>
                </w:rPr>
                <w:delText>GwMO (v1.0)</w:delText>
              </w:r>
            </w:del>
          </w:p>
          <w:p w:rsidR="007E22B9" w:rsidRPr="00071C12" w:rsidRDefault="007E22B9" w:rsidP="008C0EBE">
            <w:pPr>
              <w:overflowPunct/>
              <w:autoSpaceDE/>
              <w:autoSpaceDN/>
              <w:adjustRightInd/>
              <w:spacing w:after="180"/>
              <w:textAlignment w:val="auto"/>
              <w:rPr>
                <w:ins w:id="3015" w:author="Yongjing r2" w:date="2011-07-20T14:28:00Z"/>
                <w:rFonts w:eastAsia="宋体"/>
                <w:lang w:eastAsia="zh-CN"/>
              </w:rPr>
            </w:pPr>
            <w:r w:rsidRPr="00071C12">
              <w:rPr>
                <w:rFonts w:eastAsia="宋体"/>
              </w:rPr>
              <w:t>urn:oma:mo:oma-gwmo-</w:t>
            </w:r>
            <w:r w:rsidRPr="00071C12">
              <w:rPr>
                <w:rFonts w:eastAsia="宋体"/>
                <w:lang w:eastAsia="zh-CN"/>
              </w:rPr>
              <w:t>device</w:t>
            </w:r>
            <w:r w:rsidRPr="00071C12">
              <w:rPr>
                <w:rFonts w:eastAsia="宋体"/>
              </w:rPr>
              <w:t>inventory:1.0</w:t>
            </w:r>
            <w:ins w:id="3016" w:author="Yongjing r2" w:date="2011-07-20T14:28:00Z">
              <w:r>
                <w:rPr>
                  <w:rFonts w:eastAsia="宋体"/>
                  <w:lang w:eastAsia="zh-CN"/>
                </w:rPr>
                <w:t xml:space="preserve"> [29]</w:t>
              </w:r>
            </w:ins>
          </w:p>
          <w:p w:rsidR="007E22B9" w:rsidRPr="00071C12" w:rsidRDefault="007E22B9" w:rsidP="008C0EBE">
            <w:pPr>
              <w:overflowPunct/>
              <w:autoSpaceDE/>
              <w:autoSpaceDN/>
              <w:adjustRightInd/>
              <w:spacing w:after="180"/>
              <w:textAlignment w:val="auto"/>
              <w:rPr>
                <w:rFonts w:eastAsia="宋体"/>
                <w:lang w:eastAsia="zh-CN"/>
              </w:rPr>
            </w:pPr>
          </w:p>
        </w:tc>
        <w:tc>
          <w:tcPr>
            <w:tcW w:w="1139" w:type="pct"/>
            <w:tcPrChange w:id="3017"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 xml:space="preserve">InternetGatewayDevice.LANDevice </w:t>
            </w:r>
            <w:del w:id="3018" w:author="Yongjing r2" w:date="2011-07-20T14:14:00Z">
              <w:r w:rsidRPr="00071C12" w:rsidDel="00101696">
                <w:rPr>
                  <w:rFonts w:eastAsia="宋体"/>
                  <w:lang w:eastAsia="zh-CN"/>
                </w:rPr>
                <w:delText>(TR098 I1A2)</w:delText>
              </w:r>
            </w:del>
            <w:ins w:id="3019" w:author="Yongjing r2" w:date="2011-07-20T14:14:00Z">
              <w:r>
                <w:rPr>
                  <w:rFonts w:eastAsia="宋体"/>
                  <w:lang w:eastAsia="zh-CN"/>
                </w:rPr>
                <w:t>[22]</w:t>
              </w:r>
            </w:ins>
          </w:p>
        </w:tc>
      </w:tr>
      <w:tr w:rsidR="007E22B9" w:rsidRPr="00071C12" w:rsidTr="008C0EBE">
        <w:tc>
          <w:tcPr>
            <w:tcW w:w="441" w:type="pct"/>
            <w:gridSpan w:val="2"/>
            <w:tcPrChange w:id="3020"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del w:id="3021" w:author="Yongjing" w:date="2011-07-08T13:43:00Z">
              <w:r w:rsidRPr="00071C12" w:rsidDel="00705425">
                <w:rPr>
                  <w:rFonts w:eastAsia="宋体"/>
                  <w:lang w:eastAsia="zh-CN"/>
                </w:rPr>
                <w:delText>Gtw</w:delText>
              </w:r>
            </w:del>
            <w:ins w:id="3022" w:author="Yongjing" w:date="2011-07-08T13:43:00Z">
              <w:r>
                <w:rPr>
                  <w:rFonts w:eastAsia="宋体" w:hint="eastAsia"/>
                  <w:lang w:eastAsia="zh-CN"/>
                </w:rPr>
                <w:t>ANW</w:t>
              </w:r>
            </w:ins>
            <w:r w:rsidRPr="00071C12">
              <w:rPr>
                <w:rFonts w:eastAsia="宋体"/>
                <w:lang w:eastAsia="zh-CN"/>
              </w:rPr>
              <w:t>-002</w:t>
            </w:r>
          </w:p>
        </w:tc>
        <w:tc>
          <w:tcPr>
            <w:tcW w:w="606" w:type="pct"/>
            <w:gridSpan w:val="2"/>
            <w:tcPrChange w:id="3023"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Report device attach/detach events</w:t>
            </w:r>
          </w:p>
        </w:tc>
        <w:tc>
          <w:tcPr>
            <w:tcW w:w="761" w:type="pct"/>
            <w:gridSpan w:val="2"/>
            <w:tcPrChange w:id="3024"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ins w:id="3025" w:author="Yongjing" w:date="2011-07-08T13:55:00Z">
              <w:r>
                <w:rPr>
                  <w:rFonts w:eastAsia="宋体" w:hint="eastAsia"/>
                  <w:lang w:eastAsia="zh-CN"/>
                </w:rPr>
                <w:t>SUBSCRIBE/ NOTIFY procedures</w:t>
              </w:r>
            </w:ins>
          </w:p>
        </w:tc>
        <w:tc>
          <w:tcPr>
            <w:tcW w:w="988" w:type="pct"/>
            <w:gridSpan w:val="3"/>
            <w:tcPrChange w:id="3026"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3027" w:author="Yongjing r2" w:date="2011-07-20T14:31:00Z">
              <w:r>
                <w:rPr>
                  <w:rFonts w:eastAsia="宋体" w:hint="eastAsia"/>
                  <w:lang w:eastAsia="zh-CN"/>
                </w:rPr>
                <w:t xml:space="preserve">Gateway can report the events of </w:t>
              </w:r>
            </w:ins>
            <w:ins w:id="3028" w:author="Yongjing r2" w:date="2011-07-20T14:32:00Z">
              <w:r>
                <w:rPr>
                  <w:rFonts w:eastAsia="宋体" w:hint="eastAsia"/>
                  <w:lang w:eastAsia="zh-CN"/>
                </w:rPr>
                <w:t>the (de)attachment of D</w:t>
              </w:r>
              <w:r>
                <w:rPr>
                  <w:rFonts w:eastAsia="宋体"/>
                  <w:lang w:eastAsia="zh-CN"/>
                </w:rPr>
                <w:t>’</w:t>
              </w:r>
              <w:r>
                <w:rPr>
                  <w:rFonts w:eastAsia="宋体" w:hint="eastAsia"/>
                  <w:lang w:eastAsia="zh-CN"/>
                </w:rPr>
                <w:t xml:space="preserve"> devices</w:t>
              </w:r>
            </w:ins>
          </w:p>
        </w:tc>
        <w:tc>
          <w:tcPr>
            <w:tcW w:w="1065" w:type="pct"/>
            <w:gridSpan w:val="2"/>
            <w:tcPrChange w:id="3029" w:author="Yongjing R1" w:date="2011-07-11T21:48:00Z">
              <w:tcPr>
                <w:tcW w:w="1018" w:type="pct"/>
                <w:gridSpan w:val="2"/>
              </w:tcPr>
            </w:tcPrChange>
          </w:tcPr>
          <w:p w:rsidR="007E22B9" w:rsidRPr="00071C12" w:rsidDel="00F0340A" w:rsidRDefault="007E22B9" w:rsidP="008C0EBE">
            <w:pPr>
              <w:overflowPunct/>
              <w:autoSpaceDE/>
              <w:autoSpaceDN/>
              <w:adjustRightInd/>
              <w:spacing w:after="180"/>
              <w:textAlignment w:val="auto"/>
              <w:rPr>
                <w:del w:id="3030" w:author="Yongjing r2" w:date="2011-07-20T14:28:00Z"/>
                <w:rFonts w:eastAsia="宋体"/>
                <w:lang w:val="nl-NL" w:eastAsia="zh-CN"/>
              </w:rPr>
            </w:pPr>
            <w:del w:id="3031" w:author="Yongjing r2" w:date="2011-07-20T14:17:00Z">
              <w:r w:rsidRPr="00071C12" w:rsidDel="00101696">
                <w:rPr>
                  <w:rFonts w:eastAsia="宋体"/>
                  <w:lang w:val="nl-NL" w:eastAsia="zh-CN"/>
                </w:rPr>
                <w:delText>GwMO (v1.0)</w:delText>
              </w:r>
            </w:del>
          </w:p>
          <w:p w:rsidR="007E22B9" w:rsidRPr="00071C12" w:rsidRDefault="007E22B9" w:rsidP="008C0EBE">
            <w:pPr>
              <w:overflowPunct/>
              <w:autoSpaceDE/>
              <w:autoSpaceDN/>
              <w:adjustRightInd/>
              <w:spacing w:after="180"/>
              <w:textAlignment w:val="auto"/>
              <w:rPr>
                <w:ins w:id="3032" w:author="Yongjing r2" w:date="2011-07-20T14:28:00Z"/>
                <w:rFonts w:eastAsia="宋体"/>
                <w:lang w:val="nl-NL" w:eastAsia="zh-CN"/>
              </w:rPr>
            </w:pPr>
            <w:r w:rsidRPr="00071C12">
              <w:rPr>
                <w:rFonts w:eastAsia="宋体"/>
                <w:lang w:val="nl-NL"/>
              </w:rPr>
              <w:t>urn:oma:mo:oma-gwmo-config:1.0</w:t>
            </w:r>
            <w:ins w:id="3033" w:author="Yongjing r2" w:date="2011-07-20T14:28:00Z">
              <w:r>
                <w:rPr>
                  <w:rFonts w:eastAsia="宋体"/>
                  <w:lang w:val="nl-NL" w:eastAsia="zh-CN"/>
                </w:rPr>
                <w:t xml:space="preserve"> [29]</w:t>
              </w:r>
            </w:ins>
          </w:p>
          <w:p w:rsidR="007E22B9" w:rsidRPr="00071C12" w:rsidRDefault="007E22B9" w:rsidP="008C0EBE">
            <w:pPr>
              <w:overflowPunct/>
              <w:autoSpaceDE/>
              <w:autoSpaceDN/>
              <w:adjustRightInd/>
              <w:spacing w:after="180"/>
              <w:textAlignment w:val="auto"/>
              <w:rPr>
                <w:rFonts w:eastAsia="宋体"/>
                <w:lang w:val="nl-NL" w:eastAsia="zh-CN"/>
              </w:rPr>
            </w:pPr>
          </w:p>
        </w:tc>
        <w:tc>
          <w:tcPr>
            <w:tcW w:w="1139" w:type="pct"/>
            <w:tcPrChange w:id="3034"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 xml:space="preserve">Active Notification </w:t>
            </w:r>
            <w:del w:id="3035" w:author="Yongjing r2" w:date="2011-07-20T14:19:00Z">
              <w:r w:rsidRPr="00071C12" w:rsidDel="00101696">
                <w:rPr>
                  <w:rFonts w:eastAsia="宋体"/>
                  <w:lang w:eastAsia="zh-CN"/>
                </w:rPr>
                <w:delText>(TR069 v1.1 I1A3)</w:delText>
              </w:r>
            </w:del>
            <w:ins w:id="3036" w:author="Yongjing r2" w:date="2011-07-20T14:19:00Z">
              <w:r>
                <w:rPr>
                  <w:rFonts w:eastAsia="宋体"/>
                  <w:lang w:eastAsia="zh-CN"/>
                </w:rPr>
                <w:t>[13]</w:t>
              </w:r>
            </w:ins>
          </w:p>
        </w:tc>
      </w:tr>
      <w:tr w:rsidR="007E22B9" w:rsidRPr="00071C12" w:rsidTr="008C0EBE">
        <w:tc>
          <w:tcPr>
            <w:tcW w:w="441" w:type="pct"/>
            <w:gridSpan w:val="2"/>
            <w:tcPrChange w:id="3037"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del w:id="3038" w:author="Yongjing" w:date="2011-07-08T13:43:00Z">
              <w:r w:rsidRPr="00071C12" w:rsidDel="00705425">
                <w:rPr>
                  <w:rFonts w:eastAsia="宋体"/>
                  <w:lang w:eastAsia="zh-CN"/>
                </w:rPr>
                <w:delText>Gtw</w:delText>
              </w:r>
            </w:del>
            <w:ins w:id="3039" w:author="Yongjing" w:date="2011-07-08T13:43:00Z">
              <w:r>
                <w:rPr>
                  <w:rFonts w:eastAsia="宋体" w:hint="eastAsia"/>
                  <w:lang w:eastAsia="zh-CN"/>
                </w:rPr>
                <w:t>ANW</w:t>
              </w:r>
            </w:ins>
            <w:r w:rsidRPr="00071C12">
              <w:rPr>
                <w:rFonts w:eastAsia="宋体"/>
                <w:lang w:eastAsia="zh-CN"/>
              </w:rPr>
              <w:t>-003</w:t>
            </w:r>
          </w:p>
        </w:tc>
        <w:tc>
          <w:tcPr>
            <w:tcW w:w="606" w:type="pct"/>
            <w:gridSpan w:val="2"/>
            <w:tcPrChange w:id="3040"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 xml:space="preserve">Fan-out management </w:t>
            </w:r>
          </w:p>
        </w:tc>
        <w:tc>
          <w:tcPr>
            <w:tcW w:w="761" w:type="pct"/>
            <w:gridSpan w:val="2"/>
            <w:tcPrChange w:id="3041" w:author="Yongjing R1" w:date="2011-07-11T21:48:00Z">
              <w:tcPr>
                <w:tcW w:w="727"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ins w:id="3042" w:author="Yongjing R1" w:date="2011-07-11T21:42:00Z">
              <w:r>
                <w:rPr>
                  <w:rFonts w:eastAsia="宋体"/>
                  <w:lang w:eastAsia="zh-CN"/>
                </w:rPr>
                <w:t>R</w:t>
              </w:r>
              <w:r>
                <w:rPr>
                  <w:rFonts w:eastAsia="宋体" w:hint="eastAsia"/>
                  <w:lang w:eastAsia="zh-CN"/>
                </w:rPr>
                <w:t xml:space="preserve">euse </w:t>
              </w:r>
            </w:ins>
            <w:ins w:id="3043" w:author="Yongjing R1" w:date="2011-07-11T21:41:00Z">
              <w:r>
                <w:rPr>
                  <w:rFonts w:eastAsia="宋体" w:hint="eastAsia"/>
                  <w:lang w:eastAsia="zh-CN"/>
                </w:rPr>
                <w:t>&lt;group&gt;</w:t>
              </w:r>
            </w:ins>
            <w:ins w:id="3044" w:author="Yongjing" w:date="2011-07-08T13:55:00Z">
              <w:del w:id="3045" w:author="Yongjing R1" w:date="2011-07-11T21:41:00Z">
                <w:r w:rsidDel="0030113A">
                  <w:rPr>
                    <w:rFonts w:eastAsia="宋体" w:hint="eastAsia"/>
                    <w:lang w:eastAsia="zh-CN"/>
                  </w:rPr>
                  <w:delText>n/a</w:delText>
                </w:r>
              </w:del>
            </w:ins>
            <w:ins w:id="3046" w:author="Yongjing R1" w:date="2011-07-11T21:42:00Z">
              <w:r>
                <w:rPr>
                  <w:rFonts w:eastAsia="宋体" w:hint="eastAsia"/>
                  <w:lang w:eastAsia="zh-CN"/>
                </w:rPr>
                <w:t xml:space="preserve"> resource</w:t>
              </w:r>
            </w:ins>
          </w:p>
        </w:tc>
        <w:tc>
          <w:tcPr>
            <w:tcW w:w="988" w:type="pct"/>
            <w:gridSpan w:val="3"/>
            <w:tcPrChange w:id="3047"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3048" w:author="Yongjing" w:date="2011-07-11T10:11:00Z">
              <w:r>
                <w:rPr>
                  <w:rFonts w:eastAsia="宋体" w:hint="eastAsia"/>
                  <w:lang w:eastAsia="zh-CN"/>
                </w:rPr>
                <w:t>A s</w:t>
              </w:r>
            </w:ins>
            <w:ins w:id="3049" w:author="Yongjing" w:date="2011-07-11T10:10:00Z">
              <w:r>
                <w:rPr>
                  <w:rFonts w:eastAsia="宋体" w:hint="eastAsia"/>
                  <w:lang w:eastAsia="zh-CN"/>
                </w:rPr>
                <w:t>ingle</w:t>
              </w:r>
            </w:ins>
            <w:ins w:id="3050" w:author="Yongjing" w:date="2011-07-11T10:09:00Z">
              <w:r>
                <w:rPr>
                  <w:rFonts w:eastAsia="宋体" w:hint="eastAsia"/>
                  <w:lang w:eastAsia="zh-CN"/>
                </w:rPr>
                <w:t xml:space="preserve"> </w:t>
              </w:r>
            </w:ins>
            <w:ins w:id="3051" w:author="Yongjing" w:date="2011-07-11T10:07:00Z">
              <w:r>
                <w:rPr>
                  <w:rFonts w:eastAsia="宋体" w:hint="eastAsia"/>
                  <w:lang w:eastAsia="zh-CN"/>
                </w:rPr>
                <w:t>operation</w:t>
              </w:r>
            </w:ins>
            <w:ins w:id="3052" w:author="Yongjing" w:date="2011-07-11T10:09:00Z">
              <w:r>
                <w:rPr>
                  <w:rFonts w:eastAsia="宋体" w:hint="eastAsia"/>
                  <w:lang w:eastAsia="zh-CN"/>
                </w:rPr>
                <w:t xml:space="preserve"> </w:t>
              </w:r>
            </w:ins>
            <w:ins w:id="3053" w:author="Yongjing" w:date="2011-07-11T10:11:00Z">
              <w:r>
                <w:rPr>
                  <w:rFonts w:eastAsia="宋体" w:hint="eastAsia"/>
                  <w:lang w:eastAsia="zh-CN"/>
                </w:rPr>
                <w:t>performed on</w:t>
              </w:r>
            </w:ins>
            <w:ins w:id="3054" w:author="Yongjing" w:date="2011-07-11T10:08:00Z">
              <w:r>
                <w:rPr>
                  <w:rFonts w:eastAsia="宋体" w:hint="eastAsia"/>
                  <w:lang w:eastAsia="zh-CN"/>
                </w:rPr>
                <w:t xml:space="preserve"> a number of devices. </w:t>
              </w:r>
            </w:ins>
            <w:ins w:id="3055" w:author="Yongjing" w:date="2011-07-11T10:05:00Z">
              <w:r w:rsidRPr="00071C12">
                <w:rPr>
                  <w:rFonts w:eastAsia="宋体"/>
                  <w:lang w:eastAsia="zh-CN"/>
                </w:rPr>
                <w:t>(e.g. bulk firmware upgrade, group-based operations)</w:t>
              </w:r>
            </w:ins>
          </w:p>
        </w:tc>
        <w:tc>
          <w:tcPr>
            <w:tcW w:w="1065" w:type="pct"/>
            <w:gridSpan w:val="2"/>
            <w:tcPrChange w:id="3056" w:author="Yongjing R1" w:date="2011-07-11T21:48:00Z">
              <w:tcPr>
                <w:tcW w:w="1018" w:type="pct"/>
                <w:gridSpan w:val="2"/>
              </w:tcPr>
            </w:tcPrChange>
          </w:tcPr>
          <w:p w:rsidR="007E22B9" w:rsidRPr="00071C12" w:rsidDel="00F0340A" w:rsidRDefault="007E22B9" w:rsidP="008C0EBE">
            <w:pPr>
              <w:overflowPunct/>
              <w:autoSpaceDE/>
              <w:autoSpaceDN/>
              <w:adjustRightInd/>
              <w:spacing w:after="180"/>
              <w:textAlignment w:val="auto"/>
              <w:rPr>
                <w:del w:id="3057" w:author="Yongjing r2" w:date="2011-07-20T14:28:00Z"/>
                <w:rFonts w:eastAsia="宋体"/>
                <w:lang w:eastAsia="zh-CN"/>
              </w:rPr>
            </w:pPr>
            <w:del w:id="3058" w:author="Yongjing r2" w:date="2011-07-20T14:17:00Z">
              <w:r w:rsidRPr="00071C12" w:rsidDel="00101696">
                <w:rPr>
                  <w:rFonts w:eastAsia="宋体"/>
                  <w:lang w:eastAsia="zh-CN"/>
                </w:rPr>
                <w:delText>GwMO (v1.0)</w:delText>
              </w:r>
            </w:del>
          </w:p>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ko-KR"/>
              </w:rPr>
              <w:t>urn:oma:mo:oma-gwmo-imageinventory:1.0</w:t>
            </w:r>
            <w:ins w:id="3059" w:author="Yongjing r2" w:date="2011-07-20T14:28:00Z">
              <w:r>
                <w:rPr>
                  <w:rFonts w:eastAsia="宋体"/>
                  <w:lang w:eastAsia="zh-CN"/>
                </w:rPr>
                <w:t xml:space="preserve"> [29]</w:t>
              </w:r>
            </w:ins>
          </w:p>
          <w:p w:rsidR="007E22B9" w:rsidRPr="00071C12" w:rsidRDefault="007E22B9" w:rsidP="008C0EBE">
            <w:pPr>
              <w:overflowPunct/>
              <w:autoSpaceDE/>
              <w:autoSpaceDN/>
              <w:adjustRightInd/>
              <w:spacing w:after="180"/>
              <w:textAlignment w:val="auto"/>
              <w:rPr>
                <w:rFonts w:eastAsia="宋体"/>
                <w:lang w:val="nl-NL" w:eastAsia="zh-CN"/>
              </w:rPr>
            </w:pPr>
            <w:r w:rsidRPr="00071C12">
              <w:rPr>
                <w:rFonts w:eastAsia="宋体"/>
                <w:lang w:val="nl-NL"/>
              </w:rPr>
              <w:t>urn:oma:mo:oma-gwmo-fanout:1.0</w:t>
            </w:r>
            <w:ins w:id="3060" w:author="Yongjing r2" w:date="2011-07-20T14:28:00Z">
              <w:r>
                <w:rPr>
                  <w:rFonts w:eastAsia="宋体" w:hint="eastAsia"/>
                  <w:lang w:val="nl-NL" w:eastAsia="zh-CN"/>
                </w:rPr>
                <w:t xml:space="preserve"> </w:t>
              </w:r>
              <w:r>
                <w:rPr>
                  <w:rFonts w:eastAsia="宋体"/>
                  <w:lang w:eastAsia="zh-CN"/>
                </w:rPr>
                <w:t>[29]</w:t>
              </w:r>
            </w:ins>
          </w:p>
        </w:tc>
        <w:tc>
          <w:tcPr>
            <w:tcW w:w="1139" w:type="pct"/>
            <w:tcPrChange w:id="3061"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val="nl-NL" w:eastAsia="zh-CN"/>
              </w:rPr>
            </w:pPr>
            <w:ins w:id="3062" w:author="Yongjing" w:date="2011-07-08T13:55:00Z">
              <w:r>
                <w:rPr>
                  <w:rFonts w:eastAsia="宋体" w:hint="eastAsia"/>
                  <w:lang w:val="nl-NL" w:eastAsia="zh-CN"/>
                </w:rPr>
                <w:t>n/a</w:t>
              </w:r>
            </w:ins>
          </w:p>
        </w:tc>
      </w:tr>
      <w:tr w:rsidR="007E22B9" w:rsidRPr="00071C12" w:rsidTr="008C0EBE">
        <w:tc>
          <w:tcPr>
            <w:tcW w:w="441" w:type="pct"/>
            <w:gridSpan w:val="2"/>
            <w:tcPrChange w:id="3063"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ins w:id="3064" w:author="Yongjing" w:date="2011-07-08T13:43:00Z">
              <w:r>
                <w:rPr>
                  <w:rFonts w:eastAsia="宋体" w:hint="eastAsia"/>
                  <w:lang w:eastAsia="zh-CN"/>
                </w:rPr>
                <w:t>ANW-004</w:t>
              </w:r>
            </w:ins>
          </w:p>
        </w:tc>
        <w:tc>
          <w:tcPr>
            <w:tcW w:w="606" w:type="pct"/>
            <w:gridSpan w:val="2"/>
            <w:tcPrChange w:id="3065" w:author="Yongjing R1" w:date="2011-07-11T21:48:00Z">
              <w:tcPr>
                <w:tcW w:w="579"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ins w:id="3066" w:author="Yongjing" w:date="2011-07-08T13:43:00Z">
              <w:r>
                <w:rPr>
                  <w:rFonts w:eastAsia="宋体" w:hint="eastAsia"/>
                  <w:lang w:eastAsia="zh-CN"/>
                </w:rPr>
                <w:t>Are</w:t>
              </w:r>
            </w:ins>
            <w:ins w:id="3067" w:author="Yongjing" w:date="2011-07-08T13:44:00Z">
              <w:r>
                <w:rPr>
                  <w:rFonts w:eastAsia="宋体" w:hint="eastAsia"/>
                  <w:lang w:eastAsia="zh-CN"/>
                </w:rPr>
                <w:t>a Network Management</w:t>
              </w:r>
            </w:ins>
          </w:p>
        </w:tc>
        <w:tc>
          <w:tcPr>
            <w:tcW w:w="761" w:type="pct"/>
            <w:gridSpan w:val="2"/>
            <w:tcPrChange w:id="3068" w:author="Yongjing R1" w:date="2011-07-11T21:48:00Z">
              <w:tcPr>
                <w:tcW w:w="727" w:type="pct"/>
                <w:gridSpan w:val="2"/>
              </w:tcPr>
            </w:tcPrChange>
          </w:tcPr>
          <w:p w:rsidR="007E22B9" w:rsidRDefault="007E22B9" w:rsidP="008C0EBE">
            <w:pPr>
              <w:overflowPunct/>
              <w:autoSpaceDE/>
              <w:autoSpaceDN/>
              <w:adjustRightInd/>
              <w:spacing w:after="180"/>
              <w:textAlignment w:val="auto"/>
              <w:rPr>
                <w:ins w:id="3069" w:author="Yongjing" w:date="2011-07-08T13:44:00Z"/>
                <w:rFonts w:eastAsia="宋体"/>
                <w:lang w:eastAsia="zh-CN"/>
              </w:rPr>
            </w:pPr>
            <w:ins w:id="3070" w:author="Yongjing" w:date="2011-07-08T13:44:00Z">
              <w:r>
                <w:rPr>
                  <w:rFonts w:eastAsia="宋体" w:hint="eastAsia"/>
                  <w:lang w:eastAsia="zh-CN"/>
                </w:rPr>
                <w:t>etsiAreaNwkInfo</w:t>
              </w:r>
            </w:ins>
          </w:p>
          <w:p w:rsidR="007E22B9" w:rsidRPr="00071C12" w:rsidRDefault="007E22B9" w:rsidP="008C0EBE">
            <w:pPr>
              <w:overflowPunct/>
              <w:autoSpaceDE/>
              <w:autoSpaceDN/>
              <w:adjustRightInd/>
              <w:spacing w:after="180"/>
              <w:textAlignment w:val="auto"/>
              <w:rPr>
                <w:rFonts w:eastAsia="宋体"/>
                <w:lang w:eastAsia="zh-CN"/>
              </w:rPr>
            </w:pPr>
            <w:ins w:id="3071" w:author="Yongjing" w:date="2011-07-08T13:44:00Z">
              <w:r>
                <w:t>etsiAreaNwkDeviceInfo</w:t>
              </w:r>
            </w:ins>
          </w:p>
        </w:tc>
        <w:tc>
          <w:tcPr>
            <w:tcW w:w="988" w:type="pct"/>
            <w:gridSpan w:val="3"/>
            <w:tcPrChange w:id="3072" w:author="Yongjing R1" w:date="2011-07-11T21:48:00Z">
              <w:tcPr>
                <w:tcW w:w="945" w:type="pct"/>
                <w:gridSpan w:val="3"/>
              </w:tcPr>
            </w:tcPrChange>
          </w:tcPr>
          <w:p w:rsidR="007E22B9" w:rsidRPr="00071C12" w:rsidRDefault="007E22B9" w:rsidP="008C0EBE">
            <w:pPr>
              <w:overflowPunct/>
              <w:autoSpaceDE/>
              <w:autoSpaceDN/>
              <w:adjustRightInd/>
              <w:spacing w:after="180"/>
              <w:textAlignment w:val="auto"/>
              <w:rPr>
                <w:rFonts w:eastAsia="宋体"/>
                <w:lang w:eastAsia="zh-CN"/>
              </w:rPr>
            </w:pPr>
            <w:ins w:id="3073" w:author="Yongjing r2" w:date="2011-07-20T14:33:00Z">
              <w:r>
                <w:rPr>
                  <w:rFonts w:eastAsia="宋体" w:hint="eastAsia"/>
                  <w:lang w:eastAsia="zh-CN"/>
                </w:rPr>
                <w:t xml:space="preserve">Configuring or monitoring the area network </w:t>
              </w:r>
            </w:ins>
            <w:ins w:id="3074" w:author="Yongjing r2" w:date="2011-07-20T14:35:00Z">
              <w:r>
                <w:rPr>
                  <w:rFonts w:eastAsia="宋体" w:hint="eastAsia"/>
                  <w:lang w:eastAsia="zh-CN"/>
                </w:rPr>
                <w:t xml:space="preserve">specific </w:t>
              </w:r>
            </w:ins>
            <w:ins w:id="3075" w:author="Yongjing r2" w:date="2011-07-20T14:33:00Z">
              <w:r>
                <w:rPr>
                  <w:rFonts w:eastAsia="宋体" w:hint="eastAsia"/>
                  <w:lang w:eastAsia="zh-CN"/>
                </w:rPr>
                <w:t xml:space="preserve">parameters </w:t>
              </w:r>
            </w:ins>
            <w:ins w:id="3076" w:author="Yongjing r2" w:date="2011-07-20T14:35:00Z">
              <w:r>
                <w:rPr>
                  <w:rFonts w:eastAsia="宋体" w:hint="eastAsia"/>
                  <w:lang w:eastAsia="zh-CN"/>
                </w:rPr>
                <w:t>(e.g. MTU, network type).</w:t>
              </w:r>
            </w:ins>
          </w:p>
        </w:tc>
        <w:tc>
          <w:tcPr>
            <w:tcW w:w="1065" w:type="pct"/>
            <w:gridSpan w:val="2"/>
            <w:tcPrChange w:id="3077" w:author="Yongjing R1" w:date="2011-07-11T21:48:00Z">
              <w:tcPr>
                <w:tcW w:w="1018"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ins w:id="3078" w:author="Yongjing" w:date="2011-07-08T13:55:00Z">
              <w:r>
                <w:rPr>
                  <w:rFonts w:eastAsia="宋体" w:hint="eastAsia"/>
                  <w:lang w:eastAsia="zh-CN"/>
                </w:rPr>
                <w:t>n/a</w:t>
              </w:r>
            </w:ins>
          </w:p>
        </w:tc>
        <w:tc>
          <w:tcPr>
            <w:tcW w:w="1139" w:type="pct"/>
            <w:tcPrChange w:id="3079"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eastAsia="zh-CN"/>
              </w:rPr>
            </w:pPr>
            <w:ins w:id="3080" w:author="Yongjing" w:date="2011-07-08T13:55:00Z">
              <w:r>
                <w:rPr>
                  <w:rFonts w:eastAsia="宋体" w:hint="eastAsia"/>
                  <w:lang w:eastAsia="zh-CN"/>
                </w:rPr>
                <w:t>n/a</w:t>
              </w:r>
            </w:ins>
          </w:p>
        </w:tc>
      </w:tr>
      <w:tr w:rsidR="007E22B9" w:rsidRPr="00071C12" w:rsidDel="009643E2" w:rsidTr="008C0EBE">
        <w:trPr>
          <w:del w:id="3081" w:author="Yongjing" w:date="2011-07-11T10:28:00Z"/>
        </w:trPr>
        <w:tc>
          <w:tcPr>
            <w:tcW w:w="441" w:type="pct"/>
            <w:gridSpan w:val="2"/>
            <w:tcPrChange w:id="3082" w:author="Yongjing R1" w:date="2011-07-11T21:48:00Z">
              <w:tcPr>
                <w:tcW w:w="422" w:type="pct"/>
                <w:gridSpan w:val="2"/>
              </w:tcPr>
            </w:tcPrChange>
          </w:tcPr>
          <w:p w:rsidR="007E22B9" w:rsidRPr="00071C12" w:rsidDel="009643E2" w:rsidRDefault="007E22B9" w:rsidP="008C0EBE">
            <w:pPr>
              <w:overflowPunct/>
              <w:autoSpaceDE/>
              <w:autoSpaceDN/>
              <w:adjustRightInd/>
              <w:spacing w:after="180"/>
              <w:textAlignment w:val="auto"/>
              <w:rPr>
                <w:del w:id="3083" w:author="Yongjing" w:date="2011-07-11T10:28:00Z"/>
                <w:rFonts w:eastAsia="宋体"/>
                <w:lang w:eastAsia="zh-CN"/>
              </w:rPr>
            </w:pPr>
          </w:p>
        </w:tc>
        <w:tc>
          <w:tcPr>
            <w:tcW w:w="606" w:type="pct"/>
            <w:gridSpan w:val="2"/>
            <w:tcPrChange w:id="3084" w:author="Yongjing R1" w:date="2011-07-11T21:48:00Z">
              <w:tcPr>
                <w:tcW w:w="579" w:type="pct"/>
                <w:gridSpan w:val="2"/>
              </w:tcPr>
            </w:tcPrChange>
          </w:tcPr>
          <w:p w:rsidR="007E22B9" w:rsidRPr="00071C12" w:rsidDel="009643E2" w:rsidRDefault="007E22B9" w:rsidP="008C0EBE">
            <w:pPr>
              <w:overflowPunct/>
              <w:autoSpaceDE/>
              <w:autoSpaceDN/>
              <w:adjustRightInd/>
              <w:spacing w:after="180"/>
              <w:textAlignment w:val="auto"/>
              <w:rPr>
                <w:del w:id="3085" w:author="Yongjing" w:date="2011-07-11T10:28:00Z"/>
                <w:rFonts w:eastAsia="宋体"/>
                <w:lang w:eastAsia="zh-CN"/>
              </w:rPr>
            </w:pPr>
          </w:p>
        </w:tc>
        <w:tc>
          <w:tcPr>
            <w:tcW w:w="761" w:type="pct"/>
            <w:gridSpan w:val="2"/>
            <w:tcPrChange w:id="3086" w:author="Yongjing R1" w:date="2011-07-11T21:48:00Z">
              <w:tcPr>
                <w:tcW w:w="727" w:type="pct"/>
                <w:gridSpan w:val="2"/>
              </w:tcPr>
            </w:tcPrChange>
          </w:tcPr>
          <w:p w:rsidR="007E22B9" w:rsidRPr="00071C12" w:rsidDel="009643E2" w:rsidRDefault="007E22B9" w:rsidP="008C0EBE">
            <w:pPr>
              <w:overflowPunct/>
              <w:autoSpaceDE/>
              <w:autoSpaceDN/>
              <w:adjustRightInd/>
              <w:spacing w:after="180"/>
              <w:textAlignment w:val="auto"/>
              <w:rPr>
                <w:del w:id="3087" w:author="Yongjing" w:date="2011-07-11T10:28:00Z"/>
                <w:rFonts w:eastAsia="宋体"/>
                <w:lang w:eastAsia="zh-CN"/>
              </w:rPr>
            </w:pPr>
          </w:p>
        </w:tc>
        <w:tc>
          <w:tcPr>
            <w:tcW w:w="988" w:type="pct"/>
            <w:gridSpan w:val="3"/>
            <w:tcPrChange w:id="3088" w:author="Yongjing R1" w:date="2011-07-11T21:48:00Z">
              <w:tcPr>
                <w:tcW w:w="945" w:type="pct"/>
                <w:gridSpan w:val="3"/>
              </w:tcPr>
            </w:tcPrChange>
          </w:tcPr>
          <w:p w:rsidR="007E22B9" w:rsidRPr="00071C12" w:rsidDel="009643E2" w:rsidRDefault="007E22B9" w:rsidP="008C0EBE">
            <w:pPr>
              <w:overflowPunct/>
              <w:autoSpaceDE/>
              <w:autoSpaceDN/>
              <w:adjustRightInd/>
              <w:spacing w:after="180"/>
              <w:textAlignment w:val="auto"/>
              <w:rPr>
                <w:del w:id="3089" w:author="Yongjing" w:date="2011-07-11T10:28:00Z"/>
                <w:rFonts w:eastAsia="宋体"/>
                <w:lang w:eastAsia="zh-CN"/>
              </w:rPr>
            </w:pPr>
          </w:p>
        </w:tc>
        <w:tc>
          <w:tcPr>
            <w:tcW w:w="1065" w:type="pct"/>
            <w:gridSpan w:val="2"/>
            <w:tcPrChange w:id="3090" w:author="Yongjing R1" w:date="2011-07-11T21:48:00Z">
              <w:tcPr>
                <w:tcW w:w="1018" w:type="pct"/>
                <w:gridSpan w:val="2"/>
              </w:tcPr>
            </w:tcPrChange>
          </w:tcPr>
          <w:p w:rsidR="007E22B9" w:rsidRPr="00071C12" w:rsidDel="009643E2" w:rsidRDefault="007E22B9" w:rsidP="008C0EBE">
            <w:pPr>
              <w:overflowPunct/>
              <w:autoSpaceDE/>
              <w:autoSpaceDN/>
              <w:adjustRightInd/>
              <w:spacing w:after="180"/>
              <w:textAlignment w:val="auto"/>
              <w:rPr>
                <w:del w:id="3091" w:author="Yongjing" w:date="2011-07-11T10:28:00Z"/>
                <w:rFonts w:eastAsia="宋体"/>
                <w:lang w:eastAsia="zh-CN"/>
              </w:rPr>
            </w:pPr>
          </w:p>
        </w:tc>
        <w:tc>
          <w:tcPr>
            <w:tcW w:w="1139" w:type="pct"/>
            <w:tcPrChange w:id="3092" w:author="Yongjing R1" w:date="2011-07-11T21:48:00Z">
              <w:tcPr>
                <w:tcW w:w="1089" w:type="pct"/>
              </w:tcPr>
            </w:tcPrChange>
          </w:tcPr>
          <w:p w:rsidR="007E22B9" w:rsidRPr="00071C12" w:rsidDel="009643E2" w:rsidRDefault="007E22B9" w:rsidP="008C0EBE">
            <w:pPr>
              <w:overflowPunct/>
              <w:autoSpaceDE/>
              <w:autoSpaceDN/>
              <w:adjustRightInd/>
              <w:spacing w:after="180"/>
              <w:textAlignment w:val="auto"/>
              <w:rPr>
                <w:del w:id="3093" w:author="Yongjing" w:date="2011-07-11T10:28:00Z"/>
                <w:rFonts w:eastAsia="宋体"/>
                <w:lang w:eastAsia="zh-CN"/>
              </w:rPr>
            </w:pPr>
          </w:p>
        </w:tc>
      </w:tr>
      <w:tr w:rsidR="007E22B9" w:rsidRPr="00071C12" w:rsidTr="008C0EBE">
        <w:tc>
          <w:tcPr>
            <w:tcW w:w="441" w:type="pct"/>
            <w:gridSpan w:val="2"/>
            <w:shd w:val="clear" w:color="auto" w:fill="8DB3E2"/>
            <w:tcPrChange w:id="3094" w:author="Yongjing R1" w:date="2011-07-11T21:48:00Z">
              <w:tcPr>
                <w:tcW w:w="422" w:type="pct"/>
                <w:gridSpan w:val="2"/>
                <w:shd w:val="clear" w:color="auto" w:fill="8DB3E2"/>
              </w:tcPr>
            </w:tcPrChange>
          </w:tcPr>
          <w:p w:rsidR="007E22B9" w:rsidRPr="00071C12" w:rsidRDefault="007E22B9" w:rsidP="008C0EBE">
            <w:pPr>
              <w:overflowPunct/>
              <w:autoSpaceDE/>
              <w:autoSpaceDN/>
              <w:adjustRightInd/>
              <w:spacing w:after="180"/>
              <w:jc w:val="center"/>
              <w:textAlignment w:val="auto"/>
              <w:rPr>
                <w:rFonts w:eastAsia="宋体"/>
                <w:b/>
                <w:bCs/>
                <w:lang w:eastAsia="zh-CN"/>
              </w:rPr>
            </w:pPr>
          </w:p>
        </w:tc>
        <w:tc>
          <w:tcPr>
            <w:tcW w:w="606" w:type="pct"/>
            <w:gridSpan w:val="2"/>
            <w:shd w:val="clear" w:color="auto" w:fill="8DB3E2"/>
            <w:tcPrChange w:id="3095" w:author="Yongjing R1" w:date="2011-07-11T21:48:00Z">
              <w:tcPr>
                <w:tcW w:w="579" w:type="pct"/>
                <w:gridSpan w:val="2"/>
                <w:shd w:val="clear" w:color="auto" w:fill="8DB3E2"/>
              </w:tcPr>
            </w:tcPrChange>
          </w:tcPr>
          <w:p w:rsidR="007E22B9" w:rsidRPr="00071C12" w:rsidRDefault="007E22B9" w:rsidP="008C0EBE">
            <w:pPr>
              <w:overflowPunct/>
              <w:autoSpaceDE/>
              <w:autoSpaceDN/>
              <w:adjustRightInd/>
              <w:spacing w:after="180"/>
              <w:jc w:val="center"/>
              <w:textAlignment w:val="auto"/>
              <w:rPr>
                <w:rFonts w:eastAsia="宋体"/>
                <w:b/>
                <w:bCs/>
              </w:rPr>
            </w:pPr>
          </w:p>
        </w:tc>
        <w:tc>
          <w:tcPr>
            <w:tcW w:w="761" w:type="pct"/>
            <w:gridSpan w:val="2"/>
            <w:shd w:val="clear" w:color="auto" w:fill="8DB3E2"/>
            <w:tcPrChange w:id="3096" w:author="Yongjing R1" w:date="2011-07-11T21:48:00Z">
              <w:tcPr>
                <w:tcW w:w="727" w:type="pct"/>
                <w:gridSpan w:val="2"/>
                <w:shd w:val="clear" w:color="auto" w:fill="8DB3E2"/>
              </w:tcPr>
            </w:tcPrChange>
          </w:tcPr>
          <w:p w:rsidR="007E22B9" w:rsidRPr="00071C12" w:rsidRDefault="007E22B9" w:rsidP="008C0EBE">
            <w:pPr>
              <w:overflowPunct/>
              <w:autoSpaceDE/>
              <w:autoSpaceDN/>
              <w:adjustRightInd/>
              <w:spacing w:after="180"/>
              <w:jc w:val="center"/>
              <w:textAlignment w:val="auto"/>
              <w:rPr>
                <w:rFonts w:eastAsia="宋体"/>
                <w:b/>
                <w:bCs/>
                <w:lang w:eastAsia="zh-CN"/>
              </w:rPr>
            </w:pPr>
          </w:p>
        </w:tc>
        <w:tc>
          <w:tcPr>
            <w:tcW w:w="988" w:type="pct"/>
            <w:gridSpan w:val="3"/>
            <w:shd w:val="clear" w:color="auto" w:fill="8DB3E2"/>
            <w:tcPrChange w:id="3097" w:author="Yongjing R1" w:date="2011-07-11T21:48:00Z">
              <w:tcPr>
                <w:tcW w:w="945" w:type="pct"/>
                <w:gridSpan w:val="3"/>
                <w:shd w:val="clear" w:color="auto" w:fill="8DB3E2"/>
              </w:tcPr>
            </w:tcPrChange>
          </w:tcPr>
          <w:p w:rsidR="007E22B9" w:rsidRPr="00071C12" w:rsidRDefault="007E22B9" w:rsidP="008C0EBE">
            <w:pPr>
              <w:overflowPunct/>
              <w:autoSpaceDE/>
              <w:autoSpaceDN/>
              <w:adjustRightInd/>
              <w:spacing w:after="180"/>
              <w:jc w:val="center"/>
              <w:textAlignment w:val="auto"/>
              <w:rPr>
                <w:rFonts w:eastAsia="宋体"/>
                <w:b/>
                <w:bCs/>
                <w:lang w:eastAsia="zh-CN"/>
              </w:rPr>
            </w:pPr>
          </w:p>
        </w:tc>
        <w:tc>
          <w:tcPr>
            <w:tcW w:w="1065" w:type="pct"/>
            <w:gridSpan w:val="2"/>
            <w:shd w:val="clear" w:color="auto" w:fill="8DB3E2"/>
            <w:tcPrChange w:id="3098" w:author="Yongjing R1" w:date="2011-07-11T21:48:00Z">
              <w:tcPr>
                <w:tcW w:w="1018" w:type="pct"/>
                <w:gridSpan w:val="2"/>
                <w:shd w:val="clear" w:color="auto" w:fill="8DB3E2"/>
              </w:tcPr>
            </w:tcPrChange>
          </w:tcPr>
          <w:p w:rsidR="007E22B9" w:rsidRPr="00071C12" w:rsidRDefault="007E22B9" w:rsidP="008C0EBE">
            <w:pPr>
              <w:overflowPunct/>
              <w:autoSpaceDE/>
              <w:autoSpaceDN/>
              <w:adjustRightInd/>
              <w:spacing w:after="180"/>
              <w:jc w:val="center"/>
              <w:textAlignment w:val="auto"/>
              <w:rPr>
                <w:rFonts w:eastAsia="宋体"/>
                <w:b/>
                <w:bCs/>
                <w:lang w:eastAsia="zh-CN"/>
              </w:rPr>
            </w:pPr>
          </w:p>
        </w:tc>
        <w:tc>
          <w:tcPr>
            <w:tcW w:w="1139" w:type="pct"/>
            <w:shd w:val="clear" w:color="auto" w:fill="8DB3E2"/>
            <w:tcPrChange w:id="3099" w:author="Yongjing R1" w:date="2011-07-11T21:48:00Z">
              <w:tcPr>
                <w:tcW w:w="1089" w:type="pct"/>
                <w:shd w:val="clear" w:color="auto" w:fill="8DB3E2"/>
              </w:tcPr>
            </w:tcPrChange>
          </w:tcPr>
          <w:p w:rsidR="007E22B9" w:rsidRPr="00071C12" w:rsidRDefault="007E22B9" w:rsidP="008C0EBE">
            <w:pPr>
              <w:overflowPunct/>
              <w:autoSpaceDE/>
              <w:autoSpaceDN/>
              <w:adjustRightInd/>
              <w:spacing w:after="180"/>
              <w:jc w:val="center"/>
              <w:textAlignment w:val="auto"/>
              <w:rPr>
                <w:rFonts w:eastAsia="宋体"/>
                <w:b/>
                <w:bCs/>
              </w:rPr>
            </w:pPr>
          </w:p>
        </w:tc>
      </w:tr>
      <w:tr w:rsidR="007E22B9" w:rsidRPr="00071C12" w:rsidTr="008C0EBE">
        <w:tc>
          <w:tcPr>
            <w:tcW w:w="441" w:type="pct"/>
            <w:gridSpan w:val="2"/>
            <w:tcPrChange w:id="3100"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del w:id="3101" w:author="Yongjing" w:date="2011-07-08T13:47:00Z">
              <w:r w:rsidRPr="00071C12" w:rsidDel="007D7BA7">
                <w:rPr>
                  <w:rFonts w:eastAsia="宋体"/>
                  <w:lang w:eastAsia="zh-CN"/>
                </w:rPr>
                <w:delText>Scl</w:delText>
              </w:r>
            </w:del>
            <w:ins w:id="3102" w:author="Yongjing" w:date="2011-07-08T13:47:00Z">
              <w:r>
                <w:rPr>
                  <w:rFonts w:eastAsia="宋体" w:hint="eastAsia"/>
                  <w:lang w:eastAsia="zh-CN"/>
                </w:rPr>
                <w:t>SCL</w:t>
              </w:r>
            </w:ins>
            <w:r w:rsidRPr="00071C12">
              <w:rPr>
                <w:rFonts w:eastAsia="宋体"/>
                <w:lang w:eastAsia="zh-CN"/>
              </w:rPr>
              <w:t>-001</w:t>
            </w:r>
          </w:p>
        </w:tc>
        <w:tc>
          <w:tcPr>
            <w:tcW w:w="606" w:type="pct"/>
            <w:gridSpan w:val="2"/>
            <w:tcPrChange w:id="3103" w:author="Yongjing R1" w:date="2011-07-11T21:48:00Z">
              <w:tcPr>
                <w:tcW w:w="579" w:type="pct"/>
                <w:gridSpan w:val="2"/>
              </w:tcPr>
            </w:tcPrChange>
          </w:tcPr>
          <w:p w:rsidR="007E22B9" w:rsidRPr="00071C12" w:rsidRDefault="007E22B9" w:rsidP="008C0EBE">
            <w:pPr>
              <w:spacing w:after="180"/>
              <w:rPr>
                <w:rFonts w:eastAsia="宋体"/>
                <w:lang w:val="en-US" w:eastAsia="zh-CN"/>
              </w:rPr>
            </w:pPr>
            <w:commentRangeStart w:id="3104"/>
            <w:r w:rsidRPr="00071C12">
              <w:rPr>
                <w:rFonts w:eastAsia="宋体"/>
                <w:lang w:val="en-US" w:eastAsia="zh-CN"/>
              </w:rPr>
              <w:t>Registration</w:t>
            </w:r>
            <w:commentRangeEnd w:id="3104"/>
            <w:r w:rsidRPr="00071C12">
              <w:rPr>
                <w:rFonts w:eastAsia="宋体"/>
                <w:sz w:val="16"/>
                <w:szCs w:val="16"/>
              </w:rPr>
              <w:commentReference w:id="3104"/>
            </w:r>
            <w:r w:rsidRPr="00071C12">
              <w:rPr>
                <w:rFonts w:eastAsia="宋体"/>
                <w:lang w:val="en-US" w:eastAsia="zh-CN"/>
              </w:rPr>
              <w:t xml:space="preserve"> Configuration/ Retrieval</w:t>
            </w:r>
          </w:p>
        </w:tc>
        <w:tc>
          <w:tcPr>
            <w:tcW w:w="761" w:type="pct"/>
            <w:gridSpan w:val="2"/>
            <w:tcPrChange w:id="3105" w:author="Yongjing R1" w:date="2011-07-11T21:48:00Z">
              <w:tcPr>
                <w:tcW w:w="727" w:type="pct"/>
                <w:gridSpan w:val="2"/>
              </w:tcPr>
            </w:tcPrChange>
          </w:tcPr>
          <w:p w:rsidR="007E22B9" w:rsidRPr="00071C12" w:rsidRDefault="007E22B9" w:rsidP="008C0EBE">
            <w:pPr>
              <w:spacing w:after="180"/>
              <w:rPr>
                <w:rFonts w:eastAsia="宋体"/>
                <w:lang w:val="en-US" w:eastAsia="zh-CN"/>
              </w:rPr>
            </w:pPr>
            <w:ins w:id="3106" w:author="Yongjing" w:date="2011-07-08T13:55:00Z">
              <w:r>
                <w:rPr>
                  <w:rFonts w:eastAsia="宋体" w:hint="eastAsia"/>
                  <w:lang w:val="en-US" w:eastAsia="zh-CN"/>
                </w:rPr>
                <w:t>etsiS</w:t>
              </w:r>
            </w:ins>
            <w:ins w:id="3107" w:author="Yongjing" w:date="2011-07-08T13:56:00Z">
              <w:r>
                <w:rPr>
                  <w:rFonts w:eastAsia="宋体" w:hint="eastAsia"/>
                  <w:lang w:val="en-US" w:eastAsia="zh-CN"/>
                </w:rPr>
                <w:t>cl</w:t>
              </w:r>
            </w:ins>
          </w:p>
        </w:tc>
        <w:tc>
          <w:tcPr>
            <w:tcW w:w="988" w:type="pct"/>
            <w:gridSpan w:val="3"/>
            <w:tcPrChange w:id="3108" w:author="Yongjing R1" w:date="2011-07-11T21:48:00Z">
              <w:tcPr>
                <w:tcW w:w="945" w:type="pct"/>
                <w:gridSpan w:val="3"/>
              </w:tcPr>
            </w:tcPrChange>
          </w:tcPr>
          <w:p w:rsidR="007E22B9" w:rsidRPr="00071C12" w:rsidRDefault="007E22B9" w:rsidP="008C0EBE">
            <w:pPr>
              <w:spacing w:after="180"/>
              <w:rPr>
                <w:rFonts w:eastAsia="宋体"/>
                <w:lang w:val="en-US" w:eastAsia="zh-CN"/>
              </w:rPr>
            </w:pPr>
            <w:ins w:id="3109" w:author="Yongjing" w:date="2011-07-11T10:16:00Z">
              <w:r>
                <w:rPr>
                  <w:rFonts w:eastAsia="宋体" w:hint="eastAsia"/>
                  <w:lang w:val="en-US" w:eastAsia="zh-CN"/>
                </w:rPr>
                <w:t xml:space="preserve">Default parameters/policies related to SCL registration (e.g. target SCL list, </w:t>
              </w:r>
            </w:ins>
            <w:ins w:id="3110" w:author="Yongjing" w:date="2011-07-11T10:18:00Z">
              <w:r>
                <w:rPr>
                  <w:rFonts w:eastAsia="宋体" w:hint="eastAsia"/>
                  <w:lang w:val="en-US" w:eastAsia="zh-CN"/>
                </w:rPr>
                <w:t>expiration duration, accessRightID</w:t>
              </w:r>
            </w:ins>
            <w:ins w:id="3111" w:author="Yongjing" w:date="2011-07-11T10:19:00Z">
              <w:r>
                <w:rPr>
                  <w:rFonts w:eastAsia="宋体" w:hint="eastAsia"/>
                  <w:lang w:val="en-US" w:eastAsia="zh-CN"/>
                </w:rPr>
                <w:t>, searchStrings</w:t>
              </w:r>
            </w:ins>
            <w:ins w:id="3112" w:author="Yongjing" w:date="2011-07-11T10:16:00Z">
              <w:r>
                <w:rPr>
                  <w:rFonts w:eastAsia="宋体" w:hint="eastAsia"/>
                  <w:lang w:val="en-US" w:eastAsia="zh-CN"/>
                </w:rPr>
                <w:t>)</w:t>
              </w:r>
            </w:ins>
          </w:p>
        </w:tc>
        <w:tc>
          <w:tcPr>
            <w:tcW w:w="1065" w:type="pct"/>
            <w:gridSpan w:val="2"/>
            <w:tcPrChange w:id="3113" w:author="Yongjing R1" w:date="2011-07-11T21:48:00Z">
              <w:tcPr>
                <w:tcW w:w="1018" w:type="pct"/>
                <w:gridSpan w:val="2"/>
              </w:tcPr>
            </w:tcPrChange>
          </w:tcPr>
          <w:p w:rsidR="007E22B9" w:rsidRPr="00071C12" w:rsidRDefault="007E22B9" w:rsidP="008C0EBE">
            <w:pPr>
              <w:spacing w:after="180"/>
              <w:rPr>
                <w:rFonts w:eastAsia="宋体"/>
                <w:lang w:val="en-US" w:eastAsia="zh-CN"/>
              </w:rPr>
            </w:pPr>
            <w:r w:rsidRPr="00071C12">
              <w:rPr>
                <w:rFonts w:eastAsia="宋体"/>
                <w:lang w:val="en-US" w:eastAsia="zh-CN"/>
              </w:rPr>
              <w:t>n/a</w:t>
            </w:r>
          </w:p>
        </w:tc>
        <w:tc>
          <w:tcPr>
            <w:tcW w:w="1139" w:type="pct"/>
            <w:tcPrChange w:id="3114" w:author="Yongjing R1" w:date="2011-07-11T21:48:00Z">
              <w:tcPr>
                <w:tcW w:w="1089" w:type="pct"/>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val="en-US" w:eastAsia="zh-CN"/>
              </w:rPr>
              <w:t>n/a</w:t>
            </w:r>
          </w:p>
        </w:tc>
      </w:tr>
      <w:tr w:rsidR="007E22B9" w:rsidRPr="00071C12" w:rsidDel="00EA5BE8" w:rsidTr="008C0EBE">
        <w:trPr>
          <w:del w:id="3115" w:author="Yongjing" w:date="2011-07-11T10:19:00Z"/>
        </w:trPr>
        <w:tc>
          <w:tcPr>
            <w:tcW w:w="441" w:type="pct"/>
            <w:gridSpan w:val="2"/>
            <w:tcPrChange w:id="3116" w:author="Yongjing R1" w:date="2011-07-11T21:48:00Z">
              <w:tcPr>
                <w:tcW w:w="422" w:type="pct"/>
                <w:gridSpan w:val="2"/>
              </w:tcPr>
            </w:tcPrChange>
          </w:tcPr>
          <w:p w:rsidR="007E22B9" w:rsidRPr="00071C12" w:rsidDel="00EA5BE8" w:rsidRDefault="007E22B9" w:rsidP="008C0EBE">
            <w:pPr>
              <w:overflowPunct/>
              <w:autoSpaceDE/>
              <w:autoSpaceDN/>
              <w:adjustRightInd/>
              <w:spacing w:after="180"/>
              <w:textAlignment w:val="auto"/>
              <w:rPr>
                <w:del w:id="3117" w:author="Yongjing" w:date="2011-07-11T10:19:00Z"/>
                <w:rFonts w:eastAsia="宋体"/>
                <w:lang w:eastAsia="zh-CN"/>
              </w:rPr>
            </w:pPr>
            <w:del w:id="3118" w:author="Yongjing" w:date="2011-07-11T10:19:00Z">
              <w:r w:rsidRPr="00071C12" w:rsidDel="00EA5BE8">
                <w:rPr>
                  <w:rFonts w:eastAsia="宋体"/>
                  <w:lang w:eastAsia="zh-CN"/>
                </w:rPr>
                <w:delText>Scl-001.1</w:delText>
              </w:r>
            </w:del>
          </w:p>
        </w:tc>
        <w:tc>
          <w:tcPr>
            <w:tcW w:w="606" w:type="pct"/>
            <w:gridSpan w:val="2"/>
            <w:tcPrChange w:id="3119" w:author="Yongjing R1" w:date="2011-07-11T21:48:00Z">
              <w:tcPr>
                <w:tcW w:w="579" w:type="pct"/>
                <w:gridSpan w:val="2"/>
              </w:tcPr>
            </w:tcPrChange>
          </w:tcPr>
          <w:p w:rsidR="007E22B9" w:rsidRPr="00071C12" w:rsidDel="00EA5BE8" w:rsidRDefault="007E22B9" w:rsidP="008C0EBE">
            <w:pPr>
              <w:spacing w:after="180"/>
              <w:rPr>
                <w:del w:id="3120" w:author="Yongjing" w:date="2011-07-11T10:19:00Z"/>
                <w:rFonts w:eastAsia="宋体"/>
                <w:lang w:val="en-US" w:eastAsia="zh-CN"/>
              </w:rPr>
            </w:pPr>
          </w:p>
        </w:tc>
        <w:tc>
          <w:tcPr>
            <w:tcW w:w="761" w:type="pct"/>
            <w:gridSpan w:val="2"/>
            <w:tcPrChange w:id="3121" w:author="Yongjing R1" w:date="2011-07-11T21:48:00Z">
              <w:tcPr>
                <w:tcW w:w="727" w:type="pct"/>
                <w:gridSpan w:val="2"/>
              </w:tcPr>
            </w:tcPrChange>
          </w:tcPr>
          <w:p w:rsidR="007E22B9" w:rsidRPr="00071C12" w:rsidDel="00EA5BE8" w:rsidRDefault="007E22B9" w:rsidP="008C0EBE">
            <w:pPr>
              <w:spacing w:after="180"/>
              <w:rPr>
                <w:del w:id="3122" w:author="Yongjing" w:date="2011-07-11T10:19:00Z"/>
                <w:rFonts w:eastAsia="宋体"/>
                <w:lang w:val="en-US" w:eastAsia="zh-CN"/>
              </w:rPr>
            </w:pPr>
          </w:p>
        </w:tc>
        <w:tc>
          <w:tcPr>
            <w:tcW w:w="988" w:type="pct"/>
            <w:gridSpan w:val="3"/>
            <w:tcPrChange w:id="3123" w:author="Yongjing R1" w:date="2011-07-11T21:48:00Z">
              <w:tcPr>
                <w:tcW w:w="945" w:type="pct"/>
                <w:gridSpan w:val="3"/>
              </w:tcPr>
            </w:tcPrChange>
          </w:tcPr>
          <w:p w:rsidR="007E22B9" w:rsidRPr="00071C12" w:rsidDel="00EA5BE8" w:rsidRDefault="007E22B9" w:rsidP="008C0EBE">
            <w:pPr>
              <w:spacing w:after="180"/>
              <w:rPr>
                <w:del w:id="3124" w:author="Yongjing" w:date="2011-07-11T10:19:00Z"/>
                <w:rFonts w:eastAsia="宋体"/>
                <w:lang w:val="en-US" w:eastAsia="zh-CN"/>
              </w:rPr>
            </w:pPr>
            <w:del w:id="3125" w:author="Yongjing" w:date="2011-07-11T10:19:00Z">
              <w:r w:rsidRPr="00071C12" w:rsidDel="00EA5BE8">
                <w:rPr>
                  <w:rFonts w:eastAsia="宋体"/>
                  <w:lang w:val="en-US" w:eastAsia="zh-CN"/>
                </w:rPr>
                <w:delText>The target remote SCL with which the local D/G-SCL is going to register when powered on.</w:delText>
              </w:r>
            </w:del>
          </w:p>
        </w:tc>
        <w:tc>
          <w:tcPr>
            <w:tcW w:w="1065" w:type="pct"/>
            <w:gridSpan w:val="2"/>
            <w:tcPrChange w:id="3126" w:author="Yongjing R1" w:date="2011-07-11T21:48:00Z">
              <w:tcPr>
                <w:tcW w:w="1018" w:type="pct"/>
                <w:gridSpan w:val="2"/>
              </w:tcPr>
            </w:tcPrChange>
          </w:tcPr>
          <w:p w:rsidR="007E22B9" w:rsidRPr="00071C12" w:rsidDel="00EA5BE8" w:rsidRDefault="007E22B9" w:rsidP="008C0EBE">
            <w:pPr>
              <w:spacing w:after="180"/>
              <w:rPr>
                <w:del w:id="3127" w:author="Yongjing" w:date="2011-07-11T10:19:00Z"/>
                <w:rFonts w:eastAsia="宋体"/>
                <w:lang w:val="en-US" w:eastAsia="zh-CN"/>
              </w:rPr>
            </w:pPr>
            <w:del w:id="3128" w:author="Yongjing" w:date="2011-07-11T10:19:00Z">
              <w:r w:rsidRPr="00071C12" w:rsidDel="00EA5BE8">
                <w:rPr>
                  <w:rFonts w:eastAsia="宋体"/>
                  <w:lang w:val="en-US" w:eastAsia="zh-CN"/>
                </w:rPr>
                <w:delText>n/a</w:delText>
              </w:r>
            </w:del>
          </w:p>
        </w:tc>
        <w:tc>
          <w:tcPr>
            <w:tcW w:w="1139" w:type="pct"/>
            <w:tcPrChange w:id="3129" w:author="Yongjing R1" w:date="2011-07-11T21:48:00Z">
              <w:tcPr>
                <w:tcW w:w="1089" w:type="pct"/>
              </w:tcPr>
            </w:tcPrChange>
          </w:tcPr>
          <w:p w:rsidR="007E22B9" w:rsidRPr="00071C12" w:rsidDel="00EA5BE8" w:rsidRDefault="007E22B9" w:rsidP="008C0EBE">
            <w:pPr>
              <w:overflowPunct/>
              <w:autoSpaceDE/>
              <w:autoSpaceDN/>
              <w:adjustRightInd/>
              <w:spacing w:after="180"/>
              <w:textAlignment w:val="auto"/>
              <w:rPr>
                <w:del w:id="3130" w:author="Yongjing" w:date="2011-07-11T10:19:00Z"/>
                <w:rFonts w:eastAsia="宋体"/>
                <w:lang w:eastAsia="zh-CN"/>
              </w:rPr>
            </w:pPr>
            <w:del w:id="3131" w:author="Yongjing" w:date="2011-07-11T10:19:00Z">
              <w:r w:rsidRPr="00071C12" w:rsidDel="00EA5BE8">
                <w:rPr>
                  <w:rFonts w:eastAsia="宋体"/>
                  <w:lang w:val="en-US" w:eastAsia="zh-CN"/>
                </w:rPr>
                <w:delText>n/a</w:delText>
              </w:r>
            </w:del>
          </w:p>
        </w:tc>
      </w:tr>
      <w:tr w:rsidR="007E22B9" w:rsidRPr="00071C12" w:rsidDel="00EA5BE8" w:rsidTr="008C0EBE">
        <w:trPr>
          <w:del w:id="3132" w:author="Yongjing" w:date="2011-07-11T10:19:00Z"/>
        </w:trPr>
        <w:tc>
          <w:tcPr>
            <w:tcW w:w="441" w:type="pct"/>
            <w:gridSpan w:val="2"/>
            <w:tcPrChange w:id="3133" w:author="Yongjing R1" w:date="2011-07-11T21:48:00Z">
              <w:tcPr>
                <w:tcW w:w="422" w:type="pct"/>
                <w:gridSpan w:val="2"/>
              </w:tcPr>
            </w:tcPrChange>
          </w:tcPr>
          <w:p w:rsidR="007E22B9" w:rsidRPr="00071C12" w:rsidDel="00EA5BE8" w:rsidRDefault="007E22B9" w:rsidP="008C0EBE">
            <w:pPr>
              <w:overflowPunct/>
              <w:autoSpaceDE/>
              <w:autoSpaceDN/>
              <w:adjustRightInd/>
              <w:spacing w:after="180"/>
              <w:textAlignment w:val="auto"/>
              <w:rPr>
                <w:del w:id="3134" w:author="Yongjing" w:date="2011-07-11T10:19:00Z"/>
                <w:rFonts w:eastAsia="宋体"/>
                <w:lang w:eastAsia="zh-CN"/>
              </w:rPr>
            </w:pPr>
            <w:del w:id="3135" w:author="Yongjing" w:date="2011-07-11T10:19:00Z">
              <w:r w:rsidRPr="00071C12" w:rsidDel="00EA5BE8">
                <w:rPr>
                  <w:rFonts w:eastAsia="宋体"/>
                  <w:lang w:eastAsia="zh-CN"/>
                </w:rPr>
                <w:delText>Scl-001.2</w:delText>
              </w:r>
            </w:del>
          </w:p>
        </w:tc>
        <w:tc>
          <w:tcPr>
            <w:tcW w:w="606" w:type="pct"/>
            <w:gridSpan w:val="2"/>
            <w:tcPrChange w:id="3136" w:author="Yongjing R1" w:date="2011-07-11T21:48:00Z">
              <w:tcPr>
                <w:tcW w:w="579" w:type="pct"/>
                <w:gridSpan w:val="2"/>
              </w:tcPr>
            </w:tcPrChange>
          </w:tcPr>
          <w:p w:rsidR="007E22B9" w:rsidRPr="00071C12" w:rsidDel="00EA5BE8" w:rsidRDefault="007E22B9" w:rsidP="008C0EBE">
            <w:pPr>
              <w:spacing w:after="180"/>
              <w:rPr>
                <w:del w:id="3137" w:author="Yongjing" w:date="2011-07-11T10:19:00Z"/>
                <w:rFonts w:eastAsia="宋体"/>
                <w:lang w:val="en-US" w:eastAsia="zh-CN"/>
              </w:rPr>
            </w:pPr>
          </w:p>
        </w:tc>
        <w:tc>
          <w:tcPr>
            <w:tcW w:w="761" w:type="pct"/>
            <w:gridSpan w:val="2"/>
            <w:tcPrChange w:id="3138" w:author="Yongjing R1" w:date="2011-07-11T21:48:00Z">
              <w:tcPr>
                <w:tcW w:w="727" w:type="pct"/>
                <w:gridSpan w:val="2"/>
              </w:tcPr>
            </w:tcPrChange>
          </w:tcPr>
          <w:p w:rsidR="007E22B9" w:rsidRPr="00071C12" w:rsidDel="00EA5BE8" w:rsidRDefault="007E22B9" w:rsidP="008C0EBE">
            <w:pPr>
              <w:spacing w:after="180"/>
              <w:rPr>
                <w:del w:id="3139" w:author="Yongjing" w:date="2011-07-11T10:19:00Z"/>
                <w:rFonts w:eastAsia="宋体"/>
                <w:lang w:val="en-US" w:eastAsia="zh-CN"/>
              </w:rPr>
            </w:pPr>
          </w:p>
        </w:tc>
        <w:tc>
          <w:tcPr>
            <w:tcW w:w="988" w:type="pct"/>
            <w:gridSpan w:val="3"/>
            <w:tcPrChange w:id="3140" w:author="Yongjing R1" w:date="2011-07-11T21:48:00Z">
              <w:tcPr>
                <w:tcW w:w="945" w:type="pct"/>
                <w:gridSpan w:val="3"/>
              </w:tcPr>
            </w:tcPrChange>
          </w:tcPr>
          <w:p w:rsidR="007E22B9" w:rsidRPr="00071C12" w:rsidDel="00EA5BE8" w:rsidRDefault="007E22B9" w:rsidP="008C0EBE">
            <w:pPr>
              <w:spacing w:after="180"/>
              <w:rPr>
                <w:del w:id="3141" w:author="Yongjing" w:date="2011-07-11T10:19:00Z"/>
                <w:rFonts w:eastAsia="宋体"/>
                <w:lang w:val="en-US" w:eastAsia="zh-CN"/>
              </w:rPr>
            </w:pPr>
            <w:del w:id="3142" w:author="Yongjing" w:date="2011-07-11T10:19:00Z">
              <w:r w:rsidRPr="00071C12" w:rsidDel="00EA5BE8">
                <w:rPr>
                  <w:rFonts w:eastAsia="宋体"/>
                  <w:lang w:val="en-US" w:eastAsia="zh-CN"/>
                </w:rPr>
                <w:delText xml:space="preserve">The name of the local D/G-SCL to be registered </w:delText>
              </w:r>
            </w:del>
          </w:p>
        </w:tc>
        <w:tc>
          <w:tcPr>
            <w:tcW w:w="1065" w:type="pct"/>
            <w:gridSpan w:val="2"/>
            <w:tcPrChange w:id="3143" w:author="Yongjing R1" w:date="2011-07-11T21:48:00Z">
              <w:tcPr>
                <w:tcW w:w="1018" w:type="pct"/>
                <w:gridSpan w:val="2"/>
              </w:tcPr>
            </w:tcPrChange>
          </w:tcPr>
          <w:p w:rsidR="007E22B9" w:rsidRPr="00071C12" w:rsidDel="00EA5BE8" w:rsidRDefault="007E22B9" w:rsidP="008C0EBE">
            <w:pPr>
              <w:spacing w:after="180"/>
              <w:rPr>
                <w:del w:id="3144" w:author="Yongjing" w:date="2011-07-11T10:19:00Z"/>
                <w:rFonts w:eastAsia="宋体"/>
                <w:lang w:val="en-US" w:eastAsia="zh-CN"/>
              </w:rPr>
            </w:pPr>
            <w:del w:id="3145" w:author="Yongjing" w:date="2011-07-11T10:19:00Z">
              <w:r w:rsidRPr="00071C12" w:rsidDel="00EA5BE8">
                <w:rPr>
                  <w:rFonts w:eastAsia="宋体"/>
                  <w:lang w:val="en-US" w:eastAsia="zh-CN"/>
                </w:rPr>
                <w:delText>n/a</w:delText>
              </w:r>
            </w:del>
          </w:p>
        </w:tc>
        <w:tc>
          <w:tcPr>
            <w:tcW w:w="1139" w:type="pct"/>
            <w:tcPrChange w:id="3146" w:author="Yongjing R1" w:date="2011-07-11T21:48:00Z">
              <w:tcPr>
                <w:tcW w:w="1089" w:type="pct"/>
              </w:tcPr>
            </w:tcPrChange>
          </w:tcPr>
          <w:p w:rsidR="007E22B9" w:rsidRPr="00071C12" w:rsidDel="00EA5BE8" w:rsidRDefault="007E22B9" w:rsidP="008C0EBE">
            <w:pPr>
              <w:overflowPunct/>
              <w:autoSpaceDE/>
              <w:autoSpaceDN/>
              <w:adjustRightInd/>
              <w:spacing w:after="180"/>
              <w:textAlignment w:val="auto"/>
              <w:rPr>
                <w:del w:id="3147" w:author="Yongjing" w:date="2011-07-11T10:19:00Z"/>
                <w:rFonts w:eastAsia="宋体"/>
                <w:lang w:eastAsia="zh-CN"/>
              </w:rPr>
            </w:pPr>
            <w:del w:id="3148" w:author="Yongjing" w:date="2011-07-11T10:19:00Z">
              <w:r w:rsidRPr="00071C12" w:rsidDel="00EA5BE8">
                <w:rPr>
                  <w:rFonts w:eastAsia="宋体"/>
                  <w:lang w:val="en-US" w:eastAsia="zh-CN"/>
                </w:rPr>
                <w:delText>n/a</w:delText>
              </w:r>
            </w:del>
          </w:p>
        </w:tc>
      </w:tr>
      <w:tr w:rsidR="007E22B9" w:rsidRPr="00071C12" w:rsidDel="00EA5BE8" w:rsidTr="008C0EBE">
        <w:trPr>
          <w:del w:id="3149" w:author="Yongjing" w:date="2011-07-11T10:19:00Z"/>
        </w:trPr>
        <w:tc>
          <w:tcPr>
            <w:tcW w:w="441" w:type="pct"/>
            <w:gridSpan w:val="2"/>
            <w:tcPrChange w:id="3150" w:author="Yongjing R1" w:date="2011-07-11T21:48:00Z">
              <w:tcPr>
                <w:tcW w:w="422" w:type="pct"/>
                <w:gridSpan w:val="2"/>
              </w:tcPr>
            </w:tcPrChange>
          </w:tcPr>
          <w:p w:rsidR="007E22B9" w:rsidRPr="00071C12" w:rsidDel="00EA5BE8" w:rsidRDefault="007E22B9" w:rsidP="008C0EBE">
            <w:pPr>
              <w:overflowPunct/>
              <w:autoSpaceDE/>
              <w:autoSpaceDN/>
              <w:adjustRightInd/>
              <w:spacing w:after="180"/>
              <w:textAlignment w:val="auto"/>
              <w:rPr>
                <w:del w:id="3151" w:author="Yongjing" w:date="2011-07-11T10:19:00Z"/>
                <w:rFonts w:eastAsia="宋体"/>
                <w:lang w:eastAsia="zh-CN"/>
              </w:rPr>
            </w:pPr>
            <w:del w:id="3152" w:author="Yongjing" w:date="2011-07-11T10:19:00Z">
              <w:r w:rsidRPr="00071C12" w:rsidDel="00EA5BE8">
                <w:rPr>
                  <w:rFonts w:eastAsia="宋体"/>
                  <w:lang w:eastAsia="zh-CN"/>
                </w:rPr>
                <w:delText>Scl-001.3</w:delText>
              </w:r>
            </w:del>
          </w:p>
        </w:tc>
        <w:tc>
          <w:tcPr>
            <w:tcW w:w="606" w:type="pct"/>
            <w:gridSpan w:val="2"/>
            <w:tcPrChange w:id="3153" w:author="Yongjing R1" w:date="2011-07-11T21:48:00Z">
              <w:tcPr>
                <w:tcW w:w="579" w:type="pct"/>
                <w:gridSpan w:val="2"/>
              </w:tcPr>
            </w:tcPrChange>
          </w:tcPr>
          <w:p w:rsidR="007E22B9" w:rsidRPr="00071C12" w:rsidDel="00EA5BE8" w:rsidRDefault="007E22B9" w:rsidP="008C0EBE">
            <w:pPr>
              <w:spacing w:after="180"/>
              <w:rPr>
                <w:del w:id="3154" w:author="Yongjing" w:date="2011-07-11T10:19:00Z"/>
                <w:rFonts w:eastAsia="宋体"/>
                <w:lang w:val="en-US" w:eastAsia="zh-CN"/>
              </w:rPr>
            </w:pPr>
          </w:p>
        </w:tc>
        <w:tc>
          <w:tcPr>
            <w:tcW w:w="761" w:type="pct"/>
            <w:gridSpan w:val="2"/>
            <w:tcPrChange w:id="3155" w:author="Yongjing R1" w:date="2011-07-11T21:48:00Z">
              <w:tcPr>
                <w:tcW w:w="727" w:type="pct"/>
                <w:gridSpan w:val="2"/>
              </w:tcPr>
            </w:tcPrChange>
          </w:tcPr>
          <w:p w:rsidR="007E22B9" w:rsidRPr="00071C12" w:rsidDel="00EA5BE8" w:rsidRDefault="007E22B9" w:rsidP="008C0EBE">
            <w:pPr>
              <w:spacing w:after="180"/>
              <w:rPr>
                <w:del w:id="3156" w:author="Yongjing" w:date="2011-07-11T10:19:00Z"/>
                <w:rFonts w:eastAsia="宋体"/>
                <w:lang w:val="en-US" w:eastAsia="zh-CN"/>
              </w:rPr>
            </w:pPr>
          </w:p>
        </w:tc>
        <w:tc>
          <w:tcPr>
            <w:tcW w:w="988" w:type="pct"/>
            <w:gridSpan w:val="3"/>
            <w:tcPrChange w:id="3157" w:author="Yongjing R1" w:date="2011-07-11T21:48:00Z">
              <w:tcPr>
                <w:tcW w:w="945" w:type="pct"/>
                <w:gridSpan w:val="3"/>
              </w:tcPr>
            </w:tcPrChange>
          </w:tcPr>
          <w:p w:rsidR="007E22B9" w:rsidRPr="00071C12" w:rsidDel="00EA5BE8" w:rsidRDefault="007E22B9" w:rsidP="008C0EBE">
            <w:pPr>
              <w:spacing w:after="180"/>
              <w:rPr>
                <w:del w:id="3158" w:author="Yongjing" w:date="2011-07-11T10:19:00Z"/>
                <w:rFonts w:eastAsia="宋体"/>
                <w:lang w:val="en-US" w:eastAsia="zh-CN"/>
              </w:rPr>
            </w:pPr>
            <w:del w:id="3159" w:author="Yongjing" w:date="2011-07-11T10:19:00Z">
              <w:r w:rsidRPr="00071C12" w:rsidDel="00EA5BE8">
                <w:rPr>
                  <w:rFonts w:eastAsia="宋体"/>
                  <w:lang w:val="en-US" w:eastAsia="zh-CN"/>
                </w:rPr>
                <w:delText>See &lt;scl&gt; attribute definitions</w:delText>
              </w:r>
            </w:del>
          </w:p>
        </w:tc>
        <w:tc>
          <w:tcPr>
            <w:tcW w:w="1065" w:type="pct"/>
            <w:gridSpan w:val="2"/>
            <w:tcPrChange w:id="3160" w:author="Yongjing R1" w:date="2011-07-11T21:48:00Z">
              <w:tcPr>
                <w:tcW w:w="1018" w:type="pct"/>
                <w:gridSpan w:val="2"/>
              </w:tcPr>
            </w:tcPrChange>
          </w:tcPr>
          <w:p w:rsidR="007E22B9" w:rsidRPr="00071C12" w:rsidDel="00EA5BE8" w:rsidRDefault="007E22B9" w:rsidP="008C0EBE">
            <w:pPr>
              <w:spacing w:after="180"/>
              <w:rPr>
                <w:del w:id="3161" w:author="Yongjing" w:date="2011-07-11T10:19:00Z"/>
                <w:rFonts w:eastAsia="宋体"/>
                <w:lang w:val="en-US" w:eastAsia="zh-CN"/>
              </w:rPr>
            </w:pPr>
            <w:del w:id="3162" w:author="Yongjing" w:date="2011-07-11T10:19:00Z">
              <w:r w:rsidRPr="00071C12" w:rsidDel="00EA5BE8">
                <w:rPr>
                  <w:rFonts w:eastAsia="宋体"/>
                  <w:lang w:val="en-US" w:eastAsia="zh-CN"/>
                </w:rPr>
                <w:delText>n/a</w:delText>
              </w:r>
            </w:del>
          </w:p>
        </w:tc>
        <w:tc>
          <w:tcPr>
            <w:tcW w:w="1139" w:type="pct"/>
            <w:tcPrChange w:id="3163" w:author="Yongjing R1" w:date="2011-07-11T21:48:00Z">
              <w:tcPr>
                <w:tcW w:w="1089" w:type="pct"/>
              </w:tcPr>
            </w:tcPrChange>
          </w:tcPr>
          <w:p w:rsidR="007E22B9" w:rsidRPr="00071C12" w:rsidDel="00EA5BE8" w:rsidRDefault="007E22B9" w:rsidP="008C0EBE">
            <w:pPr>
              <w:overflowPunct/>
              <w:autoSpaceDE/>
              <w:autoSpaceDN/>
              <w:adjustRightInd/>
              <w:spacing w:after="180"/>
              <w:textAlignment w:val="auto"/>
              <w:rPr>
                <w:del w:id="3164" w:author="Yongjing" w:date="2011-07-11T10:19:00Z"/>
                <w:rFonts w:eastAsia="宋体"/>
                <w:lang w:eastAsia="zh-CN"/>
              </w:rPr>
            </w:pPr>
            <w:del w:id="3165" w:author="Yongjing" w:date="2011-07-11T10:19:00Z">
              <w:r w:rsidRPr="00071C12" w:rsidDel="00EA5BE8">
                <w:rPr>
                  <w:rFonts w:eastAsia="宋体"/>
                  <w:lang w:val="en-US" w:eastAsia="zh-CN"/>
                </w:rPr>
                <w:delText>n/a</w:delText>
              </w:r>
            </w:del>
          </w:p>
        </w:tc>
      </w:tr>
      <w:tr w:rsidR="007E22B9" w:rsidRPr="00071C12" w:rsidDel="00EA5BE8" w:rsidTr="008C0EBE">
        <w:trPr>
          <w:del w:id="3166" w:author="Yongjing" w:date="2011-07-11T10:19:00Z"/>
        </w:trPr>
        <w:tc>
          <w:tcPr>
            <w:tcW w:w="441" w:type="pct"/>
            <w:gridSpan w:val="2"/>
            <w:tcPrChange w:id="3167" w:author="Yongjing R1" w:date="2011-07-11T21:48:00Z">
              <w:tcPr>
                <w:tcW w:w="422" w:type="pct"/>
                <w:gridSpan w:val="2"/>
              </w:tcPr>
            </w:tcPrChange>
          </w:tcPr>
          <w:p w:rsidR="007E22B9" w:rsidRPr="00071C12" w:rsidDel="00EA5BE8" w:rsidRDefault="007E22B9" w:rsidP="008C0EBE">
            <w:pPr>
              <w:overflowPunct/>
              <w:autoSpaceDE/>
              <w:autoSpaceDN/>
              <w:adjustRightInd/>
              <w:spacing w:after="180"/>
              <w:textAlignment w:val="auto"/>
              <w:rPr>
                <w:del w:id="3168" w:author="Yongjing" w:date="2011-07-11T10:19:00Z"/>
                <w:rFonts w:eastAsia="宋体"/>
                <w:lang w:eastAsia="zh-CN"/>
              </w:rPr>
            </w:pPr>
            <w:del w:id="3169" w:author="Yongjing" w:date="2011-07-11T10:19:00Z">
              <w:r w:rsidRPr="00071C12" w:rsidDel="00EA5BE8">
                <w:rPr>
                  <w:rFonts w:eastAsia="宋体"/>
                  <w:lang w:eastAsia="zh-CN"/>
                </w:rPr>
                <w:delText>Scl-001.4</w:delText>
              </w:r>
            </w:del>
          </w:p>
        </w:tc>
        <w:tc>
          <w:tcPr>
            <w:tcW w:w="606" w:type="pct"/>
            <w:gridSpan w:val="2"/>
            <w:tcPrChange w:id="3170" w:author="Yongjing R1" w:date="2011-07-11T21:48:00Z">
              <w:tcPr>
                <w:tcW w:w="579" w:type="pct"/>
                <w:gridSpan w:val="2"/>
              </w:tcPr>
            </w:tcPrChange>
          </w:tcPr>
          <w:p w:rsidR="007E22B9" w:rsidRPr="00071C12" w:rsidDel="00EA5BE8" w:rsidRDefault="007E22B9" w:rsidP="008C0EBE">
            <w:pPr>
              <w:spacing w:after="180"/>
              <w:rPr>
                <w:del w:id="3171" w:author="Yongjing" w:date="2011-07-11T10:19:00Z"/>
                <w:rFonts w:eastAsia="宋体"/>
                <w:lang w:val="en-US" w:eastAsia="zh-CN"/>
              </w:rPr>
            </w:pPr>
          </w:p>
        </w:tc>
        <w:tc>
          <w:tcPr>
            <w:tcW w:w="761" w:type="pct"/>
            <w:gridSpan w:val="2"/>
            <w:tcPrChange w:id="3172" w:author="Yongjing R1" w:date="2011-07-11T21:48:00Z">
              <w:tcPr>
                <w:tcW w:w="727" w:type="pct"/>
                <w:gridSpan w:val="2"/>
              </w:tcPr>
            </w:tcPrChange>
          </w:tcPr>
          <w:p w:rsidR="007E22B9" w:rsidRPr="00071C12" w:rsidDel="00EA5BE8" w:rsidRDefault="007E22B9" w:rsidP="008C0EBE">
            <w:pPr>
              <w:spacing w:after="180"/>
              <w:rPr>
                <w:del w:id="3173" w:author="Yongjing" w:date="2011-07-11T10:19:00Z"/>
                <w:rFonts w:eastAsia="宋体"/>
                <w:lang w:val="en-US" w:eastAsia="zh-CN"/>
              </w:rPr>
            </w:pPr>
          </w:p>
        </w:tc>
        <w:tc>
          <w:tcPr>
            <w:tcW w:w="988" w:type="pct"/>
            <w:gridSpan w:val="3"/>
            <w:tcPrChange w:id="3174" w:author="Yongjing R1" w:date="2011-07-11T21:48:00Z">
              <w:tcPr>
                <w:tcW w:w="945" w:type="pct"/>
                <w:gridSpan w:val="3"/>
              </w:tcPr>
            </w:tcPrChange>
          </w:tcPr>
          <w:p w:rsidR="007E22B9" w:rsidRPr="00071C12" w:rsidDel="00EA5BE8" w:rsidRDefault="007E22B9" w:rsidP="008C0EBE">
            <w:pPr>
              <w:spacing w:after="180"/>
              <w:rPr>
                <w:del w:id="3175" w:author="Yongjing" w:date="2011-07-11T10:19:00Z"/>
                <w:rFonts w:eastAsia="宋体"/>
                <w:lang w:val="en-US" w:eastAsia="zh-CN"/>
              </w:rPr>
            </w:pPr>
            <w:del w:id="3176" w:author="Yongjing" w:date="2011-07-11T10:19:00Z">
              <w:r w:rsidRPr="00071C12" w:rsidDel="00EA5BE8">
                <w:rPr>
                  <w:rFonts w:eastAsia="宋体"/>
                  <w:lang w:val="en-US" w:eastAsia="zh-CN"/>
                </w:rPr>
                <w:delText>See &lt;scl&gt; attribute definitions</w:delText>
              </w:r>
            </w:del>
          </w:p>
        </w:tc>
        <w:tc>
          <w:tcPr>
            <w:tcW w:w="1065" w:type="pct"/>
            <w:gridSpan w:val="2"/>
            <w:tcPrChange w:id="3177" w:author="Yongjing R1" w:date="2011-07-11T21:48:00Z">
              <w:tcPr>
                <w:tcW w:w="1018" w:type="pct"/>
                <w:gridSpan w:val="2"/>
              </w:tcPr>
            </w:tcPrChange>
          </w:tcPr>
          <w:p w:rsidR="007E22B9" w:rsidRPr="00071C12" w:rsidDel="00EA5BE8" w:rsidRDefault="007E22B9" w:rsidP="008C0EBE">
            <w:pPr>
              <w:spacing w:after="180"/>
              <w:rPr>
                <w:del w:id="3178" w:author="Yongjing" w:date="2011-07-11T10:19:00Z"/>
                <w:rFonts w:eastAsia="宋体"/>
                <w:lang w:val="en-US" w:eastAsia="zh-CN"/>
              </w:rPr>
            </w:pPr>
            <w:del w:id="3179" w:author="Yongjing" w:date="2011-07-11T10:19:00Z">
              <w:r w:rsidRPr="00071C12" w:rsidDel="00EA5BE8">
                <w:rPr>
                  <w:rFonts w:eastAsia="宋体"/>
                  <w:lang w:val="en-US" w:eastAsia="zh-CN"/>
                </w:rPr>
                <w:delText>n/a</w:delText>
              </w:r>
            </w:del>
          </w:p>
        </w:tc>
        <w:tc>
          <w:tcPr>
            <w:tcW w:w="1139" w:type="pct"/>
            <w:tcPrChange w:id="3180" w:author="Yongjing R1" w:date="2011-07-11T21:48:00Z">
              <w:tcPr>
                <w:tcW w:w="1089" w:type="pct"/>
              </w:tcPr>
            </w:tcPrChange>
          </w:tcPr>
          <w:p w:rsidR="007E22B9" w:rsidRPr="00071C12" w:rsidDel="00EA5BE8" w:rsidRDefault="007E22B9" w:rsidP="008C0EBE">
            <w:pPr>
              <w:overflowPunct/>
              <w:autoSpaceDE/>
              <w:autoSpaceDN/>
              <w:adjustRightInd/>
              <w:spacing w:after="180"/>
              <w:textAlignment w:val="auto"/>
              <w:rPr>
                <w:del w:id="3181" w:author="Yongjing" w:date="2011-07-11T10:19:00Z"/>
                <w:rFonts w:eastAsia="宋体"/>
                <w:lang w:eastAsia="zh-CN"/>
              </w:rPr>
            </w:pPr>
            <w:del w:id="3182" w:author="Yongjing" w:date="2011-07-11T10:19:00Z">
              <w:r w:rsidRPr="00071C12" w:rsidDel="00EA5BE8">
                <w:rPr>
                  <w:rFonts w:eastAsia="宋体"/>
                  <w:lang w:val="en-US" w:eastAsia="zh-CN"/>
                </w:rPr>
                <w:delText>n/a</w:delText>
              </w:r>
            </w:del>
          </w:p>
        </w:tc>
      </w:tr>
      <w:tr w:rsidR="007E22B9" w:rsidRPr="00071C12" w:rsidDel="00EA5BE8" w:rsidTr="008C0EBE">
        <w:trPr>
          <w:del w:id="3183" w:author="Yongjing" w:date="2011-07-11T10:19:00Z"/>
        </w:trPr>
        <w:tc>
          <w:tcPr>
            <w:tcW w:w="441" w:type="pct"/>
            <w:gridSpan w:val="2"/>
            <w:tcPrChange w:id="3184" w:author="Yongjing R1" w:date="2011-07-11T21:48:00Z">
              <w:tcPr>
                <w:tcW w:w="422" w:type="pct"/>
                <w:gridSpan w:val="2"/>
              </w:tcPr>
            </w:tcPrChange>
          </w:tcPr>
          <w:p w:rsidR="007E22B9" w:rsidRPr="00071C12" w:rsidDel="00EA5BE8" w:rsidRDefault="007E22B9" w:rsidP="008C0EBE">
            <w:pPr>
              <w:overflowPunct/>
              <w:autoSpaceDE/>
              <w:autoSpaceDN/>
              <w:adjustRightInd/>
              <w:spacing w:after="180"/>
              <w:textAlignment w:val="auto"/>
              <w:rPr>
                <w:del w:id="3185" w:author="Yongjing" w:date="2011-07-11T10:19:00Z"/>
                <w:rFonts w:eastAsia="宋体"/>
                <w:lang w:eastAsia="zh-CN"/>
              </w:rPr>
            </w:pPr>
            <w:del w:id="3186" w:author="Yongjing" w:date="2011-07-11T10:19:00Z">
              <w:r w:rsidRPr="00071C12" w:rsidDel="00EA5BE8">
                <w:rPr>
                  <w:rFonts w:eastAsia="宋体"/>
                  <w:lang w:eastAsia="zh-CN"/>
                </w:rPr>
                <w:delText>Scl-001.5</w:delText>
              </w:r>
            </w:del>
          </w:p>
        </w:tc>
        <w:tc>
          <w:tcPr>
            <w:tcW w:w="606" w:type="pct"/>
            <w:gridSpan w:val="2"/>
            <w:tcPrChange w:id="3187" w:author="Yongjing R1" w:date="2011-07-11T21:48:00Z">
              <w:tcPr>
                <w:tcW w:w="579" w:type="pct"/>
                <w:gridSpan w:val="2"/>
              </w:tcPr>
            </w:tcPrChange>
          </w:tcPr>
          <w:p w:rsidR="007E22B9" w:rsidRPr="00071C12" w:rsidDel="00EA5BE8" w:rsidRDefault="007E22B9" w:rsidP="008C0EBE">
            <w:pPr>
              <w:spacing w:after="180"/>
              <w:rPr>
                <w:del w:id="3188" w:author="Yongjing" w:date="2011-07-11T10:19:00Z"/>
                <w:rFonts w:eastAsia="宋体"/>
                <w:lang w:val="en-US" w:eastAsia="zh-CN"/>
              </w:rPr>
            </w:pPr>
          </w:p>
        </w:tc>
        <w:tc>
          <w:tcPr>
            <w:tcW w:w="761" w:type="pct"/>
            <w:gridSpan w:val="2"/>
            <w:tcPrChange w:id="3189" w:author="Yongjing R1" w:date="2011-07-11T21:48:00Z">
              <w:tcPr>
                <w:tcW w:w="727" w:type="pct"/>
                <w:gridSpan w:val="2"/>
              </w:tcPr>
            </w:tcPrChange>
          </w:tcPr>
          <w:p w:rsidR="007E22B9" w:rsidRPr="00071C12" w:rsidDel="00EA5BE8" w:rsidRDefault="007E22B9" w:rsidP="008C0EBE">
            <w:pPr>
              <w:spacing w:after="180"/>
              <w:rPr>
                <w:del w:id="3190" w:author="Yongjing" w:date="2011-07-11T10:19:00Z"/>
                <w:rFonts w:eastAsia="宋体"/>
                <w:lang w:val="en-US" w:eastAsia="zh-CN"/>
              </w:rPr>
            </w:pPr>
          </w:p>
        </w:tc>
        <w:tc>
          <w:tcPr>
            <w:tcW w:w="988" w:type="pct"/>
            <w:gridSpan w:val="3"/>
            <w:tcPrChange w:id="3191" w:author="Yongjing R1" w:date="2011-07-11T21:48:00Z">
              <w:tcPr>
                <w:tcW w:w="945" w:type="pct"/>
                <w:gridSpan w:val="3"/>
              </w:tcPr>
            </w:tcPrChange>
          </w:tcPr>
          <w:p w:rsidR="007E22B9" w:rsidRPr="00071C12" w:rsidDel="00EA5BE8" w:rsidRDefault="007E22B9" w:rsidP="008C0EBE">
            <w:pPr>
              <w:spacing w:after="180"/>
              <w:rPr>
                <w:del w:id="3192" w:author="Yongjing" w:date="2011-07-11T10:19:00Z"/>
                <w:rFonts w:eastAsia="宋体"/>
                <w:lang w:val="en-US" w:eastAsia="zh-CN"/>
              </w:rPr>
            </w:pPr>
            <w:del w:id="3193" w:author="Yongjing" w:date="2011-07-11T10:19:00Z">
              <w:r w:rsidRPr="00071C12" w:rsidDel="00EA5BE8">
                <w:rPr>
                  <w:rFonts w:eastAsia="宋体"/>
                  <w:lang w:val="en-US" w:eastAsia="zh-CN"/>
                </w:rPr>
                <w:delText>See &lt;scl&gt; attribute definitions</w:delText>
              </w:r>
            </w:del>
          </w:p>
        </w:tc>
        <w:tc>
          <w:tcPr>
            <w:tcW w:w="1065" w:type="pct"/>
            <w:gridSpan w:val="2"/>
            <w:tcPrChange w:id="3194" w:author="Yongjing R1" w:date="2011-07-11T21:48:00Z">
              <w:tcPr>
                <w:tcW w:w="1018" w:type="pct"/>
                <w:gridSpan w:val="2"/>
              </w:tcPr>
            </w:tcPrChange>
          </w:tcPr>
          <w:p w:rsidR="007E22B9" w:rsidRPr="00071C12" w:rsidDel="00EA5BE8" w:rsidRDefault="007E22B9" w:rsidP="008C0EBE">
            <w:pPr>
              <w:spacing w:after="180"/>
              <w:rPr>
                <w:del w:id="3195" w:author="Yongjing" w:date="2011-07-11T10:19:00Z"/>
                <w:rFonts w:eastAsia="宋体"/>
                <w:lang w:val="en-US" w:eastAsia="zh-CN"/>
              </w:rPr>
            </w:pPr>
            <w:del w:id="3196" w:author="Yongjing" w:date="2011-07-11T10:19:00Z">
              <w:r w:rsidRPr="00071C12" w:rsidDel="00EA5BE8">
                <w:rPr>
                  <w:rFonts w:eastAsia="宋体"/>
                  <w:lang w:val="en-US" w:eastAsia="zh-CN"/>
                </w:rPr>
                <w:delText>n/a</w:delText>
              </w:r>
            </w:del>
          </w:p>
        </w:tc>
        <w:tc>
          <w:tcPr>
            <w:tcW w:w="1139" w:type="pct"/>
            <w:tcPrChange w:id="3197" w:author="Yongjing R1" w:date="2011-07-11T21:48:00Z">
              <w:tcPr>
                <w:tcW w:w="1089" w:type="pct"/>
              </w:tcPr>
            </w:tcPrChange>
          </w:tcPr>
          <w:p w:rsidR="007E22B9" w:rsidRPr="00071C12" w:rsidDel="00EA5BE8" w:rsidRDefault="007E22B9" w:rsidP="008C0EBE">
            <w:pPr>
              <w:overflowPunct/>
              <w:autoSpaceDE/>
              <w:autoSpaceDN/>
              <w:adjustRightInd/>
              <w:spacing w:after="180"/>
              <w:textAlignment w:val="auto"/>
              <w:rPr>
                <w:del w:id="3198" w:author="Yongjing" w:date="2011-07-11T10:19:00Z"/>
                <w:rFonts w:eastAsia="宋体"/>
                <w:lang w:eastAsia="zh-CN"/>
              </w:rPr>
            </w:pPr>
            <w:del w:id="3199" w:author="Yongjing" w:date="2011-07-11T10:19:00Z">
              <w:r w:rsidRPr="00071C12" w:rsidDel="00EA5BE8">
                <w:rPr>
                  <w:rFonts w:eastAsia="宋体"/>
                  <w:lang w:val="en-US" w:eastAsia="zh-CN"/>
                </w:rPr>
                <w:delText>n/a</w:delText>
              </w:r>
            </w:del>
          </w:p>
        </w:tc>
      </w:tr>
      <w:tr w:rsidR="007E22B9" w:rsidRPr="00071C12" w:rsidDel="00EA5BE8" w:rsidTr="008C0EBE">
        <w:trPr>
          <w:del w:id="3200" w:author="Yongjing" w:date="2011-07-11T10:19:00Z"/>
        </w:trPr>
        <w:tc>
          <w:tcPr>
            <w:tcW w:w="441" w:type="pct"/>
            <w:gridSpan w:val="2"/>
            <w:tcPrChange w:id="3201" w:author="Yongjing R1" w:date="2011-07-11T21:48:00Z">
              <w:tcPr>
                <w:tcW w:w="422" w:type="pct"/>
                <w:gridSpan w:val="2"/>
              </w:tcPr>
            </w:tcPrChange>
          </w:tcPr>
          <w:p w:rsidR="007E22B9" w:rsidRPr="00071C12" w:rsidDel="00EA5BE8" w:rsidRDefault="007E22B9" w:rsidP="008C0EBE">
            <w:pPr>
              <w:overflowPunct/>
              <w:autoSpaceDE/>
              <w:autoSpaceDN/>
              <w:adjustRightInd/>
              <w:spacing w:after="180"/>
              <w:textAlignment w:val="auto"/>
              <w:rPr>
                <w:del w:id="3202" w:author="Yongjing" w:date="2011-07-11T10:19:00Z"/>
                <w:rFonts w:eastAsia="宋体"/>
                <w:lang w:eastAsia="zh-CN"/>
              </w:rPr>
            </w:pPr>
            <w:del w:id="3203" w:author="Yongjing" w:date="2011-07-11T10:19:00Z">
              <w:r w:rsidRPr="00071C12" w:rsidDel="00EA5BE8">
                <w:rPr>
                  <w:rFonts w:eastAsia="宋体"/>
                  <w:lang w:eastAsia="zh-CN"/>
                </w:rPr>
                <w:delText>Scl-001.6</w:delText>
              </w:r>
            </w:del>
          </w:p>
        </w:tc>
        <w:tc>
          <w:tcPr>
            <w:tcW w:w="606" w:type="pct"/>
            <w:gridSpan w:val="2"/>
            <w:tcPrChange w:id="3204" w:author="Yongjing R1" w:date="2011-07-11T21:48:00Z">
              <w:tcPr>
                <w:tcW w:w="579" w:type="pct"/>
                <w:gridSpan w:val="2"/>
              </w:tcPr>
            </w:tcPrChange>
          </w:tcPr>
          <w:p w:rsidR="007E22B9" w:rsidRPr="00071C12" w:rsidDel="00EA5BE8" w:rsidRDefault="007E22B9" w:rsidP="008C0EBE">
            <w:pPr>
              <w:spacing w:after="180"/>
              <w:rPr>
                <w:del w:id="3205" w:author="Yongjing" w:date="2011-07-11T10:19:00Z"/>
                <w:rFonts w:eastAsia="宋体"/>
                <w:lang w:val="en-US" w:eastAsia="zh-CN"/>
              </w:rPr>
            </w:pPr>
          </w:p>
        </w:tc>
        <w:tc>
          <w:tcPr>
            <w:tcW w:w="761" w:type="pct"/>
            <w:gridSpan w:val="2"/>
            <w:tcPrChange w:id="3206" w:author="Yongjing R1" w:date="2011-07-11T21:48:00Z">
              <w:tcPr>
                <w:tcW w:w="727" w:type="pct"/>
                <w:gridSpan w:val="2"/>
              </w:tcPr>
            </w:tcPrChange>
          </w:tcPr>
          <w:p w:rsidR="007E22B9" w:rsidRPr="00071C12" w:rsidDel="00EA5BE8" w:rsidRDefault="007E22B9" w:rsidP="008C0EBE">
            <w:pPr>
              <w:spacing w:after="180"/>
              <w:rPr>
                <w:del w:id="3207" w:author="Yongjing" w:date="2011-07-11T10:19:00Z"/>
                <w:rFonts w:eastAsia="宋体"/>
                <w:lang w:val="en-US" w:eastAsia="zh-CN"/>
              </w:rPr>
            </w:pPr>
          </w:p>
        </w:tc>
        <w:tc>
          <w:tcPr>
            <w:tcW w:w="988" w:type="pct"/>
            <w:gridSpan w:val="3"/>
            <w:tcPrChange w:id="3208" w:author="Yongjing R1" w:date="2011-07-11T21:48:00Z">
              <w:tcPr>
                <w:tcW w:w="945" w:type="pct"/>
                <w:gridSpan w:val="3"/>
              </w:tcPr>
            </w:tcPrChange>
          </w:tcPr>
          <w:p w:rsidR="007E22B9" w:rsidRPr="00071C12" w:rsidDel="00EA5BE8" w:rsidRDefault="007E22B9" w:rsidP="008C0EBE">
            <w:pPr>
              <w:spacing w:after="180"/>
              <w:rPr>
                <w:del w:id="3209" w:author="Yongjing" w:date="2011-07-11T10:19:00Z"/>
                <w:rFonts w:eastAsia="宋体"/>
                <w:lang w:val="en-US" w:eastAsia="zh-CN"/>
              </w:rPr>
            </w:pPr>
            <w:del w:id="3210" w:author="Yongjing" w:date="2011-07-11T10:19:00Z">
              <w:r w:rsidRPr="00071C12" w:rsidDel="00EA5BE8">
                <w:rPr>
                  <w:rFonts w:eastAsia="宋体"/>
                  <w:lang w:val="en-US" w:eastAsia="zh-CN"/>
                </w:rPr>
                <w:delText>See &lt;scl&gt; attribute definitions</w:delText>
              </w:r>
            </w:del>
          </w:p>
        </w:tc>
        <w:tc>
          <w:tcPr>
            <w:tcW w:w="1065" w:type="pct"/>
            <w:gridSpan w:val="2"/>
            <w:tcPrChange w:id="3211" w:author="Yongjing R1" w:date="2011-07-11T21:48:00Z">
              <w:tcPr>
                <w:tcW w:w="1018" w:type="pct"/>
                <w:gridSpan w:val="2"/>
              </w:tcPr>
            </w:tcPrChange>
          </w:tcPr>
          <w:p w:rsidR="007E22B9" w:rsidRPr="00071C12" w:rsidDel="00EA5BE8" w:rsidRDefault="007E22B9" w:rsidP="008C0EBE">
            <w:pPr>
              <w:spacing w:after="180"/>
              <w:rPr>
                <w:del w:id="3212" w:author="Yongjing" w:date="2011-07-11T10:19:00Z"/>
                <w:rFonts w:eastAsia="宋体"/>
              </w:rPr>
            </w:pPr>
            <w:del w:id="3213" w:author="Yongjing" w:date="2011-07-11T10:19:00Z">
              <w:r w:rsidRPr="00071C12" w:rsidDel="00EA5BE8">
                <w:rPr>
                  <w:rFonts w:eastAsia="宋体"/>
                  <w:lang w:val="en-US" w:eastAsia="zh-CN"/>
                </w:rPr>
                <w:delText>n/a</w:delText>
              </w:r>
            </w:del>
          </w:p>
        </w:tc>
        <w:tc>
          <w:tcPr>
            <w:tcW w:w="1139" w:type="pct"/>
            <w:tcPrChange w:id="3214" w:author="Yongjing R1" w:date="2011-07-11T21:48:00Z">
              <w:tcPr>
                <w:tcW w:w="1089" w:type="pct"/>
              </w:tcPr>
            </w:tcPrChange>
          </w:tcPr>
          <w:p w:rsidR="007E22B9" w:rsidRPr="00071C12" w:rsidDel="00EA5BE8" w:rsidRDefault="007E22B9" w:rsidP="008C0EBE">
            <w:pPr>
              <w:spacing w:after="180"/>
              <w:rPr>
                <w:del w:id="3215" w:author="Yongjing" w:date="2011-07-11T10:19:00Z"/>
                <w:rFonts w:eastAsia="宋体"/>
              </w:rPr>
            </w:pPr>
            <w:del w:id="3216" w:author="Yongjing" w:date="2011-07-11T10:19:00Z">
              <w:r w:rsidRPr="00071C12" w:rsidDel="00EA5BE8">
                <w:rPr>
                  <w:rFonts w:eastAsia="宋体"/>
                  <w:lang w:val="en-US" w:eastAsia="zh-CN"/>
                </w:rPr>
                <w:delText>n/a</w:delText>
              </w:r>
            </w:del>
          </w:p>
        </w:tc>
      </w:tr>
      <w:tr w:rsidR="007E22B9" w:rsidRPr="00071C12" w:rsidDel="00EA5BE8" w:rsidTr="008C0EBE">
        <w:trPr>
          <w:del w:id="3217" w:author="Yongjing" w:date="2011-07-11T10:19:00Z"/>
        </w:trPr>
        <w:tc>
          <w:tcPr>
            <w:tcW w:w="441" w:type="pct"/>
            <w:gridSpan w:val="2"/>
            <w:tcPrChange w:id="3218" w:author="Yongjing R1" w:date="2011-07-11T21:48:00Z">
              <w:tcPr>
                <w:tcW w:w="422" w:type="pct"/>
                <w:gridSpan w:val="2"/>
              </w:tcPr>
            </w:tcPrChange>
          </w:tcPr>
          <w:p w:rsidR="007E22B9" w:rsidRPr="00071C12" w:rsidDel="00EA5BE8" w:rsidRDefault="007E22B9" w:rsidP="008C0EBE">
            <w:pPr>
              <w:overflowPunct/>
              <w:autoSpaceDE/>
              <w:autoSpaceDN/>
              <w:adjustRightInd/>
              <w:spacing w:after="180"/>
              <w:textAlignment w:val="auto"/>
              <w:rPr>
                <w:del w:id="3219" w:author="Yongjing" w:date="2011-07-11T10:19:00Z"/>
                <w:rFonts w:eastAsia="宋体"/>
                <w:lang w:eastAsia="zh-CN"/>
              </w:rPr>
            </w:pPr>
            <w:del w:id="3220" w:author="Yongjing" w:date="2011-07-11T10:19:00Z">
              <w:r w:rsidRPr="00071C12" w:rsidDel="00EA5BE8">
                <w:rPr>
                  <w:rFonts w:eastAsia="宋体"/>
                  <w:lang w:eastAsia="zh-CN"/>
                </w:rPr>
                <w:delText>Scl-001.7</w:delText>
              </w:r>
            </w:del>
          </w:p>
        </w:tc>
        <w:tc>
          <w:tcPr>
            <w:tcW w:w="606" w:type="pct"/>
            <w:gridSpan w:val="2"/>
            <w:tcPrChange w:id="3221" w:author="Yongjing R1" w:date="2011-07-11T21:48:00Z">
              <w:tcPr>
                <w:tcW w:w="579" w:type="pct"/>
                <w:gridSpan w:val="2"/>
              </w:tcPr>
            </w:tcPrChange>
          </w:tcPr>
          <w:p w:rsidR="007E22B9" w:rsidRPr="00071C12" w:rsidDel="00EA5BE8" w:rsidRDefault="007E22B9" w:rsidP="008C0EBE">
            <w:pPr>
              <w:spacing w:after="180"/>
              <w:rPr>
                <w:del w:id="3222" w:author="Yongjing" w:date="2011-07-11T10:19:00Z"/>
                <w:rFonts w:eastAsia="宋体"/>
                <w:lang w:val="en-US" w:eastAsia="zh-CN"/>
              </w:rPr>
            </w:pPr>
          </w:p>
        </w:tc>
        <w:tc>
          <w:tcPr>
            <w:tcW w:w="761" w:type="pct"/>
            <w:gridSpan w:val="2"/>
            <w:tcPrChange w:id="3223" w:author="Yongjing R1" w:date="2011-07-11T21:48:00Z">
              <w:tcPr>
                <w:tcW w:w="727" w:type="pct"/>
                <w:gridSpan w:val="2"/>
              </w:tcPr>
            </w:tcPrChange>
          </w:tcPr>
          <w:p w:rsidR="007E22B9" w:rsidRPr="00071C12" w:rsidDel="00EA5BE8" w:rsidRDefault="007E22B9" w:rsidP="008C0EBE">
            <w:pPr>
              <w:spacing w:after="180"/>
              <w:rPr>
                <w:del w:id="3224" w:author="Yongjing" w:date="2011-07-11T10:19:00Z"/>
                <w:rFonts w:eastAsia="宋体"/>
                <w:lang w:val="en-US" w:eastAsia="zh-CN"/>
              </w:rPr>
            </w:pPr>
          </w:p>
        </w:tc>
        <w:tc>
          <w:tcPr>
            <w:tcW w:w="988" w:type="pct"/>
            <w:gridSpan w:val="3"/>
            <w:tcPrChange w:id="3225" w:author="Yongjing R1" w:date="2011-07-11T21:48:00Z">
              <w:tcPr>
                <w:tcW w:w="945" w:type="pct"/>
                <w:gridSpan w:val="3"/>
              </w:tcPr>
            </w:tcPrChange>
          </w:tcPr>
          <w:p w:rsidR="007E22B9" w:rsidRPr="00071C12" w:rsidDel="00EA5BE8" w:rsidRDefault="007E22B9" w:rsidP="008C0EBE">
            <w:pPr>
              <w:spacing w:after="180"/>
              <w:rPr>
                <w:del w:id="3226" w:author="Yongjing" w:date="2011-07-11T10:19:00Z"/>
                <w:rFonts w:eastAsia="宋体"/>
                <w:lang w:val="en-US" w:eastAsia="zh-CN"/>
              </w:rPr>
            </w:pPr>
            <w:del w:id="3227" w:author="Yongjing" w:date="2011-07-11T10:19:00Z">
              <w:r w:rsidRPr="00071C12" w:rsidDel="00EA5BE8">
                <w:rPr>
                  <w:rFonts w:eastAsia="宋体"/>
                  <w:lang w:val="en-US" w:eastAsia="zh-CN"/>
                </w:rPr>
                <w:delText>See &lt;scl&gt; attribute definitions</w:delText>
              </w:r>
            </w:del>
          </w:p>
        </w:tc>
        <w:tc>
          <w:tcPr>
            <w:tcW w:w="1065" w:type="pct"/>
            <w:gridSpan w:val="2"/>
            <w:tcPrChange w:id="3228" w:author="Yongjing R1" w:date="2011-07-11T21:48:00Z">
              <w:tcPr>
                <w:tcW w:w="1018" w:type="pct"/>
                <w:gridSpan w:val="2"/>
              </w:tcPr>
            </w:tcPrChange>
          </w:tcPr>
          <w:p w:rsidR="007E22B9" w:rsidRPr="00071C12" w:rsidDel="00EA5BE8" w:rsidRDefault="007E22B9" w:rsidP="008C0EBE">
            <w:pPr>
              <w:spacing w:after="180"/>
              <w:rPr>
                <w:del w:id="3229" w:author="Yongjing" w:date="2011-07-11T10:19:00Z"/>
                <w:rFonts w:eastAsia="宋体"/>
              </w:rPr>
            </w:pPr>
            <w:del w:id="3230" w:author="Yongjing" w:date="2011-07-11T10:19:00Z">
              <w:r w:rsidRPr="00071C12" w:rsidDel="00EA5BE8">
                <w:rPr>
                  <w:rFonts w:eastAsia="宋体"/>
                  <w:lang w:val="en-US" w:eastAsia="zh-CN"/>
                </w:rPr>
                <w:delText>n/a</w:delText>
              </w:r>
            </w:del>
          </w:p>
        </w:tc>
        <w:tc>
          <w:tcPr>
            <w:tcW w:w="1139" w:type="pct"/>
            <w:tcPrChange w:id="3231" w:author="Yongjing R1" w:date="2011-07-11T21:48:00Z">
              <w:tcPr>
                <w:tcW w:w="1089" w:type="pct"/>
              </w:tcPr>
            </w:tcPrChange>
          </w:tcPr>
          <w:p w:rsidR="007E22B9" w:rsidRPr="00071C12" w:rsidDel="00EA5BE8" w:rsidRDefault="007E22B9" w:rsidP="008C0EBE">
            <w:pPr>
              <w:spacing w:after="180"/>
              <w:rPr>
                <w:del w:id="3232" w:author="Yongjing" w:date="2011-07-11T10:19:00Z"/>
                <w:rFonts w:eastAsia="宋体"/>
              </w:rPr>
            </w:pPr>
            <w:del w:id="3233" w:author="Yongjing" w:date="2011-07-11T10:19:00Z">
              <w:r w:rsidRPr="00071C12" w:rsidDel="00EA5BE8">
                <w:rPr>
                  <w:rFonts w:eastAsia="宋体"/>
                  <w:lang w:val="en-US" w:eastAsia="zh-CN"/>
                </w:rPr>
                <w:delText>n/a</w:delText>
              </w:r>
            </w:del>
          </w:p>
        </w:tc>
      </w:tr>
      <w:tr w:rsidR="007E22B9" w:rsidRPr="00071C12" w:rsidDel="00EA5BE8" w:rsidTr="008C0EBE">
        <w:trPr>
          <w:del w:id="3234" w:author="Yongjing" w:date="2011-07-11T10:19:00Z"/>
        </w:trPr>
        <w:tc>
          <w:tcPr>
            <w:tcW w:w="441" w:type="pct"/>
            <w:gridSpan w:val="2"/>
            <w:tcPrChange w:id="3235" w:author="Yongjing R1" w:date="2011-07-11T21:48:00Z">
              <w:tcPr>
                <w:tcW w:w="422" w:type="pct"/>
                <w:gridSpan w:val="2"/>
              </w:tcPr>
            </w:tcPrChange>
          </w:tcPr>
          <w:p w:rsidR="007E22B9" w:rsidRPr="00071C12" w:rsidDel="00EA5BE8" w:rsidRDefault="007E22B9" w:rsidP="008C0EBE">
            <w:pPr>
              <w:overflowPunct/>
              <w:autoSpaceDE/>
              <w:autoSpaceDN/>
              <w:adjustRightInd/>
              <w:spacing w:after="180"/>
              <w:textAlignment w:val="auto"/>
              <w:rPr>
                <w:del w:id="3236" w:author="Yongjing" w:date="2011-07-11T10:19:00Z"/>
                <w:rFonts w:eastAsia="宋体"/>
                <w:lang w:eastAsia="zh-CN"/>
              </w:rPr>
            </w:pPr>
            <w:del w:id="3237" w:author="Yongjing" w:date="2011-07-11T10:19:00Z">
              <w:r w:rsidRPr="00071C12" w:rsidDel="00EA5BE8">
                <w:rPr>
                  <w:rFonts w:eastAsia="宋体"/>
                  <w:lang w:eastAsia="zh-CN"/>
                </w:rPr>
                <w:delText>Scl-0018</w:delText>
              </w:r>
            </w:del>
          </w:p>
        </w:tc>
        <w:tc>
          <w:tcPr>
            <w:tcW w:w="606" w:type="pct"/>
            <w:gridSpan w:val="2"/>
            <w:tcPrChange w:id="3238" w:author="Yongjing R1" w:date="2011-07-11T21:48:00Z">
              <w:tcPr>
                <w:tcW w:w="579" w:type="pct"/>
                <w:gridSpan w:val="2"/>
              </w:tcPr>
            </w:tcPrChange>
          </w:tcPr>
          <w:p w:rsidR="007E22B9" w:rsidRPr="00071C12" w:rsidDel="00EA5BE8" w:rsidRDefault="007E22B9" w:rsidP="008C0EBE">
            <w:pPr>
              <w:spacing w:after="180"/>
              <w:rPr>
                <w:del w:id="3239" w:author="Yongjing" w:date="2011-07-11T10:19:00Z"/>
                <w:rFonts w:eastAsia="宋体"/>
                <w:lang w:val="en-US" w:eastAsia="zh-CN"/>
              </w:rPr>
            </w:pPr>
          </w:p>
        </w:tc>
        <w:tc>
          <w:tcPr>
            <w:tcW w:w="761" w:type="pct"/>
            <w:gridSpan w:val="2"/>
            <w:tcPrChange w:id="3240" w:author="Yongjing R1" w:date="2011-07-11T21:48:00Z">
              <w:tcPr>
                <w:tcW w:w="727" w:type="pct"/>
                <w:gridSpan w:val="2"/>
              </w:tcPr>
            </w:tcPrChange>
          </w:tcPr>
          <w:p w:rsidR="007E22B9" w:rsidRPr="00071C12" w:rsidDel="00EA5BE8" w:rsidRDefault="007E22B9" w:rsidP="008C0EBE">
            <w:pPr>
              <w:spacing w:after="180"/>
              <w:rPr>
                <w:del w:id="3241" w:author="Yongjing" w:date="2011-07-11T10:19:00Z"/>
                <w:rFonts w:eastAsia="宋体"/>
                <w:lang w:val="en-US" w:eastAsia="zh-CN"/>
              </w:rPr>
            </w:pPr>
          </w:p>
        </w:tc>
        <w:tc>
          <w:tcPr>
            <w:tcW w:w="988" w:type="pct"/>
            <w:gridSpan w:val="3"/>
            <w:tcPrChange w:id="3242" w:author="Yongjing R1" w:date="2011-07-11T21:48:00Z">
              <w:tcPr>
                <w:tcW w:w="945" w:type="pct"/>
                <w:gridSpan w:val="3"/>
              </w:tcPr>
            </w:tcPrChange>
          </w:tcPr>
          <w:p w:rsidR="007E22B9" w:rsidRPr="00071C12" w:rsidDel="00EA5BE8" w:rsidRDefault="007E22B9" w:rsidP="008C0EBE">
            <w:pPr>
              <w:spacing w:after="180"/>
              <w:rPr>
                <w:del w:id="3243" w:author="Yongjing" w:date="2011-07-11T10:19:00Z"/>
                <w:rFonts w:eastAsia="宋体"/>
                <w:lang w:val="en-US" w:eastAsia="zh-CN"/>
              </w:rPr>
            </w:pPr>
            <w:del w:id="3244" w:author="Yongjing" w:date="2011-07-11T10:19:00Z">
              <w:r w:rsidRPr="00071C12" w:rsidDel="00EA5BE8">
                <w:rPr>
                  <w:rFonts w:eastAsia="宋体"/>
                  <w:lang w:val="en-US" w:eastAsia="zh-CN"/>
                </w:rPr>
                <w:delText>See &lt;scl&gt; attribute definitions</w:delText>
              </w:r>
            </w:del>
          </w:p>
        </w:tc>
        <w:tc>
          <w:tcPr>
            <w:tcW w:w="1065" w:type="pct"/>
            <w:gridSpan w:val="2"/>
            <w:tcPrChange w:id="3245" w:author="Yongjing R1" w:date="2011-07-11T21:48:00Z">
              <w:tcPr>
                <w:tcW w:w="1018" w:type="pct"/>
                <w:gridSpan w:val="2"/>
              </w:tcPr>
            </w:tcPrChange>
          </w:tcPr>
          <w:p w:rsidR="007E22B9" w:rsidRPr="00071C12" w:rsidDel="00EA5BE8" w:rsidRDefault="007E22B9" w:rsidP="008C0EBE">
            <w:pPr>
              <w:spacing w:after="180"/>
              <w:rPr>
                <w:del w:id="3246" w:author="Yongjing" w:date="2011-07-11T10:19:00Z"/>
                <w:rFonts w:eastAsia="宋体"/>
              </w:rPr>
            </w:pPr>
            <w:del w:id="3247" w:author="Yongjing" w:date="2011-07-11T10:19:00Z">
              <w:r w:rsidRPr="00071C12" w:rsidDel="00EA5BE8">
                <w:rPr>
                  <w:rFonts w:eastAsia="宋体"/>
                  <w:lang w:val="en-US" w:eastAsia="zh-CN"/>
                </w:rPr>
                <w:delText>n/a</w:delText>
              </w:r>
            </w:del>
          </w:p>
        </w:tc>
        <w:tc>
          <w:tcPr>
            <w:tcW w:w="1139" w:type="pct"/>
            <w:tcPrChange w:id="3248" w:author="Yongjing R1" w:date="2011-07-11T21:48:00Z">
              <w:tcPr>
                <w:tcW w:w="1089" w:type="pct"/>
              </w:tcPr>
            </w:tcPrChange>
          </w:tcPr>
          <w:p w:rsidR="007E22B9" w:rsidRPr="00071C12" w:rsidDel="00EA5BE8" w:rsidRDefault="007E22B9" w:rsidP="008C0EBE">
            <w:pPr>
              <w:spacing w:after="180"/>
              <w:rPr>
                <w:del w:id="3249" w:author="Yongjing" w:date="2011-07-11T10:19:00Z"/>
                <w:rFonts w:eastAsia="宋体"/>
              </w:rPr>
            </w:pPr>
            <w:del w:id="3250" w:author="Yongjing" w:date="2011-07-11T10:19:00Z">
              <w:r w:rsidRPr="00071C12" w:rsidDel="00EA5BE8">
                <w:rPr>
                  <w:rFonts w:eastAsia="宋体"/>
                  <w:lang w:val="en-US" w:eastAsia="zh-CN"/>
                </w:rPr>
                <w:delText>n/a</w:delText>
              </w:r>
            </w:del>
          </w:p>
        </w:tc>
      </w:tr>
      <w:tr w:rsidR="007E22B9" w:rsidRPr="00071C12" w:rsidDel="00EA5BE8" w:rsidTr="008C0EBE">
        <w:trPr>
          <w:del w:id="3251" w:author="Yongjing" w:date="2011-07-11T10:19:00Z"/>
        </w:trPr>
        <w:tc>
          <w:tcPr>
            <w:tcW w:w="441" w:type="pct"/>
            <w:gridSpan w:val="2"/>
            <w:tcPrChange w:id="3252" w:author="Yongjing R1" w:date="2011-07-11T21:48:00Z">
              <w:tcPr>
                <w:tcW w:w="422" w:type="pct"/>
                <w:gridSpan w:val="2"/>
              </w:tcPr>
            </w:tcPrChange>
          </w:tcPr>
          <w:p w:rsidR="007E22B9" w:rsidRPr="00071C12" w:rsidDel="00EA5BE8" w:rsidRDefault="007E22B9" w:rsidP="008C0EBE">
            <w:pPr>
              <w:overflowPunct/>
              <w:autoSpaceDE/>
              <w:autoSpaceDN/>
              <w:adjustRightInd/>
              <w:spacing w:after="180"/>
              <w:textAlignment w:val="auto"/>
              <w:rPr>
                <w:del w:id="3253" w:author="Yongjing" w:date="2011-07-11T10:19:00Z"/>
                <w:rFonts w:eastAsia="宋体"/>
                <w:lang w:eastAsia="zh-CN"/>
              </w:rPr>
            </w:pPr>
            <w:del w:id="3254" w:author="Yongjing" w:date="2011-07-11T10:19:00Z">
              <w:r w:rsidRPr="00071C12" w:rsidDel="00EA5BE8">
                <w:rPr>
                  <w:rFonts w:eastAsia="宋体"/>
                  <w:lang w:eastAsia="zh-CN"/>
                </w:rPr>
                <w:delText>Scl-001.9</w:delText>
              </w:r>
            </w:del>
          </w:p>
        </w:tc>
        <w:tc>
          <w:tcPr>
            <w:tcW w:w="606" w:type="pct"/>
            <w:gridSpan w:val="2"/>
            <w:tcPrChange w:id="3255" w:author="Yongjing R1" w:date="2011-07-11T21:48:00Z">
              <w:tcPr>
                <w:tcW w:w="579" w:type="pct"/>
                <w:gridSpan w:val="2"/>
              </w:tcPr>
            </w:tcPrChange>
          </w:tcPr>
          <w:p w:rsidR="007E22B9" w:rsidRPr="00071C12" w:rsidDel="00EA5BE8" w:rsidRDefault="007E22B9" w:rsidP="008C0EBE">
            <w:pPr>
              <w:spacing w:after="180"/>
              <w:rPr>
                <w:del w:id="3256" w:author="Yongjing" w:date="2011-07-11T10:19:00Z"/>
                <w:rFonts w:eastAsia="宋体"/>
                <w:lang w:val="en-US" w:eastAsia="zh-CN"/>
              </w:rPr>
            </w:pPr>
          </w:p>
        </w:tc>
        <w:tc>
          <w:tcPr>
            <w:tcW w:w="761" w:type="pct"/>
            <w:gridSpan w:val="2"/>
            <w:tcPrChange w:id="3257" w:author="Yongjing R1" w:date="2011-07-11T21:48:00Z">
              <w:tcPr>
                <w:tcW w:w="727" w:type="pct"/>
                <w:gridSpan w:val="2"/>
              </w:tcPr>
            </w:tcPrChange>
          </w:tcPr>
          <w:p w:rsidR="007E22B9" w:rsidRPr="00071C12" w:rsidDel="00EA5BE8" w:rsidRDefault="007E22B9" w:rsidP="008C0EBE">
            <w:pPr>
              <w:spacing w:after="180"/>
              <w:rPr>
                <w:del w:id="3258" w:author="Yongjing" w:date="2011-07-11T10:19:00Z"/>
                <w:rFonts w:eastAsia="宋体"/>
                <w:lang w:val="en-US" w:eastAsia="zh-CN"/>
              </w:rPr>
            </w:pPr>
          </w:p>
        </w:tc>
        <w:tc>
          <w:tcPr>
            <w:tcW w:w="988" w:type="pct"/>
            <w:gridSpan w:val="3"/>
            <w:tcPrChange w:id="3259" w:author="Yongjing R1" w:date="2011-07-11T21:48:00Z">
              <w:tcPr>
                <w:tcW w:w="945" w:type="pct"/>
                <w:gridSpan w:val="3"/>
              </w:tcPr>
            </w:tcPrChange>
          </w:tcPr>
          <w:p w:rsidR="007E22B9" w:rsidRPr="00071C12" w:rsidDel="00EA5BE8" w:rsidRDefault="007E22B9" w:rsidP="008C0EBE">
            <w:pPr>
              <w:spacing w:after="180"/>
              <w:rPr>
                <w:del w:id="3260" w:author="Yongjing" w:date="2011-07-11T10:19:00Z"/>
                <w:rFonts w:eastAsia="宋体"/>
                <w:lang w:val="en-US" w:eastAsia="zh-CN"/>
              </w:rPr>
            </w:pPr>
            <w:del w:id="3261" w:author="Yongjing" w:date="2011-07-11T10:19:00Z">
              <w:r w:rsidRPr="00071C12" w:rsidDel="00EA5BE8">
                <w:rPr>
                  <w:rFonts w:eastAsia="宋体"/>
                  <w:lang w:val="en-US" w:eastAsia="zh-CN"/>
                </w:rPr>
                <w:delText>See &lt;scl&gt; attribute definitions</w:delText>
              </w:r>
            </w:del>
          </w:p>
        </w:tc>
        <w:tc>
          <w:tcPr>
            <w:tcW w:w="1065" w:type="pct"/>
            <w:gridSpan w:val="2"/>
            <w:tcPrChange w:id="3262" w:author="Yongjing R1" w:date="2011-07-11T21:48:00Z">
              <w:tcPr>
                <w:tcW w:w="1018" w:type="pct"/>
                <w:gridSpan w:val="2"/>
              </w:tcPr>
            </w:tcPrChange>
          </w:tcPr>
          <w:p w:rsidR="007E22B9" w:rsidRPr="00071C12" w:rsidDel="00EA5BE8" w:rsidRDefault="007E22B9" w:rsidP="008C0EBE">
            <w:pPr>
              <w:spacing w:after="180"/>
              <w:rPr>
                <w:del w:id="3263" w:author="Yongjing" w:date="2011-07-11T10:19:00Z"/>
                <w:rFonts w:eastAsia="宋体"/>
              </w:rPr>
            </w:pPr>
            <w:del w:id="3264" w:author="Yongjing" w:date="2011-07-11T10:19:00Z">
              <w:r w:rsidRPr="00071C12" w:rsidDel="00EA5BE8">
                <w:rPr>
                  <w:rFonts w:eastAsia="宋体"/>
                  <w:lang w:val="en-US" w:eastAsia="zh-CN"/>
                </w:rPr>
                <w:delText>n/a</w:delText>
              </w:r>
            </w:del>
          </w:p>
        </w:tc>
        <w:tc>
          <w:tcPr>
            <w:tcW w:w="1139" w:type="pct"/>
            <w:tcPrChange w:id="3265" w:author="Yongjing R1" w:date="2011-07-11T21:48:00Z">
              <w:tcPr>
                <w:tcW w:w="1089" w:type="pct"/>
              </w:tcPr>
            </w:tcPrChange>
          </w:tcPr>
          <w:p w:rsidR="007E22B9" w:rsidRPr="00071C12" w:rsidDel="00EA5BE8" w:rsidRDefault="007E22B9" w:rsidP="008C0EBE">
            <w:pPr>
              <w:spacing w:after="180"/>
              <w:rPr>
                <w:del w:id="3266" w:author="Yongjing" w:date="2011-07-11T10:19:00Z"/>
                <w:rFonts w:eastAsia="宋体"/>
              </w:rPr>
            </w:pPr>
            <w:del w:id="3267" w:author="Yongjing" w:date="2011-07-11T10:19:00Z">
              <w:r w:rsidRPr="00071C12" w:rsidDel="00EA5BE8">
                <w:rPr>
                  <w:rFonts w:eastAsia="宋体"/>
                  <w:lang w:val="en-US" w:eastAsia="zh-CN"/>
                </w:rPr>
                <w:delText>n/a</w:delText>
              </w:r>
            </w:del>
          </w:p>
        </w:tc>
      </w:tr>
      <w:tr w:rsidR="007E22B9" w:rsidRPr="00071C12" w:rsidDel="00EA5BE8" w:rsidTr="008C0EBE">
        <w:trPr>
          <w:del w:id="3268" w:author="Yongjing" w:date="2011-07-11T10:19:00Z"/>
        </w:trPr>
        <w:tc>
          <w:tcPr>
            <w:tcW w:w="441" w:type="pct"/>
            <w:gridSpan w:val="2"/>
            <w:tcPrChange w:id="3269" w:author="Yongjing R1" w:date="2011-07-11T21:48:00Z">
              <w:tcPr>
                <w:tcW w:w="422" w:type="pct"/>
                <w:gridSpan w:val="2"/>
              </w:tcPr>
            </w:tcPrChange>
          </w:tcPr>
          <w:p w:rsidR="007E22B9" w:rsidRPr="00071C12" w:rsidDel="00EA5BE8" w:rsidRDefault="007E22B9" w:rsidP="008C0EBE">
            <w:pPr>
              <w:overflowPunct/>
              <w:autoSpaceDE/>
              <w:autoSpaceDN/>
              <w:adjustRightInd/>
              <w:spacing w:after="180"/>
              <w:textAlignment w:val="auto"/>
              <w:rPr>
                <w:del w:id="3270" w:author="Yongjing" w:date="2011-07-11T10:19:00Z"/>
                <w:rFonts w:eastAsia="宋体"/>
                <w:lang w:eastAsia="zh-CN"/>
              </w:rPr>
            </w:pPr>
            <w:del w:id="3271" w:author="Yongjing" w:date="2011-07-11T10:19:00Z">
              <w:r w:rsidRPr="00071C12" w:rsidDel="00EA5BE8">
                <w:rPr>
                  <w:rFonts w:eastAsia="宋体"/>
                  <w:lang w:eastAsia="zh-CN"/>
                </w:rPr>
                <w:delText>Scl-001.10</w:delText>
              </w:r>
            </w:del>
          </w:p>
        </w:tc>
        <w:tc>
          <w:tcPr>
            <w:tcW w:w="606" w:type="pct"/>
            <w:gridSpan w:val="2"/>
            <w:tcPrChange w:id="3272" w:author="Yongjing R1" w:date="2011-07-11T21:48:00Z">
              <w:tcPr>
                <w:tcW w:w="579" w:type="pct"/>
                <w:gridSpan w:val="2"/>
              </w:tcPr>
            </w:tcPrChange>
          </w:tcPr>
          <w:p w:rsidR="007E22B9" w:rsidRPr="00071C12" w:rsidDel="00EA5BE8" w:rsidRDefault="007E22B9" w:rsidP="008C0EBE">
            <w:pPr>
              <w:spacing w:after="180"/>
              <w:rPr>
                <w:del w:id="3273" w:author="Yongjing" w:date="2011-07-11T10:19:00Z"/>
                <w:rFonts w:eastAsia="宋体"/>
                <w:lang w:val="en-US" w:eastAsia="zh-CN"/>
              </w:rPr>
            </w:pPr>
          </w:p>
        </w:tc>
        <w:tc>
          <w:tcPr>
            <w:tcW w:w="761" w:type="pct"/>
            <w:gridSpan w:val="2"/>
            <w:tcPrChange w:id="3274" w:author="Yongjing R1" w:date="2011-07-11T21:48:00Z">
              <w:tcPr>
                <w:tcW w:w="727" w:type="pct"/>
                <w:gridSpan w:val="2"/>
              </w:tcPr>
            </w:tcPrChange>
          </w:tcPr>
          <w:p w:rsidR="007E22B9" w:rsidRPr="00071C12" w:rsidDel="00EA5BE8" w:rsidRDefault="007E22B9" w:rsidP="008C0EBE">
            <w:pPr>
              <w:spacing w:after="180"/>
              <w:rPr>
                <w:del w:id="3275" w:author="Yongjing" w:date="2011-07-11T10:19:00Z"/>
                <w:rFonts w:eastAsia="宋体"/>
                <w:lang w:val="en-US" w:eastAsia="zh-CN"/>
              </w:rPr>
            </w:pPr>
          </w:p>
        </w:tc>
        <w:tc>
          <w:tcPr>
            <w:tcW w:w="988" w:type="pct"/>
            <w:gridSpan w:val="3"/>
            <w:tcPrChange w:id="3276" w:author="Yongjing R1" w:date="2011-07-11T21:48:00Z">
              <w:tcPr>
                <w:tcW w:w="945" w:type="pct"/>
                <w:gridSpan w:val="3"/>
              </w:tcPr>
            </w:tcPrChange>
          </w:tcPr>
          <w:p w:rsidR="007E22B9" w:rsidRPr="00071C12" w:rsidDel="00EA5BE8" w:rsidRDefault="007E22B9" w:rsidP="008C0EBE">
            <w:pPr>
              <w:spacing w:after="180"/>
              <w:rPr>
                <w:del w:id="3277" w:author="Yongjing" w:date="2011-07-11T10:19:00Z"/>
                <w:rFonts w:eastAsia="宋体"/>
                <w:lang w:val="en-US" w:eastAsia="zh-CN"/>
              </w:rPr>
            </w:pPr>
            <w:del w:id="3278" w:author="Yongjing" w:date="2011-07-11T10:19:00Z">
              <w:r w:rsidRPr="00071C12" w:rsidDel="00EA5BE8">
                <w:rPr>
                  <w:rFonts w:eastAsia="宋体"/>
                  <w:lang w:val="en-US" w:eastAsia="zh-CN"/>
                </w:rPr>
                <w:delText>A NA may issue a EXECUTE method to “applyNow” to make all other parameters to take effect immediately after re-configuration,</w:delText>
              </w:r>
            </w:del>
          </w:p>
        </w:tc>
        <w:tc>
          <w:tcPr>
            <w:tcW w:w="1065" w:type="pct"/>
            <w:gridSpan w:val="2"/>
            <w:tcPrChange w:id="3279" w:author="Yongjing R1" w:date="2011-07-11T21:48:00Z">
              <w:tcPr>
                <w:tcW w:w="1018" w:type="pct"/>
                <w:gridSpan w:val="2"/>
              </w:tcPr>
            </w:tcPrChange>
          </w:tcPr>
          <w:p w:rsidR="007E22B9" w:rsidRPr="00071C12" w:rsidDel="00EA5BE8" w:rsidRDefault="007E22B9" w:rsidP="008C0EBE">
            <w:pPr>
              <w:spacing w:after="180"/>
              <w:rPr>
                <w:del w:id="3280" w:author="Yongjing" w:date="2011-07-11T10:19:00Z"/>
                <w:rFonts w:eastAsia="宋体"/>
              </w:rPr>
            </w:pPr>
            <w:del w:id="3281" w:author="Yongjing" w:date="2011-07-11T10:19:00Z">
              <w:r w:rsidRPr="00071C12" w:rsidDel="00EA5BE8">
                <w:rPr>
                  <w:rFonts w:eastAsia="宋体"/>
                  <w:lang w:val="en-US" w:eastAsia="zh-CN"/>
                </w:rPr>
                <w:delText>n/a</w:delText>
              </w:r>
            </w:del>
          </w:p>
        </w:tc>
        <w:tc>
          <w:tcPr>
            <w:tcW w:w="1139" w:type="pct"/>
            <w:tcPrChange w:id="3282" w:author="Yongjing R1" w:date="2011-07-11T21:48:00Z">
              <w:tcPr>
                <w:tcW w:w="1089" w:type="pct"/>
              </w:tcPr>
            </w:tcPrChange>
          </w:tcPr>
          <w:p w:rsidR="007E22B9" w:rsidRPr="00071C12" w:rsidDel="00EA5BE8" w:rsidRDefault="007E22B9" w:rsidP="008C0EBE">
            <w:pPr>
              <w:spacing w:after="180"/>
              <w:rPr>
                <w:del w:id="3283" w:author="Yongjing" w:date="2011-07-11T10:19:00Z"/>
                <w:rFonts w:eastAsia="宋体"/>
              </w:rPr>
            </w:pPr>
            <w:del w:id="3284" w:author="Yongjing" w:date="2011-07-11T10:19:00Z">
              <w:r w:rsidRPr="00071C12" w:rsidDel="00EA5BE8">
                <w:rPr>
                  <w:rFonts w:eastAsia="宋体"/>
                  <w:lang w:val="en-US" w:eastAsia="zh-CN"/>
                </w:rPr>
                <w:delText>n/a</w:delText>
              </w:r>
            </w:del>
          </w:p>
        </w:tc>
      </w:tr>
      <w:tr w:rsidR="007E22B9" w:rsidRPr="00071C12" w:rsidTr="008C0EBE">
        <w:tc>
          <w:tcPr>
            <w:tcW w:w="441" w:type="pct"/>
            <w:gridSpan w:val="2"/>
            <w:tcPrChange w:id="3285"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r w:rsidRPr="00071C12">
              <w:rPr>
                <w:rFonts w:eastAsia="宋体"/>
                <w:lang w:eastAsia="zh-CN"/>
              </w:rPr>
              <w:t>S</w:t>
            </w:r>
            <w:del w:id="3286" w:author="Yongjing" w:date="2011-07-08T13:56:00Z">
              <w:r w:rsidRPr="00071C12" w:rsidDel="00FB54D6">
                <w:rPr>
                  <w:rFonts w:eastAsia="宋体"/>
                  <w:lang w:eastAsia="zh-CN"/>
                </w:rPr>
                <w:delText>cl</w:delText>
              </w:r>
            </w:del>
            <w:ins w:id="3287" w:author="Yongjing" w:date="2011-07-08T13:56:00Z">
              <w:r>
                <w:rPr>
                  <w:rFonts w:eastAsia="宋体" w:hint="eastAsia"/>
                  <w:lang w:eastAsia="zh-CN"/>
                </w:rPr>
                <w:t>CL</w:t>
              </w:r>
            </w:ins>
            <w:r w:rsidRPr="00071C12">
              <w:rPr>
                <w:rFonts w:eastAsia="宋体"/>
                <w:lang w:eastAsia="zh-CN"/>
              </w:rPr>
              <w:t>-002</w:t>
            </w:r>
          </w:p>
        </w:tc>
        <w:tc>
          <w:tcPr>
            <w:tcW w:w="606" w:type="pct"/>
            <w:gridSpan w:val="2"/>
            <w:tcPrChange w:id="3288" w:author="Yongjing R1" w:date="2011-07-11T21:48:00Z">
              <w:tcPr>
                <w:tcW w:w="579" w:type="pct"/>
                <w:gridSpan w:val="2"/>
              </w:tcPr>
            </w:tcPrChange>
          </w:tcPr>
          <w:p w:rsidR="007E22B9" w:rsidRPr="00071C12" w:rsidRDefault="007E22B9" w:rsidP="008C0EBE">
            <w:pPr>
              <w:spacing w:after="180"/>
              <w:rPr>
                <w:rFonts w:eastAsia="宋体"/>
                <w:lang w:val="en-US" w:eastAsia="zh-CN"/>
              </w:rPr>
            </w:pPr>
            <w:r w:rsidRPr="00071C12">
              <w:rPr>
                <w:rFonts w:eastAsia="宋体"/>
                <w:lang w:val="en-US" w:eastAsia="zh-CN"/>
              </w:rPr>
              <w:t>Announcement Configuration/ Retrieval</w:t>
            </w:r>
          </w:p>
        </w:tc>
        <w:tc>
          <w:tcPr>
            <w:tcW w:w="761" w:type="pct"/>
            <w:gridSpan w:val="2"/>
            <w:tcPrChange w:id="3289" w:author="Yongjing R1" w:date="2011-07-11T21:48:00Z">
              <w:tcPr>
                <w:tcW w:w="727" w:type="pct"/>
                <w:gridSpan w:val="2"/>
              </w:tcPr>
            </w:tcPrChange>
          </w:tcPr>
          <w:p w:rsidR="007E22B9" w:rsidRPr="00071C12" w:rsidRDefault="007E22B9" w:rsidP="008C0EBE">
            <w:pPr>
              <w:spacing w:after="180"/>
              <w:rPr>
                <w:rFonts w:eastAsia="宋体"/>
                <w:lang w:val="en-US" w:eastAsia="zh-CN"/>
              </w:rPr>
            </w:pPr>
            <w:ins w:id="3290" w:author="Yongjing" w:date="2011-07-08T13:56:00Z">
              <w:r>
                <w:rPr>
                  <w:rFonts w:eastAsia="宋体" w:hint="eastAsia"/>
                  <w:lang w:val="en-US" w:eastAsia="zh-CN"/>
                </w:rPr>
                <w:t>etsiScl</w:t>
              </w:r>
            </w:ins>
          </w:p>
        </w:tc>
        <w:tc>
          <w:tcPr>
            <w:tcW w:w="988" w:type="pct"/>
            <w:gridSpan w:val="3"/>
            <w:tcPrChange w:id="3291" w:author="Yongjing R1" w:date="2011-07-11T21:48:00Z">
              <w:tcPr>
                <w:tcW w:w="945" w:type="pct"/>
                <w:gridSpan w:val="3"/>
              </w:tcPr>
            </w:tcPrChange>
          </w:tcPr>
          <w:p w:rsidR="007E22B9" w:rsidRPr="00071C12" w:rsidRDefault="007E22B9" w:rsidP="008C0EBE">
            <w:pPr>
              <w:spacing w:after="180"/>
              <w:rPr>
                <w:rFonts w:eastAsia="宋体"/>
                <w:lang w:val="en-US" w:eastAsia="zh-CN"/>
              </w:rPr>
            </w:pPr>
            <w:ins w:id="3292" w:author="Yongjing" w:date="2011-07-11T10:15:00Z">
              <w:r>
                <w:rPr>
                  <w:rFonts w:eastAsia="宋体" w:hint="eastAsia"/>
                  <w:lang w:val="en-US" w:eastAsia="zh-CN"/>
                </w:rPr>
                <w:t xml:space="preserve">Default parameters/policies related to announcement (e.g. announcedTo list, expiration </w:t>
              </w:r>
            </w:ins>
            <w:ins w:id="3293" w:author="Yongjing" w:date="2011-07-11T10:18:00Z">
              <w:r>
                <w:rPr>
                  <w:rFonts w:eastAsia="宋体" w:hint="eastAsia"/>
                  <w:lang w:val="en-US" w:eastAsia="zh-CN"/>
                </w:rPr>
                <w:t>duration</w:t>
              </w:r>
            </w:ins>
            <w:ins w:id="3294" w:author="Yongjing" w:date="2011-07-11T10:15:00Z">
              <w:r>
                <w:rPr>
                  <w:rFonts w:eastAsia="宋体" w:hint="eastAsia"/>
                  <w:lang w:val="en-US" w:eastAsia="zh-CN"/>
                </w:rPr>
                <w:t>)</w:t>
              </w:r>
            </w:ins>
          </w:p>
        </w:tc>
        <w:tc>
          <w:tcPr>
            <w:tcW w:w="1065" w:type="pct"/>
            <w:gridSpan w:val="2"/>
            <w:tcPrChange w:id="3295" w:author="Yongjing R1" w:date="2011-07-11T21:48:00Z">
              <w:tcPr>
                <w:tcW w:w="1018" w:type="pct"/>
                <w:gridSpan w:val="2"/>
              </w:tcPr>
            </w:tcPrChange>
          </w:tcPr>
          <w:p w:rsidR="007E22B9" w:rsidRPr="00071C12" w:rsidRDefault="007E22B9" w:rsidP="008C0EBE">
            <w:pPr>
              <w:spacing w:after="180"/>
              <w:rPr>
                <w:rFonts w:eastAsia="宋体"/>
              </w:rPr>
            </w:pPr>
            <w:r w:rsidRPr="00071C12">
              <w:rPr>
                <w:rFonts w:eastAsia="宋体"/>
                <w:lang w:val="en-US" w:eastAsia="zh-CN"/>
              </w:rPr>
              <w:t>n/a</w:t>
            </w:r>
          </w:p>
        </w:tc>
        <w:tc>
          <w:tcPr>
            <w:tcW w:w="1139" w:type="pct"/>
            <w:tcPrChange w:id="3296" w:author="Yongjing R1" w:date="2011-07-11T21:48:00Z">
              <w:tcPr>
                <w:tcW w:w="1089" w:type="pct"/>
              </w:tcPr>
            </w:tcPrChange>
          </w:tcPr>
          <w:p w:rsidR="007E22B9" w:rsidRPr="00071C12" w:rsidRDefault="007E22B9" w:rsidP="008C0EBE">
            <w:pPr>
              <w:spacing w:after="180"/>
              <w:rPr>
                <w:rFonts w:eastAsia="宋体"/>
              </w:rPr>
            </w:pPr>
            <w:r w:rsidRPr="00071C12">
              <w:rPr>
                <w:rFonts w:eastAsia="宋体"/>
                <w:lang w:val="en-US" w:eastAsia="zh-CN"/>
              </w:rPr>
              <w:t>n/a</w:t>
            </w:r>
          </w:p>
        </w:tc>
      </w:tr>
      <w:tr w:rsidR="007E22B9" w:rsidRPr="00071C12" w:rsidDel="00BF460A" w:rsidTr="008C0EBE">
        <w:trPr>
          <w:del w:id="3297" w:author="Yongjing" w:date="2011-07-11T10:16:00Z"/>
        </w:trPr>
        <w:tc>
          <w:tcPr>
            <w:tcW w:w="441" w:type="pct"/>
            <w:gridSpan w:val="2"/>
            <w:tcPrChange w:id="3298" w:author="Yongjing R1" w:date="2011-07-11T21:48:00Z">
              <w:tcPr>
                <w:tcW w:w="422" w:type="pct"/>
                <w:gridSpan w:val="2"/>
              </w:tcPr>
            </w:tcPrChange>
          </w:tcPr>
          <w:p w:rsidR="007E22B9" w:rsidRPr="00071C12" w:rsidDel="00BF460A" w:rsidRDefault="007E22B9" w:rsidP="008C0EBE">
            <w:pPr>
              <w:overflowPunct/>
              <w:autoSpaceDE/>
              <w:autoSpaceDN/>
              <w:adjustRightInd/>
              <w:spacing w:after="180"/>
              <w:textAlignment w:val="auto"/>
              <w:rPr>
                <w:del w:id="3299" w:author="Yongjing" w:date="2011-07-11T10:16:00Z"/>
                <w:rFonts w:eastAsia="宋体"/>
                <w:lang w:eastAsia="zh-CN"/>
              </w:rPr>
            </w:pPr>
          </w:p>
        </w:tc>
        <w:tc>
          <w:tcPr>
            <w:tcW w:w="606" w:type="pct"/>
            <w:gridSpan w:val="2"/>
            <w:tcPrChange w:id="3300" w:author="Yongjing R1" w:date="2011-07-11T21:48:00Z">
              <w:tcPr>
                <w:tcW w:w="579" w:type="pct"/>
                <w:gridSpan w:val="2"/>
              </w:tcPr>
            </w:tcPrChange>
          </w:tcPr>
          <w:p w:rsidR="007E22B9" w:rsidRPr="00071C12" w:rsidDel="00BF460A" w:rsidRDefault="007E22B9" w:rsidP="008C0EBE">
            <w:pPr>
              <w:spacing w:after="180"/>
              <w:rPr>
                <w:del w:id="3301" w:author="Yongjing" w:date="2011-07-11T10:16:00Z"/>
                <w:rFonts w:eastAsia="宋体"/>
                <w:lang w:val="en-US" w:eastAsia="zh-CN"/>
              </w:rPr>
            </w:pPr>
          </w:p>
        </w:tc>
        <w:tc>
          <w:tcPr>
            <w:tcW w:w="761" w:type="pct"/>
            <w:gridSpan w:val="2"/>
            <w:tcPrChange w:id="3302" w:author="Yongjing R1" w:date="2011-07-11T21:48:00Z">
              <w:tcPr>
                <w:tcW w:w="727" w:type="pct"/>
                <w:gridSpan w:val="2"/>
              </w:tcPr>
            </w:tcPrChange>
          </w:tcPr>
          <w:p w:rsidR="007E22B9" w:rsidRPr="00071C12" w:rsidDel="00BF460A" w:rsidRDefault="007E22B9" w:rsidP="008C0EBE">
            <w:pPr>
              <w:spacing w:after="180"/>
              <w:rPr>
                <w:del w:id="3303" w:author="Yongjing" w:date="2011-07-11T10:16:00Z"/>
                <w:rFonts w:eastAsia="宋体"/>
                <w:lang w:val="en-US" w:eastAsia="zh-CN"/>
              </w:rPr>
            </w:pPr>
          </w:p>
        </w:tc>
        <w:tc>
          <w:tcPr>
            <w:tcW w:w="988" w:type="pct"/>
            <w:gridSpan w:val="3"/>
            <w:tcPrChange w:id="3304" w:author="Yongjing R1" w:date="2011-07-11T21:48:00Z">
              <w:tcPr>
                <w:tcW w:w="945" w:type="pct"/>
                <w:gridSpan w:val="3"/>
              </w:tcPr>
            </w:tcPrChange>
          </w:tcPr>
          <w:p w:rsidR="007E22B9" w:rsidRPr="00071C12" w:rsidDel="00BF460A" w:rsidRDefault="007E22B9" w:rsidP="008C0EBE">
            <w:pPr>
              <w:spacing w:after="180"/>
              <w:rPr>
                <w:del w:id="3305" w:author="Yongjing" w:date="2011-07-11T10:16:00Z"/>
                <w:rFonts w:eastAsia="宋体"/>
                <w:lang w:val="en-US" w:eastAsia="zh-CN"/>
              </w:rPr>
            </w:pPr>
            <w:del w:id="3306" w:author="Yongjing" w:date="2011-07-11T10:16:00Z">
              <w:r w:rsidRPr="00071C12" w:rsidDel="00BF460A">
                <w:rPr>
                  <w:rFonts w:eastAsia="宋体"/>
                  <w:lang w:val="en-US" w:eastAsia="zh-CN"/>
                </w:rPr>
                <w:delText xml:space="preserve">Set </w:delText>
              </w:r>
              <w:commentRangeStart w:id="3307"/>
              <w:r w:rsidRPr="00071C12" w:rsidDel="00BF460A">
                <w:rPr>
                  <w:rFonts w:eastAsia="宋体"/>
                  <w:lang w:val="en-US" w:eastAsia="zh-CN"/>
                </w:rPr>
                <w:delText>default announcedTo list</w:delText>
              </w:r>
              <w:commentRangeEnd w:id="3307"/>
              <w:r w:rsidRPr="00071C12" w:rsidDel="00BF460A">
                <w:rPr>
                  <w:rFonts w:eastAsia="宋体"/>
                  <w:sz w:val="16"/>
                  <w:szCs w:val="16"/>
                </w:rPr>
                <w:commentReference w:id="3307"/>
              </w:r>
              <w:r w:rsidRPr="00071C12" w:rsidDel="00BF460A">
                <w:rPr>
                  <w:rFonts w:eastAsia="宋体"/>
                  <w:lang w:val="en-US" w:eastAsia="zh-CN"/>
                </w:rPr>
                <w:delText xml:space="preserve"> for D/G-SCL to announce local resources to remote SCLs (especially when the application doesn’t specify the announceTo attribute when creating resources).</w:delText>
              </w:r>
            </w:del>
          </w:p>
        </w:tc>
        <w:tc>
          <w:tcPr>
            <w:tcW w:w="1065" w:type="pct"/>
            <w:gridSpan w:val="2"/>
            <w:tcPrChange w:id="3308" w:author="Yongjing R1" w:date="2011-07-11T21:48:00Z">
              <w:tcPr>
                <w:tcW w:w="1018" w:type="pct"/>
                <w:gridSpan w:val="2"/>
              </w:tcPr>
            </w:tcPrChange>
          </w:tcPr>
          <w:p w:rsidR="007E22B9" w:rsidRPr="00071C12" w:rsidDel="00BF460A" w:rsidRDefault="007E22B9" w:rsidP="008C0EBE">
            <w:pPr>
              <w:spacing w:after="180"/>
              <w:rPr>
                <w:del w:id="3309" w:author="Yongjing" w:date="2011-07-11T10:16:00Z"/>
                <w:rFonts w:eastAsia="宋体"/>
              </w:rPr>
            </w:pPr>
            <w:del w:id="3310" w:author="Yongjing" w:date="2011-07-11T10:16:00Z">
              <w:r w:rsidRPr="00071C12" w:rsidDel="00BF460A">
                <w:rPr>
                  <w:rFonts w:eastAsia="宋体"/>
                  <w:lang w:val="en-US" w:eastAsia="zh-CN"/>
                </w:rPr>
                <w:delText>n/a</w:delText>
              </w:r>
            </w:del>
          </w:p>
        </w:tc>
        <w:tc>
          <w:tcPr>
            <w:tcW w:w="1139" w:type="pct"/>
            <w:tcPrChange w:id="3311" w:author="Yongjing R1" w:date="2011-07-11T21:48:00Z">
              <w:tcPr>
                <w:tcW w:w="1089" w:type="pct"/>
              </w:tcPr>
            </w:tcPrChange>
          </w:tcPr>
          <w:p w:rsidR="007E22B9" w:rsidRPr="00071C12" w:rsidDel="00BF460A" w:rsidRDefault="007E22B9" w:rsidP="008C0EBE">
            <w:pPr>
              <w:spacing w:after="180"/>
              <w:rPr>
                <w:del w:id="3312" w:author="Yongjing" w:date="2011-07-11T10:16:00Z"/>
                <w:rFonts w:eastAsia="宋体"/>
              </w:rPr>
            </w:pPr>
            <w:del w:id="3313" w:author="Yongjing" w:date="2011-07-11T10:16:00Z">
              <w:r w:rsidRPr="00071C12" w:rsidDel="00BF460A">
                <w:rPr>
                  <w:rFonts w:eastAsia="宋体"/>
                  <w:lang w:val="en-US" w:eastAsia="zh-CN"/>
                </w:rPr>
                <w:delText>n/a</w:delText>
              </w:r>
            </w:del>
          </w:p>
        </w:tc>
      </w:tr>
      <w:tr w:rsidR="007E22B9" w:rsidRPr="00071C12" w:rsidDel="00BF460A" w:rsidTr="008C0EBE">
        <w:trPr>
          <w:del w:id="3314" w:author="Yongjing" w:date="2011-07-11T10:16:00Z"/>
        </w:trPr>
        <w:tc>
          <w:tcPr>
            <w:tcW w:w="441" w:type="pct"/>
            <w:gridSpan w:val="2"/>
            <w:tcPrChange w:id="3315" w:author="Yongjing R1" w:date="2011-07-11T21:48:00Z">
              <w:tcPr>
                <w:tcW w:w="422" w:type="pct"/>
                <w:gridSpan w:val="2"/>
              </w:tcPr>
            </w:tcPrChange>
          </w:tcPr>
          <w:p w:rsidR="007E22B9" w:rsidRPr="00071C12" w:rsidDel="00BF460A" w:rsidRDefault="007E22B9" w:rsidP="008C0EBE">
            <w:pPr>
              <w:overflowPunct/>
              <w:autoSpaceDE/>
              <w:autoSpaceDN/>
              <w:adjustRightInd/>
              <w:spacing w:after="180"/>
              <w:textAlignment w:val="auto"/>
              <w:rPr>
                <w:del w:id="3316" w:author="Yongjing" w:date="2011-07-11T10:16:00Z"/>
                <w:rFonts w:eastAsia="宋体"/>
                <w:lang w:eastAsia="zh-CN"/>
              </w:rPr>
            </w:pPr>
          </w:p>
        </w:tc>
        <w:tc>
          <w:tcPr>
            <w:tcW w:w="606" w:type="pct"/>
            <w:gridSpan w:val="2"/>
            <w:tcPrChange w:id="3317" w:author="Yongjing R1" w:date="2011-07-11T21:48:00Z">
              <w:tcPr>
                <w:tcW w:w="579" w:type="pct"/>
                <w:gridSpan w:val="2"/>
              </w:tcPr>
            </w:tcPrChange>
          </w:tcPr>
          <w:p w:rsidR="007E22B9" w:rsidRPr="00071C12" w:rsidDel="00BF460A" w:rsidRDefault="007E22B9" w:rsidP="008C0EBE">
            <w:pPr>
              <w:spacing w:after="180"/>
              <w:rPr>
                <w:del w:id="3318" w:author="Yongjing" w:date="2011-07-11T10:16:00Z"/>
                <w:rFonts w:eastAsia="宋体"/>
                <w:lang w:val="en-US" w:eastAsia="zh-CN"/>
              </w:rPr>
            </w:pPr>
          </w:p>
        </w:tc>
        <w:tc>
          <w:tcPr>
            <w:tcW w:w="761" w:type="pct"/>
            <w:gridSpan w:val="2"/>
            <w:tcPrChange w:id="3319" w:author="Yongjing R1" w:date="2011-07-11T21:48:00Z">
              <w:tcPr>
                <w:tcW w:w="727" w:type="pct"/>
                <w:gridSpan w:val="2"/>
              </w:tcPr>
            </w:tcPrChange>
          </w:tcPr>
          <w:p w:rsidR="007E22B9" w:rsidRPr="00071C12" w:rsidDel="00BF460A" w:rsidRDefault="007E22B9" w:rsidP="008C0EBE">
            <w:pPr>
              <w:spacing w:after="180"/>
              <w:rPr>
                <w:del w:id="3320" w:author="Yongjing" w:date="2011-07-11T10:16:00Z"/>
                <w:rFonts w:eastAsia="宋体"/>
                <w:lang w:val="en-US" w:eastAsia="zh-CN"/>
              </w:rPr>
            </w:pPr>
          </w:p>
        </w:tc>
        <w:tc>
          <w:tcPr>
            <w:tcW w:w="988" w:type="pct"/>
            <w:gridSpan w:val="3"/>
            <w:tcPrChange w:id="3321" w:author="Yongjing R1" w:date="2011-07-11T21:48:00Z">
              <w:tcPr>
                <w:tcW w:w="945" w:type="pct"/>
                <w:gridSpan w:val="3"/>
              </w:tcPr>
            </w:tcPrChange>
          </w:tcPr>
          <w:p w:rsidR="007E22B9" w:rsidRPr="00071C12" w:rsidDel="00BF460A" w:rsidRDefault="007E22B9" w:rsidP="008C0EBE">
            <w:pPr>
              <w:spacing w:after="180"/>
              <w:rPr>
                <w:del w:id="3322" w:author="Yongjing" w:date="2011-07-11T10:16:00Z"/>
                <w:rFonts w:eastAsia="宋体"/>
                <w:lang w:val="en-US" w:eastAsia="zh-CN"/>
              </w:rPr>
            </w:pPr>
            <w:del w:id="3323" w:author="Yongjing" w:date="2011-07-11T10:16:00Z">
              <w:r w:rsidRPr="00071C12" w:rsidDel="00BF460A">
                <w:rPr>
                  <w:rFonts w:eastAsia="宋体"/>
                  <w:lang w:val="en-US" w:eastAsia="zh-CN"/>
                </w:rPr>
                <w:delText>Default expiration time of the announced resources.</w:delText>
              </w:r>
            </w:del>
          </w:p>
        </w:tc>
        <w:tc>
          <w:tcPr>
            <w:tcW w:w="1065" w:type="pct"/>
            <w:gridSpan w:val="2"/>
            <w:tcPrChange w:id="3324" w:author="Yongjing R1" w:date="2011-07-11T21:48:00Z">
              <w:tcPr>
                <w:tcW w:w="1018" w:type="pct"/>
                <w:gridSpan w:val="2"/>
              </w:tcPr>
            </w:tcPrChange>
          </w:tcPr>
          <w:p w:rsidR="007E22B9" w:rsidRPr="00071C12" w:rsidDel="00BF460A" w:rsidRDefault="007E22B9" w:rsidP="008C0EBE">
            <w:pPr>
              <w:spacing w:after="180"/>
              <w:rPr>
                <w:del w:id="3325" w:author="Yongjing" w:date="2011-07-11T10:16:00Z"/>
                <w:rFonts w:eastAsia="宋体"/>
              </w:rPr>
            </w:pPr>
            <w:del w:id="3326" w:author="Yongjing" w:date="2011-07-11T10:16:00Z">
              <w:r w:rsidRPr="00071C12" w:rsidDel="00BF460A">
                <w:rPr>
                  <w:rFonts w:eastAsia="宋体"/>
                  <w:lang w:val="en-US" w:eastAsia="zh-CN"/>
                </w:rPr>
                <w:delText>n/a</w:delText>
              </w:r>
            </w:del>
          </w:p>
        </w:tc>
        <w:tc>
          <w:tcPr>
            <w:tcW w:w="1139" w:type="pct"/>
            <w:tcPrChange w:id="3327" w:author="Yongjing R1" w:date="2011-07-11T21:48:00Z">
              <w:tcPr>
                <w:tcW w:w="1089" w:type="pct"/>
              </w:tcPr>
            </w:tcPrChange>
          </w:tcPr>
          <w:p w:rsidR="007E22B9" w:rsidRPr="00071C12" w:rsidDel="00BF460A" w:rsidRDefault="007E22B9" w:rsidP="008C0EBE">
            <w:pPr>
              <w:spacing w:after="180"/>
              <w:rPr>
                <w:del w:id="3328" w:author="Yongjing" w:date="2011-07-11T10:16:00Z"/>
                <w:rFonts w:eastAsia="宋体"/>
              </w:rPr>
            </w:pPr>
            <w:del w:id="3329" w:author="Yongjing" w:date="2011-07-11T10:16:00Z">
              <w:r w:rsidRPr="00071C12" w:rsidDel="00BF460A">
                <w:rPr>
                  <w:rFonts w:eastAsia="宋体"/>
                  <w:lang w:val="en-US" w:eastAsia="zh-CN"/>
                </w:rPr>
                <w:delText>n/a</w:delText>
              </w:r>
            </w:del>
          </w:p>
        </w:tc>
      </w:tr>
      <w:tr w:rsidR="007E22B9" w:rsidRPr="00071C12" w:rsidDel="00BF460A" w:rsidTr="008C0EBE">
        <w:trPr>
          <w:del w:id="3330" w:author="Yongjing" w:date="2011-07-11T10:16:00Z"/>
        </w:trPr>
        <w:tc>
          <w:tcPr>
            <w:tcW w:w="441" w:type="pct"/>
            <w:gridSpan w:val="2"/>
            <w:tcPrChange w:id="3331" w:author="Yongjing R1" w:date="2011-07-11T21:48:00Z">
              <w:tcPr>
                <w:tcW w:w="422" w:type="pct"/>
                <w:gridSpan w:val="2"/>
              </w:tcPr>
            </w:tcPrChange>
          </w:tcPr>
          <w:p w:rsidR="007E22B9" w:rsidRPr="00071C12" w:rsidDel="00BF460A" w:rsidRDefault="007E22B9" w:rsidP="008C0EBE">
            <w:pPr>
              <w:overflowPunct/>
              <w:autoSpaceDE/>
              <w:autoSpaceDN/>
              <w:adjustRightInd/>
              <w:spacing w:after="180"/>
              <w:textAlignment w:val="auto"/>
              <w:rPr>
                <w:del w:id="3332" w:author="Yongjing" w:date="2011-07-11T10:16:00Z"/>
                <w:rFonts w:eastAsia="宋体"/>
                <w:lang w:eastAsia="zh-CN"/>
              </w:rPr>
            </w:pPr>
          </w:p>
        </w:tc>
        <w:tc>
          <w:tcPr>
            <w:tcW w:w="606" w:type="pct"/>
            <w:gridSpan w:val="2"/>
            <w:tcPrChange w:id="3333" w:author="Yongjing R1" w:date="2011-07-11T21:48:00Z">
              <w:tcPr>
                <w:tcW w:w="579" w:type="pct"/>
                <w:gridSpan w:val="2"/>
              </w:tcPr>
            </w:tcPrChange>
          </w:tcPr>
          <w:p w:rsidR="007E22B9" w:rsidRPr="00071C12" w:rsidDel="00BF460A" w:rsidRDefault="007E22B9" w:rsidP="008C0EBE">
            <w:pPr>
              <w:spacing w:after="180"/>
              <w:rPr>
                <w:del w:id="3334" w:author="Yongjing" w:date="2011-07-11T10:16:00Z"/>
                <w:rFonts w:eastAsia="宋体"/>
                <w:lang w:val="en-US" w:eastAsia="zh-CN"/>
              </w:rPr>
            </w:pPr>
          </w:p>
        </w:tc>
        <w:tc>
          <w:tcPr>
            <w:tcW w:w="761" w:type="pct"/>
            <w:gridSpan w:val="2"/>
            <w:tcPrChange w:id="3335" w:author="Yongjing R1" w:date="2011-07-11T21:48:00Z">
              <w:tcPr>
                <w:tcW w:w="727" w:type="pct"/>
                <w:gridSpan w:val="2"/>
              </w:tcPr>
            </w:tcPrChange>
          </w:tcPr>
          <w:p w:rsidR="007E22B9" w:rsidRPr="00071C12" w:rsidDel="00BF460A" w:rsidRDefault="007E22B9" w:rsidP="008C0EBE">
            <w:pPr>
              <w:spacing w:after="180"/>
              <w:rPr>
                <w:del w:id="3336" w:author="Yongjing" w:date="2011-07-11T10:16:00Z"/>
                <w:rFonts w:eastAsia="宋体"/>
                <w:lang w:val="en-US" w:eastAsia="zh-CN"/>
              </w:rPr>
            </w:pPr>
          </w:p>
        </w:tc>
        <w:tc>
          <w:tcPr>
            <w:tcW w:w="988" w:type="pct"/>
            <w:gridSpan w:val="3"/>
            <w:tcPrChange w:id="3337" w:author="Yongjing R1" w:date="2011-07-11T21:48:00Z">
              <w:tcPr>
                <w:tcW w:w="945" w:type="pct"/>
                <w:gridSpan w:val="3"/>
              </w:tcPr>
            </w:tcPrChange>
          </w:tcPr>
          <w:p w:rsidR="007E22B9" w:rsidRPr="00071C12" w:rsidDel="00BF460A" w:rsidRDefault="007E22B9" w:rsidP="008C0EBE">
            <w:pPr>
              <w:spacing w:after="180"/>
              <w:rPr>
                <w:del w:id="3338" w:author="Yongjing" w:date="2011-07-11T10:16:00Z"/>
                <w:rFonts w:eastAsia="宋体"/>
                <w:lang w:val="en-US" w:eastAsia="zh-CN"/>
              </w:rPr>
            </w:pPr>
          </w:p>
        </w:tc>
        <w:tc>
          <w:tcPr>
            <w:tcW w:w="1065" w:type="pct"/>
            <w:gridSpan w:val="2"/>
            <w:tcPrChange w:id="3339" w:author="Yongjing R1" w:date="2011-07-11T21:48:00Z">
              <w:tcPr>
                <w:tcW w:w="1018" w:type="pct"/>
                <w:gridSpan w:val="2"/>
              </w:tcPr>
            </w:tcPrChange>
          </w:tcPr>
          <w:p w:rsidR="007E22B9" w:rsidRPr="00071C12" w:rsidDel="00BF460A" w:rsidRDefault="007E22B9" w:rsidP="008C0EBE">
            <w:pPr>
              <w:spacing w:after="180"/>
              <w:rPr>
                <w:del w:id="3340" w:author="Yongjing" w:date="2011-07-11T10:16:00Z"/>
                <w:rFonts w:eastAsia="宋体"/>
              </w:rPr>
            </w:pPr>
            <w:del w:id="3341" w:author="Yongjing" w:date="2011-07-11T10:16:00Z">
              <w:r w:rsidRPr="00071C12" w:rsidDel="00BF460A">
                <w:rPr>
                  <w:rFonts w:eastAsia="宋体"/>
                  <w:lang w:val="en-US" w:eastAsia="zh-CN"/>
                </w:rPr>
                <w:delText>n/a</w:delText>
              </w:r>
            </w:del>
          </w:p>
        </w:tc>
        <w:tc>
          <w:tcPr>
            <w:tcW w:w="1139" w:type="pct"/>
            <w:tcPrChange w:id="3342" w:author="Yongjing R1" w:date="2011-07-11T21:48:00Z">
              <w:tcPr>
                <w:tcW w:w="1089" w:type="pct"/>
              </w:tcPr>
            </w:tcPrChange>
          </w:tcPr>
          <w:p w:rsidR="007E22B9" w:rsidRPr="00071C12" w:rsidDel="00BF460A" w:rsidRDefault="007E22B9" w:rsidP="008C0EBE">
            <w:pPr>
              <w:spacing w:after="180"/>
              <w:rPr>
                <w:del w:id="3343" w:author="Yongjing" w:date="2011-07-11T10:16:00Z"/>
                <w:rFonts w:eastAsia="宋体"/>
              </w:rPr>
            </w:pPr>
            <w:del w:id="3344" w:author="Yongjing" w:date="2011-07-11T10:16:00Z">
              <w:r w:rsidRPr="00071C12" w:rsidDel="00BF460A">
                <w:rPr>
                  <w:rFonts w:eastAsia="宋体"/>
                  <w:lang w:val="en-US" w:eastAsia="zh-CN"/>
                </w:rPr>
                <w:delText>n/a</w:delText>
              </w:r>
            </w:del>
          </w:p>
        </w:tc>
      </w:tr>
      <w:tr w:rsidR="007E22B9" w:rsidRPr="00071C12" w:rsidDel="00EA5BE8" w:rsidTr="008C0EBE">
        <w:trPr>
          <w:del w:id="3345" w:author="Yongjing" w:date="2011-07-11T10:19:00Z"/>
        </w:trPr>
        <w:tc>
          <w:tcPr>
            <w:tcW w:w="441" w:type="pct"/>
            <w:gridSpan w:val="2"/>
            <w:tcPrChange w:id="3346" w:author="Yongjing R1" w:date="2011-07-11T21:48:00Z">
              <w:tcPr>
                <w:tcW w:w="422" w:type="pct"/>
                <w:gridSpan w:val="2"/>
              </w:tcPr>
            </w:tcPrChange>
          </w:tcPr>
          <w:p w:rsidR="007E22B9" w:rsidRPr="00071C12" w:rsidDel="00EA5BE8" w:rsidRDefault="007E22B9" w:rsidP="008C0EBE">
            <w:pPr>
              <w:overflowPunct/>
              <w:autoSpaceDE/>
              <w:autoSpaceDN/>
              <w:adjustRightInd/>
              <w:spacing w:after="180"/>
              <w:textAlignment w:val="auto"/>
              <w:rPr>
                <w:del w:id="3347" w:author="Yongjing" w:date="2011-07-11T10:19:00Z"/>
                <w:rFonts w:eastAsia="宋体"/>
                <w:lang w:eastAsia="zh-CN"/>
              </w:rPr>
            </w:pPr>
            <w:del w:id="3348" w:author="Yongjing" w:date="2011-07-11T10:19:00Z">
              <w:r w:rsidRPr="00071C12" w:rsidDel="00EA5BE8">
                <w:rPr>
                  <w:rFonts w:eastAsia="宋体"/>
                  <w:lang w:eastAsia="zh-CN"/>
                </w:rPr>
                <w:delText>Scl-003</w:delText>
              </w:r>
            </w:del>
          </w:p>
        </w:tc>
        <w:tc>
          <w:tcPr>
            <w:tcW w:w="606" w:type="pct"/>
            <w:gridSpan w:val="2"/>
            <w:tcPrChange w:id="3349" w:author="Yongjing R1" w:date="2011-07-11T21:48:00Z">
              <w:tcPr>
                <w:tcW w:w="579" w:type="pct"/>
                <w:gridSpan w:val="2"/>
              </w:tcPr>
            </w:tcPrChange>
          </w:tcPr>
          <w:p w:rsidR="007E22B9" w:rsidRPr="00071C12" w:rsidDel="00EA5BE8" w:rsidRDefault="007E22B9" w:rsidP="008C0EBE">
            <w:pPr>
              <w:spacing w:after="180"/>
              <w:rPr>
                <w:del w:id="3350" w:author="Yongjing" w:date="2011-07-11T10:19:00Z"/>
                <w:rFonts w:eastAsia="宋体"/>
                <w:lang w:val="en-US" w:eastAsia="zh-CN"/>
              </w:rPr>
            </w:pPr>
            <w:del w:id="3351" w:author="Yongjing" w:date="2011-07-11T10:19:00Z">
              <w:r w:rsidRPr="00071C12" w:rsidDel="00EA5BE8">
                <w:rPr>
                  <w:rFonts w:eastAsia="宋体"/>
                  <w:lang w:val="en-US" w:eastAsia="zh-CN"/>
                </w:rPr>
                <w:delText>G-SCL specific Configuration/ Retrieval</w:delText>
              </w:r>
            </w:del>
          </w:p>
        </w:tc>
        <w:tc>
          <w:tcPr>
            <w:tcW w:w="761" w:type="pct"/>
            <w:gridSpan w:val="2"/>
            <w:tcPrChange w:id="3352" w:author="Yongjing R1" w:date="2011-07-11T21:48:00Z">
              <w:tcPr>
                <w:tcW w:w="727" w:type="pct"/>
                <w:gridSpan w:val="2"/>
              </w:tcPr>
            </w:tcPrChange>
          </w:tcPr>
          <w:p w:rsidR="007E22B9" w:rsidRPr="00071C12" w:rsidDel="00EA5BE8" w:rsidRDefault="007E22B9" w:rsidP="008C0EBE">
            <w:pPr>
              <w:spacing w:after="180"/>
              <w:rPr>
                <w:del w:id="3353" w:author="Yongjing" w:date="2011-07-11T10:19:00Z"/>
                <w:rFonts w:eastAsia="宋体"/>
                <w:lang w:val="en-US" w:eastAsia="zh-CN"/>
              </w:rPr>
            </w:pPr>
          </w:p>
        </w:tc>
        <w:tc>
          <w:tcPr>
            <w:tcW w:w="988" w:type="pct"/>
            <w:gridSpan w:val="3"/>
            <w:tcPrChange w:id="3354" w:author="Yongjing R1" w:date="2011-07-11T21:48:00Z">
              <w:tcPr>
                <w:tcW w:w="945" w:type="pct"/>
                <w:gridSpan w:val="3"/>
              </w:tcPr>
            </w:tcPrChange>
          </w:tcPr>
          <w:p w:rsidR="007E22B9" w:rsidRPr="00071C12" w:rsidDel="00EA5BE8" w:rsidRDefault="007E22B9" w:rsidP="008C0EBE">
            <w:pPr>
              <w:spacing w:after="180"/>
              <w:rPr>
                <w:del w:id="3355" w:author="Yongjing" w:date="2011-07-11T10:19:00Z"/>
                <w:rFonts w:eastAsia="宋体"/>
                <w:lang w:val="en-US" w:eastAsia="zh-CN"/>
              </w:rPr>
            </w:pPr>
          </w:p>
        </w:tc>
        <w:tc>
          <w:tcPr>
            <w:tcW w:w="1065" w:type="pct"/>
            <w:gridSpan w:val="2"/>
            <w:tcPrChange w:id="3356" w:author="Yongjing R1" w:date="2011-07-11T21:48:00Z">
              <w:tcPr>
                <w:tcW w:w="1018" w:type="pct"/>
                <w:gridSpan w:val="2"/>
              </w:tcPr>
            </w:tcPrChange>
          </w:tcPr>
          <w:p w:rsidR="007E22B9" w:rsidRPr="00071C12" w:rsidDel="00EA5BE8" w:rsidRDefault="007E22B9" w:rsidP="008C0EBE">
            <w:pPr>
              <w:spacing w:after="180"/>
              <w:rPr>
                <w:del w:id="3357" w:author="Yongjing" w:date="2011-07-11T10:19:00Z"/>
                <w:rFonts w:eastAsia="宋体"/>
              </w:rPr>
            </w:pPr>
            <w:del w:id="3358" w:author="Yongjing" w:date="2011-07-11T10:19:00Z">
              <w:r w:rsidRPr="00071C12" w:rsidDel="00EA5BE8">
                <w:rPr>
                  <w:rFonts w:eastAsia="宋体"/>
                  <w:lang w:val="en-US" w:eastAsia="zh-CN"/>
                </w:rPr>
                <w:delText>n/a</w:delText>
              </w:r>
            </w:del>
          </w:p>
        </w:tc>
        <w:tc>
          <w:tcPr>
            <w:tcW w:w="1139" w:type="pct"/>
            <w:tcPrChange w:id="3359" w:author="Yongjing R1" w:date="2011-07-11T21:48:00Z">
              <w:tcPr>
                <w:tcW w:w="1089" w:type="pct"/>
              </w:tcPr>
            </w:tcPrChange>
          </w:tcPr>
          <w:p w:rsidR="007E22B9" w:rsidRPr="00071C12" w:rsidDel="00EA5BE8" w:rsidRDefault="007E22B9" w:rsidP="008C0EBE">
            <w:pPr>
              <w:spacing w:after="180"/>
              <w:rPr>
                <w:del w:id="3360" w:author="Yongjing" w:date="2011-07-11T10:19:00Z"/>
                <w:rFonts w:eastAsia="宋体"/>
              </w:rPr>
            </w:pPr>
            <w:del w:id="3361" w:author="Yongjing" w:date="2011-07-11T10:19:00Z">
              <w:r w:rsidRPr="00071C12" w:rsidDel="00EA5BE8">
                <w:rPr>
                  <w:rFonts w:eastAsia="宋体"/>
                  <w:lang w:val="en-US" w:eastAsia="zh-CN"/>
                </w:rPr>
                <w:delText>n/a</w:delText>
              </w:r>
            </w:del>
          </w:p>
        </w:tc>
      </w:tr>
      <w:tr w:rsidR="007E22B9" w:rsidRPr="00071C12" w:rsidDel="00EA5BE8" w:rsidTr="008C0EBE">
        <w:trPr>
          <w:del w:id="3362" w:author="Yongjing" w:date="2011-07-11T10:19:00Z"/>
        </w:trPr>
        <w:tc>
          <w:tcPr>
            <w:tcW w:w="441" w:type="pct"/>
            <w:gridSpan w:val="2"/>
            <w:tcPrChange w:id="3363" w:author="Yongjing R1" w:date="2011-07-11T21:48:00Z">
              <w:tcPr>
                <w:tcW w:w="422" w:type="pct"/>
                <w:gridSpan w:val="2"/>
              </w:tcPr>
            </w:tcPrChange>
          </w:tcPr>
          <w:p w:rsidR="007E22B9" w:rsidRPr="00071C12" w:rsidDel="00EA5BE8" w:rsidRDefault="007E22B9" w:rsidP="008C0EBE">
            <w:pPr>
              <w:overflowPunct/>
              <w:autoSpaceDE/>
              <w:autoSpaceDN/>
              <w:adjustRightInd/>
              <w:spacing w:after="180"/>
              <w:textAlignment w:val="auto"/>
              <w:rPr>
                <w:del w:id="3364" w:author="Yongjing" w:date="2011-07-11T10:19:00Z"/>
                <w:rFonts w:eastAsia="宋体"/>
                <w:lang w:eastAsia="zh-CN"/>
              </w:rPr>
            </w:pPr>
          </w:p>
        </w:tc>
        <w:tc>
          <w:tcPr>
            <w:tcW w:w="606" w:type="pct"/>
            <w:gridSpan w:val="2"/>
            <w:tcPrChange w:id="3365" w:author="Yongjing R1" w:date="2011-07-11T21:48:00Z">
              <w:tcPr>
                <w:tcW w:w="579" w:type="pct"/>
                <w:gridSpan w:val="2"/>
              </w:tcPr>
            </w:tcPrChange>
          </w:tcPr>
          <w:p w:rsidR="007E22B9" w:rsidRPr="00071C12" w:rsidDel="00EA5BE8" w:rsidRDefault="007E22B9" w:rsidP="008C0EBE">
            <w:pPr>
              <w:spacing w:after="180"/>
              <w:rPr>
                <w:del w:id="3366" w:author="Yongjing" w:date="2011-07-11T10:19:00Z"/>
                <w:rFonts w:eastAsia="宋体"/>
                <w:lang w:val="en-US" w:eastAsia="zh-CN"/>
              </w:rPr>
            </w:pPr>
          </w:p>
        </w:tc>
        <w:tc>
          <w:tcPr>
            <w:tcW w:w="761" w:type="pct"/>
            <w:gridSpan w:val="2"/>
            <w:tcPrChange w:id="3367" w:author="Yongjing R1" w:date="2011-07-11T21:48:00Z">
              <w:tcPr>
                <w:tcW w:w="727" w:type="pct"/>
                <w:gridSpan w:val="2"/>
              </w:tcPr>
            </w:tcPrChange>
          </w:tcPr>
          <w:p w:rsidR="007E22B9" w:rsidRPr="00071C12" w:rsidDel="00EA5BE8" w:rsidRDefault="007E22B9" w:rsidP="008C0EBE">
            <w:pPr>
              <w:spacing w:after="180"/>
              <w:rPr>
                <w:del w:id="3368" w:author="Yongjing" w:date="2011-07-11T10:19:00Z"/>
                <w:rFonts w:eastAsia="宋体"/>
                <w:lang w:val="en-US" w:eastAsia="zh-CN"/>
              </w:rPr>
            </w:pPr>
          </w:p>
        </w:tc>
        <w:tc>
          <w:tcPr>
            <w:tcW w:w="988" w:type="pct"/>
            <w:gridSpan w:val="3"/>
            <w:tcPrChange w:id="3369" w:author="Yongjing R1" w:date="2011-07-11T21:48:00Z">
              <w:tcPr>
                <w:tcW w:w="945" w:type="pct"/>
                <w:gridSpan w:val="3"/>
              </w:tcPr>
            </w:tcPrChange>
          </w:tcPr>
          <w:p w:rsidR="007E22B9" w:rsidRPr="00071C12" w:rsidDel="00EA5BE8" w:rsidRDefault="007E22B9" w:rsidP="008C0EBE">
            <w:pPr>
              <w:spacing w:after="180"/>
              <w:rPr>
                <w:del w:id="3370" w:author="Yongjing" w:date="2011-07-11T10:19:00Z"/>
                <w:rFonts w:eastAsia="宋体"/>
                <w:lang w:val="en-US" w:eastAsia="zh-CN"/>
              </w:rPr>
            </w:pPr>
            <w:del w:id="3371" w:author="Yongjing" w:date="2011-07-11T10:19:00Z">
              <w:r w:rsidRPr="00071C12" w:rsidDel="00EA5BE8">
                <w:rPr>
                  <w:rFonts w:eastAsia="宋体"/>
                  <w:lang w:val="en-US" w:eastAsia="zh-CN"/>
                </w:rPr>
                <w:delText>Limits the max number of devices (or DAs) that could register with this G-SCL.</w:delText>
              </w:r>
            </w:del>
          </w:p>
        </w:tc>
        <w:tc>
          <w:tcPr>
            <w:tcW w:w="1065" w:type="pct"/>
            <w:gridSpan w:val="2"/>
            <w:tcPrChange w:id="3372" w:author="Yongjing R1" w:date="2011-07-11T21:48:00Z">
              <w:tcPr>
                <w:tcW w:w="1018" w:type="pct"/>
                <w:gridSpan w:val="2"/>
              </w:tcPr>
            </w:tcPrChange>
          </w:tcPr>
          <w:p w:rsidR="007E22B9" w:rsidRPr="00071C12" w:rsidDel="00EA5BE8" w:rsidRDefault="007E22B9" w:rsidP="008C0EBE">
            <w:pPr>
              <w:spacing w:after="180"/>
              <w:rPr>
                <w:del w:id="3373" w:author="Yongjing" w:date="2011-07-11T10:19:00Z"/>
                <w:rFonts w:eastAsia="宋体"/>
              </w:rPr>
            </w:pPr>
            <w:del w:id="3374" w:author="Yongjing" w:date="2011-07-11T10:19:00Z">
              <w:r w:rsidRPr="00071C12" w:rsidDel="00EA5BE8">
                <w:rPr>
                  <w:rFonts w:eastAsia="宋体"/>
                  <w:lang w:val="en-US" w:eastAsia="zh-CN"/>
                </w:rPr>
                <w:delText>n/a</w:delText>
              </w:r>
            </w:del>
          </w:p>
        </w:tc>
        <w:tc>
          <w:tcPr>
            <w:tcW w:w="1139" w:type="pct"/>
            <w:tcPrChange w:id="3375" w:author="Yongjing R1" w:date="2011-07-11T21:48:00Z">
              <w:tcPr>
                <w:tcW w:w="1089" w:type="pct"/>
              </w:tcPr>
            </w:tcPrChange>
          </w:tcPr>
          <w:p w:rsidR="007E22B9" w:rsidRPr="00071C12" w:rsidDel="00EA5BE8" w:rsidRDefault="007E22B9" w:rsidP="008C0EBE">
            <w:pPr>
              <w:spacing w:after="180"/>
              <w:rPr>
                <w:del w:id="3376" w:author="Yongjing" w:date="2011-07-11T10:19:00Z"/>
                <w:rFonts w:eastAsia="宋体"/>
              </w:rPr>
            </w:pPr>
            <w:del w:id="3377" w:author="Yongjing" w:date="2011-07-11T10:19:00Z">
              <w:r w:rsidRPr="00071C12" w:rsidDel="00EA5BE8">
                <w:rPr>
                  <w:rFonts w:eastAsia="宋体"/>
                  <w:lang w:val="en-US" w:eastAsia="zh-CN"/>
                </w:rPr>
                <w:delText>n/a</w:delText>
              </w:r>
            </w:del>
          </w:p>
        </w:tc>
      </w:tr>
      <w:tr w:rsidR="007E22B9" w:rsidRPr="00071C12" w:rsidDel="00EA5BE8" w:rsidTr="008C0EBE">
        <w:trPr>
          <w:del w:id="3378" w:author="Yongjing" w:date="2011-07-11T10:19:00Z"/>
        </w:trPr>
        <w:tc>
          <w:tcPr>
            <w:tcW w:w="441" w:type="pct"/>
            <w:gridSpan w:val="2"/>
            <w:tcPrChange w:id="3379" w:author="Yongjing R1" w:date="2011-07-11T21:48:00Z">
              <w:tcPr>
                <w:tcW w:w="422" w:type="pct"/>
                <w:gridSpan w:val="2"/>
              </w:tcPr>
            </w:tcPrChange>
          </w:tcPr>
          <w:p w:rsidR="007E22B9" w:rsidRPr="00071C12" w:rsidDel="00EA5BE8" w:rsidRDefault="007E22B9" w:rsidP="008C0EBE">
            <w:pPr>
              <w:overflowPunct/>
              <w:autoSpaceDE/>
              <w:autoSpaceDN/>
              <w:adjustRightInd/>
              <w:spacing w:after="180"/>
              <w:textAlignment w:val="auto"/>
              <w:rPr>
                <w:del w:id="3380" w:author="Yongjing" w:date="2011-07-11T10:19:00Z"/>
                <w:rFonts w:eastAsia="宋体"/>
                <w:lang w:eastAsia="zh-CN"/>
              </w:rPr>
            </w:pPr>
          </w:p>
        </w:tc>
        <w:tc>
          <w:tcPr>
            <w:tcW w:w="606" w:type="pct"/>
            <w:gridSpan w:val="2"/>
            <w:tcPrChange w:id="3381" w:author="Yongjing R1" w:date="2011-07-11T21:48:00Z">
              <w:tcPr>
                <w:tcW w:w="579" w:type="pct"/>
                <w:gridSpan w:val="2"/>
              </w:tcPr>
            </w:tcPrChange>
          </w:tcPr>
          <w:p w:rsidR="007E22B9" w:rsidRPr="00071C12" w:rsidDel="00EA5BE8" w:rsidRDefault="007E22B9" w:rsidP="008C0EBE">
            <w:pPr>
              <w:spacing w:after="180"/>
              <w:rPr>
                <w:del w:id="3382" w:author="Yongjing" w:date="2011-07-11T10:19:00Z"/>
                <w:rFonts w:eastAsia="宋体"/>
                <w:lang w:val="en-US" w:eastAsia="zh-CN"/>
              </w:rPr>
            </w:pPr>
          </w:p>
        </w:tc>
        <w:tc>
          <w:tcPr>
            <w:tcW w:w="761" w:type="pct"/>
            <w:gridSpan w:val="2"/>
            <w:tcPrChange w:id="3383" w:author="Yongjing R1" w:date="2011-07-11T21:48:00Z">
              <w:tcPr>
                <w:tcW w:w="727" w:type="pct"/>
                <w:gridSpan w:val="2"/>
              </w:tcPr>
            </w:tcPrChange>
          </w:tcPr>
          <w:p w:rsidR="007E22B9" w:rsidRPr="00071C12" w:rsidDel="00EA5BE8" w:rsidRDefault="007E22B9" w:rsidP="008C0EBE">
            <w:pPr>
              <w:spacing w:after="180"/>
              <w:rPr>
                <w:del w:id="3384" w:author="Yongjing" w:date="2011-07-11T10:19:00Z"/>
                <w:rFonts w:eastAsia="宋体"/>
                <w:lang w:val="en-US" w:eastAsia="zh-CN"/>
              </w:rPr>
            </w:pPr>
          </w:p>
        </w:tc>
        <w:tc>
          <w:tcPr>
            <w:tcW w:w="988" w:type="pct"/>
            <w:gridSpan w:val="3"/>
            <w:tcPrChange w:id="3385" w:author="Yongjing R1" w:date="2011-07-11T21:48:00Z">
              <w:tcPr>
                <w:tcW w:w="945" w:type="pct"/>
                <w:gridSpan w:val="3"/>
              </w:tcPr>
            </w:tcPrChange>
          </w:tcPr>
          <w:p w:rsidR="007E22B9" w:rsidRPr="00071C12" w:rsidDel="00EA5BE8" w:rsidRDefault="007E22B9" w:rsidP="008C0EBE">
            <w:pPr>
              <w:spacing w:after="180"/>
              <w:rPr>
                <w:del w:id="3386" w:author="Yongjing" w:date="2011-07-11T10:19:00Z"/>
                <w:rFonts w:eastAsia="宋体"/>
                <w:lang w:val="en-US" w:eastAsia="zh-CN"/>
              </w:rPr>
            </w:pPr>
            <w:del w:id="3387" w:author="Yongjing" w:date="2011-07-11T10:19:00Z">
              <w:r w:rsidRPr="00071C12" w:rsidDel="00EA5BE8">
                <w:rPr>
                  <w:rFonts w:eastAsia="宋体"/>
                  <w:lang w:val="en-US" w:eastAsia="zh-CN"/>
                </w:rPr>
                <w:delText>Set a black/white list to control which device (or DA) can register with this G-SCL</w:delText>
              </w:r>
            </w:del>
          </w:p>
        </w:tc>
        <w:tc>
          <w:tcPr>
            <w:tcW w:w="1065" w:type="pct"/>
            <w:gridSpan w:val="2"/>
            <w:tcPrChange w:id="3388" w:author="Yongjing R1" w:date="2011-07-11T21:48:00Z">
              <w:tcPr>
                <w:tcW w:w="1018" w:type="pct"/>
                <w:gridSpan w:val="2"/>
              </w:tcPr>
            </w:tcPrChange>
          </w:tcPr>
          <w:p w:rsidR="007E22B9" w:rsidRPr="00071C12" w:rsidDel="00EA5BE8" w:rsidRDefault="007E22B9" w:rsidP="008C0EBE">
            <w:pPr>
              <w:spacing w:after="180"/>
              <w:rPr>
                <w:del w:id="3389" w:author="Yongjing" w:date="2011-07-11T10:19:00Z"/>
                <w:rFonts w:eastAsia="宋体"/>
              </w:rPr>
            </w:pPr>
            <w:del w:id="3390" w:author="Yongjing" w:date="2011-07-11T10:19:00Z">
              <w:r w:rsidRPr="00071C12" w:rsidDel="00EA5BE8">
                <w:rPr>
                  <w:rFonts w:eastAsia="宋体"/>
                  <w:lang w:val="en-US" w:eastAsia="zh-CN"/>
                </w:rPr>
                <w:delText>n/a</w:delText>
              </w:r>
            </w:del>
          </w:p>
        </w:tc>
        <w:tc>
          <w:tcPr>
            <w:tcW w:w="1139" w:type="pct"/>
            <w:tcPrChange w:id="3391" w:author="Yongjing R1" w:date="2011-07-11T21:48:00Z">
              <w:tcPr>
                <w:tcW w:w="1089" w:type="pct"/>
              </w:tcPr>
            </w:tcPrChange>
          </w:tcPr>
          <w:p w:rsidR="007E22B9" w:rsidRPr="00071C12" w:rsidDel="00EA5BE8" w:rsidRDefault="007E22B9" w:rsidP="008C0EBE">
            <w:pPr>
              <w:spacing w:after="180"/>
              <w:rPr>
                <w:del w:id="3392" w:author="Yongjing" w:date="2011-07-11T10:19:00Z"/>
                <w:rFonts w:eastAsia="宋体"/>
              </w:rPr>
            </w:pPr>
            <w:del w:id="3393" w:author="Yongjing" w:date="2011-07-11T10:19:00Z">
              <w:r w:rsidRPr="00071C12" w:rsidDel="00EA5BE8">
                <w:rPr>
                  <w:rFonts w:eastAsia="宋体"/>
                  <w:lang w:val="en-US" w:eastAsia="zh-CN"/>
                </w:rPr>
                <w:delText>n/a</w:delText>
              </w:r>
            </w:del>
          </w:p>
        </w:tc>
      </w:tr>
      <w:tr w:rsidR="007E22B9" w:rsidRPr="00071C12" w:rsidDel="00EA5BE8" w:rsidTr="008C0EBE">
        <w:trPr>
          <w:del w:id="3394" w:author="Yongjing" w:date="2011-07-11T10:19:00Z"/>
        </w:trPr>
        <w:tc>
          <w:tcPr>
            <w:tcW w:w="441" w:type="pct"/>
            <w:gridSpan w:val="2"/>
            <w:tcPrChange w:id="3395" w:author="Yongjing R1" w:date="2011-07-11T21:48:00Z">
              <w:tcPr>
                <w:tcW w:w="422" w:type="pct"/>
                <w:gridSpan w:val="2"/>
              </w:tcPr>
            </w:tcPrChange>
          </w:tcPr>
          <w:p w:rsidR="007E22B9" w:rsidRPr="00071C12" w:rsidDel="00EA5BE8" w:rsidRDefault="007E22B9" w:rsidP="008C0EBE">
            <w:pPr>
              <w:overflowPunct/>
              <w:autoSpaceDE/>
              <w:autoSpaceDN/>
              <w:adjustRightInd/>
              <w:spacing w:after="180"/>
              <w:textAlignment w:val="auto"/>
              <w:rPr>
                <w:del w:id="3396" w:author="Yongjing" w:date="2011-07-11T10:19:00Z"/>
                <w:rFonts w:eastAsia="宋体"/>
                <w:lang w:eastAsia="zh-CN"/>
              </w:rPr>
            </w:pPr>
          </w:p>
        </w:tc>
        <w:tc>
          <w:tcPr>
            <w:tcW w:w="606" w:type="pct"/>
            <w:gridSpan w:val="2"/>
            <w:tcPrChange w:id="3397" w:author="Yongjing R1" w:date="2011-07-11T21:48:00Z">
              <w:tcPr>
                <w:tcW w:w="579" w:type="pct"/>
                <w:gridSpan w:val="2"/>
              </w:tcPr>
            </w:tcPrChange>
          </w:tcPr>
          <w:p w:rsidR="007E22B9" w:rsidRPr="00071C12" w:rsidDel="00EA5BE8" w:rsidRDefault="007E22B9" w:rsidP="008C0EBE">
            <w:pPr>
              <w:spacing w:after="180"/>
              <w:rPr>
                <w:del w:id="3398" w:author="Yongjing" w:date="2011-07-11T10:19:00Z"/>
                <w:rFonts w:eastAsia="宋体"/>
                <w:lang w:val="en-US" w:eastAsia="zh-CN"/>
              </w:rPr>
            </w:pPr>
          </w:p>
        </w:tc>
        <w:tc>
          <w:tcPr>
            <w:tcW w:w="761" w:type="pct"/>
            <w:gridSpan w:val="2"/>
            <w:tcPrChange w:id="3399" w:author="Yongjing R1" w:date="2011-07-11T21:48:00Z">
              <w:tcPr>
                <w:tcW w:w="727" w:type="pct"/>
                <w:gridSpan w:val="2"/>
              </w:tcPr>
            </w:tcPrChange>
          </w:tcPr>
          <w:p w:rsidR="007E22B9" w:rsidRPr="00071C12" w:rsidDel="00EA5BE8" w:rsidRDefault="007E22B9" w:rsidP="008C0EBE">
            <w:pPr>
              <w:spacing w:after="180"/>
              <w:rPr>
                <w:del w:id="3400" w:author="Yongjing" w:date="2011-07-11T10:19:00Z"/>
                <w:rFonts w:eastAsia="宋体"/>
                <w:lang w:val="en-US" w:eastAsia="zh-CN"/>
              </w:rPr>
            </w:pPr>
          </w:p>
        </w:tc>
        <w:tc>
          <w:tcPr>
            <w:tcW w:w="988" w:type="pct"/>
            <w:gridSpan w:val="3"/>
            <w:tcPrChange w:id="3401" w:author="Yongjing R1" w:date="2011-07-11T21:48:00Z">
              <w:tcPr>
                <w:tcW w:w="945" w:type="pct"/>
                <w:gridSpan w:val="3"/>
              </w:tcPr>
            </w:tcPrChange>
          </w:tcPr>
          <w:p w:rsidR="007E22B9" w:rsidRPr="00071C12" w:rsidDel="00EA5BE8" w:rsidRDefault="007E22B9" w:rsidP="008C0EBE">
            <w:pPr>
              <w:spacing w:after="180"/>
              <w:rPr>
                <w:del w:id="3402" w:author="Yongjing" w:date="2011-07-11T10:19:00Z"/>
                <w:rFonts w:eastAsia="宋体"/>
                <w:lang w:val="en-US" w:eastAsia="zh-CN"/>
              </w:rPr>
            </w:pPr>
          </w:p>
        </w:tc>
        <w:tc>
          <w:tcPr>
            <w:tcW w:w="1065" w:type="pct"/>
            <w:gridSpan w:val="2"/>
            <w:tcPrChange w:id="3403" w:author="Yongjing R1" w:date="2011-07-11T21:48:00Z">
              <w:tcPr>
                <w:tcW w:w="1018" w:type="pct"/>
                <w:gridSpan w:val="2"/>
              </w:tcPr>
            </w:tcPrChange>
          </w:tcPr>
          <w:p w:rsidR="007E22B9" w:rsidRPr="00071C12" w:rsidDel="00EA5BE8" w:rsidRDefault="007E22B9" w:rsidP="008C0EBE">
            <w:pPr>
              <w:spacing w:after="180"/>
              <w:rPr>
                <w:del w:id="3404" w:author="Yongjing" w:date="2011-07-11T10:19:00Z"/>
                <w:rFonts w:eastAsia="宋体"/>
              </w:rPr>
            </w:pPr>
            <w:del w:id="3405" w:author="Yongjing" w:date="2011-07-11T10:19:00Z">
              <w:r w:rsidRPr="00071C12" w:rsidDel="00EA5BE8">
                <w:rPr>
                  <w:rFonts w:eastAsia="宋体"/>
                  <w:lang w:val="en-US" w:eastAsia="zh-CN"/>
                </w:rPr>
                <w:delText>n/a</w:delText>
              </w:r>
            </w:del>
          </w:p>
        </w:tc>
        <w:tc>
          <w:tcPr>
            <w:tcW w:w="1139" w:type="pct"/>
            <w:tcPrChange w:id="3406" w:author="Yongjing R1" w:date="2011-07-11T21:48:00Z">
              <w:tcPr>
                <w:tcW w:w="1089" w:type="pct"/>
              </w:tcPr>
            </w:tcPrChange>
          </w:tcPr>
          <w:p w:rsidR="007E22B9" w:rsidRPr="00071C12" w:rsidDel="00EA5BE8" w:rsidRDefault="007E22B9" w:rsidP="008C0EBE">
            <w:pPr>
              <w:spacing w:after="180"/>
              <w:rPr>
                <w:del w:id="3407" w:author="Yongjing" w:date="2011-07-11T10:19:00Z"/>
                <w:rFonts w:eastAsia="宋体"/>
              </w:rPr>
            </w:pPr>
            <w:del w:id="3408" w:author="Yongjing" w:date="2011-07-11T10:19:00Z">
              <w:r w:rsidRPr="00071C12" w:rsidDel="00EA5BE8">
                <w:rPr>
                  <w:rFonts w:eastAsia="宋体"/>
                  <w:lang w:val="en-US" w:eastAsia="zh-CN"/>
                </w:rPr>
                <w:delText>n/a</w:delText>
              </w:r>
            </w:del>
          </w:p>
        </w:tc>
      </w:tr>
      <w:tr w:rsidR="007E22B9" w:rsidRPr="00071C12" w:rsidDel="00EA5BE8" w:rsidTr="008C0EBE">
        <w:trPr>
          <w:del w:id="3409" w:author="Yongjing" w:date="2011-07-11T10:19:00Z"/>
        </w:trPr>
        <w:tc>
          <w:tcPr>
            <w:tcW w:w="441" w:type="pct"/>
            <w:gridSpan w:val="2"/>
            <w:tcPrChange w:id="3410" w:author="Yongjing R1" w:date="2011-07-11T21:48:00Z">
              <w:tcPr>
                <w:tcW w:w="422" w:type="pct"/>
                <w:gridSpan w:val="2"/>
              </w:tcPr>
            </w:tcPrChange>
          </w:tcPr>
          <w:p w:rsidR="007E22B9" w:rsidRPr="00071C12" w:rsidDel="00EA5BE8" w:rsidRDefault="007E22B9" w:rsidP="008C0EBE">
            <w:pPr>
              <w:overflowPunct/>
              <w:autoSpaceDE/>
              <w:autoSpaceDN/>
              <w:adjustRightInd/>
              <w:spacing w:after="180"/>
              <w:textAlignment w:val="auto"/>
              <w:rPr>
                <w:del w:id="3411" w:author="Yongjing" w:date="2011-07-11T10:19:00Z"/>
                <w:rFonts w:eastAsia="宋体"/>
                <w:lang w:eastAsia="zh-CN"/>
              </w:rPr>
            </w:pPr>
          </w:p>
        </w:tc>
        <w:tc>
          <w:tcPr>
            <w:tcW w:w="606" w:type="pct"/>
            <w:gridSpan w:val="2"/>
            <w:tcPrChange w:id="3412" w:author="Yongjing R1" w:date="2011-07-11T21:48:00Z">
              <w:tcPr>
                <w:tcW w:w="579" w:type="pct"/>
                <w:gridSpan w:val="2"/>
              </w:tcPr>
            </w:tcPrChange>
          </w:tcPr>
          <w:p w:rsidR="007E22B9" w:rsidRPr="00071C12" w:rsidDel="00EA5BE8" w:rsidRDefault="007E22B9" w:rsidP="008C0EBE">
            <w:pPr>
              <w:spacing w:after="180"/>
              <w:rPr>
                <w:del w:id="3413" w:author="Yongjing" w:date="2011-07-11T10:19:00Z"/>
                <w:rFonts w:eastAsia="宋体"/>
                <w:lang w:val="en-US" w:eastAsia="zh-CN"/>
              </w:rPr>
            </w:pPr>
          </w:p>
        </w:tc>
        <w:tc>
          <w:tcPr>
            <w:tcW w:w="761" w:type="pct"/>
            <w:gridSpan w:val="2"/>
            <w:tcPrChange w:id="3414" w:author="Yongjing R1" w:date="2011-07-11T21:48:00Z">
              <w:tcPr>
                <w:tcW w:w="727" w:type="pct"/>
                <w:gridSpan w:val="2"/>
              </w:tcPr>
            </w:tcPrChange>
          </w:tcPr>
          <w:p w:rsidR="007E22B9" w:rsidRPr="00071C12" w:rsidDel="00EA5BE8" w:rsidRDefault="007E22B9" w:rsidP="008C0EBE">
            <w:pPr>
              <w:spacing w:after="180"/>
              <w:rPr>
                <w:del w:id="3415" w:author="Yongjing" w:date="2011-07-11T10:19:00Z"/>
                <w:rFonts w:eastAsia="宋体"/>
                <w:lang w:val="en-US" w:eastAsia="zh-CN"/>
              </w:rPr>
            </w:pPr>
          </w:p>
        </w:tc>
        <w:tc>
          <w:tcPr>
            <w:tcW w:w="988" w:type="pct"/>
            <w:gridSpan w:val="3"/>
            <w:tcPrChange w:id="3416" w:author="Yongjing R1" w:date="2011-07-11T21:48:00Z">
              <w:tcPr>
                <w:tcW w:w="945" w:type="pct"/>
                <w:gridSpan w:val="3"/>
              </w:tcPr>
            </w:tcPrChange>
          </w:tcPr>
          <w:p w:rsidR="007E22B9" w:rsidRPr="00071C12" w:rsidDel="00EA5BE8" w:rsidRDefault="007E22B9" w:rsidP="008C0EBE">
            <w:pPr>
              <w:spacing w:after="180"/>
              <w:rPr>
                <w:del w:id="3417" w:author="Yongjing" w:date="2011-07-11T10:19:00Z"/>
                <w:rFonts w:eastAsia="宋体"/>
                <w:lang w:val="en-US" w:eastAsia="zh-CN"/>
              </w:rPr>
            </w:pPr>
          </w:p>
        </w:tc>
        <w:tc>
          <w:tcPr>
            <w:tcW w:w="1065" w:type="pct"/>
            <w:gridSpan w:val="2"/>
            <w:tcPrChange w:id="3418" w:author="Yongjing R1" w:date="2011-07-11T21:48:00Z">
              <w:tcPr>
                <w:tcW w:w="1018" w:type="pct"/>
                <w:gridSpan w:val="2"/>
              </w:tcPr>
            </w:tcPrChange>
          </w:tcPr>
          <w:p w:rsidR="007E22B9" w:rsidRPr="00071C12" w:rsidDel="00EA5BE8" w:rsidRDefault="007E22B9" w:rsidP="008C0EBE">
            <w:pPr>
              <w:spacing w:after="180"/>
              <w:rPr>
                <w:del w:id="3419" w:author="Yongjing" w:date="2011-07-11T10:19:00Z"/>
                <w:rFonts w:eastAsia="宋体"/>
              </w:rPr>
            </w:pPr>
            <w:del w:id="3420" w:author="Yongjing" w:date="2011-07-11T10:19:00Z">
              <w:r w:rsidRPr="00071C12" w:rsidDel="00EA5BE8">
                <w:rPr>
                  <w:rFonts w:eastAsia="宋体"/>
                  <w:lang w:val="en-US" w:eastAsia="zh-CN"/>
                </w:rPr>
                <w:delText>n/a</w:delText>
              </w:r>
            </w:del>
          </w:p>
        </w:tc>
        <w:tc>
          <w:tcPr>
            <w:tcW w:w="1139" w:type="pct"/>
            <w:tcPrChange w:id="3421" w:author="Yongjing R1" w:date="2011-07-11T21:48:00Z">
              <w:tcPr>
                <w:tcW w:w="1089" w:type="pct"/>
              </w:tcPr>
            </w:tcPrChange>
          </w:tcPr>
          <w:p w:rsidR="007E22B9" w:rsidRPr="00071C12" w:rsidDel="00EA5BE8" w:rsidRDefault="007E22B9" w:rsidP="008C0EBE">
            <w:pPr>
              <w:spacing w:after="180"/>
              <w:rPr>
                <w:del w:id="3422" w:author="Yongjing" w:date="2011-07-11T10:19:00Z"/>
                <w:rFonts w:eastAsia="宋体"/>
              </w:rPr>
            </w:pPr>
            <w:del w:id="3423" w:author="Yongjing" w:date="2011-07-11T10:19:00Z">
              <w:r w:rsidRPr="00071C12" w:rsidDel="00EA5BE8">
                <w:rPr>
                  <w:rFonts w:eastAsia="宋体"/>
                  <w:lang w:val="en-US" w:eastAsia="zh-CN"/>
                </w:rPr>
                <w:delText>n/a</w:delText>
              </w:r>
            </w:del>
          </w:p>
        </w:tc>
      </w:tr>
      <w:tr w:rsidR="007E22B9" w:rsidRPr="00071C12" w:rsidDel="00EA5BE8" w:rsidTr="008C0EBE">
        <w:trPr>
          <w:del w:id="3424" w:author="Yongjing" w:date="2011-07-11T10:19:00Z"/>
        </w:trPr>
        <w:tc>
          <w:tcPr>
            <w:tcW w:w="441" w:type="pct"/>
            <w:gridSpan w:val="2"/>
            <w:tcPrChange w:id="3425" w:author="Yongjing R1" w:date="2011-07-11T21:48:00Z">
              <w:tcPr>
                <w:tcW w:w="422" w:type="pct"/>
                <w:gridSpan w:val="2"/>
              </w:tcPr>
            </w:tcPrChange>
          </w:tcPr>
          <w:p w:rsidR="007E22B9" w:rsidRPr="00071C12" w:rsidDel="00EA5BE8" w:rsidRDefault="007E22B9" w:rsidP="008C0EBE">
            <w:pPr>
              <w:overflowPunct/>
              <w:autoSpaceDE/>
              <w:autoSpaceDN/>
              <w:adjustRightInd/>
              <w:spacing w:after="180"/>
              <w:textAlignment w:val="auto"/>
              <w:rPr>
                <w:del w:id="3426" w:author="Yongjing" w:date="2011-07-11T10:19:00Z"/>
                <w:rFonts w:eastAsia="宋体"/>
                <w:lang w:eastAsia="zh-CN"/>
              </w:rPr>
            </w:pPr>
          </w:p>
        </w:tc>
        <w:tc>
          <w:tcPr>
            <w:tcW w:w="606" w:type="pct"/>
            <w:gridSpan w:val="2"/>
            <w:tcPrChange w:id="3427" w:author="Yongjing R1" w:date="2011-07-11T21:48:00Z">
              <w:tcPr>
                <w:tcW w:w="579" w:type="pct"/>
                <w:gridSpan w:val="2"/>
              </w:tcPr>
            </w:tcPrChange>
          </w:tcPr>
          <w:p w:rsidR="007E22B9" w:rsidRPr="00071C12" w:rsidDel="00EA5BE8" w:rsidRDefault="007E22B9" w:rsidP="008C0EBE">
            <w:pPr>
              <w:spacing w:after="180"/>
              <w:rPr>
                <w:del w:id="3428" w:author="Yongjing" w:date="2011-07-11T10:19:00Z"/>
                <w:rFonts w:eastAsia="宋体"/>
                <w:lang w:val="en-US" w:eastAsia="zh-CN"/>
              </w:rPr>
            </w:pPr>
          </w:p>
        </w:tc>
        <w:tc>
          <w:tcPr>
            <w:tcW w:w="761" w:type="pct"/>
            <w:gridSpan w:val="2"/>
            <w:tcPrChange w:id="3429" w:author="Yongjing R1" w:date="2011-07-11T21:48:00Z">
              <w:tcPr>
                <w:tcW w:w="727" w:type="pct"/>
                <w:gridSpan w:val="2"/>
              </w:tcPr>
            </w:tcPrChange>
          </w:tcPr>
          <w:p w:rsidR="007E22B9" w:rsidRPr="00071C12" w:rsidDel="00EA5BE8" w:rsidRDefault="007E22B9" w:rsidP="008C0EBE">
            <w:pPr>
              <w:spacing w:after="180"/>
              <w:rPr>
                <w:del w:id="3430" w:author="Yongjing" w:date="2011-07-11T10:19:00Z"/>
                <w:rFonts w:eastAsia="宋体"/>
                <w:lang w:val="en-US" w:eastAsia="zh-CN"/>
              </w:rPr>
            </w:pPr>
          </w:p>
        </w:tc>
        <w:tc>
          <w:tcPr>
            <w:tcW w:w="988" w:type="pct"/>
            <w:gridSpan w:val="3"/>
            <w:tcPrChange w:id="3431" w:author="Yongjing R1" w:date="2011-07-11T21:48:00Z">
              <w:tcPr>
                <w:tcW w:w="945" w:type="pct"/>
                <w:gridSpan w:val="3"/>
              </w:tcPr>
            </w:tcPrChange>
          </w:tcPr>
          <w:p w:rsidR="007E22B9" w:rsidRPr="00071C12" w:rsidDel="00EA5BE8" w:rsidRDefault="007E22B9" w:rsidP="008C0EBE">
            <w:pPr>
              <w:spacing w:after="180"/>
              <w:rPr>
                <w:del w:id="3432" w:author="Yongjing" w:date="2011-07-11T10:19:00Z"/>
                <w:rFonts w:eastAsia="宋体"/>
                <w:lang w:val="en-US" w:eastAsia="zh-CN"/>
              </w:rPr>
            </w:pPr>
          </w:p>
        </w:tc>
        <w:tc>
          <w:tcPr>
            <w:tcW w:w="1065" w:type="pct"/>
            <w:gridSpan w:val="2"/>
            <w:tcPrChange w:id="3433" w:author="Yongjing R1" w:date="2011-07-11T21:48:00Z">
              <w:tcPr>
                <w:tcW w:w="1018" w:type="pct"/>
                <w:gridSpan w:val="2"/>
              </w:tcPr>
            </w:tcPrChange>
          </w:tcPr>
          <w:p w:rsidR="007E22B9" w:rsidRPr="00071C12" w:rsidDel="00EA5BE8" w:rsidRDefault="007E22B9" w:rsidP="008C0EBE">
            <w:pPr>
              <w:spacing w:after="180"/>
              <w:rPr>
                <w:del w:id="3434" w:author="Yongjing" w:date="2011-07-11T10:19:00Z"/>
                <w:rFonts w:eastAsia="宋体"/>
              </w:rPr>
            </w:pPr>
            <w:del w:id="3435" w:author="Yongjing" w:date="2011-07-11T10:19:00Z">
              <w:r w:rsidRPr="00071C12" w:rsidDel="00EA5BE8">
                <w:rPr>
                  <w:rFonts w:eastAsia="宋体"/>
                  <w:lang w:val="en-US" w:eastAsia="zh-CN"/>
                </w:rPr>
                <w:delText>n/a</w:delText>
              </w:r>
            </w:del>
          </w:p>
        </w:tc>
        <w:tc>
          <w:tcPr>
            <w:tcW w:w="1139" w:type="pct"/>
            <w:tcPrChange w:id="3436" w:author="Yongjing R1" w:date="2011-07-11T21:48:00Z">
              <w:tcPr>
                <w:tcW w:w="1089" w:type="pct"/>
              </w:tcPr>
            </w:tcPrChange>
          </w:tcPr>
          <w:p w:rsidR="007E22B9" w:rsidRPr="00071C12" w:rsidDel="00EA5BE8" w:rsidRDefault="007E22B9" w:rsidP="008C0EBE">
            <w:pPr>
              <w:spacing w:after="180"/>
              <w:rPr>
                <w:del w:id="3437" w:author="Yongjing" w:date="2011-07-11T10:19:00Z"/>
                <w:rFonts w:eastAsia="宋体"/>
              </w:rPr>
            </w:pPr>
            <w:del w:id="3438" w:author="Yongjing" w:date="2011-07-11T10:19:00Z">
              <w:r w:rsidRPr="00071C12" w:rsidDel="00EA5BE8">
                <w:rPr>
                  <w:rFonts w:eastAsia="宋体"/>
                  <w:lang w:val="en-US" w:eastAsia="zh-CN"/>
                </w:rPr>
                <w:delText>n/a</w:delText>
              </w:r>
            </w:del>
          </w:p>
        </w:tc>
      </w:tr>
      <w:tr w:rsidR="007E22B9" w:rsidRPr="00071C12" w:rsidTr="008C0EBE">
        <w:tc>
          <w:tcPr>
            <w:tcW w:w="441" w:type="pct"/>
            <w:gridSpan w:val="2"/>
            <w:tcPrChange w:id="3439" w:author="Yongjing R1" w:date="2011-07-11T21:48:00Z">
              <w:tcPr>
                <w:tcW w:w="422" w:type="pct"/>
                <w:gridSpan w:val="2"/>
              </w:tcPr>
            </w:tcPrChange>
          </w:tcPr>
          <w:p w:rsidR="007E22B9" w:rsidRPr="00071C12" w:rsidRDefault="007E22B9" w:rsidP="008C0EBE">
            <w:pPr>
              <w:overflowPunct/>
              <w:autoSpaceDE/>
              <w:autoSpaceDN/>
              <w:adjustRightInd/>
              <w:spacing w:after="180"/>
              <w:textAlignment w:val="auto"/>
              <w:rPr>
                <w:rFonts w:eastAsia="宋体"/>
                <w:lang w:eastAsia="zh-CN"/>
              </w:rPr>
            </w:pPr>
            <w:del w:id="3440" w:author="Yongjing" w:date="2011-07-08T13:57:00Z">
              <w:r w:rsidRPr="00071C12" w:rsidDel="00FB54D6">
                <w:rPr>
                  <w:rFonts w:eastAsia="宋体"/>
                  <w:lang w:eastAsia="zh-CN"/>
                </w:rPr>
                <w:delText>Scl</w:delText>
              </w:r>
            </w:del>
            <w:ins w:id="3441" w:author="Yongjing" w:date="2011-07-08T13:57:00Z">
              <w:r>
                <w:rPr>
                  <w:rFonts w:eastAsia="宋体" w:hint="eastAsia"/>
                  <w:lang w:eastAsia="zh-CN"/>
                </w:rPr>
                <w:t>SCL</w:t>
              </w:r>
            </w:ins>
            <w:r w:rsidRPr="00071C12">
              <w:rPr>
                <w:rFonts w:eastAsia="宋体"/>
                <w:lang w:eastAsia="zh-CN"/>
              </w:rPr>
              <w:t>-</w:t>
            </w:r>
            <w:del w:id="3442" w:author="Yongjing" w:date="2011-07-11T10:23:00Z">
              <w:r w:rsidRPr="00071C12" w:rsidDel="0082119B">
                <w:rPr>
                  <w:rFonts w:eastAsia="宋体"/>
                  <w:lang w:eastAsia="zh-CN"/>
                </w:rPr>
                <w:delText>004</w:delText>
              </w:r>
            </w:del>
            <w:ins w:id="3443" w:author="Yongjing" w:date="2011-07-11T10:23:00Z">
              <w:r w:rsidRPr="00071C12">
                <w:rPr>
                  <w:rFonts w:eastAsia="宋体"/>
                  <w:lang w:eastAsia="zh-CN"/>
                </w:rPr>
                <w:t>00</w:t>
              </w:r>
              <w:r>
                <w:rPr>
                  <w:rFonts w:eastAsia="宋体" w:hint="eastAsia"/>
                  <w:lang w:eastAsia="zh-CN"/>
                </w:rPr>
                <w:t>3</w:t>
              </w:r>
            </w:ins>
          </w:p>
        </w:tc>
        <w:tc>
          <w:tcPr>
            <w:tcW w:w="606" w:type="pct"/>
            <w:gridSpan w:val="2"/>
            <w:tcPrChange w:id="3444" w:author="Yongjing R1" w:date="2011-07-11T21:48:00Z">
              <w:tcPr>
                <w:tcW w:w="579" w:type="pct"/>
                <w:gridSpan w:val="2"/>
              </w:tcPr>
            </w:tcPrChange>
          </w:tcPr>
          <w:p w:rsidR="007E22B9" w:rsidRPr="00071C12" w:rsidRDefault="007E22B9" w:rsidP="008C0EBE">
            <w:pPr>
              <w:spacing w:after="180"/>
              <w:rPr>
                <w:rFonts w:eastAsia="宋体"/>
                <w:lang w:val="en-US" w:eastAsia="zh-CN"/>
              </w:rPr>
            </w:pPr>
            <w:r w:rsidRPr="00071C12">
              <w:rPr>
                <w:rFonts w:eastAsia="宋体"/>
                <w:lang w:val="en-US" w:eastAsia="zh-CN"/>
              </w:rPr>
              <w:t>Misc</w:t>
            </w:r>
          </w:p>
        </w:tc>
        <w:tc>
          <w:tcPr>
            <w:tcW w:w="761" w:type="pct"/>
            <w:gridSpan w:val="2"/>
            <w:tcPrChange w:id="3445" w:author="Yongjing R1" w:date="2011-07-11T21:48:00Z">
              <w:tcPr>
                <w:tcW w:w="727" w:type="pct"/>
                <w:gridSpan w:val="2"/>
              </w:tcPr>
            </w:tcPrChange>
          </w:tcPr>
          <w:p w:rsidR="007E22B9" w:rsidRPr="00071C12" w:rsidRDefault="007E22B9" w:rsidP="008C0EBE">
            <w:pPr>
              <w:spacing w:after="180"/>
              <w:rPr>
                <w:rFonts w:eastAsia="宋体"/>
                <w:lang w:val="en-US" w:eastAsia="zh-CN"/>
              </w:rPr>
            </w:pPr>
            <w:ins w:id="3446" w:author="Yongjing" w:date="2011-07-08T13:57:00Z">
              <w:r>
                <w:rPr>
                  <w:rFonts w:eastAsia="宋体" w:hint="eastAsia"/>
                  <w:lang w:val="en-US" w:eastAsia="zh-CN"/>
                </w:rPr>
                <w:t>etsiScl</w:t>
              </w:r>
            </w:ins>
          </w:p>
        </w:tc>
        <w:tc>
          <w:tcPr>
            <w:tcW w:w="988" w:type="pct"/>
            <w:gridSpan w:val="3"/>
            <w:tcPrChange w:id="3447" w:author="Yongjing R1" w:date="2011-07-11T21:48:00Z">
              <w:tcPr>
                <w:tcW w:w="945" w:type="pct"/>
                <w:gridSpan w:val="3"/>
              </w:tcPr>
            </w:tcPrChange>
          </w:tcPr>
          <w:p w:rsidR="007E22B9" w:rsidRPr="00071C12" w:rsidRDefault="007E22B9" w:rsidP="008C0EBE">
            <w:pPr>
              <w:spacing w:after="180"/>
              <w:rPr>
                <w:rFonts w:eastAsia="宋体"/>
                <w:lang w:val="en-US" w:eastAsia="zh-CN"/>
              </w:rPr>
            </w:pPr>
            <w:ins w:id="3448" w:author="Yongjing" w:date="2011-07-11T10:20:00Z">
              <w:r>
                <w:rPr>
                  <w:rFonts w:eastAsia="宋体" w:hint="eastAsia"/>
                  <w:lang w:val="en-US" w:eastAsia="zh-CN"/>
                </w:rPr>
                <w:t xml:space="preserve">Other default parameters/policies (e.g. </w:t>
              </w:r>
            </w:ins>
            <w:ins w:id="3449" w:author="Yongjing" w:date="2011-07-11T10:21:00Z">
              <w:r w:rsidRPr="00071C12">
                <w:rPr>
                  <w:rFonts w:eastAsia="宋体"/>
                  <w:lang w:val="en-US" w:eastAsia="zh-CN"/>
                </w:rPr>
                <w:t>Max number of discovery records</w:t>
              </w:r>
            </w:ins>
            <w:ins w:id="3450" w:author="Yongjing" w:date="2011-07-11T10:20:00Z">
              <w:r>
                <w:rPr>
                  <w:rFonts w:eastAsia="宋体" w:hint="eastAsia"/>
                  <w:lang w:val="en-US" w:eastAsia="zh-CN"/>
                </w:rPr>
                <w:t>)</w:t>
              </w:r>
            </w:ins>
          </w:p>
        </w:tc>
        <w:tc>
          <w:tcPr>
            <w:tcW w:w="1065" w:type="pct"/>
            <w:gridSpan w:val="2"/>
            <w:tcPrChange w:id="3451" w:author="Yongjing R1" w:date="2011-07-11T21:48:00Z">
              <w:tcPr>
                <w:tcW w:w="1018" w:type="pct"/>
                <w:gridSpan w:val="2"/>
              </w:tcPr>
            </w:tcPrChange>
          </w:tcPr>
          <w:p w:rsidR="007E22B9" w:rsidRPr="00071C12" w:rsidRDefault="007E22B9" w:rsidP="008C0EBE">
            <w:pPr>
              <w:spacing w:after="180"/>
              <w:rPr>
                <w:rFonts w:eastAsia="宋体"/>
              </w:rPr>
            </w:pPr>
            <w:r w:rsidRPr="00071C12">
              <w:rPr>
                <w:rFonts w:eastAsia="宋体"/>
                <w:lang w:val="en-US" w:eastAsia="zh-CN"/>
              </w:rPr>
              <w:t>n/a</w:t>
            </w:r>
          </w:p>
        </w:tc>
        <w:tc>
          <w:tcPr>
            <w:tcW w:w="1139" w:type="pct"/>
            <w:tcPrChange w:id="3452" w:author="Yongjing R1" w:date="2011-07-11T21:48:00Z">
              <w:tcPr>
                <w:tcW w:w="1089" w:type="pct"/>
              </w:tcPr>
            </w:tcPrChange>
          </w:tcPr>
          <w:p w:rsidR="007E22B9" w:rsidRPr="00071C12" w:rsidRDefault="007E22B9" w:rsidP="008C0EBE">
            <w:pPr>
              <w:spacing w:after="180"/>
              <w:rPr>
                <w:rFonts w:eastAsia="宋体"/>
              </w:rPr>
            </w:pPr>
            <w:r w:rsidRPr="00071C12">
              <w:rPr>
                <w:rFonts w:eastAsia="宋体"/>
                <w:lang w:val="en-US" w:eastAsia="zh-CN"/>
              </w:rPr>
              <w:t>n/a</w:t>
            </w:r>
          </w:p>
        </w:tc>
      </w:tr>
      <w:tr w:rsidR="007E22B9" w:rsidRPr="00071C12" w:rsidDel="0082119B" w:rsidTr="008C0EBE">
        <w:trPr>
          <w:gridAfter w:val="2"/>
          <w:wAfter w:w="1311" w:type="pct"/>
          <w:del w:id="3453" w:author="Yongjing" w:date="2011-07-11T10:23:00Z"/>
          <w:trPrChange w:id="3454" w:author="Yongjing R1" w:date="2011-07-11T21:48:00Z">
            <w:trPr>
              <w:gridAfter w:val="2"/>
              <w:wAfter w:w="883" w:type="dxa"/>
            </w:trPr>
          </w:trPrChange>
        </w:trPr>
        <w:tc>
          <w:tcPr>
            <w:tcW w:w="239" w:type="pct"/>
            <w:tcPrChange w:id="3455" w:author="Yongjing R1" w:date="2011-07-11T21:48:00Z">
              <w:tcPr>
                <w:tcW w:w="229" w:type="pct"/>
              </w:tcPr>
            </w:tcPrChange>
          </w:tcPr>
          <w:p w:rsidR="007E22B9" w:rsidRPr="00071C12" w:rsidDel="0082119B" w:rsidRDefault="007E22B9" w:rsidP="008C0EBE">
            <w:pPr>
              <w:overflowPunct/>
              <w:autoSpaceDE/>
              <w:autoSpaceDN/>
              <w:adjustRightInd/>
              <w:spacing w:after="180"/>
              <w:textAlignment w:val="auto"/>
              <w:rPr>
                <w:del w:id="3456" w:author="Yongjing" w:date="2011-07-11T10:23:00Z"/>
                <w:rFonts w:eastAsia="宋体"/>
                <w:lang w:eastAsia="zh-CN"/>
              </w:rPr>
            </w:pPr>
          </w:p>
        </w:tc>
        <w:tc>
          <w:tcPr>
            <w:tcW w:w="451" w:type="pct"/>
            <w:gridSpan w:val="2"/>
            <w:tcPrChange w:id="3457" w:author="Yongjing R1" w:date="2011-07-11T21:48:00Z">
              <w:tcPr>
                <w:tcW w:w="431" w:type="pct"/>
                <w:gridSpan w:val="2"/>
              </w:tcPr>
            </w:tcPrChange>
          </w:tcPr>
          <w:p w:rsidR="007E22B9" w:rsidRPr="00071C12" w:rsidDel="0082119B" w:rsidRDefault="007E22B9" w:rsidP="008C0EBE">
            <w:pPr>
              <w:spacing w:after="180"/>
              <w:rPr>
                <w:del w:id="3458" w:author="Yongjing" w:date="2011-07-11T10:23:00Z"/>
                <w:rFonts w:eastAsia="宋体"/>
                <w:lang w:val="en-US" w:eastAsia="zh-CN"/>
              </w:rPr>
            </w:pPr>
          </w:p>
        </w:tc>
        <w:tc>
          <w:tcPr>
            <w:tcW w:w="738" w:type="pct"/>
            <w:gridSpan w:val="2"/>
            <w:tcPrChange w:id="3459" w:author="Yongjing R1" w:date="2011-07-11T21:48:00Z">
              <w:tcPr>
                <w:tcW w:w="705" w:type="pct"/>
                <w:gridSpan w:val="2"/>
              </w:tcPr>
            </w:tcPrChange>
          </w:tcPr>
          <w:p w:rsidR="007E22B9" w:rsidRPr="00071C12" w:rsidDel="0082119B" w:rsidRDefault="007E22B9" w:rsidP="008C0EBE">
            <w:pPr>
              <w:spacing w:after="180"/>
              <w:rPr>
                <w:del w:id="3460" w:author="Yongjing" w:date="2011-07-11T10:23:00Z"/>
                <w:rFonts w:eastAsia="宋体"/>
                <w:lang w:val="en-US" w:eastAsia="zh-CN"/>
              </w:rPr>
            </w:pPr>
          </w:p>
        </w:tc>
        <w:tc>
          <w:tcPr>
            <w:tcW w:w="978" w:type="pct"/>
            <w:gridSpan w:val="2"/>
            <w:tcPrChange w:id="3461" w:author="Yongjing R1" w:date="2011-07-11T21:48:00Z">
              <w:tcPr>
                <w:tcW w:w="935" w:type="pct"/>
                <w:gridSpan w:val="2"/>
              </w:tcPr>
            </w:tcPrChange>
          </w:tcPr>
          <w:p w:rsidR="007E22B9" w:rsidRPr="00071C12" w:rsidDel="0082119B" w:rsidRDefault="007E22B9" w:rsidP="008C0EBE">
            <w:pPr>
              <w:spacing w:after="180"/>
              <w:rPr>
                <w:del w:id="3462" w:author="Yongjing" w:date="2011-07-11T10:23:00Z"/>
                <w:rFonts w:eastAsia="宋体"/>
                <w:lang w:val="en-US" w:eastAsia="zh-CN"/>
              </w:rPr>
            </w:pPr>
            <w:del w:id="3463" w:author="Yongjing" w:date="2011-07-11T10:23:00Z">
              <w:r w:rsidRPr="00071C12" w:rsidDel="0082119B">
                <w:rPr>
                  <w:rFonts w:eastAsia="宋体"/>
                  <w:lang w:val="en-US" w:eastAsia="zh-CN"/>
                </w:rPr>
                <w:delText>Online/offline time schedule. Similar to “schedule” attribute?</w:delText>
              </w:r>
            </w:del>
          </w:p>
        </w:tc>
        <w:tc>
          <w:tcPr>
            <w:tcW w:w="207" w:type="pct"/>
            <w:tcPrChange w:id="3464" w:author="Yongjing R1" w:date="2011-07-11T21:48:00Z">
              <w:tcPr>
                <w:tcW w:w="198" w:type="pct"/>
              </w:tcPr>
            </w:tcPrChange>
          </w:tcPr>
          <w:p w:rsidR="007E22B9" w:rsidRPr="00071C12" w:rsidDel="0082119B" w:rsidRDefault="007E22B9" w:rsidP="008C0EBE">
            <w:pPr>
              <w:spacing w:after="180"/>
              <w:rPr>
                <w:del w:id="3465" w:author="Yongjing" w:date="2011-07-11T10:23:00Z"/>
                <w:rFonts w:eastAsia="宋体"/>
                <w:lang w:val="en-US" w:eastAsia="zh-CN"/>
              </w:rPr>
            </w:pPr>
            <w:del w:id="3466" w:author="Yongjing" w:date="2011-07-11T10:23:00Z">
              <w:r w:rsidRPr="00071C12" w:rsidDel="0082119B">
                <w:rPr>
                  <w:rFonts w:eastAsia="宋体"/>
                  <w:lang w:val="en-US" w:eastAsia="zh-CN"/>
                </w:rPr>
                <w:delText>M</w:delText>
              </w:r>
            </w:del>
          </w:p>
        </w:tc>
        <w:tc>
          <w:tcPr>
            <w:tcW w:w="1076" w:type="pct"/>
            <w:gridSpan w:val="2"/>
            <w:tcPrChange w:id="3467" w:author="Yongjing R1" w:date="2011-07-11T21:48:00Z">
              <w:tcPr>
                <w:tcW w:w="1029" w:type="pct"/>
                <w:gridSpan w:val="2"/>
              </w:tcPr>
            </w:tcPrChange>
          </w:tcPr>
          <w:p w:rsidR="007E22B9" w:rsidRPr="00071C12" w:rsidDel="0082119B" w:rsidRDefault="007E22B9" w:rsidP="008C0EBE">
            <w:pPr>
              <w:spacing w:after="180"/>
              <w:rPr>
                <w:del w:id="3468" w:author="Yongjing" w:date="2011-07-11T10:23:00Z"/>
                <w:rFonts w:eastAsia="宋体"/>
              </w:rPr>
            </w:pPr>
            <w:del w:id="3469" w:author="Yongjing" w:date="2011-07-11T10:23:00Z">
              <w:r w:rsidRPr="00071C12" w:rsidDel="0082119B">
                <w:rPr>
                  <w:rFonts w:eastAsia="宋体"/>
                  <w:lang w:val="en-US" w:eastAsia="zh-CN"/>
                </w:rPr>
                <w:delText>n/a</w:delText>
              </w:r>
            </w:del>
          </w:p>
        </w:tc>
      </w:tr>
      <w:tr w:rsidR="007E22B9" w:rsidRPr="00071C12" w:rsidDel="0082119B" w:rsidTr="008C0EBE">
        <w:trPr>
          <w:gridAfter w:val="2"/>
          <w:wAfter w:w="1311" w:type="pct"/>
          <w:del w:id="3470" w:author="Yongjing" w:date="2011-07-11T10:23:00Z"/>
          <w:trPrChange w:id="3471" w:author="Yongjing R1" w:date="2011-07-11T21:48:00Z">
            <w:trPr>
              <w:gridAfter w:val="2"/>
              <w:wAfter w:w="883" w:type="dxa"/>
            </w:trPr>
          </w:trPrChange>
        </w:trPr>
        <w:tc>
          <w:tcPr>
            <w:tcW w:w="239" w:type="pct"/>
            <w:tcPrChange w:id="3472" w:author="Yongjing R1" w:date="2011-07-11T21:48:00Z">
              <w:tcPr>
                <w:tcW w:w="229" w:type="pct"/>
              </w:tcPr>
            </w:tcPrChange>
          </w:tcPr>
          <w:p w:rsidR="007E22B9" w:rsidRPr="00071C12" w:rsidDel="0082119B" w:rsidRDefault="007E22B9" w:rsidP="008C0EBE">
            <w:pPr>
              <w:overflowPunct/>
              <w:autoSpaceDE/>
              <w:autoSpaceDN/>
              <w:adjustRightInd/>
              <w:spacing w:after="180"/>
              <w:textAlignment w:val="auto"/>
              <w:rPr>
                <w:del w:id="3473" w:author="Yongjing" w:date="2011-07-11T10:23:00Z"/>
                <w:rFonts w:eastAsia="宋体"/>
                <w:lang w:eastAsia="zh-CN"/>
              </w:rPr>
            </w:pPr>
          </w:p>
        </w:tc>
        <w:tc>
          <w:tcPr>
            <w:tcW w:w="451" w:type="pct"/>
            <w:gridSpan w:val="2"/>
            <w:tcPrChange w:id="3474" w:author="Yongjing R1" w:date="2011-07-11T21:48:00Z">
              <w:tcPr>
                <w:tcW w:w="431" w:type="pct"/>
                <w:gridSpan w:val="2"/>
              </w:tcPr>
            </w:tcPrChange>
          </w:tcPr>
          <w:p w:rsidR="007E22B9" w:rsidRPr="00071C12" w:rsidDel="0082119B" w:rsidRDefault="007E22B9" w:rsidP="008C0EBE">
            <w:pPr>
              <w:spacing w:after="180"/>
              <w:rPr>
                <w:del w:id="3475" w:author="Yongjing" w:date="2011-07-11T10:23:00Z"/>
                <w:rFonts w:eastAsia="宋体"/>
                <w:lang w:val="en-US" w:eastAsia="zh-CN"/>
              </w:rPr>
            </w:pPr>
          </w:p>
        </w:tc>
        <w:tc>
          <w:tcPr>
            <w:tcW w:w="738" w:type="pct"/>
            <w:gridSpan w:val="2"/>
            <w:tcPrChange w:id="3476" w:author="Yongjing R1" w:date="2011-07-11T21:48:00Z">
              <w:tcPr>
                <w:tcW w:w="705" w:type="pct"/>
                <w:gridSpan w:val="2"/>
              </w:tcPr>
            </w:tcPrChange>
          </w:tcPr>
          <w:p w:rsidR="007E22B9" w:rsidRPr="00071C12" w:rsidDel="0082119B" w:rsidRDefault="007E22B9" w:rsidP="008C0EBE">
            <w:pPr>
              <w:spacing w:after="180"/>
              <w:rPr>
                <w:del w:id="3477" w:author="Yongjing" w:date="2011-07-11T10:23:00Z"/>
                <w:rFonts w:eastAsia="宋体"/>
                <w:lang w:val="en-US" w:eastAsia="zh-CN"/>
              </w:rPr>
            </w:pPr>
          </w:p>
        </w:tc>
        <w:tc>
          <w:tcPr>
            <w:tcW w:w="978" w:type="pct"/>
            <w:gridSpan w:val="2"/>
            <w:tcPrChange w:id="3478" w:author="Yongjing R1" w:date="2011-07-11T21:48:00Z">
              <w:tcPr>
                <w:tcW w:w="935" w:type="pct"/>
                <w:gridSpan w:val="2"/>
              </w:tcPr>
            </w:tcPrChange>
          </w:tcPr>
          <w:p w:rsidR="007E22B9" w:rsidRPr="00071C12" w:rsidDel="0082119B" w:rsidRDefault="007E22B9" w:rsidP="008C0EBE">
            <w:pPr>
              <w:spacing w:after="180"/>
              <w:rPr>
                <w:del w:id="3479" w:author="Yongjing" w:date="2011-07-11T10:23:00Z"/>
                <w:rFonts w:eastAsia="宋体"/>
                <w:lang w:val="en-US" w:eastAsia="zh-CN"/>
              </w:rPr>
            </w:pPr>
            <w:del w:id="3480" w:author="Yongjing" w:date="2011-07-11T10:23:00Z">
              <w:r w:rsidRPr="00071C12" w:rsidDel="0082119B">
                <w:rPr>
                  <w:rFonts w:eastAsia="宋体"/>
                  <w:lang w:val="en-US" w:eastAsia="zh-CN"/>
                </w:rPr>
                <w:delText>Limits the max number of resulting records stored in the discovery resource when perform a “Discover” method in this local SCL.</w:delText>
              </w:r>
            </w:del>
          </w:p>
        </w:tc>
        <w:tc>
          <w:tcPr>
            <w:tcW w:w="207" w:type="pct"/>
            <w:tcPrChange w:id="3481" w:author="Yongjing R1" w:date="2011-07-11T21:48:00Z">
              <w:tcPr>
                <w:tcW w:w="198" w:type="pct"/>
              </w:tcPr>
            </w:tcPrChange>
          </w:tcPr>
          <w:p w:rsidR="007E22B9" w:rsidRPr="00071C12" w:rsidDel="0082119B" w:rsidRDefault="007E22B9" w:rsidP="008C0EBE">
            <w:pPr>
              <w:spacing w:after="180"/>
              <w:rPr>
                <w:del w:id="3482" w:author="Yongjing" w:date="2011-07-11T10:23:00Z"/>
                <w:rFonts w:eastAsia="宋体"/>
                <w:lang w:val="en-US" w:eastAsia="zh-CN"/>
              </w:rPr>
            </w:pPr>
            <w:del w:id="3483" w:author="Yongjing" w:date="2011-07-11T10:23:00Z">
              <w:r w:rsidRPr="00071C12" w:rsidDel="0082119B">
                <w:rPr>
                  <w:rFonts w:eastAsia="宋体"/>
                  <w:lang w:val="en-US" w:eastAsia="zh-CN"/>
                </w:rPr>
                <w:delText>O</w:delText>
              </w:r>
            </w:del>
          </w:p>
        </w:tc>
        <w:tc>
          <w:tcPr>
            <w:tcW w:w="1076" w:type="pct"/>
            <w:gridSpan w:val="2"/>
            <w:tcPrChange w:id="3484" w:author="Yongjing R1" w:date="2011-07-11T21:48:00Z">
              <w:tcPr>
                <w:tcW w:w="1029" w:type="pct"/>
                <w:gridSpan w:val="2"/>
              </w:tcPr>
            </w:tcPrChange>
          </w:tcPr>
          <w:p w:rsidR="007E22B9" w:rsidRPr="00071C12" w:rsidDel="0082119B" w:rsidRDefault="007E22B9" w:rsidP="008C0EBE">
            <w:pPr>
              <w:spacing w:after="180"/>
              <w:rPr>
                <w:del w:id="3485" w:author="Yongjing" w:date="2011-07-11T10:23:00Z"/>
                <w:rFonts w:eastAsia="宋体"/>
              </w:rPr>
            </w:pPr>
            <w:del w:id="3486" w:author="Yongjing" w:date="2011-07-11T10:23:00Z">
              <w:r w:rsidRPr="00071C12" w:rsidDel="0082119B">
                <w:rPr>
                  <w:rFonts w:eastAsia="宋体"/>
                  <w:lang w:val="en-US" w:eastAsia="zh-CN"/>
                </w:rPr>
                <w:delText>n/a</w:delText>
              </w:r>
            </w:del>
          </w:p>
        </w:tc>
      </w:tr>
      <w:tr w:rsidR="007E22B9" w:rsidRPr="00071C12" w:rsidDel="0082119B" w:rsidTr="008C0EBE">
        <w:trPr>
          <w:gridAfter w:val="2"/>
          <w:wAfter w:w="1311" w:type="pct"/>
          <w:del w:id="3487" w:author="Yongjing" w:date="2011-07-11T10:23:00Z"/>
          <w:trPrChange w:id="3488" w:author="Yongjing R1" w:date="2011-07-11T21:48:00Z">
            <w:trPr>
              <w:gridAfter w:val="2"/>
              <w:wAfter w:w="883" w:type="dxa"/>
            </w:trPr>
          </w:trPrChange>
        </w:trPr>
        <w:tc>
          <w:tcPr>
            <w:tcW w:w="239" w:type="pct"/>
            <w:tcPrChange w:id="3489" w:author="Yongjing R1" w:date="2011-07-11T21:48:00Z">
              <w:tcPr>
                <w:tcW w:w="229" w:type="pct"/>
              </w:tcPr>
            </w:tcPrChange>
          </w:tcPr>
          <w:p w:rsidR="007E22B9" w:rsidRPr="00071C12" w:rsidDel="0082119B" w:rsidRDefault="007E22B9" w:rsidP="008C0EBE">
            <w:pPr>
              <w:overflowPunct/>
              <w:autoSpaceDE/>
              <w:autoSpaceDN/>
              <w:adjustRightInd/>
              <w:spacing w:after="180"/>
              <w:textAlignment w:val="auto"/>
              <w:rPr>
                <w:del w:id="3490" w:author="Yongjing" w:date="2011-07-11T10:23:00Z"/>
                <w:rFonts w:eastAsia="宋体"/>
                <w:lang w:eastAsia="zh-CN"/>
              </w:rPr>
            </w:pPr>
          </w:p>
        </w:tc>
        <w:tc>
          <w:tcPr>
            <w:tcW w:w="451" w:type="pct"/>
            <w:gridSpan w:val="2"/>
            <w:tcPrChange w:id="3491" w:author="Yongjing R1" w:date="2011-07-11T21:48:00Z">
              <w:tcPr>
                <w:tcW w:w="431" w:type="pct"/>
                <w:gridSpan w:val="2"/>
              </w:tcPr>
            </w:tcPrChange>
          </w:tcPr>
          <w:p w:rsidR="007E22B9" w:rsidRPr="00071C12" w:rsidDel="0082119B" w:rsidRDefault="007E22B9" w:rsidP="008C0EBE">
            <w:pPr>
              <w:spacing w:after="180"/>
              <w:rPr>
                <w:del w:id="3492" w:author="Yongjing" w:date="2011-07-11T10:23:00Z"/>
                <w:rFonts w:eastAsia="宋体"/>
                <w:lang w:val="en-US" w:eastAsia="zh-CN"/>
              </w:rPr>
            </w:pPr>
          </w:p>
        </w:tc>
        <w:tc>
          <w:tcPr>
            <w:tcW w:w="738" w:type="pct"/>
            <w:gridSpan w:val="2"/>
            <w:tcPrChange w:id="3493" w:author="Yongjing R1" w:date="2011-07-11T21:48:00Z">
              <w:tcPr>
                <w:tcW w:w="705" w:type="pct"/>
                <w:gridSpan w:val="2"/>
              </w:tcPr>
            </w:tcPrChange>
          </w:tcPr>
          <w:p w:rsidR="007E22B9" w:rsidRPr="00071C12" w:rsidDel="0082119B" w:rsidRDefault="007E22B9" w:rsidP="008C0EBE">
            <w:pPr>
              <w:spacing w:after="180"/>
              <w:rPr>
                <w:del w:id="3494" w:author="Yongjing" w:date="2011-07-11T10:23:00Z"/>
                <w:rFonts w:eastAsia="宋体"/>
                <w:lang w:val="en-US" w:eastAsia="zh-CN"/>
              </w:rPr>
            </w:pPr>
          </w:p>
        </w:tc>
        <w:tc>
          <w:tcPr>
            <w:tcW w:w="978" w:type="pct"/>
            <w:gridSpan w:val="2"/>
            <w:tcPrChange w:id="3495" w:author="Yongjing R1" w:date="2011-07-11T21:48:00Z">
              <w:tcPr>
                <w:tcW w:w="935" w:type="pct"/>
                <w:gridSpan w:val="2"/>
              </w:tcPr>
            </w:tcPrChange>
          </w:tcPr>
          <w:p w:rsidR="007E22B9" w:rsidRPr="00071C12" w:rsidDel="0082119B" w:rsidRDefault="007E22B9" w:rsidP="008C0EBE">
            <w:pPr>
              <w:spacing w:after="180"/>
              <w:rPr>
                <w:del w:id="3496" w:author="Yongjing" w:date="2011-07-11T10:23:00Z"/>
                <w:rFonts w:eastAsia="宋体"/>
                <w:lang w:val="en-US" w:eastAsia="zh-CN"/>
              </w:rPr>
            </w:pPr>
            <w:del w:id="3497" w:author="Yongjing" w:date="2011-07-11T10:23:00Z">
              <w:r w:rsidRPr="00071C12" w:rsidDel="0082119B">
                <w:rPr>
                  <w:rFonts w:eastAsia="宋体"/>
                  <w:lang w:val="en-US" w:eastAsia="zh-CN"/>
                </w:rPr>
                <w:delText>Size in bytes…</w:delText>
              </w:r>
            </w:del>
          </w:p>
        </w:tc>
        <w:tc>
          <w:tcPr>
            <w:tcW w:w="207" w:type="pct"/>
            <w:tcPrChange w:id="3498" w:author="Yongjing R1" w:date="2011-07-11T21:48:00Z">
              <w:tcPr>
                <w:tcW w:w="198" w:type="pct"/>
              </w:tcPr>
            </w:tcPrChange>
          </w:tcPr>
          <w:p w:rsidR="007E22B9" w:rsidRPr="00071C12" w:rsidDel="0082119B" w:rsidRDefault="007E22B9" w:rsidP="008C0EBE">
            <w:pPr>
              <w:spacing w:after="180"/>
              <w:rPr>
                <w:del w:id="3499" w:author="Yongjing" w:date="2011-07-11T10:23:00Z"/>
                <w:rFonts w:eastAsia="宋体"/>
                <w:lang w:val="en-US" w:eastAsia="zh-CN"/>
              </w:rPr>
            </w:pPr>
            <w:del w:id="3500" w:author="Yongjing" w:date="2011-07-11T10:23:00Z">
              <w:r w:rsidRPr="00071C12" w:rsidDel="0082119B">
                <w:rPr>
                  <w:rFonts w:eastAsia="宋体"/>
                  <w:lang w:val="en-US" w:eastAsia="zh-CN"/>
                </w:rPr>
                <w:delText>O</w:delText>
              </w:r>
            </w:del>
          </w:p>
        </w:tc>
        <w:tc>
          <w:tcPr>
            <w:tcW w:w="1076" w:type="pct"/>
            <w:gridSpan w:val="2"/>
            <w:tcPrChange w:id="3501" w:author="Yongjing R1" w:date="2011-07-11T21:48:00Z">
              <w:tcPr>
                <w:tcW w:w="1029" w:type="pct"/>
                <w:gridSpan w:val="2"/>
              </w:tcPr>
            </w:tcPrChange>
          </w:tcPr>
          <w:p w:rsidR="007E22B9" w:rsidRPr="00071C12" w:rsidDel="0082119B" w:rsidRDefault="007E22B9" w:rsidP="008C0EBE">
            <w:pPr>
              <w:spacing w:after="180"/>
              <w:rPr>
                <w:del w:id="3502" w:author="Yongjing" w:date="2011-07-11T10:23:00Z"/>
                <w:rFonts w:eastAsia="宋体"/>
              </w:rPr>
            </w:pPr>
            <w:del w:id="3503" w:author="Yongjing" w:date="2011-07-11T10:23:00Z">
              <w:r w:rsidRPr="00071C12" w:rsidDel="0082119B">
                <w:rPr>
                  <w:rFonts w:eastAsia="宋体"/>
                  <w:lang w:val="en-US" w:eastAsia="zh-CN"/>
                </w:rPr>
                <w:delText>n/a</w:delText>
              </w:r>
            </w:del>
          </w:p>
        </w:tc>
      </w:tr>
      <w:tr w:rsidR="007E22B9" w:rsidRPr="00071C12" w:rsidDel="0082119B" w:rsidTr="008C0EBE">
        <w:trPr>
          <w:gridAfter w:val="2"/>
          <w:wAfter w:w="1311" w:type="pct"/>
          <w:del w:id="3504" w:author="Yongjing" w:date="2011-07-11T10:23:00Z"/>
          <w:trPrChange w:id="3505" w:author="Yongjing R1" w:date="2011-07-11T21:48:00Z">
            <w:trPr>
              <w:gridAfter w:val="2"/>
              <w:wAfter w:w="883" w:type="dxa"/>
            </w:trPr>
          </w:trPrChange>
        </w:trPr>
        <w:tc>
          <w:tcPr>
            <w:tcW w:w="239" w:type="pct"/>
            <w:tcPrChange w:id="3506" w:author="Yongjing R1" w:date="2011-07-11T21:48:00Z">
              <w:tcPr>
                <w:tcW w:w="229" w:type="pct"/>
              </w:tcPr>
            </w:tcPrChange>
          </w:tcPr>
          <w:p w:rsidR="007E22B9" w:rsidRPr="00071C12" w:rsidDel="0082119B" w:rsidRDefault="007E22B9" w:rsidP="008C0EBE">
            <w:pPr>
              <w:overflowPunct/>
              <w:autoSpaceDE/>
              <w:autoSpaceDN/>
              <w:adjustRightInd/>
              <w:spacing w:after="180"/>
              <w:textAlignment w:val="auto"/>
              <w:rPr>
                <w:del w:id="3507" w:author="Yongjing" w:date="2011-07-11T10:23:00Z"/>
                <w:rFonts w:eastAsia="宋体"/>
                <w:lang w:eastAsia="zh-CN"/>
              </w:rPr>
            </w:pPr>
          </w:p>
        </w:tc>
        <w:tc>
          <w:tcPr>
            <w:tcW w:w="451" w:type="pct"/>
            <w:gridSpan w:val="2"/>
            <w:tcPrChange w:id="3508" w:author="Yongjing R1" w:date="2011-07-11T21:48:00Z">
              <w:tcPr>
                <w:tcW w:w="431" w:type="pct"/>
                <w:gridSpan w:val="2"/>
              </w:tcPr>
            </w:tcPrChange>
          </w:tcPr>
          <w:p w:rsidR="007E22B9" w:rsidRPr="00071C12" w:rsidDel="0082119B" w:rsidRDefault="007E22B9" w:rsidP="008C0EBE">
            <w:pPr>
              <w:spacing w:after="180"/>
              <w:rPr>
                <w:del w:id="3509" w:author="Yongjing" w:date="2011-07-11T10:23:00Z"/>
                <w:rFonts w:eastAsia="宋体"/>
                <w:lang w:val="en-US" w:eastAsia="zh-CN"/>
              </w:rPr>
            </w:pPr>
          </w:p>
        </w:tc>
        <w:tc>
          <w:tcPr>
            <w:tcW w:w="738" w:type="pct"/>
            <w:gridSpan w:val="2"/>
            <w:tcPrChange w:id="3510" w:author="Yongjing R1" w:date="2011-07-11T21:48:00Z">
              <w:tcPr>
                <w:tcW w:w="705" w:type="pct"/>
                <w:gridSpan w:val="2"/>
              </w:tcPr>
            </w:tcPrChange>
          </w:tcPr>
          <w:p w:rsidR="007E22B9" w:rsidRPr="00071C12" w:rsidDel="0082119B" w:rsidRDefault="007E22B9" w:rsidP="008C0EBE">
            <w:pPr>
              <w:spacing w:after="180"/>
              <w:rPr>
                <w:del w:id="3511" w:author="Yongjing" w:date="2011-07-11T10:23:00Z"/>
                <w:rFonts w:eastAsia="宋体"/>
                <w:lang w:val="en-US" w:eastAsia="zh-CN"/>
              </w:rPr>
            </w:pPr>
          </w:p>
        </w:tc>
        <w:tc>
          <w:tcPr>
            <w:tcW w:w="978" w:type="pct"/>
            <w:gridSpan w:val="2"/>
            <w:tcPrChange w:id="3512" w:author="Yongjing R1" w:date="2011-07-11T21:48:00Z">
              <w:tcPr>
                <w:tcW w:w="935" w:type="pct"/>
                <w:gridSpan w:val="2"/>
              </w:tcPr>
            </w:tcPrChange>
          </w:tcPr>
          <w:p w:rsidR="007E22B9" w:rsidRPr="00071C12" w:rsidDel="0082119B" w:rsidRDefault="007E22B9" w:rsidP="008C0EBE">
            <w:pPr>
              <w:spacing w:after="180"/>
              <w:rPr>
                <w:del w:id="3513" w:author="Yongjing" w:date="2011-07-11T10:23:00Z"/>
                <w:rFonts w:eastAsia="宋体"/>
                <w:lang w:val="en-US" w:eastAsia="zh-CN"/>
              </w:rPr>
            </w:pPr>
            <w:del w:id="3514" w:author="Yongjing" w:date="2011-07-11T10:23:00Z">
              <w:r w:rsidRPr="00071C12" w:rsidDel="0082119B">
                <w:rPr>
                  <w:rFonts w:eastAsia="宋体"/>
                  <w:lang w:val="en-US" w:eastAsia="zh-CN"/>
                </w:rPr>
                <w:delText>The default accessRight resource to be created locally in this SCL when powered on. The created accessRightID is to be used in the D/G-SCL registration.</w:delText>
              </w:r>
            </w:del>
          </w:p>
        </w:tc>
        <w:tc>
          <w:tcPr>
            <w:tcW w:w="207" w:type="pct"/>
            <w:tcPrChange w:id="3515" w:author="Yongjing R1" w:date="2011-07-11T21:48:00Z">
              <w:tcPr>
                <w:tcW w:w="198" w:type="pct"/>
              </w:tcPr>
            </w:tcPrChange>
          </w:tcPr>
          <w:p w:rsidR="007E22B9" w:rsidRPr="00071C12" w:rsidDel="0082119B" w:rsidRDefault="007E22B9" w:rsidP="008C0EBE">
            <w:pPr>
              <w:spacing w:after="180"/>
              <w:rPr>
                <w:del w:id="3516" w:author="Yongjing" w:date="2011-07-11T10:23:00Z"/>
                <w:rFonts w:eastAsia="宋体"/>
                <w:lang w:val="en-US" w:eastAsia="zh-CN"/>
              </w:rPr>
            </w:pPr>
            <w:del w:id="3517" w:author="Yongjing" w:date="2011-07-11T10:23:00Z">
              <w:r w:rsidRPr="00071C12" w:rsidDel="0082119B">
                <w:rPr>
                  <w:rFonts w:eastAsia="宋体"/>
                  <w:lang w:val="en-US" w:eastAsia="zh-CN"/>
                </w:rPr>
                <w:delText>O</w:delText>
              </w:r>
            </w:del>
          </w:p>
        </w:tc>
        <w:tc>
          <w:tcPr>
            <w:tcW w:w="1076" w:type="pct"/>
            <w:gridSpan w:val="2"/>
            <w:tcPrChange w:id="3518" w:author="Yongjing R1" w:date="2011-07-11T21:48:00Z">
              <w:tcPr>
                <w:tcW w:w="1029" w:type="pct"/>
                <w:gridSpan w:val="2"/>
              </w:tcPr>
            </w:tcPrChange>
          </w:tcPr>
          <w:p w:rsidR="007E22B9" w:rsidRPr="00071C12" w:rsidDel="0082119B" w:rsidRDefault="007E22B9" w:rsidP="008C0EBE">
            <w:pPr>
              <w:spacing w:after="180"/>
              <w:rPr>
                <w:del w:id="3519" w:author="Yongjing" w:date="2011-07-11T10:23:00Z"/>
                <w:rFonts w:eastAsia="宋体"/>
              </w:rPr>
            </w:pPr>
            <w:del w:id="3520" w:author="Yongjing" w:date="2011-07-11T10:23:00Z">
              <w:r w:rsidRPr="00071C12" w:rsidDel="0082119B">
                <w:rPr>
                  <w:rFonts w:eastAsia="宋体"/>
                  <w:lang w:val="en-US" w:eastAsia="zh-CN"/>
                </w:rPr>
                <w:delText>n/a</w:delText>
              </w:r>
            </w:del>
          </w:p>
        </w:tc>
      </w:tr>
      <w:tr w:rsidR="007E22B9" w:rsidRPr="00071C12" w:rsidDel="0082119B" w:rsidTr="008C0EBE">
        <w:trPr>
          <w:gridAfter w:val="2"/>
          <w:wAfter w:w="1311" w:type="pct"/>
          <w:del w:id="3521" w:author="Yongjing" w:date="2011-07-11T10:23:00Z"/>
          <w:trPrChange w:id="3522" w:author="Yongjing R1" w:date="2011-07-11T21:48:00Z">
            <w:trPr>
              <w:gridAfter w:val="2"/>
              <w:wAfter w:w="883" w:type="dxa"/>
            </w:trPr>
          </w:trPrChange>
        </w:trPr>
        <w:tc>
          <w:tcPr>
            <w:tcW w:w="239" w:type="pct"/>
            <w:tcPrChange w:id="3523" w:author="Yongjing R1" w:date="2011-07-11T21:48:00Z">
              <w:tcPr>
                <w:tcW w:w="229" w:type="pct"/>
              </w:tcPr>
            </w:tcPrChange>
          </w:tcPr>
          <w:p w:rsidR="007E22B9" w:rsidRPr="00071C12" w:rsidDel="0082119B" w:rsidRDefault="007E22B9" w:rsidP="008C0EBE">
            <w:pPr>
              <w:overflowPunct/>
              <w:autoSpaceDE/>
              <w:autoSpaceDN/>
              <w:adjustRightInd/>
              <w:spacing w:after="180"/>
              <w:textAlignment w:val="auto"/>
              <w:rPr>
                <w:del w:id="3524" w:author="Yongjing" w:date="2011-07-11T10:23:00Z"/>
                <w:rFonts w:eastAsia="宋体"/>
                <w:lang w:eastAsia="zh-CN"/>
              </w:rPr>
            </w:pPr>
          </w:p>
        </w:tc>
        <w:tc>
          <w:tcPr>
            <w:tcW w:w="451" w:type="pct"/>
            <w:gridSpan w:val="2"/>
            <w:tcPrChange w:id="3525" w:author="Yongjing R1" w:date="2011-07-11T21:48:00Z">
              <w:tcPr>
                <w:tcW w:w="431" w:type="pct"/>
                <w:gridSpan w:val="2"/>
              </w:tcPr>
            </w:tcPrChange>
          </w:tcPr>
          <w:p w:rsidR="007E22B9" w:rsidRPr="00071C12" w:rsidDel="0082119B" w:rsidRDefault="007E22B9" w:rsidP="008C0EBE">
            <w:pPr>
              <w:spacing w:after="180"/>
              <w:rPr>
                <w:del w:id="3526" w:author="Yongjing" w:date="2011-07-11T10:23:00Z"/>
                <w:rFonts w:eastAsia="宋体"/>
                <w:lang w:val="en-US" w:eastAsia="zh-CN"/>
              </w:rPr>
            </w:pPr>
          </w:p>
        </w:tc>
        <w:tc>
          <w:tcPr>
            <w:tcW w:w="738" w:type="pct"/>
            <w:gridSpan w:val="2"/>
            <w:tcPrChange w:id="3527" w:author="Yongjing R1" w:date="2011-07-11T21:48:00Z">
              <w:tcPr>
                <w:tcW w:w="705" w:type="pct"/>
                <w:gridSpan w:val="2"/>
              </w:tcPr>
            </w:tcPrChange>
          </w:tcPr>
          <w:p w:rsidR="007E22B9" w:rsidRPr="00071C12" w:rsidDel="0082119B" w:rsidRDefault="007E22B9" w:rsidP="008C0EBE">
            <w:pPr>
              <w:spacing w:after="180"/>
              <w:rPr>
                <w:del w:id="3528" w:author="Yongjing" w:date="2011-07-11T10:23:00Z"/>
                <w:rFonts w:eastAsia="宋体"/>
                <w:lang w:val="en-US" w:eastAsia="zh-CN"/>
              </w:rPr>
            </w:pPr>
          </w:p>
        </w:tc>
        <w:tc>
          <w:tcPr>
            <w:tcW w:w="978" w:type="pct"/>
            <w:gridSpan w:val="2"/>
            <w:tcPrChange w:id="3529" w:author="Yongjing R1" w:date="2011-07-11T21:48:00Z">
              <w:tcPr>
                <w:tcW w:w="935" w:type="pct"/>
                <w:gridSpan w:val="2"/>
              </w:tcPr>
            </w:tcPrChange>
          </w:tcPr>
          <w:p w:rsidR="007E22B9" w:rsidRPr="00071C12" w:rsidDel="0082119B" w:rsidRDefault="007E22B9" w:rsidP="008C0EBE">
            <w:pPr>
              <w:spacing w:after="180"/>
              <w:rPr>
                <w:del w:id="3530" w:author="Yongjing" w:date="2011-07-11T10:23:00Z"/>
                <w:rFonts w:eastAsia="宋体"/>
                <w:lang w:val="en-US" w:eastAsia="zh-CN"/>
              </w:rPr>
            </w:pPr>
            <w:del w:id="3531" w:author="Yongjing" w:date="2011-07-11T10:23:00Z">
              <w:r w:rsidRPr="00071C12" w:rsidDel="0082119B">
                <w:rPr>
                  <w:rFonts w:eastAsia="宋体"/>
                  <w:lang w:val="en-US" w:eastAsia="zh-CN"/>
                </w:rPr>
                <w:delText>Default communication mechanism for reporting responses (synchronous, semi-synchronous, asynchronous)</w:delText>
              </w:r>
            </w:del>
          </w:p>
        </w:tc>
        <w:tc>
          <w:tcPr>
            <w:tcW w:w="207" w:type="pct"/>
            <w:tcPrChange w:id="3532" w:author="Yongjing R1" w:date="2011-07-11T21:48:00Z">
              <w:tcPr>
                <w:tcW w:w="198" w:type="pct"/>
              </w:tcPr>
            </w:tcPrChange>
          </w:tcPr>
          <w:p w:rsidR="007E22B9" w:rsidRPr="00071C12" w:rsidDel="0082119B" w:rsidRDefault="007E22B9" w:rsidP="008C0EBE">
            <w:pPr>
              <w:spacing w:after="180"/>
              <w:rPr>
                <w:del w:id="3533" w:author="Yongjing" w:date="2011-07-11T10:23:00Z"/>
                <w:rFonts w:eastAsia="宋体"/>
                <w:lang w:val="en-US" w:eastAsia="zh-CN"/>
              </w:rPr>
            </w:pPr>
            <w:del w:id="3534" w:author="Yongjing" w:date="2011-07-11T10:23:00Z">
              <w:r w:rsidRPr="00071C12" w:rsidDel="0082119B">
                <w:rPr>
                  <w:rFonts w:eastAsia="宋体"/>
                  <w:lang w:val="en-US" w:eastAsia="zh-CN"/>
                </w:rPr>
                <w:delText>O</w:delText>
              </w:r>
            </w:del>
          </w:p>
        </w:tc>
        <w:tc>
          <w:tcPr>
            <w:tcW w:w="1076" w:type="pct"/>
            <w:gridSpan w:val="2"/>
            <w:tcPrChange w:id="3535" w:author="Yongjing R1" w:date="2011-07-11T21:48:00Z">
              <w:tcPr>
                <w:tcW w:w="1029" w:type="pct"/>
                <w:gridSpan w:val="2"/>
              </w:tcPr>
            </w:tcPrChange>
          </w:tcPr>
          <w:p w:rsidR="007E22B9" w:rsidRPr="00071C12" w:rsidDel="0082119B" w:rsidRDefault="007E22B9" w:rsidP="008C0EBE">
            <w:pPr>
              <w:spacing w:after="180"/>
              <w:rPr>
                <w:del w:id="3536" w:author="Yongjing" w:date="2011-07-11T10:23:00Z"/>
                <w:rFonts w:eastAsia="宋体"/>
              </w:rPr>
            </w:pPr>
            <w:del w:id="3537" w:author="Yongjing" w:date="2011-07-11T10:23:00Z">
              <w:r w:rsidRPr="00071C12" w:rsidDel="0082119B">
                <w:rPr>
                  <w:rFonts w:eastAsia="宋体"/>
                  <w:lang w:val="en-US" w:eastAsia="zh-CN"/>
                </w:rPr>
                <w:delText>n/a</w:delText>
              </w:r>
            </w:del>
          </w:p>
        </w:tc>
      </w:tr>
      <w:tr w:rsidR="007E22B9" w:rsidRPr="00071C12" w:rsidDel="00770953" w:rsidTr="008C0EBE">
        <w:trPr>
          <w:gridAfter w:val="2"/>
          <w:wAfter w:w="1311" w:type="pct"/>
          <w:del w:id="3538" w:author="Yongjing" w:date="2011-07-08T12:28:00Z"/>
          <w:trPrChange w:id="3539" w:author="Yongjing R1" w:date="2011-07-11T21:48:00Z">
            <w:trPr>
              <w:gridAfter w:val="2"/>
              <w:wAfter w:w="883" w:type="dxa"/>
            </w:trPr>
          </w:trPrChange>
        </w:trPr>
        <w:tc>
          <w:tcPr>
            <w:tcW w:w="239" w:type="pct"/>
            <w:tcPrChange w:id="3540" w:author="Yongjing R1" w:date="2011-07-11T21:48:00Z">
              <w:tcPr>
                <w:tcW w:w="229" w:type="pct"/>
              </w:tcPr>
            </w:tcPrChange>
          </w:tcPr>
          <w:p w:rsidR="007E22B9" w:rsidRPr="00071C12" w:rsidDel="00770953" w:rsidRDefault="007E22B9" w:rsidP="008C0EBE">
            <w:pPr>
              <w:overflowPunct/>
              <w:autoSpaceDE/>
              <w:autoSpaceDN/>
              <w:adjustRightInd/>
              <w:spacing w:after="180"/>
              <w:textAlignment w:val="auto"/>
              <w:rPr>
                <w:del w:id="3541" w:author="Yongjing" w:date="2011-07-08T12:28:00Z"/>
                <w:rFonts w:eastAsia="宋体"/>
                <w:lang w:val="fr-FR" w:eastAsia="zh-CN"/>
              </w:rPr>
            </w:pPr>
            <w:del w:id="3542" w:author="Yongjing" w:date="2011-07-08T12:28:00Z">
              <w:r w:rsidRPr="00071C12" w:rsidDel="00770953">
                <w:rPr>
                  <w:rFonts w:eastAsia="宋体"/>
                  <w:lang w:val="fr-FR" w:eastAsia="zh-CN"/>
                </w:rPr>
                <w:delText>Scl-005</w:delText>
              </w:r>
            </w:del>
          </w:p>
        </w:tc>
        <w:tc>
          <w:tcPr>
            <w:tcW w:w="451" w:type="pct"/>
            <w:gridSpan w:val="2"/>
            <w:tcPrChange w:id="3543" w:author="Yongjing R1" w:date="2011-07-11T21:48:00Z">
              <w:tcPr>
                <w:tcW w:w="431" w:type="pct"/>
                <w:gridSpan w:val="2"/>
              </w:tcPr>
            </w:tcPrChange>
          </w:tcPr>
          <w:p w:rsidR="007E22B9" w:rsidRPr="00071C12" w:rsidDel="00770953" w:rsidRDefault="007E22B9" w:rsidP="008C0EBE">
            <w:pPr>
              <w:spacing w:after="180"/>
              <w:rPr>
                <w:del w:id="3544" w:author="Yongjing" w:date="2011-07-08T12:28:00Z"/>
                <w:rFonts w:eastAsia="宋体"/>
                <w:lang w:val="fr-FR" w:eastAsia="zh-CN"/>
              </w:rPr>
            </w:pPr>
            <w:del w:id="3545" w:author="Yongjing" w:date="2011-07-08T12:28:00Z">
              <w:r w:rsidRPr="00071C12" w:rsidDel="00770953">
                <w:rPr>
                  <w:rFonts w:eastAsia="宋体"/>
                  <w:lang w:val="fr-FR" w:eastAsia="zh-CN"/>
                </w:rPr>
                <w:delText>SCL Activation/ De-activation</w:delText>
              </w:r>
            </w:del>
          </w:p>
        </w:tc>
        <w:tc>
          <w:tcPr>
            <w:tcW w:w="738" w:type="pct"/>
            <w:gridSpan w:val="2"/>
            <w:tcPrChange w:id="3546" w:author="Yongjing R1" w:date="2011-07-11T21:48:00Z">
              <w:tcPr>
                <w:tcW w:w="705" w:type="pct"/>
                <w:gridSpan w:val="2"/>
              </w:tcPr>
            </w:tcPrChange>
          </w:tcPr>
          <w:p w:rsidR="007E22B9" w:rsidRPr="00071C12" w:rsidDel="00770953" w:rsidRDefault="007E22B9" w:rsidP="008C0EBE">
            <w:pPr>
              <w:spacing w:after="180"/>
              <w:rPr>
                <w:del w:id="3547" w:author="Yongjing" w:date="2011-07-08T12:28:00Z"/>
                <w:rFonts w:eastAsia="宋体"/>
                <w:lang w:val="fr-FR" w:eastAsia="zh-CN"/>
              </w:rPr>
            </w:pPr>
          </w:p>
        </w:tc>
        <w:tc>
          <w:tcPr>
            <w:tcW w:w="978" w:type="pct"/>
            <w:gridSpan w:val="2"/>
            <w:tcPrChange w:id="3548" w:author="Yongjing R1" w:date="2011-07-11T21:48:00Z">
              <w:tcPr>
                <w:tcW w:w="935" w:type="pct"/>
                <w:gridSpan w:val="2"/>
              </w:tcPr>
            </w:tcPrChange>
          </w:tcPr>
          <w:p w:rsidR="007E22B9" w:rsidRPr="00071C12" w:rsidDel="00770953" w:rsidRDefault="007E22B9" w:rsidP="008C0EBE">
            <w:pPr>
              <w:spacing w:after="180"/>
              <w:rPr>
                <w:del w:id="3549" w:author="Yongjing" w:date="2011-07-08T12:28:00Z"/>
                <w:rFonts w:eastAsia="宋体"/>
                <w:lang w:val="fr-FR" w:eastAsia="zh-CN"/>
              </w:rPr>
            </w:pPr>
          </w:p>
        </w:tc>
        <w:tc>
          <w:tcPr>
            <w:tcW w:w="207" w:type="pct"/>
            <w:tcPrChange w:id="3550" w:author="Yongjing R1" w:date="2011-07-11T21:48:00Z">
              <w:tcPr>
                <w:tcW w:w="198" w:type="pct"/>
              </w:tcPr>
            </w:tcPrChange>
          </w:tcPr>
          <w:p w:rsidR="007E22B9" w:rsidRPr="00071C12" w:rsidDel="00770953" w:rsidRDefault="007E22B9" w:rsidP="008C0EBE">
            <w:pPr>
              <w:spacing w:after="180"/>
              <w:rPr>
                <w:del w:id="3551" w:author="Yongjing" w:date="2011-07-08T12:28:00Z"/>
                <w:rFonts w:eastAsia="宋体"/>
                <w:lang w:val="fr-FR" w:eastAsia="zh-CN"/>
              </w:rPr>
            </w:pPr>
          </w:p>
        </w:tc>
        <w:tc>
          <w:tcPr>
            <w:tcW w:w="1076" w:type="pct"/>
            <w:gridSpan w:val="2"/>
            <w:tcPrChange w:id="3552" w:author="Yongjing R1" w:date="2011-07-11T21:48:00Z">
              <w:tcPr>
                <w:tcW w:w="1029" w:type="pct"/>
                <w:gridSpan w:val="2"/>
              </w:tcPr>
            </w:tcPrChange>
          </w:tcPr>
          <w:p w:rsidR="007E22B9" w:rsidRPr="00071C12" w:rsidDel="00770953" w:rsidRDefault="007E22B9" w:rsidP="008C0EBE">
            <w:pPr>
              <w:spacing w:after="180"/>
              <w:rPr>
                <w:del w:id="3553" w:author="Yongjing" w:date="2011-07-08T12:28:00Z"/>
                <w:rFonts w:eastAsia="宋体"/>
              </w:rPr>
            </w:pPr>
            <w:del w:id="3554" w:author="Yongjing" w:date="2011-07-08T12:28:00Z">
              <w:r w:rsidRPr="00071C12" w:rsidDel="00770953">
                <w:rPr>
                  <w:rFonts w:eastAsia="宋体"/>
                  <w:lang w:val="en-US" w:eastAsia="zh-CN"/>
                </w:rPr>
                <w:delText>n/a</w:delText>
              </w:r>
            </w:del>
          </w:p>
        </w:tc>
      </w:tr>
      <w:tr w:rsidR="007E22B9" w:rsidRPr="00071C12" w:rsidDel="00770953" w:rsidTr="008C0EBE">
        <w:trPr>
          <w:gridAfter w:val="2"/>
          <w:wAfter w:w="1311" w:type="pct"/>
          <w:del w:id="3555" w:author="Yongjing" w:date="2011-07-08T12:28:00Z"/>
          <w:trPrChange w:id="3556" w:author="Yongjing R1" w:date="2011-07-11T21:48:00Z">
            <w:trPr>
              <w:gridAfter w:val="2"/>
              <w:wAfter w:w="883" w:type="dxa"/>
            </w:trPr>
          </w:trPrChange>
        </w:trPr>
        <w:tc>
          <w:tcPr>
            <w:tcW w:w="239" w:type="pct"/>
            <w:tcPrChange w:id="3557" w:author="Yongjing R1" w:date="2011-07-11T21:48:00Z">
              <w:tcPr>
                <w:tcW w:w="229" w:type="pct"/>
              </w:tcPr>
            </w:tcPrChange>
          </w:tcPr>
          <w:p w:rsidR="007E22B9" w:rsidRPr="00071C12" w:rsidDel="00770953" w:rsidRDefault="007E22B9" w:rsidP="008C0EBE">
            <w:pPr>
              <w:overflowPunct/>
              <w:autoSpaceDE/>
              <w:autoSpaceDN/>
              <w:adjustRightInd/>
              <w:spacing w:after="180"/>
              <w:textAlignment w:val="auto"/>
              <w:rPr>
                <w:del w:id="3558" w:author="Yongjing" w:date="2011-07-08T12:28:00Z"/>
                <w:rFonts w:eastAsia="宋体"/>
                <w:lang w:eastAsia="zh-CN"/>
              </w:rPr>
            </w:pPr>
          </w:p>
        </w:tc>
        <w:tc>
          <w:tcPr>
            <w:tcW w:w="451" w:type="pct"/>
            <w:gridSpan w:val="2"/>
            <w:tcPrChange w:id="3559" w:author="Yongjing R1" w:date="2011-07-11T21:48:00Z">
              <w:tcPr>
                <w:tcW w:w="431" w:type="pct"/>
                <w:gridSpan w:val="2"/>
              </w:tcPr>
            </w:tcPrChange>
          </w:tcPr>
          <w:p w:rsidR="007E22B9" w:rsidRPr="00071C12" w:rsidDel="00770953" w:rsidRDefault="007E22B9" w:rsidP="008C0EBE">
            <w:pPr>
              <w:spacing w:after="180"/>
              <w:rPr>
                <w:del w:id="3560" w:author="Yongjing" w:date="2011-07-08T12:28:00Z"/>
                <w:rFonts w:eastAsia="宋体"/>
                <w:lang w:val="en-US" w:eastAsia="zh-CN"/>
              </w:rPr>
            </w:pPr>
          </w:p>
        </w:tc>
        <w:tc>
          <w:tcPr>
            <w:tcW w:w="738" w:type="pct"/>
            <w:gridSpan w:val="2"/>
            <w:tcPrChange w:id="3561" w:author="Yongjing R1" w:date="2011-07-11T21:48:00Z">
              <w:tcPr>
                <w:tcW w:w="705" w:type="pct"/>
                <w:gridSpan w:val="2"/>
              </w:tcPr>
            </w:tcPrChange>
          </w:tcPr>
          <w:p w:rsidR="007E22B9" w:rsidRPr="00071C12" w:rsidDel="00770953" w:rsidRDefault="007E22B9" w:rsidP="008C0EBE">
            <w:pPr>
              <w:spacing w:after="180"/>
              <w:rPr>
                <w:del w:id="3562" w:author="Yongjing" w:date="2011-07-08T12:28:00Z"/>
                <w:rFonts w:eastAsia="宋体"/>
                <w:lang w:val="en-US" w:eastAsia="zh-CN"/>
              </w:rPr>
            </w:pPr>
          </w:p>
        </w:tc>
        <w:tc>
          <w:tcPr>
            <w:tcW w:w="978" w:type="pct"/>
            <w:gridSpan w:val="2"/>
            <w:tcPrChange w:id="3563" w:author="Yongjing R1" w:date="2011-07-11T21:48:00Z">
              <w:tcPr>
                <w:tcW w:w="935" w:type="pct"/>
                <w:gridSpan w:val="2"/>
              </w:tcPr>
            </w:tcPrChange>
          </w:tcPr>
          <w:p w:rsidR="007E22B9" w:rsidRPr="00071C12" w:rsidDel="00770953" w:rsidRDefault="007E22B9" w:rsidP="008C0EBE">
            <w:pPr>
              <w:spacing w:after="180"/>
              <w:rPr>
                <w:del w:id="3564" w:author="Yongjing" w:date="2011-07-08T12:28:00Z"/>
                <w:rFonts w:eastAsia="宋体"/>
                <w:lang w:val="en-US" w:eastAsia="zh-CN"/>
              </w:rPr>
            </w:pPr>
          </w:p>
        </w:tc>
        <w:tc>
          <w:tcPr>
            <w:tcW w:w="207" w:type="pct"/>
            <w:tcPrChange w:id="3565" w:author="Yongjing R1" w:date="2011-07-11T21:48:00Z">
              <w:tcPr>
                <w:tcW w:w="198" w:type="pct"/>
              </w:tcPr>
            </w:tcPrChange>
          </w:tcPr>
          <w:p w:rsidR="007E22B9" w:rsidRPr="00071C12" w:rsidDel="00770953" w:rsidRDefault="007E22B9" w:rsidP="008C0EBE">
            <w:pPr>
              <w:spacing w:after="180"/>
              <w:rPr>
                <w:del w:id="3566" w:author="Yongjing" w:date="2011-07-08T12:28:00Z"/>
                <w:rFonts w:eastAsia="宋体"/>
                <w:lang w:val="en-US" w:eastAsia="zh-CN"/>
              </w:rPr>
            </w:pPr>
          </w:p>
        </w:tc>
        <w:tc>
          <w:tcPr>
            <w:tcW w:w="1076" w:type="pct"/>
            <w:gridSpan w:val="2"/>
            <w:tcPrChange w:id="3567" w:author="Yongjing R1" w:date="2011-07-11T21:48:00Z">
              <w:tcPr>
                <w:tcW w:w="1029" w:type="pct"/>
                <w:gridSpan w:val="2"/>
              </w:tcPr>
            </w:tcPrChange>
          </w:tcPr>
          <w:p w:rsidR="007E22B9" w:rsidRPr="00071C12" w:rsidDel="00770953" w:rsidRDefault="007E22B9" w:rsidP="008C0EBE">
            <w:pPr>
              <w:overflowPunct/>
              <w:autoSpaceDE/>
              <w:autoSpaceDN/>
              <w:adjustRightInd/>
              <w:spacing w:after="180"/>
              <w:textAlignment w:val="auto"/>
              <w:rPr>
                <w:del w:id="3568" w:author="Yongjing" w:date="2011-07-08T12:28:00Z"/>
                <w:rFonts w:eastAsia="宋体"/>
                <w:lang w:eastAsia="zh-CN"/>
              </w:rPr>
            </w:pPr>
          </w:p>
        </w:tc>
      </w:tr>
    </w:tbl>
    <w:p w:rsidR="007E22B9" w:rsidRPr="00071C12" w:rsidRDefault="007E22B9" w:rsidP="007E22B9">
      <w:pPr>
        <w:spacing w:after="180"/>
        <w:rPr>
          <w:rFonts w:ascii="Arial" w:eastAsia="宋体" w:hAnsi="Arial"/>
          <w:lang w:eastAsia="zh-CN"/>
        </w:rPr>
      </w:pPr>
    </w:p>
    <w:p w:rsidR="007E22B9" w:rsidRPr="00071C12" w:rsidRDefault="007E22B9" w:rsidP="007E22B9">
      <w:pPr>
        <w:keepNext/>
        <w:keepLines/>
        <w:spacing w:before="180" w:after="180"/>
        <w:ind w:left="1134" w:hanging="1134"/>
        <w:outlineLvl w:val="1"/>
        <w:rPr>
          <w:rFonts w:ascii="Arial" w:eastAsia="宋体" w:hAnsi="Arial"/>
          <w:sz w:val="32"/>
        </w:rPr>
      </w:pPr>
      <w:bookmarkStart w:id="3569" w:name="_Toc295669445"/>
      <w:r w:rsidRPr="00071C12">
        <w:rPr>
          <w:rFonts w:ascii="Arial" w:eastAsia="宋体" w:hAnsi="Arial"/>
          <w:sz w:val="32"/>
        </w:rPr>
        <w:t xml:space="preserve">A.2 ETSI M2M </w:t>
      </w:r>
      <w:ins w:id="3570" w:author="Yongjing" w:date="2011-07-11T11:21:00Z">
        <w:r>
          <w:rPr>
            <w:rFonts w:ascii="Arial" w:eastAsia="宋体" w:hAnsi="Arial" w:hint="eastAsia"/>
            <w:sz w:val="32"/>
            <w:lang w:eastAsia="zh-CN"/>
          </w:rPr>
          <w:t xml:space="preserve">specific </w:t>
        </w:r>
      </w:ins>
      <w:r w:rsidRPr="00071C12">
        <w:rPr>
          <w:rFonts w:ascii="Arial" w:eastAsia="宋体" w:hAnsi="Arial"/>
          <w:sz w:val="32"/>
        </w:rPr>
        <w:t>Management Objects Data Model</w:t>
      </w:r>
      <w:bookmarkEnd w:id="3569"/>
    </w:p>
    <w:p w:rsidR="007E22B9" w:rsidRPr="00071C12" w:rsidDel="00E551ED" w:rsidRDefault="007E22B9" w:rsidP="007E22B9">
      <w:pPr>
        <w:keepNext/>
        <w:keepLines/>
        <w:spacing w:before="180" w:after="180"/>
        <w:ind w:left="1134" w:hanging="1134"/>
        <w:outlineLvl w:val="1"/>
        <w:rPr>
          <w:del w:id="3571" w:author="Yongjing" w:date="2011-07-11T11:21:00Z"/>
          <w:rFonts w:ascii="Arial" w:eastAsia="宋体" w:hAnsi="Arial"/>
          <w:sz w:val="32"/>
        </w:rPr>
      </w:pPr>
      <w:bookmarkStart w:id="3572" w:name="_Toc295669446"/>
      <w:del w:id="3573" w:author="Yongjing" w:date="2011-07-11T11:21:00Z">
        <w:r w:rsidRPr="00071C12" w:rsidDel="00E551ED">
          <w:rPr>
            <w:rFonts w:ascii="Arial" w:eastAsia="宋体" w:hAnsi="Arial"/>
            <w:sz w:val="32"/>
          </w:rPr>
          <w:delText>A.2.1 General</w:delText>
        </w:r>
        <w:bookmarkEnd w:id="3572"/>
      </w:del>
    </w:p>
    <w:p w:rsidR="007E22B9" w:rsidRPr="00071C12" w:rsidDel="00E551ED" w:rsidRDefault="007E22B9" w:rsidP="007E22B9">
      <w:pPr>
        <w:snapToGrid w:val="0"/>
        <w:spacing w:after="180"/>
        <w:rPr>
          <w:del w:id="3574" w:author="Yongjing" w:date="2011-07-11T11:21:00Z"/>
          <w:rFonts w:eastAsia="宋体"/>
          <w:sz w:val="21"/>
          <w:szCs w:val="21"/>
        </w:rPr>
      </w:pPr>
      <w:del w:id="3575" w:author="Yongjing" w:date="2011-07-11T11:21:00Z">
        <w:r w:rsidRPr="00071C12" w:rsidDel="00E551ED">
          <w:rPr>
            <w:rFonts w:eastAsia="宋体"/>
            <w:sz w:val="21"/>
            <w:szCs w:val="21"/>
          </w:rPr>
          <w:delText xml:space="preserve">Editor’s Note: </w:delText>
        </w:r>
      </w:del>
    </w:p>
    <w:p w:rsidR="007E22B9" w:rsidRPr="00071C12" w:rsidDel="00E551ED" w:rsidRDefault="007E22B9" w:rsidP="007E22B9">
      <w:pPr>
        <w:snapToGrid w:val="0"/>
        <w:spacing w:after="180"/>
        <w:rPr>
          <w:del w:id="3576" w:author="Yongjing" w:date="2011-07-11T11:21:00Z"/>
          <w:rFonts w:eastAsia="宋体"/>
          <w:sz w:val="21"/>
          <w:szCs w:val="21"/>
        </w:rPr>
      </w:pPr>
      <w:del w:id="3577" w:author="Yongjing" w:date="2011-07-11T11:21:00Z">
        <w:r w:rsidRPr="00071C12" w:rsidDel="00E551ED">
          <w:rPr>
            <w:rFonts w:eastAsia="宋体"/>
            <w:sz w:val="21"/>
            <w:szCs w:val="21"/>
          </w:rPr>
          <w:delText xml:space="preserve">This section illustrates several &lt;mgmtObj&gt; instance examples. The placeholder for this section, which may be in an annex or a separate document. is for further study. In addition, this section could expand as we need to define more &lt;mgmtObj&gt; instances.   </w:delText>
        </w:r>
      </w:del>
    </w:p>
    <w:p w:rsidR="007E22B9" w:rsidRPr="00071C12" w:rsidDel="00E551ED" w:rsidRDefault="007E22B9" w:rsidP="007E22B9">
      <w:pPr>
        <w:snapToGrid w:val="0"/>
        <w:spacing w:after="180"/>
        <w:rPr>
          <w:del w:id="3578" w:author="Yongjing" w:date="2011-07-11T11:21:00Z"/>
          <w:rFonts w:eastAsia="宋体"/>
          <w:sz w:val="21"/>
          <w:szCs w:val="21"/>
        </w:rPr>
      </w:pPr>
      <w:del w:id="3579" w:author="Yongjing" w:date="2011-07-11T11:21:00Z">
        <w:r w:rsidRPr="00071C12" w:rsidDel="00E551ED">
          <w:rPr>
            <w:rFonts w:eastAsia="宋体"/>
            <w:sz w:val="21"/>
            <w:szCs w:val="21"/>
          </w:rPr>
          <w:delText xml:space="preserve">As an example, Figure 6.x3 shows three &lt;mgmtObjs&gt; instances: battery, memory, and firmware. Under the &lt;mgmtObj&gt; instance battery, there are two &lt;parameters&gt; instances: basic and addition [2]: </w:delText>
        </w:r>
      </w:del>
    </w:p>
    <w:p w:rsidR="007E22B9" w:rsidRDefault="007E22B9" w:rsidP="007E22B9">
      <w:pPr>
        <w:numPr>
          <w:ilvl w:val="0"/>
          <w:numId w:val="20"/>
        </w:numPr>
        <w:snapToGrid w:val="0"/>
        <w:spacing w:after="180"/>
        <w:rPr>
          <w:del w:id="3580" w:author="Yongjing" w:date="2011-07-11T11:21:00Z"/>
          <w:rFonts w:ascii="Arial" w:eastAsia="宋体" w:hAnsi="Arial"/>
          <w:sz w:val="21"/>
          <w:szCs w:val="21"/>
        </w:rPr>
        <w:pPrChange w:id="3581" w:author="Yongjing" w:date="2011-07-08T11:10:00Z">
          <w:pPr>
            <w:numPr>
              <w:numId w:val="12"/>
            </w:numPr>
            <w:tabs>
              <w:tab w:val="num" w:pos="360"/>
              <w:tab w:val="num" w:pos="643"/>
            </w:tabs>
            <w:snapToGrid w:val="0"/>
            <w:spacing w:after="180"/>
            <w:ind w:left="643" w:hanging="360"/>
          </w:pPr>
        </w:pPrChange>
      </w:pPr>
      <w:del w:id="3582" w:author="Yongjing" w:date="2011-07-11T11:21:00Z">
        <w:r w:rsidRPr="00071C12" w:rsidDel="00E551ED">
          <w:rPr>
            <w:rFonts w:ascii="Arial" w:eastAsia="宋体" w:hAnsi="Arial"/>
            <w:sz w:val="21"/>
            <w:szCs w:val="21"/>
          </w:rPr>
          <w:delText>basic: as a &lt;parameters&gt; instance, the resource basic will contain some basic &lt;parameters&gt; or &lt;parameter&gt; instances to be defined to perform corresponding management functions</w:delText>
        </w:r>
      </w:del>
    </w:p>
    <w:p w:rsidR="007E22B9" w:rsidRDefault="007E22B9" w:rsidP="007E22B9">
      <w:pPr>
        <w:numPr>
          <w:ilvl w:val="0"/>
          <w:numId w:val="20"/>
        </w:numPr>
        <w:snapToGrid w:val="0"/>
        <w:spacing w:after="180"/>
        <w:rPr>
          <w:del w:id="3583" w:author="Yongjing" w:date="2011-07-11T11:21:00Z"/>
          <w:rFonts w:ascii="Arial" w:eastAsia="宋体" w:hAnsi="Arial"/>
          <w:sz w:val="21"/>
          <w:szCs w:val="21"/>
        </w:rPr>
        <w:pPrChange w:id="3584" w:author="Yongjing" w:date="2011-07-08T11:10:00Z">
          <w:pPr>
            <w:numPr>
              <w:numId w:val="12"/>
            </w:numPr>
            <w:tabs>
              <w:tab w:val="num" w:pos="360"/>
              <w:tab w:val="num" w:pos="643"/>
            </w:tabs>
            <w:snapToGrid w:val="0"/>
            <w:spacing w:after="180"/>
            <w:ind w:left="643" w:hanging="360"/>
          </w:pPr>
        </w:pPrChange>
      </w:pPr>
      <w:del w:id="3585" w:author="Yongjing" w:date="2011-07-11T11:21:00Z">
        <w:r w:rsidRPr="00071C12" w:rsidDel="00E551ED">
          <w:rPr>
            <w:rFonts w:ascii="Arial" w:eastAsia="宋体" w:hAnsi="Arial"/>
            <w:sz w:val="21"/>
            <w:szCs w:val="21"/>
          </w:rPr>
          <w:delText>additional: as a &lt;parameters&gt; instance, the resource additional will contain some other additional &lt;parameters&gt; or &lt;parameter&gt; instances to be defined to perform corresponding management functions</w:delText>
        </w:r>
      </w:del>
    </w:p>
    <w:p w:rsidR="007E22B9" w:rsidRPr="00071C12" w:rsidDel="00E551ED" w:rsidRDefault="007E22B9" w:rsidP="007E22B9">
      <w:pPr>
        <w:snapToGrid w:val="0"/>
        <w:spacing w:after="180"/>
        <w:jc w:val="center"/>
        <w:rPr>
          <w:del w:id="3586" w:author="Yongjing" w:date="2011-07-11T11:21:00Z"/>
          <w:rFonts w:eastAsia="宋体"/>
        </w:rPr>
      </w:pPr>
      <w:del w:id="3587" w:author="Yongjing" w:date="2011-07-11T11:21:00Z">
        <w:r w:rsidRPr="003002DD">
          <w:rPr>
            <w:rFonts w:eastAsia="宋体"/>
          </w:rPr>
        </w:r>
        <w:r>
          <w:rPr>
            <w:rFonts w:eastAsia="宋体"/>
          </w:rPr>
          <w:pict>
            <v:group id="_x0000_s1203" editas="canvas" style="width:405.2pt;height:274.25pt;mso-position-horizontal-relative:char;mso-position-vertical-relative:line" coordorigin="1417,1134" coordsize="8104,54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4" type="#_x0000_t75" style="position:absolute;left:1417;top:1134;width:8104;height:54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205" type="#_x0000_t202" style="position:absolute;left:6381;top:2947;width:198;height:390" stroked="f">
                <v:textbox style="mso-next-textbox:#_x0000_s1205">
                  <w:txbxContent>
                    <w:p w:rsidR="007E22B9" w:rsidRPr="0005396A" w:rsidRDefault="007E22B9" w:rsidP="007E22B9">
                      <w:pPr>
                        <w:rPr>
                          <w:rFonts w:ascii="Arial" w:hAnsi="Arial" w:cs="Arial"/>
                          <w:lang w:val="en-US"/>
                        </w:rPr>
                      </w:pPr>
                      <w:r>
                        <w:rPr>
                          <w:rFonts w:ascii="Arial" w:hAnsi="Arial" w:cs="Arial"/>
                          <w:lang w:val="en-US"/>
                        </w:rPr>
                        <w:t>k</w:t>
                      </w:r>
                    </w:p>
                  </w:txbxContent>
                </v:textbox>
              </v:shape>
              <v:shape id="_x0000_s1206" type="#_x0000_t202" style="position:absolute;left:6102;top:4295;width:592;height:486" stroked="f">
                <v:textbox style="mso-next-textbox:#_x0000_s1206">
                  <w:txbxContent>
                    <w:p w:rsidR="007E22B9" w:rsidRPr="000B6A83" w:rsidRDefault="007E22B9" w:rsidP="007E22B9">
                      <w:pPr>
                        <w:rPr>
                          <w:rFonts w:ascii="Arial" w:hAnsi="Arial" w:cs="Arial"/>
                          <w:lang w:val="en-US"/>
                        </w:rPr>
                      </w:pPr>
                      <w:r>
                        <w:rPr>
                          <w:rFonts w:ascii="Arial" w:hAnsi="Arial" w:cs="Arial"/>
                          <w:lang w:val="en-US"/>
                        </w:rPr>
                        <w:t>0-1</w:t>
                      </w:r>
                    </w:p>
                  </w:txbxContent>
                </v:textbox>
              </v:shape>
              <v:shape id="_x0000_s1207" type="#_x0000_t202" style="position:absolute;left:6291;top:3648;width:333;height:486" stroked="f">
                <v:textbox style="mso-next-textbox:#_x0000_s1207">
                  <w:txbxContent>
                    <w:p w:rsidR="007E22B9" w:rsidRPr="000B6A83" w:rsidRDefault="007E22B9" w:rsidP="007E22B9">
                      <w:pPr>
                        <w:rPr>
                          <w:rFonts w:ascii="Arial" w:hAnsi="Arial" w:cs="Arial"/>
                          <w:lang w:val="en-US"/>
                        </w:rPr>
                      </w:pPr>
                      <w:r>
                        <w:rPr>
                          <w:rFonts w:ascii="Arial" w:hAnsi="Arial" w:cs="Arial"/>
                          <w:lang w:val="en-US"/>
                        </w:rPr>
                        <w:t>1</w:t>
                      </w:r>
                    </w:p>
                  </w:txbxContent>
                </v:textbox>
              </v:shape>
              <v:shape id="_x0000_s1208" type="#_x0000_t202" style="position:absolute;left:2340;top:4176;width:592;height:486" stroked="f">
                <v:textbox style="mso-next-textbox:#_x0000_s1208">
                  <w:txbxContent>
                    <w:p w:rsidR="007E22B9" w:rsidRPr="000B6A83" w:rsidRDefault="007E22B9" w:rsidP="007E22B9">
                      <w:pPr>
                        <w:jc w:val="right"/>
                        <w:rPr>
                          <w:rFonts w:ascii="Arial" w:hAnsi="Arial" w:cs="Arial"/>
                          <w:lang w:val="en-US"/>
                        </w:rPr>
                      </w:pPr>
                      <w:r>
                        <w:rPr>
                          <w:rFonts w:ascii="Arial" w:hAnsi="Arial" w:cs="Arial"/>
                          <w:lang w:val="en-US"/>
                        </w:rPr>
                        <w:t>1</w:t>
                      </w:r>
                    </w:p>
                  </w:txbxContent>
                </v:textbox>
              </v:shape>
              <v:shape id="_x0000_s1209" type="#_x0000_t202" style="position:absolute;left:2325;top:3561;width:592;height:486" stroked="f">
                <v:textbox style="mso-next-textbox:#_x0000_s1209">
                  <w:txbxContent>
                    <w:p w:rsidR="007E22B9" w:rsidRPr="000B6A83" w:rsidRDefault="007E22B9" w:rsidP="007E22B9">
                      <w:pPr>
                        <w:jc w:val="right"/>
                        <w:rPr>
                          <w:rFonts w:ascii="Arial" w:hAnsi="Arial" w:cs="Arial"/>
                          <w:lang w:val="en-US"/>
                        </w:rPr>
                      </w:pPr>
                      <w:r>
                        <w:rPr>
                          <w:rFonts w:ascii="Arial" w:hAnsi="Arial" w:cs="Arial"/>
                          <w:lang w:val="en-US"/>
                        </w:rPr>
                        <w:t>1</w:t>
                      </w:r>
                    </w:p>
                  </w:txbxContent>
                </v:textbox>
              </v:shape>
              <v:rect id="_x0000_s1210" style="position:absolute;left:1654;top:1505;width:1642;height:479">
                <v:textbox style="mso-next-textbox:#_x0000_s1210">
                  <w:txbxContent>
                    <w:p w:rsidR="007E22B9" w:rsidRPr="002348EA" w:rsidRDefault="007E22B9" w:rsidP="007E22B9">
                      <w:pPr>
                        <w:jc w:val="center"/>
                        <w:rPr>
                          <w:rFonts w:ascii="Arial" w:hAnsi="Arial" w:cs="Arial"/>
                        </w:rPr>
                      </w:pPr>
                      <w:r>
                        <w:rPr>
                          <w:rFonts w:ascii="Arial" w:hAnsi="Arial" w:cs="Arial"/>
                        </w:rPr>
                        <w:t>mgmtObjs</w:t>
                      </w:r>
                    </w:p>
                  </w:txbxContent>
                </v:textbox>
              </v:rect>
              <v:roundrect id="_x0000_s1211" style="position:absolute;left:2914;top:2317;width:2007;height:479" arcsize="10923f">
                <v:textbox style="mso-next-textbox:#_x0000_s1211">
                  <w:txbxContent>
                    <w:p w:rsidR="007E22B9" w:rsidRPr="00B70E56" w:rsidRDefault="007E22B9" w:rsidP="007E22B9">
                      <w:pPr>
                        <w:jc w:val="center"/>
                      </w:pPr>
                      <w:r w:rsidRPr="00B70E56">
                        <w:t>”attribute”</w:t>
                      </w:r>
                    </w:p>
                  </w:txbxContent>
                </v:textbox>
              </v:roundrect>
              <v:shape id="_x0000_s1212" type="#_x0000_t202" style="position:absolute;left:2581;top:2167;width:198;height:390" stroked="f">
                <v:textbox style="mso-next-textbox:#_x0000_s1212">
                  <w:txbxContent>
                    <w:p w:rsidR="007E22B9" w:rsidRPr="002348EA" w:rsidRDefault="007E22B9" w:rsidP="007E22B9">
                      <w:pPr>
                        <w:rPr>
                          <w:rFonts w:ascii="Arial" w:hAnsi="Arial" w:cs="Arial"/>
                        </w:rPr>
                      </w:pPr>
                      <w:r>
                        <w:rPr>
                          <w:rFonts w:ascii="Arial" w:hAnsi="Arial" w:cs="Arial"/>
                        </w:rPr>
                        <w:t>n</w:t>
                      </w:r>
                    </w:p>
                  </w:txbxContent>
                </v:textbox>
              </v:shape>
              <v:rect id="_x0000_s1213" style="position:absolute;left:2926;top:5933;width:2007;height:475">
                <v:textbox style="mso-next-textbox:#_x0000_s1213">
                  <w:txbxContent>
                    <w:p w:rsidR="007E22B9" w:rsidRPr="00B70E56" w:rsidRDefault="007E22B9" w:rsidP="007E22B9">
                      <w:pPr>
                        <w:jc w:val="center"/>
                      </w:pPr>
                      <w:r w:rsidRPr="00B70E56">
                        <w:t>subscriptions</w:t>
                      </w:r>
                    </w:p>
                  </w:txbxContent>
                </v:textbox>
              </v:rect>
              <v:shape id="_x0000_s1214" type="#_x0000_t202" style="position:absolute;left:2595;top:5780;width:196;height:387" stroked="f">
                <v:textbox style="mso-next-textbox:#_x0000_s1214">
                  <w:txbxContent>
                    <w:p w:rsidR="007E22B9" w:rsidRPr="002348EA" w:rsidRDefault="007E22B9" w:rsidP="007E22B9">
                      <w:pPr>
                        <w:rPr>
                          <w:rFonts w:ascii="Arial" w:hAnsi="Arial" w:cs="Arial"/>
                        </w:rPr>
                      </w:pPr>
                      <w:r>
                        <w:rPr>
                          <w:rFonts w:ascii="Arial" w:hAnsi="Arial" w:cs="Arial"/>
                        </w:rPr>
                        <w:t>1</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15" type="#_x0000_t34" style="position:absolute;left:532;top:3777;width:4187;height:601;rotation:90;flip:x" o:connectortype="elbow" adj="10797,145809,-14491"/>
              <v:rect id="_x0000_s1216" style="position:absolute;left:2947;top:3076;width:2007;height:475" fillcolor="yellow">
                <v:textbox style="mso-next-textbox:#_x0000_s1216">
                  <w:txbxContent>
                    <w:p w:rsidR="007E22B9" w:rsidRPr="000B6A83" w:rsidRDefault="007E22B9" w:rsidP="007E22B9">
                      <w:pPr>
                        <w:jc w:val="center"/>
                        <w:rPr>
                          <w:lang w:val="en-US"/>
                        </w:rPr>
                      </w:pPr>
                      <w:r>
                        <w:rPr>
                          <w:lang w:val="en-US"/>
                        </w:rPr>
                        <w:t>battery</w:t>
                      </w:r>
                    </w:p>
                  </w:txbxContent>
                </v:textbox>
              </v:rect>
              <v:rect id="_x0000_s1217" style="position:absolute;left:2947;top:3676;width:2007;height:475">
                <v:textbox style="mso-next-textbox:#_x0000_s1217">
                  <w:txbxContent>
                    <w:p w:rsidR="007E22B9" w:rsidRPr="000B6A83" w:rsidRDefault="007E22B9" w:rsidP="007E22B9">
                      <w:pPr>
                        <w:jc w:val="center"/>
                        <w:rPr>
                          <w:lang w:val="en-US"/>
                        </w:rPr>
                      </w:pPr>
                      <w:r>
                        <w:rPr>
                          <w:lang w:val="en-US"/>
                        </w:rPr>
                        <w:t>memory</w:t>
                      </w:r>
                    </w:p>
                  </w:txbxContent>
                </v:textbox>
              </v:rect>
              <v:shape id="_x0000_s1218" type="#_x0000_t202" style="position:absolute;left:2325;top:2991;width:592;height:486" stroked="f">
                <v:textbox style="mso-next-textbox:#_x0000_s1218">
                  <w:txbxContent>
                    <w:p w:rsidR="007E22B9" w:rsidRPr="000B6A83" w:rsidRDefault="007E22B9" w:rsidP="007E22B9">
                      <w:pPr>
                        <w:jc w:val="right"/>
                        <w:rPr>
                          <w:rFonts w:ascii="Arial" w:hAnsi="Arial" w:cs="Arial"/>
                          <w:lang w:val="en-US"/>
                        </w:rPr>
                      </w:pPr>
                      <w:r>
                        <w:rPr>
                          <w:rFonts w:ascii="Arial" w:hAnsi="Arial" w:cs="Arial"/>
                          <w:lang w:val="en-US"/>
                        </w:rPr>
                        <w:t>1</w:t>
                      </w:r>
                    </w:p>
                  </w:txbxContent>
                </v:textbox>
              </v:shape>
              <v:rect id="_x0000_s1219" style="position:absolute;left:2947;top:4312;width:2007;height:475">
                <v:textbox style="mso-next-textbox:#_x0000_s1219">
                  <w:txbxContent>
                    <w:p w:rsidR="007E22B9" w:rsidRPr="000B6A83" w:rsidRDefault="007E22B9" w:rsidP="007E22B9">
                      <w:pPr>
                        <w:jc w:val="center"/>
                        <w:rPr>
                          <w:lang w:val="en-US"/>
                        </w:rPr>
                      </w:pPr>
                      <w:r>
                        <w:rPr>
                          <w:lang w:val="en-US"/>
                        </w:rPr>
                        <w:t>firmware</w:t>
                      </w:r>
                    </w:p>
                  </w:txbxContent>
                </v:textbox>
              </v:rect>
              <v:shape id="_x0000_s1220" type="#_x0000_t34" style="position:absolute;left:2325;top:3987;width:619;height:573" o:connectortype="elbow" adj="10783,-228440,-98020"/>
              <v:shape id="_x0000_s1221" type="#_x0000_t34" style="position:absolute;left:2322;top:3331;width:619;height:573" o:connectortype="elbow" adj="10783,-203711,-97915"/>
              <v:shape id="_x0000_s1222" type="#_x0000_t34" style="position:absolute;left:2322;top:2731;width:619;height:573" o:connectortype="elbow" adj="10783,-181093,-97915"/>
              <v:shape id="_x0000_s1223" type="#_x0000_t34" style="position:absolute;left:2322;top:1981;width:619;height:573" o:connectortype="elbow" adj="10783,-152821,-97915"/>
              <v:rect id="_x0000_s1224" style="position:absolute;left:6718;top:5669;width:2007;height:475">
                <v:textbox style="mso-next-textbox:#_x0000_s1224">
                  <w:txbxContent>
                    <w:p w:rsidR="007E22B9" w:rsidRPr="002E1CD7" w:rsidRDefault="007E22B9" w:rsidP="007E22B9">
                      <w:pPr>
                        <w:jc w:val="center"/>
                      </w:pPr>
                      <w:r w:rsidRPr="002E1CD7">
                        <w:t>subscriptions</w:t>
                      </w:r>
                    </w:p>
                  </w:txbxContent>
                </v:textbox>
              </v:rect>
              <v:shape id="_x0000_s1225" type="#_x0000_t202" style="position:absolute;left:6398;top:5571;width:196;height:387" stroked="f">
                <v:textbox style="mso-next-textbox:#_x0000_s1225">
                  <w:txbxContent>
                    <w:p w:rsidR="007E22B9" w:rsidRPr="002348EA" w:rsidRDefault="007E22B9" w:rsidP="007E22B9">
                      <w:pPr>
                        <w:rPr>
                          <w:rFonts w:ascii="Arial" w:hAnsi="Arial" w:cs="Arial"/>
                        </w:rPr>
                      </w:pPr>
                      <w:r>
                        <w:rPr>
                          <w:rFonts w:ascii="Arial" w:hAnsi="Arial" w:cs="Arial"/>
                        </w:rPr>
                        <w:t>1</w:t>
                      </w:r>
                    </w:p>
                  </w:txbxContent>
                </v:textbox>
              </v:shape>
              <v:rect id="_x0000_s1226" style="position:absolute;left:6705;top:4368;width:2007;height:475" fillcolor="yellow">
                <v:textbox style="mso-next-textbox:#_x0000_s1226">
                  <w:txbxContent>
                    <w:p w:rsidR="007E22B9" w:rsidRPr="000B6A83" w:rsidRDefault="007E22B9" w:rsidP="007E22B9">
                      <w:pPr>
                        <w:jc w:val="center"/>
                        <w:rPr>
                          <w:lang w:val="en-US"/>
                        </w:rPr>
                      </w:pPr>
                      <w:r>
                        <w:rPr>
                          <w:lang w:val="en-US"/>
                        </w:rPr>
                        <w:t>additional</w:t>
                      </w:r>
                    </w:p>
                  </w:txbxContent>
                </v:textbox>
              </v:rect>
              <v:rect id="_x0000_s1227" style="position:absolute;left:6705;top:3723;width:2007;height:475" fillcolor="yellow">
                <v:textbox style="mso-next-textbox:#_x0000_s1227">
                  <w:txbxContent>
                    <w:p w:rsidR="007E22B9" w:rsidRPr="000B6A83" w:rsidRDefault="007E22B9" w:rsidP="007E22B9">
                      <w:pPr>
                        <w:jc w:val="center"/>
                        <w:rPr>
                          <w:lang w:val="en-US"/>
                        </w:rPr>
                      </w:pPr>
                      <w:r>
                        <w:rPr>
                          <w:lang w:val="en-US"/>
                        </w:rPr>
                        <w:t>basic</w:t>
                      </w:r>
                    </w:p>
                  </w:txbxContent>
                </v:textbox>
              </v:rect>
              <v:shape id="_x0000_s1228" type="#_x0000_t34" style="position:absolute;left:6080;top:5343;width:619;height:573" o:connectortype="elbow" adj="10783,-279556,-229051"/>
              <v:shape id="_x0000_s1229" type="#_x0000_t34" style="position:absolute;left:6080;top:4045;width:619;height:573" o:connectortype="elbow" adj="10783,-230626,-229051"/>
              <v:shape id="_x0000_s1230" type="#_x0000_t34" style="position:absolute;left:4960;top:3304;width:1750;height:3;flip:y" o:connectortype="elbow" adj=",38736000,-67195"/>
              <v:shape id="_x0000_s1231" type="#_x0000_t34" style="position:absolute;left:4809;top:4582;width:2560;height:3;rotation:90" o:connectortype="elbow" adj=",-38714400,-55468"/>
              <v:shape id="_x0000_s1232" type="#_x0000_t34" style="position:absolute;left:8708;top:3951;width:466;height:1" o:connectortype="elbow" adj=",-130118400,-426067"/>
              <v:shape id="_x0000_s1233" type="#_x0000_t34" style="position:absolute;left:8708;top:4606;width:466;height:1" o:connectortype="elbow" adj=",-144266400,-426067"/>
              <v:shape id="_x0000_s1234" type="#_x0000_t34" style="position:absolute;left:4960;top:3903;width:466;height:1" o:connectortype="elbow" adj=",-129081600,-252340"/>
              <v:shape id="_x0000_s1235" type="#_x0000_t34" style="position:absolute;left:4954;top:4559;width:466;height:1" o:connectortype="elbow" adj=",-143251200,-252062"/>
              <v:roundrect id="_x0000_s1236" style="position:absolute;left:6720;top:3036;width:2007;height:479" arcsize="10923f">
                <v:textbox style="mso-next-textbox:#_x0000_s1236">
                  <w:txbxContent>
                    <w:p w:rsidR="007E22B9" w:rsidRPr="00B70E56" w:rsidRDefault="007E22B9" w:rsidP="007E22B9">
                      <w:pPr>
                        <w:jc w:val="center"/>
                      </w:pPr>
                      <w:r w:rsidRPr="00B70E56">
                        <w:t>”attribute”</w:t>
                      </w:r>
                    </w:p>
                  </w:txbxContent>
                </v:textbox>
              </v:roundrect>
              <v:shape id="_x0000_s1237" type="#_x0000_t34" style="position:absolute;left:6078;top:3377;width:619;height:573" o:connectortype="elbow" adj="10783,-205445,-228981"/>
              <w10:wrap type="none"/>
              <w10:anchorlock/>
            </v:group>
          </w:pict>
        </w:r>
      </w:del>
    </w:p>
    <w:p w:rsidR="007E22B9" w:rsidRPr="00071C12" w:rsidDel="00E551ED" w:rsidRDefault="007E22B9" w:rsidP="007E22B9">
      <w:pPr>
        <w:snapToGrid w:val="0"/>
        <w:spacing w:after="180"/>
        <w:jc w:val="center"/>
        <w:rPr>
          <w:del w:id="3588" w:author="Yongjing" w:date="2011-07-11T11:21:00Z"/>
          <w:rFonts w:eastAsia="宋体"/>
        </w:rPr>
      </w:pPr>
      <w:del w:id="3589" w:author="Yongjing" w:date="2011-07-11T11:21:00Z">
        <w:r w:rsidRPr="00071C12" w:rsidDel="00E551ED">
          <w:rPr>
            <w:rFonts w:eastAsia="宋体"/>
          </w:rPr>
          <w:delText>Figure A.2.1 An &lt;mgmtObj&gt; Instance Example for Battery Management</w:delText>
        </w:r>
      </w:del>
    </w:p>
    <w:p w:rsidR="007E22B9" w:rsidRPr="00071C12" w:rsidDel="00E551ED" w:rsidRDefault="007E22B9" w:rsidP="007E22B9">
      <w:pPr>
        <w:snapToGrid w:val="0"/>
        <w:spacing w:after="180"/>
        <w:rPr>
          <w:del w:id="3590" w:author="Yongjing" w:date="2011-07-11T11:21:00Z"/>
          <w:rFonts w:eastAsia="宋体"/>
          <w:lang w:eastAsia="zh-CN"/>
        </w:rPr>
      </w:pPr>
      <w:del w:id="3591" w:author="Yongjing" w:date="2011-07-11T11:21:00Z">
        <w:r w:rsidRPr="00071C12" w:rsidDel="00E551ED">
          <w:rPr>
            <w:rFonts w:eastAsia="宋体"/>
            <w:lang w:eastAsia="zh-CN"/>
          </w:rPr>
          <w:delText>The multiplicity of “basic” and “additional” is FFS.</w:delText>
        </w:r>
      </w:del>
    </w:p>
    <w:p w:rsidR="007E22B9" w:rsidRPr="002B1CAA" w:rsidRDefault="007E22B9" w:rsidP="007E22B9">
      <w:pPr>
        <w:rPr>
          <w:rFonts w:ascii="Arial" w:eastAsiaTheme="minorEastAsia" w:hAnsi="Arial" w:cs="Arial"/>
          <w:lang w:val="en-US" w:eastAsia="zh-CN"/>
          <w:rPrChange w:id="3592" w:author="Yongjing" w:date="2011-08-03T10:41:00Z">
            <w:rPr>
              <w:rFonts w:ascii="Arial" w:eastAsiaTheme="minorEastAsia" w:hAnsi="Arial" w:cs="Arial"/>
              <w:lang w:eastAsia="zh-CN"/>
            </w:rPr>
          </w:rPrChange>
        </w:rPr>
      </w:pPr>
    </w:p>
    <w:p w:rsidR="007E22B9" w:rsidRDefault="007E22B9" w:rsidP="007E22B9">
      <w:pPr>
        <w:pStyle w:val="2"/>
        <w:ind w:left="0" w:right="200" w:firstLine="0"/>
        <w:rPr>
          <w:lang w:val="fr-FR"/>
        </w:rPr>
      </w:pPr>
      <w:r>
        <w:rPr>
          <w:lang w:val="fr-FR"/>
        </w:rPr>
        <w:t>A.2.</w:t>
      </w:r>
      <w:del w:id="3593" w:author="Yongjing" w:date="2011-08-03T11:41:00Z">
        <w:r w:rsidDel="00EB6E5A">
          <w:rPr>
            <w:lang w:val="fr-FR"/>
          </w:rPr>
          <w:delText xml:space="preserve">2 </w:delText>
        </w:r>
      </w:del>
      <w:ins w:id="3594" w:author="Yongjing" w:date="2011-08-03T11:41:00Z">
        <w:r w:rsidR="00EB6E5A">
          <w:rPr>
            <w:rFonts w:eastAsiaTheme="minorEastAsia" w:hint="eastAsia"/>
            <w:lang w:val="fr-FR" w:eastAsia="zh-CN"/>
          </w:rPr>
          <w:t>1</w:t>
        </w:r>
        <w:r w:rsidR="00EB6E5A">
          <w:rPr>
            <w:lang w:val="fr-FR"/>
          </w:rPr>
          <w:t xml:space="preserve"> </w:t>
        </w:r>
      </w:ins>
      <w:ins w:id="3595" w:author="ballot1" w:date="2011-07-18T10:31:00Z">
        <w:r>
          <w:rPr>
            <w:lang w:val="fr-FR"/>
          </w:rPr>
          <w:t>Resource etsi</w:t>
        </w:r>
      </w:ins>
      <w:r>
        <w:rPr>
          <w:lang w:val="fr-FR"/>
        </w:rPr>
        <w:t>S</w:t>
      </w:r>
      <w:ins w:id="3596" w:author="ballot1" w:date="2011-07-18T10:32:00Z">
        <w:r>
          <w:rPr>
            <w:lang w:val="fr-FR"/>
          </w:rPr>
          <w:t>cl</w:t>
        </w:r>
      </w:ins>
      <w:del w:id="3597" w:author="ballot1" w:date="2011-07-18T10:32:00Z">
        <w:r>
          <w:rPr>
            <w:lang w:val="fr-FR"/>
          </w:rPr>
          <w:delText>CL</w:delText>
        </w:r>
      </w:del>
      <w:ins w:id="3598" w:author="ballot1" w:date="2011-07-18T10:32:00Z">
        <w:r>
          <w:rPr>
            <w:lang w:val="fr-FR"/>
          </w:rPr>
          <w:t>Mo</w:t>
        </w:r>
      </w:ins>
      <w:del w:id="3599" w:author="ballot1" w:date="2011-07-18T10:32:00Z">
        <w:r>
          <w:rPr>
            <w:lang w:val="fr-FR"/>
          </w:rPr>
          <w:delText xml:space="preserve"> Management Object</w:delText>
        </w:r>
      </w:del>
    </w:p>
    <w:p w:rsidR="007E22B9" w:rsidRDefault="007E22B9" w:rsidP="007E22B9">
      <w:pPr>
        <w:rPr>
          <w:lang w:eastAsia="zh-CN"/>
        </w:rPr>
      </w:pPr>
      <w:r>
        <w:rPr>
          <w:lang w:eastAsia="zh-CN"/>
        </w:rPr>
        <w:t>Editor’s note: (to be endorsed by OMA-DM and BBF-TR069)</w:t>
      </w:r>
    </w:p>
    <w:p w:rsidR="007E22B9" w:rsidRDefault="007E22B9" w:rsidP="007E22B9">
      <w:pPr>
        <w:rPr>
          <w:lang w:eastAsia="zh-CN"/>
        </w:rPr>
      </w:pPr>
      <w:r>
        <w:rPr>
          <w:lang w:eastAsia="zh-CN"/>
        </w:rPr>
        <w:t xml:space="preserve">Editor’s Note: The structure of </w:t>
      </w:r>
      <w:ins w:id="3600" w:author="ballot1" w:date="2011-07-18T10:32:00Z">
        <w:r>
          <w:rPr>
            <w:lang w:eastAsia="zh-CN"/>
          </w:rPr>
          <w:t>etsi</w:t>
        </w:r>
      </w:ins>
      <w:r>
        <w:rPr>
          <w:lang w:eastAsia="zh-CN"/>
        </w:rPr>
        <w:t>S</w:t>
      </w:r>
      <w:ins w:id="3601" w:author="ballot1" w:date="2011-07-18T10:32:00Z">
        <w:r>
          <w:rPr>
            <w:lang w:eastAsia="zh-CN"/>
          </w:rPr>
          <w:t>cl</w:t>
        </w:r>
      </w:ins>
      <w:del w:id="3602" w:author="ballot1" w:date="2011-07-18T10:32:00Z">
        <w:r>
          <w:rPr>
            <w:lang w:eastAsia="zh-CN"/>
          </w:rPr>
          <w:delText>CL</w:delText>
        </w:r>
      </w:del>
      <w:r>
        <w:rPr>
          <w:lang w:eastAsia="zh-CN"/>
        </w:rPr>
        <w:t>M</w:t>
      </w:r>
      <w:ins w:id="3603" w:author="ballot1" w:date="2011-07-18T10:32:00Z">
        <w:r>
          <w:rPr>
            <w:lang w:eastAsia="zh-CN"/>
          </w:rPr>
          <w:t>o</w:t>
        </w:r>
      </w:ins>
      <w:del w:id="3604" w:author="ballot1" w:date="2011-07-18T10:32:00Z">
        <w:r>
          <w:rPr>
            <w:lang w:eastAsia="zh-CN"/>
          </w:rPr>
          <w:delText>O</w:delText>
        </w:r>
      </w:del>
      <w:r>
        <w:rPr>
          <w:lang w:eastAsia="zh-CN"/>
        </w:rPr>
        <w:t xml:space="preserve"> is to be developed by ETSI TC M2M. The final outcome of </w:t>
      </w:r>
      <w:ins w:id="3605" w:author="ballot1" w:date="2011-07-18T10:32:00Z">
        <w:r>
          <w:rPr>
            <w:lang w:eastAsia="zh-CN"/>
          </w:rPr>
          <w:t>etsi</w:t>
        </w:r>
      </w:ins>
      <w:r>
        <w:rPr>
          <w:lang w:eastAsia="zh-CN"/>
        </w:rPr>
        <w:t>S</w:t>
      </w:r>
      <w:ins w:id="3606" w:author="ballot1" w:date="2011-07-18T10:32:00Z">
        <w:r>
          <w:rPr>
            <w:lang w:eastAsia="zh-CN"/>
          </w:rPr>
          <w:t>cl</w:t>
        </w:r>
      </w:ins>
      <w:del w:id="3607" w:author="ballot1" w:date="2011-07-18T10:32:00Z">
        <w:r>
          <w:rPr>
            <w:lang w:eastAsia="zh-CN"/>
          </w:rPr>
          <w:delText>CL</w:delText>
        </w:r>
      </w:del>
      <w:r>
        <w:rPr>
          <w:lang w:eastAsia="zh-CN"/>
        </w:rPr>
        <w:t>M</w:t>
      </w:r>
      <w:ins w:id="3608" w:author="ballot1" w:date="2011-07-18T10:32:00Z">
        <w:r>
          <w:rPr>
            <w:lang w:eastAsia="zh-CN"/>
          </w:rPr>
          <w:t>o</w:t>
        </w:r>
      </w:ins>
      <w:del w:id="3609" w:author="ballot1" w:date="2011-07-18T10:32:00Z">
        <w:r>
          <w:rPr>
            <w:lang w:eastAsia="zh-CN"/>
          </w:rPr>
          <w:delText>O</w:delText>
        </w:r>
      </w:del>
      <w:r>
        <w:rPr>
          <w:lang w:eastAsia="zh-CN"/>
        </w:rPr>
        <w:t xml:space="preserve"> shall be endorsed by OMA-DM and/or BBF-TR069 so that remote configuration of D/G-SCL can be implemented through the existing DM/TR069 management procedures over mId reference points.</w:t>
      </w:r>
    </w:p>
    <w:p w:rsidR="007E22B9" w:rsidRDefault="007E22B9" w:rsidP="007E22B9">
      <w:pPr>
        <w:rPr>
          <w:del w:id="3610" w:author="ballot1" w:date="2011-07-18T09:06:00Z"/>
          <w:lang w:eastAsia="zh-CN"/>
        </w:rPr>
      </w:pPr>
      <w:del w:id="3611" w:author="ballot1" w:date="2011-07-18T09:06:00Z">
        <w:r>
          <w:rPr>
            <w:highlight w:val="yellow"/>
            <w:lang w:eastAsia="zh-CN"/>
          </w:rPr>
          <w:delText>Editor’s Note: The following MO structure is only presented as an example for the moment. The details are for further study.</w:delText>
        </w:r>
      </w:del>
    </w:p>
    <w:p w:rsidR="007E22B9" w:rsidRDefault="007E22B9" w:rsidP="007E22B9">
      <w:pPr>
        <w:rPr>
          <w:lang w:eastAsia="zh-CN"/>
        </w:rPr>
      </w:pPr>
    </w:p>
    <w:p w:rsidR="007E22B9" w:rsidRDefault="007E22B9" w:rsidP="007E22B9">
      <w:pPr>
        <w:rPr>
          <w:del w:id="3612" w:author="ballot1" w:date="2011-07-18T11:36:00Z"/>
          <w:lang w:eastAsia="zh-CN"/>
        </w:rPr>
      </w:pPr>
    </w:p>
    <w:p w:rsidR="007E22B9" w:rsidRDefault="007E22B9" w:rsidP="007E22B9">
      <w:pPr>
        <w:jc w:val="center"/>
        <w:rPr>
          <w:del w:id="3613" w:author="ballot1" w:date="2011-07-18T09:09:00Z"/>
          <w:b/>
          <w:bCs/>
          <w:lang w:eastAsia="zh-CN"/>
        </w:rPr>
      </w:pPr>
      <w:del w:id="3614" w:author="ballot1" w:date="2011-07-18T09:09:00Z">
        <w:r>
          <w:rPr>
            <w:b/>
            <w:bCs/>
            <w:noProof/>
            <w:lang w:val="fr-FR" w:eastAsia="fr-FR"/>
          </w:rPr>
          <w:pict>
            <v:shapetype id="_x0000_t109" coordsize="21600,21600" o:spt="109" path="m,l,21600r21600,l21600,xe">
              <v:stroke joinstyle="miter"/>
              <v:path gradientshapeok="t" o:connecttype="rect"/>
            </v:shapetype>
            <v:shape id="_x0000_s1239" type="#_x0000_t109" style="position:absolute;left:0;text-align:left;margin-left:3.4pt;margin-top:127.5pt;width:41.25pt;height:24.65pt;z-index:251661312">
              <v:textbox style="mso-next-textbox:#_x0000_s1239" inset="1mm,1mm,1mm,1mm">
                <w:txbxContent>
                  <w:p w:rsidR="007E22B9" w:rsidRDefault="007E22B9" w:rsidP="007E22B9">
                    <w:pPr>
                      <w:snapToGrid w:val="0"/>
                      <w:jc w:val="center"/>
                      <w:rPr>
                        <w:b/>
                        <w:sz w:val="16"/>
                      </w:rPr>
                    </w:pPr>
                    <w:r>
                      <w:rPr>
                        <w:b/>
                        <w:sz w:val="16"/>
                      </w:rPr>
                      <w:t>SCLMO</w:t>
                    </w:r>
                  </w:p>
                </w:txbxContent>
              </v:textbox>
            </v:shape>
          </w:pict>
        </w:r>
        <w:r>
          <w:rPr>
            <w:b/>
            <w:bCs/>
            <w:noProof/>
            <w:lang w:val="fr-FR" w:eastAsia="fr-FR"/>
          </w:rPr>
          <w:pict>
            <v:shape id="_x0000_s1238" type="#_x0000_t75" style="position:absolute;left:0;text-align:left;margin-left:3pt;margin-top:0;width:445.3pt;height:383.45pt;z-index:251660288" o:preferrelative="f">
              <v:fill o:detectmouseclick="t"/>
              <v:path o:extrusionok="t" o:connecttype="none"/>
              <o:lock v:ext="edit" text="t"/>
            </v:shape>
          </w:pict>
        </w:r>
        <w:r>
          <w:rPr>
            <w:b/>
            <w:bCs/>
            <w:noProof/>
            <w:lang w:val="fr-FR" w:eastAsia="fr-FR"/>
          </w:rPr>
          <w:pict>
            <v:shape id="_x0000_s1240" type="#_x0000_t109" style="position:absolute;left:0;text-align:left;margin-left:79.15pt;margin-top:67.1pt;width:63.75pt;height:24.65pt;z-index:251662336;mso-position-horizontal-relative:text;mso-position-vertical-relative:text">
              <v:textbox style="mso-next-textbox:#_x0000_s1240" inset="1mm,1mm,1mm,1mm">
                <w:txbxContent>
                  <w:p w:rsidR="007E22B9" w:rsidRDefault="007E22B9" w:rsidP="007E22B9">
                    <w:pPr>
                      <w:snapToGrid w:val="0"/>
                      <w:jc w:val="center"/>
                      <w:rPr>
                        <w:b/>
                        <w:sz w:val="16"/>
                      </w:rPr>
                    </w:pPr>
                    <w:r>
                      <w:rPr>
                        <w:b/>
                        <w:sz w:val="16"/>
                      </w:rPr>
                      <w:t>registration</w:t>
                    </w:r>
                  </w:p>
                  <w:p w:rsidR="007E22B9" w:rsidRDefault="007E22B9" w:rsidP="007E22B9">
                    <w:pPr>
                      <w:snapToGrid w:val="0"/>
                      <w:jc w:val="center"/>
                      <w:rPr>
                        <w:b/>
                        <w:sz w:val="16"/>
                        <w:lang w:eastAsia="zh-CN"/>
                      </w:rPr>
                    </w:pPr>
                    <w:r>
                      <w:rPr>
                        <w:b/>
                        <w:sz w:val="16"/>
                        <w:lang w:eastAsia="zh-CN"/>
                      </w:rPr>
                      <w:t>…</w:t>
                    </w:r>
                  </w:p>
                </w:txbxContent>
              </v:textbox>
            </v:shape>
          </w:pict>
        </w:r>
        <w:r>
          <w:rPr>
            <w:b/>
            <w:bCs/>
            <w:noProof/>
            <w:lang w:val="fr-FR" w:eastAsia="fr-FR"/>
          </w:rPr>
          <w:pict>
            <v:shape id="_x0000_s1241" type="#_x0000_t109" style="position:absolute;left:0;text-align:left;margin-left:79.9pt;margin-top:211.15pt;width:63.75pt;height:24.65pt;z-index:251663360;mso-position-horizontal-relative:text;mso-position-vertical-relative:text">
              <v:textbox style="mso-next-textbox:#_x0000_s1241" inset="1mm,1mm,1mm,1mm">
                <w:txbxContent>
                  <w:p w:rsidR="007E22B9" w:rsidRDefault="007E22B9" w:rsidP="007E22B9">
                    <w:pPr>
                      <w:snapToGrid w:val="0"/>
                      <w:jc w:val="center"/>
                      <w:rPr>
                        <w:b/>
                        <w:sz w:val="16"/>
                      </w:rPr>
                    </w:pPr>
                    <w:r>
                      <w:rPr>
                        <w:b/>
                        <w:sz w:val="16"/>
                      </w:rPr>
                      <w:t>announcement</w:t>
                    </w:r>
                  </w:p>
                  <w:p w:rsidR="007E22B9" w:rsidRDefault="007E22B9" w:rsidP="007E22B9">
                    <w:pPr>
                      <w:snapToGrid w:val="0"/>
                      <w:jc w:val="center"/>
                      <w:rPr>
                        <w:b/>
                        <w:sz w:val="16"/>
                        <w:lang w:eastAsia="zh-CN"/>
                      </w:rPr>
                    </w:pPr>
                    <w:r>
                      <w:rPr>
                        <w:b/>
                        <w:sz w:val="16"/>
                        <w:lang w:eastAsia="zh-CN"/>
                      </w:rPr>
                      <w:t>mgmtObjs</w:t>
                    </w:r>
                  </w:p>
                </w:txbxContent>
              </v:textbox>
            </v:shape>
          </w:pict>
        </w:r>
        <w:r>
          <w:rPr>
            <w:b/>
            <w:bCs/>
            <w:noProof/>
            <w:lang w:val="fr-FR" w:eastAsia="fr-FR"/>
          </w:rPr>
          <w:pict>
            <v:shape id="_x0000_s1242" type="#_x0000_t109" style="position:absolute;left:0;text-align:left;margin-left:79.15pt;margin-top:256.3pt;width:63.75pt;height:24.65pt;z-index:251664384;mso-position-horizontal-relative:text;mso-position-vertical-relative:text">
              <v:stroke dashstyle="dash"/>
              <v:textbox style="mso-next-textbox:#_x0000_s1242" inset="1mm,1mm,1mm,1mm">
                <w:txbxContent>
                  <w:p w:rsidR="007E22B9" w:rsidRDefault="007E22B9" w:rsidP="007E22B9">
                    <w:pPr>
                      <w:snapToGrid w:val="0"/>
                      <w:jc w:val="center"/>
                      <w:rPr>
                        <w:b/>
                        <w:sz w:val="16"/>
                      </w:rPr>
                    </w:pPr>
                    <w:r>
                      <w:rPr>
                        <w:b/>
                        <w:sz w:val="16"/>
                      </w:rPr>
                      <w:t>G-SCL</w:t>
                    </w:r>
                  </w:p>
                  <w:p w:rsidR="007E22B9" w:rsidRDefault="007E22B9" w:rsidP="007E22B9">
                    <w:pPr>
                      <w:snapToGrid w:val="0"/>
                      <w:jc w:val="center"/>
                      <w:rPr>
                        <w:b/>
                        <w:sz w:val="16"/>
                        <w:lang w:eastAsia="zh-CN"/>
                      </w:rPr>
                    </w:pPr>
                    <w:r>
                      <w:rPr>
                        <w:b/>
                        <w:sz w:val="16"/>
                        <w:lang w:eastAsia="zh-CN"/>
                      </w:rPr>
                      <w:t>&lt;mgmtObj&gt;</w:t>
                    </w:r>
                  </w:p>
                </w:txbxContent>
              </v:textbox>
            </v:shape>
          </w:pict>
        </w:r>
        <w:r>
          <w:rPr>
            <w:b/>
            <w:bCs/>
            <w:noProof/>
            <w:lang w:val="fr-FR" w:eastAsia="fr-FR"/>
          </w:rPr>
          <w:pict>
            <v:shape id="_x0000_s1243" type="#_x0000_t109" style="position:absolute;left:0;text-align:left;margin-left:79.15pt;margin-top:293.85pt;width:63.75pt;height:24.65pt;z-index:251665408;mso-position-horizontal-relative:text;mso-position-vertical-relative:text">
              <v:textbox style="mso-next-textbox:#_x0000_s1243" inset="1mm,1mm,1mm,1mm">
                <w:txbxContent>
                  <w:p w:rsidR="007E22B9" w:rsidRDefault="007E22B9" w:rsidP="007E22B9">
                    <w:pPr>
                      <w:snapToGrid w:val="0"/>
                      <w:jc w:val="center"/>
                      <w:rPr>
                        <w:b/>
                        <w:sz w:val="16"/>
                      </w:rPr>
                    </w:pPr>
                    <w:r>
                      <w:rPr>
                        <w:b/>
                        <w:sz w:val="16"/>
                      </w:rPr>
                      <w:t>misc</w:t>
                    </w:r>
                  </w:p>
                  <w:p w:rsidR="007E22B9" w:rsidRDefault="007E22B9" w:rsidP="007E22B9">
                    <w:pPr>
                      <w:snapToGrid w:val="0"/>
                      <w:jc w:val="center"/>
                      <w:rPr>
                        <w:b/>
                        <w:sz w:val="16"/>
                        <w:lang w:val="fr-FR" w:eastAsia="zh-CN"/>
                      </w:rPr>
                    </w:pPr>
                    <w:r>
                      <w:rPr>
                        <w:b/>
                        <w:sz w:val="16"/>
                        <w:lang w:val="fr-FR" w:eastAsia="zh-CN"/>
                      </w:rPr>
                      <w:t>contentType = “ETSI M2M SCLMO”</w:t>
                    </w:r>
                  </w:p>
                </w:txbxContent>
              </v:textbox>
            </v:shape>
          </w:pict>
        </w:r>
        <w:r>
          <w:rPr>
            <w:b/>
            <w:bCs/>
            <w:noProof/>
            <w:lang w:val="fr-FR" w:eastAsia="fr-FR"/>
          </w:rPr>
          <w:pict>
            <v:shape id="_x0000_s1244" type="#_x0000_t109" style="position:absolute;left:0;text-align:left;margin-left:193.95pt;margin-top:.4pt;width:63.75pt;height:24.65pt;z-index:251666432;mso-position-horizontal-relative:text;mso-position-vertical-relative:text">
              <v:textbox style="mso-next-textbox:#_x0000_s1244" inset="1mm,1mm,1mm,1mm">
                <w:txbxContent>
                  <w:p w:rsidR="007E22B9" w:rsidRDefault="007E22B9" w:rsidP="007E22B9">
                    <w:pPr>
                      <w:snapToGrid w:val="0"/>
                      <w:jc w:val="center"/>
                      <w:rPr>
                        <w:b/>
                        <w:sz w:val="16"/>
                      </w:rPr>
                    </w:pPr>
                    <w:r>
                      <w:rPr>
                        <w:b/>
                        <w:sz w:val="16"/>
                      </w:rPr>
                      <w:t>registeredSCLs</w:t>
                    </w:r>
                  </w:p>
                  <w:p w:rsidR="007E22B9" w:rsidRDefault="007E22B9" w:rsidP="007E22B9">
                    <w:pPr>
                      <w:snapToGrid w:val="0"/>
                      <w:jc w:val="center"/>
                      <w:rPr>
                        <w:b/>
                        <w:sz w:val="16"/>
                        <w:lang w:eastAsia="zh-CN"/>
                      </w:rPr>
                    </w:pPr>
                    <w:r>
                      <w:rPr>
                        <w:b/>
                        <w:sz w:val="16"/>
                        <w:lang w:eastAsia="zh-CN"/>
                      </w:rPr>
                      <w:t>content</w:t>
                    </w:r>
                  </w:p>
                </w:txbxContent>
              </v:textbox>
            </v:shape>
          </w:pict>
        </w:r>
        <w:r>
          <w:rPr>
            <w:b/>
            <w:bCs/>
            <w:noProof/>
            <w:lang w:val="fr-FR" w:eastAsia="fr-FR"/>
          </w:rPr>
          <w:pict>
            <v:shape id="_x0000_s1245" type="#_x0000_t109" style="position:absolute;left:0;text-align:left;margin-left:193.95pt;margin-top:22.5pt;width:63.75pt;height:24.65pt;z-index:251667456;mso-position-horizontal-relative:text;mso-position-vertical-relative:text">
              <v:textbox style="mso-next-textbox:#_x0000_s1245" inset="1mm,1mm,1mm,1mm">
                <w:txbxContent>
                  <w:p w:rsidR="007E22B9" w:rsidRDefault="007E22B9" w:rsidP="007E22B9">
                    <w:pPr>
                      <w:snapToGrid w:val="0"/>
                      <w:jc w:val="center"/>
                      <w:rPr>
                        <w:b/>
                        <w:sz w:val="16"/>
                      </w:rPr>
                    </w:pPr>
                    <w:r>
                      <w:rPr>
                        <w:b/>
                        <w:sz w:val="16"/>
                      </w:rPr>
                      <w:t>localName</w:t>
                    </w:r>
                  </w:p>
                  <w:p w:rsidR="007E22B9" w:rsidRDefault="007E22B9" w:rsidP="007E22B9">
                    <w:pPr>
                      <w:snapToGrid w:val="0"/>
                      <w:jc w:val="center"/>
                      <w:rPr>
                        <w:b/>
                        <w:sz w:val="16"/>
                        <w:lang w:eastAsia="zh-CN"/>
                      </w:rPr>
                    </w:pPr>
                    <w:r>
                      <w:rPr>
                        <w:b/>
                        <w:sz w:val="16"/>
                        <w:lang w:eastAsia="zh-CN"/>
                      </w:rPr>
                      <w:t>SCLMO</w:t>
                    </w:r>
                  </w:p>
                </w:txbxContent>
              </v:textbox>
            </v:shape>
          </w:pict>
        </w:r>
        <w:r>
          <w:rPr>
            <w:b/>
            <w:bCs/>
            <w:noProof/>
            <w:lang w:val="fr-FR" w:eastAsia="fr-FR"/>
          </w:rPr>
          <w:pict>
            <v:shape id="_x0000_s1246" type="#_x0000_t109" style="position:absolute;left:0;text-align:left;margin-left:193.95pt;margin-top:45pt;width:63.75pt;height:24.65pt;z-index:251668480;mso-position-horizontal-relative:text;mso-position-vertical-relative:text">
              <v:textbox style="mso-next-textbox:#_x0000_s1246" inset="1mm,1mm,1mm,1mm">
                <w:txbxContent>
                  <w:p w:rsidR="007E22B9" w:rsidRDefault="007E22B9" w:rsidP="007E22B9">
                    <w:pPr>
                      <w:snapToGrid w:val="0"/>
                      <w:jc w:val="center"/>
                      <w:rPr>
                        <w:b/>
                        <w:sz w:val="16"/>
                      </w:rPr>
                    </w:pPr>
                    <w:r>
                      <w:rPr>
                        <w:b/>
                        <w:sz w:val="16"/>
                      </w:rPr>
                      <w:t>pocs</w:t>
                    </w:r>
                  </w:p>
                  <w:p w:rsidR="007E22B9" w:rsidRDefault="007E22B9" w:rsidP="007E22B9">
                    <w:pPr>
                      <w:snapToGrid w:val="0"/>
                      <w:jc w:val="center"/>
                      <w:rPr>
                        <w:b/>
                        <w:sz w:val="16"/>
                      </w:rPr>
                    </w:pPr>
                    <w:r>
                      <w:rPr>
                        <w:b/>
                        <w:sz w:val="16"/>
                      </w:rPr>
                      <w:t>registration</w:t>
                    </w:r>
                  </w:p>
                </w:txbxContent>
              </v:textbox>
            </v:shape>
          </w:pict>
        </w:r>
        <w:r>
          <w:rPr>
            <w:b/>
            <w:bCs/>
            <w:noProof/>
            <w:lang w:val="fr-FR" w:eastAsia="fr-FR"/>
          </w:rPr>
          <w:pict>
            <v:shape id="_x0000_s1247" type="#_x0000_t109" style="position:absolute;left:0;text-align:left;margin-left:292.95pt;margin-top:.4pt;width:39.7pt;height:24.65pt;z-index:251669504;mso-position-horizontal-relative:text;mso-position-vertical-relative:text">
              <v:textbox style="mso-next-textbox:#_x0000_s1247" inset="1mm,1mm,1mm,1mm">
                <w:txbxContent>
                  <w:p w:rsidR="007E22B9" w:rsidRDefault="007E22B9" w:rsidP="007E22B9">
                    <w:pPr>
                      <w:snapToGrid w:val="0"/>
                      <w:jc w:val="center"/>
                      <w:rPr>
                        <w:b/>
                        <w:sz w:val="16"/>
                      </w:rPr>
                    </w:pPr>
                    <w:r>
                      <w:rPr>
                        <w:b/>
                        <w:sz w:val="16"/>
                      </w:rPr>
                      <w:t>&lt;x&gt;</w:t>
                    </w:r>
                  </w:p>
                  <w:p w:rsidR="007E22B9" w:rsidRDefault="007E22B9" w:rsidP="007E22B9">
                    <w:pPr>
                      <w:snapToGrid w:val="0"/>
                      <w:jc w:val="center"/>
                      <w:rPr>
                        <w:b/>
                        <w:sz w:val="16"/>
                      </w:rPr>
                    </w:pPr>
                    <w:r>
                      <w:rPr>
                        <w:b/>
                        <w:sz w:val="16"/>
                      </w:rPr>
                      <w:t>announcement</w:t>
                    </w:r>
                  </w:p>
                </w:txbxContent>
              </v:textbox>
            </v:shape>
          </w:pict>
        </w:r>
        <w:r>
          <w:rPr>
            <w:b/>
            <w:bCs/>
            <w:noProof/>
            <w:lang w:val="fr-FR" w:eastAsia="fr-FR"/>
          </w:rPr>
          <w:pict>
            <v:shape id="_x0000_s1248" type="#_x0000_t109" style="position:absolute;left:0;text-align:left;margin-left:292.95pt;margin-top:45pt;width:39.7pt;height:24.65pt;z-index:251670528;mso-position-horizontal-relative:text;mso-position-vertical-relative:text">
              <v:textbox style="mso-next-textbox:#_x0000_s1248" inset="1mm,1mm,1mm,1mm">
                <w:txbxContent>
                  <w:p w:rsidR="007E22B9" w:rsidRDefault="007E22B9" w:rsidP="007E22B9">
                    <w:pPr>
                      <w:snapToGrid w:val="0"/>
                      <w:jc w:val="center"/>
                      <w:rPr>
                        <w:b/>
                        <w:sz w:val="16"/>
                      </w:rPr>
                    </w:pPr>
                    <w:r>
                      <w:rPr>
                        <w:b/>
                        <w:sz w:val="16"/>
                      </w:rPr>
                      <w:t>&lt;x&gt;</w:t>
                    </w:r>
                  </w:p>
                  <w:p w:rsidR="007E22B9" w:rsidRDefault="007E22B9" w:rsidP="007E22B9">
                    <w:pPr>
                      <w:snapToGrid w:val="0"/>
                      <w:jc w:val="center"/>
                      <w:rPr>
                        <w:b/>
                        <w:sz w:val="16"/>
                      </w:rPr>
                    </w:pPr>
                    <w:r>
                      <w:rPr>
                        <w:b/>
                        <w:sz w:val="16"/>
                      </w:rPr>
                      <w:t>G-SCL</w:t>
                    </w:r>
                  </w:p>
                </w:txbxContent>
              </v:textbox>
            </v:shape>
          </w:pict>
        </w:r>
        <w:r>
          <w:rPr>
            <w:b/>
            <w:bCs/>
            <w:noProof/>
            <w:lang w:val="fr-FR" w:eastAsia="fr-FR"/>
          </w:rPr>
          <w:pict>
            <v:shape id="_x0000_s1249" type="#_x0000_t109" style="position:absolute;left:0;text-align:left;margin-left:193.95pt;margin-top:67.1pt;width:63.75pt;height:24.65pt;z-index:251671552;mso-position-horizontal-relative:text;mso-position-vertical-relative:text">
              <v:textbox style="mso-next-textbox:#_x0000_s1249" inset="1mm,1mm,1mm,1mm">
                <w:txbxContent>
                  <w:p w:rsidR="007E22B9" w:rsidRDefault="007E22B9" w:rsidP="007E22B9">
                    <w:pPr>
                      <w:snapToGrid w:val="0"/>
                      <w:jc w:val="center"/>
                      <w:rPr>
                        <w:b/>
                        <w:sz w:val="16"/>
                      </w:rPr>
                    </w:pPr>
                    <w:r>
                      <w:rPr>
                        <w:b/>
                        <w:sz w:val="16"/>
                      </w:rPr>
                      <w:t>onlineStatus</w:t>
                    </w:r>
                  </w:p>
                  <w:p w:rsidR="007E22B9" w:rsidRDefault="007E22B9" w:rsidP="007E22B9">
                    <w:pPr>
                      <w:snapToGrid w:val="0"/>
                      <w:jc w:val="center"/>
                      <w:rPr>
                        <w:b/>
                        <w:sz w:val="16"/>
                      </w:rPr>
                    </w:pPr>
                    <w:r>
                      <w:rPr>
                        <w:b/>
                        <w:sz w:val="16"/>
                      </w:rPr>
                      <w:t>misc</w:t>
                    </w:r>
                  </w:p>
                </w:txbxContent>
              </v:textbox>
            </v:shape>
          </w:pict>
        </w:r>
        <w:r>
          <w:rPr>
            <w:b/>
            <w:bCs/>
            <w:noProof/>
            <w:lang w:val="fr-FR" w:eastAsia="fr-FR"/>
          </w:rPr>
          <w:pict>
            <v:shape id="_x0000_s1250" type="#_x0000_t109" style="position:absolute;left:0;text-align:left;margin-left:193.95pt;margin-top:89.25pt;width:75.35pt;height:24.65pt;z-index:251672576;mso-position-horizontal-relative:text;mso-position-vertical-relative:text">
              <v:textbox style="mso-next-textbox:#_x0000_s1250" inset="1mm,1mm,1mm,1mm">
                <w:txbxContent>
                  <w:p w:rsidR="007E22B9" w:rsidRDefault="007E22B9" w:rsidP="007E22B9">
                    <w:pPr>
                      <w:snapToGrid w:val="0"/>
                      <w:jc w:val="center"/>
                      <w:rPr>
                        <w:b/>
                        <w:sz w:val="16"/>
                      </w:rPr>
                    </w:pPr>
                    <w:r>
                      <w:rPr>
                        <w:b/>
                        <w:sz w:val="16"/>
                      </w:rPr>
                      <w:t>serverCapability</w:t>
                    </w:r>
                  </w:p>
                  <w:p w:rsidR="007E22B9" w:rsidRDefault="007E22B9" w:rsidP="007E22B9">
                    <w:pPr>
                      <w:snapToGrid w:val="0"/>
                      <w:jc w:val="center"/>
                      <w:rPr>
                        <w:b/>
                        <w:sz w:val="16"/>
                      </w:rPr>
                    </w:pPr>
                    <w:r>
                      <w:rPr>
                        <w:b/>
                        <w:sz w:val="16"/>
                      </w:rPr>
                      <w:t>registeredSCLs</w:t>
                    </w:r>
                  </w:p>
                </w:txbxContent>
              </v:textbox>
            </v:shape>
          </w:pict>
        </w:r>
        <w:r>
          <w:rPr>
            <w:b/>
            <w:bCs/>
            <w:noProof/>
            <w:lang w:val="fr-FR" w:eastAsia="fr-FR"/>
          </w:rPr>
          <w:pict>
            <v:shape id="_x0000_s1251" type="#_x0000_t109" style="position:absolute;left:0;text-align:left;margin-left:193.95pt;margin-top:109.5pt;width:63.75pt;height:24.65pt;z-index:251673600;mso-position-horizontal-relative:text;mso-position-vertical-relative:text">
              <v:textbox style="mso-next-textbox:#_x0000_s1251" inset="1mm,1mm,1mm,1mm">
                <w:txbxContent>
                  <w:p w:rsidR="007E22B9" w:rsidRDefault="007E22B9" w:rsidP="007E22B9">
                    <w:pPr>
                      <w:snapToGrid w:val="0"/>
                      <w:jc w:val="center"/>
                      <w:rPr>
                        <w:b/>
                        <w:sz w:val="16"/>
                      </w:rPr>
                    </w:pPr>
                    <w:r>
                      <w:rPr>
                        <w:b/>
                        <w:sz w:val="16"/>
                      </w:rPr>
                      <w:t>schedule</w:t>
                    </w:r>
                  </w:p>
                  <w:p w:rsidR="007E22B9" w:rsidRDefault="007E22B9" w:rsidP="007E22B9">
                    <w:pPr>
                      <w:snapToGrid w:val="0"/>
                      <w:jc w:val="center"/>
                      <w:rPr>
                        <w:b/>
                        <w:sz w:val="16"/>
                      </w:rPr>
                    </w:pPr>
                    <w:r>
                      <w:rPr>
                        <w:b/>
                        <w:sz w:val="16"/>
                      </w:rPr>
                      <w:t>localName</w:t>
                    </w:r>
                  </w:p>
                </w:txbxContent>
              </v:textbox>
            </v:shape>
          </w:pict>
        </w:r>
        <w:r>
          <w:rPr>
            <w:b/>
            <w:bCs/>
            <w:noProof/>
            <w:lang w:val="fr-FR" w:eastAsia="fr-FR"/>
          </w:rPr>
          <w:pict>
            <v:shape id="_x0000_s1252" type="#_x0000_t109" style="position:absolute;left:0;text-align:left;margin-left:193.95pt;margin-top:129.75pt;width:63.75pt;height:24.65pt;z-index:251674624;mso-position-horizontal-relative:text;mso-position-vertical-relative:text">
              <v:textbox style="mso-next-textbox:#_x0000_s1252" inset="1mm,1mm,1mm,1mm">
                <w:txbxContent>
                  <w:p w:rsidR="007E22B9" w:rsidRDefault="007E22B9" w:rsidP="007E22B9">
                    <w:pPr>
                      <w:snapToGrid w:val="0"/>
                      <w:jc w:val="center"/>
                      <w:rPr>
                        <w:b/>
                        <w:sz w:val="16"/>
                      </w:rPr>
                    </w:pPr>
                    <w:r>
                      <w:rPr>
                        <w:b/>
                        <w:sz w:val="16"/>
                      </w:rPr>
                      <w:t>expirationTime</w:t>
                    </w:r>
                  </w:p>
                  <w:p w:rsidR="007E22B9" w:rsidRDefault="007E22B9" w:rsidP="007E22B9">
                    <w:pPr>
                      <w:snapToGrid w:val="0"/>
                      <w:jc w:val="center"/>
                      <w:rPr>
                        <w:b/>
                        <w:sz w:val="16"/>
                      </w:rPr>
                    </w:pPr>
                    <w:r>
                      <w:rPr>
                        <w:b/>
                        <w:sz w:val="16"/>
                      </w:rPr>
                      <w:t>pocs</w:t>
                    </w:r>
                  </w:p>
                </w:txbxContent>
              </v:textbox>
            </v:shape>
          </w:pict>
        </w:r>
        <w:r>
          <w:rPr>
            <w:b/>
            <w:bCs/>
            <w:noProof/>
            <w:lang w:val="fr-FR" w:eastAsia="fr-FR"/>
          </w:rPr>
          <w:pict>
            <v:shape id="_x0000_s1253" type="#_x0000_t109" style="position:absolute;left:0;text-align:left;margin-left:193.95pt;margin-top:151.5pt;width:63.75pt;height:24.65pt;z-index:251675648;mso-position-horizontal-relative:text;mso-position-vertical-relative:text">
              <v:textbox style="mso-next-textbox:#_x0000_s1253" inset="1mm,1mm,1mm,1mm">
                <w:txbxContent>
                  <w:p w:rsidR="007E22B9" w:rsidRDefault="007E22B9" w:rsidP="007E22B9">
                    <w:pPr>
                      <w:snapToGrid w:val="0"/>
                      <w:jc w:val="center"/>
                      <w:rPr>
                        <w:b/>
                        <w:sz w:val="16"/>
                      </w:rPr>
                    </w:pPr>
                    <w:r>
                      <w:rPr>
                        <w:b/>
                        <w:sz w:val="16"/>
                      </w:rPr>
                      <w:t>accessRightID</w:t>
                    </w:r>
                  </w:p>
                  <w:p w:rsidR="007E22B9" w:rsidRDefault="007E22B9" w:rsidP="007E22B9">
                    <w:pPr>
                      <w:snapToGrid w:val="0"/>
                      <w:jc w:val="center"/>
                      <w:rPr>
                        <w:b/>
                        <w:sz w:val="16"/>
                      </w:rPr>
                    </w:pPr>
                    <w:r>
                      <w:rPr>
                        <w:b/>
                        <w:sz w:val="16"/>
                      </w:rPr>
                      <w:t>&lt;x&gt;</w:t>
                    </w:r>
                  </w:p>
                </w:txbxContent>
              </v:textbox>
            </v:shape>
          </w:pict>
        </w:r>
        <w:r>
          <w:rPr>
            <w:b/>
            <w:bCs/>
            <w:noProof/>
            <w:lang w:val="fr-FR" w:eastAsia="fr-FR"/>
          </w:rPr>
          <w:pict>
            <v:shape id="_x0000_s1254" type="#_x0000_t109" style="position:absolute;left:0;text-align:left;margin-left:193.95pt;margin-top:174.75pt;width:63.75pt;height:24.65pt;z-index:251676672;mso-position-horizontal-relative:text;mso-position-vertical-relative:text">
              <v:textbox style="mso-next-textbox:#_x0000_s1254" inset="1mm,1mm,1mm,1mm">
                <w:txbxContent>
                  <w:p w:rsidR="007E22B9" w:rsidRDefault="007E22B9" w:rsidP="007E22B9">
                    <w:pPr>
                      <w:snapToGrid w:val="0"/>
                      <w:jc w:val="center"/>
                      <w:rPr>
                        <w:b/>
                        <w:sz w:val="16"/>
                      </w:rPr>
                    </w:pPr>
                    <w:r>
                      <w:rPr>
                        <w:b/>
                        <w:sz w:val="16"/>
                      </w:rPr>
                      <w:t>searchStrings</w:t>
                    </w:r>
                  </w:p>
                  <w:p w:rsidR="007E22B9" w:rsidRDefault="007E22B9" w:rsidP="007E22B9">
                    <w:pPr>
                      <w:snapToGrid w:val="0"/>
                      <w:jc w:val="center"/>
                      <w:rPr>
                        <w:b/>
                        <w:sz w:val="16"/>
                      </w:rPr>
                    </w:pPr>
                    <w:r>
                      <w:rPr>
                        <w:b/>
                        <w:sz w:val="16"/>
                      </w:rPr>
                      <w:t>&lt;x&gt;</w:t>
                    </w:r>
                  </w:p>
                </w:txbxContent>
              </v:textbox>
            </v:shape>
          </w:pict>
        </w:r>
        <w:r>
          <w:rPr>
            <w:b/>
            <w:bCs/>
            <w:noProof/>
            <w:lang w:val="fr-FR" w:eastAsia="fr-FR"/>
          </w:rPr>
          <w:pict>
            <v:shape id="_x0000_s1255" type="#_x0000_t109" style="position:absolute;left:0;text-align:left;margin-left:193.95pt;margin-top:205.55pt;width:63.75pt;height:24.65pt;z-index:251677696;mso-position-horizontal-relative:text;mso-position-vertical-relative:text">
              <v:stroke dashstyle="dash"/>
              <v:textbox style="mso-next-textbox:#_x0000_s1255" inset="1mm,1mm,1mm,1mm">
                <w:txbxContent>
                  <w:p w:rsidR="007E22B9" w:rsidRDefault="007E22B9" w:rsidP="007E22B9">
                    <w:pPr>
                      <w:snapToGrid w:val="0"/>
                      <w:jc w:val="center"/>
                      <w:rPr>
                        <w:b/>
                        <w:sz w:val="16"/>
                      </w:rPr>
                    </w:pPr>
                    <w:r>
                      <w:rPr>
                        <w:b/>
                        <w:sz w:val="16"/>
                      </w:rPr>
                      <w:t>announcedTo</w:t>
                    </w:r>
                  </w:p>
                  <w:p w:rsidR="007E22B9" w:rsidRDefault="007E22B9" w:rsidP="007E22B9">
                    <w:pPr>
                      <w:snapToGrid w:val="0"/>
                      <w:jc w:val="center"/>
                      <w:rPr>
                        <w:b/>
                        <w:sz w:val="16"/>
                      </w:rPr>
                    </w:pPr>
                    <w:r>
                      <w:rPr>
                        <w:b/>
                        <w:sz w:val="16"/>
                      </w:rPr>
                      <w:t>onlineStatus</w:t>
                    </w:r>
                  </w:p>
                </w:txbxContent>
              </v:textbox>
            </v:shape>
          </w:pict>
        </w:r>
        <w:r>
          <w:rPr>
            <w:b/>
            <w:bCs/>
            <w:noProof/>
            <w:lang w:val="fr-FR" w:eastAsia="fr-FR"/>
          </w:rPr>
          <w:pict>
            <v:shape id="_x0000_s1256" type="#_x0000_t109" style="position:absolute;left:0;text-align:left;margin-left:193.95pt;margin-top:228.6pt;width:63.75pt;height:24.65pt;z-index:251678720;mso-position-horizontal-relative:text;mso-position-vertical-relative:text">
              <v:stroke dashstyle="dash"/>
              <v:textbox style="mso-next-textbox:#_x0000_s1256" inset="1mm,1mm,1mm,1mm">
                <w:txbxContent>
                  <w:p w:rsidR="007E22B9" w:rsidRDefault="007E22B9" w:rsidP="007E22B9">
                    <w:pPr>
                      <w:snapToGrid w:val="0"/>
                      <w:jc w:val="center"/>
                      <w:rPr>
                        <w:b/>
                        <w:sz w:val="16"/>
                      </w:rPr>
                    </w:pPr>
                    <w:r>
                      <w:rPr>
                        <w:b/>
                        <w:sz w:val="16"/>
                      </w:rPr>
                      <w:t>expirationTime</w:t>
                    </w:r>
                  </w:p>
                  <w:p w:rsidR="007E22B9" w:rsidRDefault="007E22B9" w:rsidP="007E22B9">
                    <w:pPr>
                      <w:snapToGrid w:val="0"/>
                      <w:jc w:val="center"/>
                      <w:rPr>
                        <w:b/>
                        <w:sz w:val="16"/>
                      </w:rPr>
                    </w:pPr>
                    <w:r>
                      <w:rPr>
                        <w:b/>
                        <w:sz w:val="16"/>
                      </w:rPr>
                      <w:t>serverCapability</w:t>
                    </w:r>
                  </w:p>
                </w:txbxContent>
              </v:textbox>
            </v:shape>
          </w:pict>
        </w:r>
        <w:r>
          <w:rPr>
            <w:b/>
            <w:bCs/>
            <w:noProof/>
            <w:lang w:val="fr-FR" w:eastAsia="fr-FR"/>
          </w:rPr>
          <w:pict>
            <v:shape id="_x0000_s1257" type="#_x0000_t109" style="position:absolute;left:0;text-align:left;margin-left:193.95pt;margin-top:256.3pt;width:72.7pt;height:33.85pt;z-index:251679744;mso-position-horizontal-relative:text;mso-position-vertical-relative:text">
              <v:stroke dashstyle="dash"/>
              <v:textbox style="mso-next-textbox:#_x0000_s1257" inset="1mm,1mm,1mm,1mm">
                <w:txbxContent>
                  <w:p w:rsidR="007E22B9" w:rsidRDefault="007E22B9" w:rsidP="007E22B9">
                    <w:pPr>
                      <w:snapToGrid w:val="0"/>
                      <w:jc w:val="center"/>
                      <w:rPr>
                        <w:b/>
                        <w:sz w:val="16"/>
                      </w:rPr>
                    </w:pPr>
                    <w:r>
                      <w:rPr>
                        <w:b/>
                        <w:sz w:val="16"/>
                      </w:rPr>
                      <w:t>maxNumOfDevices</w:t>
                    </w:r>
                  </w:p>
                  <w:p w:rsidR="007E22B9" w:rsidRDefault="007E22B9" w:rsidP="007E22B9">
                    <w:pPr>
                      <w:snapToGrid w:val="0"/>
                      <w:jc w:val="center"/>
                      <w:rPr>
                        <w:b/>
                        <w:sz w:val="16"/>
                      </w:rPr>
                    </w:pPr>
                    <w:r>
                      <w:rPr>
                        <w:b/>
                        <w:sz w:val="16"/>
                      </w:rPr>
                      <w:t>schedule</w:t>
                    </w:r>
                  </w:p>
                </w:txbxContent>
              </v:textbox>
            </v:shape>
          </w:pict>
        </w:r>
        <w:r>
          <w:rPr>
            <w:b/>
            <w:bCs/>
            <w:noProof/>
            <w:lang w:val="fr-FR" w:eastAsia="fr-FR"/>
          </w:rPr>
          <w:pict>
            <v:shape id="_x0000_s1258" type="#_x0000_t109" style="position:absolute;left:0;text-align:left;margin-left:193.95pt;margin-top:284.1pt;width:63.75pt;height:24.65pt;z-index:251680768;mso-position-horizontal-relative:text;mso-position-vertical-relative:text">
              <v:textbox style="mso-next-textbox:#_x0000_s1258" inset="1mm,1mm,1mm,1mm">
                <w:txbxContent>
                  <w:p w:rsidR="007E22B9" w:rsidRDefault="007E22B9" w:rsidP="007E22B9">
                    <w:pPr>
                      <w:snapToGrid w:val="0"/>
                      <w:jc w:val="center"/>
                      <w:rPr>
                        <w:b/>
                        <w:sz w:val="16"/>
                      </w:rPr>
                    </w:pPr>
                    <w:r>
                      <w:rPr>
                        <w:b/>
                        <w:sz w:val="16"/>
                      </w:rPr>
                      <w:t>onOffPeriods</w:t>
                    </w:r>
                  </w:p>
                  <w:p w:rsidR="007E22B9" w:rsidRDefault="007E22B9" w:rsidP="007E22B9">
                    <w:pPr>
                      <w:snapToGrid w:val="0"/>
                      <w:jc w:val="center"/>
                      <w:rPr>
                        <w:b/>
                        <w:sz w:val="16"/>
                      </w:rPr>
                    </w:pPr>
                    <w:r>
                      <w:rPr>
                        <w:b/>
                        <w:sz w:val="16"/>
                      </w:rPr>
                      <w:t>expirationTime</w:t>
                    </w:r>
                  </w:p>
                </w:txbxContent>
              </v:textbox>
            </v:shape>
          </w:pict>
        </w:r>
        <w:r>
          <w:rPr>
            <w:b/>
            <w:bCs/>
            <w:noProof/>
            <w:lang w:val="fr-FR" w:eastAsia="fr-FR"/>
          </w:rPr>
          <w:pict>
            <v:shape id="_x0000_s1259" type="#_x0000_t109" style="position:absolute;left:0;text-align:left;margin-left:193.95pt;margin-top:305.35pt;width:89.55pt;height:33.85pt;z-index:251681792;mso-position-horizontal-relative:text;mso-position-vertical-relative:text">
              <v:textbox style="mso-next-textbox:#_x0000_s1259" inset="1mm,1mm,1mm,1mm">
                <w:txbxContent>
                  <w:p w:rsidR="007E22B9" w:rsidRDefault="007E22B9" w:rsidP="007E22B9">
                    <w:pPr>
                      <w:snapToGrid w:val="0"/>
                      <w:jc w:val="center"/>
                      <w:rPr>
                        <w:b/>
                        <w:sz w:val="16"/>
                      </w:rPr>
                    </w:pPr>
                    <w:r>
                      <w:rPr>
                        <w:b/>
                        <w:sz w:val="16"/>
                      </w:rPr>
                      <w:t>maxNumOfDiscRecords</w:t>
                    </w:r>
                  </w:p>
                  <w:p w:rsidR="007E22B9" w:rsidRDefault="007E22B9" w:rsidP="007E22B9">
                    <w:pPr>
                      <w:snapToGrid w:val="0"/>
                      <w:jc w:val="center"/>
                      <w:rPr>
                        <w:b/>
                        <w:sz w:val="16"/>
                      </w:rPr>
                    </w:pPr>
                    <w:r>
                      <w:rPr>
                        <w:b/>
                        <w:sz w:val="16"/>
                      </w:rPr>
                      <w:t>accessRightID</w:t>
                    </w:r>
                  </w:p>
                </w:txbxContent>
              </v:textbox>
            </v:shape>
          </w:pict>
        </w:r>
        <w:r>
          <w:rPr>
            <w:b/>
            <w:bCs/>
            <w:noProof/>
            <w:lang w:val="fr-FR" w:eastAsia="fr-FR"/>
          </w:rPr>
          <w:pict>
            <v:shape id="_x0000_s1260" type="#_x0000_t109" style="position:absolute;left:0;text-align:left;margin-left:193.95pt;margin-top:327.1pt;width:75.35pt;height:33.85pt;z-index:251682816;mso-position-horizontal-relative:text;mso-position-vertical-relative:text">
              <v:stroke dashstyle="dash"/>
              <v:textbox style="mso-next-textbox:#_x0000_s1260" inset="1mm,1mm,1mm,1mm">
                <w:txbxContent>
                  <w:p w:rsidR="007E22B9" w:rsidRDefault="007E22B9" w:rsidP="007E22B9">
                    <w:pPr>
                      <w:snapToGrid w:val="0"/>
                      <w:jc w:val="center"/>
                      <w:rPr>
                        <w:b/>
                        <w:sz w:val="16"/>
                      </w:rPr>
                    </w:pPr>
                    <w:r>
                      <w:rPr>
                        <w:b/>
                        <w:sz w:val="16"/>
                      </w:rPr>
                      <w:t>defaultAccessRights</w:t>
                    </w:r>
                  </w:p>
                  <w:p w:rsidR="007E22B9" w:rsidRDefault="007E22B9" w:rsidP="007E22B9">
                    <w:pPr>
                      <w:snapToGrid w:val="0"/>
                      <w:jc w:val="center"/>
                      <w:rPr>
                        <w:b/>
                        <w:sz w:val="16"/>
                      </w:rPr>
                    </w:pPr>
                    <w:r>
                      <w:rPr>
                        <w:b/>
                        <w:sz w:val="16"/>
                      </w:rPr>
                      <w:t>searchStrings</w:t>
                    </w:r>
                  </w:p>
                </w:txbxContent>
              </v:textbox>
            </v:shape>
          </w:pict>
        </w:r>
        <w:r>
          <w:rPr>
            <w:b/>
            <w:bCs/>
            <w:noProof/>
            <w:lang w:val="fr-FR" w:eastAsia="fr-FR"/>
          </w:rPr>
          <w:pict>
            <v:shape id="_x0000_s1261" type="#_x0000_t109" style="position:absolute;left:0;text-align:left;margin-left:193.95pt;margin-top:349.6pt;width:78.45pt;height:33.85pt;z-index:251683840;mso-position-horizontal-relative:text;mso-position-vertical-relative:text">
              <v:stroke dashstyle="dash"/>
              <v:textbox style="mso-next-textbox:#_x0000_s1261" inset="1mm,1mm,1mm,1mm">
                <w:txbxContent>
                  <w:p w:rsidR="007E22B9" w:rsidRDefault="007E22B9" w:rsidP="007E22B9">
                    <w:pPr>
                      <w:snapToGrid w:val="0"/>
                      <w:jc w:val="center"/>
                      <w:rPr>
                        <w:b/>
                        <w:sz w:val="16"/>
                      </w:rPr>
                    </w:pPr>
                    <w:r>
                      <w:rPr>
                        <w:b/>
                        <w:sz w:val="16"/>
                      </w:rPr>
                      <w:t>reportingMechanism</w:t>
                    </w:r>
                  </w:p>
                  <w:p w:rsidR="007E22B9" w:rsidRDefault="007E22B9" w:rsidP="007E22B9">
                    <w:pPr>
                      <w:snapToGrid w:val="0"/>
                      <w:jc w:val="center"/>
                      <w:rPr>
                        <w:b/>
                        <w:sz w:val="16"/>
                      </w:rPr>
                    </w:pPr>
                    <w:r>
                      <w:rPr>
                        <w:b/>
                        <w:sz w:val="16"/>
                      </w:rPr>
                      <w:t>announcedTo</w:t>
                    </w:r>
                  </w:p>
                </w:txbxContent>
              </v:textbox>
            </v:shape>
          </w:pict>
        </w:r>
        <w:r>
          <w:rPr>
            <w:b/>
            <w:bCs/>
            <w:noProof/>
            <w:lang w:val="fr-FR" w:eastAsia="fr-FR"/>
          </w:rPr>
          <w:pict>
            <v:shape id="_x0000_s1262" type="#_x0000_t34" style="position:absolute;left:0;text-align:left;margin-left:44.65pt;margin-top:74.95pt;width:34.5pt;height:60.4pt;rotation:180;flip:y;z-index:251684864;mso-position-horizontal-relative:text;mso-position-vertical-relative:text" o:connectortype="elbow" adj=",40428,-92755"/>
          </w:pict>
        </w:r>
        <w:r>
          <w:rPr>
            <w:b/>
            <w:bCs/>
            <w:noProof/>
            <w:lang w:val="fr-FR" w:eastAsia="fr-FR"/>
          </w:rPr>
          <w:pict>
            <v:shape id="_x0000_s1263" type="#_x0000_t34" style="position:absolute;left:0;text-align:left;margin-left:44.65pt;margin-top:135.35pt;width:35.25pt;height:83.65pt;z-index:251685888;mso-position-horizontal-relative:text;mso-position-vertical-relative:text" o:connectortype="elbow" adj="10785,-44788,-69641"/>
          </w:pict>
        </w:r>
        <w:r>
          <w:rPr>
            <w:b/>
            <w:bCs/>
            <w:noProof/>
            <w:lang w:val="fr-FR" w:eastAsia="fr-FR"/>
          </w:rPr>
          <w:pict>
            <v:shape id="_x0000_s1264" type="#_x0000_t34" style="position:absolute;left:0;text-align:left;margin-left:44.65pt;margin-top:135.35pt;width:34.5pt;height:128.8pt;rotation:180;z-index:251686912;mso-position-horizontal-relative:text;mso-position-vertical-relative:text" o:connectortype="elbow" adj=",-50688,-92755"/>
          </w:pict>
        </w:r>
        <w:r>
          <w:rPr>
            <w:b/>
            <w:bCs/>
            <w:noProof/>
            <w:lang w:val="fr-FR" w:eastAsia="fr-FR"/>
          </w:rPr>
          <w:pict>
            <v:shape id="_x0000_s1265" type="#_x0000_t34" style="position:absolute;left:0;text-align:left;margin-left:44.65pt;margin-top:135.35pt;width:34.5pt;height:166.35pt;rotation:180;z-index:251687936;mso-position-horizontal-relative:text;mso-position-vertical-relative:text" o:connectortype="elbow" adj=",-44122,-92755"/>
          </w:pict>
        </w:r>
        <w:r>
          <w:rPr>
            <w:b/>
            <w:bCs/>
            <w:noProof/>
            <w:lang w:val="fr-FR" w:eastAsia="fr-FR"/>
          </w:rPr>
          <w:pict>
            <v:shape id="_x0000_s1266" type="#_x0000_t34" style="position:absolute;left:0;text-align:left;margin-left:142.9pt;margin-top:8.25pt;width:51.05pt;height:66.7pt;rotation:180;flip:y;z-index:251688960;mso-position-horizontal-relative:text;mso-position-vertical-relative:text" o:connectortype="elbow" adj="10811,15010,-111258"/>
          </w:pict>
        </w:r>
        <w:r>
          <w:rPr>
            <w:b/>
            <w:bCs/>
            <w:noProof/>
            <w:lang w:val="fr-FR" w:eastAsia="fr-FR"/>
          </w:rPr>
          <w:pict>
            <v:shape id="_x0000_s1267" type="#_x0000_t34" style="position:absolute;left:0;text-align:left;margin-left:142.9pt;margin-top:30.35pt;width:51.05pt;height:44.6pt;rotation:180;flip:y;z-index:251689984;mso-position-horizontal-relative:text;mso-position-vertical-relative:text" o:connectortype="elbow" adj="10811,33151,-111258"/>
          </w:pict>
        </w:r>
        <w:r>
          <w:rPr>
            <w:b/>
            <w:bCs/>
            <w:noProof/>
            <w:lang w:val="fr-FR" w:eastAsia="fr-FR"/>
          </w:rPr>
          <w:pict>
            <v:shape id="_x0000_s1268" type="#_x0000_t34" style="position:absolute;left:0;text-align:left;margin-left:142.9pt;margin-top:52.85pt;width:51.05pt;height:22.1pt;rotation:180;flip:y;z-index:251691008;mso-position-horizontal-relative:text;mso-position-vertical-relative:text" o:connectortype="elbow" adj="10811,88892,-111258"/>
          </w:pict>
        </w:r>
        <w:r>
          <w:rPr>
            <w:b/>
            <w:bCs/>
            <w:noProof/>
            <w:lang w:val="fr-FR" w:eastAsia="fr-FR"/>
          </w:rPr>
          <w:pict>
            <v:shapetype id="_x0000_t32" coordsize="21600,21600" o:spt="32" o:oned="t" path="m,l21600,21600e" filled="f">
              <v:path arrowok="t" fillok="f" o:connecttype="none"/>
              <o:lock v:ext="edit" shapetype="t"/>
            </v:shapetype>
            <v:shape id="_x0000_s1269" type="#_x0000_t32" style="position:absolute;left:0;text-align:left;margin-left:142.9pt;margin-top:74.95pt;width:51.05pt;height:.05pt;z-index:251692032;mso-position-horizontal-relative:text;mso-position-vertical-relative:text" o:connectortype="elbow" adj="-89658,-1,-89658"/>
          </w:pict>
        </w:r>
        <w:r>
          <w:rPr>
            <w:b/>
            <w:bCs/>
            <w:noProof/>
            <w:lang w:val="fr-FR" w:eastAsia="fr-FR"/>
          </w:rPr>
          <w:pict>
            <v:shape id="_x0000_s1270" type="#_x0000_t34" style="position:absolute;left:0;text-align:left;margin-left:142.9pt;margin-top:74.95pt;width:51.05pt;height:22.15pt;rotation:180;z-index:251693056;mso-position-horizontal-relative:text;mso-position-vertical-relative:text" o:connectortype="elbow" adj="10811,-189329,-111258"/>
          </w:pict>
        </w:r>
        <w:r>
          <w:rPr>
            <w:b/>
            <w:bCs/>
            <w:noProof/>
            <w:lang w:val="fr-FR" w:eastAsia="fr-FR"/>
          </w:rPr>
          <w:pict>
            <v:shape id="_x0000_s1271" type="#_x0000_t34" style="position:absolute;left:0;text-align:left;margin-left:142.9pt;margin-top:74.95pt;width:51.05pt;height:62.65pt;rotation:180;z-index:251694080;mso-position-horizontal-relative:text;mso-position-vertical-relative:text" o:connectortype="elbow" adj="10811,-60577,-111258"/>
          </w:pict>
        </w:r>
        <w:r>
          <w:rPr>
            <w:b/>
            <w:bCs/>
            <w:noProof/>
            <w:lang w:val="fr-FR" w:eastAsia="fr-FR"/>
          </w:rPr>
          <w:pict>
            <v:shape id="_x0000_s1272" type="#_x0000_t34" style="position:absolute;left:0;text-align:left;margin-left:142.9pt;margin-top:74.95pt;width:51.05pt;height:84.4pt;rotation:180;z-index:251695104;mso-position-horizontal-relative:text;mso-position-vertical-relative:text" o:connectortype="elbow" adj="10811,-50532,-111258"/>
          </w:pict>
        </w:r>
        <w:r>
          <w:rPr>
            <w:b/>
            <w:bCs/>
            <w:noProof/>
            <w:lang w:val="fr-FR" w:eastAsia="fr-FR"/>
          </w:rPr>
          <w:pict>
            <v:shape id="_x0000_s1273" type="#_x0000_t34" style="position:absolute;left:0;text-align:left;margin-left:142.9pt;margin-top:74.95pt;width:51.05pt;height:107.65pt;rotation:180;z-index:251696128;mso-position-horizontal-relative:text;mso-position-vertical-relative:text" o:connectortype="elbow" adj="10811,-44284,-111258"/>
          </w:pict>
        </w:r>
        <w:r>
          <w:rPr>
            <w:b/>
            <w:bCs/>
            <w:noProof/>
            <w:lang w:val="fr-FR" w:eastAsia="fr-FR"/>
          </w:rPr>
          <w:pict>
            <v:shape id="_x0000_s1274" type="#_x0000_t34" style="position:absolute;left:0;text-align:left;margin-left:143.65pt;margin-top:213.4pt;width:50.3pt;height:5.6pt;rotation:180;flip:y;z-index:251697152;mso-position-horizontal-relative:text;mso-position-vertical-relative:text" o:connectortype="elbow" adj=",970071,-112917"/>
          </w:pict>
        </w:r>
        <w:r>
          <w:rPr>
            <w:b/>
            <w:bCs/>
            <w:noProof/>
            <w:lang w:val="fr-FR" w:eastAsia="fr-FR"/>
          </w:rPr>
          <w:pict>
            <v:shape id="_x0000_s1275" type="#_x0000_t34" style="position:absolute;left:0;text-align:left;margin-left:143.65pt;margin-top:219pt;width:50.3pt;height:17.45pt;rotation:180;z-index:251698176;mso-position-horizontal-relative:text;mso-position-vertical-relative:text" o:connectortype="elbow" adj=",-339844,-112917"/>
          </w:pict>
        </w:r>
        <w:r>
          <w:rPr>
            <w:b/>
            <w:bCs/>
            <w:noProof/>
            <w:lang w:val="fr-FR" w:eastAsia="fr-FR"/>
          </w:rPr>
          <w:pict>
            <v:shape id="_x0000_s1276" type="#_x0000_t32" style="position:absolute;left:0;text-align:left;margin-left:142.9pt;margin-top:264.15pt;width:51.05pt;height:.05pt;rotation:180;z-index:251699200;mso-position-horizontal-relative:text;mso-position-vertical-relative:text" o:connectortype="elbow" adj="-111258,-1,-111258"/>
          </w:pict>
        </w:r>
        <w:r>
          <w:rPr>
            <w:b/>
            <w:bCs/>
            <w:noProof/>
            <w:lang w:val="fr-FR" w:eastAsia="fr-FR"/>
          </w:rPr>
          <w:pict>
            <v:shape id="_x0000_s1277" type="#_x0000_t34" style="position:absolute;left:0;text-align:left;margin-left:142.9pt;margin-top:291.95pt;width:51.05pt;height:9.75pt;rotation:180;flip:y;z-index:251700224;mso-position-horizontal-relative:text;mso-position-vertical-relative:text" o:connectortype="elbow" adj="10811,731188,-111258"/>
          </w:pict>
        </w:r>
        <w:r>
          <w:rPr>
            <w:b/>
            <w:bCs/>
            <w:noProof/>
            <w:lang w:val="fr-FR" w:eastAsia="fr-FR"/>
          </w:rPr>
          <w:pict>
            <v:shape id="_x0000_s1278" type="#_x0000_t34" style="position:absolute;left:0;text-align:left;margin-left:142.9pt;margin-top:301.7pt;width:51.05pt;height:11.5pt;rotation:180;z-index:251701248;mso-position-horizontal-relative:text;mso-position-vertical-relative:text" o:connectortype="elbow" adj="10811,-659833,-111258"/>
          </w:pict>
        </w:r>
        <w:r>
          <w:rPr>
            <w:b/>
            <w:bCs/>
            <w:noProof/>
            <w:lang w:val="fr-FR" w:eastAsia="fr-FR"/>
          </w:rPr>
          <w:pict>
            <v:shape id="_x0000_s1279" type="#_x0000_t34" style="position:absolute;left:0;text-align:left;margin-left:142.9pt;margin-top:301.7pt;width:51.05pt;height:33.25pt;rotation:180;z-index:251702272;mso-position-horizontal-relative:text;mso-position-vertical-relative:text" o:connectortype="elbow" adj="10811,-242342,-111258"/>
          </w:pict>
        </w:r>
        <w:r>
          <w:rPr>
            <w:b/>
            <w:bCs/>
            <w:noProof/>
            <w:lang w:val="fr-FR" w:eastAsia="fr-FR"/>
          </w:rPr>
          <w:pict>
            <v:shape id="_x0000_s1280" type="#_x0000_t34" style="position:absolute;left:0;text-align:left;margin-left:142.9pt;margin-top:301.7pt;width:51.05pt;height:55.75pt;rotation:180;z-index:251703296;mso-position-horizontal-relative:text;mso-position-vertical-relative:text" o:connectortype="elbow" adj="10811,-153253,-111258"/>
          </w:pict>
        </w:r>
        <w:r>
          <w:rPr>
            <w:b/>
            <w:bCs/>
            <w:noProof/>
            <w:lang w:val="fr-FR" w:eastAsia="fr-FR"/>
          </w:rPr>
          <w:pict>
            <v:shape id="_x0000_s1281" type="#_x0000_t32" style="position:absolute;left:0;text-align:left;margin-left:257.7pt;margin-top:8.25pt;width:35.25pt;height:.05pt;rotation:180;z-index:251704320;mso-position-horizontal-relative:text;mso-position-vertical-relative:text" o:connectortype="elbow" adj="-221791,-1,-221791"/>
          </w:pict>
        </w:r>
        <w:r>
          <w:rPr>
            <w:b/>
            <w:bCs/>
            <w:noProof/>
            <w:lang w:val="fr-FR" w:eastAsia="fr-FR"/>
          </w:rPr>
          <w:pict>
            <v:shape id="_x0000_s1282" type="#_x0000_t32" style="position:absolute;left:0;text-align:left;margin-left:257.7pt;margin-top:52.85pt;width:35.25pt;height:.05pt;rotation:180;z-index:251705344;mso-position-horizontal-relative:text;mso-position-vertical-relative:text" o:connectortype="elbow" adj="-221791,-1,-221791"/>
          </w:pict>
        </w:r>
        <w:r>
          <w:rPr>
            <w:b/>
            <w:bCs/>
            <w:noProof/>
            <w:lang w:val="fr-FR" w:eastAsia="fr-FR"/>
          </w:rPr>
          <w:pict>
            <v:shape id="_x0000_s1283" type="#_x0000_t109" style="position:absolute;left:0;text-align:left;margin-left:79.2pt;margin-top:327.1pt;width:63.75pt;height:24.65pt;z-index:251706368;mso-position-horizontal-relative:text;mso-position-vertical-relative:text">
              <v:textbox style="mso-next-textbox:#_x0000_s1283" inset="1mm,1mm,1mm,1mm">
                <w:txbxContent>
                  <w:p w:rsidR="007E22B9" w:rsidRDefault="007E22B9" w:rsidP="007E22B9">
                    <w:pPr>
                      <w:snapToGrid w:val="0"/>
                      <w:jc w:val="center"/>
                      <w:rPr>
                        <w:b/>
                        <w:sz w:val="16"/>
                        <w:lang w:eastAsia="zh-CN"/>
                      </w:rPr>
                    </w:pPr>
                    <w:r>
                      <w:rPr>
                        <w:b/>
                        <w:sz w:val="16"/>
                        <w:lang w:eastAsia="zh-CN"/>
                      </w:rPr>
                      <w:t>activation</w:t>
                    </w:r>
                  </w:p>
                  <w:p w:rsidR="007E22B9" w:rsidRDefault="007E22B9" w:rsidP="007E22B9">
                    <w:pPr>
                      <w:snapToGrid w:val="0"/>
                      <w:jc w:val="center"/>
                      <w:rPr>
                        <w:b/>
                        <w:sz w:val="16"/>
                      </w:rPr>
                    </w:pPr>
                    <w:r>
                      <w:rPr>
                        <w:b/>
                        <w:sz w:val="16"/>
                      </w:rPr>
                      <w:t>expirationTime</w:t>
                    </w:r>
                  </w:p>
                </w:txbxContent>
              </v:textbox>
            </v:shape>
          </w:pict>
        </w:r>
        <w:r>
          <w:rPr>
            <w:b/>
            <w:bCs/>
            <w:noProof/>
            <w:lang w:val="fr-FR" w:eastAsia="fr-FR"/>
          </w:rPr>
          <w:pict>
            <v:shape id="_x0000_s1284" type="#_x0000_t34" style="position:absolute;left:0;text-align:left;margin-left:44.65pt;margin-top:135.35pt;width:34.55pt;height:199.6pt;rotation:180;z-index:251707392;mso-position-horizontal-relative:text;mso-position-vertical-relative:text" o:connectortype="elbow" adj="10816,-42984,-92652"/>
          </w:pict>
        </w:r>
        <w:r>
          <w:rPr>
            <w:b/>
            <w:bCs/>
            <w:lang w:eastAsia="zh-CN"/>
          </w:rPr>
          <w:pict>
            <v:shape id="_x0000_i1033" type="#_x0000_t75" style="width:445.6pt;height:383.75pt">
              <v:imagedata croptop="-65518f" cropbottom="65518f"/>
            </v:shape>
          </w:pict>
        </w:r>
      </w:del>
    </w:p>
    <w:p w:rsidR="007E22B9" w:rsidRDefault="007E22B9" w:rsidP="007E22B9">
      <w:pPr>
        <w:jc w:val="center"/>
        <w:rPr>
          <w:b/>
          <w:bCs/>
          <w:lang w:eastAsia="zh-CN"/>
        </w:rPr>
      </w:pPr>
    </w:p>
    <w:p w:rsidR="007E22B9" w:rsidRDefault="007E22B9" w:rsidP="007E22B9">
      <w:pPr>
        <w:numPr>
          <w:ins w:id="3615" w:author="ballot1" w:date="2011-07-18T09:08:00Z"/>
        </w:numPr>
        <w:rPr>
          <w:ins w:id="3616" w:author="ballot1" w:date="2011-07-18T09:08:00Z"/>
          <w:lang w:eastAsia="zh-CN"/>
        </w:rPr>
      </w:pPr>
    </w:p>
    <w:p w:rsidR="007E22B9" w:rsidRDefault="007E22B9" w:rsidP="007E22B9">
      <w:pPr>
        <w:rPr>
          <w:del w:id="3617" w:author="ballot1" w:date="2011-07-22T17:08:00Z"/>
          <w:lang w:eastAsia="zh-CN"/>
        </w:rPr>
      </w:pPr>
      <w:del w:id="3618" w:author="ballot1" w:date="2011-07-22T17:08:00Z">
        <w:r>
          <w:rPr>
            <w:lang w:eastAsia="zh-CN"/>
          </w:rPr>
          <w:object w:dxaOrig="5160" w:dyaOrig="7590">
            <v:shape id="_x0000_i1034" type="#_x0000_t75" style="width:258.1pt;height:379.7pt" o:ole="">
              <v:imagedata r:id="rId9" o:title=""/>
            </v:shape>
            <o:OLEObject Type="Embed" ProgID="Word.Picture.8" ShapeID="_x0000_i1034" DrawAspect="Content" ObjectID="_1373877362" r:id="rId10"/>
          </w:object>
        </w:r>
      </w:del>
    </w:p>
    <w:p w:rsidR="007E22B9" w:rsidRDefault="007E22B9" w:rsidP="007E22B9">
      <w:pPr>
        <w:numPr>
          <w:ins w:id="3619" w:author="ballot1" w:date="2011-07-18T09:38:00Z"/>
        </w:numPr>
        <w:rPr>
          <w:ins w:id="3620" w:author="ballot1" w:date="2011-07-18T09:38:00Z"/>
          <w:lang w:eastAsia="zh-CN"/>
        </w:rPr>
      </w:pPr>
      <w:r>
        <w:rPr>
          <w:lang w:eastAsia="zh-CN"/>
        </w:rPr>
        <w:object w:dxaOrig="5160" w:dyaOrig="8220">
          <v:shape id="_x0000_i1035" type="#_x0000_t75" style="width:258.1pt;height:410.95pt" o:ole="">
            <v:imagedata r:id="rId11" o:title=""/>
          </v:shape>
          <o:OLEObject Type="Embed" ProgID="Word.Picture.8" ShapeID="_x0000_i1035" DrawAspect="Content" ObjectID="_1373877363" r:id="rId12"/>
        </w:object>
      </w:r>
    </w:p>
    <w:p w:rsidR="007E22B9" w:rsidRDefault="007E22B9" w:rsidP="007E22B9">
      <w:pPr>
        <w:numPr>
          <w:ins w:id="3621" w:author="ballot1" w:date="2011-07-18T09:38:00Z"/>
        </w:numPr>
        <w:rPr>
          <w:ins w:id="3622" w:author="ballot1" w:date="2011-07-18T09:38:00Z"/>
          <w:lang w:eastAsia="zh-CN"/>
        </w:rPr>
      </w:pPr>
    </w:p>
    <w:p w:rsidR="007E22B9" w:rsidRDefault="007E22B9" w:rsidP="007E22B9">
      <w:pPr>
        <w:numPr>
          <w:ins w:id="3623" w:author="ballot1" w:date="2011-07-18T09:08:00Z"/>
        </w:numPr>
        <w:rPr>
          <w:ins w:id="3624" w:author="ballot1" w:date="2011-07-18T09:08:00Z"/>
          <w:lang w:eastAsia="zh-CN"/>
        </w:rPr>
      </w:pPr>
    </w:p>
    <w:p w:rsidR="007E22B9" w:rsidRDefault="007E22B9" w:rsidP="007E22B9">
      <w:pPr>
        <w:jc w:val="center"/>
        <w:rPr>
          <w:b/>
          <w:bCs/>
          <w:lang w:eastAsia="zh-CN"/>
        </w:rPr>
      </w:pPr>
      <w:r>
        <w:rPr>
          <w:b/>
          <w:bCs/>
          <w:lang w:eastAsia="zh-CN"/>
        </w:rPr>
        <w:t>Figure A.2.2.1 SCLMO structure</w:t>
      </w:r>
    </w:p>
    <w:p w:rsidR="007E22B9" w:rsidRDefault="007E22B9" w:rsidP="007E22B9">
      <w:pPr>
        <w:numPr>
          <w:ins w:id="3625" w:author="ballot1" w:date="2011-07-18T10:33:00Z"/>
        </w:numPr>
        <w:rPr>
          <w:ins w:id="3626" w:author="ballot1" w:date="2011-07-18T10:33:00Z"/>
          <w:lang w:eastAsia="zh-CN"/>
        </w:rPr>
      </w:pPr>
    </w:p>
    <w:p w:rsidR="007E22B9" w:rsidRDefault="007E22B9" w:rsidP="007E22B9">
      <w:pPr>
        <w:numPr>
          <w:ins w:id="3627" w:author="ballot1" w:date="2011-07-18T10:33:00Z"/>
        </w:numPr>
        <w:rPr>
          <w:ins w:id="3628" w:author="ballot1" w:date="2011-07-18T10:33:00Z"/>
        </w:rPr>
      </w:pPr>
      <w:ins w:id="3629" w:author="ballot1" w:date="2011-07-18T10:33:00Z">
        <w:r>
          <w:t xml:space="preserve">The </w:t>
        </w:r>
        <w:r>
          <w:rPr>
            <w:lang w:eastAsia="zh-CN"/>
          </w:rPr>
          <w:t>etsiSclMo</w:t>
        </w:r>
        <w:r>
          <w:t xml:space="preserve"> resource shall contain the following sub resources: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1994"/>
        <w:gridCol w:w="1315"/>
        <w:gridCol w:w="3638"/>
      </w:tblGrid>
      <w:tr w:rsidR="007E22B9" w:rsidTr="008C0EBE">
        <w:tc>
          <w:tcPr>
            <w:tcW w:w="2295" w:type="dxa"/>
          </w:tcPr>
          <w:p w:rsidR="007E22B9" w:rsidRDefault="007E22B9" w:rsidP="008C0EBE">
            <w:pPr>
              <w:rPr>
                <w:b/>
                <w:bCs/>
              </w:rPr>
            </w:pPr>
            <w:r>
              <w:rPr>
                <w:b/>
                <w:bCs/>
              </w:rPr>
              <w:t>subResource</w:t>
            </w:r>
          </w:p>
        </w:tc>
        <w:tc>
          <w:tcPr>
            <w:tcW w:w="1994" w:type="dxa"/>
          </w:tcPr>
          <w:p w:rsidR="007E22B9" w:rsidRDefault="007E22B9" w:rsidP="008C0EBE">
            <w:pPr>
              <w:rPr>
                <w:b/>
                <w:bCs/>
              </w:rPr>
            </w:pPr>
            <w:r>
              <w:rPr>
                <w:b/>
                <w:bCs/>
              </w:rPr>
              <w:t>Mandatory/Optional</w:t>
            </w:r>
          </w:p>
        </w:tc>
        <w:tc>
          <w:tcPr>
            <w:tcW w:w="1315" w:type="dxa"/>
          </w:tcPr>
          <w:p w:rsidR="007E22B9" w:rsidRDefault="007E22B9" w:rsidP="008C0EBE">
            <w:pPr>
              <w:rPr>
                <w:b/>
                <w:bCs/>
              </w:rPr>
            </w:pPr>
            <w:r>
              <w:rPr>
                <w:b/>
                <w:bCs/>
              </w:rPr>
              <w:t>Multiplicity</w:t>
            </w:r>
          </w:p>
        </w:tc>
        <w:tc>
          <w:tcPr>
            <w:tcW w:w="3638" w:type="dxa"/>
          </w:tcPr>
          <w:p w:rsidR="007E22B9" w:rsidRDefault="007E22B9" w:rsidP="008C0EBE">
            <w:pPr>
              <w:rPr>
                <w:b/>
                <w:bCs/>
              </w:rPr>
            </w:pPr>
            <w:r>
              <w:rPr>
                <w:b/>
                <w:bCs/>
              </w:rPr>
              <w:t>Description</w:t>
            </w:r>
          </w:p>
        </w:tc>
      </w:tr>
      <w:tr w:rsidR="007E22B9" w:rsidDel="00C72498" w:rsidTr="008C0EBE">
        <w:trPr>
          <w:del w:id="3630" w:author="Yongjing" w:date="2011-08-03T11:16:00Z"/>
        </w:trPr>
        <w:tc>
          <w:tcPr>
            <w:tcW w:w="2295" w:type="dxa"/>
          </w:tcPr>
          <w:p w:rsidR="007E22B9" w:rsidDel="00C72498" w:rsidRDefault="007E22B9" w:rsidP="008C0EBE">
            <w:pPr>
              <w:rPr>
                <w:del w:id="3631" w:author="Yongjing" w:date="2011-08-03T11:16:00Z"/>
                <w:lang w:eastAsia="zh-CN"/>
              </w:rPr>
            </w:pPr>
          </w:p>
        </w:tc>
        <w:tc>
          <w:tcPr>
            <w:tcW w:w="1994" w:type="dxa"/>
          </w:tcPr>
          <w:p w:rsidR="007E22B9" w:rsidDel="00C72498" w:rsidRDefault="007E22B9" w:rsidP="008C0EBE">
            <w:pPr>
              <w:rPr>
                <w:del w:id="3632" w:author="Yongjing" w:date="2011-08-03T11:16:00Z"/>
              </w:rPr>
            </w:pPr>
          </w:p>
        </w:tc>
        <w:tc>
          <w:tcPr>
            <w:tcW w:w="1315" w:type="dxa"/>
          </w:tcPr>
          <w:p w:rsidR="007E22B9" w:rsidDel="00C72498" w:rsidRDefault="007E22B9" w:rsidP="008C0EBE">
            <w:pPr>
              <w:rPr>
                <w:del w:id="3633" w:author="Yongjing" w:date="2011-08-03T11:16:00Z"/>
              </w:rPr>
            </w:pPr>
          </w:p>
        </w:tc>
        <w:tc>
          <w:tcPr>
            <w:tcW w:w="3638" w:type="dxa"/>
          </w:tcPr>
          <w:p w:rsidR="007E22B9" w:rsidDel="00C72498" w:rsidRDefault="007E22B9" w:rsidP="008C0EBE">
            <w:pPr>
              <w:rPr>
                <w:del w:id="3634" w:author="Yongjing" w:date="2011-08-03T11:16:00Z"/>
              </w:rPr>
            </w:pPr>
          </w:p>
        </w:tc>
      </w:tr>
      <w:tr w:rsidR="007E22B9" w:rsidTr="008C0EBE">
        <w:tc>
          <w:tcPr>
            <w:tcW w:w="2295" w:type="dxa"/>
          </w:tcPr>
          <w:p w:rsidR="007E22B9" w:rsidRDefault="007E22B9" w:rsidP="008C0EBE">
            <w:r>
              <w:t>Subscriptions</w:t>
            </w:r>
          </w:p>
        </w:tc>
        <w:tc>
          <w:tcPr>
            <w:tcW w:w="1994" w:type="dxa"/>
          </w:tcPr>
          <w:p w:rsidR="007E22B9" w:rsidRDefault="007E22B9" w:rsidP="008C0EBE">
            <w:r>
              <w:t>M</w:t>
            </w:r>
          </w:p>
        </w:tc>
        <w:tc>
          <w:tcPr>
            <w:tcW w:w="1315" w:type="dxa"/>
          </w:tcPr>
          <w:p w:rsidR="007E22B9" w:rsidRDefault="007E22B9" w:rsidP="008C0EBE">
            <w:r>
              <w:t>1</w:t>
            </w:r>
          </w:p>
        </w:tc>
        <w:tc>
          <w:tcPr>
            <w:tcW w:w="3638" w:type="dxa"/>
          </w:tcPr>
          <w:p w:rsidR="007E22B9" w:rsidRDefault="007E22B9" w:rsidP="008C0EBE">
            <w:pPr>
              <w:rPr>
                <w:lang w:eastAsia="zh-CN"/>
              </w:rPr>
            </w:pPr>
            <w:r>
              <w:t>See xxx.</w:t>
            </w:r>
            <w:r>
              <w:rPr>
                <w:lang w:eastAsia="zh-CN"/>
              </w:rPr>
              <w:t xml:space="preserve"> </w:t>
            </w:r>
          </w:p>
        </w:tc>
      </w:tr>
      <w:tr w:rsidR="007E22B9" w:rsidTr="008C0EBE">
        <w:trPr>
          <w:ins w:id="3635" w:author="ballot1" w:date="2011-07-25T08:21:00Z"/>
        </w:trPr>
        <w:tc>
          <w:tcPr>
            <w:tcW w:w="2295" w:type="dxa"/>
          </w:tcPr>
          <w:p w:rsidR="007E22B9" w:rsidRDefault="007E22B9" w:rsidP="008C0EBE">
            <w:pPr>
              <w:rPr>
                <w:ins w:id="3636" w:author="ballot1" w:date="2011-07-25T08:21:00Z"/>
              </w:rPr>
            </w:pPr>
            <w:ins w:id="3637" w:author="ballot1" w:date="2011-07-25T08:21:00Z">
              <w:r>
                <w:t>sclMoAction</w:t>
              </w:r>
            </w:ins>
          </w:p>
        </w:tc>
        <w:tc>
          <w:tcPr>
            <w:tcW w:w="1994" w:type="dxa"/>
          </w:tcPr>
          <w:p w:rsidR="007E22B9" w:rsidRDefault="007E22B9" w:rsidP="008C0EBE">
            <w:pPr>
              <w:rPr>
                <w:ins w:id="3638" w:author="ballot1" w:date="2011-07-25T08:21:00Z"/>
              </w:rPr>
            </w:pPr>
            <w:ins w:id="3639" w:author="ballot1" w:date="2011-07-25T08:25:00Z">
              <w:r>
                <w:t>M</w:t>
              </w:r>
            </w:ins>
          </w:p>
        </w:tc>
        <w:tc>
          <w:tcPr>
            <w:tcW w:w="1315" w:type="dxa"/>
          </w:tcPr>
          <w:p w:rsidR="007E22B9" w:rsidRDefault="007E22B9" w:rsidP="008C0EBE">
            <w:pPr>
              <w:rPr>
                <w:ins w:id="3640" w:author="ballot1" w:date="2011-07-25T08:21:00Z"/>
              </w:rPr>
            </w:pPr>
            <w:ins w:id="3641" w:author="ballot1" w:date="2011-07-25T08:26:00Z">
              <w:r>
                <w:t>1</w:t>
              </w:r>
            </w:ins>
          </w:p>
        </w:tc>
        <w:tc>
          <w:tcPr>
            <w:tcW w:w="3638" w:type="dxa"/>
          </w:tcPr>
          <w:p w:rsidR="007E22B9" w:rsidRDefault="007E22B9" w:rsidP="008C0EBE">
            <w:pPr>
              <w:rPr>
                <w:ins w:id="3642" w:author="ballot1" w:date="2011-07-25T08:21:00Z"/>
              </w:rPr>
            </w:pPr>
            <w:ins w:id="3643" w:author="ballot1" w:date="2011-07-25T08:26:00Z">
              <w:r>
                <w:t>A sub-resource that contains the action to be executed</w:t>
              </w:r>
            </w:ins>
          </w:p>
        </w:tc>
      </w:tr>
    </w:tbl>
    <w:p w:rsidR="007E22B9" w:rsidRDefault="007E22B9" w:rsidP="007E22B9">
      <w:pPr>
        <w:numPr>
          <w:ins w:id="3644" w:author="ballot1" w:date="2011-07-18T10:33:00Z"/>
        </w:numPr>
        <w:rPr>
          <w:ins w:id="3645" w:author="ballot1" w:date="2011-07-18T10:33:00Z"/>
        </w:rPr>
      </w:pPr>
    </w:p>
    <w:p w:rsidR="007E22B9" w:rsidRDefault="007E22B9" w:rsidP="007E22B9">
      <w:pPr>
        <w:numPr>
          <w:ins w:id="3646" w:author="ballot1" w:date="2011-07-18T10:33:00Z"/>
        </w:numPr>
        <w:rPr>
          <w:ins w:id="3647" w:author="ballot1" w:date="2011-07-18T10:33:00Z"/>
        </w:rPr>
      </w:pPr>
      <w:ins w:id="3648" w:author="ballot1" w:date="2011-07-18T10:33:00Z">
        <w:r>
          <w:t>and the following attributes: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9"/>
        <w:gridCol w:w="1994"/>
        <w:gridCol w:w="650"/>
        <w:gridCol w:w="3949"/>
      </w:tblGrid>
      <w:tr w:rsidR="007E22B9" w:rsidTr="008C0EBE">
        <w:trPr>
          <w:ins w:id="3649" w:author="ballot1" w:date="2011-07-18T10:33:00Z"/>
        </w:trPr>
        <w:tc>
          <w:tcPr>
            <w:tcW w:w="2649" w:type="dxa"/>
          </w:tcPr>
          <w:p w:rsidR="007E22B9" w:rsidRDefault="007E22B9" w:rsidP="008C0EBE">
            <w:pPr>
              <w:numPr>
                <w:ins w:id="3650" w:author="ballot1" w:date="2011-07-18T10:33:00Z"/>
              </w:numPr>
              <w:rPr>
                <w:ins w:id="3651" w:author="ballot1" w:date="2011-07-18T10:33:00Z"/>
                <w:b/>
                <w:bCs/>
              </w:rPr>
            </w:pPr>
            <w:ins w:id="3652" w:author="ballot1" w:date="2011-07-18T10:33:00Z">
              <w:r>
                <w:rPr>
                  <w:b/>
                  <w:bCs/>
                </w:rPr>
                <w:t>AttributeName</w:t>
              </w:r>
            </w:ins>
          </w:p>
        </w:tc>
        <w:tc>
          <w:tcPr>
            <w:tcW w:w="1994" w:type="dxa"/>
          </w:tcPr>
          <w:p w:rsidR="007E22B9" w:rsidRDefault="007E22B9" w:rsidP="008C0EBE">
            <w:pPr>
              <w:numPr>
                <w:ins w:id="3653" w:author="ballot1" w:date="2011-07-18T10:33:00Z"/>
              </w:numPr>
              <w:rPr>
                <w:ins w:id="3654" w:author="ballot1" w:date="2011-07-18T10:33:00Z"/>
                <w:b/>
                <w:bCs/>
              </w:rPr>
            </w:pPr>
            <w:ins w:id="3655" w:author="ballot1" w:date="2011-07-18T10:33:00Z">
              <w:r>
                <w:rPr>
                  <w:b/>
                  <w:bCs/>
                </w:rPr>
                <w:t>Mandatory/Optional</w:t>
              </w:r>
            </w:ins>
          </w:p>
        </w:tc>
        <w:tc>
          <w:tcPr>
            <w:tcW w:w="650" w:type="dxa"/>
          </w:tcPr>
          <w:p w:rsidR="007E22B9" w:rsidRDefault="007E22B9" w:rsidP="008C0EBE">
            <w:pPr>
              <w:numPr>
                <w:ins w:id="3656" w:author="ballot1" w:date="2011-07-18T10:33:00Z"/>
              </w:numPr>
              <w:rPr>
                <w:ins w:id="3657" w:author="ballot1" w:date="2011-07-18T10:33:00Z"/>
                <w:b/>
                <w:bCs/>
              </w:rPr>
            </w:pPr>
            <w:ins w:id="3658" w:author="ballot1" w:date="2011-07-18T10:33:00Z">
              <w:r>
                <w:rPr>
                  <w:b/>
                  <w:bCs/>
                </w:rPr>
                <w:t>Type</w:t>
              </w:r>
            </w:ins>
          </w:p>
        </w:tc>
        <w:tc>
          <w:tcPr>
            <w:tcW w:w="3949" w:type="dxa"/>
          </w:tcPr>
          <w:p w:rsidR="007E22B9" w:rsidRDefault="007E22B9" w:rsidP="008C0EBE">
            <w:pPr>
              <w:numPr>
                <w:ins w:id="3659" w:author="ballot1" w:date="2011-07-18T10:33:00Z"/>
              </w:numPr>
              <w:rPr>
                <w:ins w:id="3660" w:author="ballot1" w:date="2011-07-18T10:33:00Z"/>
                <w:b/>
                <w:bCs/>
              </w:rPr>
            </w:pPr>
            <w:ins w:id="3661" w:author="ballot1" w:date="2011-07-18T10:33:00Z">
              <w:r>
                <w:rPr>
                  <w:b/>
                  <w:bCs/>
                </w:rPr>
                <w:t>Description</w:t>
              </w:r>
            </w:ins>
          </w:p>
        </w:tc>
      </w:tr>
      <w:tr w:rsidR="007E22B9" w:rsidTr="008C0EBE">
        <w:trPr>
          <w:ins w:id="3662" w:author="ballot1" w:date="2011-07-18T10:33:00Z"/>
        </w:trPr>
        <w:tc>
          <w:tcPr>
            <w:tcW w:w="2649" w:type="dxa"/>
          </w:tcPr>
          <w:p w:rsidR="007E22B9" w:rsidRDefault="007E22B9" w:rsidP="008C0EBE">
            <w:pPr>
              <w:numPr>
                <w:ins w:id="3663" w:author="ballot1" w:date="2011-07-18T10:33:00Z"/>
              </w:numPr>
              <w:rPr>
                <w:ins w:id="3664" w:author="ballot1" w:date="2011-07-18T10:33:00Z"/>
              </w:rPr>
            </w:pPr>
            <w:r>
              <w:t>expirationTime</w:t>
            </w:r>
          </w:p>
        </w:tc>
        <w:tc>
          <w:tcPr>
            <w:tcW w:w="1994" w:type="dxa"/>
          </w:tcPr>
          <w:p w:rsidR="007E22B9" w:rsidRDefault="007E22B9" w:rsidP="008C0EBE">
            <w:pPr>
              <w:numPr>
                <w:ins w:id="3665" w:author="ballot1" w:date="2011-07-18T10:33:00Z"/>
              </w:numPr>
              <w:rPr>
                <w:ins w:id="3666" w:author="ballot1" w:date="2011-07-18T10:33:00Z"/>
              </w:rPr>
            </w:pPr>
            <w:ins w:id="3667" w:author="ballot1" w:date="2011-07-18T10:33:00Z">
              <w:r>
                <w:t>M</w:t>
              </w:r>
            </w:ins>
          </w:p>
        </w:tc>
        <w:tc>
          <w:tcPr>
            <w:tcW w:w="650" w:type="dxa"/>
          </w:tcPr>
          <w:p w:rsidR="007E22B9" w:rsidRDefault="007E22B9" w:rsidP="008C0EBE">
            <w:pPr>
              <w:numPr>
                <w:ins w:id="3668" w:author="ballot1" w:date="2011-07-18T10:33:00Z"/>
              </w:numPr>
              <w:rPr>
                <w:ins w:id="3669" w:author="ballot1" w:date="2011-07-18T10:33:00Z"/>
              </w:rPr>
            </w:pPr>
            <w:ins w:id="3670" w:author="ballot1" w:date="2011-07-18T10:33:00Z">
              <w:r>
                <w:t>RW</w:t>
              </w:r>
            </w:ins>
          </w:p>
        </w:tc>
        <w:tc>
          <w:tcPr>
            <w:tcW w:w="3949" w:type="dxa"/>
          </w:tcPr>
          <w:p w:rsidR="007E22B9" w:rsidRDefault="007E22B9" w:rsidP="008C0EBE">
            <w:pPr>
              <w:numPr>
                <w:ins w:id="3671" w:author="ballot1" w:date="2011-07-18T10:33:00Z"/>
              </w:numPr>
              <w:rPr>
                <w:ins w:id="3672" w:author="ballot1" w:date="2011-07-18T10:33:00Z"/>
              </w:rPr>
            </w:pPr>
            <w:ins w:id="3673" w:author="ballot1" w:date="2011-07-18T10:33:00Z">
              <w:r>
                <w:t xml:space="preserve">See xxx. </w:t>
              </w:r>
            </w:ins>
          </w:p>
        </w:tc>
      </w:tr>
      <w:tr w:rsidR="007E22B9" w:rsidTr="008C0EBE">
        <w:trPr>
          <w:ins w:id="3674" w:author="ballot1" w:date="2011-07-18T10:33:00Z"/>
        </w:trPr>
        <w:tc>
          <w:tcPr>
            <w:tcW w:w="2649" w:type="dxa"/>
          </w:tcPr>
          <w:p w:rsidR="007E22B9" w:rsidRDefault="007E22B9" w:rsidP="008C0EBE">
            <w:pPr>
              <w:numPr>
                <w:ins w:id="3675" w:author="ballot1" w:date="2011-07-18T10:33:00Z"/>
              </w:numPr>
              <w:rPr>
                <w:ins w:id="3676" w:author="ballot1" w:date="2011-07-18T10:33:00Z"/>
              </w:rPr>
            </w:pPr>
            <w:ins w:id="3677" w:author="ballot1" w:date="2011-07-18T10:33:00Z">
              <w:r>
                <w:t>accessRightID</w:t>
              </w:r>
            </w:ins>
          </w:p>
        </w:tc>
        <w:tc>
          <w:tcPr>
            <w:tcW w:w="1994" w:type="dxa"/>
          </w:tcPr>
          <w:p w:rsidR="007E22B9" w:rsidRDefault="007E22B9" w:rsidP="008C0EBE">
            <w:pPr>
              <w:numPr>
                <w:ins w:id="3678" w:author="ballot1" w:date="2011-07-18T10:33:00Z"/>
              </w:numPr>
              <w:rPr>
                <w:ins w:id="3679" w:author="ballot1" w:date="2011-07-18T10:33:00Z"/>
              </w:rPr>
            </w:pPr>
            <w:ins w:id="3680" w:author="ballot1" w:date="2011-07-18T10:33:00Z">
              <w:r>
                <w:t>M</w:t>
              </w:r>
            </w:ins>
          </w:p>
        </w:tc>
        <w:tc>
          <w:tcPr>
            <w:tcW w:w="650" w:type="dxa"/>
          </w:tcPr>
          <w:p w:rsidR="007E22B9" w:rsidRDefault="007E22B9" w:rsidP="008C0EBE">
            <w:pPr>
              <w:numPr>
                <w:ins w:id="3681" w:author="ballot1" w:date="2011-07-18T10:33:00Z"/>
              </w:numPr>
              <w:rPr>
                <w:ins w:id="3682" w:author="ballot1" w:date="2011-07-18T10:33:00Z"/>
              </w:rPr>
            </w:pPr>
            <w:ins w:id="3683" w:author="ballot1" w:date="2011-07-18T10:33:00Z">
              <w:r>
                <w:t>RW</w:t>
              </w:r>
            </w:ins>
          </w:p>
        </w:tc>
        <w:tc>
          <w:tcPr>
            <w:tcW w:w="3949" w:type="dxa"/>
          </w:tcPr>
          <w:p w:rsidR="007E22B9" w:rsidRDefault="007E22B9" w:rsidP="008C0EBE">
            <w:pPr>
              <w:numPr>
                <w:ins w:id="3684" w:author="ballot1" w:date="2011-07-18T10:33:00Z"/>
              </w:numPr>
              <w:rPr>
                <w:ins w:id="3685" w:author="ballot1" w:date="2011-07-18T10:33:00Z"/>
              </w:rPr>
            </w:pPr>
            <w:ins w:id="3686" w:author="ballot1" w:date="2011-07-18T10:33:00Z">
              <w:r>
                <w:t>See xxx.</w:t>
              </w:r>
            </w:ins>
          </w:p>
        </w:tc>
      </w:tr>
      <w:tr w:rsidR="007E22B9" w:rsidTr="008C0EBE">
        <w:trPr>
          <w:ins w:id="3687" w:author="ballot1" w:date="2011-07-18T10:33:00Z"/>
        </w:trPr>
        <w:tc>
          <w:tcPr>
            <w:tcW w:w="2649" w:type="dxa"/>
          </w:tcPr>
          <w:p w:rsidR="007E22B9" w:rsidRDefault="007E22B9" w:rsidP="008C0EBE">
            <w:pPr>
              <w:numPr>
                <w:ins w:id="3688" w:author="ballot1" w:date="2011-07-18T10:33:00Z"/>
              </w:numPr>
              <w:rPr>
                <w:ins w:id="3689" w:author="ballot1" w:date="2011-07-18T10:33:00Z"/>
              </w:rPr>
            </w:pPr>
            <w:ins w:id="3690" w:author="ballot1" w:date="2011-07-18T10:33:00Z">
              <w:r>
                <w:t>searchStrings</w:t>
              </w:r>
            </w:ins>
          </w:p>
        </w:tc>
        <w:tc>
          <w:tcPr>
            <w:tcW w:w="1994" w:type="dxa"/>
          </w:tcPr>
          <w:p w:rsidR="007E22B9" w:rsidRDefault="007E22B9" w:rsidP="008C0EBE">
            <w:pPr>
              <w:numPr>
                <w:ins w:id="3691" w:author="ballot1" w:date="2011-07-18T10:33:00Z"/>
              </w:numPr>
              <w:rPr>
                <w:ins w:id="3692" w:author="ballot1" w:date="2011-07-18T10:33:00Z"/>
              </w:rPr>
            </w:pPr>
            <w:ins w:id="3693" w:author="ballot1" w:date="2011-07-18T10:33:00Z">
              <w:r>
                <w:t>M</w:t>
              </w:r>
            </w:ins>
          </w:p>
        </w:tc>
        <w:tc>
          <w:tcPr>
            <w:tcW w:w="650" w:type="dxa"/>
          </w:tcPr>
          <w:p w:rsidR="007E22B9" w:rsidRDefault="007E22B9" w:rsidP="008C0EBE">
            <w:pPr>
              <w:numPr>
                <w:ins w:id="3694" w:author="ballot1" w:date="2011-07-18T10:33:00Z"/>
              </w:numPr>
              <w:rPr>
                <w:ins w:id="3695" w:author="ballot1" w:date="2011-07-18T10:33:00Z"/>
              </w:rPr>
            </w:pPr>
            <w:ins w:id="3696" w:author="ballot1" w:date="2011-07-18T10:33:00Z">
              <w:r>
                <w:t>RW</w:t>
              </w:r>
            </w:ins>
          </w:p>
        </w:tc>
        <w:tc>
          <w:tcPr>
            <w:tcW w:w="3949" w:type="dxa"/>
          </w:tcPr>
          <w:p w:rsidR="007E22B9" w:rsidRDefault="007E22B9" w:rsidP="008C0EBE">
            <w:pPr>
              <w:numPr>
                <w:ins w:id="3697" w:author="ballot1" w:date="2011-07-18T10:33:00Z"/>
              </w:numPr>
              <w:rPr>
                <w:ins w:id="3698" w:author="ballot1" w:date="2011-07-18T10:33:00Z"/>
              </w:rPr>
            </w:pPr>
            <w:ins w:id="3699" w:author="ballot1" w:date="2011-07-18T10:33:00Z">
              <w:r>
                <w:t>See xxx.</w:t>
              </w:r>
            </w:ins>
          </w:p>
        </w:tc>
      </w:tr>
      <w:tr w:rsidR="007E22B9" w:rsidTr="008C0EBE">
        <w:trPr>
          <w:ins w:id="3700" w:author="ballot1" w:date="2011-07-18T10:33:00Z"/>
        </w:trPr>
        <w:tc>
          <w:tcPr>
            <w:tcW w:w="2649" w:type="dxa"/>
          </w:tcPr>
          <w:p w:rsidR="007E22B9" w:rsidRDefault="007E22B9" w:rsidP="008C0EBE">
            <w:pPr>
              <w:numPr>
                <w:ins w:id="3701" w:author="ballot1" w:date="2011-07-18T10:33:00Z"/>
              </w:numPr>
              <w:rPr>
                <w:ins w:id="3702" w:author="ballot1" w:date="2011-07-18T10:33:00Z"/>
              </w:rPr>
            </w:pPr>
            <w:ins w:id="3703" w:author="ballot1" w:date="2011-07-18T10:33:00Z">
              <w:r>
                <w:t>creationTime</w:t>
              </w:r>
            </w:ins>
          </w:p>
        </w:tc>
        <w:tc>
          <w:tcPr>
            <w:tcW w:w="1994" w:type="dxa"/>
          </w:tcPr>
          <w:p w:rsidR="007E22B9" w:rsidRDefault="007E22B9" w:rsidP="008C0EBE">
            <w:pPr>
              <w:numPr>
                <w:ins w:id="3704" w:author="ballot1" w:date="2011-07-18T10:33:00Z"/>
              </w:numPr>
              <w:rPr>
                <w:ins w:id="3705" w:author="ballot1" w:date="2011-07-18T10:33:00Z"/>
              </w:rPr>
            </w:pPr>
            <w:ins w:id="3706" w:author="ballot1" w:date="2011-07-18T10:33:00Z">
              <w:r>
                <w:t>M</w:t>
              </w:r>
            </w:ins>
          </w:p>
        </w:tc>
        <w:tc>
          <w:tcPr>
            <w:tcW w:w="650" w:type="dxa"/>
          </w:tcPr>
          <w:p w:rsidR="007E22B9" w:rsidRDefault="007E22B9" w:rsidP="008C0EBE">
            <w:pPr>
              <w:numPr>
                <w:ins w:id="3707" w:author="ballot1" w:date="2011-07-18T10:33:00Z"/>
              </w:numPr>
              <w:rPr>
                <w:ins w:id="3708" w:author="ballot1" w:date="2011-07-18T10:33:00Z"/>
              </w:rPr>
            </w:pPr>
            <w:ins w:id="3709" w:author="ballot1" w:date="2011-07-18T10:33:00Z">
              <w:r>
                <w:t>RO</w:t>
              </w:r>
            </w:ins>
          </w:p>
        </w:tc>
        <w:tc>
          <w:tcPr>
            <w:tcW w:w="3949" w:type="dxa"/>
          </w:tcPr>
          <w:p w:rsidR="007E22B9" w:rsidRDefault="007E22B9" w:rsidP="008C0EBE">
            <w:pPr>
              <w:numPr>
                <w:ins w:id="3710" w:author="ballot1" w:date="2011-07-18T10:33:00Z"/>
              </w:numPr>
              <w:rPr>
                <w:ins w:id="3711" w:author="ballot1" w:date="2011-07-18T10:33:00Z"/>
              </w:rPr>
            </w:pPr>
            <w:ins w:id="3712" w:author="ballot1" w:date="2011-07-18T10:33:00Z">
              <w:r>
                <w:t>See xxx.</w:t>
              </w:r>
            </w:ins>
          </w:p>
        </w:tc>
      </w:tr>
      <w:tr w:rsidR="007E22B9" w:rsidTr="008C0EBE">
        <w:trPr>
          <w:ins w:id="3713" w:author="ballot1" w:date="2011-07-18T10:33:00Z"/>
        </w:trPr>
        <w:tc>
          <w:tcPr>
            <w:tcW w:w="2649" w:type="dxa"/>
          </w:tcPr>
          <w:p w:rsidR="007E22B9" w:rsidRDefault="007E22B9" w:rsidP="008C0EBE">
            <w:pPr>
              <w:numPr>
                <w:ins w:id="3714" w:author="ballot1" w:date="2011-07-18T10:33:00Z"/>
              </w:numPr>
              <w:rPr>
                <w:ins w:id="3715" w:author="ballot1" w:date="2011-07-18T10:33:00Z"/>
              </w:rPr>
            </w:pPr>
            <w:ins w:id="3716" w:author="ballot1" w:date="2011-07-18T10:33:00Z">
              <w:r>
                <w:t>lastModifiedTime</w:t>
              </w:r>
            </w:ins>
          </w:p>
        </w:tc>
        <w:tc>
          <w:tcPr>
            <w:tcW w:w="1994" w:type="dxa"/>
          </w:tcPr>
          <w:p w:rsidR="007E22B9" w:rsidRDefault="007E22B9" w:rsidP="008C0EBE">
            <w:pPr>
              <w:numPr>
                <w:ins w:id="3717" w:author="ballot1" w:date="2011-07-18T10:33:00Z"/>
              </w:numPr>
              <w:rPr>
                <w:ins w:id="3718" w:author="ballot1" w:date="2011-07-18T10:33:00Z"/>
              </w:rPr>
            </w:pPr>
            <w:ins w:id="3719" w:author="ballot1" w:date="2011-07-18T10:33:00Z">
              <w:r>
                <w:t>M</w:t>
              </w:r>
            </w:ins>
          </w:p>
        </w:tc>
        <w:tc>
          <w:tcPr>
            <w:tcW w:w="650" w:type="dxa"/>
          </w:tcPr>
          <w:p w:rsidR="007E22B9" w:rsidRDefault="007E22B9" w:rsidP="008C0EBE">
            <w:pPr>
              <w:numPr>
                <w:ins w:id="3720" w:author="ballot1" w:date="2011-07-18T10:33:00Z"/>
              </w:numPr>
              <w:rPr>
                <w:ins w:id="3721" w:author="ballot1" w:date="2011-07-18T10:33:00Z"/>
              </w:rPr>
            </w:pPr>
            <w:ins w:id="3722" w:author="ballot1" w:date="2011-07-18T10:33:00Z">
              <w:r>
                <w:t>RO</w:t>
              </w:r>
            </w:ins>
          </w:p>
        </w:tc>
        <w:tc>
          <w:tcPr>
            <w:tcW w:w="3949" w:type="dxa"/>
          </w:tcPr>
          <w:p w:rsidR="007E22B9" w:rsidRDefault="007E22B9" w:rsidP="008C0EBE">
            <w:pPr>
              <w:numPr>
                <w:ins w:id="3723" w:author="ballot1" w:date="2011-07-18T10:33:00Z"/>
              </w:numPr>
              <w:rPr>
                <w:ins w:id="3724" w:author="ballot1" w:date="2011-07-18T10:33:00Z"/>
              </w:rPr>
            </w:pPr>
            <w:ins w:id="3725" w:author="ballot1" w:date="2011-07-18T10:33:00Z">
              <w:r>
                <w:t>See xxx.</w:t>
              </w:r>
            </w:ins>
          </w:p>
        </w:tc>
      </w:tr>
      <w:tr w:rsidR="007E22B9" w:rsidTr="008C0EBE">
        <w:trPr>
          <w:ins w:id="3726" w:author="ballot1" w:date="2011-07-18T10:33:00Z"/>
        </w:trPr>
        <w:tc>
          <w:tcPr>
            <w:tcW w:w="2649" w:type="dxa"/>
          </w:tcPr>
          <w:p w:rsidR="007E22B9" w:rsidRDefault="007E22B9" w:rsidP="008C0EBE">
            <w:pPr>
              <w:numPr>
                <w:ins w:id="3727" w:author="ballot1" w:date="2011-07-18T10:33:00Z"/>
              </w:numPr>
              <w:rPr>
                <w:ins w:id="3728" w:author="ballot1" w:date="2011-07-18T10:33:00Z"/>
                <w:lang w:val="de-DE" w:eastAsia="zh-CN"/>
              </w:rPr>
            </w:pPr>
            <w:ins w:id="3729" w:author="ballot1" w:date="2011-07-18T10:33:00Z">
              <w:r>
                <w:rPr>
                  <w:lang w:val="de-DE" w:eastAsia="zh-CN"/>
                </w:rPr>
                <w:t>moID</w:t>
              </w:r>
            </w:ins>
          </w:p>
        </w:tc>
        <w:tc>
          <w:tcPr>
            <w:tcW w:w="1994" w:type="dxa"/>
          </w:tcPr>
          <w:p w:rsidR="007E22B9" w:rsidRDefault="007E22B9" w:rsidP="008C0EBE">
            <w:pPr>
              <w:numPr>
                <w:ins w:id="3730" w:author="ballot1" w:date="2011-07-18T10:33:00Z"/>
              </w:numPr>
              <w:rPr>
                <w:ins w:id="3731" w:author="ballot1" w:date="2011-07-18T10:33:00Z"/>
                <w:lang w:val="de-DE"/>
              </w:rPr>
            </w:pPr>
            <w:ins w:id="3732" w:author="ballot1" w:date="2011-07-18T10:33:00Z">
              <w:r>
                <w:rPr>
                  <w:lang w:val="de-DE"/>
                </w:rPr>
                <w:t>M</w:t>
              </w:r>
            </w:ins>
          </w:p>
        </w:tc>
        <w:tc>
          <w:tcPr>
            <w:tcW w:w="650" w:type="dxa"/>
          </w:tcPr>
          <w:p w:rsidR="007E22B9" w:rsidRDefault="007E22B9" w:rsidP="008C0EBE">
            <w:pPr>
              <w:numPr>
                <w:ins w:id="3733" w:author="ballot1" w:date="2011-07-18T10:33:00Z"/>
              </w:numPr>
              <w:rPr>
                <w:ins w:id="3734" w:author="ballot1" w:date="2011-07-18T10:33:00Z"/>
                <w:lang w:val="de-DE"/>
              </w:rPr>
            </w:pPr>
            <w:ins w:id="3735" w:author="ballot1" w:date="2011-07-18T10:33:00Z">
              <w:r>
                <w:rPr>
                  <w:lang w:val="de-DE"/>
                </w:rPr>
                <w:t>WO</w:t>
              </w:r>
            </w:ins>
          </w:p>
        </w:tc>
        <w:tc>
          <w:tcPr>
            <w:tcW w:w="3949" w:type="dxa"/>
          </w:tcPr>
          <w:p w:rsidR="007E22B9" w:rsidRDefault="007E22B9" w:rsidP="008C0EBE">
            <w:pPr>
              <w:numPr>
                <w:ins w:id="3736" w:author="ballot1" w:date="2011-07-18T10:33:00Z"/>
              </w:numPr>
              <w:rPr>
                <w:ins w:id="3737" w:author="ballot1" w:date="2011-07-18T10:33:00Z"/>
                <w:lang w:eastAsia="zh-CN"/>
              </w:rPr>
            </w:pPr>
            <w:ins w:id="3738" w:author="ballot1" w:date="2011-07-18T10:33:00Z">
              <w:r>
                <w:rPr>
                  <w:lang w:eastAsia="zh-CN"/>
                </w:rPr>
                <w:t>See xxx</w:t>
              </w:r>
            </w:ins>
          </w:p>
        </w:tc>
      </w:tr>
      <w:tr w:rsidR="007E22B9" w:rsidTr="008C0EBE">
        <w:trPr>
          <w:ins w:id="3739" w:author="ballot1" w:date="2011-07-18T10:33:00Z"/>
        </w:trPr>
        <w:tc>
          <w:tcPr>
            <w:tcW w:w="2649" w:type="dxa"/>
          </w:tcPr>
          <w:p w:rsidR="007E22B9" w:rsidRDefault="007E22B9" w:rsidP="008C0EBE">
            <w:pPr>
              <w:numPr>
                <w:ins w:id="3740" w:author="ballot1" w:date="2011-07-18T10:33:00Z"/>
              </w:numPr>
              <w:rPr>
                <w:ins w:id="3741" w:author="ballot1" w:date="2011-07-18T10:33:00Z"/>
                <w:lang w:eastAsia="zh-CN"/>
              </w:rPr>
            </w:pPr>
            <w:ins w:id="3742" w:author="ballot1" w:date="2011-07-18T10:33:00Z">
              <w:r>
                <w:rPr>
                  <w:lang w:eastAsia="zh-CN"/>
                </w:rPr>
                <w:t>originalMO</w:t>
              </w:r>
            </w:ins>
          </w:p>
        </w:tc>
        <w:tc>
          <w:tcPr>
            <w:tcW w:w="1994" w:type="dxa"/>
          </w:tcPr>
          <w:p w:rsidR="007E22B9" w:rsidRDefault="007E22B9" w:rsidP="008C0EBE">
            <w:pPr>
              <w:numPr>
                <w:ins w:id="3743" w:author="ballot1" w:date="2011-07-18T10:33:00Z"/>
              </w:numPr>
              <w:rPr>
                <w:ins w:id="3744" w:author="ballot1" w:date="2011-07-18T10:33:00Z"/>
              </w:rPr>
            </w:pPr>
            <w:ins w:id="3745" w:author="ballot1" w:date="2011-07-18T10:33:00Z">
              <w:r>
                <w:t>M</w:t>
              </w:r>
            </w:ins>
          </w:p>
        </w:tc>
        <w:tc>
          <w:tcPr>
            <w:tcW w:w="650" w:type="dxa"/>
          </w:tcPr>
          <w:p w:rsidR="007E22B9" w:rsidRDefault="007E22B9" w:rsidP="008C0EBE">
            <w:pPr>
              <w:numPr>
                <w:ins w:id="3746" w:author="ballot1" w:date="2011-07-18T10:33:00Z"/>
              </w:numPr>
              <w:rPr>
                <w:ins w:id="3747" w:author="ballot1" w:date="2011-07-18T10:33:00Z"/>
              </w:rPr>
            </w:pPr>
            <w:ins w:id="3748" w:author="ballot1" w:date="2011-07-18T10:33:00Z">
              <w:r>
                <w:t>WO</w:t>
              </w:r>
            </w:ins>
          </w:p>
        </w:tc>
        <w:tc>
          <w:tcPr>
            <w:tcW w:w="3949" w:type="dxa"/>
          </w:tcPr>
          <w:p w:rsidR="007E22B9" w:rsidRDefault="007E22B9" w:rsidP="008C0EBE">
            <w:pPr>
              <w:numPr>
                <w:ins w:id="3749" w:author="ballot1" w:date="2011-07-18T10:33:00Z"/>
              </w:numPr>
              <w:rPr>
                <w:ins w:id="3750" w:author="ballot1" w:date="2011-07-18T10:33:00Z"/>
                <w:lang w:eastAsia="zh-CN"/>
              </w:rPr>
            </w:pPr>
            <w:ins w:id="3751" w:author="ballot1" w:date="2011-07-18T10:33:00Z">
              <w:r>
                <w:rPr>
                  <w:lang w:eastAsia="zh-CN"/>
                </w:rPr>
                <w:t>See xxx</w:t>
              </w:r>
            </w:ins>
          </w:p>
        </w:tc>
      </w:tr>
      <w:tr w:rsidR="007E22B9" w:rsidTr="008C0EBE">
        <w:trPr>
          <w:ins w:id="3752" w:author="ballot1" w:date="2011-07-18T10:33:00Z"/>
        </w:trPr>
        <w:tc>
          <w:tcPr>
            <w:tcW w:w="2649" w:type="dxa"/>
          </w:tcPr>
          <w:p w:rsidR="007E22B9" w:rsidRDefault="007E22B9" w:rsidP="008C0EBE">
            <w:pPr>
              <w:numPr>
                <w:ins w:id="3753" w:author="ballot1" w:date="2011-07-18T10:33:00Z"/>
              </w:numPr>
              <w:rPr>
                <w:ins w:id="3754" w:author="ballot1" w:date="2011-07-18T10:33:00Z"/>
              </w:rPr>
            </w:pPr>
            <w:ins w:id="3755" w:author="ballot1" w:date="2011-07-18T10:33:00Z">
              <w:r>
                <w:t>Description</w:t>
              </w:r>
            </w:ins>
          </w:p>
        </w:tc>
        <w:tc>
          <w:tcPr>
            <w:tcW w:w="1994" w:type="dxa"/>
          </w:tcPr>
          <w:p w:rsidR="007E22B9" w:rsidRDefault="007E22B9" w:rsidP="008C0EBE">
            <w:pPr>
              <w:numPr>
                <w:ins w:id="3756" w:author="ballot1" w:date="2011-07-18T10:33:00Z"/>
              </w:numPr>
              <w:rPr>
                <w:ins w:id="3757" w:author="ballot1" w:date="2011-07-18T10:33:00Z"/>
                <w:lang w:eastAsia="zh-CN"/>
              </w:rPr>
            </w:pPr>
            <w:ins w:id="3758" w:author="ballot1" w:date="2011-07-18T10:33:00Z">
              <w:r>
                <w:rPr>
                  <w:lang w:eastAsia="zh-CN"/>
                </w:rPr>
                <w:t>O</w:t>
              </w:r>
            </w:ins>
          </w:p>
        </w:tc>
        <w:tc>
          <w:tcPr>
            <w:tcW w:w="650" w:type="dxa"/>
          </w:tcPr>
          <w:p w:rsidR="007E22B9" w:rsidRDefault="007E22B9" w:rsidP="008C0EBE">
            <w:pPr>
              <w:numPr>
                <w:ins w:id="3759" w:author="ballot1" w:date="2011-07-18T10:33:00Z"/>
              </w:numPr>
              <w:rPr>
                <w:ins w:id="3760" w:author="ballot1" w:date="2011-07-18T10:33:00Z"/>
              </w:rPr>
            </w:pPr>
            <w:ins w:id="3761" w:author="ballot1" w:date="2011-07-18T10:33:00Z">
              <w:r>
                <w:t>RW</w:t>
              </w:r>
            </w:ins>
          </w:p>
        </w:tc>
        <w:tc>
          <w:tcPr>
            <w:tcW w:w="3949" w:type="dxa"/>
          </w:tcPr>
          <w:p w:rsidR="007E22B9" w:rsidRDefault="007E22B9" w:rsidP="008C0EBE">
            <w:pPr>
              <w:pStyle w:val="af6"/>
              <w:numPr>
                <w:ins w:id="3762" w:author="ballot1" w:date="2011-07-18T10:33:00Z"/>
              </w:numPr>
              <w:rPr>
                <w:ins w:id="3763" w:author="ballot1" w:date="2011-07-18T10:33:00Z"/>
                <w:rFonts w:eastAsia="Calibri"/>
                <w:szCs w:val="21"/>
              </w:rPr>
            </w:pPr>
            <w:ins w:id="3764" w:author="ballot1" w:date="2011-07-18T10:33:00Z">
              <w:r>
                <w:rPr>
                  <w:rFonts w:eastAsia="Calibri"/>
                  <w:szCs w:val="21"/>
                </w:rPr>
                <w:t>the text-format description of mgmtObj</w:t>
              </w:r>
            </w:ins>
          </w:p>
        </w:tc>
      </w:tr>
      <w:tr w:rsidR="007E22B9" w:rsidTr="008C0EBE">
        <w:trPr>
          <w:ins w:id="3765" w:author="ballot1" w:date="2011-07-18T10:33:00Z"/>
        </w:trPr>
        <w:tc>
          <w:tcPr>
            <w:tcW w:w="2649" w:type="dxa"/>
          </w:tcPr>
          <w:p w:rsidR="007E22B9" w:rsidRDefault="007E22B9" w:rsidP="008C0EBE">
            <w:pPr>
              <w:numPr>
                <w:ins w:id="3766" w:author="ballot1" w:date="2011-07-18T10:35:00Z"/>
              </w:numPr>
              <w:rPr>
                <w:ins w:id="3767" w:author="ballot1" w:date="2011-07-18T10:35:00Z"/>
                <w:lang w:val="de-DE"/>
              </w:rPr>
            </w:pPr>
            <w:r>
              <w:rPr>
                <w:lang w:val="de-DE"/>
              </w:rPr>
              <w:t>reg</w:t>
            </w:r>
            <w:del w:id="3768" w:author="ballot1" w:date="2011-07-25T15:05:00Z">
              <w:r>
                <w:rPr>
                  <w:lang w:val="de-DE"/>
                </w:rPr>
                <w:delText>_</w:delText>
              </w:r>
            </w:del>
            <w:ins w:id="3769" w:author="ballot1" w:date="2011-07-25T15:05:00Z">
              <w:r>
                <w:rPr>
                  <w:lang w:val="de-DE"/>
                </w:rPr>
                <w:t>T</w:t>
              </w:r>
            </w:ins>
            <w:del w:id="3770" w:author="ballot1" w:date="2011-07-25T15:05:00Z">
              <w:r>
                <w:rPr>
                  <w:lang w:val="de-DE"/>
                </w:rPr>
                <w:delText>t</w:delText>
              </w:r>
            </w:del>
            <w:r>
              <w:rPr>
                <w:lang w:val="de-DE"/>
              </w:rPr>
              <w:t>argetNsclList</w:t>
            </w:r>
          </w:p>
          <w:p w:rsidR="007E22B9" w:rsidRDefault="007E22B9" w:rsidP="008C0EBE">
            <w:pPr>
              <w:numPr>
                <w:ins w:id="3771" w:author="ballot1" w:date="2011-07-18T10:33:00Z"/>
              </w:numPr>
              <w:rPr>
                <w:ins w:id="3772" w:author="ballot1" w:date="2011-07-18T10:33:00Z"/>
                <w:lang w:val="de-DE"/>
              </w:rPr>
            </w:pPr>
          </w:p>
        </w:tc>
        <w:tc>
          <w:tcPr>
            <w:tcW w:w="1994" w:type="dxa"/>
          </w:tcPr>
          <w:p w:rsidR="007E22B9" w:rsidRDefault="007E22B9" w:rsidP="008C0EBE">
            <w:pPr>
              <w:numPr>
                <w:ins w:id="3773" w:author="ballot1" w:date="2011-07-18T10:33:00Z"/>
              </w:numPr>
              <w:rPr>
                <w:ins w:id="3774" w:author="ballot1" w:date="2011-07-18T10:33:00Z"/>
                <w:lang w:val="de-DE" w:eastAsia="zh-CN"/>
              </w:rPr>
            </w:pPr>
            <w:ins w:id="3775" w:author="ballot1" w:date="2011-07-18T10:33:00Z">
              <w:r>
                <w:rPr>
                  <w:lang w:val="de-DE" w:eastAsia="zh-CN"/>
                </w:rPr>
                <w:t>M</w:t>
              </w:r>
            </w:ins>
          </w:p>
        </w:tc>
        <w:tc>
          <w:tcPr>
            <w:tcW w:w="650" w:type="dxa"/>
          </w:tcPr>
          <w:p w:rsidR="007E22B9" w:rsidRDefault="007E22B9" w:rsidP="008C0EBE">
            <w:pPr>
              <w:numPr>
                <w:ins w:id="3776" w:author="ballot1" w:date="2011-07-18T10:33:00Z"/>
              </w:numPr>
              <w:rPr>
                <w:ins w:id="3777" w:author="ballot1" w:date="2011-07-18T10:33:00Z"/>
              </w:rPr>
            </w:pPr>
            <w:ins w:id="3778" w:author="ballot1" w:date="2011-07-18T10:33:00Z">
              <w:r>
                <w:rPr>
                  <w:lang w:eastAsia="zh-CN"/>
                </w:rPr>
                <w:t>RW</w:t>
              </w:r>
            </w:ins>
          </w:p>
        </w:tc>
        <w:tc>
          <w:tcPr>
            <w:tcW w:w="3949" w:type="dxa"/>
          </w:tcPr>
          <w:p w:rsidR="007E22B9" w:rsidRDefault="007E22B9" w:rsidP="008C0EBE">
            <w:pPr>
              <w:pStyle w:val="af6"/>
              <w:numPr>
                <w:ins w:id="3779" w:author="ballot1" w:date="2011-07-18T10:33:00Z"/>
              </w:numPr>
              <w:rPr>
                <w:ins w:id="3780" w:author="ballot1" w:date="2011-07-18T10:33:00Z"/>
                <w:rFonts w:eastAsia="Calibri"/>
                <w:szCs w:val="21"/>
              </w:rPr>
            </w:pPr>
            <w:ins w:id="3781" w:author="ballot1" w:date="2011-07-18T10:55:00Z">
              <w:r>
                <w:rPr>
                  <w:rFonts w:eastAsia="Calibri"/>
                  <w:szCs w:val="21"/>
                </w:rPr>
                <w:t xml:space="preserve">A list of NSCLs </w:t>
              </w:r>
            </w:ins>
            <w:ins w:id="3782" w:author="ballot1" w:date="2011-07-18T10:57:00Z">
              <w:r>
                <w:rPr>
                  <w:rFonts w:eastAsia="Calibri"/>
                  <w:szCs w:val="21"/>
                </w:rPr>
                <w:t>that the D/G-SCL may use in order to perform a new registration (after reboo</w:t>
              </w:r>
            </w:ins>
            <w:ins w:id="3783" w:author="ballot1" w:date="2011-07-18T10:58:00Z">
              <w:r>
                <w:rPr>
                  <w:rFonts w:eastAsia="Calibri"/>
                  <w:szCs w:val="21"/>
                </w:rPr>
                <w:t>t or not).</w:t>
              </w:r>
            </w:ins>
          </w:p>
        </w:tc>
      </w:tr>
      <w:tr w:rsidR="007E22B9" w:rsidTr="008C0EBE">
        <w:trPr>
          <w:ins w:id="3784" w:author="ballot1" w:date="2011-07-18T10:33:00Z"/>
        </w:trPr>
        <w:tc>
          <w:tcPr>
            <w:tcW w:w="2649" w:type="dxa"/>
          </w:tcPr>
          <w:p w:rsidR="007E22B9" w:rsidRDefault="007E22B9" w:rsidP="008C0EBE">
            <w:pPr>
              <w:numPr>
                <w:ins w:id="3785" w:author="ballot1" w:date="2011-07-18T10:33:00Z"/>
              </w:numPr>
              <w:rPr>
                <w:ins w:id="3786" w:author="ballot1" w:date="2011-07-18T10:33:00Z"/>
                <w:lang w:val="fr-FR"/>
              </w:rPr>
            </w:pPr>
            <w:r>
              <w:rPr>
                <w:lang w:val="fr-FR"/>
              </w:rPr>
              <w:t>reg</w:t>
            </w:r>
            <w:del w:id="3787" w:author="ballot1" w:date="2011-07-22T17:01:00Z">
              <w:r>
                <w:rPr>
                  <w:lang w:val="fr-FR"/>
                </w:rPr>
                <w:delText>_e</w:delText>
              </w:r>
            </w:del>
            <w:ins w:id="3788" w:author="ballot1" w:date="2011-07-22T17:01:00Z">
              <w:r>
                <w:rPr>
                  <w:lang w:val="fr-FR"/>
                </w:rPr>
                <w:t>E</w:t>
              </w:r>
            </w:ins>
            <w:r>
              <w:rPr>
                <w:lang w:val="fr-FR"/>
              </w:rPr>
              <w:t>xpiration</w:t>
            </w:r>
            <w:del w:id="3789" w:author="ballot1" w:date="2011-07-22T17:01:00Z">
              <w:r>
                <w:rPr>
                  <w:lang w:val="fr-FR"/>
                </w:rPr>
                <w:delText>Time</w:delText>
              </w:r>
            </w:del>
            <w:ins w:id="3790" w:author="ballot1" w:date="2011-07-22T17:01:00Z">
              <w:r>
                <w:rPr>
                  <w:lang w:val="fr-FR"/>
                </w:rPr>
                <w:t>Duration</w:t>
              </w:r>
            </w:ins>
          </w:p>
        </w:tc>
        <w:tc>
          <w:tcPr>
            <w:tcW w:w="1994" w:type="dxa"/>
          </w:tcPr>
          <w:p w:rsidR="007E22B9" w:rsidRDefault="007E22B9" w:rsidP="008C0EBE">
            <w:pPr>
              <w:numPr>
                <w:ins w:id="3791" w:author="ballot1" w:date="2011-07-18T10:33:00Z"/>
              </w:numPr>
              <w:rPr>
                <w:ins w:id="3792" w:author="ballot1" w:date="2011-07-18T10:33:00Z"/>
                <w:lang w:val="fr-FR" w:eastAsia="zh-CN"/>
              </w:rPr>
            </w:pPr>
            <w:ins w:id="3793" w:author="ballot1" w:date="2011-07-25T08:14:00Z">
              <w:r>
                <w:rPr>
                  <w:lang w:val="fr-FR" w:eastAsia="zh-CN"/>
                </w:rPr>
                <w:t>O</w:t>
              </w:r>
            </w:ins>
            <w:del w:id="3794" w:author="ballot1" w:date="2011-07-25T08:14:00Z">
              <w:r>
                <w:rPr>
                  <w:lang w:val="fr-FR" w:eastAsia="zh-CN"/>
                </w:rPr>
                <w:delText>M</w:delText>
              </w:r>
            </w:del>
          </w:p>
        </w:tc>
        <w:tc>
          <w:tcPr>
            <w:tcW w:w="650" w:type="dxa"/>
          </w:tcPr>
          <w:p w:rsidR="007E22B9" w:rsidRDefault="007E22B9" w:rsidP="008C0EBE">
            <w:pPr>
              <w:numPr>
                <w:ins w:id="3795" w:author="ballot1" w:date="2011-07-18T10:33:00Z"/>
              </w:numPr>
              <w:rPr>
                <w:ins w:id="3796" w:author="ballot1" w:date="2011-07-18T10:33:00Z"/>
              </w:rPr>
            </w:pPr>
            <w:ins w:id="3797" w:author="ballot1" w:date="2011-07-18T10:33:00Z">
              <w:r>
                <w:rPr>
                  <w:lang w:eastAsia="zh-CN"/>
                </w:rPr>
                <w:t>RW</w:t>
              </w:r>
            </w:ins>
          </w:p>
        </w:tc>
        <w:tc>
          <w:tcPr>
            <w:tcW w:w="3949" w:type="dxa"/>
          </w:tcPr>
          <w:p w:rsidR="007E22B9" w:rsidRDefault="007E22B9" w:rsidP="008C0EBE">
            <w:pPr>
              <w:pStyle w:val="af6"/>
              <w:numPr>
                <w:ins w:id="3798" w:author="ballot1" w:date="2011-07-18T10:33:00Z"/>
              </w:numPr>
              <w:rPr>
                <w:ins w:id="3799" w:author="ballot1" w:date="2011-07-22T17:04:00Z"/>
              </w:rPr>
            </w:pPr>
            <w:r>
              <w:t xml:space="preserve">This represents the </w:t>
            </w:r>
            <w:del w:id="3800" w:author="ballot1" w:date="2011-07-22T17:03:00Z">
              <w:r>
                <w:delText>expiration time</w:delText>
              </w:r>
            </w:del>
            <w:ins w:id="3801" w:author="ballot1" w:date="2011-07-22T17:03:00Z">
              <w:r>
                <w:t>duration</w:t>
              </w:r>
            </w:ins>
            <w:r>
              <w:t xml:space="preserve"> of the </w:t>
            </w:r>
            <w:ins w:id="3802" w:author="ballot1" w:date="2011-07-22T17:03:00Z">
              <w:r>
                <w:t xml:space="preserve">next </w:t>
              </w:r>
            </w:ins>
            <w:r>
              <w:t xml:space="preserve">registration. </w:t>
            </w:r>
            <w:ins w:id="3803" w:author="ballot1" w:date="2011-07-22T17:03:00Z">
              <w:r>
                <w:t xml:space="preserve">This parameter shall </w:t>
              </w:r>
            </w:ins>
            <w:ins w:id="3804" w:author="ballot1" w:date="2011-07-22T17:04:00Z">
              <w:r>
                <w:t xml:space="preserve">not </w:t>
              </w:r>
            </w:ins>
            <w:ins w:id="3805" w:author="ballot1" w:date="2011-07-22T17:03:00Z">
              <w:r>
                <w:t xml:space="preserve"> be set to zero.</w:t>
              </w:r>
            </w:ins>
            <w:ins w:id="3806" w:author="ballot1" w:date="2011-07-22T17:04:00Z">
              <w:r>
                <w:t xml:space="preserve"> </w:t>
              </w:r>
            </w:ins>
          </w:p>
          <w:p w:rsidR="007E22B9" w:rsidRDefault="007E22B9" w:rsidP="008C0EBE">
            <w:pPr>
              <w:pStyle w:val="af6"/>
              <w:numPr>
                <w:ins w:id="3807" w:author="ballot1" w:date="2011-07-22T17:04:00Z"/>
              </w:numPr>
              <w:rPr>
                <w:ins w:id="3808" w:author="ballot1" w:date="2011-07-18T10:33:00Z"/>
                <w:rFonts w:eastAsia="Calibri"/>
                <w:szCs w:val="21"/>
              </w:rPr>
            </w:pPr>
            <w:ins w:id="3809" w:author="ballot1" w:date="2011-07-22T17:04:00Z">
              <w:r>
                <w:t>Any negative value stands for infinite duration.</w:t>
              </w:r>
            </w:ins>
          </w:p>
        </w:tc>
      </w:tr>
      <w:tr w:rsidR="007E22B9" w:rsidTr="008C0EBE">
        <w:trPr>
          <w:ins w:id="3810" w:author="ballot1" w:date="2011-07-18T10:33:00Z"/>
        </w:trPr>
        <w:tc>
          <w:tcPr>
            <w:tcW w:w="2649" w:type="dxa"/>
          </w:tcPr>
          <w:p w:rsidR="007E22B9" w:rsidRDefault="007E22B9" w:rsidP="008C0EBE">
            <w:pPr>
              <w:numPr>
                <w:ins w:id="3811" w:author="ballot1" w:date="2011-07-18T10:33:00Z"/>
              </w:numPr>
              <w:rPr>
                <w:ins w:id="3812" w:author="ballot1" w:date="2011-07-18T10:33:00Z"/>
              </w:rPr>
            </w:pPr>
            <w:r>
              <w:t>reg</w:t>
            </w:r>
            <w:del w:id="3813" w:author="ballot1" w:date="2011-07-22T17:01:00Z">
              <w:r>
                <w:delText>_a</w:delText>
              </w:r>
            </w:del>
            <w:ins w:id="3814" w:author="ballot1" w:date="2011-07-22T17:01:00Z">
              <w:r>
                <w:t>A</w:t>
              </w:r>
            </w:ins>
            <w:r>
              <w:t>ccessRightID</w:t>
            </w:r>
          </w:p>
        </w:tc>
        <w:tc>
          <w:tcPr>
            <w:tcW w:w="1994" w:type="dxa"/>
          </w:tcPr>
          <w:p w:rsidR="007E22B9" w:rsidRDefault="007E22B9" w:rsidP="008C0EBE">
            <w:pPr>
              <w:numPr>
                <w:ins w:id="3815" w:author="ballot1" w:date="2011-07-18T10:33:00Z"/>
              </w:numPr>
              <w:rPr>
                <w:ins w:id="3816" w:author="ballot1" w:date="2011-07-18T10:33:00Z"/>
                <w:lang w:eastAsia="zh-CN"/>
              </w:rPr>
            </w:pPr>
            <w:ins w:id="3817" w:author="ballot1" w:date="2011-07-25T08:14:00Z">
              <w:r>
                <w:rPr>
                  <w:lang w:eastAsia="zh-CN"/>
                </w:rPr>
                <w:t>O</w:t>
              </w:r>
            </w:ins>
            <w:del w:id="3818" w:author="ballot1" w:date="2011-07-25T08:14:00Z">
              <w:r>
                <w:rPr>
                  <w:lang w:eastAsia="zh-CN"/>
                </w:rPr>
                <w:delText>M</w:delText>
              </w:r>
            </w:del>
          </w:p>
        </w:tc>
        <w:tc>
          <w:tcPr>
            <w:tcW w:w="650" w:type="dxa"/>
          </w:tcPr>
          <w:p w:rsidR="007E22B9" w:rsidRDefault="007E22B9" w:rsidP="008C0EBE">
            <w:pPr>
              <w:numPr>
                <w:ins w:id="3819" w:author="ballot1" w:date="2011-07-18T10:33:00Z"/>
              </w:numPr>
              <w:rPr>
                <w:ins w:id="3820" w:author="ballot1" w:date="2011-07-18T10:33:00Z"/>
              </w:rPr>
            </w:pPr>
            <w:ins w:id="3821" w:author="ballot1" w:date="2011-07-18T10:33:00Z">
              <w:r>
                <w:rPr>
                  <w:lang w:eastAsia="zh-CN"/>
                </w:rPr>
                <w:t>RW</w:t>
              </w:r>
            </w:ins>
          </w:p>
        </w:tc>
        <w:tc>
          <w:tcPr>
            <w:tcW w:w="3949" w:type="dxa"/>
          </w:tcPr>
          <w:p w:rsidR="007E22B9" w:rsidRDefault="007E22B9" w:rsidP="008C0EBE">
            <w:pPr>
              <w:pStyle w:val="af6"/>
              <w:numPr>
                <w:ins w:id="3822" w:author="ballot1" w:date="2011-07-18T10:33:00Z"/>
              </w:numPr>
              <w:rPr>
                <w:ins w:id="3823" w:author="ballot1" w:date="2011-07-18T10:33:00Z"/>
                <w:rFonts w:eastAsia="Calibri"/>
                <w:szCs w:val="21"/>
              </w:rPr>
            </w:pPr>
            <w:ins w:id="3824" w:author="ballot1" w:date="2011-07-18T11:38:00Z">
              <w:r>
                <w:rPr>
                  <w:rFonts w:eastAsia="Calibri"/>
                  <w:szCs w:val="21"/>
                </w:rPr>
                <w:t>See xxx.</w:t>
              </w:r>
            </w:ins>
          </w:p>
        </w:tc>
      </w:tr>
      <w:tr w:rsidR="007E22B9" w:rsidTr="008C0EBE">
        <w:trPr>
          <w:ins w:id="3825" w:author="ballot1" w:date="2011-07-18T10:33:00Z"/>
        </w:trPr>
        <w:tc>
          <w:tcPr>
            <w:tcW w:w="2649" w:type="dxa"/>
          </w:tcPr>
          <w:p w:rsidR="007E22B9" w:rsidRDefault="007E22B9" w:rsidP="008C0EBE">
            <w:pPr>
              <w:numPr>
                <w:ins w:id="3826" w:author="ballot1" w:date="2011-07-18T10:33:00Z"/>
              </w:numPr>
              <w:rPr>
                <w:ins w:id="3827" w:author="ballot1" w:date="2011-07-18T10:33:00Z"/>
                <w:lang w:val="en-US"/>
              </w:rPr>
            </w:pPr>
            <w:r>
              <w:t>r</w:t>
            </w:r>
            <w:r>
              <w:rPr>
                <w:lang w:val="en-US"/>
              </w:rPr>
              <w:t>eg</w:t>
            </w:r>
            <w:del w:id="3828" w:author="ballot1" w:date="2011-07-22T17:01:00Z">
              <w:r>
                <w:rPr>
                  <w:lang w:val="en-US"/>
                </w:rPr>
                <w:delText>_s</w:delText>
              </w:r>
            </w:del>
            <w:ins w:id="3829" w:author="ballot1" w:date="2011-07-22T17:01:00Z">
              <w:r>
                <w:rPr>
                  <w:lang w:val="en-US"/>
                </w:rPr>
                <w:t>S</w:t>
              </w:r>
            </w:ins>
            <w:r>
              <w:rPr>
                <w:lang w:val="en-US"/>
              </w:rPr>
              <w:t>earchStrings</w:t>
            </w:r>
          </w:p>
        </w:tc>
        <w:tc>
          <w:tcPr>
            <w:tcW w:w="1994" w:type="dxa"/>
          </w:tcPr>
          <w:p w:rsidR="007E22B9" w:rsidRDefault="007E22B9" w:rsidP="008C0EBE">
            <w:pPr>
              <w:numPr>
                <w:ins w:id="3830" w:author="ballot1" w:date="2011-07-18T10:33:00Z"/>
              </w:numPr>
              <w:rPr>
                <w:ins w:id="3831" w:author="ballot1" w:date="2011-07-18T10:33:00Z"/>
                <w:lang w:val="en-US" w:eastAsia="zh-CN"/>
              </w:rPr>
            </w:pPr>
            <w:ins w:id="3832" w:author="ballot1" w:date="2011-07-25T08:14:00Z">
              <w:r>
                <w:rPr>
                  <w:lang w:val="en-US" w:eastAsia="zh-CN"/>
                </w:rPr>
                <w:t>O</w:t>
              </w:r>
            </w:ins>
            <w:del w:id="3833" w:author="ballot1" w:date="2011-07-25T08:14:00Z">
              <w:r>
                <w:rPr>
                  <w:lang w:val="en-US" w:eastAsia="zh-CN"/>
                </w:rPr>
                <w:delText>M</w:delText>
              </w:r>
            </w:del>
          </w:p>
        </w:tc>
        <w:tc>
          <w:tcPr>
            <w:tcW w:w="650" w:type="dxa"/>
          </w:tcPr>
          <w:p w:rsidR="007E22B9" w:rsidRDefault="007E22B9" w:rsidP="008C0EBE">
            <w:pPr>
              <w:numPr>
                <w:ins w:id="3834" w:author="ballot1" w:date="2011-07-18T10:33:00Z"/>
              </w:numPr>
              <w:rPr>
                <w:ins w:id="3835" w:author="ballot1" w:date="2011-07-18T10:33:00Z"/>
                <w:lang w:val="fr-FR"/>
              </w:rPr>
            </w:pPr>
            <w:ins w:id="3836" w:author="ballot1" w:date="2011-07-18T10:33:00Z">
              <w:r>
                <w:rPr>
                  <w:lang w:val="fr-FR" w:eastAsia="zh-CN"/>
                </w:rPr>
                <w:t>RW</w:t>
              </w:r>
            </w:ins>
          </w:p>
        </w:tc>
        <w:tc>
          <w:tcPr>
            <w:tcW w:w="3949" w:type="dxa"/>
          </w:tcPr>
          <w:p w:rsidR="007E22B9" w:rsidRDefault="007E22B9" w:rsidP="008C0EBE">
            <w:pPr>
              <w:pStyle w:val="af6"/>
              <w:numPr>
                <w:ins w:id="3837" w:author="ballot1" w:date="2011-07-18T10:33:00Z"/>
              </w:numPr>
              <w:rPr>
                <w:ins w:id="3838" w:author="ballot1" w:date="2011-07-18T10:33:00Z"/>
                <w:rFonts w:eastAsia="Calibri"/>
                <w:szCs w:val="21"/>
              </w:rPr>
            </w:pPr>
            <w:ins w:id="3839" w:author="ballot1" w:date="2011-07-18T11:14:00Z">
              <w:r>
                <w:t xml:space="preserve">This </w:t>
              </w:r>
            </w:ins>
            <w:ins w:id="3840" w:author="ballot1" w:date="2011-07-18T11:25:00Z">
              <w:r>
                <w:t>allows to modify the criteria for discovery of D/G-SCL</w:t>
              </w:r>
            </w:ins>
          </w:p>
        </w:tc>
      </w:tr>
      <w:tr w:rsidR="007E22B9" w:rsidTr="008C0EBE">
        <w:trPr>
          <w:ins w:id="3841" w:author="ballot1" w:date="2011-07-18T10:33:00Z"/>
        </w:trPr>
        <w:tc>
          <w:tcPr>
            <w:tcW w:w="2649" w:type="dxa"/>
          </w:tcPr>
          <w:p w:rsidR="007E22B9" w:rsidRDefault="007E22B9" w:rsidP="008C0EBE">
            <w:pPr>
              <w:numPr>
                <w:ins w:id="3842" w:author="ballot1" w:date="2011-07-18T10:33:00Z"/>
              </w:numPr>
              <w:rPr>
                <w:ins w:id="3843" w:author="ballot1" w:date="2011-07-18T10:33:00Z"/>
                <w:lang w:val="de-DE"/>
              </w:rPr>
            </w:pPr>
            <w:ins w:id="3844" w:author="ballot1" w:date="2011-07-18T10:36:00Z">
              <w:r>
                <w:rPr>
                  <w:lang w:val="de-DE"/>
                </w:rPr>
                <w:t>announcedToSclList</w:t>
              </w:r>
            </w:ins>
          </w:p>
        </w:tc>
        <w:tc>
          <w:tcPr>
            <w:tcW w:w="1994" w:type="dxa"/>
          </w:tcPr>
          <w:p w:rsidR="007E22B9" w:rsidRDefault="007E22B9" w:rsidP="008C0EBE">
            <w:pPr>
              <w:numPr>
                <w:ins w:id="3845" w:author="ballot1" w:date="2011-07-18T10:33:00Z"/>
              </w:numPr>
              <w:rPr>
                <w:ins w:id="3846" w:author="ballot1" w:date="2011-07-18T10:33:00Z"/>
                <w:lang w:val="de-DE" w:eastAsia="zh-CN"/>
              </w:rPr>
            </w:pPr>
            <w:ins w:id="3847" w:author="ballot1" w:date="2011-07-18T10:33:00Z">
              <w:r>
                <w:rPr>
                  <w:lang w:val="de-DE" w:eastAsia="zh-CN"/>
                </w:rPr>
                <w:t>M</w:t>
              </w:r>
            </w:ins>
          </w:p>
        </w:tc>
        <w:tc>
          <w:tcPr>
            <w:tcW w:w="650" w:type="dxa"/>
          </w:tcPr>
          <w:p w:rsidR="007E22B9" w:rsidRDefault="007E22B9" w:rsidP="008C0EBE">
            <w:pPr>
              <w:numPr>
                <w:ins w:id="3848" w:author="ballot1" w:date="2011-07-18T10:33:00Z"/>
              </w:numPr>
              <w:rPr>
                <w:ins w:id="3849" w:author="ballot1" w:date="2011-07-18T10:33:00Z"/>
              </w:rPr>
            </w:pPr>
            <w:ins w:id="3850" w:author="ballot1" w:date="2011-07-18T10:33:00Z">
              <w:r>
                <w:rPr>
                  <w:lang w:eastAsia="zh-CN"/>
                </w:rPr>
                <w:t>RW</w:t>
              </w:r>
            </w:ins>
          </w:p>
        </w:tc>
        <w:tc>
          <w:tcPr>
            <w:tcW w:w="3949" w:type="dxa"/>
          </w:tcPr>
          <w:p w:rsidR="007E22B9" w:rsidRDefault="007E22B9" w:rsidP="008C0EBE">
            <w:pPr>
              <w:pStyle w:val="af6"/>
              <w:numPr>
                <w:ins w:id="3851" w:author="ballot1" w:date="2011-07-18T10:33:00Z"/>
              </w:numPr>
              <w:rPr>
                <w:ins w:id="3852" w:author="ballot1" w:date="2011-07-18T10:33:00Z"/>
                <w:lang w:eastAsia="zh-CN"/>
              </w:rPr>
            </w:pPr>
            <w:ins w:id="3853" w:author="ballot1" w:date="2011-07-18T11:03:00Z">
              <w:r>
                <w:rPr>
                  <w:lang w:eastAsia="zh-CN"/>
                </w:rPr>
                <w:t>Set default announcedTo</w:t>
              </w:r>
            </w:ins>
            <w:ins w:id="3854" w:author="ballot1" w:date="2011-07-18T11:32:00Z">
              <w:r>
                <w:rPr>
                  <w:lang w:eastAsia="zh-CN"/>
                </w:rPr>
                <w:t>-SCL</w:t>
              </w:r>
            </w:ins>
            <w:ins w:id="3855" w:author="ballot1" w:date="2011-07-18T11:03:00Z">
              <w:r>
                <w:rPr>
                  <w:lang w:eastAsia="zh-CN"/>
                </w:rPr>
                <w:t xml:space="preserve"> list for D/G-SCL to announce local resources to remote SCLs (especially when the application doesn’t specify the announceTo attribute when creating resources).</w:t>
              </w:r>
            </w:ins>
          </w:p>
        </w:tc>
      </w:tr>
      <w:tr w:rsidR="007E22B9" w:rsidTr="008C0EBE">
        <w:trPr>
          <w:ins w:id="3856" w:author="ballot1" w:date="2011-07-18T10:33:00Z"/>
        </w:trPr>
        <w:tc>
          <w:tcPr>
            <w:tcW w:w="2649" w:type="dxa"/>
          </w:tcPr>
          <w:p w:rsidR="007E22B9" w:rsidRDefault="007E22B9" w:rsidP="008C0EBE">
            <w:pPr>
              <w:numPr>
                <w:ins w:id="3857" w:author="ballot1" w:date="2011-07-18T10:33:00Z"/>
              </w:numPr>
              <w:rPr>
                <w:ins w:id="3858" w:author="ballot1" w:date="2011-07-18T10:33:00Z"/>
              </w:rPr>
            </w:pPr>
            <w:ins w:id="3859" w:author="ballot1" w:date="2011-07-18T10:37:00Z">
              <w:r>
                <w:t>maxNumberOfDiscovRecords</w:t>
              </w:r>
            </w:ins>
          </w:p>
        </w:tc>
        <w:tc>
          <w:tcPr>
            <w:tcW w:w="1994" w:type="dxa"/>
          </w:tcPr>
          <w:p w:rsidR="007E22B9" w:rsidRDefault="007E22B9" w:rsidP="008C0EBE">
            <w:pPr>
              <w:numPr>
                <w:ins w:id="3860" w:author="ballot1" w:date="2011-07-18T10:33:00Z"/>
              </w:numPr>
              <w:rPr>
                <w:ins w:id="3861" w:author="ballot1" w:date="2011-07-18T10:33:00Z"/>
                <w:lang w:eastAsia="zh-CN"/>
              </w:rPr>
            </w:pPr>
            <w:ins w:id="3862" w:author="ballot1" w:date="2011-07-25T15:06:00Z">
              <w:r>
                <w:rPr>
                  <w:lang w:eastAsia="zh-CN"/>
                </w:rPr>
                <w:t>O</w:t>
              </w:r>
            </w:ins>
          </w:p>
        </w:tc>
        <w:tc>
          <w:tcPr>
            <w:tcW w:w="650" w:type="dxa"/>
          </w:tcPr>
          <w:p w:rsidR="007E22B9" w:rsidRDefault="007E22B9" w:rsidP="008C0EBE">
            <w:pPr>
              <w:numPr>
                <w:ins w:id="3863" w:author="ballot1" w:date="2011-07-18T10:33:00Z"/>
              </w:numPr>
              <w:rPr>
                <w:ins w:id="3864" w:author="ballot1" w:date="2011-07-18T10:33:00Z"/>
              </w:rPr>
            </w:pPr>
            <w:ins w:id="3865" w:author="ballot1" w:date="2011-07-18T10:33:00Z">
              <w:r>
                <w:rPr>
                  <w:lang w:eastAsia="zh-CN"/>
                </w:rPr>
                <w:t>RW</w:t>
              </w:r>
            </w:ins>
          </w:p>
        </w:tc>
        <w:tc>
          <w:tcPr>
            <w:tcW w:w="3949" w:type="dxa"/>
          </w:tcPr>
          <w:p w:rsidR="007E22B9" w:rsidRDefault="007E22B9" w:rsidP="008C0EBE">
            <w:pPr>
              <w:pStyle w:val="af6"/>
              <w:numPr>
                <w:ins w:id="3866" w:author="ballot1" w:date="2011-07-18T10:33:00Z"/>
              </w:numPr>
              <w:rPr>
                <w:ins w:id="3867" w:author="ballot1" w:date="2011-07-25T15:07:00Z"/>
                <w:lang w:eastAsia="zh-CN"/>
              </w:rPr>
            </w:pPr>
            <w:ins w:id="3868" w:author="ballot1" w:date="2011-07-18T11:05:00Z">
              <w:r>
                <w:rPr>
                  <w:lang w:eastAsia="zh-CN"/>
                </w:rPr>
                <w:t>Limits the max</w:t>
              </w:r>
            </w:ins>
            <w:ins w:id="3869" w:author="ballot1" w:date="2011-07-18T11:07:00Z">
              <w:r>
                <w:rPr>
                  <w:lang w:eastAsia="zh-CN"/>
                </w:rPr>
                <w:t>imum</w:t>
              </w:r>
            </w:ins>
            <w:ins w:id="3870" w:author="ballot1" w:date="2011-07-18T11:05:00Z">
              <w:r>
                <w:rPr>
                  <w:lang w:eastAsia="zh-CN"/>
                </w:rPr>
                <w:t xml:space="preserve"> number of </w:t>
              </w:r>
            </w:ins>
            <w:ins w:id="3871" w:author="ballot1" w:date="2011-07-18T11:08:00Z">
              <w:r>
                <w:rPr>
                  <w:lang w:eastAsia="zh-CN"/>
                </w:rPr>
                <w:t xml:space="preserve">resourceURIs contained in a </w:t>
              </w:r>
            </w:ins>
            <w:ins w:id="3872" w:author="ballot1" w:date="2011-07-18T11:05:00Z">
              <w:r>
                <w:rPr>
                  <w:lang w:eastAsia="zh-CN"/>
                </w:rPr>
                <w:t xml:space="preserve">discovery </w:t>
              </w:r>
            </w:ins>
            <w:ins w:id="3873" w:author="ballot1" w:date="2011-07-18T11:08:00Z">
              <w:r>
                <w:rPr>
                  <w:lang w:eastAsia="zh-CN"/>
                </w:rPr>
                <w:t>result</w:t>
              </w:r>
            </w:ins>
            <w:ins w:id="3874" w:author="ballot1" w:date="2011-07-25T15:07:00Z">
              <w:r>
                <w:rPr>
                  <w:lang w:eastAsia="zh-CN"/>
                </w:rPr>
                <w:t>.</w:t>
              </w:r>
            </w:ins>
          </w:p>
          <w:p w:rsidR="007E22B9" w:rsidRDefault="007E22B9" w:rsidP="008C0EBE">
            <w:pPr>
              <w:pStyle w:val="af6"/>
              <w:numPr>
                <w:ins w:id="3875" w:author="ballot1" w:date="2011-07-25T15:07:00Z"/>
              </w:numPr>
              <w:rPr>
                <w:ins w:id="3876" w:author="ballot1" w:date="2011-07-18T10:33:00Z"/>
                <w:rFonts w:eastAsia="Calibri"/>
                <w:szCs w:val="21"/>
              </w:rPr>
            </w:pPr>
            <w:ins w:id="3877" w:author="ballot1" w:date="2011-07-25T15:07:00Z">
              <w:r>
                <w:rPr>
                  <w:lang w:eastAsia="zh-CN"/>
                </w:rPr>
                <w:t xml:space="preserve">This attribute and the </w:t>
              </w:r>
            </w:ins>
            <w:ins w:id="3878" w:author="ballot1" w:date="2011-07-25T15:08:00Z">
              <w:r>
                <w:t>maxSizeOfDiscovAnswer attribute are mutually exclusive.</w:t>
              </w:r>
            </w:ins>
          </w:p>
        </w:tc>
      </w:tr>
      <w:tr w:rsidR="007E22B9" w:rsidTr="008C0EBE">
        <w:trPr>
          <w:ins w:id="3879" w:author="ballot1" w:date="2011-07-18T10:37:00Z"/>
        </w:trPr>
        <w:tc>
          <w:tcPr>
            <w:tcW w:w="2649" w:type="dxa"/>
          </w:tcPr>
          <w:p w:rsidR="007E22B9" w:rsidRDefault="007E22B9" w:rsidP="008C0EBE">
            <w:pPr>
              <w:numPr>
                <w:ins w:id="3880" w:author="ballot1" w:date="2011-07-18T10:33:00Z"/>
              </w:numPr>
              <w:rPr>
                <w:ins w:id="3881" w:author="ballot1" w:date="2011-07-18T10:37:00Z"/>
              </w:rPr>
            </w:pPr>
            <w:ins w:id="3882" w:author="ballot1" w:date="2011-07-18T10:37:00Z">
              <w:r>
                <w:t>maxSizeOfDiscovAnswer</w:t>
              </w:r>
            </w:ins>
          </w:p>
        </w:tc>
        <w:tc>
          <w:tcPr>
            <w:tcW w:w="1994" w:type="dxa"/>
          </w:tcPr>
          <w:p w:rsidR="007E22B9" w:rsidRDefault="007E22B9" w:rsidP="008C0EBE">
            <w:pPr>
              <w:numPr>
                <w:ins w:id="3883" w:author="ballot1" w:date="2011-07-18T10:33:00Z"/>
              </w:numPr>
              <w:rPr>
                <w:ins w:id="3884" w:author="ballot1" w:date="2011-07-18T10:37:00Z"/>
                <w:lang w:eastAsia="zh-CN"/>
              </w:rPr>
            </w:pPr>
            <w:ins w:id="3885" w:author="ballot1" w:date="2011-07-18T10:37:00Z">
              <w:r>
                <w:rPr>
                  <w:lang w:eastAsia="zh-CN"/>
                </w:rPr>
                <w:t>O</w:t>
              </w:r>
            </w:ins>
          </w:p>
        </w:tc>
        <w:tc>
          <w:tcPr>
            <w:tcW w:w="650" w:type="dxa"/>
          </w:tcPr>
          <w:p w:rsidR="007E22B9" w:rsidRDefault="007E22B9" w:rsidP="008C0EBE">
            <w:pPr>
              <w:numPr>
                <w:ins w:id="3886" w:author="ballot1" w:date="2011-07-18T10:33:00Z"/>
              </w:numPr>
              <w:rPr>
                <w:ins w:id="3887" w:author="ballot1" w:date="2011-07-18T10:37:00Z"/>
                <w:lang w:eastAsia="zh-CN"/>
              </w:rPr>
            </w:pPr>
            <w:ins w:id="3888" w:author="ballot1" w:date="2011-07-18T10:38:00Z">
              <w:r>
                <w:rPr>
                  <w:lang w:eastAsia="zh-CN"/>
                </w:rPr>
                <w:t>RW</w:t>
              </w:r>
            </w:ins>
          </w:p>
        </w:tc>
        <w:tc>
          <w:tcPr>
            <w:tcW w:w="3949" w:type="dxa"/>
          </w:tcPr>
          <w:p w:rsidR="007E22B9" w:rsidRDefault="007E22B9" w:rsidP="008C0EBE">
            <w:pPr>
              <w:pStyle w:val="af6"/>
              <w:numPr>
                <w:ins w:id="3889" w:author="ballot1" w:date="2011-07-18T10:33:00Z"/>
              </w:numPr>
              <w:rPr>
                <w:ins w:id="3890" w:author="ballot1" w:date="2011-07-25T15:08:00Z"/>
                <w:lang w:eastAsia="zh-CN"/>
              </w:rPr>
            </w:pPr>
            <w:ins w:id="3891" w:author="ballot1" w:date="2011-07-18T11:06:00Z">
              <w:r>
                <w:rPr>
                  <w:lang w:eastAsia="zh-CN"/>
                </w:rPr>
                <w:t>The maximum size of the Discovery Answer. This value is expressed in bytes and is useful for very constrained devices.</w:t>
              </w:r>
            </w:ins>
          </w:p>
          <w:p w:rsidR="007E22B9" w:rsidRDefault="007E22B9" w:rsidP="008C0EBE">
            <w:pPr>
              <w:pStyle w:val="af6"/>
              <w:numPr>
                <w:ins w:id="3892" w:author="ballot1" w:date="2011-07-25T15:08:00Z"/>
              </w:numPr>
              <w:rPr>
                <w:ins w:id="3893" w:author="ballot1" w:date="2011-07-18T10:37:00Z"/>
                <w:lang w:eastAsia="zh-CN"/>
              </w:rPr>
            </w:pPr>
            <w:ins w:id="3894" w:author="ballot1" w:date="2011-07-25T15:08:00Z">
              <w:r>
                <w:rPr>
                  <w:lang w:eastAsia="zh-CN"/>
                </w:rPr>
                <w:t xml:space="preserve">This attribute and the </w:t>
              </w:r>
              <w:r>
                <w:t>maxNumberOfDiscovRecords attribute are mutually exclusive.</w:t>
              </w:r>
            </w:ins>
          </w:p>
        </w:tc>
      </w:tr>
      <w:tr w:rsidR="007E22B9" w:rsidTr="008C0EBE">
        <w:trPr>
          <w:ins w:id="3895" w:author="ballot1" w:date="2011-07-25T08:42:00Z"/>
        </w:trPr>
        <w:tc>
          <w:tcPr>
            <w:tcW w:w="2649" w:type="dxa"/>
          </w:tcPr>
          <w:p w:rsidR="007E22B9" w:rsidRDefault="007E22B9" w:rsidP="008C0EBE">
            <w:pPr>
              <w:numPr>
                <w:ins w:id="3896" w:author="ballot1" w:date="2011-07-18T10:33:00Z"/>
              </w:numPr>
              <w:rPr>
                <w:ins w:id="3897" w:author="ballot1" w:date="2011-07-25T08:42:00Z"/>
              </w:rPr>
            </w:pPr>
            <w:ins w:id="3898" w:author="ballot1" w:date="2011-07-25T08:42:00Z">
              <w:r>
                <w:t>actionStatus</w:t>
              </w:r>
            </w:ins>
          </w:p>
        </w:tc>
        <w:tc>
          <w:tcPr>
            <w:tcW w:w="1994" w:type="dxa"/>
          </w:tcPr>
          <w:p w:rsidR="007E22B9" w:rsidRDefault="007E22B9" w:rsidP="008C0EBE">
            <w:pPr>
              <w:numPr>
                <w:ins w:id="3899" w:author="ballot1" w:date="2011-07-18T10:33:00Z"/>
              </w:numPr>
              <w:rPr>
                <w:ins w:id="3900" w:author="ballot1" w:date="2011-07-25T08:42:00Z"/>
                <w:lang w:eastAsia="zh-CN"/>
              </w:rPr>
            </w:pPr>
            <w:ins w:id="3901" w:author="ballot1" w:date="2011-07-25T08:42:00Z">
              <w:r>
                <w:rPr>
                  <w:lang w:eastAsia="zh-CN"/>
                </w:rPr>
                <w:t>M</w:t>
              </w:r>
            </w:ins>
          </w:p>
        </w:tc>
        <w:tc>
          <w:tcPr>
            <w:tcW w:w="650" w:type="dxa"/>
          </w:tcPr>
          <w:p w:rsidR="007E22B9" w:rsidRDefault="007E22B9" w:rsidP="008C0EBE">
            <w:pPr>
              <w:numPr>
                <w:ins w:id="3902" w:author="ballot1" w:date="2011-07-18T10:33:00Z"/>
              </w:numPr>
              <w:rPr>
                <w:ins w:id="3903" w:author="ballot1" w:date="2011-07-25T08:42:00Z"/>
                <w:lang w:eastAsia="zh-CN"/>
              </w:rPr>
            </w:pPr>
            <w:ins w:id="3904" w:author="ballot1" w:date="2011-07-25T08:42:00Z">
              <w:r>
                <w:rPr>
                  <w:lang w:eastAsia="zh-CN"/>
                </w:rPr>
                <w:t>RO</w:t>
              </w:r>
            </w:ins>
          </w:p>
        </w:tc>
        <w:tc>
          <w:tcPr>
            <w:tcW w:w="3949" w:type="dxa"/>
          </w:tcPr>
          <w:p w:rsidR="007E22B9" w:rsidRDefault="007E22B9" w:rsidP="008C0EBE">
            <w:pPr>
              <w:pStyle w:val="af6"/>
              <w:numPr>
                <w:ins w:id="3905" w:author="ballot1" w:date="2011-07-18T10:33:00Z"/>
              </w:numPr>
              <w:rPr>
                <w:ins w:id="3906" w:author="ballot1" w:date="2011-07-25T08:42:00Z"/>
                <w:lang w:eastAsia="zh-CN"/>
              </w:rPr>
            </w:pPr>
            <w:ins w:id="3907" w:author="ballot1" w:date="2011-07-25T08:43:00Z">
              <w:r>
                <w:rPr>
                  <w:lang w:eastAsia="zh-CN"/>
                </w:rPr>
                <w:t>Indicates the status of the Action (including a progress indicator, a final state and a reminder of the requested action)</w:t>
              </w:r>
            </w:ins>
          </w:p>
        </w:tc>
      </w:tr>
    </w:tbl>
    <w:p w:rsidR="007E22B9" w:rsidRDefault="007E22B9" w:rsidP="007E22B9">
      <w:pPr>
        <w:numPr>
          <w:ins w:id="3908" w:author="ballot1" w:date="2011-07-18T10:33:00Z"/>
        </w:numPr>
        <w:rPr>
          <w:ins w:id="3909" w:author="ballot1" w:date="2011-07-18T10:33:00Z"/>
        </w:rPr>
      </w:pPr>
    </w:p>
    <w:p w:rsidR="007E22B9" w:rsidRDefault="007E22B9" w:rsidP="007E22B9">
      <w:pPr>
        <w:numPr>
          <w:ins w:id="3910" w:author="ballot1" w:date="2011-07-18T09:10:00Z"/>
        </w:numPr>
        <w:rPr>
          <w:ins w:id="3911" w:author="ballot1" w:date="2011-07-18T09:10:00Z"/>
          <w:lang w:eastAsia="zh-CN"/>
        </w:rPr>
      </w:pPr>
    </w:p>
    <w:p w:rsidR="007E22B9" w:rsidRDefault="007E22B9" w:rsidP="007E22B9">
      <w:pPr>
        <w:numPr>
          <w:ins w:id="3912" w:author="ballot1" w:date="2011-07-18T09:08:00Z"/>
        </w:numPr>
        <w:rPr>
          <w:ins w:id="3913" w:author="ballot1" w:date="2011-07-18T09:08:00Z"/>
          <w:lang w:eastAsia="zh-CN"/>
        </w:rPr>
      </w:pPr>
    </w:p>
    <w:p w:rsidR="007E22B9" w:rsidRDefault="007E22B9" w:rsidP="007E22B9">
      <w:pPr>
        <w:rPr>
          <w:del w:id="3914" w:author="ballot1" w:date="2011-07-18T10:39:00Z"/>
          <w:lang w:eastAsia="zh-CN"/>
        </w:rPr>
      </w:pPr>
      <w:del w:id="3915" w:author="ballot1" w:date="2011-07-18T10:39:00Z">
        <w:r>
          <w:rPr>
            <w:lang w:eastAsia="zh-CN"/>
          </w:rPr>
          <w:delText>To make a D/G-SCL remotely manageable, a &lt;mgmtObj&gt; resource has to be created in N-SCL based on the SCLMO structure above. The “content” sub-resource of the created &lt;mgmtObj&gt; resource shall contain the SCLMO structure as in Figure y.</w:delText>
        </w:r>
      </w:del>
    </w:p>
    <w:p w:rsidR="007E22B9" w:rsidRDefault="007E22B9" w:rsidP="007E22B9">
      <w:pPr>
        <w:jc w:val="center"/>
        <w:rPr>
          <w:del w:id="3916" w:author="ballot1" w:date="2011-07-18T10:39:00Z"/>
          <w:lang w:eastAsia="zh-CN"/>
        </w:rPr>
      </w:pPr>
      <w:del w:id="3917" w:author="ballot1" w:date="2011-07-18T10:39:00Z">
        <w:r>
          <w:rPr>
            <w:noProof/>
            <w:lang w:eastAsia="ko-KR"/>
          </w:rPr>
        </w:r>
        <w:r>
          <w:pict>
            <v:group id="_x0000_s1093" editas="canvas" style="width:316.25pt;height:163.7pt;mso-position-horizontal-relative:char;mso-position-vertical-relative:line" coordorigin="1972,2962" coordsize="6325,3274">
              <o:lock v:ext="edit" aspectratio="t"/>
              <v:shape id="_x0000_s1094" type="#_x0000_t75" style="position:absolute;left:1972;top:2962;width:6325;height:3274" o:preferrelative="f">
                <v:fill o:detectmouseclick="t"/>
                <v:path o:extrusionok="t" o:connecttype="none"/>
                <o:lock v:ext="edit" text="t"/>
              </v:shape>
              <v:shape id="_x0000_s1095" type="#_x0000_t109" style="position:absolute;left:1980;top:2970;width:825;height:493">
                <v:textbox style="mso-next-textbox:#_x0000_s1095" inset="1mm,1mm,1mm,1mm">
                  <w:txbxContent>
                    <w:p w:rsidR="007E22B9" w:rsidRDefault="007E22B9" w:rsidP="007E22B9">
                      <w:pPr>
                        <w:snapToGrid w:val="0"/>
                        <w:jc w:val="center"/>
                        <w:rPr>
                          <w:b/>
                          <w:sz w:val="16"/>
                          <w:lang w:eastAsia="zh-CN"/>
                        </w:rPr>
                      </w:pPr>
                      <w:r>
                        <w:rPr>
                          <w:b/>
                          <w:sz w:val="16"/>
                          <w:lang w:eastAsia="zh-CN"/>
                        </w:rPr>
                        <w:t>…</w:t>
                      </w:r>
                    </w:p>
                    <w:p w:rsidR="007E22B9" w:rsidRDefault="007E22B9" w:rsidP="007E22B9">
                      <w:pPr>
                        <w:snapToGrid w:val="0"/>
                        <w:jc w:val="center"/>
                        <w:rPr>
                          <w:b/>
                          <w:sz w:val="16"/>
                        </w:rPr>
                      </w:pPr>
                      <w:r>
                        <w:rPr>
                          <w:b/>
                          <w:sz w:val="16"/>
                        </w:rPr>
                        <w:t>maxNumOfDevices</w:t>
                      </w:r>
                    </w:p>
                  </w:txbxContent>
                </v:textbox>
              </v:shape>
              <v:shape id="_x0000_s1096" type="#_x0000_t109" style="position:absolute;left:2805;top:3510;width:1275;height:493">
                <v:textbox style="mso-next-textbox:#_x0000_s1096" inset="1mm,1mm,1mm,1mm">
                  <w:txbxContent>
                    <w:p w:rsidR="007E22B9" w:rsidRDefault="007E22B9" w:rsidP="007E22B9">
                      <w:pPr>
                        <w:snapToGrid w:val="0"/>
                        <w:jc w:val="center"/>
                        <w:rPr>
                          <w:b/>
                          <w:sz w:val="16"/>
                          <w:lang w:eastAsia="zh-CN"/>
                        </w:rPr>
                      </w:pPr>
                      <w:r>
                        <w:rPr>
                          <w:b/>
                          <w:sz w:val="16"/>
                          <w:lang w:eastAsia="zh-CN"/>
                        </w:rPr>
                        <w:t>mgmtObjs</w:t>
                      </w:r>
                    </w:p>
                    <w:p w:rsidR="007E22B9" w:rsidRDefault="007E22B9" w:rsidP="007E22B9">
                      <w:pPr>
                        <w:snapToGrid w:val="0"/>
                        <w:jc w:val="center"/>
                        <w:rPr>
                          <w:b/>
                          <w:sz w:val="16"/>
                        </w:rPr>
                      </w:pPr>
                      <w:r>
                        <w:rPr>
                          <w:b/>
                          <w:sz w:val="16"/>
                        </w:rPr>
                        <w:t>onOffPeriods</w:t>
                      </w:r>
                    </w:p>
                  </w:txbxContent>
                </v:textbox>
              </v:shape>
              <v:shape id="_x0000_s1097" type="#_x0000_t109" style="position:absolute;left:3794;top:4148;width:1675;height:493">
                <v:textbox style="mso-next-textbox:#_x0000_s1097" inset="1mm,1mm,1mm,1mm">
                  <w:txbxContent>
                    <w:p w:rsidR="007E22B9" w:rsidRDefault="007E22B9" w:rsidP="007E22B9">
                      <w:pPr>
                        <w:snapToGrid w:val="0"/>
                        <w:jc w:val="center"/>
                        <w:rPr>
                          <w:b/>
                          <w:sz w:val="16"/>
                          <w:lang w:eastAsia="zh-CN"/>
                        </w:rPr>
                      </w:pPr>
                      <w:r>
                        <w:rPr>
                          <w:b/>
                          <w:sz w:val="16"/>
                          <w:lang w:eastAsia="zh-CN"/>
                        </w:rPr>
                        <w:t>&lt;mgmtObj&gt;</w:t>
                      </w:r>
                    </w:p>
                    <w:p w:rsidR="007E22B9" w:rsidRDefault="007E22B9" w:rsidP="007E22B9">
                      <w:pPr>
                        <w:snapToGrid w:val="0"/>
                        <w:jc w:val="center"/>
                        <w:rPr>
                          <w:b/>
                          <w:sz w:val="16"/>
                        </w:rPr>
                      </w:pPr>
                      <w:r>
                        <w:rPr>
                          <w:b/>
                          <w:sz w:val="16"/>
                        </w:rPr>
                        <w:t>maxNumOfDiscRecords</w:t>
                      </w:r>
                    </w:p>
                  </w:txbxContent>
                </v:textbox>
              </v:shape>
              <v:shapetype id="_x0000_t33" coordsize="21600,21600" o:spt="33" o:oned="t" path="m,l21600,r,21600e" filled="f">
                <v:stroke joinstyle="miter"/>
                <v:path arrowok="t" fillok="f" o:connecttype="none"/>
                <o:lock v:ext="edit" shapetype="t"/>
              </v:shapetype>
              <v:shape id="_x0000_s1098" type="#_x0000_t33" style="position:absolute;left:2393;top:3283;width:412;height:384;rotation:180" o:connectortype="elbow" adj="-161476,-507375,-161476"/>
              <v:shape id="_x0000_s1099" type="#_x0000_t33" style="position:absolute;left:3443;top:3823;width:351;height:482;rotation:180" o:connectortype="elbow" adj="-250400,-432807,-250400"/>
              <v:shape id="_x0000_s1100" type="#_x0000_t109" style="position:absolute;left:5029;top:4693;width:3185;height:493">
                <v:textbox style="mso-next-textbox:#_x0000_s1100" inset="1mm,1mm,1mm,1mm">
                  <w:txbxContent>
                    <w:p w:rsidR="007E22B9" w:rsidRDefault="007E22B9" w:rsidP="007E22B9">
                      <w:pPr>
                        <w:snapToGrid w:val="0"/>
                        <w:jc w:val="center"/>
                        <w:rPr>
                          <w:b/>
                          <w:sz w:val="16"/>
                          <w:lang w:val="fr-FR" w:eastAsia="zh-CN"/>
                        </w:rPr>
                      </w:pPr>
                      <w:r>
                        <w:rPr>
                          <w:b/>
                          <w:sz w:val="16"/>
                          <w:lang w:val="fr-FR" w:eastAsia="zh-CN"/>
                        </w:rPr>
                        <w:t>contentType = “ETSI M2M SCLMO”</w:t>
                      </w:r>
                    </w:p>
                    <w:p w:rsidR="007E22B9" w:rsidRDefault="007E22B9" w:rsidP="007E22B9">
                      <w:pPr>
                        <w:snapToGrid w:val="0"/>
                        <w:jc w:val="center"/>
                        <w:rPr>
                          <w:b/>
                          <w:sz w:val="16"/>
                        </w:rPr>
                      </w:pPr>
                      <w:r>
                        <w:rPr>
                          <w:b/>
                          <w:sz w:val="16"/>
                        </w:rPr>
                        <w:t>defaultAccessRights</w:t>
                      </w:r>
                    </w:p>
                  </w:txbxContent>
                </v:textbox>
              </v:shape>
              <v:shape id="_x0000_s1101" type="#_x0000_t109" style="position:absolute;left:5029;top:5195;width:1275;height:493">
                <v:textbox style="mso-next-textbox:#_x0000_s1101" inset="1mm,1mm,1mm,1mm">
                  <w:txbxContent>
                    <w:p w:rsidR="007E22B9" w:rsidRDefault="007E22B9" w:rsidP="007E22B9">
                      <w:pPr>
                        <w:snapToGrid w:val="0"/>
                        <w:jc w:val="center"/>
                        <w:rPr>
                          <w:b/>
                          <w:sz w:val="16"/>
                          <w:lang w:eastAsia="zh-CN"/>
                        </w:rPr>
                      </w:pPr>
                      <w:r>
                        <w:rPr>
                          <w:b/>
                          <w:sz w:val="16"/>
                          <w:lang w:eastAsia="zh-CN"/>
                        </w:rPr>
                        <w:t>content</w:t>
                      </w:r>
                    </w:p>
                    <w:p w:rsidR="007E22B9" w:rsidRDefault="007E22B9" w:rsidP="007E22B9">
                      <w:pPr>
                        <w:snapToGrid w:val="0"/>
                        <w:jc w:val="center"/>
                        <w:rPr>
                          <w:b/>
                          <w:sz w:val="16"/>
                        </w:rPr>
                      </w:pPr>
                      <w:r>
                        <w:rPr>
                          <w:b/>
                          <w:sz w:val="16"/>
                        </w:rPr>
                        <w:t>reportingMechanism</w:t>
                      </w:r>
                    </w:p>
                  </w:txbxContent>
                </v:textbox>
              </v:shape>
              <v:shape id="_x0000_s1102" type="#_x0000_t109" style="position:absolute;left:6116;top:5720;width:1275;height:493">
                <v:textbox style="mso-next-textbox:#_x0000_s1102" inset="1mm,1mm,1mm,1mm">
                  <w:txbxContent>
                    <w:p w:rsidR="007E22B9" w:rsidRDefault="007E22B9" w:rsidP="007E22B9">
                      <w:pPr>
                        <w:snapToGrid w:val="0"/>
                        <w:jc w:val="center"/>
                        <w:rPr>
                          <w:b/>
                          <w:sz w:val="16"/>
                          <w:lang w:eastAsia="zh-CN"/>
                        </w:rPr>
                      </w:pPr>
                      <w:r>
                        <w:rPr>
                          <w:b/>
                          <w:sz w:val="16"/>
                          <w:lang w:eastAsia="zh-CN"/>
                        </w:rPr>
                        <w:t>SCLMO</w:t>
                      </w:r>
                    </w:p>
                    <w:p w:rsidR="007E22B9" w:rsidRDefault="007E22B9" w:rsidP="007E22B9">
                      <w:pPr>
                        <w:snapToGrid w:val="0"/>
                        <w:jc w:val="center"/>
                        <w:rPr>
                          <w:b/>
                          <w:sz w:val="16"/>
                          <w:lang w:eastAsia="zh-CN"/>
                        </w:rPr>
                      </w:pPr>
                      <w:r>
                        <w:rPr>
                          <w:b/>
                          <w:sz w:val="16"/>
                          <w:lang w:eastAsia="zh-CN"/>
                        </w:rPr>
                        <w:t>activation</w:t>
                      </w:r>
                    </w:p>
                  </w:txbxContent>
                </v:textbox>
              </v:shape>
              <v:shape id="_x0000_s1103" type="#_x0000_t33" style="position:absolute;left:4632;top:4461;width:397;height:389;rotation:180" o:connectortype="elbow" adj="-288580,-566542,-288580"/>
              <v:shape id="_x0000_s1104" type="#_x0000_t33" style="position:absolute;left:4632;top:4461;width:397;height:891;rotation:180" o:connectortype="elbow" adj="-288580,-259515,-288580"/>
              <v:shape id="_x0000_s1105" type="#_x0000_t33" style="position:absolute;left:5667;top:5508;width:449;height:369;rotation:180" o:connectortype="elbow" adj="-307451,-657366,-307451"/>
              <w10:wrap type="none"/>
              <w10:anchorlock/>
            </v:group>
          </w:pict>
        </w:r>
      </w:del>
    </w:p>
    <w:p w:rsidR="007E22B9" w:rsidRDefault="007E22B9" w:rsidP="007E22B9">
      <w:pPr>
        <w:jc w:val="center"/>
        <w:rPr>
          <w:del w:id="3918" w:author="ballot1" w:date="2011-07-18T10:39:00Z"/>
          <w:b/>
          <w:bCs/>
          <w:lang w:eastAsia="zh-CN"/>
        </w:rPr>
      </w:pPr>
    </w:p>
    <w:p w:rsidR="007E22B9" w:rsidRDefault="007E22B9" w:rsidP="007E22B9">
      <w:pPr>
        <w:jc w:val="center"/>
        <w:rPr>
          <w:del w:id="3919" w:author="ballot1" w:date="2011-07-18T10:39:00Z"/>
          <w:b/>
          <w:bCs/>
          <w:lang w:eastAsia="zh-CN"/>
        </w:rPr>
      </w:pPr>
      <w:del w:id="3920" w:author="ballot1" w:date="2011-07-18T10:39:00Z">
        <w:r>
          <w:rPr>
            <w:b/>
            <w:bCs/>
            <w:lang w:eastAsia="zh-CN"/>
          </w:rPr>
          <w:delText>Figure A.2.2.2 &lt;mgmtObj&gt; resource generated based on SCLMO</w:delText>
        </w:r>
      </w:del>
    </w:p>
    <w:p w:rsidR="007E22B9" w:rsidRDefault="007E22B9" w:rsidP="007E22B9">
      <w:pPr>
        <w:rPr>
          <w:del w:id="3921" w:author="ballot1" w:date="2011-07-18T10:39:00Z"/>
          <w:rFonts w:ascii="Arial" w:hAnsi="Arial" w:cs="Arial"/>
        </w:rPr>
      </w:pPr>
      <w:del w:id="3922" w:author="ballot1" w:date="2011-07-18T10:39:00Z">
        <w:r>
          <w:rPr>
            <w:rFonts w:ascii="Arial" w:hAnsi="Arial" w:cs="Arial"/>
          </w:rPr>
          <w:delText>The names of the &lt;mgmtObj&gt; resources described in this section are reserved and shall not be used for any other purpose.</w:delText>
        </w:r>
      </w:del>
    </w:p>
    <w:p w:rsidR="007E22B9" w:rsidRDefault="007E22B9" w:rsidP="007E22B9">
      <w:pPr>
        <w:pStyle w:val="af6"/>
        <w:rPr>
          <w:rFonts w:ascii="Arial" w:eastAsia="Calibri" w:hAnsi="Arial" w:cs="Arial"/>
          <w:noProof/>
          <w:lang w:eastAsia="fr-FR"/>
        </w:rPr>
      </w:pPr>
    </w:p>
    <w:p w:rsidR="007E22B9" w:rsidRDefault="007E22B9" w:rsidP="007E22B9">
      <w:pPr>
        <w:numPr>
          <w:ins w:id="3923" w:author="ballot1" w:date="2011-07-18T11:36:00Z"/>
        </w:numPr>
        <w:rPr>
          <w:ins w:id="3924" w:author="ballot1" w:date="2011-07-18T11:36:00Z"/>
          <w:lang w:eastAsia="zh-CN"/>
        </w:rPr>
      </w:pPr>
      <w:ins w:id="3925" w:author="ballot1" w:date="2011-07-18T11:36:00Z">
        <w:r>
          <w:rPr>
            <w:lang w:eastAsia="zh-CN"/>
          </w:rPr>
          <w:t>The etsiSclMo is used by a NSCL in order to configure some parameters in a D/G-SCL. The new parameters are taken into account for example after a reboot</w:t>
        </w:r>
      </w:ins>
    </w:p>
    <w:p w:rsidR="007E22B9" w:rsidRDefault="007E22B9" w:rsidP="007E22B9">
      <w:pPr>
        <w:pStyle w:val="af6"/>
        <w:numPr>
          <w:ins w:id="3926" w:author="ballot1" w:date="2011-07-18T11:36:00Z"/>
        </w:numPr>
        <w:rPr>
          <w:ins w:id="3927" w:author="ballot1" w:date="2011-07-18T11:36:00Z"/>
          <w:rFonts w:ascii="Arial" w:eastAsia="Calibri" w:hAnsi="Arial" w:cs="Arial"/>
          <w:noProof/>
          <w:lang w:eastAsia="fr-FR"/>
        </w:rPr>
      </w:pPr>
    </w:p>
    <w:p w:rsidR="007E22B9" w:rsidRDefault="007E22B9" w:rsidP="007E22B9">
      <w:pPr>
        <w:pStyle w:val="af6"/>
        <w:numPr>
          <w:ins w:id="3928" w:author="ballot1" w:date="2011-07-25T08:27:00Z"/>
        </w:numPr>
        <w:rPr>
          <w:ins w:id="3929" w:author="ballot1" w:date="2011-07-25T08:27:00Z"/>
          <w:rFonts w:ascii="Arial" w:eastAsia="Calibri" w:hAnsi="Arial" w:cs="Arial"/>
          <w:noProof/>
          <w:lang w:eastAsia="fr-FR"/>
        </w:rPr>
      </w:pPr>
      <w:del w:id="3930" w:author="ballot1" w:date="2011-07-25T08:37:00Z">
        <w:r>
          <w:rPr>
            <w:rFonts w:ascii="Arial" w:eastAsia="Calibri" w:hAnsi="Arial" w:cs="Arial"/>
            <w:noProof/>
            <w:lang w:eastAsia="fr-FR"/>
          </w:rPr>
          <w:delText>Open issue: do we need to add a parameter for indicating whether the new parameters have to be taken into account immediately (i.e. by triggering a new registration), or after the next reboot ?</w:delText>
        </w:r>
      </w:del>
    </w:p>
    <w:p w:rsidR="007E22B9" w:rsidRDefault="007E22B9" w:rsidP="007E22B9">
      <w:pPr>
        <w:pStyle w:val="af6"/>
        <w:numPr>
          <w:ins w:id="3931" w:author="ballot1" w:date="2011-07-25T08:28:00Z"/>
        </w:numPr>
        <w:rPr>
          <w:ins w:id="3932" w:author="ballot1" w:date="2011-07-25T08:28:00Z"/>
          <w:rFonts w:ascii="Arial" w:eastAsia="Calibri" w:hAnsi="Arial" w:cs="Arial"/>
          <w:noProof/>
          <w:lang w:eastAsia="fr-FR"/>
        </w:rPr>
      </w:pPr>
    </w:p>
    <w:p w:rsidR="007E22B9" w:rsidRDefault="007E22B9" w:rsidP="007E22B9">
      <w:pPr>
        <w:pStyle w:val="2"/>
        <w:numPr>
          <w:ins w:id="3933" w:author="ballot1" w:date="2011-07-25T08:28:00Z"/>
        </w:numPr>
        <w:ind w:left="0" w:right="200" w:firstLine="0"/>
        <w:rPr>
          <w:ins w:id="3934" w:author="ballot1" w:date="2011-07-25T08:28:00Z"/>
          <w:lang w:val="en-US"/>
        </w:rPr>
      </w:pPr>
      <w:ins w:id="3935" w:author="ballot1" w:date="2011-07-25T08:28:00Z">
        <w:r>
          <w:rPr>
            <w:lang w:val="en-US"/>
          </w:rPr>
          <w:t>A.2.</w:t>
        </w:r>
        <w:del w:id="3936" w:author="Yongjing" w:date="2011-08-03T11:42:00Z">
          <w:r w:rsidDel="00EB6E5A">
            <w:rPr>
              <w:lang w:val="en-US"/>
            </w:rPr>
            <w:delText>2</w:delText>
          </w:r>
        </w:del>
      </w:ins>
      <w:ins w:id="3937" w:author="Yongjing" w:date="2011-08-03T11:42:00Z">
        <w:r w:rsidR="00EB6E5A">
          <w:rPr>
            <w:rFonts w:eastAsiaTheme="minorEastAsia" w:hint="eastAsia"/>
            <w:lang w:val="en-US" w:eastAsia="zh-CN"/>
          </w:rPr>
          <w:t>1</w:t>
        </w:r>
      </w:ins>
      <w:ins w:id="3938" w:author="ballot1" w:date="2011-07-25T08:28:00Z">
        <w:r>
          <w:rPr>
            <w:lang w:val="en-US"/>
          </w:rPr>
          <w:t xml:space="preserve">.1 </w:t>
        </w:r>
      </w:ins>
      <w:ins w:id="3939" w:author="ballot1" w:date="2011-07-25T08:29:00Z">
        <w:r>
          <w:rPr>
            <w:lang w:val="en-US"/>
          </w:rPr>
          <w:t>sclMoAction r</w:t>
        </w:r>
      </w:ins>
      <w:ins w:id="3940" w:author="ballot1" w:date="2011-07-25T08:28:00Z">
        <w:r>
          <w:rPr>
            <w:lang w:val="en-US"/>
          </w:rPr>
          <w:t>esource</w:t>
        </w:r>
      </w:ins>
    </w:p>
    <w:p w:rsidR="007E22B9" w:rsidRDefault="007E22B9" w:rsidP="007E22B9">
      <w:pPr>
        <w:pStyle w:val="af6"/>
        <w:numPr>
          <w:ins w:id="3941" w:author="ballot1" w:date="2011-07-25T08:29:00Z"/>
        </w:numPr>
        <w:rPr>
          <w:ins w:id="3942" w:author="ballot1" w:date="2011-07-25T08:29:00Z"/>
          <w:rFonts w:ascii="Arial" w:eastAsia="Calibri" w:hAnsi="Arial" w:cs="Arial"/>
          <w:noProof/>
          <w:lang w:val="en-US" w:eastAsia="fr-FR"/>
        </w:rPr>
      </w:pPr>
    </w:p>
    <w:p w:rsidR="007E22B9" w:rsidRDefault="007E22B9" w:rsidP="007E22B9">
      <w:pPr>
        <w:numPr>
          <w:ins w:id="3943" w:author="ballot1" w:date="2011-07-25T08:30:00Z"/>
        </w:numPr>
        <w:tabs>
          <w:tab w:val="left" w:pos="3468"/>
        </w:tabs>
        <w:jc w:val="center"/>
        <w:rPr>
          <w:ins w:id="3944" w:author="ballot1" w:date="2011-07-25T08:30:00Z"/>
          <w:lang w:val="en-US"/>
        </w:rPr>
      </w:pPr>
      <w:r>
        <w:rPr>
          <w:lang w:val="en-US"/>
        </w:rPr>
        <w:object w:dxaOrig="3780" w:dyaOrig="2985">
          <v:shape id="_x0000_i1037" type="#_x0000_t75" style="width:188.85pt;height:149.45pt" o:ole="">
            <v:imagedata r:id="rId13" o:title=""/>
          </v:shape>
          <o:OLEObject Type="Embed" ProgID="Word.Picture.8" ShapeID="_x0000_i1037" DrawAspect="Content" ObjectID="_1373877364" r:id="rId14"/>
        </w:object>
      </w:r>
    </w:p>
    <w:p w:rsidR="007E22B9" w:rsidRDefault="007E22B9" w:rsidP="007E22B9">
      <w:pPr>
        <w:numPr>
          <w:ins w:id="3945" w:author="ballot1" w:date="2011-07-25T08:30:00Z"/>
        </w:numPr>
        <w:tabs>
          <w:tab w:val="left" w:pos="3468"/>
        </w:tabs>
        <w:jc w:val="center"/>
        <w:rPr>
          <w:ins w:id="3946" w:author="ballot1" w:date="2011-07-25T08:30:00Z"/>
          <w:lang w:val="en-US"/>
        </w:rPr>
      </w:pPr>
      <w:ins w:id="3947" w:author="ballot1" w:date="2011-07-25T08:30:00Z">
        <w:r>
          <w:rPr>
            <w:lang w:val="en-US"/>
          </w:rPr>
          <w:t>Figure A.2.2.1 Structure of the sclMoAction resource</w:t>
        </w:r>
      </w:ins>
    </w:p>
    <w:p w:rsidR="007E22B9" w:rsidRDefault="007E22B9" w:rsidP="007E22B9">
      <w:pPr>
        <w:numPr>
          <w:ins w:id="3948" w:author="ballot1" w:date="2011-07-25T08:30:00Z"/>
        </w:numPr>
        <w:tabs>
          <w:tab w:val="left" w:pos="3468"/>
        </w:tabs>
        <w:rPr>
          <w:ins w:id="3949" w:author="ballot1" w:date="2011-07-25T08:30:00Z"/>
          <w:lang w:val="en-US"/>
        </w:rPr>
      </w:pPr>
    </w:p>
    <w:p w:rsidR="007E22B9" w:rsidRDefault="007E22B9" w:rsidP="007E22B9">
      <w:pPr>
        <w:numPr>
          <w:ins w:id="3950" w:author="ballot1" w:date="2011-07-25T08:30:00Z"/>
        </w:numPr>
        <w:rPr>
          <w:ins w:id="3951" w:author="ballot1" w:date="2011-07-25T08:30:00Z"/>
          <w:lang w:val="en-US"/>
        </w:rPr>
      </w:pPr>
      <w:ins w:id="3952" w:author="ballot1" w:date="2011-07-25T08:30:00Z">
        <w:r>
          <w:rPr>
            <w:lang w:val="en-US"/>
          </w:rPr>
          <w:t xml:space="preserve">The </w:t>
        </w:r>
      </w:ins>
      <w:ins w:id="3953" w:author="ballot1" w:date="2011-07-25T08:32:00Z">
        <w:r>
          <w:rPr>
            <w:lang w:val="en-US"/>
          </w:rPr>
          <w:t>sclMo</w:t>
        </w:r>
      </w:ins>
      <w:ins w:id="3954" w:author="ballot1" w:date="2011-07-25T08:30:00Z">
        <w:r>
          <w:rPr>
            <w:lang w:val="en-US"/>
          </w:rPr>
          <w:t>Action resource shall contain the following sub resource:</w:t>
        </w:r>
      </w:ins>
    </w:p>
    <w:p w:rsidR="007E22B9" w:rsidRDefault="007E22B9" w:rsidP="007E22B9">
      <w:pPr>
        <w:numPr>
          <w:ins w:id="3955" w:author="ballot1" w:date="2011-07-25T08:30:00Z"/>
        </w:numPr>
        <w:rPr>
          <w:ins w:id="3956" w:author="ballot1" w:date="2011-07-25T08:30:00Z"/>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rPr>
          <w:ins w:id="3957" w:author="ballot1" w:date="2011-07-25T08:30:00Z"/>
        </w:trPr>
        <w:tc>
          <w:tcPr>
            <w:tcW w:w="2288" w:type="dxa"/>
          </w:tcPr>
          <w:p w:rsidR="007E22B9" w:rsidRDefault="007E22B9" w:rsidP="008C0EBE">
            <w:pPr>
              <w:numPr>
                <w:ins w:id="3958" w:author="ballot1" w:date="2011-07-25T08:30:00Z"/>
              </w:numPr>
              <w:rPr>
                <w:ins w:id="3959" w:author="ballot1" w:date="2011-07-25T08:30:00Z"/>
                <w:b/>
                <w:bCs/>
                <w:lang w:val="en-US"/>
              </w:rPr>
            </w:pPr>
            <w:ins w:id="3960" w:author="ballot1" w:date="2011-07-25T08:30:00Z">
              <w:r>
                <w:rPr>
                  <w:b/>
                  <w:bCs/>
                  <w:lang w:val="en-US"/>
                </w:rPr>
                <w:t>subResource</w:t>
              </w:r>
            </w:ins>
          </w:p>
        </w:tc>
        <w:tc>
          <w:tcPr>
            <w:tcW w:w="1994" w:type="dxa"/>
          </w:tcPr>
          <w:p w:rsidR="007E22B9" w:rsidRDefault="007E22B9" w:rsidP="008C0EBE">
            <w:pPr>
              <w:numPr>
                <w:ins w:id="3961" w:author="ballot1" w:date="2011-07-25T08:30:00Z"/>
              </w:numPr>
              <w:rPr>
                <w:ins w:id="3962" w:author="ballot1" w:date="2011-07-25T08:30:00Z"/>
                <w:b/>
                <w:bCs/>
                <w:lang w:val="en-US"/>
              </w:rPr>
            </w:pPr>
            <w:ins w:id="3963" w:author="ballot1" w:date="2011-07-25T08:30:00Z">
              <w:r>
                <w:rPr>
                  <w:b/>
                  <w:bCs/>
                  <w:lang w:val="en-US"/>
                </w:rPr>
                <w:t>Mandatory/Optional</w:t>
              </w:r>
            </w:ins>
          </w:p>
        </w:tc>
        <w:tc>
          <w:tcPr>
            <w:tcW w:w="1314" w:type="dxa"/>
          </w:tcPr>
          <w:p w:rsidR="007E22B9" w:rsidRDefault="007E22B9" w:rsidP="008C0EBE">
            <w:pPr>
              <w:numPr>
                <w:ins w:id="3964" w:author="ballot1" w:date="2011-07-25T08:30:00Z"/>
              </w:numPr>
              <w:rPr>
                <w:ins w:id="3965" w:author="ballot1" w:date="2011-07-25T08:30:00Z"/>
                <w:b/>
                <w:bCs/>
                <w:lang w:val="en-US"/>
              </w:rPr>
            </w:pPr>
            <w:ins w:id="3966" w:author="ballot1" w:date="2011-07-25T08:30:00Z">
              <w:r>
                <w:rPr>
                  <w:b/>
                  <w:bCs/>
                  <w:lang w:val="en-US"/>
                </w:rPr>
                <w:t>Multiplicity</w:t>
              </w:r>
            </w:ins>
          </w:p>
        </w:tc>
        <w:tc>
          <w:tcPr>
            <w:tcW w:w="3646" w:type="dxa"/>
          </w:tcPr>
          <w:p w:rsidR="007E22B9" w:rsidRDefault="007E22B9" w:rsidP="008C0EBE">
            <w:pPr>
              <w:numPr>
                <w:ins w:id="3967" w:author="ballot1" w:date="2011-07-25T08:30:00Z"/>
              </w:numPr>
              <w:rPr>
                <w:ins w:id="3968" w:author="ballot1" w:date="2011-07-25T08:30:00Z"/>
                <w:b/>
                <w:bCs/>
                <w:lang w:val="en-US"/>
              </w:rPr>
            </w:pPr>
            <w:ins w:id="3969" w:author="ballot1" w:date="2011-07-25T08:30:00Z">
              <w:r>
                <w:rPr>
                  <w:b/>
                  <w:bCs/>
                  <w:lang w:val="en-US"/>
                </w:rPr>
                <w:t>Description</w:t>
              </w:r>
            </w:ins>
          </w:p>
        </w:tc>
      </w:tr>
      <w:tr w:rsidR="007E22B9" w:rsidTr="008C0EBE">
        <w:trPr>
          <w:ins w:id="3970" w:author="ballot1" w:date="2011-07-25T08:30:00Z"/>
        </w:trPr>
        <w:tc>
          <w:tcPr>
            <w:tcW w:w="2288" w:type="dxa"/>
          </w:tcPr>
          <w:p w:rsidR="007E22B9" w:rsidRDefault="007E22B9" w:rsidP="008C0EBE">
            <w:pPr>
              <w:numPr>
                <w:ins w:id="3971" w:author="ballot1" w:date="2011-07-25T08:30:00Z"/>
              </w:numPr>
              <w:rPr>
                <w:ins w:id="3972" w:author="ballot1" w:date="2011-07-25T08:30:00Z"/>
                <w:lang w:val="en-US"/>
              </w:rPr>
            </w:pPr>
            <w:ins w:id="3973" w:author="ballot1" w:date="2011-07-25T08:30:00Z">
              <w:r>
                <w:rPr>
                  <w:lang w:val="en-US"/>
                </w:rPr>
                <w:t>subscriptions</w:t>
              </w:r>
            </w:ins>
          </w:p>
        </w:tc>
        <w:tc>
          <w:tcPr>
            <w:tcW w:w="1994" w:type="dxa"/>
          </w:tcPr>
          <w:p w:rsidR="007E22B9" w:rsidRDefault="007E22B9" w:rsidP="008C0EBE">
            <w:pPr>
              <w:numPr>
                <w:ins w:id="3974" w:author="ballot1" w:date="2011-07-25T08:30:00Z"/>
              </w:numPr>
              <w:rPr>
                <w:ins w:id="3975" w:author="ballot1" w:date="2011-07-25T08:30:00Z"/>
                <w:lang w:val="en-US"/>
              </w:rPr>
            </w:pPr>
            <w:ins w:id="3976" w:author="ballot1" w:date="2011-07-25T08:30:00Z">
              <w:r>
                <w:rPr>
                  <w:lang w:val="en-US"/>
                </w:rPr>
                <w:t>M</w:t>
              </w:r>
            </w:ins>
          </w:p>
        </w:tc>
        <w:tc>
          <w:tcPr>
            <w:tcW w:w="1314" w:type="dxa"/>
          </w:tcPr>
          <w:p w:rsidR="007E22B9" w:rsidRDefault="007E22B9" w:rsidP="008C0EBE">
            <w:pPr>
              <w:numPr>
                <w:ins w:id="3977" w:author="ballot1" w:date="2011-07-25T08:30:00Z"/>
              </w:numPr>
              <w:rPr>
                <w:ins w:id="3978" w:author="ballot1" w:date="2011-07-25T08:30:00Z"/>
                <w:lang w:val="en-US"/>
              </w:rPr>
            </w:pPr>
            <w:ins w:id="3979" w:author="ballot1" w:date="2011-07-25T08:30:00Z">
              <w:r>
                <w:rPr>
                  <w:lang w:val="en-US"/>
                </w:rPr>
                <w:t>1</w:t>
              </w:r>
            </w:ins>
          </w:p>
        </w:tc>
        <w:tc>
          <w:tcPr>
            <w:tcW w:w="3646" w:type="dxa"/>
          </w:tcPr>
          <w:p w:rsidR="007E22B9" w:rsidRDefault="007E22B9" w:rsidP="008C0EBE">
            <w:pPr>
              <w:numPr>
                <w:ins w:id="3980" w:author="ballot1" w:date="2011-07-25T08:30:00Z"/>
              </w:numPr>
              <w:rPr>
                <w:ins w:id="3981" w:author="ballot1" w:date="2011-07-25T08:30:00Z"/>
                <w:lang w:val="en-US" w:eastAsia="zh-CN"/>
              </w:rPr>
            </w:pPr>
            <w:ins w:id="3982" w:author="ballot1" w:date="2011-07-25T08:30:00Z">
              <w:r>
                <w:rPr>
                  <w:lang w:val="en-US"/>
                </w:rPr>
                <w:t>See xxx.</w:t>
              </w:r>
              <w:r>
                <w:rPr>
                  <w:lang w:val="en-US" w:eastAsia="zh-CN"/>
                </w:rPr>
                <w:t xml:space="preserve"> </w:t>
              </w:r>
            </w:ins>
          </w:p>
        </w:tc>
      </w:tr>
    </w:tbl>
    <w:p w:rsidR="007E22B9" w:rsidRDefault="007E22B9" w:rsidP="007E22B9">
      <w:pPr>
        <w:numPr>
          <w:ins w:id="3983" w:author="ballot1" w:date="2011-07-25T08:30:00Z"/>
        </w:numPr>
        <w:rPr>
          <w:ins w:id="3984" w:author="ballot1" w:date="2011-07-25T08:30:00Z"/>
          <w:lang w:val="en-US"/>
        </w:rPr>
      </w:pPr>
    </w:p>
    <w:p w:rsidR="007E22B9" w:rsidRDefault="007E22B9" w:rsidP="007E22B9">
      <w:pPr>
        <w:numPr>
          <w:ins w:id="3985" w:author="ballot1" w:date="2011-07-25T08:30:00Z"/>
        </w:numPr>
        <w:rPr>
          <w:ins w:id="3986" w:author="ballot1" w:date="2011-07-25T08:30:00Z"/>
          <w:lang w:val="en-US"/>
        </w:rPr>
      </w:pPr>
      <w:ins w:id="3987" w:author="ballot1" w:date="2011-07-25T08:30:00Z">
        <w:r>
          <w:rPr>
            <w:lang w:val="en-US"/>
          </w:rPr>
          <w:t>and the following attributes: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Tr="008C0EBE">
        <w:trPr>
          <w:ins w:id="3988" w:author="ballot1" w:date="2011-07-25T08:30:00Z"/>
        </w:trPr>
        <w:tc>
          <w:tcPr>
            <w:tcW w:w="2031" w:type="dxa"/>
          </w:tcPr>
          <w:p w:rsidR="007E22B9" w:rsidRDefault="007E22B9" w:rsidP="008C0EBE">
            <w:pPr>
              <w:numPr>
                <w:ins w:id="3989" w:author="ballot1" w:date="2011-07-25T08:30:00Z"/>
              </w:numPr>
              <w:rPr>
                <w:ins w:id="3990" w:author="ballot1" w:date="2011-07-25T08:30:00Z"/>
                <w:b/>
                <w:bCs/>
                <w:lang w:val="en-US"/>
              </w:rPr>
            </w:pPr>
            <w:ins w:id="3991" w:author="ballot1" w:date="2011-07-25T08:30:00Z">
              <w:r>
                <w:rPr>
                  <w:b/>
                  <w:bCs/>
                  <w:lang w:val="en-US"/>
                </w:rPr>
                <w:t>AttributeName</w:t>
              </w:r>
            </w:ins>
          </w:p>
        </w:tc>
        <w:tc>
          <w:tcPr>
            <w:tcW w:w="1994" w:type="dxa"/>
          </w:tcPr>
          <w:p w:rsidR="007E22B9" w:rsidRDefault="007E22B9" w:rsidP="008C0EBE">
            <w:pPr>
              <w:numPr>
                <w:ins w:id="3992" w:author="ballot1" w:date="2011-07-25T08:30:00Z"/>
              </w:numPr>
              <w:rPr>
                <w:ins w:id="3993" w:author="ballot1" w:date="2011-07-25T08:30:00Z"/>
                <w:b/>
                <w:bCs/>
                <w:lang w:val="en-US"/>
              </w:rPr>
            </w:pPr>
            <w:ins w:id="3994" w:author="ballot1" w:date="2011-07-25T08:30:00Z">
              <w:r>
                <w:rPr>
                  <w:b/>
                  <w:bCs/>
                  <w:lang w:val="en-US"/>
                </w:rPr>
                <w:t>Mandatory/Optional</w:t>
              </w:r>
            </w:ins>
          </w:p>
        </w:tc>
        <w:tc>
          <w:tcPr>
            <w:tcW w:w="650" w:type="dxa"/>
          </w:tcPr>
          <w:p w:rsidR="007E22B9" w:rsidRDefault="007E22B9" w:rsidP="008C0EBE">
            <w:pPr>
              <w:numPr>
                <w:ins w:id="3995" w:author="ballot1" w:date="2011-07-25T08:30:00Z"/>
              </w:numPr>
              <w:rPr>
                <w:ins w:id="3996" w:author="ballot1" w:date="2011-07-25T08:30:00Z"/>
                <w:b/>
                <w:bCs/>
                <w:lang w:val="en-US"/>
              </w:rPr>
            </w:pPr>
            <w:ins w:id="3997" w:author="ballot1" w:date="2011-07-25T08:30:00Z">
              <w:r>
                <w:rPr>
                  <w:b/>
                  <w:bCs/>
                  <w:lang w:val="en-US"/>
                </w:rPr>
                <w:t>Type</w:t>
              </w:r>
            </w:ins>
          </w:p>
        </w:tc>
        <w:tc>
          <w:tcPr>
            <w:tcW w:w="4567" w:type="dxa"/>
          </w:tcPr>
          <w:p w:rsidR="007E22B9" w:rsidRDefault="007E22B9" w:rsidP="008C0EBE">
            <w:pPr>
              <w:numPr>
                <w:ins w:id="3998" w:author="ballot1" w:date="2011-07-25T08:30:00Z"/>
              </w:numPr>
              <w:rPr>
                <w:ins w:id="3999" w:author="ballot1" w:date="2011-07-25T08:30:00Z"/>
                <w:b/>
                <w:bCs/>
                <w:lang w:val="en-US"/>
              </w:rPr>
            </w:pPr>
            <w:ins w:id="4000" w:author="ballot1" w:date="2011-07-25T08:30:00Z">
              <w:r>
                <w:rPr>
                  <w:b/>
                  <w:bCs/>
                  <w:lang w:val="en-US"/>
                </w:rPr>
                <w:t>Description</w:t>
              </w:r>
            </w:ins>
          </w:p>
        </w:tc>
      </w:tr>
      <w:tr w:rsidR="007E22B9" w:rsidTr="008C0EBE">
        <w:trPr>
          <w:ins w:id="4001" w:author="ballot1" w:date="2011-07-25T08:30:00Z"/>
        </w:trPr>
        <w:tc>
          <w:tcPr>
            <w:tcW w:w="2031" w:type="dxa"/>
          </w:tcPr>
          <w:p w:rsidR="007E22B9" w:rsidRDefault="007E22B9" w:rsidP="008C0EBE">
            <w:pPr>
              <w:numPr>
                <w:ins w:id="4002" w:author="ballot1" w:date="2011-07-25T08:30:00Z"/>
              </w:numPr>
              <w:rPr>
                <w:ins w:id="4003" w:author="ballot1" w:date="2011-07-25T08:30:00Z"/>
                <w:lang w:val="en-US"/>
              </w:rPr>
            </w:pPr>
            <w:ins w:id="4004" w:author="ballot1" w:date="2011-07-25T08:30:00Z">
              <w:r>
                <w:rPr>
                  <w:lang w:val="en-US"/>
                </w:rPr>
                <w:t>accessRightID</w:t>
              </w:r>
            </w:ins>
          </w:p>
        </w:tc>
        <w:tc>
          <w:tcPr>
            <w:tcW w:w="1994" w:type="dxa"/>
          </w:tcPr>
          <w:p w:rsidR="007E22B9" w:rsidRDefault="007E22B9" w:rsidP="008C0EBE">
            <w:pPr>
              <w:numPr>
                <w:ins w:id="4005" w:author="ballot1" w:date="2011-07-25T08:30:00Z"/>
              </w:numPr>
              <w:rPr>
                <w:ins w:id="4006" w:author="ballot1" w:date="2011-07-25T08:30:00Z"/>
                <w:lang w:val="en-US"/>
              </w:rPr>
            </w:pPr>
            <w:ins w:id="4007" w:author="ballot1" w:date="2011-07-25T08:30:00Z">
              <w:r>
                <w:rPr>
                  <w:lang w:val="en-US"/>
                </w:rPr>
                <w:t>M</w:t>
              </w:r>
            </w:ins>
          </w:p>
        </w:tc>
        <w:tc>
          <w:tcPr>
            <w:tcW w:w="650" w:type="dxa"/>
          </w:tcPr>
          <w:p w:rsidR="007E22B9" w:rsidRDefault="007E22B9" w:rsidP="008C0EBE">
            <w:pPr>
              <w:numPr>
                <w:ins w:id="4008" w:author="ballot1" w:date="2011-07-25T08:30:00Z"/>
              </w:numPr>
              <w:rPr>
                <w:ins w:id="4009" w:author="ballot1" w:date="2011-07-25T08:30:00Z"/>
                <w:lang w:val="en-US"/>
              </w:rPr>
            </w:pPr>
            <w:ins w:id="4010" w:author="ballot1" w:date="2011-07-25T08:30:00Z">
              <w:r>
                <w:rPr>
                  <w:lang w:val="en-US"/>
                </w:rPr>
                <w:t>RW</w:t>
              </w:r>
            </w:ins>
          </w:p>
        </w:tc>
        <w:tc>
          <w:tcPr>
            <w:tcW w:w="4567" w:type="dxa"/>
          </w:tcPr>
          <w:p w:rsidR="007E22B9" w:rsidRDefault="007E22B9" w:rsidP="008C0EBE">
            <w:pPr>
              <w:numPr>
                <w:ins w:id="4011" w:author="ballot1" w:date="2011-07-25T08:30:00Z"/>
              </w:numPr>
              <w:rPr>
                <w:ins w:id="4012" w:author="ballot1" w:date="2011-07-25T08:30:00Z"/>
                <w:lang w:val="en-US"/>
              </w:rPr>
            </w:pPr>
            <w:ins w:id="4013" w:author="ballot1" w:date="2011-07-25T08:30:00Z">
              <w:r>
                <w:rPr>
                  <w:lang w:val="en-US"/>
                </w:rPr>
                <w:t>See xxx.</w:t>
              </w:r>
            </w:ins>
          </w:p>
        </w:tc>
      </w:tr>
      <w:tr w:rsidR="007E22B9" w:rsidTr="008C0EBE">
        <w:trPr>
          <w:ins w:id="4014" w:author="ballot1" w:date="2011-07-25T08:30:00Z"/>
        </w:trPr>
        <w:tc>
          <w:tcPr>
            <w:tcW w:w="2031" w:type="dxa"/>
          </w:tcPr>
          <w:p w:rsidR="007E22B9" w:rsidRDefault="007E22B9" w:rsidP="008C0EBE">
            <w:pPr>
              <w:numPr>
                <w:ins w:id="4015" w:author="ballot1" w:date="2011-07-25T08:30:00Z"/>
              </w:numPr>
              <w:rPr>
                <w:ins w:id="4016" w:author="ballot1" w:date="2011-07-25T08:30:00Z"/>
                <w:lang w:val="en-US"/>
              </w:rPr>
            </w:pPr>
            <w:ins w:id="4017" w:author="ballot1" w:date="2011-07-25T08:30:00Z">
              <w:r>
                <w:rPr>
                  <w:lang w:val="en-US"/>
                </w:rPr>
                <w:t>creationTime</w:t>
              </w:r>
            </w:ins>
          </w:p>
        </w:tc>
        <w:tc>
          <w:tcPr>
            <w:tcW w:w="1994" w:type="dxa"/>
          </w:tcPr>
          <w:p w:rsidR="007E22B9" w:rsidRDefault="007E22B9" w:rsidP="008C0EBE">
            <w:pPr>
              <w:numPr>
                <w:ins w:id="4018" w:author="ballot1" w:date="2011-07-25T08:30:00Z"/>
              </w:numPr>
              <w:rPr>
                <w:ins w:id="4019" w:author="ballot1" w:date="2011-07-25T08:30:00Z"/>
                <w:lang w:val="en-US"/>
              </w:rPr>
            </w:pPr>
            <w:ins w:id="4020" w:author="ballot1" w:date="2011-07-25T08:30:00Z">
              <w:r>
                <w:rPr>
                  <w:lang w:val="en-US"/>
                </w:rPr>
                <w:t>M</w:t>
              </w:r>
            </w:ins>
          </w:p>
        </w:tc>
        <w:tc>
          <w:tcPr>
            <w:tcW w:w="650" w:type="dxa"/>
          </w:tcPr>
          <w:p w:rsidR="007E22B9" w:rsidRDefault="007E22B9" w:rsidP="008C0EBE">
            <w:pPr>
              <w:numPr>
                <w:ins w:id="4021" w:author="ballot1" w:date="2011-07-25T08:30:00Z"/>
              </w:numPr>
              <w:rPr>
                <w:ins w:id="4022" w:author="ballot1" w:date="2011-07-25T08:30:00Z"/>
                <w:lang w:val="en-US"/>
              </w:rPr>
            </w:pPr>
            <w:ins w:id="4023" w:author="ballot1" w:date="2011-07-25T08:30:00Z">
              <w:r>
                <w:rPr>
                  <w:lang w:val="en-US"/>
                </w:rPr>
                <w:t>RO</w:t>
              </w:r>
            </w:ins>
          </w:p>
        </w:tc>
        <w:tc>
          <w:tcPr>
            <w:tcW w:w="4567" w:type="dxa"/>
          </w:tcPr>
          <w:p w:rsidR="007E22B9" w:rsidRDefault="007E22B9" w:rsidP="008C0EBE">
            <w:pPr>
              <w:numPr>
                <w:ins w:id="4024" w:author="ballot1" w:date="2011-07-25T08:30:00Z"/>
              </w:numPr>
              <w:rPr>
                <w:ins w:id="4025" w:author="ballot1" w:date="2011-07-25T08:30:00Z"/>
                <w:lang w:val="en-US"/>
              </w:rPr>
            </w:pPr>
            <w:ins w:id="4026" w:author="ballot1" w:date="2011-07-25T08:30:00Z">
              <w:r>
                <w:rPr>
                  <w:lang w:val="en-US"/>
                </w:rPr>
                <w:t>See xxx.</w:t>
              </w:r>
            </w:ins>
          </w:p>
        </w:tc>
      </w:tr>
      <w:tr w:rsidR="007E22B9" w:rsidTr="008C0EBE">
        <w:trPr>
          <w:ins w:id="4027" w:author="ballot1" w:date="2011-07-25T08:30:00Z"/>
        </w:trPr>
        <w:tc>
          <w:tcPr>
            <w:tcW w:w="2031" w:type="dxa"/>
          </w:tcPr>
          <w:p w:rsidR="007E22B9" w:rsidRDefault="007E22B9" w:rsidP="008C0EBE">
            <w:pPr>
              <w:numPr>
                <w:ins w:id="4028" w:author="ballot1" w:date="2011-07-25T08:30:00Z"/>
              </w:numPr>
              <w:rPr>
                <w:ins w:id="4029" w:author="ballot1" w:date="2011-07-25T08:30:00Z"/>
                <w:lang w:val="en-US"/>
              </w:rPr>
            </w:pPr>
            <w:ins w:id="4030" w:author="ballot1" w:date="2011-07-25T08:30:00Z">
              <w:r>
                <w:rPr>
                  <w:lang w:val="en-US"/>
                </w:rPr>
                <w:t>lastModifiedTime</w:t>
              </w:r>
            </w:ins>
          </w:p>
        </w:tc>
        <w:tc>
          <w:tcPr>
            <w:tcW w:w="1994" w:type="dxa"/>
          </w:tcPr>
          <w:p w:rsidR="007E22B9" w:rsidRDefault="007E22B9" w:rsidP="008C0EBE">
            <w:pPr>
              <w:numPr>
                <w:ins w:id="4031" w:author="ballot1" w:date="2011-07-25T08:30:00Z"/>
              </w:numPr>
              <w:rPr>
                <w:ins w:id="4032" w:author="ballot1" w:date="2011-07-25T08:30:00Z"/>
                <w:lang w:val="en-US"/>
              </w:rPr>
            </w:pPr>
            <w:ins w:id="4033" w:author="ballot1" w:date="2011-07-25T08:30:00Z">
              <w:r>
                <w:rPr>
                  <w:lang w:val="en-US"/>
                </w:rPr>
                <w:t>M</w:t>
              </w:r>
            </w:ins>
          </w:p>
        </w:tc>
        <w:tc>
          <w:tcPr>
            <w:tcW w:w="650" w:type="dxa"/>
          </w:tcPr>
          <w:p w:rsidR="007E22B9" w:rsidRDefault="007E22B9" w:rsidP="008C0EBE">
            <w:pPr>
              <w:numPr>
                <w:ins w:id="4034" w:author="ballot1" w:date="2011-07-25T08:30:00Z"/>
              </w:numPr>
              <w:rPr>
                <w:ins w:id="4035" w:author="ballot1" w:date="2011-07-25T08:30:00Z"/>
                <w:lang w:val="en-US"/>
              </w:rPr>
            </w:pPr>
            <w:ins w:id="4036" w:author="ballot1" w:date="2011-07-25T08:30:00Z">
              <w:r>
                <w:rPr>
                  <w:lang w:val="en-US"/>
                </w:rPr>
                <w:t>RO</w:t>
              </w:r>
            </w:ins>
          </w:p>
        </w:tc>
        <w:tc>
          <w:tcPr>
            <w:tcW w:w="4567" w:type="dxa"/>
          </w:tcPr>
          <w:p w:rsidR="007E22B9" w:rsidRDefault="007E22B9" w:rsidP="008C0EBE">
            <w:pPr>
              <w:numPr>
                <w:ins w:id="4037" w:author="ballot1" w:date="2011-07-25T08:30:00Z"/>
              </w:numPr>
              <w:rPr>
                <w:ins w:id="4038" w:author="ballot1" w:date="2011-07-25T08:30:00Z"/>
                <w:lang w:val="en-US"/>
              </w:rPr>
            </w:pPr>
            <w:ins w:id="4039" w:author="ballot1" w:date="2011-07-25T08:30:00Z">
              <w:r>
                <w:rPr>
                  <w:lang w:val="en-US"/>
                </w:rPr>
                <w:t>See xxx.</w:t>
              </w:r>
            </w:ins>
          </w:p>
        </w:tc>
      </w:tr>
      <w:tr w:rsidR="007E22B9" w:rsidTr="008C0EBE">
        <w:trPr>
          <w:ins w:id="4040" w:author="ballot1" w:date="2011-07-25T08:30:00Z"/>
        </w:trPr>
        <w:tc>
          <w:tcPr>
            <w:tcW w:w="2031" w:type="dxa"/>
          </w:tcPr>
          <w:p w:rsidR="007E22B9" w:rsidRDefault="007E22B9" w:rsidP="008C0EBE">
            <w:pPr>
              <w:numPr>
                <w:ins w:id="4041" w:author="ballot1" w:date="2011-07-25T08:30:00Z"/>
              </w:numPr>
              <w:rPr>
                <w:ins w:id="4042" w:author="ballot1" w:date="2011-07-25T08:30:00Z"/>
                <w:lang w:val="en-US" w:eastAsia="zh-CN"/>
              </w:rPr>
            </w:pPr>
            <w:ins w:id="4043" w:author="ballot1" w:date="2011-07-25T08:32:00Z">
              <w:r>
                <w:rPr>
                  <w:lang w:val="en-US"/>
                </w:rPr>
                <w:t>reRegistration</w:t>
              </w:r>
            </w:ins>
          </w:p>
        </w:tc>
        <w:tc>
          <w:tcPr>
            <w:tcW w:w="1994" w:type="dxa"/>
          </w:tcPr>
          <w:p w:rsidR="007E22B9" w:rsidRDefault="007E22B9" w:rsidP="008C0EBE">
            <w:pPr>
              <w:numPr>
                <w:ins w:id="4044" w:author="ballot1" w:date="2011-07-25T08:30:00Z"/>
              </w:numPr>
              <w:rPr>
                <w:ins w:id="4045" w:author="ballot1" w:date="2011-07-25T08:30:00Z"/>
                <w:lang w:val="en-US"/>
              </w:rPr>
            </w:pPr>
            <w:ins w:id="4046" w:author="ballot1" w:date="2011-07-25T08:30:00Z">
              <w:r>
                <w:rPr>
                  <w:lang w:val="en-US"/>
                </w:rPr>
                <w:t>O</w:t>
              </w:r>
            </w:ins>
          </w:p>
        </w:tc>
        <w:tc>
          <w:tcPr>
            <w:tcW w:w="650" w:type="dxa"/>
          </w:tcPr>
          <w:p w:rsidR="007E22B9" w:rsidRDefault="007E22B9" w:rsidP="008C0EBE">
            <w:pPr>
              <w:numPr>
                <w:ins w:id="4047" w:author="ballot1" w:date="2011-07-25T08:30:00Z"/>
              </w:numPr>
              <w:rPr>
                <w:ins w:id="4048" w:author="ballot1" w:date="2011-07-25T08:30:00Z"/>
                <w:lang w:val="en-US"/>
              </w:rPr>
            </w:pPr>
            <w:ins w:id="4049" w:author="ballot1" w:date="2011-07-25T08:30:00Z">
              <w:r>
                <w:rPr>
                  <w:lang w:val="en-US"/>
                </w:rPr>
                <w:t>RW</w:t>
              </w:r>
            </w:ins>
          </w:p>
        </w:tc>
        <w:tc>
          <w:tcPr>
            <w:tcW w:w="4567" w:type="dxa"/>
          </w:tcPr>
          <w:p w:rsidR="007E22B9" w:rsidRDefault="007E22B9" w:rsidP="008C0EBE">
            <w:pPr>
              <w:numPr>
                <w:ins w:id="4050" w:author="ballot1" w:date="2011-07-25T15:34:00Z"/>
              </w:numPr>
              <w:rPr>
                <w:ins w:id="4051" w:author="ballot1" w:date="2011-07-25T15:34:00Z"/>
                <w:lang w:val="en-US" w:eastAsia="zh-CN"/>
              </w:rPr>
            </w:pPr>
            <w:ins w:id="4052" w:author="ballot1" w:date="2011-07-25T15:34:00Z">
              <w:r>
                <w:rPr>
                  <w:lang w:val="en-US" w:eastAsia="zh-CN"/>
                </w:rPr>
                <w:t>This action allows to immediately apply the new attributes by triggering a re-registration.</w:t>
              </w:r>
            </w:ins>
          </w:p>
          <w:p w:rsidR="007E22B9" w:rsidRDefault="007E22B9" w:rsidP="008C0EBE">
            <w:pPr>
              <w:numPr>
                <w:ins w:id="4053" w:author="ballot1" w:date="2011-07-25T08:47:00Z"/>
              </w:numPr>
              <w:rPr>
                <w:ins w:id="4054" w:author="ballot1" w:date="2011-07-25T08:30:00Z"/>
                <w:lang w:val="en-US" w:eastAsia="zh-CN"/>
              </w:rPr>
            </w:pPr>
            <w:ins w:id="4055" w:author="ballot1" w:date="2011-07-25T08:47:00Z">
              <w:r>
                <w:rPr>
                  <w:lang w:val="en-US" w:eastAsia="zh-CN"/>
                </w:rPr>
                <w:t xml:space="preserve">Note: </w:t>
              </w:r>
            </w:ins>
            <w:ins w:id="4056" w:author="ballot1" w:date="2011-07-25T08:48:00Z">
              <w:r>
                <w:rPr>
                  <w:lang w:val="en-US" w:eastAsia="zh-CN"/>
                </w:rPr>
                <w:t>an explicit de-registration shall be performed by removing the corresponding registered &lt;scl&gt; resource, not by sclMo handling.</w:t>
              </w:r>
            </w:ins>
          </w:p>
        </w:tc>
      </w:tr>
    </w:tbl>
    <w:p w:rsidR="007E22B9" w:rsidRDefault="007E22B9" w:rsidP="007E22B9">
      <w:pPr>
        <w:numPr>
          <w:ins w:id="4057" w:author="ballot1" w:date="2011-07-25T08:30:00Z"/>
        </w:numPr>
        <w:tabs>
          <w:tab w:val="left" w:pos="3468"/>
        </w:tabs>
        <w:rPr>
          <w:ins w:id="4058" w:author="ballot1" w:date="2011-07-25T08:30:00Z"/>
          <w:lang w:val="en-US"/>
        </w:rPr>
      </w:pPr>
    </w:p>
    <w:p w:rsidR="007E22B9" w:rsidRDefault="007E22B9" w:rsidP="007E22B9">
      <w:pPr>
        <w:numPr>
          <w:ins w:id="4059" w:author="ballot1" w:date="2011-07-25T08:30:00Z"/>
        </w:numPr>
        <w:tabs>
          <w:tab w:val="left" w:pos="3468"/>
        </w:tabs>
        <w:rPr>
          <w:ins w:id="4060" w:author="ballot1" w:date="2011-07-25T08:30:00Z"/>
          <w:lang w:val="en-US"/>
        </w:rPr>
      </w:pPr>
    </w:p>
    <w:p w:rsidR="007E22B9" w:rsidRDefault="007E22B9" w:rsidP="007E22B9">
      <w:pPr>
        <w:numPr>
          <w:ins w:id="4061" w:author="ballot1" w:date="2011-07-25T08:30:00Z"/>
        </w:numPr>
        <w:tabs>
          <w:tab w:val="left" w:pos="3468"/>
        </w:tabs>
        <w:rPr>
          <w:ins w:id="4062" w:author="ballot1" w:date="2011-07-25T08:30:00Z"/>
          <w:lang w:val="en-US"/>
        </w:rPr>
      </w:pPr>
      <w:ins w:id="4063" w:author="ballot1" w:date="2011-07-25T08:30:00Z">
        <w:r>
          <w:rPr>
            <w:lang w:val="en-US"/>
          </w:rPr>
          <w:t xml:space="preserve">The execution of </w:t>
        </w:r>
      </w:ins>
      <w:ins w:id="4064" w:author="ballot1" w:date="2011-07-25T08:34:00Z">
        <w:r>
          <w:rPr>
            <w:lang w:val="en-US"/>
          </w:rPr>
          <w:t>the</w:t>
        </w:r>
      </w:ins>
      <w:ins w:id="4065" w:author="ballot1" w:date="2011-07-25T08:30:00Z">
        <w:r>
          <w:rPr>
            <w:lang w:val="en-US"/>
          </w:rPr>
          <w:t xml:space="preserve"> action is triggered by the UPDATE of the corresponding action attribute.</w:t>
        </w:r>
      </w:ins>
    </w:p>
    <w:p w:rsidR="007E22B9" w:rsidRDefault="007E22B9" w:rsidP="007E22B9">
      <w:pPr>
        <w:numPr>
          <w:ins w:id="4066" w:author="ballot1" w:date="2011-07-25T08:30:00Z"/>
        </w:numPr>
        <w:tabs>
          <w:tab w:val="left" w:pos="3468"/>
        </w:tabs>
        <w:rPr>
          <w:ins w:id="4067" w:author="ballot1" w:date="2011-07-25T08:30:00Z"/>
          <w:lang w:val="en-US"/>
        </w:rPr>
      </w:pPr>
      <w:ins w:id="4068" w:author="ballot1" w:date="2011-07-25T08:30:00Z">
        <w:r>
          <w:rPr>
            <w:lang w:val="en-US"/>
          </w:rPr>
          <w:t>A subsequent action shall not be authorized before the completion of the previous one.</w:t>
        </w:r>
      </w:ins>
    </w:p>
    <w:p w:rsidR="007E22B9" w:rsidRPr="00C72498" w:rsidRDefault="007E22B9" w:rsidP="007E22B9">
      <w:pPr>
        <w:rPr>
          <w:rFonts w:ascii="Arial" w:eastAsiaTheme="minorEastAsia" w:hAnsi="Arial" w:cs="Arial" w:hint="eastAsia"/>
          <w:lang w:val="en-US" w:eastAsia="zh-CN"/>
        </w:rPr>
      </w:pPr>
    </w:p>
    <w:p w:rsidR="007E22B9" w:rsidRPr="00AF7718" w:rsidRDefault="007E22B9" w:rsidP="007E22B9">
      <w:pPr>
        <w:rPr>
          <w:rFonts w:ascii="Arial" w:eastAsiaTheme="minorEastAsia" w:hAnsi="Arial" w:cs="Arial" w:hint="eastAsia"/>
          <w:lang w:val="en-US" w:eastAsia="zh-CN"/>
        </w:rPr>
      </w:pPr>
    </w:p>
    <w:p w:rsidR="007E22B9" w:rsidRPr="00C72498" w:rsidRDefault="007E22B9" w:rsidP="007E22B9">
      <w:pPr>
        <w:rPr>
          <w:rFonts w:ascii="Arial" w:eastAsiaTheme="minorEastAsia" w:hAnsi="Arial" w:cs="Arial" w:hint="eastAsia"/>
          <w:lang w:val="en-US" w:eastAsia="zh-CN"/>
        </w:rPr>
      </w:pPr>
    </w:p>
    <w:p w:rsidR="007E22B9" w:rsidRPr="00AF7718" w:rsidRDefault="007E22B9" w:rsidP="007E22B9">
      <w:pPr>
        <w:rPr>
          <w:rFonts w:ascii="Arial" w:eastAsiaTheme="minorEastAsia" w:hAnsi="Arial" w:cs="Arial" w:hint="eastAsia"/>
          <w:lang w:val="en-US" w:eastAsia="zh-CN"/>
        </w:rPr>
      </w:pPr>
    </w:p>
    <w:p w:rsidR="007E22B9" w:rsidRPr="006646D4" w:rsidDel="0097005B" w:rsidRDefault="007E22B9" w:rsidP="007E22B9">
      <w:pPr>
        <w:rPr>
          <w:del w:id="4069" w:author="Yongjing" w:date="2011-08-03T10:45:00Z"/>
          <w:rFonts w:ascii="Arial" w:eastAsiaTheme="minorEastAsia" w:hAnsi="Arial" w:cs="Arial" w:hint="eastAsia"/>
          <w:lang w:val="en-US" w:eastAsia="zh-CN"/>
        </w:rPr>
      </w:pPr>
    </w:p>
    <w:p w:rsidR="007E22B9" w:rsidRPr="0031282E" w:rsidRDefault="007E22B9" w:rsidP="007E22B9">
      <w:pPr>
        <w:pStyle w:val="2"/>
      </w:pPr>
      <w:bookmarkStart w:id="4070" w:name="_Toc299277219"/>
      <w:r w:rsidRPr="0031282E">
        <w:t>A.2.</w:t>
      </w:r>
      <w:del w:id="4071" w:author="Yongjing" w:date="2011-08-03T11:42:00Z">
        <w:r w:rsidRPr="0031282E" w:rsidDel="00EB6E5A">
          <w:delText xml:space="preserve">3 </w:delText>
        </w:r>
      </w:del>
      <w:ins w:id="4072" w:author="Yongjing" w:date="2011-08-03T11:42:00Z">
        <w:r w:rsidR="00EB6E5A">
          <w:rPr>
            <w:rFonts w:eastAsiaTheme="minorEastAsia" w:hint="eastAsia"/>
            <w:lang w:eastAsia="zh-CN"/>
          </w:rPr>
          <w:t>2</w:t>
        </w:r>
        <w:r w:rsidR="00EB6E5A" w:rsidRPr="0031282E">
          <w:t xml:space="preserve"> </w:t>
        </w:r>
      </w:ins>
      <w:r w:rsidRPr="0031282E">
        <w:t>Resource etsiDeviceInfo</w:t>
      </w:r>
      <w:bookmarkEnd w:id="4070"/>
    </w:p>
    <w:p w:rsidR="007E22B9" w:rsidRPr="0031282E" w:rsidRDefault="007E22B9" w:rsidP="007E22B9">
      <w:pPr>
        <w:tabs>
          <w:tab w:val="left" w:pos="3468"/>
        </w:tabs>
        <w:jc w:val="center"/>
        <w:rPr>
          <w:lang w:eastAsia="fr-FR"/>
        </w:rPr>
      </w:pPr>
      <w:r w:rsidRPr="0031282E">
        <w:rPr>
          <w:noProof/>
          <w:lang w:eastAsia="ko-KR"/>
        </w:rPr>
      </w:r>
      <w:r w:rsidRPr="0031282E">
        <w:rPr>
          <w:lang w:eastAsia="fr-FR"/>
        </w:rPr>
        <w:pict>
          <v:group id="_x0000_s1182" style="width:180.4pt;height:343.95pt;mso-position-horizontal-relative:char;mso-position-vertical-relative:line" coordorigin="2363,2840" coordsize="3608,6879">
            <v:rect id="_x0000_s1183" style="position:absolute;left:4385;top:9241;width:1539;height:478">
              <v:textbox style="mso-next-textbox:#_x0000_s1183" inset="0,1.3mm,0">
                <w:txbxContent>
                  <w:p w:rsidR="007E22B9" w:rsidRDefault="007E22B9" w:rsidP="007E22B9">
                    <w:pPr>
                      <w:jc w:val="center"/>
                      <w:rPr>
                        <w:lang w:val="en-US"/>
                      </w:rPr>
                    </w:pPr>
                    <w:r>
                      <w:rPr>
                        <w:lang w:val="en-US"/>
                      </w:rPr>
                      <w:t>subscriptions</w:t>
                    </w:r>
                  </w:p>
                </w:txbxContent>
              </v:textbox>
            </v:rect>
            <v:roundrect id="_x0000_s1184" style="position:absolute;left:4353;top:3624;width:1558;height:479" arcsize="10923f">
              <v:textbox style="mso-next-textbox:#_x0000_s1184">
                <w:txbxContent>
                  <w:p w:rsidR="007E22B9" w:rsidRDefault="007E22B9" w:rsidP="007E22B9">
                    <w:pPr>
                      <w:jc w:val="center"/>
                    </w:pPr>
                    <w:r>
                      <w:t>”attribute”</w:t>
                    </w:r>
                  </w:p>
                </w:txbxContent>
              </v:textbox>
            </v:roundrect>
            <v:line id="_x0000_s1185" style="position:absolute" from="3429,3861" to="4350,3861"/>
            <v:line id="_x0000_s1186" style="position:absolute" from="3414,3297" to="3415,9460"/>
            <v:line id="_x0000_s1187" style="position:absolute;flip:y" from="3406,5912" to="4385,5912"/>
            <v:line id="_x0000_s1188" style="position:absolute;flip:y" from="3406,5240" to="4385,5240"/>
            <v:line id="_x0000_s1189" style="position:absolute;flip:y" from="3406,4544" to="4385,4544"/>
            <v:line id="_x0000_s1190" style="position:absolute;flip:y" from="3403,6599" to="4405,6599"/>
            <v:line id="_x0000_s1191" style="position:absolute;flip:y" from="3413,7298" to="4404,7298"/>
            <v:line id="_x0000_s1192" style="position:absolute;flip:y" from="3410,7989" to="4412,7989"/>
            <v:line id="_x0000_s1193" style="position:absolute;flip:y" from="3398,8701" to="4412,8701"/>
            <v:line id="_x0000_s1194" style="position:absolute;flip:y" from="3396,9472" to="4387,9472"/>
            <v:roundrect id="_x0000_s1195" style="position:absolute;left:4388;top:4315;width:1546;height:479" arcsize="10923f">
              <v:textbox style="mso-next-textbox:#_x0000_s1195">
                <w:txbxContent>
                  <w:p w:rsidR="007E22B9" w:rsidRDefault="007E22B9" w:rsidP="007E22B9">
                    <w:pPr>
                      <w:jc w:val="center"/>
                      <w:rPr>
                        <w:lang w:val="fr-FR"/>
                      </w:rPr>
                    </w:pPr>
                    <w:r>
                      <w:rPr>
                        <w:lang w:val="fr-FR"/>
                      </w:rPr>
                      <w:t>deviceId</w:t>
                    </w:r>
                  </w:p>
                </w:txbxContent>
              </v:textbox>
            </v:roundrect>
            <v:roundrect id="_x0000_s1196" style="position:absolute;left:4400;top:8463;width:1546;height:479" arcsize="10923f">
              <v:textbox style="mso-next-textbox:#_x0000_s1196" inset=".5mm,,.5mm,.3mm">
                <w:txbxContent>
                  <w:p w:rsidR="007E22B9" w:rsidRDefault="007E22B9" w:rsidP="007E22B9">
                    <w:pPr>
                      <w:jc w:val="center"/>
                      <w:rPr>
                        <w:lang w:val="fr-FR"/>
                      </w:rPr>
                    </w:pPr>
                    <w:r>
                      <w:rPr>
                        <w:lang w:val="en-US"/>
                      </w:rPr>
                      <w:t>hardwareVersion</w:t>
                    </w:r>
                  </w:p>
                </w:txbxContent>
              </v:textbox>
            </v:roundrect>
            <v:roundrect id="_x0000_s1197" style="position:absolute;left:4398;top:5004;width:1546;height:479" arcsize="10923f">
              <v:textbox style="mso-next-textbox:#_x0000_s1197" inset=".5mm,,.5mm,.3mm">
                <w:txbxContent>
                  <w:p w:rsidR="007E22B9" w:rsidRDefault="007E22B9" w:rsidP="007E22B9">
                    <w:pPr>
                      <w:jc w:val="center"/>
                      <w:rPr>
                        <w:lang w:val="fr-FR"/>
                      </w:rPr>
                    </w:pPr>
                    <w:r>
                      <w:rPr>
                        <w:lang w:val="en-US"/>
                      </w:rPr>
                      <w:t>manufacturer</w:t>
                    </w:r>
                  </w:p>
                </w:txbxContent>
              </v:textbox>
            </v:roundrect>
            <v:roundrect id="_x0000_s1198" style="position:absolute;left:4396;top:5671;width:1546;height:479" arcsize="10923f">
              <v:textbox style="mso-next-textbox:#_x0000_s1198" inset=".5mm,,.5mm,.3mm">
                <w:txbxContent>
                  <w:p w:rsidR="007E22B9" w:rsidRDefault="007E22B9" w:rsidP="007E22B9">
                    <w:pPr>
                      <w:jc w:val="center"/>
                      <w:rPr>
                        <w:lang w:val="fr-FR"/>
                      </w:rPr>
                    </w:pPr>
                    <w:r>
                      <w:rPr>
                        <w:lang w:val="en-US"/>
                      </w:rPr>
                      <w:t>model</w:t>
                    </w:r>
                  </w:p>
                </w:txbxContent>
              </v:textbox>
            </v:roundrect>
            <v:roundrect id="_x0000_s1199" style="position:absolute;left:4405;top:6359;width:1546;height:479" arcsize="10923f">
              <v:textbox style="mso-next-textbox:#_x0000_s1199" inset=".5mm,,.5mm,.3mm">
                <w:txbxContent>
                  <w:p w:rsidR="007E22B9" w:rsidRDefault="007E22B9" w:rsidP="007E22B9">
                    <w:pPr>
                      <w:jc w:val="center"/>
                      <w:rPr>
                        <w:lang w:val="fr-FR"/>
                      </w:rPr>
                    </w:pPr>
                    <w:r>
                      <w:rPr>
                        <w:lang w:val="en-US"/>
                      </w:rPr>
                      <w:t>deviceType</w:t>
                    </w:r>
                  </w:p>
                </w:txbxContent>
              </v:textbox>
            </v:roundrect>
            <v:roundrect id="_x0000_s1200" style="position:absolute;left:4415;top:7050;width:1546;height:479" arcsize="10923f">
              <v:textbox style="mso-next-textbox:#_x0000_s1200" inset=".5mm,,.5mm,.3mm">
                <w:txbxContent>
                  <w:p w:rsidR="007E22B9" w:rsidRDefault="007E22B9" w:rsidP="007E22B9">
                    <w:pPr>
                      <w:jc w:val="center"/>
                      <w:rPr>
                        <w:lang w:val="fr-FR"/>
                      </w:rPr>
                    </w:pPr>
                    <w:r>
                      <w:rPr>
                        <w:lang w:val="en-US"/>
                      </w:rPr>
                      <w:t>firmwareVersion</w:t>
                    </w:r>
                  </w:p>
                </w:txbxContent>
              </v:textbox>
            </v:roundrect>
            <v:roundrect id="_x0000_s1201" style="position:absolute;left:4425;top:7751;width:1546;height:479" arcsize="10923f">
              <v:textbox style="mso-next-textbox:#_x0000_s1201" inset=".5mm,,.5mm,.3mm">
                <w:txbxContent>
                  <w:p w:rsidR="007E22B9" w:rsidRDefault="007E22B9" w:rsidP="007E22B9">
                    <w:pPr>
                      <w:jc w:val="center"/>
                      <w:rPr>
                        <w:lang w:val="fr-FR"/>
                      </w:rPr>
                    </w:pPr>
                    <w:r>
                      <w:rPr>
                        <w:lang w:val="en-US"/>
                      </w:rPr>
                      <w:t>softwareVersion</w:t>
                    </w:r>
                  </w:p>
                </w:txbxContent>
              </v:textbox>
            </v:roundrect>
            <v:rect id="_x0000_s1202" style="position:absolute;left:2363;top:2840;width:2122;height:475">
              <v:textbox style="mso-next-textbox:#_x0000_s1202">
                <w:txbxContent>
                  <w:p w:rsidR="007E22B9" w:rsidRDefault="007E22B9" w:rsidP="007E22B9">
                    <w:pPr>
                      <w:jc w:val="center"/>
                      <w:rPr>
                        <w:lang w:val="en-US"/>
                      </w:rPr>
                    </w:pPr>
                    <w:r>
                      <w:rPr>
                        <w:lang w:val="en-US"/>
                      </w:rPr>
                      <w:t>etsiDeviceInfo</w:t>
                    </w:r>
                  </w:p>
                </w:txbxContent>
              </v:textbox>
            </v:rect>
            <w10:wrap type="none"/>
            <w10:anchorlock/>
          </v:group>
        </w:pict>
      </w:r>
    </w:p>
    <w:p w:rsidR="007E22B9" w:rsidRPr="0031282E" w:rsidRDefault="007E22B9" w:rsidP="007E22B9">
      <w:pPr>
        <w:pStyle w:val="af6"/>
        <w:tabs>
          <w:tab w:val="left" w:pos="2410"/>
        </w:tabs>
        <w:jc w:val="center"/>
        <w:rPr>
          <w:rFonts w:eastAsia="Calibri"/>
          <w:lang w:eastAsia="fr-FR"/>
        </w:rPr>
      </w:pPr>
      <w:r w:rsidRPr="0031282E">
        <w:rPr>
          <w:rFonts w:eastAsia="Calibri"/>
          <w:lang w:eastAsia="fr-FR"/>
        </w:rPr>
        <w:t>Figure A.2.3.  Structure of the etsiDeviceInfo resource</w:t>
      </w:r>
    </w:p>
    <w:p w:rsidR="007E22B9" w:rsidRPr="0031282E" w:rsidRDefault="007E22B9" w:rsidP="007E22B9">
      <w:r w:rsidRPr="0031282E">
        <w:t xml:space="preserve">The </w:t>
      </w:r>
      <w:r w:rsidRPr="0031282E">
        <w:rPr>
          <w:lang w:eastAsia="zh-CN"/>
        </w:rPr>
        <w:t>etsiDeviceInfo</w:t>
      </w:r>
      <w:r w:rsidRPr="0031282E">
        <w:t xml:space="preserve"> resource shall contain the following sub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1994"/>
        <w:gridCol w:w="1315"/>
        <w:gridCol w:w="3638"/>
      </w:tblGrid>
      <w:tr w:rsidR="007E22B9" w:rsidRPr="0031282E" w:rsidTr="008C0EBE">
        <w:tc>
          <w:tcPr>
            <w:tcW w:w="2295" w:type="dxa"/>
          </w:tcPr>
          <w:p w:rsidR="007E22B9" w:rsidRPr="0031282E" w:rsidRDefault="007E22B9" w:rsidP="008C0EBE">
            <w:pPr>
              <w:rPr>
                <w:b/>
                <w:bCs/>
              </w:rPr>
            </w:pPr>
            <w:r w:rsidRPr="0031282E">
              <w:rPr>
                <w:b/>
                <w:bCs/>
              </w:rPr>
              <w:t>subResource</w:t>
            </w:r>
          </w:p>
        </w:tc>
        <w:tc>
          <w:tcPr>
            <w:tcW w:w="1994" w:type="dxa"/>
          </w:tcPr>
          <w:p w:rsidR="007E22B9" w:rsidRPr="0031282E" w:rsidRDefault="007E22B9" w:rsidP="008C0EBE">
            <w:pPr>
              <w:rPr>
                <w:b/>
                <w:bCs/>
              </w:rPr>
            </w:pPr>
            <w:r w:rsidRPr="0031282E">
              <w:rPr>
                <w:b/>
                <w:bCs/>
              </w:rPr>
              <w:t>Mandatory/Optional</w:t>
            </w:r>
          </w:p>
        </w:tc>
        <w:tc>
          <w:tcPr>
            <w:tcW w:w="1315" w:type="dxa"/>
          </w:tcPr>
          <w:p w:rsidR="007E22B9" w:rsidRPr="0031282E" w:rsidRDefault="007E22B9" w:rsidP="008C0EBE">
            <w:pPr>
              <w:rPr>
                <w:b/>
                <w:bCs/>
              </w:rPr>
            </w:pPr>
            <w:r w:rsidRPr="0031282E">
              <w:rPr>
                <w:b/>
                <w:bCs/>
              </w:rPr>
              <w:t>Multiplicity</w:t>
            </w:r>
          </w:p>
        </w:tc>
        <w:tc>
          <w:tcPr>
            <w:tcW w:w="3638" w:type="dxa"/>
          </w:tcPr>
          <w:p w:rsidR="007E22B9" w:rsidRPr="0031282E" w:rsidRDefault="007E22B9" w:rsidP="008C0EBE">
            <w:pPr>
              <w:rPr>
                <w:b/>
                <w:bCs/>
              </w:rPr>
            </w:pPr>
            <w:r w:rsidRPr="0031282E">
              <w:rPr>
                <w:b/>
                <w:bCs/>
              </w:rPr>
              <w:t>Description</w:t>
            </w:r>
          </w:p>
        </w:tc>
      </w:tr>
      <w:tr w:rsidR="007E22B9" w:rsidRPr="0031282E" w:rsidDel="00C72498" w:rsidTr="008C0EBE">
        <w:trPr>
          <w:del w:id="4073" w:author="Yongjing" w:date="2011-08-03T11:16:00Z"/>
        </w:trPr>
        <w:tc>
          <w:tcPr>
            <w:tcW w:w="2295" w:type="dxa"/>
          </w:tcPr>
          <w:p w:rsidR="007E22B9" w:rsidRPr="0031282E" w:rsidDel="00C72498" w:rsidRDefault="007E22B9" w:rsidP="008C0EBE">
            <w:pPr>
              <w:rPr>
                <w:del w:id="4074" w:author="Yongjing" w:date="2011-08-03T11:16:00Z"/>
                <w:lang w:eastAsia="zh-CN"/>
              </w:rPr>
            </w:pPr>
          </w:p>
        </w:tc>
        <w:tc>
          <w:tcPr>
            <w:tcW w:w="1994" w:type="dxa"/>
          </w:tcPr>
          <w:p w:rsidR="007E22B9" w:rsidRPr="0031282E" w:rsidDel="00C72498" w:rsidRDefault="007E22B9" w:rsidP="008C0EBE">
            <w:pPr>
              <w:rPr>
                <w:del w:id="4075" w:author="Yongjing" w:date="2011-08-03T11:16:00Z"/>
              </w:rPr>
            </w:pPr>
          </w:p>
        </w:tc>
        <w:tc>
          <w:tcPr>
            <w:tcW w:w="1315" w:type="dxa"/>
          </w:tcPr>
          <w:p w:rsidR="007E22B9" w:rsidRPr="0031282E" w:rsidDel="00C72498" w:rsidRDefault="007E22B9" w:rsidP="008C0EBE">
            <w:pPr>
              <w:rPr>
                <w:del w:id="4076" w:author="Yongjing" w:date="2011-08-03T11:16:00Z"/>
              </w:rPr>
            </w:pPr>
          </w:p>
        </w:tc>
        <w:tc>
          <w:tcPr>
            <w:tcW w:w="3638" w:type="dxa"/>
          </w:tcPr>
          <w:p w:rsidR="007E22B9" w:rsidRPr="0031282E" w:rsidDel="00C72498" w:rsidRDefault="007E22B9" w:rsidP="008C0EBE">
            <w:pPr>
              <w:rPr>
                <w:del w:id="4077" w:author="Yongjing" w:date="2011-08-03T11:16:00Z"/>
              </w:rPr>
            </w:pPr>
          </w:p>
        </w:tc>
      </w:tr>
      <w:tr w:rsidR="007E22B9" w:rsidRPr="0031282E" w:rsidTr="008C0EBE">
        <w:tc>
          <w:tcPr>
            <w:tcW w:w="2295" w:type="dxa"/>
          </w:tcPr>
          <w:p w:rsidR="007E22B9" w:rsidRPr="0031282E" w:rsidRDefault="007E22B9" w:rsidP="008C0EBE">
            <w:r w:rsidRPr="0031282E">
              <w:t>Subscriptions</w:t>
            </w:r>
          </w:p>
        </w:tc>
        <w:tc>
          <w:tcPr>
            <w:tcW w:w="1994" w:type="dxa"/>
          </w:tcPr>
          <w:p w:rsidR="007E22B9" w:rsidRPr="0031282E" w:rsidRDefault="007E22B9" w:rsidP="008C0EBE">
            <w:r w:rsidRPr="0031282E">
              <w:t>M</w:t>
            </w:r>
          </w:p>
        </w:tc>
        <w:tc>
          <w:tcPr>
            <w:tcW w:w="1315" w:type="dxa"/>
          </w:tcPr>
          <w:p w:rsidR="007E22B9" w:rsidRPr="0031282E" w:rsidRDefault="007E22B9" w:rsidP="008C0EBE">
            <w:r w:rsidRPr="0031282E">
              <w:t>1</w:t>
            </w:r>
          </w:p>
        </w:tc>
        <w:tc>
          <w:tcPr>
            <w:tcW w:w="3638" w:type="dxa"/>
          </w:tcPr>
          <w:p w:rsidR="007E22B9" w:rsidRPr="0031282E" w:rsidRDefault="007E22B9" w:rsidP="008C0EBE">
            <w:pPr>
              <w:rPr>
                <w:lang w:eastAsia="zh-CN"/>
              </w:rPr>
            </w:pPr>
            <w:r w:rsidRPr="0031282E">
              <w:t>See xxx.</w:t>
            </w:r>
            <w:r w:rsidRPr="0031282E">
              <w:rPr>
                <w:lang w:eastAsia="zh-CN"/>
              </w:rPr>
              <w:t xml:space="preserve"> </w:t>
            </w:r>
          </w:p>
        </w:tc>
      </w:tr>
    </w:tbl>
    <w:p w:rsidR="007E22B9" w:rsidRPr="0031282E" w:rsidRDefault="007E22B9" w:rsidP="007E22B9"/>
    <w:p w:rsidR="007E22B9" w:rsidRPr="0031282E" w:rsidRDefault="007E22B9" w:rsidP="007E22B9">
      <w:r w:rsidRPr="0031282E">
        <w:t>and the following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RPr="0031282E" w:rsidTr="008C0EBE">
        <w:tc>
          <w:tcPr>
            <w:tcW w:w="2031" w:type="dxa"/>
          </w:tcPr>
          <w:p w:rsidR="007E22B9" w:rsidRPr="0031282E" w:rsidRDefault="007E22B9" w:rsidP="008C0EBE">
            <w:pPr>
              <w:rPr>
                <w:b/>
                <w:bCs/>
              </w:rPr>
            </w:pPr>
            <w:r w:rsidRPr="0031282E">
              <w:rPr>
                <w:b/>
                <w:bCs/>
              </w:rPr>
              <w:t>AttributeName</w:t>
            </w:r>
          </w:p>
        </w:tc>
        <w:tc>
          <w:tcPr>
            <w:tcW w:w="1994" w:type="dxa"/>
          </w:tcPr>
          <w:p w:rsidR="007E22B9" w:rsidRPr="0031282E" w:rsidRDefault="007E22B9" w:rsidP="008C0EBE">
            <w:pPr>
              <w:rPr>
                <w:b/>
                <w:bCs/>
              </w:rPr>
            </w:pPr>
            <w:r w:rsidRPr="0031282E">
              <w:rPr>
                <w:b/>
                <w:bCs/>
              </w:rPr>
              <w:t>Mandatory/Optional</w:t>
            </w:r>
          </w:p>
        </w:tc>
        <w:tc>
          <w:tcPr>
            <w:tcW w:w="650" w:type="dxa"/>
          </w:tcPr>
          <w:p w:rsidR="007E22B9" w:rsidRPr="0031282E" w:rsidRDefault="007E22B9" w:rsidP="008C0EBE">
            <w:pPr>
              <w:rPr>
                <w:b/>
                <w:bCs/>
              </w:rPr>
            </w:pPr>
            <w:r w:rsidRPr="0031282E">
              <w:rPr>
                <w:b/>
                <w:bCs/>
              </w:rPr>
              <w:t>Type</w:t>
            </w:r>
          </w:p>
        </w:tc>
        <w:tc>
          <w:tcPr>
            <w:tcW w:w="4567" w:type="dxa"/>
          </w:tcPr>
          <w:p w:rsidR="007E22B9" w:rsidRPr="0031282E" w:rsidRDefault="007E22B9" w:rsidP="008C0EBE">
            <w:pPr>
              <w:rPr>
                <w:b/>
                <w:bCs/>
              </w:rPr>
            </w:pPr>
            <w:r w:rsidRPr="0031282E">
              <w:rPr>
                <w:b/>
                <w:bCs/>
              </w:rPr>
              <w:t>Description</w:t>
            </w:r>
          </w:p>
        </w:tc>
      </w:tr>
      <w:tr w:rsidR="007E22B9" w:rsidRPr="0031282E" w:rsidTr="008C0EBE">
        <w:tc>
          <w:tcPr>
            <w:tcW w:w="2031" w:type="dxa"/>
          </w:tcPr>
          <w:p w:rsidR="007E22B9" w:rsidRPr="0031282E" w:rsidRDefault="007E22B9" w:rsidP="008C0EBE">
            <w:r w:rsidRPr="0031282E">
              <w:t>expirationTime</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RW</w:t>
            </w:r>
          </w:p>
        </w:tc>
        <w:tc>
          <w:tcPr>
            <w:tcW w:w="4567" w:type="dxa"/>
          </w:tcPr>
          <w:p w:rsidR="007E22B9" w:rsidRPr="0031282E" w:rsidRDefault="007E22B9" w:rsidP="008C0EBE">
            <w:r w:rsidRPr="0031282E">
              <w:t xml:space="preserve">See xxx. </w:t>
            </w:r>
          </w:p>
        </w:tc>
      </w:tr>
      <w:tr w:rsidR="007E22B9" w:rsidRPr="0031282E" w:rsidTr="008C0EBE">
        <w:tc>
          <w:tcPr>
            <w:tcW w:w="2031" w:type="dxa"/>
          </w:tcPr>
          <w:p w:rsidR="007E22B9" w:rsidRPr="0031282E" w:rsidRDefault="007E22B9" w:rsidP="008C0EBE">
            <w:r w:rsidRPr="0031282E">
              <w:t>accessRightID</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RW</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r w:rsidRPr="0031282E">
              <w:t>searchStrings</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RW</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r w:rsidRPr="0031282E">
              <w:t>creationTime</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RO</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r w:rsidRPr="0031282E">
              <w:t>lastModifiedTime</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RO</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pPr>
              <w:rPr>
                <w:lang w:eastAsia="zh-CN"/>
              </w:rPr>
            </w:pPr>
            <w:r w:rsidRPr="0031282E">
              <w:rPr>
                <w:lang w:eastAsia="zh-CN"/>
              </w:rPr>
              <w:t>contentType</w:t>
            </w:r>
          </w:p>
        </w:tc>
        <w:tc>
          <w:tcPr>
            <w:tcW w:w="1994" w:type="dxa"/>
          </w:tcPr>
          <w:p w:rsidR="007E22B9" w:rsidRPr="0031282E" w:rsidRDefault="007E22B9" w:rsidP="008C0EBE">
            <w:r w:rsidRPr="0031282E">
              <w:t>M</w:t>
            </w:r>
          </w:p>
        </w:tc>
        <w:tc>
          <w:tcPr>
            <w:tcW w:w="650" w:type="dxa"/>
          </w:tcPr>
          <w:p w:rsidR="007E22B9" w:rsidRPr="0031282E" w:rsidRDefault="007E22B9" w:rsidP="008C0EBE">
            <w:pPr>
              <w:rPr>
                <w:lang w:eastAsia="zh-CN"/>
              </w:rPr>
            </w:pPr>
            <w:r w:rsidRPr="0031282E">
              <w:t>R</w:t>
            </w:r>
            <w:r w:rsidRPr="0031282E">
              <w:rPr>
                <w:lang w:eastAsia="zh-CN"/>
              </w:rPr>
              <w:t>O</w:t>
            </w:r>
          </w:p>
        </w:tc>
        <w:tc>
          <w:tcPr>
            <w:tcW w:w="4567" w:type="dxa"/>
          </w:tcPr>
          <w:p w:rsidR="007E22B9" w:rsidRPr="0031282E" w:rsidRDefault="007E22B9" w:rsidP="008C0EBE">
            <w:pPr>
              <w:rPr>
                <w:lang w:eastAsia="zh-CN"/>
              </w:rPr>
            </w:pPr>
            <w:r w:rsidRPr="0031282E">
              <w:rPr>
                <w:lang w:eastAsia="zh-CN"/>
              </w:rPr>
              <w:t>Editor's note: The format of this attribute is FFS.</w:t>
            </w:r>
          </w:p>
        </w:tc>
      </w:tr>
      <w:tr w:rsidR="007E22B9" w:rsidRPr="0031282E" w:rsidTr="008C0EBE">
        <w:tc>
          <w:tcPr>
            <w:tcW w:w="2031" w:type="dxa"/>
          </w:tcPr>
          <w:p w:rsidR="007E22B9" w:rsidRPr="0031282E" w:rsidRDefault="007E22B9" w:rsidP="008C0EBE">
            <w:pPr>
              <w:rPr>
                <w:lang w:eastAsia="zh-CN"/>
              </w:rPr>
            </w:pPr>
            <w:r w:rsidRPr="0031282E">
              <w:rPr>
                <w:lang w:eastAsia="zh-CN"/>
              </w:rPr>
              <w:t>moID</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WO</w:t>
            </w:r>
          </w:p>
        </w:tc>
        <w:tc>
          <w:tcPr>
            <w:tcW w:w="4567" w:type="dxa"/>
          </w:tcPr>
          <w:p w:rsidR="007E22B9" w:rsidRPr="0031282E" w:rsidRDefault="007E22B9" w:rsidP="008C0EBE">
            <w:pPr>
              <w:rPr>
                <w:lang w:eastAsia="zh-CN"/>
              </w:rPr>
            </w:pPr>
            <w:r w:rsidRPr="0031282E">
              <w:rPr>
                <w:lang w:eastAsia="zh-CN"/>
              </w:rPr>
              <w:t>See xxx</w:t>
            </w:r>
          </w:p>
        </w:tc>
      </w:tr>
      <w:tr w:rsidR="007E22B9" w:rsidRPr="0031282E" w:rsidTr="008C0EBE">
        <w:tc>
          <w:tcPr>
            <w:tcW w:w="2031" w:type="dxa"/>
          </w:tcPr>
          <w:p w:rsidR="007E22B9" w:rsidRPr="0031282E" w:rsidRDefault="007E22B9" w:rsidP="008C0EBE">
            <w:pPr>
              <w:rPr>
                <w:lang w:eastAsia="zh-CN"/>
              </w:rPr>
            </w:pPr>
            <w:r w:rsidRPr="0031282E">
              <w:rPr>
                <w:lang w:eastAsia="zh-CN"/>
              </w:rPr>
              <w:t>originalMO</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WO</w:t>
            </w:r>
          </w:p>
        </w:tc>
        <w:tc>
          <w:tcPr>
            <w:tcW w:w="4567" w:type="dxa"/>
          </w:tcPr>
          <w:p w:rsidR="007E22B9" w:rsidRPr="0031282E" w:rsidRDefault="007E22B9" w:rsidP="008C0EBE">
            <w:pPr>
              <w:rPr>
                <w:lang w:eastAsia="zh-CN"/>
              </w:rPr>
            </w:pPr>
            <w:r w:rsidRPr="0031282E">
              <w:rPr>
                <w:lang w:eastAsia="zh-CN"/>
              </w:rPr>
              <w:t>See xxx</w:t>
            </w:r>
          </w:p>
        </w:tc>
      </w:tr>
      <w:tr w:rsidR="007E22B9" w:rsidRPr="0031282E" w:rsidTr="008C0EBE">
        <w:tc>
          <w:tcPr>
            <w:tcW w:w="2031" w:type="dxa"/>
          </w:tcPr>
          <w:p w:rsidR="007E22B9" w:rsidRPr="0031282E" w:rsidRDefault="007E22B9" w:rsidP="008C0EBE">
            <w:r w:rsidRPr="0031282E">
              <w:t>Description</w:t>
            </w:r>
          </w:p>
        </w:tc>
        <w:tc>
          <w:tcPr>
            <w:tcW w:w="1994" w:type="dxa"/>
          </w:tcPr>
          <w:p w:rsidR="007E22B9" w:rsidRPr="0031282E" w:rsidRDefault="007E22B9" w:rsidP="008C0EBE">
            <w:pPr>
              <w:rPr>
                <w:lang w:eastAsia="zh-CN"/>
              </w:rPr>
            </w:pPr>
            <w:r w:rsidRPr="0031282E">
              <w:rPr>
                <w:lang w:eastAsia="zh-CN"/>
              </w:rPr>
              <w:t>O</w:t>
            </w:r>
          </w:p>
        </w:tc>
        <w:tc>
          <w:tcPr>
            <w:tcW w:w="650" w:type="dxa"/>
          </w:tcPr>
          <w:p w:rsidR="007E22B9" w:rsidRPr="0031282E" w:rsidRDefault="007E22B9" w:rsidP="008C0EBE">
            <w:r w:rsidRPr="0031282E">
              <w:t>RW</w:t>
            </w:r>
          </w:p>
        </w:tc>
        <w:tc>
          <w:tcPr>
            <w:tcW w:w="4567" w:type="dxa"/>
          </w:tcPr>
          <w:p w:rsidR="007E22B9" w:rsidRPr="0031282E" w:rsidRDefault="007E22B9" w:rsidP="008C0EBE">
            <w:pPr>
              <w:pStyle w:val="af6"/>
              <w:rPr>
                <w:rFonts w:eastAsia="Calibri"/>
                <w:szCs w:val="21"/>
              </w:rPr>
            </w:pPr>
            <w:r w:rsidRPr="0031282E">
              <w:rPr>
                <w:rFonts w:eastAsia="Calibri"/>
                <w:szCs w:val="21"/>
              </w:rPr>
              <w:t>the text-format description of mgmtObj</w:t>
            </w:r>
          </w:p>
        </w:tc>
      </w:tr>
      <w:tr w:rsidR="007E22B9" w:rsidRPr="0031282E" w:rsidTr="008C0EBE">
        <w:tc>
          <w:tcPr>
            <w:tcW w:w="2031" w:type="dxa"/>
          </w:tcPr>
          <w:p w:rsidR="007E22B9" w:rsidRPr="0031282E" w:rsidRDefault="007E22B9" w:rsidP="008C0EBE">
            <w:r w:rsidRPr="0031282E">
              <w:t>deviceId</w:t>
            </w:r>
          </w:p>
        </w:tc>
        <w:tc>
          <w:tcPr>
            <w:tcW w:w="1994" w:type="dxa"/>
          </w:tcPr>
          <w:p w:rsidR="007E22B9" w:rsidRPr="0031282E" w:rsidRDefault="007E22B9" w:rsidP="008C0EBE">
            <w:pPr>
              <w:rPr>
                <w:lang w:eastAsia="zh-CN"/>
              </w:rPr>
            </w:pPr>
            <w:r w:rsidRPr="0031282E">
              <w:rPr>
                <w:lang w:eastAsia="zh-CN"/>
              </w:rPr>
              <w:t>M</w:t>
            </w:r>
          </w:p>
        </w:tc>
        <w:tc>
          <w:tcPr>
            <w:tcW w:w="650" w:type="dxa"/>
          </w:tcPr>
          <w:p w:rsidR="007E22B9" w:rsidRPr="0031282E" w:rsidRDefault="007E22B9" w:rsidP="008C0EBE">
            <w:r w:rsidRPr="0031282E">
              <w:rPr>
                <w:lang w:eastAsia="zh-CN"/>
              </w:rPr>
              <w:t>RW</w:t>
            </w:r>
          </w:p>
        </w:tc>
        <w:tc>
          <w:tcPr>
            <w:tcW w:w="4567" w:type="dxa"/>
          </w:tcPr>
          <w:p w:rsidR="007E22B9" w:rsidRPr="0031282E" w:rsidRDefault="007E22B9" w:rsidP="008C0EBE">
            <w:pPr>
              <w:pStyle w:val="af6"/>
              <w:rPr>
                <w:rFonts w:eastAsia="Calibri"/>
                <w:szCs w:val="21"/>
              </w:rPr>
            </w:pPr>
            <w:r w:rsidRPr="0031282E">
              <w:rPr>
                <w:lang w:eastAsia="zh-CN"/>
              </w:rPr>
              <w:t>Unique device identity assigned by the manufacturer. The uniqueness may be global or only valid within a certain domain (e.g. vendor-wise).</w:t>
            </w:r>
          </w:p>
        </w:tc>
      </w:tr>
      <w:tr w:rsidR="007E22B9" w:rsidRPr="0031282E" w:rsidTr="008C0EBE">
        <w:tc>
          <w:tcPr>
            <w:tcW w:w="2031" w:type="dxa"/>
          </w:tcPr>
          <w:p w:rsidR="007E22B9" w:rsidRPr="0031282E" w:rsidRDefault="007E22B9" w:rsidP="008C0EBE">
            <w:r w:rsidRPr="0031282E">
              <w:t>Manufacturer</w:t>
            </w:r>
          </w:p>
        </w:tc>
        <w:tc>
          <w:tcPr>
            <w:tcW w:w="1994" w:type="dxa"/>
          </w:tcPr>
          <w:p w:rsidR="007E22B9" w:rsidRPr="0031282E" w:rsidRDefault="007E22B9" w:rsidP="008C0EBE">
            <w:pPr>
              <w:rPr>
                <w:lang w:eastAsia="zh-CN"/>
              </w:rPr>
            </w:pPr>
            <w:r w:rsidRPr="0031282E">
              <w:rPr>
                <w:lang w:eastAsia="zh-CN"/>
              </w:rPr>
              <w:t>M</w:t>
            </w:r>
          </w:p>
        </w:tc>
        <w:tc>
          <w:tcPr>
            <w:tcW w:w="650" w:type="dxa"/>
          </w:tcPr>
          <w:p w:rsidR="007E22B9" w:rsidRPr="0031282E" w:rsidRDefault="007E22B9" w:rsidP="008C0EBE">
            <w:r w:rsidRPr="0031282E">
              <w:rPr>
                <w:lang w:eastAsia="zh-CN"/>
              </w:rPr>
              <w:t>RW</w:t>
            </w:r>
          </w:p>
        </w:tc>
        <w:tc>
          <w:tcPr>
            <w:tcW w:w="4567" w:type="dxa"/>
          </w:tcPr>
          <w:p w:rsidR="007E22B9" w:rsidRPr="0031282E" w:rsidRDefault="007E22B9" w:rsidP="008C0EBE">
            <w:pPr>
              <w:pStyle w:val="af6"/>
              <w:rPr>
                <w:rFonts w:eastAsia="Calibri"/>
                <w:szCs w:val="21"/>
              </w:rPr>
            </w:pPr>
            <w:r w:rsidRPr="0031282E">
              <w:rPr>
                <w:lang w:eastAsia="zh-CN"/>
              </w:rPr>
              <w:t>The name/identifier of the device manufacturer</w:t>
            </w:r>
          </w:p>
        </w:tc>
      </w:tr>
      <w:tr w:rsidR="007E22B9" w:rsidRPr="0031282E" w:rsidTr="008C0EBE">
        <w:tc>
          <w:tcPr>
            <w:tcW w:w="2031" w:type="dxa"/>
          </w:tcPr>
          <w:p w:rsidR="007E22B9" w:rsidRPr="0031282E" w:rsidRDefault="007E22B9" w:rsidP="008C0EBE">
            <w:r w:rsidRPr="0031282E">
              <w:t>Model</w:t>
            </w:r>
          </w:p>
        </w:tc>
        <w:tc>
          <w:tcPr>
            <w:tcW w:w="1994" w:type="dxa"/>
          </w:tcPr>
          <w:p w:rsidR="007E22B9" w:rsidRPr="0031282E" w:rsidRDefault="007E22B9" w:rsidP="008C0EBE">
            <w:pPr>
              <w:rPr>
                <w:lang w:eastAsia="zh-CN"/>
              </w:rPr>
            </w:pPr>
            <w:r w:rsidRPr="0031282E">
              <w:rPr>
                <w:lang w:eastAsia="zh-CN"/>
              </w:rPr>
              <w:t>M</w:t>
            </w:r>
          </w:p>
        </w:tc>
        <w:tc>
          <w:tcPr>
            <w:tcW w:w="650" w:type="dxa"/>
          </w:tcPr>
          <w:p w:rsidR="007E22B9" w:rsidRPr="0031282E" w:rsidRDefault="007E22B9" w:rsidP="008C0EBE">
            <w:r w:rsidRPr="0031282E">
              <w:rPr>
                <w:lang w:eastAsia="zh-CN"/>
              </w:rPr>
              <w:t>RW</w:t>
            </w:r>
          </w:p>
        </w:tc>
        <w:tc>
          <w:tcPr>
            <w:tcW w:w="4567" w:type="dxa"/>
          </w:tcPr>
          <w:p w:rsidR="007E22B9" w:rsidRPr="0031282E" w:rsidRDefault="007E22B9" w:rsidP="008C0EBE">
            <w:pPr>
              <w:pStyle w:val="af6"/>
              <w:rPr>
                <w:rFonts w:eastAsia="Calibri"/>
                <w:szCs w:val="21"/>
              </w:rPr>
            </w:pPr>
            <w:r w:rsidRPr="0031282E">
              <w:rPr>
                <w:lang w:eastAsia="zh-CN"/>
              </w:rPr>
              <w:t>The name/identifier of the device mode assigned by the manufacturer</w:t>
            </w:r>
          </w:p>
        </w:tc>
      </w:tr>
      <w:tr w:rsidR="007E22B9" w:rsidRPr="0031282E" w:rsidTr="008C0EBE">
        <w:tc>
          <w:tcPr>
            <w:tcW w:w="2031" w:type="dxa"/>
          </w:tcPr>
          <w:p w:rsidR="007E22B9" w:rsidRPr="0031282E" w:rsidRDefault="007E22B9" w:rsidP="008C0EBE">
            <w:r w:rsidRPr="0031282E">
              <w:t>deviceType</w:t>
            </w:r>
          </w:p>
        </w:tc>
        <w:tc>
          <w:tcPr>
            <w:tcW w:w="1994" w:type="dxa"/>
          </w:tcPr>
          <w:p w:rsidR="007E22B9" w:rsidRPr="0031282E" w:rsidRDefault="007E22B9" w:rsidP="008C0EBE">
            <w:pPr>
              <w:rPr>
                <w:lang w:eastAsia="zh-CN"/>
              </w:rPr>
            </w:pPr>
            <w:r w:rsidRPr="0031282E">
              <w:rPr>
                <w:lang w:eastAsia="zh-CN"/>
              </w:rPr>
              <w:t>M</w:t>
            </w:r>
          </w:p>
        </w:tc>
        <w:tc>
          <w:tcPr>
            <w:tcW w:w="650" w:type="dxa"/>
          </w:tcPr>
          <w:p w:rsidR="007E22B9" w:rsidRPr="0031282E" w:rsidRDefault="007E22B9" w:rsidP="008C0EBE">
            <w:r w:rsidRPr="0031282E">
              <w:rPr>
                <w:lang w:eastAsia="zh-CN"/>
              </w:rPr>
              <w:t>RW</w:t>
            </w:r>
          </w:p>
        </w:tc>
        <w:tc>
          <w:tcPr>
            <w:tcW w:w="4567" w:type="dxa"/>
          </w:tcPr>
          <w:p w:rsidR="007E22B9" w:rsidRPr="0031282E" w:rsidRDefault="007E22B9" w:rsidP="008C0EBE">
            <w:pPr>
              <w:pStyle w:val="af6"/>
              <w:rPr>
                <w:rFonts w:eastAsia="Calibri"/>
                <w:szCs w:val="21"/>
              </w:rPr>
            </w:pPr>
            <w:r w:rsidRPr="0031282E">
              <w:rPr>
                <w:lang w:eastAsia="zh-CN"/>
              </w:rPr>
              <w:t>The type (e.g. cell phone, photo frame, smart meter) or product class (e.g. X-series) of the device</w:t>
            </w:r>
          </w:p>
        </w:tc>
      </w:tr>
      <w:tr w:rsidR="007E22B9" w:rsidRPr="0031282E" w:rsidTr="008C0EBE">
        <w:tc>
          <w:tcPr>
            <w:tcW w:w="2031" w:type="dxa"/>
          </w:tcPr>
          <w:p w:rsidR="007E22B9" w:rsidRPr="0031282E" w:rsidRDefault="007E22B9" w:rsidP="008C0EBE">
            <w:r w:rsidRPr="0031282E">
              <w:t>firmware Version</w:t>
            </w:r>
          </w:p>
        </w:tc>
        <w:tc>
          <w:tcPr>
            <w:tcW w:w="1994" w:type="dxa"/>
          </w:tcPr>
          <w:p w:rsidR="007E22B9" w:rsidRPr="0031282E" w:rsidRDefault="007E22B9" w:rsidP="008C0EBE">
            <w:pPr>
              <w:rPr>
                <w:lang w:eastAsia="zh-CN"/>
              </w:rPr>
            </w:pPr>
            <w:r w:rsidRPr="0031282E">
              <w:rPr>
                <w:lang w:eastAsia="zh-CN"/>
              </w:rPr>
              <w:t>M</w:t>
            </w:r>
          </w:p>
        </w:tc>
        <w:tc>
          <w:tcPr>
            <w:tcW w:w="650" w:type="dxa"/>
          </w:tcPr>
          <w:p w:rsidR="007E22B9" w:rsidRPr="0031282E" w:rsidRDefault="007E22B9" w:rsidP="008C0EBE">
            <w:r w:rsidRPr="0031282E">
              <w:rPr>
                <w:lang w:eastAsia="zh-CN"/>
              </w:rPr>
              <w:t>RW</w:t>
            </w:r>
          </w:p>
        </w:tc>
        <w:tc>
          <w:tcPr>
            <w:tcW w:w="4567" w:type="dxa"/>
          </w:tcPr>
          <w:p w:rsidR="007E22B9" w:rsidRPr="0031282E" w:rsidRDefault="007E22B9" w:rsidP="008C0EBE">
            <w:pPr>
              <w:pStyle w:val="af6"/>
              <w:rPr>
                <w:lang w:eastAsia="zh-CN"/>
              </w:rPr>
            </w:pPr>
            <w:r w:rsidRPr="0031282E">
              <w:rPr>
                <w:lang w:eastAsia="zh-CN"/>
              </w:rPr>
              <w:t>The firmware version of the device</w:t>
            </w:r>
          </w:p>
        </w:tc>
      </w:tr>
      <w:tr w:rsidR="007E22B9" w:rsidRPr="0031282E" w:rsidTr="008C0EBE">
        <w:tc>
          <w:tcPr>
            <w:tcW w:w="2031" w:type="dxa"/>
          </w:tcPr>
          <w:p w:rsidR="007E22B9" w:rsidRPr="0031282E" w:rsidRDefault="007E22B9" w:rsidP="008C0EBE">
            <w:r w:rsidRPr="0031282E">
              <w:t>softwareVersion</w:t>
            </w:r>
          </w:p>
        </w:tc>
        <w:tc>
          <w:tcPr>
            <w:tcW w:w="1994" w:type="dxa"/>
          </w:tcPr>
          <w:p w:rsidR="007E22B9" w:rsidRPr="0031282E" w:rsidRDefault="007E22B9" w:rsidP="008C0EBE">
            <w:pPr>
              <w:rPr>
                <w:lang w:eastAsia="zh-CN"/>
              </w:rPr>
            </w:pPr>
            <w:r w:rsidRPr="0031282E">
              <w:rPr>
                <w:lang w:eastAsia="zh-CN"/>
              </w:rPr>
              <w:t>M</w:t>
            </w:r>
          </w:p>
        </w:tc>
        <w:tc>
          <w:tcPr>
            <w:tcW w:w="650" w:type="dxa"/>
          </w:tcPr>
          <w:p w:rsidR="007E22B9" w:rsidRPr="0031282E" w:rsidRDefault="007E22B9" w:rsidP="008C0EBE">
            <w:r w:rsidRPr="0031282E">
              <w:rPr>
                <w:lang w:eastAsia="zh-CN"/>
              </w:rPr>
              <w:t>RW</w:t>
            </w:r>
          </w:p>
        </w:tc>
        <w:tc>
          <w:tcPr>
            <w:tcW w:w="4567" w:type="dxa"/>
          </w:tcPr>
          <w:p w:rsidR="007E22B9" w:rsidRPr="0031282E" w:rsidRDefault="007E22B9" w:rsidP="008C0EBE">
            <w:pPr>
              <w:pStyle w:val="af6"/>
              <w:rPr>
                <w:lang w:eastAsia="zh-CN"/>
              </w:rPr>
            </w:pPr>
            <w:r w:rsidRPr="0031282E">
              <w:rPr>
                <w:lang w:eastAsia="zh-CN"/>
              </w:rPr>
              <w:t>The software version of the device</w:t>
            </w:r>
          </w:p>
          <w:p w:rsidR="007E22B9" w:rsidRPr="0031282E" w:rsidRDefault="007E22B9" w:rsidP="008C0EBE">
            <w:pPr>
              <w:pStyle w:val="af6"/>
              <w:rPr>
                <w:rFonts w:eastAsia="Calibri"/>
                <w:szCs w:val="21"/>
              </w:rPr>
            </w:pPr>
            <w:r w:rsidRPr="0031282E">
              <w:rPr>
                <w:lang w:eastAsia="zh-CN"/>
              </w:rPr>
              <w:t>Editor’s note: the meaning of this attribute needs to be further clarified.</w:t>
            </w:r>
          </w:p>
        </w:tc>
      </w:tr>
      <w:tr w:rsidR="007E22B9" w:rsidRPr="0031282E" w:rsidTr="008C0EBE">
        <w:tc>
          <w:tcPr>
            <w:tcW w:w="2031" w:type="dxa"/>
          </w:tcPr>
          <w:p w:rsidR="007E22B9" w:rsidRPr="0031282E" w:rsidRDefault="007E22B9" w:rsidP="008C0EBE">
            <w:r w:rsidRPr="0031282E">
              <w:t>hardwareVersion</w:t>
            </w:r>
          </w:p>
        </w:tc>
        <w:tc>
          <w:tcPr>
            <w:tcW w:w="1994" w:type="dxa"/>
          </w:tcPr>
          <w:p w:rsidR="007E22B9" w:rsidRPr="0031282E" w:rsidRDefault="007E22B9" w:rsidP="008C0EBE">
            <w:pPr>
              <w:rPr>
                <w:lang w:eastAsia="zh-CN"/>
              </w:rPr>
            </w:pPr>
            <w:r w:rsidRPr="0031282E">
              <w:rPr>
                <w:lang w:eastAsia="zh-CN"/>
              </w:rPr>
              <w:t>M</w:t>
            </w:r>
          </w:p>
        </w:tc>
        <w:tc>
          <w:tcPr>
            <w:tcW w:w="650" w:type="dxa"/>
          </w:tcPr>
          <w:p w:rsidR="007E22B9" w:rsidRPr="0031282E" w:rsidRDefault="007E22B9" w:rsidP="008C0EBE">
            <w:r w:rsidRPr="0031282E">
              <w:rPr>
                <w:lang w:eastAsia="zh-CN"/>
              </w:rPr>
              <w:t>RW</w:t>
            </w:r>
          </w:p>
        </w:tc>
        <w:tc>
          <w:tcPr>
            <w:tcW w:w="4567" w:type="dxa"/>
          </w:tcPr>
          <w:p w:rsidR="007E22B9" w:rsidRPr="0031282E" w:rsidRDefault="007E22B9" w:rsidP="008C0EBE">
            <w:pPr>
              <w:pStyle w:val="af6"/>
              <w:rPr>
                <w:rFonts w:eastAsia="Calibri"/>
                <w:szCs w:val="21"/>
              </w:rPr>
            </w:pPr>
            <w:r w:rsidRPr="0031282E">
              <w:rPr>
                <w:lang w:eastAsia="zh-CN"/>
              </w:rPr>
              <w:t>The hardware version of the device</w:t>
            </w:r>
          </w:p>
        </w:tc>
      </w:tr>
    </w:tbl>
    <w:p w:rsidR="007E22B9" w:rsidRPr="0031282E" w:rsidRDefault="007E22B9" w:rsidP="007E22B9"/>
    <w:p w:rsidR="007E22B9" w:rsidRPr="0031282E" w:rsidRDefault="007E22B9" w:rsidP="007E22B9">
      <w:pPr>
        <w:tabs>
          <w:tab w:val="left" w:pos="3468"/>
        </w:tabs>
        <w:rPr>
          <w:lang w:eastAsia="fr-FR"/>
        </w:rPr>
      </w:pPr>
      <w:r w:rsidRPr="0031282E">
        <w:rPr>
          <w:u w:val="single"/>
          <w:lang w:eastAsia="fr-FR"/>
        </w:rPr>
        <w:t>Editor’s note</w:t>
      </w:r>
      <w:r w:rsidRPr="0031282E">
        <w:rPr>
          <w:lang w:eastAsia="fr-FR"/>
        </w:rPr>
        <w:t>: in this description and in all the other descriptions related to the basic part of the &lt;mgmtObj&gt; resources, it is supposed that a way for subscribing to attributes is existing.</w:t>
      </w:r>
    </w:p>
    <w:p w:rsidR="007E22B9" w:rsidRDefault="007E22B9" w:rsidP="007E22B9">
      <w:pPr>
        <w:pStyle w:val="2"/>
        <w:ind w:left="0" w:firstLine="0"/>
      </w:pPr>
      <w:bookmarkStart w:id="4078" w:name="_Toc295669449"/>
      <w:bookmarkStart w:id="4079" w:name="_Toc298372389"/>
      <w:r>
        <w:t>A.2.</w:t>
      </w:r>
      <w:del w:id="4080" w:author="Yongjing" w:date="2011-08-03T11:42:00Z">
        <w:r w:rsidDel="00EB6E5A">
          <w:delText xml:space="preserve">4  </w:delText>
        </w:r>
      </w:del>
      <w:ins w:id="4081" w:author="Yongjing" w:date="2011-08-03T11:42:00Z">
        <w:r w:rsidR="00EB6E5A">
          <w:rPr>
            <w:rFonts w:eastAsiaTheme="minorEastAsia" w:hint="eastAsia"/>
            <w:lang w:eastAsia="zh-CN"/>
          </w:rPr>
          <w:t>3</w:t>
        </w:r>
        <w:r w:rsidR="00EB6E5A">
          <w:t xml:space="preserve">  </w:t>
        </w:r>
      </w:ins>
      <w:r>
        <w:t>Resource etsiDeviceCapability</w:t>
      </w:r>
      <w:bookmarkEnd w:id="4078"/>
      <w:bookmarkEnd w:id="4079"/>
    </w:p>
    <w:p w:rsidR="007E22B9" w:rsidRDefault="007E22B9" w:rsidP="007E22B9">
      <w:pPr>
        <w:tabs>
          <w:tab w:val="left" w:pos="3468"/>
        </w:tabs>
        <w:jc w:val="center"/>
      </w:pPr>
      <w:r>
        <w:rPr>
          <w:noProof/>
        </w:rPr>
      </w:r>
      <w:r>
        <w:pict>
          <v:group id="_x0000_s1028" style="width:177.55pt;height:131.15pt;mso-position-horizontal-relative:char;mso-position-vertical-relative:line" coordorigin="1693,2410" coordsize="3551,2623">
            <v:shape id="_x0000_s1029" type="#_x0000_t202" style="position:absolute;left:2994;top:3741;width:425;height:371" stroked="f">
              <v:textbox style="mso-next-textbox:#_x0000_s1029" inset=".5mm,,.5mm">
                <w:txbxContent>
                  <w:p w:rsidR="007E22B9" w:rsidRDefault="007E22B9" w:rsidP="007E22B9">
                    <w:pPr>
                      <w:rPr>
                        <w:rFonts w:ascii="Arial" w:hAnsi="Arial" w:cs="Arial"/>
                        <w:lang w:val="en-US"/>
                      </w:rPr>
                    </w:pPr>
                    <w:r>
                      <w:rPr>
                        <w:rFonts w:ascii="Arial" w:hAnsi="Arial" w:cs="Arial"/>
                        <w:lang w:val="en-US"/>
                      </w:rPr>
                      <w:t>0-n</w:t>
                    </w:r>
                  </w:p>
                </w:txbxContent>
              </v:textbox>
            </v:shape>
            <v:rect id="_x0000_s1030" style="position:absolute;left:1693;top:2410;width:2514;height:463">
              <v:textbox style="mso-next-textbox:#_x0000_s1030" inset=".5mm,1.3mm,.5mm,.3mm">
                <w:txbxContent>
                  <w:p w:rsidR="007E22B9" w:rsidRDefault="007E22B9" w:rsidP="007E22B9">
                    <w:pPr>
                      <w:jc w:val="center"/>
                      <w:rPr>
                        <w:lang w:val="en-US"/>
                      </w:rPr>
                    </w:pPr>
                    <w:r>
                      <w:rPr>
                        <w:lang w:val="en-US"/>
                      </w:rPr>
                      <w:t xml:space="preserve">etsiDeviceCapability </w:t>
                    </w:r>
                  </w:p>
                </w:txbxContent>
              </v:textbox>
            </v:rect>
            <v:rect id="_x0000_s1031" style="position:absolute;left:3456;top:3815;width:1788;height:463">
              <v:textbox style="mso-next-textbox:#_x0000_s1031" inset=".5mm,1.3mm,.5mm,.3mm">
                <w:txbxContent>
                  <w:p w:rsidR="007E22B9" w:rsidRDefault="007E22B9" w:rsidP="007E22B9">
                    <w:pPr>
                      <w:jc w:val="center"/>
                      <w:rPr>
                        <w:lang w:val="en-US"/>
                      </w:rPr>
                    </w:pPr>
                    <w:r>
                      <w:rPr>
                        <w:lang w:val="en-US"/>
                      </w:rPr>
                      <w:t xml:space="preserve">&lt;capabilityInstance&gt; </w:t>
                    </w:r>
                  </w:p>
                </w:txbxContent>
              </v:textbox>
            </v:rect>
            <v:line id="_x0000_s1032" style="position:absolute" from="2938,4030" to="3467,4030"/>
            <v:roundrect id="_x0000_s1033" style="position:absolute;left:3485;top:3048;width:1730;height:479" arcsize="10923f">
              <v:textbox style="mso-next-textbox:#_x0000_s1033">
                <w:txbxContent>
                  <w:p w:rsidR="007E22B9" w:rsidRDefault="007E22B9" w:rsidP="007E22B9">
                    <w:pPr>
                      <w:jc w:val="center"/>
                    </w:pPr>
                    <w:r>
                      <w:t>”attribute”</w:t>
                    </w:r>
                  </w:p>
                </w:txbxContent>
              </v:textbox>
            </v:roundrect>
            <v:rect id="_x0000_s1034" style="position:absolute;left:3469;top:4555;width:1746;height:478">
              <v:textbox style="mso-next-textbox:#_x0000_s1034" inset="0,1.3mm,0">
                <w:txbxContent>
                  <w:p w:rsidR="007E22B9" w:rsidRDefault="007E22B9" w:rsidP="007E22B9">
                    <w:pPr>
                      <w:jc w:val="center"/>
                      <w:rPr>
                        <w:lang w:val="en-US"/>
                      </w:rPr>
                    </w:pPr>
                    <w:r>
                      <w:rPr>
                        <w:lang w:val="en-US"/>
                      </w:rPr>
                      <w:t>subscriptions</w:t>
                    </w:r>
                  </w:p>
                </w:txbxContent>
              </v:textbox>
            </v:rect>
            <v:line id="_x0000_s1035" style="position:absolute" from="2936,2868" to="2936,4804"/>
            <v:line id="_x0000_s1036" style="position:absolute;flip:x" from="2936,3272" to="3489,3272"/>
            <v:line id="_x0000_s1037" style="position:absolute" from="2936,4793" to="3466,4793"/>
            <w10:wrap type="none"/>
            <w10:anchorlock/>
          </v:group>
        </w:pict>
      </w:r>
    </w:p>
    <w:p w:rsidR="007E22B9" w:rsidRDefault="007E22B9" w:rsidP="007E22B9">
      <w:pPr>
        <w:tabs>
          <w:tab w:val="left" w:pos="3468"/>
        </w:tabs>
        <w:jc w:val="center"/>
        <w:rPr>
          <w:lang w:val="en-US"/>
        </w:rPr>
      </w:pPr>
      <w:r>
        <w:rPr>
          <w:lang w:val="en-US"/>
        </w:rPr>
        <w:t>Figure A.2.4  Structure of the etsiDeviceCapability resource</w:t>
      </w:r>
    </w:p>
    <w:p w:rsidR="007E22B9" w:rsidRDefault="007E22B9" w:rsidP="007E22B9">
      <w:pPr>
        <w:rPr>
          <w:lang w:val="en-US"/>
        </w:rPr>
      </w:pPr>
      <w:r>
        <w:rPr>
          <w:lang w:val="en-US"/>
        </w:rPr>
        <w:t>The etsiDeviceCapability resource shall contain the following sub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Del="00190C44" w:rsidTr="008C0EBE">
        <w:trPr>
          <w:del w:id="4082" w:author="Yongjing" w:date="2011-08-03T11:29:00Z"/>
        </w:trPr>
        <w:tc>
          <w:tcPr>
            <w:tcW w:w="2288" w:type="dxa"/>
          </w:tcPr>
          <w:p w:rsidR="007E22B9" w:rsidDel="00190C44" w:rsidRDefault="007E22B9" w:rsidP="008C0EBE">
            <w:pPr>
              <w:rPr>
                <w:del w:id="4083" w:author="Yongjing" w:date="2011-08-03T11:29:00Z"/>
                <w:lang w:val="en-US" w:eastAsia="zh-CN"/>
              </w:rPr>
            </w:pPr>
          </w:p>
        </w:tc>
        <w:tc>
          <w:tcPr>
            <w:tcW w:w="1994" w:type="dxa"/>
          </w:tcPr>
          <w:p w:rsidR="007E22B9" w:rsidDel="00190C44" w:rsidRDefault="007E22B9" w:rsidP="008C0EBE">
            <w:pPr>
              <w:rPr>
                <w:del w:id="4084" w:author="Yongjing" w:date="2011-08-03T11:29:00Z"/>
                <w:lang w:val="en-US"/>
              </w:rPr>
            </w:pPr>
          </w:p>
        </w:tc>
        <w:tc>
          <w:tcPr>
            <w:tcW w:w="1314" w:type="dxa"/>
          </w:tcPr>
          <w:p w:rsidR="007E22B9" w:rsidDel="00190C44" w:rsidRDefault="007E22B9" w:rsidP="008C0EBE">
            <w:pPr>
              <w:rPr>
                <w:del w:id="4085" w:author="Yongjing" w:date="2011-08-03T11:29:00Z"/>
                <w:lang w:val="en-US"/>
              </w:rPr>
            </w:pPr>
          </w:p>
        </w:tc>
        <w:tc>
          <w:tcPr>
            <w:tcW w:w="3646" w:type="dxa"/>
          </w:tcPr>
          <w:p w:rsidR="007E22B9" w:rsidDel="00190C44" w:rsidRDefault="007E22B9" w:rsidP="008C0EBE">
            <w:pPr>
              <w:rPr>
                <w:del w:id="4086" w:author="Yongjing" w:date="2011-08-03T11:29:00Z"/>
                <w:lang w:val="en-US"/>
              </w:rPr>
            </w:pPr>
          </w:p>
        </w:tc>
      </w:tr>
      <w:tr w:rsidR="007E22B9" w:rsidTr="008C0EBE">
        <w:tc>
          <w:tcPr>
            <w:tcW w:w="2288" w:type="dxa"/>
          </w:tcPr>
          <w:p w:rsidR="007E22B9" w:rsidRDefault="007E22B9" w:rsidP="008C0EBE">
            <w:pPr>
              <w:rPr>
                <w:lang w:val="en-US" w:eastAsia="zh-CN"/>
              </w:rPr>
            </w:pPr>
            <w:r>
              <w:rPr>
                <w:lang w:val="en-US" w:eastAsia="zh-CN"/>
              </w:rPr>
              <w:t>&lt;capabilityInstance&gt;</w:t>
            </w:r>
          </w:p>
        </w:tc>
        <w:tc>
          <w:tcPr>
            <w:tcW w:w="1994" w:type="dxa"/>
          </w:tcPr>
          <w:p w:rsidR="007E22B9" w:rsidRDefault="007E22B9" w:rsidP="008C0EBE">
            <w:pPr>
              <w:rPr>
                <w:lang w:val="en-US"/>
              </w:rPr>
            </w:pPr>
            <w:r>
              <w:rPr>
                <w:lang w:val="en-US"/>
              </w:rPr>
              <w:t>O</w:t>
            </w:r>
          </w:p>
        </w:tc>
        <w:tc>
          <w:tcPr>
            <w:tcW w:w="1314" w:type="dxa"/>
          </w:tcPr>
          <w:p w:rsidR="007E22B9" w:rsidRDefault="007E22B9" w:rsidP="008C0EBE">
            <w:pPr>
              <w:rPr>
                <w:lang w:val="en-US"/>
              </w:rPr>
            </w:pPr>
            <w:r>
              <w:rPr>
                <w:lang w:val="en-US"/>
              </w:rPr>
              <w:t>0::n</w:t>
            </w:r>
          </w:p>
        </w:tc>
        <w:tc>
          <w:tcPr>
            <w:tcW w:w="3646" w:type="dxa"/>
          </w:tcPr>
          <w:p w:rsidR="007E22B9" w:rsidRDefault="007E22B9" w:rsidP="008C0EBE">
            <w:pPr>
              <w:rPr>
                <w:lang w:val="en-US" w:eastAsia="zh-CN"/>
              </w:rPr>
            </w:pPr>
            <w:r>
              <w:rPr>
                <w:lang w:val="en-US" w:eastAsia="zh-CN"/>
              </w:rPr>
              <w:t>The sub-resource that contains the information about one of the capabilities  of a  device (e.g. camera, display, external storage, communication module, …)</w:t>
            </w:r>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p>
    <w:p w:rsidR="007E22B9" w:rsidRDefault="007E22B9" w:rsidP="007E22B9">
      <w:pPr>
        <w:rPr>
          <w:lang w:val="en-US"/>
        </w:rPr>
      </w:pPr>
      <w:r>
        <w:rPr>
          <w:lang w:val="en-US"/>
        </w:rPr>
        <w:t>and the following attributes:</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Tr="008C0EBE">
        <w:tc>
          <w:tcPr>
            <w:tcW w:w="2031" w:type="dxa"/>
          </w:tcPr>
          <w:p w:rsidR="007E22B9" w:rsidRDefault="007E22B9" w:rsidP="008C0EBE">
            <w:pPr>
              <w:rPr>
                <w:b/>
                <w:bCs/>
                <w:lang w:val="en-US"/>
              </w:rPr>
            </w:pPr>
            <w:r>
              <w:rPr>
                <w:b/>
                <w:bCs/>
                <w:lang w:val="en-US"/>
              </w:rPr>
              <w:t>AttributeName</w:t>
            </w:r>
          </w:p>
        </w:tc>
        <w:tc>
          <w:tcPr>
            <w:tcW w:w="1994" w:type="dxa"/>
          </w:tcPr>
          <w:p w:rsidR="007E22B9" w:rsidRDefault="007E22B9" w:rsidP="008C0EBE">
            <w:pPr>
              <w:rPr>
                <w:b/>
                <w:bCs/>
                <w:lang w:val="en-US"/>
              </w:rPr>
            </w:pPr>
            <w:r>
              <w:rPr>
                <w:b/>
                <w:bCs/>
                <w:lang w:val="en-US"/>
              </w:rPr>
              <w:t>Mandatory/Optional</w:t>
            </w:r>
          </w:p>
        </w:tc>
        <w:tc>
          <w:tcPr>
            <w:tcW w:w="650" w:type="dxa"/>
          </w:tcPr>
          <w:p w:rsidR="007E22B9" w:rsidRDefault="007E22B9" w:rsidP="008C0EBE">
            <w:pPr>
              <w:rPr>
                <w:b/>
                <w:bCs/>
                <w:lang w:val="en-US"/>
              </w:rPr>
            </w:pPr>
            <w:r>
              <w:rPr>
                <w:b/>
                <w:bCs/>
                <w:lang w:val="en-US"/>
              </w:rPr>
              <w:t>Type</w:t>
            </w:r>
          </w:p>
        </w:tc>
        <w:tc>
          <w:tcPr>
            <w:tcW w:w="4567" w:type="dxa"/>
          </w:tcPr>
          <w:p w:rsidR="007E22B9" w:rsidRDefault="007E22B9" w:rsidP="008C0EBE">
            <w:pPr>
              <w:rPr>
                <w:b/>
                <w:bCs/>
                <w:lang w:val="en-US"/>
              </w:rPr>
            </w:pPr>
            <w:r>
              <w:rPr>
                <w:b/>
                <w:bCs/>
                <w:lang w:val="en-US"/>
              </w:rPr>
              <w:t>Description</w:t>
            </w:r>
          </w:p>
        </w:tc>
      </w:tr>
      <w:tr w:rsidR="007E22B9" w:rsidTr="008C0EBE">
        <w:tc>
          <w:tcPr>
            <w:tcW w:w="2031" w:type="dxa"/>
          </w:tcPr>
          <w:p w:rsidR="007E22B9" w:rsidRDefault="007E22B9" w:rsidP="008C0EBE">
            <w:pPr>
              <w:rPr>
                <w:lang w:val="en-US"/>
              </w:rPr>
            </w:pPr>
            <w:r>
              <w:rPr>
                <w:lang w:val="en-US"/>
              </w:rPr>
              <w:t>expirationTime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 xml:space="preserve">See xxx. </w:t>
            </w:r>
          </w:p>
        </w:tc>
      </w:tr>
      <w:tr w:rsidR="007E22B9" w:rsidTr="008C0EBE">
        <w:tc>
          <w:tcPr>
            <w:tcW w:w="2031" w:type="dxa"/>
          </w:tcPr>
          <w:p w:rsidR="007E22B9" w:rsidRDefault="007E22B9" w:rsidP="008C0EBE">
            <w:pPr>
              <w:rPr>
                <w:lang w:val="en-US"/>
              </w:rPr>
            </w:pPr>
            <w:r>
              <w:rPr>
                <w:lang w:val="en-US"/>
              </w:rPr>
              <w:t>accessRightID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searchStrings</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creationTime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lastModifiedTime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eastAsia="zh-CN"/>
              </w:rPr>
            </w:pPr>
            <w:del w:id="4087" w:author="ballot1" w:date="2011-07-26T14:34:00Z">
              <w:r>
                <w:rPr>
                  <w:lang w:val="en-US" w:eastAsia="zh-CN"/>
                </w:rPr>
                <w:delText>contentType</w:delText>
              </w:r>
            </w:del>
          </w:p>
        </w:tc>
        <w:tc>
          <w:tcPr>
            <w:tcW w:w="1994" w:type="dxa"/>
          </w:tcPr>
          <w:p w:rsidR="007E22B9" w:rsidRDefault="007E22B9" w:rsidP="008C0EBE">
            <w:pPr>
              <w:rPr>
                <w:lang w:val="en-US"/>
              </w:rPr>
            </w:pPr>
            <w:del w:id="4088" w:author="ballot1" w:date="2011-07-26T14:34:00Z">
              <w:r>
                <w:rPr>
                  <w:lang w:val="en-US"/>
                </w:rPr>
                <w:delText>M</w:delText>
              </w:r>
            </w:del>
          </w:p>
        </w:tc>
        <w:tc>
          <w:tcPr>
            <w:tcW w:w="650" w:type="dxa"/>
          </w:tcPr>
          <w:p w:rsidR="007E22B9" w:rsidRDefault="007E22B9" w:rsidP="008C0EBE">
            <w:pPr>
              <w:rPr>
                <w:lang w:val="en-US" w:eastAsia="zh-CN"/>
              </w:rPr>
            </w:pPr>
            <w:del w:id="4089" w:author="ballot1" w:date="2011-07-26T14:34:00Z">
              <w:r>
                <w:rPr>
                  <w:lang w:val="en-US"/>
                </w:rPr>
                <w:delText>R</w:delText>
              </w:r>
              <w:r>
                <w:rPr>
                  <w:lang w:val="en-US" w:eastAsia="zh-CN"/>
                </w:rPr>
                <w:delText>O</w:delText>
              </w:r>
            </w:del>
          </w:p>
        </w:tc>
        <w:tc>
          <w:tcPr>
            <w:tcW w:w="4567" w:type="dxa"/>
          </w:tcPr>
          <w:p w:rsidR="007E22B9" w:rsidRDefault="007E22B9" w:rsidP="008C0EBE">
            <w:pPr>
              <w:rPr>
                <w:lang w:val="en-US" w:eastAsia="zh-CN"/>
              </w:rPr>
            </w:pPr>
            <w:del w:id="4090" w:author="ballot1" w:date="2011-07-26T14:34:00Z">
              <w:r>
                <w:rPr>
                  <w:lang w:val="en-US" w:eastAsia="zh-CN"/>
                </w:rPr>
                <w:delText>Editor's note: The format of this attribute is FFS.</w:delText>
              </w:r>
            </w:del>
          </w:p>
        </w:tc>
      </w:tr>
      <w:tr w:rsidR="007E22B9" w:rsidTr="008C0EBE">
        <w:tc>
          <w:tcPr>
            <w:tcW w:w="2031" w:type="dxa"/>
          </w:tcPr>
          <w:p w:rsidR="007E22B9" w:rsidRDefault="007E22B9" w:rsidP="008C0EBE">
            <w:pPr>
              <w:rPr>
                <w:lang w:val="de-DE" w:eastAsia="zh-CN"/>
              </w:rPr>
            </w:pPr>
            <w:r>
              <w:rPr>
                <w:lang w:val="de-DE" w:eastAsia="zh-CN"/>
              </w:rPr>
              <w:t>moID</w:t>
            </w:r>
          </w:p>
        </w:tc>
        <w:tc>
          <w:tcPr>
            <w:tcW w:w="1994" w:type="dxa"/>
          </w:tcPr>
          <w:p w:rsidR="007E22B9" w:rsidRDefault="007E22B9" w:rsidP="008C0EBE">
            <w:pPr>
              <w:rPr>
                <w:lang w:val="de-DE"/>
              </w:rPr>
            </w:pPr>
            <w:r>
              <w:rPr>
                <w:lang w:val="de-DE"/>
              </w:rPr>
              <w:t>M</w:t>
            </w:r>
          </w:p>
        </w:tc>
        <w:tc>
          <w:tcPr>
            <w:tcW w:w="650" w:type="dxa"/>
          </w:tcPr>
          <w:p w:rsidR="007E22B9" w:rsidRDefault="007E22B9" w:rsidP="008C0EBE">
            <w:pPr>
              <w:rPr>
                <w:lang w:val="de-DE"/>
              </w:rPr>
            </w:pPr>
            <w:r>
              <w:rPr>
                <w:lang w:val="de-DE"/>
              </w:rPr>
              <w:t>WO</w:t>
            </w:r>
          </w:p>
        </w:tc>
        <w:tc>
          <w:tcPr>
            <w:tcW w:w="4567" w:type="dxa"/>
          </w:tcPr>
          <w:p w:rsidR="007E22B9" w:rsidRDefault="007E22B9" w:rsidP="008C0EBE">
            <w:pPr>
              <w:rPr>
                <w:lang w:val="en-US" w:eastAsia="zh-CN"/>
              </w:rPr>
            </w:pPr>
            <w:r>
              <w:rPr>
                <w:lang w:val="en-US" w:eastAsia="zh-CN"/>
              </w:rPr>
              <w:t>See xx</w:t>
            </w:r>
          </w:p>
        </w:tc>
      </w:tr>
      <w:tr w:rsidR="007E22B9" w:rsidTr="008C0EBE">
        <w:tc>
          <w:tcPr>
            <w:tcW w:w="2031" w:type="dxa"/>
          </w:tcPr>
          <w:p w:rsidR="007E22B9" w:rsidRDefault="007E22B9" w:rsidP="008C0EBE">
            <w:pPr>
              <w:rPr>
                <w:lang w:val="en-US" w:eastAsia="zh-CN"/>
              </w:rPr>
            </w:pPr>
            <w:r>
              <w:rPr>
                <w:lang w:val="en-US" w:eastAsia="zh-CN"/>
              </w:rPr>
              <w:t>originalMO</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WO</w:t>
            </w:r>
          </w:p>
        </w:tc>
        <w:tc>
          <w:tcPr>
            <w:tcW w:w="4567" w:type="dxa"/>
          </w:tcPr>
          <w:p w:rsidR="007E22B9" w:rsidRDefault="007E22B9" w:rsidP="008C0EBE">
            <w:pPr>
              <w:rPr>
                <w:lang w:val="en-US" w:eastAsia="zh-CN"/>
              </w:rPr>
            </w:pPr>
            <w:r>
              <w:rPr>
                <w:lang w:val="en-US" w:eastAsia="zh-CN"/>
              </w:rPr>
              <w:t>See xx</w:t>
            </w:r>
          </w:p>
        </w:tc>
      </w:tr>
      <w:tr w:rsidR="007E22B9" w:rsidTr="008C0EBE">
        <w:tc>
          <w:tcPr>
            <w:tcW w:w="2031" w:type="dxa"/>
          </w:tcPr>
          <w:p w:rsidR="007E22B9" w:rsidRDefault="007E22B9" w:rsidP="008C0EBE">
            <w:pPr>
              <w:rPr>
                <w:lang w:val="en-US"/>
              </w:rPr>
            </w:pPr>
            <w:r>
              <w:rPr>
                <w:lang w:val="en-US"/>
              </w:rPr>
              <w:t>description</w:t>
            </w:r>
          </w:p>
        </w:tc>
        <w:tc>
          <w:tcPr>
            <w:tcW w:w="1994" w:type="dxa"/>
          </w:tcPr>
          <w:p w:rsidR="007E22B9" w:rsidRDefault="007E22B9" w:rsidP="008C0EBE">
            <w:pPr>
              <w:rPr>
                <w:lang w:val="en-US" w:eastAsia="zh-CN"/>
              </w:rPr>
            </w:pPr>
            <w:r>
              <w:rPr>
                <w:lang w:val="en-US" w:eastAsia="zh-CN"/>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pStyle w:val="af6"/>
              <w:rPr>
                <w:rFonts w:eastAsia="Calibri"/>
                <w:szCs w:val="21"/>
              </w:rPr>
            </w:pPr>
            <w:r>
              <w:rPr>
                <w:rFonts w:eastAsia="Calibri"/>
                <w:szCs w:val="21"/>
              </w:rPr>
              <w:t>the text-format description of mgmtObj</w:t>
            </w:r>
          </w:p>
        </w:tc>
      </w:tr>
    </w:tbl>
    <w:p w:rsidR="007E22B9" w:rsidRDefault="007E22B9" w:rsidP="007E22B9">
      <w:pPr>
        <w:tabs>
          <w:tab w:val="left" w:pos="3468"/>
        </w:tabs>
        <w:rPr>
          <w:lang w:val="en-US"/>
        </w:rPr>
      </w:pPr>
    </w:p>
    <w:p w:rsidR="007E22B9" w:rsidRDefault="007E22B9" w:rsidP="007E22B9">
      <w:pPr>
        <w:pStyle w:val="2"/>
        <w:ind w:left="0" w:firstLine="0"/>
      </w:pPr>
      <w:bookmarkStart w:id="4091" w:name="_Toc295669450"/>
      <w:bookmarkStart w:id="4092" w:name="_Toc298372390"/>
      <w:r>
        <w:t>A.2.</w:t>
      </w:r>
      <w:del w:id="4093" w:author="Yongjing" w:date="2011-08-03T11:42:00Z">
        <w:r w:rsidDel="00EB6E5A">
          <w:delText>4</w:delText>
        </w:r>
      </w:del>
      <w:ins w:id="4094" w:author="Yongjing" w:date="2011-08-03T11:42:00Z">
        <w:r w:rsidR="00EB6E5A">
          <w:rPr>
            <w:rFonts w:eastAsiaTheme="minorEastAsia" w:hint="eastAsia"/>
            <w:lang w:eastAsia="zh-CN"/>
          </w:rPr>
          <w:t>3</w:t>
        </w:r>
      </w:ins>
      <w:r>
        <w:t>.1  &lt;capabilityInstance&gt; resource</w:t>
      </w:r>
      <w:bookmarkEnd w:id="4091"/>
      <w:bookmarkEnd w:id="4092"/>
    </w:p>
    <w:p w:rsidR="007E22B9" w:rsidRDefault="007E22B9" w:rsidP="007E22B9">
      <w:pPr>
        <w:tabs>
          <w:tab w:val="left" w:pos="3468"/>
        </w:tabs>
        <w:jc w:val="center"/>
        <w:rPr>
          <w:del w:id="4095" w:author="ballot1" w:date="2011-07-22T15:12:00Z"/>
        </w:rPr>
      </w:pPr>
      <w:del w:id="4096" w:author="ballot1" w:date="2011-07-22T15:12:00Z">
        <w:r>
          <w:object w:dxaOrig="4155" w:dyaOrig="5370">
            <v:shape id="_x0000_i1065" type="#_x0000_t75" style="width:207.85pt;height:268.3pt" o:ole="">
              <v:imagedata r:id="rId15" o:title=""/>
            </v:shape>
            <o:OLEObject Type="Embed" ProgID="Word.Picture.8" ShapeID="_x0000_i1065" DrawAspect="Content" ObjectID="_1373877365" r:id="rId16"/>
          </w:object>
        </w:r>
      </w:del>
    </w:p>
    <w:p w:rsidR="007E22B9" w:rsidRDefault="007E22B9" w:rsidP="007E22B9">
      <w:pPr>
        <w:numPr>
          <w:ins w:id="4097" w:author="ballot1" w:date="2011-07-22T15:16:00Z"/>
        </w:numPr>
        <w:tabs>
          <w:tab w:val="left" w:pos="3468"/>
        </w:tabs>
        <w:jc w:val="center"/>
        <w:rPr>
          <w:ins w:id="4098" w:author="ballot1" w:date="2011-07-22T15:16:00Z"/>
          <w:lang w:val="en-US"/>
        </w:rPr>
      </w:pPr>
    </w:p>
    <w:p w:rsidR="007E22B9" w:rsidRDefault="007E22B9" w:rsidP="007E22B9">
      <w:pPr>
        <w:pStyle w:val="af6"/>
        <w:numPr>
          <w:ins w:id="4099" w:author="ballot1" w:date="2011-07-22T15:16:00Z"/>
        </w:numPr>
        <w:tabs>
          <w:tab w:val="left" w:pos="3468"/>
        </w:tabs>
        <w:rPr>
          <w:ins w:id="4100" w:author="ballot1" w:date="2011-07-22T15:16:00Z"/>
          <w:lang w:val="en-US"/>
        </w:rPr>
      </w:pPr>
    </w:p>
    <w:p w:rsidR="007E22B9" w:rsidRDefault="007E22B9" w:rsidP="007E22B9">
      <w:pPr>
        <w:numPr>
          <w:ins w:id="4101" w:author="ballot1" w:date="2011-07-22T15:15:00Z"/>
        </w:numPr>
        <w:tabs>
          <w:tab w:val="left" w:pos="3468"/>
        </w:tabs>
        <w:jc w:val="center"/>
        <w:rPr>
          <w:ins w:id="4102" w:author="ballot1" w:date="2011-07-22T15:15:00Z"/>
          <w:lang w:val="en-US"/>
        </w:rPr>
      </w:pPr>
      <w:r>
        <w:rPr>
          <w:lang w:val="en-US"/>
        </w:rPr>
        <w:object w:dxaOrig="4155" w:dyaOrig="4695">
          <v:shape id="_x0000_i1064" type="#_x0000_t75" style="width:207.85pt;height:235pt" o:ole="">
            <v:imagedata r:id="rId17" o:title=""/>
          </v:shape>
          <o:OLEObject Type="Embed" ProgID="Word.Picture.8" ShapeID="_x0000_i1064" DrawAspect="Content" ObjectID="_1373877366" r:id="rId18"/>
        </w:object>
      </w:r>
    </w:p>
    <w:p w:rsidR="007E22B9" w:rsidRDefault="007E22B9" w:rsidP="007E22B9">
      <w:pPr>
        <w:tabs>
          <w:tab w:val="left" w:pos="3468"/>
        </w:tabs>
        <w:jc w:val="center"/>
        <w:rPr>
          <w:lang w:val="en-US"/>
        </w:rPr>
      </w:pPr>
      <w:r>
        <w:rPr>
          <w:lang w:val="en-US"/>
        </w:rPr>
        <w:t>Figure A.2.4.1 Structure of the &lt;capabilityInstance&gt; resource</w:t>
      </w:r>
    </w:p>
    <w:p w:rsidR="007E22B9" w:rsidRDefault="007E22B9" w:rsidP="007E22B9">
      <w:pPr>
        <w:rPr>
          <w:lang w:val="en-US"/>
        </w:rPr>
      </w:pPr>
      <w:r>
        <w:rPr>
          <w:lang w:val="en-US"/>
        </w:rPr>
        <w:t>The &lt;</w:t>
      </w:r>
      <w:r>
        <w:rPr>
          <w:lang w:val="en-US" w:eastAsia="zh-CN"/>
        </w:rPr>
        <w:t>capabilityInstance</w:t>
      </w:r>
      <w:r>
        <w:rPr>
          <w:lang w:val="en-US"/>
        </w:rPr>
        <w:t>&gt; resource shall contain the following sub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Del="00190C44" w:rsidTr="008C0EBE">
        <w:trPr>
          <w:del w:id="4103" w:author="Yongjing" w:date="2011-08-03T11:29:00Z"/>
        </w:trPr>
        <w:tc>
          <w:tcPr>
            <w:tcW w:w="2288" w:type="dxa"/>
          </w:tcPr>
          <w:p w:rsidR="007E22B9" w:rsidDel="00190C44" w:rsidRDefault="007E22B9" w:rsidP="008C0EBE">
            <w:pPr>
              <w:rPr>
                <w:del w:id="4104" w:author="Yongjing" w:date="2011-08-03T11:29:00Z"/>
                <w:lang w:val="en-US" w:eastAsia="zh-CN"/>
              </w:rPr>
            </w:pPr>
          </w:p>
        </w:tc>
        <w:tc>
          <w:tcPr>
            <w:tcW w:w="1994" w:type="dxa"/>
          </w:tcPr>
          <w:p w:rsidR="007E22B9" w:rsidDel="00190C44" w:rsidRDefault="007E22B9" w:rsidP="008C0EBE">
            <w:pPr>
              <w:rPr>
                <w:del w:id="4105" w:author="Yongjing" w:date="2011-08-03T11:29:00Z"/>
                <w:lang w:val="en-US"/>
              </w:rPr>
            </w:pPr>
          </w:p>
        </w:tc>
        <w:tc>
          <w:tcPr>
            <w:tcW w:w="1314" w:type="dxa"/>
          </w:tcPr>
          <w:p w:rsidR="007E22B9" w:rsidDel="00190C44" w:rsidRDefault="007E22B9" w:rsidP="008C0EBE">
            <w:pPr>
              <w:rPr>
                <w:del w:id="4106" w:author="Yongjing" w:date="2011-08-03T11:29:00Z"/>
                <w:lang w:val="en-US"/>
              </w:rPr>
            </w:pPr>
          </w:p>
        </w:tc>
        <w:tc>
          <w:tcPr>
            <w:tcW w:w="3646" w:type="dxa"/>
          </w:tcPr>
          <w:p w:rsidR="007E22B9" w:rsidDel="00190C44" w:rsidRDefault="007E22B9" w:rsidP="008C0EBE">
            <w:pPr>
              <w:rPr>
                <w:del w:id="4107" w:author="Yongjing" w:date="2011-08-03T11:29:00Z"/>
                <w:lang w:val="en-US"/>
              </w:rPr>
            </w:pPr>
          </w:p>
        </w:tc>
      </w:tr>
      <w:tr w:rsidR="007E22B9" w:rsidTr="008C0EBE">
        <w:tc>
          <w:tcPr>
            <w:tcW w:w="2288" w:type="dxa"/>
          </w:tcPr>
          <w:p w:rsidR="007E22B9" w:rsidRDefault="007E22B9" w:rsidP="008C0EBE">
            <w:pPr>
              <w:rPr>
                <w:lang w:val="en-US" w:eastAsia="zh-CN"/>
              </w:rPr>
            </w:pPr>
            <w:r>
              <w:rPr>
                <w:lang w:val="en-US" w:eastAsia="zh-CN"/>
              </w:rPr>
              <w:t>capabilityAction</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rPr>
            </w:pPr>
            <w:r>
              <w:rPr>
                <w:lang w:val="en-US"/>
              </w:rPr>
              <w:t xml:space="preserve">A sub-resource that contains the actions to be executed. </w:t>
            </w:r>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p>
    <w:p w:rsidR="007E22B9" w:rsidRDefault="007E22B9" w:rsidP="007E22B9">
      <w:pPr>
        <w:rPr>
          <w:lang w:val="en-US"/>
        </w:rPr>
      </w:pPr>
      <w:r>
        <w:rPr>
          <w:lang w:val="en-US"/>
        </w:rPr>
        <w:t>and the following attributes:</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4108" w:author="Yongjing" w:date="2011-08-03T11:2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2194"/>
        <w:gridCol w:w="1994"/>
        <w:gridCol w:w="683"/>
        <w:gridCol w:w="4567"/>
        <w:tblGridChange w:id="4109">
          <w:tblGrid>
            <w:gridCol w:w="2194"/>
            <w:gridCol w:w="1994"/>
            <w:gridCol w:w="683"/>
            <w:gridCol w:w="4567"/>
          </w:tblGrid>
        </w:tblGridChange>
      </w:tblGrid>
      <w:tr w:rsidR="007E22B9" w:rsidTr="008C0EBE">
        <w:tc>
          <w:tcPr>
            <w:tcW w:w="2194" w:type="dxa"/>
            <w:tcPrChange w:id="4110" w:author="Yongjing" w:date="2011-08-03T11:29:00Z">
              <w:tcPr>
                <w:tcW w:w="2031" w:type="dxa"/>
              </w:tcPr>
            </w:tcPrChange>
          </w:tcPr>
          <w:p w:rsidR="007E22B9" w:rsidRDefault="007E22B9" w:rsidP="008C0EBE">
            <w:pPr>
              <w:rPr>
                <w:b/>
                <w:bCs/>
                <w:lang w:val="en-US"/>
              </w:rPr>
            </w:pPr>
            <w:r>
              <w:rPr>
                <w:b/>
                <w:bCs/>
                <w:lang w:val="en-US"/>
              </w:rPr>
              <w:t>AttributeName</w:t>
            </w:r>
          </w:p>
        </w:tc>
        <w:tc>
          <w:tcPr>
            <w:tcW w:w="1994" w:type="dxa"/>
            <w:tcPrChange w:id="4111" w:author="Yongjing" w:date="2011-08-03T11:29:00Z">
              <w:tcPr>
                <w:tcW w:w="1994" w:type="dxa"/>
              </w:tcPr>
            </w:tcPrChange>
          </w:tcPr>
          <w:p w:rsidR="007E22B9" w:rsidRDefault="007E22B9" w:rsidP="008C0EBE">
            <w:pPr>
              <w:rPr>
                <w:b/>
                <w:bCs/>
                <w:lang w:val="en-US"/>
              </w:rPr>
            </w:pPr>
            <w:r>
              <w:rPr>
                <w:b/>
                <w:bCs/>
                <w:lang w:val="en-US"/>
              </w:rPr>
              <w:t>Mandatory/Optional</w:t>
            </w:r>
          </w:p>
        </w:tc>
        <w:tc>
          <w:tcPr>
            <w:tcW w:w="683" w:type="dxa"/>
            <w:tcPrChange w:id="4112" w:author="Yongjing" w:date="2011-08-03T11:29:00Z">
              <w:tcPr>
                <w:tcW w:w="650" w:type="dxa"/>
              </w:tcPr>
            </w:tcPrChange>
          </w:tcPr>
          <w:p w:rsidR="007E22B9" w:rsidRDefault="007E22B9" w:rsidP="008C0EBE">
            <w:pPr>
              <w:rPr>
                <w:b/>
                <w:bCs/>
                <w:lang w:val="en-US"/>
              </w:rPr>
            </w:pPr>
            <w:r>
              <w:rPr>
                <w:b/>
                <w:bCs/>
                <w:lang w:val="en-US"/>
              </w:rPr>
              <w:t>Type</w:t>
            </w:r>
          </w:p>
        </w:tc>
        <w:tc>
          <w:tcPr>
            <w:tcW w:w="4567" w:type="dxa"/>
            <w:tcPrChange w:id="4113" w:author="Yongjing" w:date="2011-08-03T11:29:00Z">
              <w:tcPr>
                <w:tcW w:w="4567" w:type="dxa"/>
              </w:tcPr>
            </w:tcPrChange>
          </w:tcPr>
          <w:p w:rsidR="007E22B9" w:rsidRDefault="007E22B9" w:rsidP="008C0EBE">
            <w:pPr>
              <w:rPr>
                <w:b/>
                <w:bCs/>
                <w:lang w:val="en-US"/>
              </w:rPr>
            </w:pPr>
            <w:r>
              <w:rPr>
                <w:b/>
                <w:bCs/>
                <w:lang w:val="en-US"/>
              </w:rPr>
              <w:t>Description</w:t>
            </w:r>
          </w:p>
        </w:tc>
      </w:tr>
      <w:tr w:rsidR="007E22B9" w:rsidTr="008C0EBE">
        <w:tc>
          <w:tcPr>
            <w:tcW w:w="2194" w:type="dxa"/>
            <w:tcPrChange w:id="4114" w:author="Yongjing" w:date="2011-08-03T11:29:00Z">
              <w:tcPr>
                <w:tcW w:w="2031" w:type="dxa"/>
              </w:tcPr>
            </w:tcPrChange>
          </w:tcPr>
          <w:p w:rsidR="007E22B9" w:rsidRDefault="007E22B9" w:rsidP="008C0EBE">
            <w:pPr>
              <w:rPr>
                <w:lang w:val="en-US"/>
              </w:rPr>
            </w:pPr>
            <w:r>
              <w:rPr>
                <w:lang w:val="en-US"/>
              </w:rPr>
              <w:t>accessRightID</w:t>
            </w:r>
          </w:p>
        </w:tc>
        <w:tc>
          <w:tcPr>
            <w:tcW w:w="1994" w:type="dxa"/>
            <w:tcPrChange w:id="4115" w:author="Yongjing" w:date="2011-08-03T11:29:00Z">
              <w:tcPr>
                <w:tcW w:w="1994" w:type="dxa"/>
              </w:tcPr>
            </w:tcPrChange>
          </w:tcPr>
          <w:p w:rsidR="007E22B9" w:rsidRDefault="007E22B9" w:rsidP="008C0EBE">
            <w:pPr>
              <w:rPr>
                <w:lang w:val="en-US"/>
              </w:rPr>
            </w:pPr>
            <w:r>
              <w:rPr>
                <w:lang w:val="en-US"/>
              </w:rPr>
              <w:t>M</w:t>
            </w:r>
          </w:p>
        </w:tc>
        <w:tc>
          <w:tcPr>
            <w:tcW w:w="683" w:type="dxa"/>
            <w:tcPrChange w:id="4116" w:author="Yongjing" w:date="2011-08-03T11:29:00Z">
              <w:tcPr>
                <w:tcW w:w="650" w:type="dxa"/>
              </w:tcPr>
            </w:tcPrChange>
          </w:tcPr>
          <w:p w:rsidR="007E22B9" w:rsidRDefault="007E22B9" w:rsidP="008C0EBE">
            <w:pPr>
              <w:rPr>
                <w:lang w:val="en-US"/>
              </w:rPr>
            </w:pPr>
            <w:r>
              <w:rPr>
                <w:lang w:val="en-US"/>
              </w:rPr>
              <w:t>RW</w:t>
            </w:r>
          </w:p>
        </w:tc>
        <w:tc>
          <w:tcPr>
            <w:tcW w:w="4567" w:type="dxa"/>
            <w:tcPrChange w:id="4117" w:author="Yongjing" w:date="2011-08-03T11:29:00Z">
              <w:tcPr>
                <w:tcW w:w="4567" w:type="dxa"/>
              </w:tcPr>
            </w:tcPrChange>
          </w:tcPr>
          <w:p w:rsidR="007E22B9" w:rsidRDefault="007E22B9" w:rsidP="008C0EBE">
            <w:pPr>
              <w:rPr>
                <w:lang w:val="en-US"/>
              </w:rPr>
            </w:pPr>
            <w:r>
              <w:rPr>
                <w:lang w:val="en-US"/>
              </w:rPr>
              <w:t>See xxx.</w:t>
            </w:r>
          </w:p>
        </w:tc>
      </w:tr>
      <w:tr w:rsidR="007E22B9" w:rsidTr="008C0EBE">
        <w:tc>
          <w:tcPr>
            <w:tcW w:w="2194" w:type="dxa"/>
            <w:tcPrChange w:id="4118" w:author="Yongjing" w:date="2011-08-03T11:29:00Z">
              <w:tcPr>
                <w:tcW w:w="2031" w:type="dxa"/>
              </w:tcPr>
            </w:tcPrChange>
          </w:tcPr>
          <w:p w:rsidR="007E22B9" w:rsidRDefault="007E22B9" w:rsidP="008C0EBE">
            <w:pPr>
              <w:rPr>
                <w:lang w:val="en-US"/>
              </w:rPr>
            </w:pPr>
            <w:r>
              <w:rPr>
                <w:lang w:val="en-US"/>
              </w:rPr>
              <w:t>creationTime</w:t>
            </w:r>
          </w:p>
        </w:tc>
        <w:tc>
          <w:tcPr>
            <w:tcW w:w="1994" w:type="dxa"/>
            <w:tcPrChange w:id="4119" w:author="Yongjing" w:date="2011-08-03T11:29:00Z">
              <w:tcPr>
                <w:tcW w:w="1994" w:type="dxa"/>
              </w:tcPr>
            </w:tcPrChange>
          </w:tcPr>
          <w:p w:rsidR="007E22B9" w:rsidRDefault="007E22B9" w:rsidP="008C0EBE">
            <w:pPr>
              <w:rPr>
                <w:lang w:val="en-US"/>
              </w:rPr>
            </w:pPr>
            <w:r>
              <w:rPr>
                <w:lang w:val="en-US"/>
              </w:rPr>
              <w:t>M</w:t>
            </w:r>
          </w:p>
        </w:tc>
        <w:tc>
          <w:tcPr>
            <w:tcW w:w="683" w:type="dxa"/>
            <w:tcPrChange w:id="4120" w:author="Yongjing" w:date="2011-08-03T11:29:00Z">
              <w:tcPr>
                <w:tcW w:w="650" w:type="dxa"/>
              </w:tcPr>
            </w:tcPrChange>
          </w:tcPr>
          <w:p w:rsidR="007E22B9" w:rsidRDefault="007E22B9" w:rsidP="008C0EBE">
            <w:pPr>
              <w:rPr>
                <w:lang w:val="en-US"/>
              </w:rPr>
            </w:pPr>
            <w:r>
              <w:rPr>
                <w:lang w:val="en-US"/>
              </w:rPr>
              <w:t>RO</w:t>
            </w:r>
          </w:p>
        </w:tc>
        <w:tc>
          <w:tcPr>
            <w:tcW w:w="4567" w:type="dxa"/>
            <w:tcPrChange w:id="4121" w:author="Yongjing" w:date="2011-08-03T11:29:00Z">
              <w:tcPr>
                <w:tcW w:w="4567" w:type="dxa"/>
              </w:tcPr>
            </w:tcPrChange>
          </w:tcPr>
          <w:p w:rsidR="007E22B9" w:rsidRDefault="007E22B9" w:rsidP="008C0EBE">
            <w:pPr>
              <w:rPr>
                <w:lang w:val="en-US"/>
              </w:rPr>
            </w:pPr>
            <w:r>
              <w:rPr>
                <w:lang w:val="en-US"/>
              </w:rPr>
              <w:t>See xxx.</w:t>
            </w:r>
          </w:p>
        </w:tc>
      </w:tr>
      <w:tr w:rsidR="007E22B9" w:rsidTr="008C0EBE">
        <w:tc>
          <w:tcPr>
            <w:tcW w:w="2194" w:type="dxa"/>
            <w:tcPrChange w:id="4122" w:author="Yongjing" w:date="2011-08-03T11:29:00Z">
              <w:tcPr>
                <w:tcW w:w="2031" w:type="dxa"/>
              </w:tcPr>
            </w:tcPrChange>
          </w:tcPr>
          <w:p w:rsidR="007E22B9" w:rsidRDefault="007E22B9" w:rsidP="008C0EBE">
            <w:pPr>
              <w:rPr>
                <w:lang w:val="en-US"/>
              </w:rPr>
            </w:pPr>
            <w:r>
              <w:rPr>
                <w:lang w:val="en-US"/>
              </w:rPr>
              <w:t>lastModifiedTime</w:t>
            </w:r>
          </w:p>
        </w:tc>
        <w:tc>
          <w:tcPr>
            <w:tcW w:w="1994" w:type="dxa"/>
            <w:tcPrChange w:id="4123" w:author="Yongjing" w:date="2011-08-03T11:29:00Z">
              <w:tcPr>
                <w:tcW w:w="1994" w:type="dxa"/>
              </w:tcPr>
            </w:tcPrChange>
          </w:tcPr>
          <w:p w:rsidR="007E22B9" w:rsidRDefault="007E22B9" w:rsidP="008C0EBE">
            <w:pPr>
              <w:rPr>
                <w:lang w:val="en-US"/>
              </w:rPr>
            </w:pPr>
            <w:r>
              <w:rPr>
                <w:lang w:val="en-US"/>
              </w:rPr>
              <w:t>M</w:t>
            </w:r>
          </w:p>
        </w:tc>
        <w:tc>
          <w:tcPr>
            <w:tcW w:w="683" w:type="dxa"/>
            <w:tcPrChange w:id="4124" w:author="Yongjing" w:date="2011-08-03T11:29:00Z">
              <w:tcPr>
                <w:tcW w:w="650" w:type="dxa"/>
              </w:tcPr>
            </w:tcPrChange>
          </w:tcPr>
          <w:p w:rsidR="007E22B9" w:rsidRDefault="007E22B9" w:rsidP="008C0EBE">
            <w:pPr>
              <w:rPr>
                <w:lang w:val="en-US"/>
              </w:rPr>
            </w:pPr>
            <w:r>
              <w:rPr>
                <w:lang w:val="en-US"/>
              </w:rPr>
              <w:t>RO</w:t>
            </w:r>
          </w:p>
        </w:tc>
        <w:tc>
          <w:tcPr>
            <w:tcW w:w="4567" w:type="dxa"/>
            <w:tcPrChange w:id="4125" w:author="Yongjing" w:date="2011-08-03T11:29:00Z">
              <w:tcPr>
                <w:tcW w:w="4567" w:type="dxa"/>
              </w:tcPr>
            </w:tcPrChange>
          </w:tcPr>
          <w:p w:rsidR="007E22B9" w:rsidRDefault="007E22B9" w:rsidP="008C0EBE">
            <w:pPr>
              <w:rPr>
                <w:lang w:val="en-US"/>
              </w:rPr>
            </w:pPr>
            <w:r>
              <w:rPr>
                <w:lang w:val="en-US"/>
              </w:rPr>
              <w:t>See xxx.</w:t>
            </w:r>
          </w:p>
        </w:tc>
      </w:tr>
      <w:tr w:rsidR="007E22B9" w:rsidTr="008C0EBE">
        <w:tc>
          <w:tcPr>
            <w:tcW w:w="2194" w:type="dxa"/>
            <w:tcPrChange w:id="4126" w:author="Yongjing" w:date="2011-08-03T11:29:00Z">
              <w:tcPr>
                <w:tcW w:w="2031" w:type="dxa"/>
              </w:tcPr>
            </w:tcPrChange>
          </w:tcPr>
          <w:p w:rsidR="007E22B9" w:rsidRDefault="007E22B9" w:rsidP="008C0EBE">
            <w:pPr>
              <w:rPr>
                <w:lang w:val="en-US"/>
              </w:rPr>
            </w:pPr>
            <w:r>
              <w:rPr>
                <w:lang w:val="en-US"/>
              </w:rPr>
              <w:t>originalMO</w:t>
            </w:r>
          </w:p>
        </w:tc>
        <w:tc>
          <w:tcPr>
            <w:tcW w:w="1994" w:type="dxa"/>
            <w:tcPrChange w:id="4127" w:author="Yongjing" w:date="2011-08-03T11:29:00Z">
              <w:tcPr>
                <w:tcW w:w="1994" w:type="dxa"/>
              </w:tcPr>
            </w:tcPrChange>
          </w:tcPr>
          <w:p w:rsidR="007E22B9" w:rsidRDefault="007E22B9" w:rsidP="008C0EBE">
            <w:pPr>
              <w:rPr>
                <w:lang w:val="en-US"/>
              </w:rPr>
            </w:pPr>
            <w:r>
              <w:rPr>
                <w:lang w:val="en-US"/>
              </w:rPr>
              <w:t>M</w:t>
            </w:r>
          </w:p>
        </w:tc>
        <w:tc>
          <w:tcPr>
            <w:tcW w:w="683" w:type="dxa"/>
            <w:tcPrChange w:id="4128" w:author="Yongjing" w:date="2011-08-03T11:29:00Z">
              <w:tcPr>
                <w:tcW w:w="650" w:type="dxa"/>
              </w:tcPr>
            </w:tcPrChange>
          </w:tcPr>
          <w:p w:rsidR="007E22B9" w:rsidRDefault="007E22B9" w:rsidP="008C0EBE">
            <w:pPr>
              <w:rPr>
                <w:lang w:val="en-US"/>
              </w:rPr>
            </w:pPr>
            <w:r>
              <w:rPr>
                <w:lang w:val="en-US"/>
              </w:rPr>
              <w:t>WO</w:t>
            </w:r>
          </w:p>
        </w:tc>
        <w:tc>
          <w:tcPr>
            <w:tcW w:w="4567" w:type="dxa"/>
            <w:tcPrChange w:id="4129" w:author="Yongjing" w:date="2011-08-03T11:29:00Z">
              <w:tcPr>
                <w:tcW w:w="4567" w:type="dxa"/>
              </w:tcPr>
            </w:tcPrChange>
          </w:tcPr>
          <w:p w:rsidR="007E22B9" w:rsidRDefault="007E22B9" w:rsidP="008C0EBE">
            <w:pPr>
              <w:rPr>
                <w:lang w:val="en-US"/>
              </w:rPr>
            </w:pPr>
            <w:r>
              <w:rPr>
                <w:lang w:val="en-US"/>
              </w:rPr>
              <w:t>See xx</w:t>
            </w:r>
          </w:p>
        </w:tc>
      </w:tr>
      <w:tr w:rsidR="007E22B9" w:rsidTr="008C0EBE">
        <w:tc>
          <w:tcPr>
            <w:tcW w:w="2194" w:type="dxa"/>
            <w:tcPrChange w:id="4130" w:author="Yongjing" w:date="2011-08-03T11:29:00Z">
              <w:tcPr>
                <w:tcW w:w="2031" w:type="dxa"/>
              </w:tcPr>
            </w:tcPrChange>
          </w:tcPr>
          <w:p w:rsidR="007E22B9" w:rsidRDefault="007E22B9" w:rsidP="008C0EBE">
            <w:pPr>
              <w:rPr>
                <w:lang w:val="en-US"/>
              </w:rPr>
            </w:pPr>
            <w:r>
              <w:rPr>
                <w:lang w:val="en-US"/>
              </w:rPr>
              <w:t>capabilityName</w:t>
            </w:r>
          </w:p>
        </w:tc>
        <w:tc>
          <w:tcPr>
            <w:tcW w:w="1994" w:type="dxa"/>
            <w:tcPrChange w:id="4131" w:author="Yongjing" w:date="2011-08-03T11:29:00Z">
              <w:tcPr>
                <w:tcW w:w="1994" w:type="dxa"/>
              </w:tcPr>
            </w:tcPrChange>
          </w:tcPr>
          <w:p w:rsidR="007E22B9" w:rsidRDefault="007E22B9" w:rsidP="008C0EBE">
            <w:pPr>
              <w:rPr>
                <w:lang w:val="en-US" w:eastAsia="zh-CN"/>
              </w:rPr>
            </w:pPr>
            <w:r>
              <w:rPr>
                <w:lang w:val="en-US" w:eastAsia="zh-CN"/>
              </w:rPr>
              <w:t>M</w:t>
            </w:r>
          </w:p>
        </w:tc>
        <w:tc>
          <w:tcPr>
            <w:tcW w:w="683" w:type="dxa"/>
            <w:tcPrChange w:id="4132" w:author="Yongjing" w:date="2011-08-03T11:29:00Z">
              <w:tcPr>
                <w:tcW w:w="650" w:type="dxa"/>
              </w:tcPr>
            </w:tcPrChange>
          </w:tcPr>
          <w:p w:rsidR="007E22B9" w:rsidRDefault="007E22B9" w:rsidP="008C0EBE">
            <w:pPr>
              <w:rPr>
                <w:lang w:val="en-US"/>
              </w:rPr>
            </w:pPr>
            <w:del w:id="4133" w:author="ballot1" w:date="2011-07-25T15:47:00Z">
              <w:r>
                <w:rPr>
                  <w:lang w:val="en-US" w:eastAsia="zh-CN"/>
                </w:rPr>
                <w:delText>R</w:delText>
              </w:r>
            </w:del>
            <w:ins w:id="4134" w:author="ballot1" w:date="2011-07-25T15:47:00Z">
              <w:r>
                <w:rPr>
                  <w:lang w:val="en-US" w:eastAsia="zh-CN"/>
                </w:rPr>
                <w:t>WO</w:t>
              </w:r>
            </w:ins>
          </w:p>
        </w:tc>
        <w:tc>
          <w:tcPr>
            <w:tcW w:w="4567" w:type="dxa"/>
            <w:tcPrChange w:id="4135" w:author="Yongjing" w:date="2011-08-03T11:29:00Z">
              <w:tcPr>
                <w:tcW w:w="4567" w:type="dxa"/>
              </w:tcPr>
            </w:tcPrChange>
          </w:tcPr>
          <w:p w:rsidR="007E22B9" w:rsidRDefault="007E22B9" w:rsidP="008C0EBE">
            <w:pPr>
              <w:pStyle w:val="af6"/>
              <w:rPr>
                <w:rFonts w:eastAsia="Calibri"/>
                <w:szCs w:val="21"/>
              </w:rPr>
            </w:pPr>
            <w:r>
              <w:rPr>
                <w:rFonts w:eastAsia="Calibri"/>
                <w:szCs w:val="21"/>
              </w:rPr>
              <w:t>The name of the capability</w:t>
            </w:r>
          </w:p>
        </w:tc>
      </w:tr>
      <w:tr w:rsidR="007E22B9" w:rsidTr="008C0EBE">
        <w:tc>
          <w:tcPr>
            <w:tcW w:w="2194" w:type="dxa"/>
            <w:tcPrChange w:id="4136" w:author="Yongjing" w:date="2011-08-03T11:29:00Z">
              <w:tcPr>
                <w:tcW w:w="2031" w:type="dxa"/>
              </w:tcPr>
            </w:tcPrChange>
          </w:tcPr>
          <w:p w:rsidR="007E22B9" w:rsidRDefault="007E22B9" w:rsidP="008C0EBE">
            <w:pPr>
              <w:rPr>
                <w:lang w:val="en-US"/>
              </w:rPr>
            </w:pPr>
            <w:r>
              <w:rPr>
                <w:lang w:val="en-US"/>
              </w:rPr>
              <w:t>attached</w:t>
            </w:r>
          </w:p>
        </w:tc>
        <w:tc>
          <w:tcPr>
            <w:tcW w:w="1994" w:type="dxa"/>
            <w:tcPrChange w:id="4137" w:author="Yongjing" w:date="2011-08-03T11:29:00Z">
              <w:tcPr>
                <w:tcW w:w="1994" w:type="dxa"/>
              </w:tcPr>
            </w:tcPrChange>
          </w:tcPr>
          <w:p w:rsidR="007E22B9" w:rsidRDefault="007E22B9" w:rsidP="008C0EBE">
            <w:pPr>
              <w:rPr>
                <w:lang w:val="en-US" w:eastAsia="zh-CN"/>
              </w:rPr>
            </w:pPr>
            <w:r>
              <w:rPr>
                <w:lang w:val="en-US" w:eastAsia="zh-CN"/>
              </w:rPr>
              <w:t>M</w:t>
            </w:r>
          </w:p>
        </w:tc>
        <w:tc>
          <w:tcPr>
            <w:tcW w:w="683" w:type="dxa"/>
            <w:tcPrChange w:id="4138" w:author="Yongjing" w:date="2011-08-03T11:29:00Z">
              <w:tcPr>
                <w:tcW w:w="650" w:type="dxa"/>
              </w:tcPr>
            </w:tcPrChange>
          </w:tcPr>
          <w:p w:rsidR="007E22B9" w:rsidRDefault="007E22B9" w:rsidP="008C0EBE">
            <w:pPr>
              <w:rPr>
                <w:lang w:val="en-US"/>
              </w:rPr>
            </w:pPr>
            <w:r>
              <w:rPr>
                <w:lang w:val="en-US" w:eastAsia="zh-CN"/>
              </w:rPr>
              <w:t>R</w:t>
            </w:r>
            <w:ins w:id="4139" w:author="ballot1" w:date="2011-07-25T15:47:00Z">
              <w:r>
                <w:rPr>
                  <w:lang w:val="en-US" w:eastAsia="zh-CN"/>
                </w:rPr>
                <w:t>O</w:t>
              </w:r>
            </w:ins>
          </w:p>
        </w:tc>
        <w:tc>
          <w:tcPr>
            <w:tcW w:w="4567" w:type="dxa"/>
            <w:tcPrChange w:id="4140" w:author="Yongjing" w:date="2011-08-03T11:29:00Z">
              <w:tcPr>
                <w:tcW w:w="4567" w:type="dxa"/>
              </w:tcPr>
            </w:tcPrChange>
          </w:tcPr>
          <w:p w:rsidR="007E22B9" w:rsidRDefault="007E22B9" w:rsidP="008C0EBE">
            <w:pPr>
              <w:pStyle w:val="af6"/>
              <w:rPr>
                <w:rFonts w:eastAsia="Calibri"/>
                <w:szCs w:val="21"/>
              </w:rPr>
            </w:pPr>
            <w:r>
              <w:rPr>
                <w:rFonts w:eastAsia="Calibri"/>
                <w:szCs w:val="21"/>
              </w:rPr>
              <w:t>Indicates whether the capability is attached to the device or not.</w:t>
            </w:r>
          </w:p>
        </w:tc>
      </w:tr>
      <w:tr w:rsidR="007E22B9" w:rsidDel="00190C44" w:rsidTr="008C0EBE">
        <w:trPr>
          <w:del w:id="4141" w:author="Yongjing" w:date="2011-08-03T11:29:00Z"/>
        </w:trPr>
        <w:tc>
          <w:tcPr>
            <w:tcW w:w="2194" w:type="dxa"/>
            <w:tcPrChange w:id="4142" w:author="Yongjing" w:date="2011-08-03T11:29:00Z">
              <w:tcPr>
                <w:tcW w:w="2031" w:type="dxa"/>
              </w:tcPr>
            </w:tcPrChange>
          </w:tcPr>
          <w:p w:rsidR="007E22B9" w:rsidDel="00190C44" w:rsidRDefault="007E22B9" w:rsidP="008C0EBE">
            <w:pPr>
              <w:rPr>
                <w:del w:id="4143" w:author="Yongjing" w:date="2011-08-03T11:29:00Z"/>
                <w:lang w:val="en-US"/>
              </w:rPr>
            </w:pPr>
          </w:p>
        </w:tc>
        <w:tc>
          <w:tcPr>
            <w:tcW w:w="1994" w:type="dxa"/>
            <w:tcPrChange w:id="4144" w:author="Yongjing" w:date="2011-08-03T11:29:00Z">
              <w:tcPr>
                <w:tcW w:w="1994" w:type="dxa"/>
              </w:tcPr>
            </w:tcPrChange>
          </w:tcPr>
          <w:p w:rsidR="007E22B9" w:rsidDel="00190C44" w:rsidRDefault="007E22B9" w:rsidP="008C0EBE">
            <w:pPr>
              <w:rPr>
                <w:del w:id="4145" w:author="Yongjing" w:date="2011-08-03T11:29:00Z"/>
                <w:lang w:val="en-US" w:eastAsia="zh-CN"/>
              </w:rPr>
            </w:pPr>
          </w:p>
        </w:tc>
        <w:tc>
          <w:tcPr>
            <w:tcW w:w="683" w:type="dxa"/>
            <w:tcPrChange w:id="4146" w:author="Yongjing" w:date="2011-08-03T11:29:00Z">
              <w:tcPr>
                <w:tcW w:w="650" w:type="dxa"/>
              </w:tcPr>
            </w:tcPrChange>
          </w:tcPr>
          <w:p w:rsidR="007E22B9" w:rsidDel="00190C44" w:rsidRDefault="007E22B9" w:rsidP="008C0EBE">
            <w:pPr>
              <w:rPr>
                <w:del w:id="4147" w:author="Yongjing" w:date="2011-08-03T11:29:00Z"/>
                <w:lang w:val="en-US"/>
              </w:rPr>
            </w:pPr>
          </w:p>
        </w:tc>
        <w:tc>
          <w:tcPr>
            <w:tcW w:w="4567" w:type="dxa"/>
            <w:tcPrChange w:id="4148" w:author="Yongjing" w:date="2011-08-03T11:29:00Z">
              <w:tcPr>
                <w:tcW w:w="4567" w:type="dxa"/>
              </w:tcPr>
            </w:tcPrChange>
          </w:tcPr>
          <w:p w:rsidR="007E22B9" w:rsidDel="00190C44" w:rsidRDefault="007E22B9" w:rsidP="008C0EBE">
            <w:pPr>
              <w:pStyle w:val="af6"/>
              <w:rPr>
                <w:del w:id="4149" w:author="Yongjing" w:date="2011-08-03T11:29:00Z"/>
                <w:rFonts w:eastAsia="Calibri"/>
                <w:szCs w:val="21"/>
              </w:rPr>
            </w:pPr>
          </w:p>
        </w:tc>
      </w:tr>
      <w:tr w:rsidR="007E22B9" w:rsidTr="008C0EBE">
        <w:tc>
          <w:tcPr>
            <w:tcW w:w="2194" w:type="dxa"/>
            <w:tcPrChange w:id="4150" w:author="Yongjing" w:date="2011-08-03T11:29:00Z">
              <w:tcPr>
                <w:tcW w:w="2031" w:type="dxa"/>
              </w:tcPr>
            </w:tcPrChange>
          </w:tcPr>
          <w:p w:rsidR="007E22B9" w:rsidRDefault="007E22B9" w:rsidP="008C0EBE">
            <w:pPr>
              <w:rPr>
                <w:lang w:val="en-US"/>
              </w:rPr>
            </w:pPr>
            <w:del w:id="4151" w:author="ballot1" w:date="2011-07-22T15:22:00Z">
              <w:r>
                <w:rPr>
                  <w:lang w:val="en-US"/>
                </w:rPr>
                <w:delText>statusAction</w:delText>
              </w:r>
            </w:del>
            <w:ins w:id="4152" w:author="ballot1" w:date="2011-07-22T15:22:00Z">
              <w:r>
                <w:rPr>
                  <w:lang w:val="en-US"/>
                </w:rPr>
                <w:t>action</w:t>
              </w:r>
            </w:ins>
            <w:ins w:id="4153" w:author="ballot1" w:date="2011-07-22T15:23:00Z">
              <w:r>
                <w:rPr>
                  <w:lang w:val="en-US"/>
                </w:rPr>
                <w:t>Status</w:t>
              </w:r>
            </w:ins>
          </w:p>
        </w:tc>
        <w:tc>
          <w:tcPr>
            <w:tcW w:w="1994" w:type="dxa"/>
            <w:tcPrChange w:id="4154" w:author="Yongjing" w:date="2011-08-03T11:29:00Z">
              <w:tcPr>
                <w:tcW w:w="1994" w:type="dxa"/>
              </w:tcPr>
            </w:tcPrChange>
          </w:tcPr>
          <w:p w:rsidR="007E22B9" w:rsidRDefault="007E22B9" w:rsidP="008C0EBE">
            <w:pPr>
              <w:rPr>
                <w:lang w:val="en-US" w:eastAsia="zh-CN"/>
              </w:rPr>
            </w:pPr>
            <w:r>
              <w:rPr>
                <w:lang w:val="en-US" w:eastAsia="zh-CN"/>
              </w:rPr>
              <w:t>M</w:t>
            </w:r>
          </w:p>
        </w:tc>
        <w:tc>
          <w:tcPr>
            <w:tcW w:w="683" w:type="dxa"/>
            <w:tcPrChange w:id="4155" w:author="Yongjing" w:date="2011-08-03T11:29:00Z">
              <w:tcPr>
                <w:tcW w:w="650" w:type="dxa"/>
              </w:tcPr>
            </w:tcPrChange>
          </w:tcPr>
          <w:p w:rsidR="007E22B9" w:rsidRDefault="007E22B9" w:rsidP="008C0EBE">
            <w:pPr>
              <w:rPr>
                <w:lang w:val="en-US" w:eastAsia="zh-CN"/>
              </w:rPr>
            </w:pPr>
            <w:r>
              <w:rPr>
                <w:lang w:val="en-US" w:eastAsia="zh-CN"/>
              </w:rPr>
              <w:t>R</w:t>
            </w:r>
            <w:ins w:id="4156" w:author="ballot1" w:date="2011-07-25T15:52:00Z">
              <w:r>
                <w:rPr>
                  <w:lang w:val="en-US" w:eastAsia="zh-CN"/>
                </w:rPr>
                <w:t>O</w:t>
              </w:r>
            </w:ins>
            <w:del w:id="4157" w:author="ballot1" w:date="2011-07-25T15:52:00Z">
              <w:r>
                <w:rPr>
                  <w:lang w:val="en-US" w:eastAsia="zh-CN"/>
                </w:rPr>
                <w:delText>W</w:delText>
              </w:r>
            </w:del>
          </w:p>
        </w:tc>
        <w:tc>
          <w:tcPr>
            <w:tcW w:w="4567" w:type="dxa"/>
            <w:tcPrChange w:id="4158" w:author="Yongjing" w:date="2011-08-03T11:29:00Z">
              <w:tcPr>
                <w:tcW w:w="4567" w:type="dxa"/>
              </w:tcPr>
            </w:tcPrChange>
          </w:tcPr>
          <w:p w:rsidR="007E22B9" w:rsidRDefault="007E22B9" w:rsidP="008C0EBE">
            <w:pPr>
              <w:pStyle w:val="af6"/>
              <w:rPr>
                <w:rFonts w:eastAsia="Calibri"/>
                <w:szCs w:val="21"/>
              </w:rPr>
            </w:pPr>
            <w:r>
              <w:rPr>
                <w:rFonts w:eastAsia="Calibri"/>
                <w:szCs w:val="21"/>
              </w:rPr>
              <w:t xml:space="preserve"> </w:t>
            </w:r>
            <w:r>
              <w:rPr>
                <w:lang w:eastAsia="zh-CN"/>
              </w:rPr>
              <w:t>Indicates the status of the Action (including a progress indicator, a final state and a reminder of the requested action)</w:t>
            </w:r>
          </w:p>
        </w:tc>
      </w:tr>
    </w:tbl>
    <w:p w:rsidR="007E22B9" w:rsidRDefault="007E22B9" w:rsidP="007E22B9">
      <w:pPr>
        <w:tabs>
          <w:tab w:val="left" w:pos="3468"/>
        </w:tabs>
        <w:rPr>
          <w:lang w:val="en-US"/>
        </w:rPr>
      </w:pPr>
    </w:p>
    <w:p w:rsidR="007E22B9" w:rsidRDefault="007E22B9" w:rsidP="007E22B9">
      <w:pPr>
        <w:tabs>
          <w:tab w:val="left" w:pos="3468"/>
        </w:tabs>
        <w:rPr>
          <w:lang w:val="en-US"/>
        </w:rPr>
      </w:pPr>
    </w:p>
    <w:p w:rsidR="007E22B9" w:rsidRDefault="007E22B9" w:rsidP="007E22B9">
      <w:pPr>
        <w:tabs>
          <w:tab w:val="left" w:pos="3468"/>
        </w:tabs>
      </w:pPr>
      <w:r>
        <w:t>.</w:t>
      </w:r>
    </w:p>
    <w:p w:rsidR="007E22B9" w:rsidRDefault="007E22B9" w:rsidP="007E22B9">
      <w:pPr>
        <w:pStyle w:val="2"/>
        <w:ind w:left="0" w:firstLine="0"/>
      </w:pPr>
      <w:bookmarkStart w:id="4159" w:name="_Toc298372391"/>
      <w:r>
        <w:t>A.2.</w:t>
      </w:r>
      <w:del w:id="4160" w:author="Yongjing" w:date="2011-08-03T11:42:00Z">
        <w:r w:rsidDel="00EB6E5A">
          <w:delText>4</w:delText>
        </w:r>
      </w:del>
      <w:ins w:id="4161" w:author="Yongjing" w:date="2011-08-03T11:42:00Z">
        <w:r w:rsidR="00EB6E5A">
          <w:rPr>
            <w:rFonts w:eastAsiaTheme="minorEastAsia" w:hint="eastAsia"/>
            <w:lang w:eastAsia="zh-CN"/>
          </w:rPr>
          <w:t>3</w:t>
        </w:r>
      </w:ins>
      <w:r>
        <w:t>.2  capabilityAction resource</w:t>
      </w:r>
      <w:bookmarkEnd w:id="4159"/>
    </w:p>
    <w:p w:rsidR="007E22B9" w:rsidRDefault="007E22B9" w:rsidP="007E22B9">
      <w:pPr>
        <w:tabs>
          <w:tab w:val="left" w:pos="3468"/>
        </w:tabs>
      </w:pPr>
    </w:p>
    <w:p w:rsidR="007E22B9" w:rsidRDefault="007E22B9" w:rsidP="007E22B9">
      <w:pPr>
        <w:tabs>
          <w:tab w:val="left" w:pos="3468"/>
        </w:tabs>
        <w:jc w:val="center"/>
        <w:rPr>
          <w:del w:id="4162" w:author="ballot1" w:date="2011-07-22T15:24:00Z"/>
        </w:rPr>
      </w:pPr>
      <w:del w:id="4163" w:author="ballot1" w:date="2011-07-22T15:24:00Z">
        <w:r>
          <w:object w:dxaOrig="3780" w:dyaOrig="3675">
            <v:shape id="_x0000_i1067" type="#_x0000_t75" style="width:188.85pt;height:184.1pt" o:ole="">
              <v:imagedata r:id="rId19" o:title=""/>
            </v:shape>
            <o:OLEObject Type="Embed" ProgID="Word.Picture.8" ShapeID="_x0000_i1067" DrawAspect="Content" ObjectID="_1373877367" r:id="rId20"/>
          </w:object>
        </w:r>
      </w:del>
    </w:p>
    <w:p w:rsidR="007E22B9" w:rsidRDefault="007E22B9" w:rsidP="007E22B9">
      <w:pPr>
        <w:numPr>
          <w:ins w:id="4164" w:author="ballot1" w:date="2011-07-22T15:23:00Z"/>
        </w:numPr>
        <w:tabs>
          <w:tab w:val="left" w:pos="3468"/>
        </w:tabs>
        <w:jc w:val="center"/>
        <w:rPr>
          <w:ins w:id="4165" w:author="ballot1" w:date="2011-07-22T15:23:00Z"/>
          <w:lang w:val="en-US"/>
        </w:rPr>
      </w:pPr>
    </w:p>
    <w:p w:rsidR="007E22B9" w:rsidRDefault="007E22B9" w:rsidP="007E22B9">
      <w:pPr>
        <w:numPr>
          <w:ins w:id="4166" w:author="ballot1" w:date="2011-07-22T15:23:00Z"/>
        </w:numPr>
        <w:tabs>
          <w:tab w:val="left" w:pos="3468"/>
        </w:tabs>
        <w:jc w:val="center"/>
        <w:rPr>
          <w:ins w:id="4167" w:author="ballot1" w:date="2011-07-22T15:23:00Z"/>
          <w:lang w:val="en-US"/>
        </w:rPr>
      </w:pPr>
      <w:r>
        <w:rPr>
          <w:lang w:val="en-US"/>
        </w:rPr>
        <w:object w:dxaOrig="3780" w:dyaOrig="3675">
          <v:shape id="_x0000_i1066" type="#_x0000_t75" style="width:188.85pt;height:184.1pt" o:ole="">
            <v:imagedata r:id="rId21" o:title=""/>
          </v:shape>
          <o:OLEObject Type="Embed" ProgID="Word.Picture.8" ShapeID="_x0000_i1066" DrawAspect="Content" ObjectID="_1373877368" r:id="rId22"/>
        </w:object>
      </w:r>
    </w:p>
    <w:p w:rsidR="007E22B9" w:rsidRDefault="007E22B9" w:rsidP="007E22B9">
      <w:pPr>
        <w:tabs>
          <w:tab w:val="left" w:pos="3468"/>
        </w:tabs>
        <w:jc w:val="center"/>
        <w:rPr>
          <w:lang w:val="en-US"/>
        </w:rPr>
      </w:pPr>
      <w:r>
        <w:rPr>
          <w:lang w:val="en-US"/>
        </w:rPr>
        <w:t>Figure A.2.4.2 Structure of the capabilityAction resource</w:t>
      </w:r>
    </w:p>
    <w:p w:rsidR="007E22B9" w:rsidRDefault="007E22B9" w:rsidP="007E22B9">
      <w:pPr>
        <w:tabs>
          <w:tab w:val="left" w:pos="3468"/>
        </w:tabs>
        <w:rPr>
          <w:lang w:val="en-US"/>
        </w:rPr>
      </w:pPr>
    </w:p>
    <w:p w:rsidR="007E22B9" w:rsidRDefault="007E22B9" w:rsidP="007E22B9">
      <w:pPr>
        <w:rPr>
          <w:lang w:val="en-US"/>
        </w:rPr>
      </w:pPr>
      <w:r>
        <w:rPr>
          <w:lang w:val="en-US"/>
        </w:rPr>
        <w:t>The capabilityAction resource shall contain the following sub resource:</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p>
    <w:p w:rsidR="007E22B9" w:rsidRDefault="007E22B9" w:rsidP="007E22B9">
      <w:pPr>
        <w:rPr>
          <w:lang w:val="en-US"/>
        </w:rPr>
      </w:pPr>
      <w:r>
        <w:rPr>
          <w:lang w:val="en-US"/>
        </w:rPr>
        <w:t>and the following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Tr="008C0EBE">
        <w:tc>
          <w:tcPr>
            <w:tcW w:w="2031" w:type="dxa"/>
          </w:tcPr>
          <w:p w:rsidR="007E22B9" w:rsidRDefault="007E22B9" w:rsidP="008C0EBE">
            <w:pPr>
              <w:rPr>
                <w:b/>
                <w:bCs/>
                <w:lang w:val="en-US"/>
              </w:rPr>
            </w:pPr>
            <w:r>
              <w:rPr>
                <w:b/>
                <w:bCs/>
                <w:lang w:val="en-US"/>
              </w:rPr>
              <w:t>AttributeName</w:t>
            </w:r>
          </w:p>
        </w:tc>
        <w:tc>
          <w:tcPr>
            <w:tcW w:w="1994" w:type="dxa"/>
          </w:tcPr>
          <w:p w:rsidR="007E22B9" w:rsidRDefault="007E22B9" w:rsidP="008C0EBE">
            <w:pPr>
              <w:rPr>
                <w:b/>
                <w:bCs/>
                <w:lang w:val="en-US"/>
              </w:rPr>
            </w:pPr>
            <w:r>
              <w:rPr>
                <w:b/>
                <w:bCs/>
                <w:lang w:val="en-US"/>
              </w:rPr>
              <w:t>Mandatory/Optional</w:t>
            </w:r>
          </w:p>
        </w:tc>
        <w:tc>
          <w:tcPr>
            <w:tcW w:w="650" w:type="dxa"/>
          </w:tcPr>
          <w:p w:rsidR="007E22B9" w:rsidRDefault="007E22B9" w:rsidP="008C0EBE">
            <w:pPr>
              <w:rPr>
                <w:b/>
                <w:bCs/>
                <w:lang w:val="en-US"/>
              </w:rPr>
            </w:pPr>
            <w:r>
              <w:rPr>
                <w:b/>
                <w:bCs/>
                <w:lang w:val="en-US"/>
              </w:rPr>
              <w:t>Type</w:t>
            </w:r>
          </w:p>
        </w:tc>
        <w:tc>
          <w:tcPr>
            <w:tcW w:w="4567" w:type="dxa"/>
          </w:tcPr>
          <w:p w:rsidR="007E22B9" w:rsidRDefault="007E22B9" w:rsidP="008C0EBE">
            <w:pPr>
              <w:rPr>
                <w:b/>
                <w:bCs/>
                <w:lang w:val="en-US"/>
              </w:rPr>
            </w:pPr>
            <w:r>
              <w:rPr>
                <w:b/>
                <w:bCs/>
                <w:lang w:val="en-US"/>
              </w:rPr>
              <w:t>Description</w:t>
            </w:r>
          </w:p>
        </w:tc>
      </w:tr>
      <w:tr w:rsidR="007E22B9" w:rsidTr="008C0EBE">
        <w:tc>
          <w:tcPr>
            <w:tcW w:w="2031" w:type="dxa"/>
          </w:tcPr>
          <w:p w:rsidR="007E22B9" w:rsidRDefault="007E22B9" w:rsidP="008C0EBE">
            <w:pPr>
              <w:rPr>
                <w:lang w:val="en-US"/>
              </w:rPr>
            </w:pPr>
            <w:r>
              <w:rPr>
                <w:lang w:val="en-US"/>
              </w:rPr>
              <w:t>accessRightID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creationTime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lastModifiedTime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del w:id="4168" w:author="ballot1" w:date="2011-07-26T14:42:00Z">
              <w:r>
                <w:rPr>
                  <w:lang w:val="en-US" w:eastAsia="zh-CN"/>
                </w:rPr>
                <w:delText>originalMO</w:delText>
              </w:r>
            </w:del>
          </w:p>
        </w:tc>
        <w:tc>
          <w:tcPr>
            <w:tcW w:w="1994" w:type="dxa"/>
          </w:tcPr>
          <w:p w:rsidR="007E22B9" w:rsidRDefault="007E22B9" w:rsidP="008C0EBE">
            <w:pPr>
              <w:rPr>
                <w:lang w:val="en-US"/>
              </w:rPr>
            </w:pPr>
            <w:del w:id="4169" w:author="ballot1" w:date="2011-07-26T14:42:00Z">
              <w:r>
                <w:rPr>
                  <w:lang w:val="en-US"/>
                </w:rPr>
                <w:delText>M</w:delText>
              </w:r>
            </w:del>
          </w:p>
        </w:tc>
        <w:tc>
          <w:tcPr>
            <w:tcW w:w="650" w:type="dxa"/>
          </w:tcPr>
          <w:p w:rsidR="007E22B9" w:rsidRDefault="007E22B9" w:rsidP="008C0EBE">
            <w:pPr>
              <w:rPr>
                <w:lang w:val="en-US"/>
              </w:rPr>
            </w:pPr>
            <w:del w:id="4170" w:author="ballot1" w:date="2011-07-26T14:42:00Z">
              <w:r>
                <w:rPr>
                  <w:lang w:val="en-US"/>
                </w:rPr>
                <w:delText>WO</w:delText>
              </w:r>
            </w:del>
          </w:p>
        </w:tc>
        <w:tc>
          <w:tcPr>
            <w:tcW w:w="4567" w:type="dxa"/>
          </w:tcPr>
          <w:p w:rsidR="007E22B9" w:rsidRDefault="007E22B9" w:rsidP="008C0EBE">
            <w:pPr>
              <w:rPr>
                <w:lang w:val="en-US"/>
              </w:rPr>
            </w:pPr>
            <w:del w:id="4171" w:author="ballot1" w:date="2011-07-26T14:42:00Z">
              <w:r>
                <w:rPr>
                  <w:lang w:val="en-US" w:eastAsia="zh-CN"/>
                </w:rPr>
                <w:delText>See xx</w:delText>
              </w:r>
            </w:del>
          </w:p>
        </w:tc>
      </w:tr>
      <w:tr w:rsidR="007E22B9" w:rsidTr="008C0EBE">
        <w:tc>
          <w:tcPr>
            <w:tcW w:w="2031" w:type="dxa"/>
          </w:tcPr>
          <w:p w:rsidR="007E22B9" w:rsidRDefault="007E22B9" w:rsidP="008C0EBE">
            <w:pPr>
              <w:rPr>
                <w:lang w:val="en-US" w:eastAsia="zh-CN"/>
              </w:rPr>
            </w:pPr>
            <w:r>
              <w:rPr>
                <w:lang w:val="en-US"/>
              </w:rPr>
              <w:t>enable</w:t>
            </w:r>
          </w:p>
        </w:tc>
        <w:tc>
          <w:tcPr>
            <w:tcW w:w="1994" w:type="dxa"/>
          </w:tcPr>
          <w:p w:rsidR="007E22B9" w:rsidRDefault="007E22B9" w:rsidP="008C0EBE">
            <w:pPr>
              <w:rPr>
                <w:lang w:val="en-US"/>
              </w:rPr>
            </w:pPr>
            <w:r>
              <w:rPr>
                <w:lang w:val="en-US"/>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eastAsia="zh-CN"/>
              </w:rPr>
            </w:pPr>
            <w:r>
              <w:rPr>
                <w:lang w:val="en-US" w:eastAsia="zh-CN"/>
              </w:rPr>
              <w:t>The action that allows to enable the device capability</w:t>
            </w:r>
          </w:p>
        </w:tc>
      </w:tr>
      <w:tr w:rsidR="007E22B9" w:rsidTr="008C0EBE">
        <w:tc>
          <w:tcPr>
            <w:tcW w:w="2031" w:type="dxa"/>
          </w:tcPr>
          <w:p w:rsidR="007E22B9" w:rsidRDefault="007E22B9" w:rsidP="008C0EBE">
            <w:pPr>
              <w:rPr>
                <w:lang w:val="en-US" w:eastAsia="zh-CN"/>
              </w:rPr>
            </w:pPr>
            <w:r>
              <w:rPr>
                <w:lang w:val="en-US"/>
              </w:rPr>
              <w:t>disable</w:t>
            </w:r>
          </w:p>
        </w:tc>
        <w:tc>
          <w:tcPr>
            <w:tcW w:w="1994" w:type="dxa"/>
          </w:tcPr>
          <w:p w:rsidR="007E22B9" w:rsidRDefault="007E22B9" w:rsidP="008C0EBE">
            <w:pPr>
              <w:rPr>
                <w:lang w:val="en-US"/>
              </w:rPr>
            </w:pPr>
            <w:r>
              <w:rPr>
                <w:lang w:val="en-US"/>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eastAsia="zh-CN"/>
              </w:rPr>
            </w:pPr>
            <w:r>
              <w:rPr>
                <w:lang w:val="en-US" w:eastAsia="zh-CN"/>
              </w:rPr>
              <w:t>The action that allows to disable the device capability</w:t>
            </w:r>
          </w:p>
        </w:tc>
      </w:tr>
    </w:tbl>
    <w:p w:rsidR="007E22B9" w:rsidRDefault="007E22B9" w:rsidP="007E22B9">
      <w:pPr>
        <w:tabs>
          <w:tab w:val="left" w:pos="3468"/>
        </w:tabs>
        <w:rPr>
          <w:lang w:val="en-US"/>
        </w:rPr>
      </w:pPr>
    </w:p>
    <w:p w:rsidR="007E22B9" w:rsidRDefault="007E22B9" w:rsidP="007E22B9">
      <w:pPr>
        <w:tabs>
          <w:tab w:val="left" w:pos="3468"/>
        </w:tabs>
        <w:rPr>
          <w:lang w:val="en-US"/>
        </w:rPr>
      </w:pPr>
    </w:p>
    <w:p w:rsidR="007E22B9" w:rsidRDefault="007E22B9" w:rsidP="007E22B9">
      <w:pPr>
        <w:tabs>
          <w:tab w:val="left" w:pos="3468"/>
        </w:tabs>
        <w:rPr>
          <w:lang w:val="en-US"/>
        </w:rPr>
      </w:pPr>
      <w:r>
        <w:rPr>
          <w:lang w:val="en-US"/>
        </w:rPr>
        <w:t>The execution of an action is triggered by the UPDATE of the corresponding action attribute.</w:t>
      </w:r>
    </w:p>
    <w:p w:rsidR="007E22B9" w:rsidRDefault="007E22B9" w:rsidP="007E22B9">
      <w:pPr>
        <w:tabs>
          <w:tab w:val="left" w:pos="3468"/>
        </w:tabs>
        <w:rPr>
          <w:lang w:val="en-US"/>
        </w:rPr>
      </w:pPr>
      <w:r>
        <w:rPr>
          <w:lang w:val="en-US"/>
        </w:rPr>
        <w:t>A subsequent action shall not be authorized before the completion of the previous one.</w:t>
      </w:r>
    </w:p>
    <w:p w:rsidR="007E22B9" w:rsidRPr="00570EE5" w:rsidRDefault="007E22B9" w:rsidP="007E22B9">
      <w:pPr>
        <w:tabs>
          <w:tab w:val="left" w:pos="3468"/>
        </w:tabs>
        <w:rPr>
          <w:lang w:val="en-US" w:eastAsia="fr-FR"/>
        </w:rPr>
      </w:pPr>
    </w:p>
    <w:p w:rsidR="007E22B9" w:rsidRDefault="007E22B9" w:rsidP="007E22B9">
      <w:pPr>
        <w:pStyle w:val="2"/>
        <w:ind w:left="0" w:firstLine="0"/>
      </w:pPr>
      <w:bookmarkStart w:id="4172" w:name="_Toc299277225"/>
      <w:bookmarkStart w:id="4173" w:name="_Toc298372392"/>
      <w:r>
        <w:t>A.2.</w:t>
      </w:r>
      <w:del w:id="4174" w:author="Yongjing" w:date="2011-08-03T11:43:00Z">
        <w:r w:rsidDel="00EB6E5A">
          <w:delText xml:space="preserve">5 </w:delText>
        </w:r>
      </w:del>
      <w:ins w:id="4175" w:author="Yongjing" w:date="2011-08-03T11:43:00Z">
        <w:r w:rsidR="00EB6E5A">
          <w:rPr>
            <w:rFonts w:eastAsiaTheme="minorEastAsia" w:hint="eastAsia"/>
            <w:lang w:eastAsia="zh-CN"/>
          </w:rPr>
          <w:t>4</w:t>
        </w:r>
        <w:r w:rsidR="00EB6E5A">
          <w:t xml:space="preserve"> </w:t>
        </w:r>
      </w:ins>
      <w:r>
        <w:t>Resource etsiBattery</w:t>
      </w:r>
      <w:bookmarkEnd w:id="4173"/>
    </w:p>
    <w:p w:rsidR="007E22B9" w:rsidRDefault="007E22B9" w:rsidP="007E22B9">
      <w:pPr>
        <w:tabs>
          <w:tab w:val="left" w:pos="1701"/>
        </w:tabs>
        <w:jc w:val="center"/>
      </w:pPr>
      <w:r>
        <w:rPr>
          <w:noProof/>
        </w:rPr>
      </w:r>
      <w:r>
        <w:pict>
          <v:group id="_x0000_s1069" style="width:143.75pt;height:156.15pt;mso-position-horizontal-relative:char;mso-position-vertical-relative:line" coordorigin="1916,12085" coordsize="2875,3123">
            <v:rect id="_x0000_s1070" style="position:absolute;left:3229;top:13995;width:1558;height:463">
              <v:textbox style="mso-next-textbox:#_x0000_s1070" inset=".5mm,1.3mm,.5mm,.3mm">
                <w:txbxContent>
                  <w:p w:rsidR="007E22B9" w:rsidRDefault="007E22B9" w:rsidP="007E22B9">
                    <w:pPr>
                      <w:jc w:val="center"/>
                      <w:rPr>
                        <w:lang w:val="en-US"/>
                      </w:rPr>
                    </w:pPr>
                    <w:r>
                      <w:rPr>
                        <w:lang w:val="en-US"/>
                      </w:rPr>
                      <w:t>&lt;batteryInstance&gt;</w:t>
                    </w:r>
                  </w:p>
                </w:txbxContent>
              </v:textbox>
            </v:rect>
            <v:roundrect id="_x0000_s1071" style="position:absolute;left:3230;top:13329;width:1546;height:479" arcsize="10923f">
              <v:textbox style="mso-next-textbox:#_x0000_s1071" inset=".5mm,,.5mm,.3mm">
                <w:txbxContent>
                  <w:p w:rsidR="007E22B9" w:rsidRDefault="007E22B9" w:rsidP="007E22B9">
                    <w:pPr>
                      <w:jc w:val="center"/>
                    </w:pPr>
                    <w:r>
                      <w:rPr>
                        <w:lang w:val="en-US"/>
                      </w:rPr>
                      <w:t>standbyTime</w:t>
                    </w:r>
                  </w:p>
                </w:txbxContent>
              </v:textbox>
            </v:roundrect>
            <v:shape id="_x0000_s1072" type="#_x0000_t202" style="position:absolute;left:2858;top:13929;width:425;height:371" filled="f" stroked="f">
              <v:textbox style="mso-next-textbox:#_x0000_s1072" inset="0,,0">
                <w:txbxContent>
                  <w:p w:rsidR="007E22B9" w:rsidRDefault="007E22B9" w:rsidP="007E22B9">
                    <w:pPr>
                      <w:rPr>
                        <w:rFonts w:ascii="Arial" w:hAnsi="Arial" w:cs="Arial"/>
                        <w:lang w:val="en-US"/>
                      </w:rPr>
                    </w:pPr>
                    <w:r>
                      <w:rPr>
                        <w:rFonts w:ascii="Arial" w:hAnsi="Arial" w:cs="Arial" w:hint="eastAsia"/>
                        <w:lang w:val="en-US" w:eastAsia="zh-CN"/>
                      </w:rPr>
                      <w:t>0</w:t>
                    </w:r>
                    <w:r>
                      <w:rPr>
                        <w:rFonts w:ascii="Arial" w:hAnsi="Arial" w:cs="Arial"/>
                        <w:lang w:val="en-US"/>
                      </w:rPr>
                      <w:t>-n</w:t>
                    </w:r>
                  </w:p>
                </w:txbxContent>
              </v:textbox>
            </v:shape>
            <v:rect id="_x0000_s1073" style="position:absolute;left:1916;top:12085;width:1558;height:463">
              <v:textbox style="mso-next-textbox:#_x0000_s1073" inset=".5mm,1.3mm,.5mm,.3mm">
                <w:txbxContent>
                  <w:p w:rsidR="007E22B9" w:rsidRDefault="007E22B9" w:rsidP="007E22B9">
                    <w:pPr>
                      <w:jc w:val="center"/>
                      <w:rPr>
                        <w:lang w:val="en-US"/>
                      </w:rPr>
                    </w:pPr>
                    <w:r>
                      <w:rPr>
                        <w:lang w:val="en-US"/>
                      </w:rPr>
                      <w:t xml:space="preserve">etsiBattery </w:t>
                    </w:r>
                  </w:p>
                </w:txbxContent>
              </v:textbox>
            </v:rect>
            <v:line id="_x0000_s1074" style="position:absolute" from="2690,12894" to="3208,12894"/>
            <v:roundrect id="_x0000_s1075" style="position:absolute;left:3210;top:12665;width:1570;height:479" arcsize="10923f">
              <v:textbox style="mso-next-textbox:#_x0000_s1075">
                <w:txbxContent>
                  <w:p w:rsidR="007E22B9" w:rsidRDefault="007E22B9" w:rsidP="007E22B9">
                    <w:pPr>
                      <w:jc w:val="center"/>
                    </w:pPr>
                    <w:r>
                      <w:t>”attribute”</w:t>
                    </w:r>
                  </w:p>
                </w:txbxContent>
              </v:textbox>
            </v:roundrect>
            <v:line id="_x0000_s1076" style="position:absolute" from="2695,12551" to="2695,14947"/>
            <v:line id="_x0000_s1077" style="position:absolute" from="2690,13566" to="3208,13566"/>
            <v:line id="_x0000_s1078" style="position:absolute" from="2710,14206" to="3228,14206"/>
            <v:rect id="_x0000_s1079" style="position:absolute;left:3229;top:14730;width:1562;height:478">
              <v:textbox style="mso-next-textbox:#_x0000_s1079" inset="0,1.3mm,0">
                <w:txbxContent>
                  <w:p w:rsidR="007E22B9" w:rsidRDefault="007E22B9" w:rsidP="007E22B9">
                    <w:pPr>
                      <w:jc w:val="center"/>
                      <w:rPr>
                        <w:lang w:val="en-US"/>
                      </w:rPr>
                    </w:pPr>
                    <w:r>
                      <w:rPr>
                        <w:lang w:val="en-US"/>
                      </w:rPr>
                      <w:t>subscriptions</w:t>
                    </w:r>
                  </w:p>
                </w:txbxContent>
              </v:textbox>
            </v:rect>
            <v:line id="_x0000_s1080" style="position:absolute" from="2707,14954" to="3225,14954"/>
            <v:shape id="_x0000_s1081" type="#_x0000_t202" style="position:absolute;left:2763;top:13263;width:425;height:371" filled="f" stroked="f">
              <v:textbox style="mso-next-textbox:#_x0000_s1081">
                <w:txbxContent>
                  <w:p w:rsidR="007E22B9" w:rsidRDefault="007E22B9" w:rsidP="007E22B9">
                    <w:pPr>
                      <w:rPr>
                        <w:rFonts w:ascii="Arial" w:hAnsi="Arial" w:cs="Arial"/>
                        <w:lang w:val="en-US"/>
                      </w:rPr>
                    </w:pPr>
                    <w:r>
                      <w:rPr>
                        <w:rFonts w:ascii="Arial" w:hAnsi="Arial" w:cs="Arial"/>
                        <w:lang w:val="en-US"/>
                      </w:rPr>
                      <w:t>1</w:t>
                    </w:r>
                  </w:p>
                </w:txbxContent>
              </v:textbox>
            </v:shape>
            <w10:wrap type="none"/>
            <w10:anchorlock/>
          </v:group>
        </w:pict>
      </w:r>
    </w:p>
    <w:p w:rsidR="007E22B9" w:rsidRDefault="007E22B9" w:rsidP="007E22B9">
      <w:pPr>
        <w:tabs>
          <w:tab w:val="left" w:pos="1701"/>
        </w:tabs>
        <w:jc w:val="center"/>
        <w:rPr>
          <w:lang w:val="en-US"/>
        </w:rPr>
      </w:pPr>
      <w:r>
        <w:rPr>
          <w:lang w:val="en-US"/>
        </w:rPr>
        <w:t>Figure A.2.5 Structure of the etsiBattery resource</w:t>
      </w:r>
    </w:p>
    <w:p w:rsidR="007E22B9" w:rsidRDefault="007E22B9" w:rsidP="007E22B9">
      <w:pPr>
        <w:rPr>
          <w:lang w:val="en-US"/>
        </w:rPr>
      </w:pPr>
      <w:r>
        <w:rPr>
          <w:lang w:val="en-US"/>
        </w:rPr>
        <w:t>The etsiBattery resource shall contain the following sub resources:</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Del="00190C44" w:rsidTr="008C0EBE">
        <w:trPr>
          <w:del w:id="4176" w:author="Yongjing" w:date="2011-08-03T11:29:00Z"/>
        </w:trPr>
        <w:tc>
          <w:tcPr>
            <w:tcW w:w="2288" w:type="dxa"/>
          </w:tcPr>
          <w:p w:rsidR="007E22B9" w:rsidDel="00190C44" w:rsidRDefault="007E22B9" w:rsidP="008C0EBE">
            <w:pPr>
              <w:rPr>
                <w:del w:id="4177" w:author="Yongjing" w:date="2011-08-03T11:29:00Z"/>
                <w:lang w:val="en-US" w:eastAsia="zh-CN"/>
              </w:rPr>
            </w:pPr>
          </w:p>
        </w:tc>
        <w:tc>
          <w:tcPr>
            <w:tcW w:w="1994" w:type="dxa"/>
          </w:tcPr>
          <w:p w:rsidR="007E22B9" w:rsidDel="00190C44" w:rsidRDefault="007E22B9" w:rsidP="008C0EBE">
            <w:pPr>
              <w:rPr>
                <w:del w:id="4178" w:author="Yongjing" w:date="2011-08-03T11:29:00Z"/>
                <w:lang w:val="en-US"/>
              </w:rPr>
            </w:pPr>
          </w:p>
        </w:tc>
        <w:tc>
          <w:tcPr>
            <w:tcW w:w="1314" w:type="dxa"/>
          </w:tcPr>
          <w:p w:rsidR="007E22B9" w:rsidDel="00190C44" w:rsidRDefault="007E22B9" w:rsidP="008C0EBE">
            <w:pPr>
              <w:rPr>
                <w:del w:id="4179" w:author="Yongjing" w:date="2011-08-03T11:29:00Z"/>
                <w:lang w:val="en-US"/>
              </w:rPr>
            </w:pPr>
          </w:p>
        </w:tc>
        <w:tc>
          <w:tcPr>
            <w:tcW w:w="3646" w:type="dxa"/>
          </w:tcPr>
          <w:p w:rsidR="007E22B9" w:rsidDel="00190C44" w:rsidRDefault="007E22B9" w:rsidP="008C0EBE">
            <w:pPr>
              <w:rPr>
                <w:del w:id="4180" w:author="Yongjing" w:date="2011-08-03T11:29:00Z"/>
                <w:lang w:val="en-US"/>
              </w:rPr>
            </w:pPr>
          </w:p>
        </w:tc>
      </w:tr>
      <w:tr w:rsidR="007E22B9" w:rsidTr="008C0EBE">
        <w:tc>
          <w:tcPr>
            <w:tcW w:w="2288" w:type="dxa"/>
          </w:tcPr>
          <w:p w:rsidR="007E22B9" w:rsidRDefault="007E22B9" w:rsidP="008C0EBE">
            <w:pPr>
              <w:rPr>
                <w:lang w:val="en-US" w:eastAsia="zh-CN"/>
              </w:rPr>
            </w:pPr>
            <w:r>
              <w:rPr>
                <w:lang w:val="en-US" w:eastAsia="zh-CN"/>
              </w:rPr>
              <w:t>&lt;batteryInstance&gt;</w:t>
            </w:r>
          </w:p>
        </w:tc>
        <w:tc>
          <w:tcPr>
            <w:tcW w:w="1994" w:type="dxa"/>
          </w:tcPr>
          <w:p w:rsidR="007E22B9" w:rsidRDefault="007E22B9" w:rsidP="008C0EBE">
            <w:pPr>
              <w:rPr>
                <w:lang w:val="en-US"/>
              </w:rPr>
            </w:pPr>
            <w:r>
              <w:rPr>
                <w:lang w:val="en-US"/>
              </w:rPr>
              <w:t>O</w:t>
            </w:r>
          </w:p>
        </w:tc>
        <w:tc>
          <w:tcPr>
            <w:tcW w:w="1314" w:type="dxa"/>
          </w:tcPr>
          <w:p w:rsidR="007E22B9" w:rsidRDefault="007E22B9" w:rsidP="008C0EBE">
            <w:pPr>
              <w:rPr>
                <w:lang w:val="en-US"/>
              </w:rPr>
            </w:pPr>
            <w:r>
              <w:rPr>
                <w:lang w:val="en-US" w:eastAsia="zh-CN"/>
              </w:rPr>
              <w:t>0</w:t>
            </w:r>
            <w:r>
              <w:rPr>
                <w:lang w:val="en-US"/>
              </w:rPr>
              <w:t>..n</w:t>
            </w:r>
          </w:p>
        </w:tc>
        <w:tc>
          <w:tcPr>
            <w:tcW w:w="3646" w:type="dxa"/>
          </w:tcPr>
          <w:p w:rsidR="007E22B9" w:rsidRDefault="007E22B9" w:rsidP="008C0EBE">
            <w:pPr>
              <w:rPr>
                <w:lang w:val="en-US" w:eastAsia="zh-CN"/>
              </w:rPr>
            </w:pPr>
            <w:r>
              <w:rPr>
                <w:lang w:val="en-US" w:eastAsia="zh-CN"/>
              </w:rPr>
              <w:t>A sub-resource that contains the information about one of the batteries of a device</w:t>
            </w:r>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p>
    <w:p w:rsidR="007E22B9" w:rsidRDefault="007E22B9" w:rsidP="007E22B9">
      <w:pPr>
        <w:rPr>
          <w:lang w:val="en-US"/>
        </w:rPr>
      </w:pPr>
      <w:r>
        <w:rPr>
          <w:lang w:val="en-US"/>
        </w:rPr>
        <w:t>and the following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Tr="008C0EBE">
        <w:tc>
          <w:tcPr>
            <w:tcW w:w="2031" w:type="dxa"/>
          </w:tcPr>
          <w:p w:rsidR="007E22B9" w:rsidRDefault="007E22B9" w:rsidP="008C0EBE">
            <w:pPr>
              <w:rPr>
                <w:b/>
                <w:bCs/>
                <w:lang w:val="en-US"/>
              </w:rPr>
            </w:pPr>
            <w:r>
              <w:rPr>
                <w:b/>
                <w:bCs/>
                <w:lang w:val="en-US"/>
              </w:rPr>
              <w:t>AttributeName</w:t>
            </w:r>
          </w:p>
        </w:tc>
        <w:tc>
          <w:tcPr>
            <w:tcW w:w="1994" w:type="dxa"/>
          </w:tcPr>
          <w:p w:rsidR="007E22B9" w:rsidRDefault="007E22B9" w:rsidP="008C0EBE">
            <w:pPr>
              <w:rPr>
                <w:b/>
                <w:bCs/>
                <w:lang w:val="en-US"/>
              </w:rPr>
            </w:pPr>
            <w:r>
              <w:rPr>
                <w:b/>
                <w:bCs/>
                <w:lang w:val="en-US"/>
              </w:rPr>
              <w:t>Mandatory/Optional</w:t>
            </w:r>
          </w:p>
        </w:tc>
        <w:tc>
          <w:tcPr>
            <w:tcW w:w="650" w:type="dxa"/>
          </w:tcPr>
          <w:p w:rsidR="007E22B9" w:rsidRDefault="007E22B9" w:rsidP="008C0EBE">
            <w:pPr>
              <w:rPr>
                <w:b/>
                <w:bCs/>
                <w:lang w:val="en-US"/>
              </w:rPr>
            </w:pPr>
            <w:r>
              <w:rPr>
                <w:b/>
                <w:bCs/>
                <w:lang w:val="en-US"/>
              </w:rPr>
              <w:t>Type</w:t>
            </w:r>
          </w:p>
        </w:tc>
        <w:tc>
          <w:tcPr>
            <w:tcW w:w="4567" w:type="dxa"/>
          </w:tcPr>
          <w:p w:rsidR="007E22B9" w:rsidRDefault="007E22B9" w:rsidP="008C0EBE">
            <w:pPr>
              <w:rPr>
                <w:b/>
                <w:bCs/>
                <w:lang w:val="en-US"/>
              </w:rPr>
            </w:pPr>
            <w:r>
              <w:rPr>
                <w:b/>
                <w:bCs/>
                <w:lang w:val="en-US"/>
              </w:rPr>
              <w:t>Description</w:t>
            </w:r>
          </w:p>
        </w:tc>
      </w:tr>
      <w:tr w:rsidR="007E22B9" w:rsidTr="008C0EBE">
        <w:tc>
          <w:tcPr>
            <w:tcW w:w="2031" w:type="dxa"/>
          </w:tcPr>
          <w:p w:rsidR="007E22B9" w:rsidRDefault="007E22B9" w:rsidP="008C0EBE">
            <w:pPr>
              <w:rPr>
                <w:lang w:val="en-US"/>
              </w:rPr>
            </w:pPr>
            <w:r>
              <w:rPr>
                <w:lang w:val="en-US"/>
              </w:rPr>
              <w:t>expirationTime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 xml:space="preserve">See xxx. </w:t>
            </w:r>
          </w:p>
        </w:tc>
      </w:tr>
      <w:tr w:rsidR="007E22B9" w:rsidTr="008C0EBE">
        <w:tc>
          <w:tcPr>
            <w:tcW w:w="2031" w:type="dxa"/>
          </w:tcPr>
          <w:p w:rsidR="007E22B9" w:rsidRDefault="007E22B9" w:rsidP="008C0EBE">
            <w:pPr>
              <w:rPr>
                <w:lang w:val="en-US"/>
              </w:rPr>
            </w:pPr>
            <w:r>
              <w:rPr>
                <w:lang w:val="en-US"/>
              </w:rPr>
              <w:t>accessRightID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searchStrings</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creationTime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lastModifiedTime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eastAsia="zh-CN"/>
              </w:rPr>
            </w:pPr>
            <w:del w:id="4181" w:author="ballot1" w:date="2011-07-26T14:35:00Z">
              <w:r>
                <w:rPr>
                  <w:lang w:val="en-US" w:eastAsia="zh-CN"/>
                </w:rPr>
                <w:delText>contentType</w:delText>
              </w:r>
            </w:del>
          </w:p>
        </w:tc>
        <w:tc>
          <w:tcPr>
            <w:tcW w:w="1994" w:type="dxa"/>
          </w:tcPr>
          <w:p w:rsidR="007E22B9" w:rsidRDefault="007E22B9" w:rsidP="008C0EBE">
            <w:pPr>
              <w:rPr>
                <w:lang w:val="en-US"/>
              </w:rPr>
            </w:pPr>
            <w:del w:id="4182" w:author="ballot1" w:date="2011-07-26T14:36:00Z">
              <w:r>
                <w:rPr>
                  <w:lang w:val="en-US"/>
                </w:rPr>
                <w:delText>M</w:delText>
              </w:r>
            </w:del>
          </w:p>
        </w:tc>
        <w:tc>
          <w:tcPr>
            <w:tcW w:w="650" w:type="dxa"/>
          </w:tcPr>
          <w:p w:rsidR="007E22B9" w:rsidRDefault="007E22B9" w:rsidP="008C0EBE">
            <w:pPr>
              <w:rPr>
                <w:lang w:val="en-US" w:eastAsia="zh-CN"/>
              </w:rPr>
            </w:pPr>
            <w:del w:id="4183" w:author="ballot1" w:date="2011-07-26T14:36:00Z">
              <w:r>
                <w:rPr>
                  <w:lang w:val="en-US"/>
                </w:rPr>
                <w:delText>R</w:delText>
              </w:r>
              <w:r>
                <w:rPr>
                  <w:lang w:val="en-US" w:eastAsia="zh-CN"/>
                </w:rPr>
                <w:delText>O</w:delText>
              </w:r>
            </w:del>
          </w:p>
        </w:tc>
        <w:tc>
          <w:tcPr>
            <w:tcW w:w="4567" w:type="dxa"/>
          </w:tcPr>
          <w:p w:rsidR="007E22B9" w:rsidRDefault="007E22B9" w:rsidP="008C0EBE">
            <w:pPr>
              <w:rPr>
                <w:lang w:val="en-US" w:eastAsia="zh-CN"/>
              </w:rPr>
            </w:pPr>
            <w:del w:id="4184" w:author="ballot1" w:date="2011-07-26T14:36:00Z">
              <w:r>
                <w:rPr>
                  <w:lang w:val="en-US" w:eastAsia="zh-CN"/>
                </w:rPr>
                <w:delText>Editor's note: The format of this attribute is FFS.</w:delText>
              </w:r>
            </w:del>
          </w:p>
        </w:tc>
      </w:tr>
      <w:tr w:rsidR="007E22B9" w:rsidTr="008C0EBE">
        <w:tc>
          <w:tcPr>
            <w:tcW w:w="2031" w:type="dxa"/>
          </w:tcPr>
          <w:p w:rsidR="007E22B9" w:rsidRDefault="007E22B9" w:rsidP="008C0EBE">
            <w:pPr>
              <w:rPr>
                <w:lang w:val="de-DE"/>
              </w:rPr>
            </w:pPr>
            <w:r>
              <w:rPr>
                <w:lang w:val="de-DE" w:eastAsia="zh-CN"/>
              </w:rPr>
              <w:t>moID</w:t>
            </w:r>
          </w:p>
        </w:tc>
        <w:tc>
          <w:tcPr>
            <w:tcW w:w="1994" w:type="dxa"/>
          </w:tcPr>
          <w:p w:rsidR="007E22B9" w:rsidRDefault="007E22B9" w:rsidP="008C0EBE">
            <w:pPr>
              <w:rPr>
                <w:lang w:val="de-DE" w:eastAsia="zh-CN"/>
              </w:rPr>
            </w:pPr>
            <w:r>
              <w:rPr>
                <w:lang w:val="de-DE"/>
              </w:rPr>
              <w:t>M</w:t>
            </w:r>
          </w:p>
        </w:tc>
        <w:tc>
          <w:tcPr>
            <w:tcW w:w="650" w:type="dxa"/>
          </w:tcPr>
          <w:p w:rsidR="007E22B9" w:rsidRDefault="007E22B9" w:rsidP="008C0EBE">
            <w:pPr>
              <w:rPr>
                <w:lang w:val="de-DE"/>
              </w:rPr>
            </w:pPr>
            <w:r>
              <w:rPr>
                <w:lang w:val="de-DE"/>
              </w:rPr>
              <w:t>WO</w:t>
            </w:r>
          </w:p>
        </w:tc>
        <w:tc>
          <w:tcPr>
            <w:tcW w:w="4567" w:type="dxa"/>
          </w:tcPr>
          <w:p w:rsidR="007E22B9" w:rsidRDefault="007E22B9" w:rsidP="008C0EBE">
            <w:pPr>
              <w:pStyle w:val="af6"/>
              <w:rPr>
                <w:rFonts w:eastAsia="Calibri"/>
                <w:szCs w:val="21"/>
              </w:rPr>
            </w:pPr>
            <w:r>
              <w:rPr>
                <w:lang w:eastAsia="zh-CN"/>
              </w:rPr>
              <w:t>See xx</w:t>
            </w:r>
          </w:p>
        </w:tc>
      </w:tr>
      <w:tr w:rsidR="007E22B9" w:rsidTr="008C0EBE">
        <w:tc>
          <w:tcPr>
            <w:tcW w:w="2031" w:type="dxa"/>
          </w:tcPr>
          <w:p w:rsidR="007E22B9" w:rsidRDefault="007E22B9" w:rsidP="008C0EBE">
            <w:pPr>
              <w:rPr>
                <w:lang w:val="en-US"/>
              </w:rPr>
            </w:pPr>
            <w:r>
              <w:rPr>
                <w:lang w:val="en-US" w:eastAsia="zh-CN"/>
              </w:rPr>
              <w:t>originalMO</w:t>
            </w:r>
          </w:p>
        </w:tc>
        <w:tc>
          <w:tcPr>
            <w:tcW w:w="1994" w:type="dxa"/>
          </w:tcPr>
          <w:p w:rsidR="007E22B9" w:rsidRDefault="007E22B9" w:rsidP="008C0EBE">
            <w:pPr>
              <w:rPr>
                <w:lang w:val="en-US" w:eastAsia="zh-CN"/>
              </w:rPr>
            </w:pPr>
            <w:r>
              <w:rPr>
                <w:lang w:val="en-US"/>
              </w:rPr>
              <w:t>M</w:t>
            </w:r>
          </w:p>
        </w:tc>
        <w:tc>
          <w:tcPr>
            <w:tcW w:w="650" w:type="dxa"/>
          </w:tcPr>
          <w:p w:rsidR="007E22B9" w:rsidRDefault="007E22B9" w:rsidP="008C0EBE">
            <w:pPr>
              <w:rPr>
                <w:lang w:val="en-US"/>
              </w:rPr>
            </w:pPr>
            <w:r>
              <w:rPr>
                <w:lang w:val="en-US"/>
              </w:rPr>
              <w:t>WO</w:t>
            </w:r>
          </w:p>
        </w:tc>
        <w:tc>
          <w:tcPr>
            <w:tcW w:w="4567" w:type="dxa"/>
          </w:tcPr>
          <w:p w:rsidR="007E22B9" w:rsidRDefault="007E22B9" w:rsidP="008C0EBE">
            <w:pPr>
              <w:pStyle w:val="af6"/>
              <w:rPr>
                <w:rFonts w:eastAsia="Calibri"/>
                <w:szCs w:val="21"/>
              </w:rPr>
            </w:pPr>
            <w:r>
              <w:rPr>
                <w:lang w:eastAsia="zh-CN"/>
              </w:rPr>
              <w:t>See xx</w:t>
            </w:r>
          </w:p>
        </w:tc>
      </w:tr>
      <w:tr w:rsidR="007E22B9" w:rsidTr="008C0EBE">
        <w:tc>
          <w:tcPr>
            <w:tcW w:w="2031" w:type="dxa"/>
          </w:tcPr>
          <w:p w:rsidR="007E22B9" w:rsidRDefault="007E22B9" w:rsidP="008C0EBE">
            <w:pPr>
              <w:rPr>
                <w:lang w:val="en-US"/>
              </w:rPr>
            </w:pPr>
            <w:r>
              <w:rPr>
                <w:lang w:val="en-US"/>
              </w:rPr>
              <w:t>description</w:t>
            </w:r>
          </w:p>
        </w:tc>
        <w:tc>
          <w:tcPr>
            <w:tcW w:w="1994" w:type="dxa"/>
          </w:tcPr>
          <w:p w:rsidR="007E22B9" w:rsidRDefault="007E22B9" w:rsidP="008C0EBE">
            <w:pPr>
              <w:rPr>
                <w:lang w:val="en-US" w:eastAsia="zh-CN"/>
              </w:rPr>
            </w:pPr>
            <w:r>
              <w:rPr>
                <w:lang w:val="en-US" w:eastAsia="zh-CN"/>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pStyle w:val="af6"/>
              <w:rPr>
                <w:rFonts w:eastAsia="Calibri"/>
                <w:szCs w:val="21"/>
              </w:rPr>
            </w:pPr>
            <w:r>
              <w:rPr>
                <w:rFonts w:eastAsia="Calibri"/>
                <w:szCs w:val="21"/>
              </w:rPr>
              <w:t>the text-format description of mgmtObj</w:t>
            </w:r>
          </w:p>
        </w:tc>
      </w:tr>
      <w:tr w:rsidR="007E22B9" w:rsidTr="008C0EBE">
        <w:trPr>
          <w:trHeight w:val="375"/>
        </w:trPr>
        <w:tc>
          <w:tcPr>
            <w:tcW w:w="2031" w:type="dxa"/>
          </w:tcPr>
          <w:p w:rsidR="007E22B9" w:rsidRDefault="007E22B9" w:rsidP="008C0EBE">
            <w:pPr>
              <w:rPr>
                <w:lang w:val="en-US"/>
              </w:rPr>
            </w:pPr>
            <w:r>
              <w:rPr>
                <w:lang w:val="en-US"/>
              </w:rPr>
              <w:t>standbyTime</w:t>
            </w:r>
          </w:p>
        </w:tc>
        <w:tc>
          <w:tcPr>
            <w:tcW w:w="1994" w:type="dxa"/>
          </w:tcPr>
          <w:p w:rsidR="007E22B9" w:rsidRDefault="007E22B9" w:rsidP="008C0EBE">
            <w:pPr>
              <w:rPr>
                <w:lang w:val="en-US" w:eastAsia="zh-CN"/>
              </w:rPr>
            </w:pPr>
            <w:r>
              <w:rPr>
                <w:lang w:val="en-US" w:eastAsia="zh-CN"/>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pStyle w:val="af6"/>
              <w:rPr>
                <w:szCs w:val="21"/>
                <w:lang w:eastAsia="zh-CN"/>
              </w:rPr>
            </w:pPr>
            <w:r>
              <w:rPr>
                <w:rFonts w:eastAsia="Calibri"/>
                <w:szCs w:val="21"/>
              </w:rPr>
              <w:t>The estimated time or operation based on the current level of all batteries</w:t>
            </w:r>
          </w:p>
          <w:p w:rsidR="007E22B9" w:rsidRDefault="007E22B9" w:rsidP="008C0EBE">
            <w:pPr>
              <w:pStyle w:val="af6"/>
              <w:rPr>
                <w:szCs w:val="21"/>
                <w:lang w:eastAsia="zh-CN"/>
              </w:rPr>
            </w:pPr>
          </w:p>
          <w:p w:rsidR="007E22B9" w:rsidRDefault="007E22B9" w:rsidP="008C0EBE">
            <w:pPr>
              <w:pStyle w:val="af6"/>
              <w:rPr>
                <w:szCs w:val="21"/>
                <w:lang w:eastAsia="zh-CN"/>
              </w:rPr>
            </w:pPr>
            <w:r>
              <w:rPr>
                <w:szCs w:val="21"/>
                <w:lang w:eastAsia="zh-CN"/>
              </w:rPr>
              <w:t>Editor’s note: to clarify with OMA-DM about the StandByTime in battery MO.</w:t>
            </w:r>
          </w:p>
        </w:tc>
      </w:tr>
    </w:tbl>
    <w:p w:rsidR="007E22B9" w:rsidRDefault="007E22B9" w:rsidP="007E22B9">
      <w:pPr>
        <w:tabs>
          <w:tab w:val="left" w:pos="3468"/>
        </w:tabs>
        <w:rPr>
          <w:lang w:val="en-US"/>
        </w:rPr>
      </w:pPr>
    </w:p>
    <w:p w:rsidR="007E22B9" w:rsidRDefault="007E22B9" w:rsidP="007E22B9">
      <w:pPr>
        <w:pStyle w:val="2"/>
        <w:ind w:left="0" w:firstLine="0"/>
      </w:pPr>
      <w:bookmarkStart w:id="4185" w:name="_Toc298372393"/>
      <w:r>
        <w:t>A.2.</w:t>
      </w:r>
      <w:del w:id="4186" w:author="Yongjing" w:date="2011-08-03T11:43:00Z">
        <w:r w:rsidDel="00EB6E5A">
          <w:delText>5</w:delText>
        </w:r>
      </w:del>
      <w:ins w:id="4187" w:author="Yongjing" w:date="2011-08-03T11:43:00Z">
        <w:r w:rsidR="00EB6E5A">
          <w:rPr>
            <w:rFonts w:eastAsiaTheme="minorEastAsia" w:hint="eastAsia"/>
            <w:lang w:eastAsia="zh-CN"/>
          </w:rPr>
          <w:t>4</w:t>
        </w:r>
      </w:ins>
      <w:r>
        <w:t>.1 Resource &lt;batteryInstance&gt;</w:t>
      </w:r>
      <w:bookmarkEnd w:id="4185"/>
    </w:p>
    <w:p w:rsidR="007E22B9" w:rsidRDefault="007E22B9" w:rsidP="007E22B9">
      <w:pPr>
        <w:snapToGrid w:val="0"/>
        <w:jc w:val="center"/>
      </w:pPr>
      <w:r>
        <w:rPr>
          <w:noProof/>
        </w:rPr>
      </w:r>
      <w:r>
        <w:pict>
          <v:group id="_x0000_s1082" style="width:172pt;height:172.5pt;mso-position-horizontal-relative:char;mso-position-vertical-relative:line" coordorigin="1973,2510" coordsize="3440,3450">
            <v:rect id="_x0000_s1083" style="position:absolute;left:3876;top:5482;width:1504;height:478">
              <v:textbox style="mso-next-textbox:#_x0000_s1083" inset="0,1.3mm,0">
                <w:txbxContent>
                  <w:p w:rsidR="007E22B9" w:rsidRDefault="007E22B9" w:rsidP="007E22B9">
                    <w:pPr>
                      <w:jc w:val="center"/>
                      <w:rPr>
                        <w:lang w:val="en-US"/>
                      </w:rPr>
                    </w:pPr>
                    <w:r>
                      <w:rPr>
                        <w:lang w:val="en-US"/>
                      </w:rPr>
                      <w:t>subscriptions</w:t>
                    </w:r>
                  </w:p>
                </w:txbxContent>
              </v:textbox>
            </v:rect>
            <v:roundrect id="_x0000_s1084" style="position:absolute;left:3808;top:3286;width:1581;height:479" arcsize="10923f">
              <v:textbox style="mso-next-textbox:#_x0000_s1084">
                <w:txbxContent>
                  <w:p w:rsidR="007E22B9" w:rsidRDefault="007E22B9" w:rsidP="007E22B9">
                    <w:pPr>
                      <w:jc w:val="center"/>
                    </w:pPr>
                    <w:r>
                      <w:t>”attribute”</w:t>
                    </w:r>
                  </w:p>
                </w:txbxContent>
              </v:textbox>
            </v:roundrect>
            <v:line id="_x0000_s1085" style="position:absolute" from="2884,3523" to="3805,3523"/>
            <v:line id="_x0000_s1086" style="position:absolute" from="2882,2995" to="2883,5714"/>
            <v:line id="_x0000_s1087" style="position:absolute;flip:y" from="2895,4902" to="3840,4902"/>
            <v:line id="_x0000_s1088" style="position:absolute;flip:y" from="2884,4206" to="3840,4206"/>
            <v:line id="_x0000_s1089" style="position:absolute;flip:y" from="2881,5720" to="3860,5720"/>
            <v:roundrect id="_x0000_s1090" style="position:absolute;left:3846;top:4656;width:1546;height:479" arcsize="10923f">
              <v:textbox style="mso-next-textbox:#_x0000_s1090" inset=".5mm,,.5mm,.3mm">
                <w:txbxContent>
                  <w:p w:rsidR="007E22B9" w:rsidRDefault="007E22B9" w:rsidP="007E22B9">
                    <w:pPr>
                      <w:jc w:val="center"/>
                    </w:pPr>
                    <w:r>
                      <w:rPr>
                        <w:lang w:val="en-US"/>
                      </w:rPr>
                      <w:t>level</w:t>
                    </w:r>
                  </w:p>
                </w:txbxContent>
              </v:textbox>
            </v:roundrect>
            <v:roundrect id="_x0000_s1091" style="position:absolute;left:3867;top:3963;width:1546;height:479" arcsize="10923f">
              <v:textbox style="mso-next-textbox:#_x0000_s1091" inset=".5mm,,.5mm,.3mm">
                <w:txbxContent>
                  <w:p w:rsidR="007E22B9" w:rsidRDefault="007E22B9" w:rsidP="007E22B9">
                    <w:pPr>
                      <w:jc w:val="center"/>
                    </w:pPr>
                    <w:r>
                      <w:rPr>
                        <w:lang w:val="en-US"/>
                      </w:rPr>
                      <w:t>status</w:t>
                    </w:r>
                  </w:p>
                </w:txbxContent>
              </v:textbox>
            </v:roundrect>
            <v:rect id="_x0000_s1092" style="position:absolute;left:1973;top:2510;width:1846;height:475">
              <v:textbox style="mso-next-textbox:#_x0000_s1092">
                <w:txbxContent>
                  <w:p w:rsidR="007E22B9" w:rsidRDefault="007E22B9" w:rsidP="007E22B9">
                    <w:pPr>
                      <w:jc w:val="center"/>
                      <w:rPr>
                        <w:lang w:val="en-US"/>
                      </w:rPr>
                    </w:pPr>
                    <w:r>
                      <w:rPr>
                        <w:lang w:val="en-US"/>
                      </w:rPr>
                      <w:t>&lt;batteryInstance&gt;</w:t>
                    </w:r>
                  </w:p>
                </w:txbxContent>
              </v:textbox>
            </v:rect>
            <w10:wrap type="none"/>
            <w10:anchorlock/>
          </v:group>
        </w:pict>
      </w:r>
    </w:p>
    <w:p w:rsidR="007E22B9" w:rsidRDefault="007E22B9" w:rsidP="007E22B9">
      <w:pPr>
        <w:snapToGrid w:val="0"/>
        <w:jc w:val="center"/>
        <w:rPr>
          <w:lang w:val="en-US"/>
        </w:rPr>
      </w:pPr>
      <w:r>
        <w:rPr>
          <w:lang w:val="en-US"/>
        </w:rPr>
        <w:t>Figure A.2.5.1 Structure of the &lt;batteryInstance&gt; resource</w:t>
      </w:r>
    </w:p>
    <w:p w:rsidR="007E22B9" w:rsidRDefault="007E22B9" w:rsidP="007E22B9">
      <w:pPr>
        <w:rPr>
          <w:lang w:val="en-US"/>
        </w:rPr>
      </w:pPr>
      <w:r>
        <w:rPr>
          <w:lang w:val="en-US"/>
        </w:rPr>
        <w:t>The &lt;</w:t>
      </w:r>
      <w:r>
        <w:rPr>
          <w:lang w:val="en-US" w:eastAsia="zh-CN"/>
        </w:rPr>
        <w:t>batteryInstance</w:t>
      </w:r>
      <w:r>
        <w:rPr>
          <w:lang w:val="en-US"/>
        </w:rPr>
        <w:t>&gt; resource shall contain the following sub resources:</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Tr="008C0EBE">
        <w:tc>
          <w:tcPr>
            <w:tcW w:w="2288" w:type="dxa"/>
          </w:tcPr>
          <w:p w:rsidR="007E22B9" w:rsidRDefault="007E22B9" w:rsidP="008C0EBE">
            <w:pPr>
              <w:rPr>
                <w:lang w:val="en-US" w:eastAsia="zh-CN"/>
              </w:rPr>
            </w:pPr>
          </w:p>
        </w:tc>
        <w:tc>
          <w:tcPr>
            <w:tcW w:w="1994" w:type="dxa"/>
          </w:tcPr>
          <w:p w:rsidR="007E22B9" w:rsidRDefault="007E22B9" w:rsidP="008C0EBE">
            <w:pPr>
              <w:rPr>
                <w:lang w:val="en-US"/>
              </w:rPr>
            </w:pPr>
          </w:p>
        </w:tc>
        <w:tc>
          <w:tcPr>
            <w:tcW w:w="1314" w:type="dxa"/>
          </w:tcPr>
          <w:p w:rsidR="007E22B9" w:rsidRDefault="007E22B9" w:rsidP="008C0EBE">
            <w:pPr>
              <w:rPr>
                <w:lang w:val="en-US"/>
              </w:rPr>
            </w:pPr>
          </w:p>
        </w:tc>
        <w:tc>
          <w:tcPr>
            <w:tcW w:w="3646" w:type="dxa"/>
          </w:tcPr>
          <w:p w:rsidR="007E22B9" w:rsidRDefault="007E22B9" w:rsidP="008C0EBE">
            <w:pPr>
              <w:rPr>
                <w:lang w:val="en-US"/>
              </w:rPr>
            </w:pPr>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p>
    <w:p w:rsidR="007E22B9" w:rsidRDefault="007E22B9" w:rsidP="007E22B9">
      <w:pPr>
        <w:rPr>
          <w:lang w:val="en-US"/>
        </w:rPr>
      </w:pPr>
      <w:r>
        <w:rPr>
          <w:lang w:val="en-US"/>
        </w:rPr>
        <w:t>and the following attributes:</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Tr="008C0EBE">
        <w:tc>
          <w:tcPr>
            <w:tcW w:w="2031" w:type="dxa"/>
          </w:tcPr>
          <w:p w:rsidR="007E22B9" w:rsidRDefault="007E22B9" w:rsidP="008C0EBE">
            <w:pPr>
              <w:rPr>
                <w:b/>
                <w:bCs/>
                <w:lang w:val="en-US"/>
              </w:rPr>
            </w:pPr>
            <w:r>
              <w:rPr>
                <w:b/>
                <w:bCs/>
                <w:lang w:val="en-US"/>
              </w:rPr>
              <w:t>AttributeName</w:t>
            </w:r>
          </w:p>
        </w:tc>
        <w:tc>
          <w:tcPr>
            <w:tcW w:w="1994" w:type="dxa"/>
          </w:tcPr>
          <w:p w:rsidR="007E22B9" w:rsidRDefault="007E22B9" w:rsidP="008C0EBE">
            <w:pPr>
              <w:rPr>
                <w:b/>
                <w:bCs/>
                <w:lang w:val="en-US"/>
              </w:rPr>
            </w:pPr>
            <w:r>
              <w:rPr>
                <w:b/>
                <w:bCs/>
                <w:lang w:val="en-US"/>
              </w:rPr>
              <w:t>Mandatory/Optional</w:t>
            </w:r>
          </w:p>
        </w:tc>
        <w:tc>
          <w:tcPr>
            <w:tcW w:w="650" w:type="dxa"/>
          </w:tcPr>
          <w:p w:rsidR="007E22B9" w:rsidRDefault="007E22B9" w:rsidP="008C0EBE">
            <w:pPr>
              <w:rPr>
                <w:b/>
                <w:bCs/>
                <w:lang w:val="en-US"/>
              </w:rPr>
            </w:pPr>
            <w:r>
              <w:rPr>
                <w:b/>
                <w:bCs/>
                <w:lang w:val="en-US"/>
              </w:rPr>
              <w:t>Type</w:t>
            </w:r>
          </w:p>
        </w:tc>
        <w:tc>
          <w:tcPr>
            <w:tcW w:w="4567" w:type="dxa"/>
          </w:tcPr>
          <w:p w:rsidR="007E22B9" w:rsidRDefault="007E22B9" w:rsidP="008C0EBE">
            <w:pPr>
              <w:rPr>
                <w:b/>
                <w:bCs/>
                <w:lang w:val="en-US"/>
              </w:rPr>
            </w:pPr>
            <w:r>
              <w:rPr>
                <w:b/>
                <w:bCs/>
                <w:lang w:val="en-US"/>
              </w:rPr>
              <w:t>Description</w:t>
            </w:r>
          </w:p>
        </w:tc>
      </w:tr>
      <w:tr w:rsidR="007E22B9" w:rsidTr="008C0EBE">
        <w:tc>
          <w:tcPr>
            <w:tcW w:w="2031" w:type="dxa"/>
          </w:tcPr>
          <w:p w:rsidR="007E22B9" w:rsidRDefault="007E22B9" w:rsidP="008C0EBE">
            <w:pPr>
              <w:rPr>
                <w:lang w:val="en-US"/>
              </w:rPr>
            </w:pPr>
            <w:r>
              <w:rPr>
                <w:lang w:val="en-US"/>
              </w:rPr>
              <w:t>accessRightID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creationTime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lastModifiedTime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originalMO</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WO</w:t>
            </w:r>
          </w:p>
        </w:tc>
        <w:tc>
          <w:tcPr>
            <w:tcW w:w="4567" w:type="dxa"/>
          </w:tcPr>
          <w:p w:rsidR="007E22B9" w:rsidRDefault="007E22B9" w:rsidP="008C0EBE">
            <w:pPr>
              <w:rPr>
                <w:lang w:val="en-US"/>
              </w:rPr>
            </w:pPr>
            <w:r>
              <w:rPr>
                <w:lang w:val="en-US"/>
              </w:rPr>
              <w:t>See xx</w:t>
            </w:r>
          </w:p>
        </w:tc>
      </w:tr>
      <w:tr w:rsidR="007E22B9" w:rsidTr="008C0EBE">
        <w:tc>
          <w:tcPr>
            <w:tcW w:w="2031" w:type="dxa"/>
          </w:tcPr>
          <w:p w:rsidR="007E22B9" w:rsidRDefault="007E22B9" w:rsidP="008C0EBE">
            <w:pPr>
              <w:rPr>
                <w:lang w:val="en-US"/>
              </w:rPr>
            </w:pPr>
            <w:r>
              <w:rPr>
                <w:lang w:val="en-US"/>
              </w:rPr>
              <w:t xml:space="preserve">level </w:t>
            </w:r>
          </w:p>
        </w:tc>
        <w:tc>
          <w:tcPr>
            <w:tcW w:w="1994" w:type="dxa"/>
          </w:tcPr>
          <w:p w:rsidR="007E22B9" w:rsidRDefault="007E22B9" w:rsidP="008C0EBE">
            <w:pPr>
              <w:rPr>
                <w:lang w:val="en-US" w:eastAsia="zh-CN"/>
              </w:rPr>
            </w:pPr>
            <w:r>
              <w:rPr>
                <w:lang w:val="en-US" w:eastAsia="zh-CN"/>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pStyle w:val="af6"/>
              <w:rPr>
                <w:rFonts w:eastAsia="Calibri"/>
                <w:szCs w:val="21"/>
              </w:rPr>
            </w:pPr>
            <w:r>
              <w:rPr>
                <w:rFonts w:eastAsia="Calibri"/>
                <w:szCs w:val="21"/>
              </w:rPr>
              <w:t>The current battery level</w:t>
            </w:r>
          </w:p>
        </w:tc>
      </w:tr>
      <w:tr w:rsidR="007E22B9" w:rsidTr="008C0EBE">
        <w:tc>
          <w:tcPr>
            <w:tcW w:w="2031" w:type="dxa"/>
          </w:tcPr>
          <w:p w:rsidR="007E22B9" w:rsidRDefault="007E22B9" w:rsidP="008C0EBE">
            <w:pPr>
              <w:rPr>
                <w:lang w:val="en-US"/>
              </w:rPr>
            </w:pPr>
            <w:r>
              <w:rPr>
                <w:lang w:val="en-US"/>
              </w:rPr>
              <w:t xml:space="preserve"> status</w:t>
            </w:r>
          </w:p>
        </w:tc>
        <w:tc>
          <w:tcPr>
            <w:tcW w:w="1994" w:type="dxa"/>
          </w:tcPr>
          <w:p w:rsidR="007E22B9" w:rsidRDefault="007E22B9" w:rsidP="008C0EBE">
            <w:pPr>
              <w:rPr>
                <w:lang w:val="en-US" w:eastAsia="zh-CN"/>
              </w:rPr>
            </w:pPr>
            <w:r>
              <w:rPr>
                <w:lang w:val="en-US" w:eastAsia="zh-CN"/>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pStyle w:val="af6"/>
              <w:rPr>
                <w:rFonts w:eastAsia="Calibri"/>
                <w:szCs w:val="21"/>
              </w:rPr>
            </w:pPr>
            <w:r>
              <w:rPr>
                <w:rFonts w:eastAsia="Calibri"/>
                <w:szCs w:val="21"/>
              </w:rPr>
              <w:t>Indicates the status of the battery</w:t>
            </w:r>
          </w:p>
        </w:tc>
      </w:tr>
    </w:tbl>
    <w:p w:rsidR="007E22B9" w:rsidRDefault="007E22B9" w:rsidP="007E22B9">
      <w:pPr>
        <w:tabs>
          <w:tab w:val="left" w:pos="3468"/>
        </w:tabs>
        <w:rPr>
          <w:lang w:val="en-US"/>
        </w:rPr>
      </w:pPr>
    </w:p>
    <w:p w:rsidR="007E22B9" w:rsidRDefault="007E22B9" w:rsidP="007E22B9">
      <w:pPr>
        <w:pStyle w:val="2"/>
        <w:ind w:left="0" w:firstLine="0"/>
      </w:pPr>
      <w:bookmarkStart w:id="4188" w:name="_Toc299277226"/>
      <w:bookmarkStart w:id="4189" w:name="_Toc298372394"/>
      <w:bookmarkEnd w:id="4172"/>
      <w:r>
        <w:t>A.2.</w:t>
      </w:r>
      <w:del w:id="4190" w:author="Yongjing" w:date="2011-08-03T11:43:00Z">
        <w:r w:rsidDel="00EB6E5A">
          <w:delText xml:space="preserve">6 </w:delText>
        </w:r>
      </w:del>
      <w:ins w:id="4191" w:author="Yongjing" w:date="2011-08-03T11:43:00Z">
        <w:r w:rsidR="00EB6E5A">
          <w:rPr>
            <w:rFonts w:eastAsiaTheme="minorEastAsia" w:hint="eastAsia"/>
            <w:lang w:eastAsia="zh-CN"/>
          </w:rPr>
          <w:t>5</w:t>
        </w:r>
        <w:r w:rsidR="00EB6E5A">
          <w:t xml:space="preserve"> </w:t>
        </w:r>
      </w:ins>
      <w:r>
        <w:t>Resource etsiMemory</w:t>
      </w:r>
      <w:bookmarkEnd w:id="4189"/>
    </w:p>
    <w:p w:rsidR="007E22B9" w:rsidRDefault="007E22B9" w:rsidP="007E22B9">
      <w:pPr>
        <w:tabs>
          <w:tab w:val="left" w:pos="3468"/>
        </w:tabs>
        <w:jc w:val="center"/>
      </w:pPr>
      <w:r>
        <w:rPr>
          <w:noProof/>
        </w:rPr>
      </w:r>
      <w:r>
        <w:pict>
          <v:group id="_x0000_s1058" style="width:172.85pt;height:157.95pt;mso-position-horizontal-relative:char;mso-position-vertical-relative:line" coordorigin="1878,2391" coordsize="3457,3159">
            <v:rect id="_x0000_s1059" style="position:absolute;left:3796;top:5072;width:1515;height:478">
              <v:textbox style="mso-next-textbox:#_x0000_s1059" inset="0,1.3mm,0">
                <w:txbxContent>
                  <w:p w:rsidR="007E22B9" w:rsidRDefault="007E22B9" w:rsidP="007E22B9">
                    <w:pPr>
                      <w:jc w:val="center"/>
                      <w:rPr>
                        <w:lang w:val="en-US"/>
                      </w:rPr>
                    </w:pPr>
                    <w:r>
                      <w:rPr>
                        <w:lang w:val="en-US"/>
                      </w:rPr>
                      <w:t>subscriptions</w:t>
                    </w:r>
                  </w:p>
                </w:txbxContent>
              </v:textbox>
            </v:rect>
            <v:roundrect id="_x0000_s1060" style="position:absolute;left:3740;top:3031;width:1570;height:479" arcsize="10923f">
              <v:textbox style="mso-next-textbox:#_x0000_s1060">
                <w:txbxContent>
                  <w:p w:rsidR="007E22B9" w:rsidRDefault="007E22B9" w:rsidP="007E22B9">
                    <w:pPr>
                      <w:jc w:val="center"/>
                    </w:pPr>
                    <w:r>
                      <w:t>”attribute”</w:t>
                    </w:r>
                  </w:p>
                </w:txbxContent>
              </v:textbox>
            </v:roundrect>
            <v:line id="_x0000_s1061" style="position:absolute" from="2816,3268" to="3737,3268"/>
            <v:line id="_x0000_s1062" style="position:absolute" from="2804,2888" to="2805,5297"/>
            <v:line id="_x0000_s1063" style="position:absolute" from="2803,5307" to="3806,5307"/>
            <v:line id="_x0000_s1064" style="position:absolute;flip:y" from="2816,4647" to="3772,4647"/>
            <v:line id="_x0000_s1065" style="position:absolute;flip:y" from="2816,3951" to="3772,3951"/>
            <v:roundrect id="_x0000_s1066" style="position:absolute;left:3789;top:3710;width:1546;height:479" arcsize="10923f">
              <v:textbox style="mso-next-textbox:#_x0000_s1066" inset=".5mm,,.5mm,.3mm">
                <w:txbxContent>
                  <w:p w:rsidR="007E22B9" w:rsidRDefault="007E22B9" w:rsidP="007E22B9">
                    <w:pPr>
                      <w:jc w:val="center"/>
                    </w:pPr>
                    <w:r>
                      <w:rPr>
                        <w:lang w:val="en-US"/>
                      </w:rPr>
                      <w:t>RAMAvailable</w:t>
                    </w:r>
                  </w:p>
                </w:txbxContent>
              </v:textbox>
            </v:roundrect>
            <v:roundrect id="_x0000_s1067" style="position:absolute;left:3788;top:4400;width:1546;height:479" arcsize="10923f">
              <v:textbox style="mso-next-textbox:#_x0000_s1067" inset=".5mm,,.5mm,.3mm">
                <w:txbxContent>
                  <w:p w:rsidR="007E22B9" w:rsidRDefault="007E22B9" w:rsidP="007E22B9">
                    <w:pPr>
                      <w:jc w:val="center"/>
                    </w:pPr>
                    <w:r>
                      <w:rPr>
                        <w:lang w:val="en-US"/>
                      </w:rPr>
                      <w:t>RAMTotal</w:t>
                    </w:r>
                  </w:p>
                </w:txbxContent>
              </v:textbox>
            </v:roundrect>
            <v:rect id="_x0000_s1068" style="position:absolute;left:1878;top:2391;width:1868;height:475">
              <v:textbox style="mso-next-textbox:#_x0000_s1068">
                <w:txbxContent>
                  <w:p w:rsidR="007E22B9" w:rsidRDefault="007E22B9" w:rsidP="007E22B9">
                    <w:pPr>
                      <w:jc w:val="center"/>
                      <w:rPr>
                        <w:lang w:val="en-US"/>
                      </w:rPr>
                    </w:pPr>
                    <w:r>
                      <w:rPr>
                        <w:lang w:val="en-US"/>
                      </w:rPr>
                      <w:t>etsiMemory</w:t>
                    </w:r>
                  </w:p>
                </w:txbxContent>
              </v:textbox>
            </v:rect>
            <w10:wrap type="none"/>
            <w10:anchorlock/>
          </v:group>
        </w:pict>
      </w:r>
    </w:p>
    <w:p w:rsidR="007E22B9" w:rsidRDefault="007E22B9" w:rsidP="007E22B9">
      <w:pPr>
        <w:tabs>
          <w:tab w:val="left" w:pos="1276"/>
        </w:tabs>
        <w:jc w:val="center"/>
        <w:rPr>
          <w:lang w:val="en-US"/>
        </w:rPr>
      </w:pPr>
      <w:r>
        <w:rPr>
          <w:lang w:val="en-US"/>
        </w:rPr>
        <w:t>Figure A.2.6 Structure of the etsiMemory resource</w:t>
      </w:r>
    </w:p>
    <w:p w:rsidR="007E22B9" w:rsidRDefault="007E22B9" w:rsidP="007E22B9">
      <w:pPr>
        <w:rPr>
          <w:lang w:val="en-US"/>
        </w:rPr>
      </w:pPr>
      <w:r>
        <w:rPr>
          <w:lang w:val="en-US"/>
        </w:rPr>
        <w:t>The etsiMemory resource shall contain the following sub resources:</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Del="00190C44" w:rsidTr="008C0EBE">
        <w:trPr>
          <w:del w:id="4192" w:author="Yongjing" w:date="2011-08-03T11:29:00Z"/>
        </w:trPr>
        <w:tc>
          <w:tcPr>
            <w:tcW w:w="2288" w:type="dxa"/>
          </w:tcPr>
          <w:p w:rsidR="007E22B9" w:rsidDel="00190C44" w:rsidRDefault="007E22B9" w:rsidP="008C0EBE">
            <w:pPr>
              <w:rPr>
                <w:del w:id="4193" w:author="Yongjing" w:date="2011-08-03T11:29:00Z"/>
                <w:lang w:val="en-US" w:eastAsia="zh-CN"/>
              </w:rPr>
            </w:pPr>
          </w:p>
        </w:tc>
        <w:tc>
          <w:tcPr>
            <w:tcW w:w="1994" w:type="dxa"/>
          </w:tcPr>
          <w:p w:rsidR="007E22B9" w:rsidDel="00190C44" w:rsidRDefault="007E22B9" w:rsidP="008C0EBE">
            <w:pPr>
              <w:rPr>
                <w:del w:id="4194" w:author="Yongjing" w:date="2011-08-03T11:29:00Z"/>
                <w:lang w:val="en-US"/>
              </w:rPr>
            </w:pPr>
          </w:p>
        </w:tc>
        <w:tc>
          <w:tcPr>
            <w:tcW w:w="1314" w:type="dxa"/>
          </w:tcPr>
          <w:p w:rsidR="007E22B9" w:rsidDel="00190C44" w:rsidRDefault="007E22B9" w:rsidP="008C0EBE">
            <w:pPr>
              <w:rPr>
                <w:del w:id="4195" w:author="Yongjing" w:date="2011-08-03T11:29:00Z"/>
                <w:lang w:val="en-US"/>
              </w:rPr>
            </w:pPr>
          </w:p>
        </w:tc>
        <w:tc>
          <w:tcPr>
            <w:tcW w:w="3646" w:type="dxa"/>
          </w:tcPr>
          <w:p w:rsidR="007E22B9" w:rsidDel="00190C44" w:rsidRDefault="007E22B9" w:rsidP="008C0EBE">
            <w:pPr>
              <w:rPr>
                <w:del w:id="4196" w:author="Yongjing" w:date="2011-08-03T11:29:00Z"/>
                <w:lang w:val="en-US"/>
              </w:rPr>
            </w:pPr>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p>
    <w:p w:rsidR="007E22B9" w:rsidRDefault="007E22B9" w:rsidP="007E22B9">
      <w:pPr>
        <w:rPr>
          <w:lang w:val="en-US"/>
        </w:rPr>
      </w:pPr>
      <w:r>
        <w:rPr>
          <w:lang w:val="en-US"/>
        </w:rPr>
        <w:t>and the following attributes:</w:t>
      </w:r>
    </w:p>
    <w:p w:rsidR="007E22B9" w:rsidRDefault="007E22B9" w:rsidP="007E22B9">
      <w:pPr>
        <w:pStyle w:val="af6"/>
        <w:tabs>
          <w:tab w:val="left" w:pos="3468"/>
        </w:tabs>
        <w:rPr>
          <w:rFonts w:eastAsia="Calibr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Tr="008C0EBE">
        <w:tc>
          <w:tcPr>
            <w:tcW w:w="2031" w:type="dxa"/>
          </w:tcPr>
          <w:p w:rsidR="007E22B9" w:rsidRDefault="007E22B9" w:rsidP="008C0EBE">
            <w:pPr>
              <w:rPr>
                <w:b/>
                <w:bCs/>
                <w:lang w:val="en-US"/>
              </w:rPr>
            </w:pPr>
            <w:r>
              <w:rPr>
                <w:b/>
                <w:bCs/>
                <w:lang w:val="en-US"/>
              </w:rPr>
              <w:t>AttributeName</w:t>
            </w:r>
          </w:p>
        </w:tc>
        <w:tc>
          <w:tcPr>
            <w:tcW w:w="1994" w:type="dxa"/>
          </w:tcPr>
          <w:p w:rsidR="007E22B9" w:rsidRDefault="007E22B9" w:rsidP="008C0EBE">
            <w:pPr>
              <w:rPr>
                <w:b/>
                <w:bCs/>
                <w:lang w:val="en-US"/>
              </w:rPr>
            </w:pPr>
            <w:r>
              <w:rPr>
                <w:b/>
                <w:bCs/>
                <w:lang w:val="en-US"/>
              </w:rPr>
              <w:t>Mandatory/Optional</w:t>
            </w:r>
          </w:p>
        </w:tc>
        <w:tc>
          <w:tcPr>
            <w:tcW w:w="650" w:type="dxa"/>
          </w:tcPr>
          <w:p w:rsidR="007E22B9" w:rsidRDefault="007E22B9" w:rsidP="008C0EBE">
            <w:pPr>
              <w:rPr>
                <w:b/>
                <w:bCs/>
                <w:lang w:val="en-US"/>
              </w:rPr>
            </w:pPr>
            <w:r>
              <w:rPr>
                <w:b/>
                <w:bCs/>
                <w:lang w:val="en-US"/>
              </w:rPr>
              <w:t>Type</w:t>
            </w:r>
          </w:p>
        </w:tc>
        <w:tc>
          <w:tcPr>
            <w:tcW w:w="4567" w:type="dxa"/>
          </w:tcPr>
          <w:p w:rsidR="007E22B9" w:rsidRDefault="007E22B9" w:rsidP="008C0EBE">
            <w:pPr>
              <w:rPr>
                <w:b/>
                <w:bCs/>
                <w:lang w:val="en-US"/>
              </w:rPr>
            </w:pPr>
            <w:r>
              <w:rPr>
                <w:b/>
                <w:bCs/>
                <w:lang w:val="en-US"/>
              </w:rPr>
              <w:t>Description</w:t>
            </w:r>
          </w:p>
        </w:tc>
      </w:tr>
      <w:tr w:rsidR="007E22B9" w:rsidTr="008C0EBE">
        <w:tc>
          <w:tcPr>
            <w:tcW w:w="2031" w:type="dxa"/>
          </w:tcPr>
          <w:p w:rsidR="007E22B9" w:rsidRDefault="007E22B9" w:rsidP="008C0EBE">
            <w:pPr>
              <w:rPr>
                <w:lang w:val="en-US"/>
              </w:rPr>
            </w:pPr>
            <w:r>
              <w:rPr>
                <w:lang w:val="en-US"/>
              </w:rPr>
              <w:t>expirationTime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 xml:space="preserve">See xxx. </w:t>
            </w:r>
          </w:p>
        </w:tc>
      </w:tr>
      <w:tr w:rsidR="007E22B9" w:rsidTr="008C0EBE">
        <w:tc>
          <w:tcPr>
            <w:tcW w:w="2031" w:type="dxa"/>
          </w:tcPr>
          <w:p w:rsidR="007E22B9" w:rsidRDefault="007E22B9" w:rsidP="008C0EBE">
            <w:pPr>
              <w:rPr>
                <w:lang w:val="en-US"/>
              </w:rPr>
            </w:pPr>
            <w:r>
              <w:rPr>
                <w:lang w:val="en-US"/>
              </w:rPr>
              <w:t>accessRightID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searchStrings</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creationTime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lastModifiedTime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eastAsia="zh-CN"/>
              </w:rPr>
              <w:t>moID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WO</w:t>
            </w:r>
          </w:p>
        </w:tc>
        <w:tc>
          <w:tcPr>
            <w:tcW w:w="4567" w:type="dxa"/>
          </w:tcPr>
          <w:p w:rsidR="007E22B9" w:rsidRDefault="007E22B9" w:rsidP="008C0EBE">
            <w:pPr>
              <w:rPr>
                <w:lang w:val="en-US"/>
              </w:rPr>
            </w:pPr>
            <w:r>
              <w:rPr>
                <w:lang w:val="en-US" w:eastAsia="zh-CN"/>
              </w:rPr>
              <w:t>See xx</w:t>
            </w:r>
          </w:p>
        </w:tc>
      </w:tr>
      <w:tr w:rsidR="007E22B9" w:rsidTr="008C0EBE">
        <w:tc>
          <w:tcPr>
            <w:tcW w:w="2031" w:type="dxa"/>
          </w:tcPr>
          <w:p w:rsidR="007E22B9" w:rsidRDefault="007E22B9" w:rsidP="008C0EBE">
            <w:pPr>
              <w:rPr>
                <w:lang w:val="en-US"/>
              </w:rPr>
            </w:pPr>
            <w:r>
              <w:rPr>
                <w:lang w:val="en-US"/>
              </w:rPr>
              <w:t>originalMO</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WO</w:t>
            </w:r>
          </w:p>
        </w:tc>
        <w:tc>
          <w:tcPr>
            <w:tcW w:w="4567" w:type="dxa"/>
          </w:tcPr>
          <w:p w:rsidR="007E22B9" w:rsidRDefault="007E22B9" w:rsidP="008C0EBE">
            <w:pPr>
              <w:rPr>
                <w:lang w:val="en-US"/>
              </w:rPr>
            </w:pPr>
            <w:r>
              <w:rPr>
                <w:lang w:val="en-US"/>
              </w:rPr>
              <w:t>See xx</w:t>
            </w:r>
          </w:p>
        </w:tc>
      </w:tr>
      <w:tr w:rsidR="007E22B9" w:rsidTr="008C0EBE">
        <w:tc>
          <w:tcPr>
            <w:tcW w:w="2031" w:type="dxa"/>
          </w:tcPr>
          <w:p w:rsidR="007E22B9" w:rsidRDefault="007E22B9" w:rsidP="008C0EBE">
            <w:pPr>
              <w:rPr>
                <w:lang w:val="fr-FR" w:eastAsia="zh-CN"/>
              </w:rPr>
            </w:pPr>
            <w:del w:id="4197" w:author="ballot1" w:date="2011-07-26T14:36:00Z">
              <w:r>
                <w:rPr>
                  <w:lang w:val="fr-FR" w:eastAsia="zh-CN"/>
                </w:rPr>
                <w:delText>contentType</w:delText>
              </w:r>
            </w:del>
          </w:p>
        </w:tc>
        <w:tc>
          <w:tcPr>
            <w:tcW w:w="1994" w:type="dxa"/>
          </w:tcPr>
          <w:p w:rsidR="007E22B9" w:rsidRDefault="007E22B9" w:rsidP="008C0EBE">
            <w:pPr>
              <w:rPr>
                <w:lang w:val="fr-FR"/>
              </w:rPr>
            </w:pPr>
            <w:del w:id="4198" w:author="ballot1" w:date="2011-07-26T14:36:00Z">
              <w:r>
                <w:rPr>
                  <w:lang w:val="fr-FR"/>
                </w:rPr>
                <w:delText>M</w:delText>
              </w:r>
            </w:del>
          </w:p>
        </w:tc>
        <w:tc>
          <w:tcPr>
            <w:tcW w:w="650" w:type="dxa"/>
          </w:tcPr>
          <w:p w:rsidR="007E22B9" w:rsidRDefault="007E22B9" w:rsidP="008C0EBE">
            <w:pPr>
              <w:rPr>
                <w:lang w:val="fr-FR" w:eastAsia="zh-CN"/>
              </w:rPr>
            </w:pPr>
            <w:del w:id="4199" w:author="ballot1" w:date="2011-07-26T14:36:00Z">
              <w:r>
                <w:rPr>
                  <w:lang w:val="fr-FR"/>
                </w:rPr>
                <w:delText>R</w:delText>
              </w:r>
              <w:r>
                <w:rPr>
                  <w:lang w:val="fr-FR" w:eastAsia="zh-CN"/>
                </w:rPr>
                <w:delText>O</w:delText>
              </w:r>
            </w:del>
          </w:p>
        </w:tc>
        <w:tc>
          <w:tcPr>
            <w:tcW w:w="4567" w:type="dxa"/>
          </w:tcPr>
          <w:p w:rsidR="007E22B9" w:rsidRDefault="007E22B9" w:rsidP="008C0EBE">
            <w:pPr>
              <w:rPr>
                <w:lang w:val="en-US" w:eastAsia="zh-CN"/>
              </w:rPr>
            </w:pPr>
            <w:del w:id="4200" w:author="ballot1" w:date="2011-07-26T14:36:00Z">
              <w:r>
                <w:rPr>
                  <w:lang w:val="en-US" w:eastAsia="zh-CN"/>
                </w:rPr>
                <w:delText>Editor's note: The format of this attribute is FFS.</w:delText>
              </w:r>
            </w:del>
          </w:p>
        </w:tc>
      </w:tr>
      <w:tr w:rsidR="007E22B9" w:rsidTr="008C0EBE">
        <w:tc>
          <w:tcPr>
            <w:tcW w:w="2031" w:type="dxa"/>
          </w:tcPr>
          <w:p w:rsidR="007E22B9" w:rsidRDefault="007E22B9" w:rsidP="008C0EBE">
            <w:pPr>
              <w:rPr>
                <w:lang w:val="fr-FR"/>
              </w:rPr>
            </w:pPr>
            <w:r>
              <w:rPr>
                <w:lang w:val="fr-FR"/>
              </w:rPr>
              <w:t>RAMAvailable</w:t>
            </w:r>
          </w:p>
        </w:tc>
        <w:tc>
          <w:tcPr>
            <w:tcW w:w="1994" w:type="dxa"/>
          </w:tcPr>
          <w:p w:rsidR="007E22B9" w:rsidRDefault="007E22B9" w:rsidP="008C0EBE">
            <w:pPr>
              <w:rPr>
                <w:lang w:val="fr-FR" w:eastAsia="zh-CN"/>
              </w:rPr>
            </w:pPr>
            <w:r>
              <w:rPr>
                <w:lang w:val="fr-FR" w:eastAsia="zh-CN"/>
              </w:rPr>
              <w:t>M</w:t>
            </w:r>
          </w:p>
        </w:tc>
        <w:tc>
          <w:tcPr>
            <w:tcW w:w="650" w:type="dxa"/>
          </w:tcPr>
          <w:p w:rsidR="007E22B9" w:rsidRDefault="007E22B9" w:rsidP="008C0EBE">
            <w:pPr>
              <w:rPr>
                <w:lang w:val="fr-FR"/>
              </w:rPr>
            </w:pPr>
            <w:r>
              <w:rPr>
                <w:lang w:val="fr-FR"/>
              </w:rPr>
              <w:t>RW</w:t>
            </w:r>
          </w:p>
        </w:tc>
        <w:tc>
          <w:tcPr>
            <w:tcW w:w="4567" w:type="dxa"/>
          </w:tcPr>
          <w:p w:rsidR="007E22B9" w:rsidRDefault="007E22B9" w:rsidP="008C0EBE">
            <w:pPr>
              <w:pStyle w:val="af6"/>
              <w:rPr>
                <w:rFonts w:eastAsia="Calibri"/>
                <w:szCs w:val="21"/>
              </w:rPr>
            </w:pPr>
            <w:r>
              <w:rPr>
                <w:rFonts w:eastAsia="Calibri"/>
                <w:szCs w:val="21"/>
              </w:rPr>
              <w:t>The current available amount of RAM</w:t>
            </w:r>
          </w:p>
        </w:tc>
      </w:tr>
      <w:tr w:rsidR="007E22B9" w:rsidTr="008C0EBE">
        <w:tc>
          <w:tcPr>
            <w:tcW w:w="2031" w:type="dxa"/>
          </w:tcPr>
          <w:p w:rsidR="007E22B9" w:rsidRDefault="007E22B9" w:rsidP="008C0EBE">
            <w:pPr>
              <w:rPr>
                <w:lang w:val="en-US"/>
              </w:rPr>
            </w:pPr>
            <w:r>
              <w:rPr>
                <w:lang w:val="en-US"/>
              </w:rPr>
              <w:t>RAMTotal</w:t>
            </w:r>
          </w:p>
        </w:tc>
        <w:tc>
          <w:tcPr>
            <w:tcW w:w="1994" w:type="dxa"/>
          </w:tcPr>
          <w:p w:rsidR="007E22B9" w:rsidRDefault="007E22B9" w:rsidP="008C0EBE">
            <w:pPr>
              <w:rPr>
                <w:lang w:val="en-US" w:eastAsia="zh-CN"/>
              </w:rPr>
            </w:pPr>
            <w:r>
              <w:rPr>
                <w:lang w:val="en-US" w:eastAsia="zh-CN"/>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pStyle w:val="af6"/>
              <w:rPr>
                <w:rFonts w:eastAsia="Calibri"/>
                <w:szCs w:val="21"/>
              </w:rPr>
            </w:pPr>
            <w:r>
              <w:rPr>
                <w:rFonts w:eastAsia="Calibri"/>
                <w:szCs w:val="21"/>
              </w:rPr>
              <w:t>The total amount of RAM</w:t>
            </w:r>
          </w:p>
        </w:tc>
      </w:tr>
    </w:tbl>
    <w:p w:rsidR="007E22B9" w:rsidRDefault="007E22B9" w:rsidP="007E22B9">
      <w:pPr>
        <w:tabs>
          <w:tab w:val="left" w:pos="3468"/>
        </w:tabs>
        <w:rPr>
          <w:lang w:val="en-US"/>
        </w:rPr>
      </w:pPr>
    </w:p>
    <w:p w:rsidR="007E22B9" w:rsidRDefault="007E22B9" w:rsidP="007E22B9">
      <w:pPr>
        <w:pStyle w:val="2"/>
        <w:ind w:left="0" w:firstLine="0"/>
        <w:rPr>
          <w:lang w:val="fr-FR"/>
        </w:rPr>
      </w:pPr>
      <w:bookmarkStart w:id="4201" w:name="_Toc299277228"/>
      <w:bookmarkStart w:id="4202" w:name="_Toc298372395"/>
      <w:bookmarkEnd w:id="4188"/>
      <w:r>
        <w:rPr>
          <w:lang w:val="fr-FR"/>
        </w:rPr>
        <w:t>A.2.</w:t>
      </w:r>
      <w:del w:id="4203" w:author="Yongjing" w:date="2011-08-03T11:43:00Z">
        <w:r w:rsidDel="00EB6E5A">
          <w:rPr>
            <w:lang w:val="fr-FR"/>
          </w:rPr>
          <w:delText xml:space="preserve">7 </w:delText>
        </w:r>
      </w:del>
      <w:ins w:id="4204" w:author="Yongjing" w:date="2011-08-03T11:43:00Z">
        <w:r w:rsidR="00EB6E5A">
          <w:rPr>
            <w:rFonts w:eastAsiaTheme="minorEastAsia" w:hint="eastAsia"/>
            <w:lang w:val="fr-FR" w:eastAsia="zh-CN"/>
          </w:rPr>
          <w:t>6</w:t>
        </w:r>
        <w:r w:rsidR="00EB6E5A">
          <w:rPr>
            <w:lang w:val="fr-FR"/>
          </w:rPr>
          <w:t xml:space="preserve"> </w:t>
        </w:r>
      </w:ins>
      <w:r>
        <w:rPr>
          <w:lang w:val="fr-FR"/>
        </w:rPr>
        <w:t>Resource etsiTrapEvent</w:t>
      </w:r>
      <w:bookmarkEnd w:id="4202"/>
    </w:p>
    <w:p w:rsidR="007E22B9" w:rsidRDefault="007E22B9" w:rsidP="007E22B9">
      <w:pPr>
        <w:tabs>
          <w:tab w:val="left" w:pos="3468"/>
        </w:tabs>
        <w:jc w:val="center"/>
        <w:rPr>
          <w:noProof/>
        </w:rPr>
      </w:pPr>
      <w:r>
        <w:rPr>
          <w:noProof/>
        </w:rPr>
      </w:r>
      <w:r>
        <w:rPr>
          <w:noProof/>
        </w:rPr>
        <w:pict>
          <v:group id="_x0000_s1048" style="width:145.45pt;height:136pt;mso-position-horizontal-relative:char;mso-position-vertical-relative:line" coordorigin="2348,2371" coordsize="2909,2720">
            <v:shape id="_x0000_s1049" type="#_x0000_t202" style="position:absolute;left:3358;top:3782;width:425;height:371" filled="f" stroked="f">
              <v:textbox style="mso-next-textbox:#_x0000_s1049" inset="0,,0">
                <w:txbxContent>
                  <w:p w:rsidR="007E22B9" w:rsidRDefault="007E22B9" w:rsidP="007E22B9">
                    <w:pPr>
                      <w:rPr>
                        <w:rFonts w:ascii="Arial" w:hAnsi="Arial" w:cs="Arial"/>
                        <w:lang w:val="en-US"/>
                      </w:rPr>
                    </w:pPr>
                    <w:r>
                      <w:rPr>
                        <w:rFonts w:ascii="Arial" w:hAnsi="Arial" w:cs="Arial"/>
                        <w:lang w:val="en-US"/>
                      </w:rPr>
                      <w:t>0-n</w:t>
                    </w:r>
                  </w:p>
                </w:txbxContent>
              </v:textbox>
            </v:shape>
            <v:rect id="_x0000_s1050" style="position:absolute;left:3696;top:3873;width:1558;height:463">
              <v:textbox style="mso-next-textbox:#_x0000_s1050" inset=".5mm,1.3mm,.5mm,.3mm">
                <w:txbxContent>
                  <w:p w:rsidR="007E22B9" w:rsidRDefault="007E22B9" w:rsidP="007E22B9">
                    <w:pPr>
                      <w:jc w:val="center"/>
                      <w:rPr>
                        <w:lang w:val="en-US"/>
                      </w:rPr>
                    </w:pPr>
                    <w:r>
                      <w:rPr>
                        <w:lang w:val="en-US"/>
                      </w:rPr>
                      <w:t>&lt;trapInstance&gt;</w:t>
                    </w:r>
                  </w:p>
                </w:txbxContent>
              </v:textbox>
            </v:rect>
            <v:rect id="_x0000_s1051" style="position:absolute;left:2348;top:2371;width:1720;height:463">
              <v:textbox style="mso-next-textbox:#_x0000_s1051" inset=".5mm,1.3mm,.5mm,.3mm">
                <w:txbxContent>
                  <w:p w:rsidR="007E22B9" w:rsidRDefault="007E22B9" w:rsidP="007E22B9">
                    <w:pPr>
                      <w:jc w:val="center"/>
                      <w:rPr>
                        <w:lang w:val="en-US"/>
                      </w:rPr>
                    </w:pPr>
                    <w:r>
                      <w:rPr>
                        <w:lang w:val="en-US"/>
                      </w:rPr>
                      <w:t>etsiTrapEvent</w:t>
                    </w:r>
                  </w:p>
                </w:txbxContent>
              </v:textbox>
            </v:rect>
            <v:line id="_x0000_s1052" style="position:absolute" from="3188,4096" to="3695,4096"/>
            <v:roundrect id="_x0000_s1053" style="position:absolute;left:3711;top:3117;width:1535;height:479" arcsize="10923f">
              <v:textbox style="mso-next-textbox:#_x0000_s1053">
                <w:txbxContent>
                  <w:p w:rsidR="007E22B9" w:rsidRDefault="007E22B9" w:rsidP="007E22B9">
                    <w:pPr>
                      <w:jc w:val="center"/>
                    </w:pPr>
                    <w:r>
                      <w:t>”attribute”</w:t>
                    </w:r>
                  </w:p>
                </w:txbxContent>
              </v:textbox>
            </v:roundrect>
            <v:rect id="_x0000_s1054" style="position:absolute;left:3707;top:4613;width:1550;height:478">
              <v:textbox style="mso-next-textbox:#_x0000_s1054" inset="0,1.3mm,0">
                <w:txbxContent>
                  <w:p w:rsidR="007E22B9" w:rsidRDefault="007E22B9" w:rsidP="007E22B9">
                    <w:pPr>
                      <w:jc w:val="center"/>
                      <w:rPr>
                        <w:lang w:val="en-US"/>
                      </w:rPr>
                    </w:pPr>
                    <w:r>
                      <w:rPr>
                        <w:lang w:val="en-US"/>
                      </w:rPr>
                      <w:t>subscriptions</w:t>
                    </w:r>
                  </w:p>
                </w:txbxContent>
              </v:textbox>
            </v:rect>
            <v:line id="_x0000_s1055" style="position:absolute" from="3191,2841" to="3191,4821"/>
            <v:line id="_x0000_s1056" style="position:absolute;flip:x" from="3191,3347" to="3709,3347"/>
            <v:line id="_x0000_s1057" style="position:absolute" from="3191,4810" to="3698,4810"/>
            <w10:wrap type="none"/>
            <w10:anchorlock/>
          </v:group>
        </w:pict>
      </w:r>
    </w:p>
    <w:p w:rsidR="007E22B9" w:rsidRDefault="007E22B9" w:rsidP="007E22B9">
      <w:pPr>
        <w:tabs>
          <w:tab w:val="left" w:pos="1134"/>
        </w:tabs>
        <w:jc w:val="center"/>
        <w:rPr>
          <w:lang w:val="en-US"/>
        </w:rPr>
      </w:pPr>
      <w:r>
        <w:rPr>
          <w:lang w:val="en-US"/>
        </w:rPr>
        <w:t>Figure A.2.7  Structure of the etsiTrapEvent resource</w:t>
      </w:r>
    </w:p>
    <w:p w:rsidR="007E22B9" w:rsidRDefault="007E22B9" w:rsidP="007E22B9">
      <w:pPr>
        <w:tabs>
          <w:tab w:val="left" w:pos="3468"/>
        </w:tabs>
        <w:rPr>
          <w:lang w:val="en-US"/>
        </w:rPr>
      </w:pPr>
    </w:p>
    <w:p w:rsidR="007E22B9" w:rsidRDefault="007E22B9" w:rsidP="007E22B9">
      <w:pPr>
        <w:rPr>
          <w:lang w:val="en-US"/>
        </w:rPr>
      </w:pPr>
      <w:r>
        <w:rPr>
          <w:lang w:val="en-US"/>
        </w:rPr>
        <w:t>The etsiTrapEvent resource shall contain the following sub resources:</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Del="00190C44" w:rsidTr="008C0EBE">
        <w:trPr>
          <w:del w:id="4205" w:author="Yongjing" w:date="2011-08-03T11:29:00Z"/>
        </w:trPr>
        <w:tc>
          <w:tcPr>
            <w:tcW w:w="2288" w:type="dxa"/>
          </w:tcPr>
          <w:p w:rsidR="007E22B9" w:rsidDel="00190C44" w:rsidRDefault="007E22B9" w:rsidP="008C0EBE">
            <w:pPr>
              <w:rPr>
                <w:del w:id="4206" w:author="Yongjing" w:date="2011-08-03T11:29:00Z"/>
                <w:lang w:val="en-US" w:eastAsia="zh-CN"/>
              </w:rPr>
            </w:pPr>
          </w:p>
        </w:tc>
        <w:tc>
          <w:tcPr>
            <w:tcW w:w="1994" w:type="dxa"/>
          </w:tcPr>
          <w:p w:rsidR="007E22B9" w:rsidDel="00190C44" w:rsidRDefault="007E22B9" w:rsidP="008C0EBE">
            <w:pPr>
              <w:rPr>
                <w:del w:id="4207" w:author="Yongjing" w:date="2011-08-03T11:29:00Z"/>
                <w:lang w:val="en-US"/>
              </w:rPr>
            </w:pPr>
          </w:p>
        </w:tc>
        <w:tc>
          <w:tcPr>
            <w:tcW w:w="1314" w:type="dxa"/>
          </w:tcPr>
          <w:p w:rsidR="007E22B9" w:rsidDel="00190C44" w:rsidRDefault="007E22B9" w:rsidP="008C0EBE">
            <w:pPr>
              <w:rPr>
                <w:del w:id="4208" w:author="Yongjing" w:date="2011-08-03T11:29:00Z"/>
                <w:lang w:val="en-US"/>
              </w:rPr>
            </w:pPr>
          </w:p>
        </w:tc>
        <w:tc>
          <w:tcPr>
            <w:tcW w:w="3646" w:type="dxa"/>
          </w:tcPr>
          <w:p w:rsidR="007E22B9" w:rsidDel="00190C44" w:rsidRDefault="007E22B9" w:rsidP="008C0EBE">
            <w:pPr>
              <w:rPr>
                <w:del w:id="4209" w:author="Yongjing" w:date="2011-08-03T11:29:00Z"/>
                <w:lang w:val="en-US"/>
              </w:rPr>
            </w:pPr>
          </w:p>
        </w:tc>
      </w:tr>
      <w:tr w:rsidR="007E22B9" w:rsidTr="008C0EBE">
        <w:tc>
          <w:tcPr>
            <w:tcW w:w="2288" w:type="dxa"/>
          </w:tcPr>
          <w:p w:rsidR="007E22B9" w:rsidRDefault="007E22B9" w:rsidP="008C0EBE">
            <w:pPr>
              <w:rPr>
                <w:lang w:val="en-US" w:eastAsia="zh-CN"/>
              </w:rPr>
            </w:pPr>
            <w:r>
              <w:rPr>
                <w:lang w:val="en-US" w:eastAsia="zh-CN"/>
              </w:rPr>
              <w:t>&lt;trapInstance&gt;</w:t>
            </w:r>
          </w:p>
        </w:tc>
        <w:tc>
          <w:tcPr>
            <w:tcW w:w="1994" w:type="dxa"/>
          </w:tcPr>
          <w:p w:rsidR="007E22B9" w:rsidRDefault="007E22B9" w:rsidP="008C0EBE">
            <w:pPr>
              <w:rPr>
                <w:lang w:val="en-US"/>
              </w:rPr>
            </w:pPr>
            <w:r>
              <w:rPr>
                <w:lang w:val="en-US"/>
              </w:rPr>
              <w:t>O</w:t>
            </w:r>
          </w:p>
        </w:tc>
        <w:tc>
          <w:tcPr>
            <w:tcW w:w="1314" w:type="dxa"/>
          </w:tcPr>
          <w:p w:rsidR="007E22B9" w:rsidRDefault="007E22B9" w:rsidP="008C0EBE">
            <w:pPr>
              <w:rPr>
                <w:lang w:val="en-US" w:eastAsia="zh-CN"/>
              </w:rPr>
            </w:pPr>
            <w:r>
              <w:rPr>
                <w:lang w:val="en-US" w:eastAsia="zh-CN"/>
              </w:rPr>
              <w:t>0...n</w:t>
            </w:r>
          </w:p>
        </w:tc>
        <w:tc>
          <w:tcPr>
            <w:tcW w:w="3646" w:type="dxa"/>
          </w:tcPr>
          <w:p w:rsidR="007E22B9" w:rsidRDefault="007E22B9" w:rsidP="008C0EBE">
            <w:pPr>
              <w:rPr>
                <w:lang w:val="en-US" w:eastAsia="zh-CN"/>
              </w:rPr>
            </w:pPr>
            <w:r>
              <w:rPr>
                <w:lang w:val="en-US" w:eastAsia="zh-CN"/>
              </w:rPr>
              <w:t>The sub-resource that contains information about one trapEvent supported by a device</w:t>
            </w:r>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p>
    <w:p w:rsidR="007E22B9" w:rsidRDefault="007E22B9" w:rsidP="007E22B9">
      <w:pPr>
        <w:rPr>
          <w:lang w:val="en-US"/>
        </w:rPr>
      </w:pPr>
      <w:r>
        <w:rPr>
          <w:lang w:val="en-US"/>
        </w:rPr>
        <w:t>and the following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Tr="008C0EBE">
        <w:tc>
          <w:tcPr>
            <w:tcW w:w="2031" w:type="dxa"/>
          </w:tcPr>
          <w:p w:rsidR="007E22B9" w:rsidRDefault="007E22B9" w:rsidP="008C0EBE">
            <w:pPr>
              <w:rPr>
                <w:b/>
                <w:bCs/>
                <w:lang w:val="en-US"/>
              </w:rPr>
            </w:pPr>
            <w:r>
              <w:rPr>
                <w:b/>
                <w:bCs/>
                <w:lang w:val="en-US"/>
              </w:rPr>
              <w:t>AttributeName</w:t>
            </w:r>
          </w:p>
        </w:tc>
        <w:tc>
          <w:tcPr>
            <w:tcW w:w="1994" w:type="dxa"/>
          </w:tcPr>
          <w:p w:rsidR="007E22B9" w:rsidRDefault="007E22B9" w:rsidP="008C0EBE">
            <w:pPr>
              <w:rPr>
                <w:b/>
                <w:bCs/>
                <w:lang w:val="en-US"/>
              </w:rPr>
            </w:pPr>
            <w:r>
              <w:rPr>
                <w:b/>
                <w:bCs/>
                <w:lang w:val="en-US"/>
              </w:rPr>
              <w:t>Mandatory/Optional</w:t>
            </w:r>
          </w:p>
        </w:tc>
        <w:tc>
          <w:tcPr>
            <w:tcW w:w="650" w:type="dxa"/>
          </w:tcPr>
          <w:p w:rsidR="007E22B9" w:rsidRDefault="007E22B9" w:rsidP="008C0EBE">
            <w:pPr>
              <w:rPr>
                <w:b/>
                <w:bCs/>
                <w:lang w:val="en-US"/>
              </w:rPr>
            </w:pPr>
            <w:r>
              <w:rPr>
                <w:b/>
                <w:bCs/>
                <w:lang w:val="en-US"/>
              </w:rPr>
              <w:t>Type</w:t>
            </w:r>
          </w:p>
        </w:tc>
        <w:tc>
          <w:tcPr>
            <w:tcW w:w="4567" w:type="dxa"/>
          </w:tcPr>
          <w:p w:rsidR="007E22B9" w:rsidRDefault="007E22B9" w:rsidP="008C0EBE">
            <w:pPr>
              <w:rPr>
                <w:b/>
                <w:bCs/>
                <w:lang w:val="en-US"/>
              </w:rPr>
            </w:pPr>
            <w:r>
              <w:rPr>
                <w:b/>
                <w:bCs/>
                <w:lang w:val="en-US"/>
              </w:rPr>
              <w:t>Description</w:t>
            </w:r>
          </w:p>
        </w:tc>
      </w:tr>
      <w:tr w:rsidR="007E22B9" w:rsidTr="008C0EBE">
        <w:tc>
          <w:tcPr>
            <w:tcW w:w="2031" w:type="dxa"/>
          </w:tcPr>
          <w:p w:rsidR="007E22B9" w:rsidRDefault="007E22B9" w:rsidP="008C0EBE">
            <w:pPr>
              <w:rPr>
                <w:lang w:val="en-US"/>
              </w:rPr>
            </w:pPr>
            <w:r>
              <w:rPr>
                <w:lang w:val="en-US"/>
              </w:rPr>
              <w:t>expirationTime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accessRightId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searchStrings</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creationTime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lastModifiedTime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del w:id="4210" w:author="ballot1" w:date="2011-07-26T14:36:00Z">
              <w:r>
                <w:rPr>
                  <w:lang w:val="en-US"/>
                </w:rPr>
                <w:delText>contentType</w:delText>
              </w:r>
            </w:del>
          </w:p>
        </w:tc>
        <w:tc>
          <w:tcPr>
            <w:tcW w:w="1994" w:type="dxa"/>
          </w:tcPr>
          <w:p w:rsidR="007E22B9" w:rsidRDefault="007E22B9" w:rsidP="008C0EBE">
            <w:pPr>
              <w:rPr>
                <w:lang w:val="en-US"/>
              </w:rPr>
            </w:pPr>
            <w:del w:id="4211" w:author="ballot1" w:date="2011-07-26T14:36:00Z">
              <w:r>
                <w:rPr>
                  <w:lang w:val="en-US"/>
                </w:rPr>
                <w:delText>M</w:delText>
              </w:r>
            </w:del>
          </w:p>
        </w:tc>
        <w:tc>
          <w:tcPr>
            <w:tcW w:w="650" w:type="dxa"/>
          </w:tcPr>
          <w:p w:rsidR="007E22B9" w:rsidRDefault="007E22B9" w:rsidP="008C0EBE">
            <w:pPr>
              <w:rPr>
                <w:lang w:val="en-US"/>
              </w:rPr>
            </w:pPr>
            <w:del w:id="4212" w:author="ballot1" w:date="2011-07-26T14:36:00Z">
              <w:r>
                <w:rPr>
                  <w:lang w:val="en-US"/>
                </w:rPr>
                <w:delText>RO</w:delText>
              </w:r>
            </w:del>
          </w:p>
        </w:tc>
        <w:tc>
          <w:tcPr>
            <w:tcW w:w="4567" w:type="dxa"/>
          </w:tcPr>
          <w:p w:rsidR="007E22B9" w:rsidRDefault="007E22B9" w:rsidP="008C0EBE">
            <w:pPr>
              <w:rPr>
                <w:lang w:val="en-US"/>
              </w:rPr>
            </w:pPr>
            <w:del w:id="4213" w:author="ballot1" w:date="2011-07-26T14:36:00Z">
              <w:r>
                <w:rPr>
                  <w:lang w:val="en-US"/>
                </w:rPr>
                <w:delText>See xxx.</w:delText>
              </w:r>
            </w:del>
          </w:p>
        </w:tc>
      </w:tr>
      <w:tr w:rsidR="007E22B9" w:rsidTr="008C0EBE">
        <w:tc>
          <w:tcPr>
            <w:tcW w:w="2031" w:type="dxa"/>
          </w:tcPr>
          <w:p w:rsidR="007E22B9" w:rsidRDefault="007E22B9" w:rsidP="008C0EBE">
            <w:pPr>
              <w:rPr>
                <w:lang w:val="de-DE"/>
              </w:rPr>
            </w:pPr>
            <w:r>
              <w:rPr>
                <w:lang w:val="de-DE" w:eastAsia="zh-CN"/>
              </w:rPr>
              <w:t>moID</w:t>
            </w:r>
          </w:p>
        </w:tc>
        <w:tc>
          <w:tcPr>
            <w:tcW w:w="1994" w:type="dxa"/>
          </w:tcPr>
          <w:p w:rsidR="007E22B9" w:rsidRDefault="007E22B9" w:rsidP="008C0EBE">
            <w:pPr>
              <w:rPr>
                <w:lang w:val="de-DE"/>
              </w:rPr>
            </w:pPr>
            <w:r>
              <w:rPr>
                <w:lang w:val="de-DE"/>
              </w:rPr>
              <w:t>M</w:t>
            </w:r>
          </w:p>
        </w:tc>
        <w:tc>
          <w:tcPr>
            <w:tcW w:w="650" w:type="dxa"/>
          </w:tcPr>
          <w:p w:rsidR="007E22B9" w:rsidRDefault="007E22B9" w:rsidP="008C0EBE">
            <w:pPr>
              <w:rPr>
                <w:lang w:val="de-DE"/>
              </w:rPr>
            </w:pPr>
            <w:r>
              <w:rPr>
                <w:lang w:val="de-DE"/>
              </w:rPr>
              <w:t>WO</w:t>
            </w:r>
          </w:p>
        </w:tc>
        <w:tc>
          <w:tcPr>
            <w:tcW w:w="4567" w:type="dxa"/>
          </w:tcPr>
          <w:p w:rsidR="007E22B9" w:rsidRDefault="007E22B9" w:rsidP="008C0EBE">
            <w:pPr>
              <w:rPr>
                <w:lang w:val="en-US"/>
              </w:rPr>
            </w:pPr>
            <w:r>
              <w:rPr>
                <w:lang w:val="en-US" w:eastAsia="zh-CN"/>
              </w:rPr>
              <w:t>See xx</w:t>
            </w:r>
          </w:p>
        </w:tc>
      </w:tr>
      <w:tr w:rsidR="007E22B9" w:rsidTr="008C0EBE">
        <w:tc>
          <w:tcPr>
            <w:tcW w:w="2031" w:type="dxa"/>
          </w:tcPr>
          <w:p w:rsidR="007E22B9" w:rsidRDefault="007E22B9" w:rsidP="008C0EBE">
            <w:pPr>
              <w:rPr>
                <w:lang w:val="en-US"/>
              </w:rPr>
            </w:pPr>
            <w:r>
              <w:rPr>
                <w:lang w:val="en-US" w:eastAsia="zh-CN"/>
              </w:rPr>
              <w:t>originalMO</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WO</w:t>
            </w:r>
          </w:p>
        </w:tc>
        <w:tc>
          <w:tcPr>
            <w:tcW w:w="4567" w:type="dxa"/>
          </w:tcPr>
          <w:p w:rsidR="007E22B9" w:rsidRDefault="007E22B9" w:rsidP="008C0EBE">
            <w:pPr>
              <w:rPr>
                <w:lang w:val="en-US"/>
              </w:rPr>
            </w:pPr>
            <w:r>
              <w:rPr>
                <w:lang w:val="en-US" w:eastAsia="zh-CN"/>
              </w:rPr>
              <w:t>See xx</w:t>
            </w:r>
          </w:p>
        </w:tc>
      </w:tr>
      <w:tr w:rsidR="007E22B9" w:rsidTr="008C0EBE">
        <w:tc>
          <w:tcPr>
            <w:tcW w:w="2031" w:type="dxa"/>
          </w:tcPr>
          <w:p w:rsidR="007E22B9" w:rsidRDefault="007E22B9" w:rsidP="008C0EBE">
            <w:pPr>
              <w:rPr>
                <w:lang w:val="en-US"/>
              </w:rPr>
            </w:pPr>
            <w:r>
              <w:rPr>
                <w:lang w:val="en-US"/>
              </w:rPr>
              <w:t>description</w:t>
            </w:r>
          </w:p>
        </w:tc>
        <w:tc>
          <w:tcPr>
            <w:tcW w:w="1994" w:type="dxa"/>
          </w:tcPr>
          <w:p w:rsidR="007E22B9" w:rsidRDefault="007E22B9" w:rsidP="008C0EBE">
            <w:pPr>
              <w:rPr>
                <w:lang w:val="en-US" w:eastAsia="zh-CN"/>
              </w:rPr>
            </w:pPr>
            <w:r>
              <w:rPr>
                <w:lang w:val="en-US" w:eastAsia="zh-CN"/>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pStyle w:val="af6"/>
              <w:rPr>
                <w:rFonts w:eastAsia="Calibri"/>
                <w:szCs w:val="21"/>
              </w:rPr>
            </w:pPr>
            <w:r>
              <w:rPr>
                <w:rFonts w:eastAsia="Calibri"/>
                <w:szCs w:val="21"/>
              </w:rPr>
              <w:t>the text-format description of mgmtObj</w:t>
            </w:r>
          </w:p>
        </w:tc>
      </w:tr>
    </w:tbl>
    <w:p w:rsidR="007E22B9" w:rsidRDefault="007E22B9" w:rsidP="007E22B9">
      <w:pPr>
        <w:pStyle w:val="2"/>
        <w:ind w:left="0" w:firstLine="0"/>
        <w:rPr>
          <w:lang w:val="fr-FR"/>
        </w:rPr>
      </w:pPr>
      <w:bookmarkStart w:id="4214" w:name="_Toc295669457"/>
      <w:bookmarkStart w:id="4215" w:name="_Toc299277230"/>
      <w:bookmarkStart w:id="4216" w:name="_Toc295669456"/>
      <w:bookmarkStart w:id="4217" w:name="_Toc298372397"/>
      <w:bookmarkStart w:id="4218" w:name="_Toc298372396"/>
      <w:bookmarkEnd w:id="4201"/>
      <w:r>
        <w:rPr>
          <w:lang w:val="fr-FR"/>
        </w:rPr>
        <w:t>A.2.</w:t>
      </w:r>
      <w:del w:id="4219" w:author="Yongjing" w:date="2011-08-03T11:43:00Z">
        <w:r w:rsidDel="00EB6E5A">
          <w:rPr>
            <w:lang w:val="fr-FR"/>
          </w:rPr>
          <w:delText>7</w:delText>
        </w:r>
      </w:del>
      <w:ins w:id="4220" w:author="Yongjing" w:date="2011-08-03T11:43:00Z">
        <w:r w:rsidR="00EB6E5A">
          <w:rPr>
            <w:rFonts w:eastAsiaTheme="minorEastAsia" w:hint="eastAsia"/>
            <w:lang w:val="fr-FR" w:eastAsia="zh-CN"/>
          </w:rPr>
          <w:t>6</w:t>
        </w:r>
      </w:ins>
      <w:r>
        <w:rPr>
          <w:lang w:val="fr-FR"/>
        </w:rPr>
        <w:t>.1  Resource &lt;trapInstance&gt;</w:t>
      </w:r>
      <w:bookmarkEnd w:id="4218"/>
    </w:p>
    <w:p w:rsidR="007E22B9" w:rsidRDefault="007E22B9" w:rsidP="007E22B9">
      <w:pPr>
        <w:tabs>
          <w:tab w:val="left" w:pos="3468"/>
        </w:tabs>
        <w:jc w:val="center"/>
        <w:rPr>
          <w:del w:id="4221" w:author="ballot1" w:date="2011-07-25T10:07:00Z"/>
        </w:rPr>
      </w:pPr>
      <w:del w:id="4222" w:author="ballot1" w:date="2011-07-25T10:07:00Z">
        <w:r>
          <w:rPr>
            <w:noProof/>
            <w:lang w:val="fr-FR" w:eastAsia="fr-FR"/>
          </w:rPr>
          <w:pict>
            <v:group id="_x0000_s1294" style="position:absolute;left:0;text-align:left;margin-left:143.9pt;margin-top:0;width:163.5pt;height:207.9pt;z-index:251717632" coordorigin="4318,2232" coordsize="3270,4158">
              <v:line id="_x0000_s1295" style="position:absolute" from="5060,6148" to="6050,6148"/>
              <v:rect id="_x0000_s1296" style="position:absolute;left:6041;top:5912;width:1516;height:478">
                <v:textbox style="mso-next-textbox:#_x0000_s1296" inset="0,1.3mm,0">
                  <w:txbxContent>
                    <w:p w:rsidR="007E22B9" w:rsidRDefault="007E22B9" w:rsidP="007E22B9">
                      <w:pPr>
                        <w:jc w:val="center"/>
                        <w:rPr>
                          <w:lang w:val="en-US"/>
                        </w:rPr>
                      </w:pPr>
                      <w:r>
                        <w:rPr>
                          <w:lang w:val="en-US"/>
                        </w:rPr>
                        <w:t>subscriptions</w:t>
                      </w:r>
                    </w:p>
                  </w:txbxContent>
                </v:textbox>
              </v:rect>
              <v:roundrect id="_x0000_s1297" style="position:absolute;left:5985;top:3044;width:1581;height:479" arcsize="10923f">
                <v:textbox style="mso-next-textbox:#_x0000_s1297">
                  <w:txbxContent>
                    <w:p w:rsidR="007E22B9" w:rsidRDefault="007E22B9" w:rsidP="007E22B9">
                      <w:pPr>
                        <w:jc w:val="center"/>
                      </w:pPr>
                      <w:r>
                        <w:t>”attribute”</w:t>
                      </w:r>
                    </w:p>
                  </w:txbxContent>
                </v:textbox>
              </v:roundrect>
              <v:line id="_x0000_s1298" style="position:absolute" from="5061,3281" to="5982,3281"/>
              <v:line id="_x0000_s1299" style="position:absolute" from="5059,2694" to="5060,6151"/>
              <v:line id="_x0000_s1300" style="position:absolute;flip:y" from="5061,5332" to="6017,5332"/>
              <v:line id="_x0000_s1301" style="position:absolute;flip:y" from="5050,4660" to="6017,4660"/>
              <v:line id="_x0000_s1302" style="position:absolute" from="5061,3964" to="6017,3964"/>
              <v:roundrect id="_x0000_s1303" style="position:absolute;left:6022;top:3734;width:1546;height:479" arcsize="10923f">
                <v:textbox style="mso-next-textbox:#_x0000_s1303" inset=".5mm,,.5mm,.3mm">
                  <w:txbxContent>
                    <w:p w:rsidR="007E22B9" w:rsidRDefault="007E22B9" w:rsidP="007E22B9">
                      <w:pPr>
                        <w:jc w:val="center"/>
                      </w:pPr>
                      <w:r>
                        <w:rPr>
                          <w:lang w:val="en-US"/>
                        </w:rPr>
                        <w:t>trapId</w:t>
                      </w:r>
                    </w:p>
                  </w:txbxContent>
                </v:textbox>
              </v:roundrect>
              <v:roundrect id="_x0000_s1304" style="position:absolute;left:6042;top:4423;width:1546;height:479" arcsize="10923f">
                <v:textbox style="mso-next-textbox:#_x0000_s1304" inset=".5mm,,.5mm,.3mm">
                  <w:txbxContent>
                    <w:p w:rsidR="007E22B9" w:rsidRDefault="007E22B9" w:rsidP="007E22B9">
                      <w:pPr>
                        <w:jc w:val="center"/>
                      </w:pPr>
                      <w:r>
                        <w:rPr>
                          <w:lang w:val="en-US"/>
                        </w:rPr>
                        <w:t>enabled</w:t>
                      </w:r>
                    </w:p>
                  </w:txbxContent>
                </v:textbox>
              </v:roundrect>
              <v:roundrect id="_x0000_s1305" style="position:absolute;left:6028;top:5088;width:1546;height:479" arcsize="10923f">
                <v:textbox style="mso-next-textbox:#_x0000_s1305" inset=".5mm,,.5mm,.3mm">
                  <w:txbxContent>
                    <w:p w:rsidR="007E22B9" w:rsidRDefault="007E22B9" w:rsidP="007E22B9">
                      <w:pPr>
                        <w:jc w:val="center"/>
                        <w:rPr>
                          <w:lang w:val="en-US"/>
                        </w:rPr>
                      </w:pPr>
                      <w:r>
                        <w:rPr>
                          <w:lang w:val="en-US"/>
                        </w:rPr>
                        <w:t>eventOccured</w:t>
                      </w:r>
                    </w:p>
                    <w:p w:rsidR="007E22B9" w:rsidRDefault="007E22B9" w:rsidP="007E22B9">
                      <w:pPr>
                        <w:jc w:val="center"/>
                      </w:pPr>
                    </w:p>
                  </w:txbxContent>
                </v:textbox>
              </v:roundrect>
              <v:rect id="_x0000_s1306" style="position:absolute;left:4318;top:2232;width:1512;height:475">
                <v:textbox style="mso-next-textbox:#_x0000_s1306">
                  <w:txbxContent>
                    <w:p w:rsidR="007E22B9" w:rsidRDefault="007E22B9" w:rsidP="007E22B9">
                      <w:pPr>
                        <w:jc w:val="center"/>
                        <w:rPr>
                          <w:lang w:val="en-US"/>
                        </w:rPr>
                      </w:pPr>
                      <w:r>
                        <w:rPr>
                          <w:lang w:val="en-US"/>
                        </w:rPr>
                        <w:t>&lt;trapInstance&gt;</w:t>
                      </w:r>
                    </w:p>
                  </w:txbxContent>
                </v:textbox>
              </v:rect>
            </v:group>
          </w:pict>
        </w:r>
        <w:r>
          <w:pict>
            <v:shape id="_x0000_i1060" type="#_x0000_t75" style="width:163.7pt;height:207.85pt">
              <v:imagedata croptop="-65520f" cropbottom="65520f"/>
            </v:shape>
          </w:pict>
        </w:r>
      </w:del>
    </w:p>
    <w:p w:rsidR="007E22B9" w:rsidRDefault="007E22B9" w:rsidP="007E22B9">
      <w:pPr>
        <w:numPr>
          <w:ins w:id="4223" w:author="ballot1" w:date="2011-07-25T10:06:00Z"/>
        </w:numPr>
        <w:tabs>
          <w:tab w:val="left" w:pos="851"/>
        </w:tabs>
        <w:jc w:val="center"/>
        <w:rPr>
          <w:ins w:id="4224" w:author="ballot1" w:date="2011-07-25T10:06:00Z"/>
          <w:lang w:val="en-US"/>
        </w:rPr>
      </w:pPr>
    </w:p>
    <w:p w:rsidR="007E22B9" w:rsidRDefault="007E22B9" w:rsidP="007E22B9">
      <w:pPr>
        <w:numPr>
          <w:ins w:id="4225" w:author="ballot1" w:date="2011-07-25T10:06:00Z"/>
        </w:numPr>
        <w:tabs>
          <w:tab w:val="left" w:pos="851"/>
        </w:tabs>
        <w:jc w:val="center"/>
        <w:rPr>
          <w:ins w:id="4226" w:author="ballot1" w:date="2011-07-25T10:06:00Z"/>
          <w:lang w:val="en-US"/>
        </w:rPr>
      </w:pPr>
      <w:r>
        <w:rPr>
          <w:lang w:val="en-US"/>
        </w:rPr>
        <w:object w:dxaOrig="3720" w:dyaOrig="4770">
          <v:shape id="_x0000_i1061" type="#_x0000_t75" style="width:186.1pt;height:238.4pt" o:ole="">
            <v:imagedata r:id="rId23" o:title=""/>
          </v:shape>
          <o:OLEObject Type="Embed" ProgID="Word.Picture.8" ShapeID="_x0000_i1061" DrawAspect="Content" ObjectID="_1373877369" r:id="rId24"/>
        </w:object>
      </w:r>
    </w:p>
    <w:p w:rsidR="007E22B9" w:rsidRDefault="007E22B9" w:rsidP="007E22B9">
      <w:pPr>
        <w:numPr>
          <w:ins w:id="4227" w:author="ballot1" w:date="2011-07-25T10:06:00Z"/>
        </w:numPr>
        <w:tabs>
          <w:tab w:val="left" w:pos="851"/>
        </w:tabs>
        <w:jc w:val="center"/>
        <w:rPr>
          <w:ins w:id="4228" w:author="ballot1" w:date="2011-07-25T10:06:00Z"/>
          <w:lang w:val="en-US"/>
        </w:rPr>
      </w:pPr>
    </w:p>
    <w:p w:rsidR="007E22B9" w:rsidRDefault="007E22B9" w:rsidP="007E22B9">
      <w:pPr>
        <w:numPr>
          <w:ins w:id="4229" w:author="ballot1" w:date="2011-07-25T10:06:00Z"/>
        </w:numPr>
        <w:tabs>
          <w:tab w:val="left" w:pos="851"/>
        </w:tabs>
        <w:jc w:val="center"/>
        <w:rPr>
          <w:ins w:id="4230" w:author="ballot1" w:date="2011-07-25T10:06:00Z"/>
          <w:lang w:val="en-US"/>
        </w:rPr>
      </w:pPr>
    </w:p>
    <w:p w:rsidR="007E22B9" w:rsidRDefault="007E22B9" w:rsidP="007E22B9">
      <w:pPr>
        <w:tabs>
          <w:tab w:val="left" w:pos="851"/>
        </w:tabs>
        <w:jc w:val="center"/>
        <w:rPr>
          <w:lang w:val="en-US"/>
        </w:rPr>
      </w:pPr>
      <w:r>
        <w:rPr>
          <w:lang w:val="en-US"/>
        </w:rPr>
        <w:t>Figure A.2.7.1 Structure of the &lt;trapInstance&gt; resource</w:t>
      </w:r>
    </w:p>
    <w:p w:rsidR="007E22B9" w:rsidRDefault="007E22B9" w:rsidP="007E22B9">
      <w:pPr>
        <w:tabs>
          <w:tab w:val="left" w:pos="3468"/>
        </w:tabs>
        <w:rPr>
          <w:lang w:val="en-US"/>
        </w:rPr>
      </w:pPr>
    </w:p>
    <w:p w:rsidR="007E22B9" w:rsidRDefault="007E22B9" w:rsidP="007E22B9">
      <w:pPr>
        <w:rPr>
          <w:lang w:val="en-US"/>
        </w:rPr>
      </w:pPr>
      <w:r>
        <w:rPr>
          <w:lang w:val="en-US"/>
        </w:rPr>
        <w:t>The &lt;trapInstance&gt; resource shall contain the following sub resources:</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Tr="008C0EBE">
        <w:tc>
          <w:tcPr>
            <w:tcW w:w="2288" w:type="dxa"/>
          </w:tcPr>
          <w:p w:rsidR="007E22B9" w:rsidRDefault="007E22B9" w:rsidP="008C0EBE">
            <w:pPr>
              <w:rPr>
                <w:lang w:val="en-US" w:eastAsia="zh-CN"/>
              </w:rPr>
            </w:pPr>
            <w:ins w:id="4231" w:author="ballot1" w:date="2011-07-25T10:13:00Z">
              <w:r>
                <w:rPr>
                  <w:lang w:val="en-US" w:eastAsia="zh-CN"/>
                </w:rPr>
                <w:t>trapEventAction</w:t>
              </w:r>
            </w:ins>
          </w:p>
        </w:tc>
        <w:tc>
          <w:tcPr>
            <w:tcW w:w="1994" w:type="dxa"/>
          </w:tcPr>
          <w:p w:rsidR="007E22B9" w:rsidRDefault="007E22B9" w:rsidP="008C0EBE">
            <w:pPr>
              <w:rPr>
                <w:lang w:val="en-US"/>
              </w:rPr>
            </w:pPr>
            <w:ins w:id="4232" w:author="ballot1" w:date="2011-07-25T10:13:00Z">
              <w:r>
                <w:rPr>
                  <w:lang w:val="en-US"/>
                </w:rPr>
                <w:t>M</w:t>
              </w:r>
            </w:ins>
          </w:p>
        </w:tc>
        <w:tc>
          <w:tcPr>
            <w:tcW w:w="1314" w:type="dxa"/>
          </w:tcPr>
          <w:p w:rsidR="007E22B9" w:rsidRDefault="007E22B9" w:rsidP="008C0EBE">
            <w:pPr>
              <w:rPr>
                <w:lang w:val="en-US"/>
              </w:rPr>
            </w:pPr>
            <w:ins w:id="4233" w:author="ballot1" w:date="2011-07-25T10:13:00Z">
              <w:r>
                <w:rPr>
                  <w:lang w:val="en-US"/>
                </w:rPr>
                <w:t>1</w:t>
              </w:r>
            </w:ins>
          </w:p>
        </w:tc>
        <w:tc>
          <w:tcPr>
            <w:tcW w:w="3646" w:type="dxa"/>
          </w:tcPr>
          <w:p w:rsidR="007E22B9" w:rsidRDefault="007E22B9" w:rsidP="008C0EBE">
            <w:pPr>
              <w:rPr>
                <w:lang w:val="en-US"/>
              </w:rPr>
            </w:pPr>
            <w:ins w:id="4234" w:author="ballot1" w:date="2011-07-25T10:13:00Z">
              <w:r>
                <w:rPr>
                  <w:lang w:val="en-US"/>
                </w:rPr>
                <w:t xml:space="preserve">A sub-resource that contains </w:t>
              </w:r>
            </w:ins>
            <w:ins w:id="4235" w:author="ballot1" w:date="2011-07-25T10:14:00Z">
              <w:r>
                <w:rPr>
                  <w:lang w:val="en-US"/>
                </w:rPr>
                <w:t>the action to be executed.</w:t>
              </w:r>
            </w:ins>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p>
    <w:p w:rsidR="007E22B9" w:rsidRDefault="007E22B9" w:rsidP="007E22B9">
      <w:pPr>
        <w:rPr>
          <w:lang w:val="en-US"/>
        </w:rPr>
      </w:pPr>
      <w:r>
        <w:rPr>
          <w:lang w:val="en-US"/>
        </w:rPr>
        <w:t>And the following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83"/>
        <w:gridCol w:w="4567"/>
      </w:tblGrid>
      <w:tr w:rsidR="007E22B9" w:rsidTr="008C0EBE">
        <w:tc>
          <w:tcPr>
            <w:tcW w:w="2031" w:type="dxa"/>
          </w:tcPr>
          <w:p w:rsidR="007E22B9" w:rsidRDefault="007E22B9" w:rsidP="008C0EBE">
            <w:pPr>
              <w:rPr>
                <w:b/>
                <w:bCs/>
                <w:lang w:val="en-US"/>
              </w:rPr>
            </w:pPr>
            <w:r>
              <w:rPr>
                <w:b/>
                <w:bCs/>
                <w:lang w:val="en-US"/>
              </w:rPr>
              <w:t>AttributeName</w:t>
            </w:r>
          </w:p>
        </w:tc>
        <w:tc>
          <w:tcPr>
            <w:tcW w:w="1994" w:type="dxa"/>
          </w:tcPr>
          <w:p w:rsidR="007E22B9" w:rsidRDefault="007E22B9" w:rsidP="008C0EBE">
            <w:pPr>
              <w:rPr>
                <w:b/>
                <w:bCs/>
                <w:lang w:val="en-US"/>
              </w:rPr>
            </w:pPr>
            <w:r>
              <w:rPr>
                <w:b/>
                <w:bCs/>
                <w:lang w:val="en-US"/>
              </w:rPr>
              <w:t>Mandatory/Optional</w:t>
            </w:r>
          </w:p>
        </w:tc>
        <w:tc>
          <w:tcPr>
            <w:tcW w:w="650" w:type="dxa"/>
          </w:tcPr>
          <w:p w:rsidR="007E22B9" w:rsidRDefault="007E22B9" w:rsidP="008C0EBE">
            <w:pPr>
              <w:rPr>
                <w:b/>
                <w:bCs/>
                <w:lang w:val="en-US"/>
              </w:rPr>
            </w:pPr>
            <w:r>
              <w:rPr>
                <w:b/>
                <w:bCs/>
                <w:lang w:val="en-US"/>
              </w:rPr>
              <w:t>Type</w:t>
            </w:r>
          </w:p>
        </w:tc>
        <w:tc>
          <w:tcPr>
            <w:tcW w:w="4567" w:type="dxa"/>
          </w:tcPr>
          <w:p w:rsidR="007E22B9" w:rsidRDefault="007E22B9" w:rsidP="008C0EBE">
            <w:pPr>
              <w:rPr>
                <w:b/>
                <w:bCs/>
                <w:lang w:val="en-US"/>
              </w:rPr>
            </w:pPr>
            <w:r>
              <w:rPr>
                <w:b/>
                <w:bCs/>
                <w:lang w:val="en-US"/>
              </w:rPr>
              <w:t>Description</w:t>
            </w:r>
          </w:p>
        </w:tc>
      </w:tr>
      <w:tr w:rsidR="007E22B9" w:rsidTr="008C0EBE">
        <w:tc>
          <w:tcPr>
            <w:tcW w:w="2031" w:type="dxa"/>
          </w:tcPr>
          <w:p w:rsidR="007E22B9" w:rsidRDefault="007E22B9" w:rsidP="008C0EBE">
            <w:pPr>
              <w:rPr>
                <w:lang w:val="en-US"/>
              </w:rPr>
            </w:pPr>
            <w:r>
              <w:rPr>
                <w:lang w:val="en-US"/>
              </w:rPr>
              <w:t>accessRightID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CreationTime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LastModifiedTime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eastAsia="zh-CN"/>
              </w:rPr>
              <w:t>OriginalMO</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WO</w:t>
            </w:r>
          </w:p>
        </w:tc>
        <w:tc>
          <w:tcPr>
            <w:tcW w:w="4567" w:type="dxa"/>
          </w:tcPr>
          <w:p w:rsidR="007E22B9" w:rsidRDefault="007E22B9" w:rsidP="008C0EBE">
            <w:pPr>
              <w:rPr>
                <w:lang w:val="en-US"/>
              </w:rPr>
            </w:pPr>
            <w:r>
              <w:rPr>
                <w:lang w:val="en-US" w:eastAsia="zh-CN"/>
              </w:rPr>
              <w:t>See xx</w:t>
            </w:r>
          </w:p>
        </w:tc>
      </w:tr>
      <w:tr w:rsidR="007E22B9" w:rsidTr="008C0EBE">
        <w:tc>
          <w:tcPr>
            <w:tcW w:w="2031" w:type="dxa"/>
          </w:tcPr>
          <w:p w:rsidR="007E22B9" w:rsidRDefault="007E22B9" w:rsidP="008C0EBE">
            <w:pPr>
              <w:rPr>
                <w:lang w:val="en-US"/>
              </w:rPr>
            </w:pPr>
            <w:r>
              <w:rPr>
                <w:lang w:val="en-US"/>
              </w:rPr>
              <w:t>trapId</w:t>
            </w:r>
          </w:p>
        </w:tc>
        <w:tc>
          <w:tcPr>
            <w:tcW w:w="1994" w:type="dxa"/>
          </w:tcPr>
          <w:p w:rsidR="007E22B9" w:rsidRDefault="007E22B9" w:rsidP="008C0EBE">
            <w:pPr>
              <w:rPr>
                <w:lang w:val="en-US" w:eastAsia="zh-CN"/>
              </w:rPr>
            </w:pPr>
            <w:r>
              <w:rPr>
                <w:lang w:val="en-US" w:eastAsia="zh-CN"/>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pStyle w:val="af6"/>
              <w:rPr>
                <w:rFonts w:eastAsia="Calibri"/>
                <w:szCs w:val="21"/>
              </w:rPr>
            </w:pPr>
            <w:r>
              <w:rPr>
                <w:rFonts w:eastAsia="Calibri"/>
                <w:szCs w:val="21"/>
              </w:rPr>
              <w:t>The identifier that specifies the meaning of the trap event</w:t>
            </w:r>
          </w:p>
        </w:tc>
      </w:tr>
      <w:tr w:rsidR="007E22B9" w:rsidTr="008C0EBE">
        <w:tc>
          <w:tcPr>
            <w:tcW w:w="2031" w:type="dxa"/>
          </w:tcPr>
          <w:p w:rsidR="007E22B9" w:rsidRDefault="007E22B9" w:rsidP="008C0EBE">
            <w:pPr>
              <w:rPr>
                <w:lang w:val="en-US"/>
              </w:rPr>
            </w:pPr>
            <w:del w:id="4236" w:author="ballot1" w:date="2011-07-25T10:19:00Z">
              <w:r>
                <w:rPr>
                  <w:lang w:val="en-US"/>
                </w:rPr>
                <w:delText>enabled</w:delText>
              </w:r>
            </w:del>
          </w:p>
        </w:tc>
        <w:tc>
          <w:tcPr>
            <w:tcW w:w="1994" w:type="dxa"/>
          </w:tcPr>
          <w:p w:rsidR="007E22B9" w:rsidRDefault="007E22B9" w:rsidP="008C0EBE">
            <w:pPr>
              <w:rPr>
                <w:lang w:val="en-US" w:eastAsia="zh-CN"/>
              </w:rPr>
            </w:pPr>
            <w:del w:id="4237" w:author="ballot1" w:date="2011-07-25T10:19:00Z">
              <w:r>
                <w:rPr>
                  <w:lang w:val="en-US" w:eastAsia="zh-CN"/>
                </w:rPr>
                <w:delText>M</w:delText>
              </w:r>
            </w:del>
          </w:p>
        </w:tc>
        <w:tc>
          <w:tcPr>
            <w:tcW w:w="650" w:type="dxa"/>
          </w:tcPr>
          <w:p w:rsidR="007E22B9" w:rsidRDefault="007E22B9" w:rsidP="008C0EBE">
            <w:pPr>
              <w:rPr>
                <w:lang w:val="en-US"/>
              </w:rPr>
            </w:pPr>
            <w:del w:id="4238" w:author="ballot1" w:date="2011-07-25T10:20:00Z">
              <w:r>
                <w:rPr>
                  <w:lang w:val="en-US"/>
                </w:rPr>
                <w:delText>RW</w:delText>
              </w:r>
            </w:del>
          </w:p>
        </w:tc>
        <w:tc>
          <w:tcPr>
            <w:tcW w:w="4567" w:type="dxa"/>
          </w:tcPr>
          <w:p w:rsidR="007E22B9" w:rsidRDefault="007E22B9" w:rsidP="008C0EBE">
            <w:pPr>
              <w:pStyle w:val="af6"/>
              <w:rPr>
                <w:rFonts w:eastAsia="Calibri"/>
                <w:szCs w:val="21"/>
              </w:rPr>
            </w:pPr>
            <w:del w:id="4239" w:author="ballot1" w:date="2011-07-25T10:20:00Z">
              <w:r>
                <w:rPr>
                  <w:lang w:eastAsia="zh-CN"/>
                </w:rPr>
                <w:delText>Enable/Disable this trap notification</w:delText>
              </w:r>
            </w:del>
          </w:p>
        </w:tc>
      </w:tr>
      <w:tr w:rsidR="007E22B9" w:rsidTr="008C0EBE">
        <w:tc>
          <w:tcPr>
            <w:tcW w:w="2031" w:type="dxa"/>
          </w:tcPr>
          <w:p w:rsidR="007E22B9" w:rsidRDefault="007E22B9" w:rsidP="008C0EBE">
            <w:pPr>
              <w:rPr>
                <w:lang w:val="en-US"/>
              </w:rPr>
            </w:pPr>
            <w:r>
              <w:rPr>
                <w:lang w:val="en-US"/>
              </w:rPr>
              <w:t>eventOccured</w:t>
            </w:r>
          </w:p>
        </w:tc>
        <w:tc>
          <w:tcPr>
            <w:tcW w:w="1994" w:type="dxa"/>
          </w:tcPr>
          <w:p w:rsidR="007E22B9" w:rsidRDefault="007E22B9" w:rsidP="008C0EBE">
            <w:pPr>
              <w:rPr>
                <w:lang w:val="en-US" w:eastAsia="zh-CN"/>
              </w:rPr>
            </w:pPr>
            <w:r>
              <w:rPr>
                <w:lang w:val="en-US" w:eastAsia="zh-CN"/>
              </w:rPr>
              <w:t>M</w:t>
            </w:r>
          </w:p>
        </w:tc>
        <w:tc>
          <w:tcPr>
            <w:tcW w:w="650" w:type="dxa"/>
          </w:tcPr>
          <w:p w:rsidR="007E22B9" w:rsidRDefault="007E22B9" w:rsidP="008C0EBE">
            <w:pPr>
              <w:rPr>
                <w:lang w:val="en-US"/>
              </w:rPr>
            </w:pPr>
            <w:r>
              <w:rPr>
                <w:lang w:val="en-US"/>
              </w:rPr>
              <w:t>R</w:t>
            </w:r>
            <w:ins w:id="4240" w:author="ballot1" w:date="2011-07-25T16:12:00Z">
              <w:r>
                <w:rPr>
                  <w:lang w:val="en-US"/>
                </w:rPr>
                <w:t>O</w:t>
              </w:r>
            </w:ins>
            <w:del w:id="4241" w:author="ballot1" w:date="2011-07-25T16:12:00Z">
              <w:r>
                <w:rPr>
                  <w:lang w:val="en-US"/>
                </w:rPr>
                <w:delText>W</w:delText>
              </w:r>
            </w:del>
          </w:p>
        </w:tc>
        <w:tc>
          <w:tcPr>
            <w:tcW w:w="4567" w:type="dxa"/>
          </w:tcPr>
          <w:p w:rsidR="007E22B9" w:rsidRDefault="007E22B9" w:rsidP="008C0EBE">
            <w:pPr>
              <w:pStyle w:val="af6"/>
              <w:rPr>
                <w:rFonts w:eastAsia="Calibri"/>
                <w:szCs w:val="21"/>
              </w:rPr>
            </w:pPr>
            <w:r>
              <w:rPr>
                <w:rFonts w:eastAsia="Calibri"/>
                <w:szCs w:val="21"/>
              </w:rPr>
              <w:t>Indicated the occurrence of the event.</w:t>
            </w:r>
          </w:p>
          <w:p w:rsidR="007E22B9" w:rsidRDefault="007E22B9" w:rsidP="008C0EBE">
            <w:pPr>
              <w:pStyle w:val="af6"/>
              <w:rPr>
                <w:rFonts w:eastAsia="Calibri"/>
                <w:szCs w:val="21"/>
              </w:rPr>
            </w:pPr>
            <w:r>
              <w:rPr>
                <w:rFonts w:eastAsia="Calibri"/>
                <w:szCs w:val="21"/>
              </w:rPr>
              <w:t xml:space="preserve">Editor’s note: this attribute indicates that the event was raised in the device. The management server was warned and has to warn the Network Application by using this attribute. The format of this attribute is FFS. It could be a Boolean, a time stamp or even a circular buffer … </w:t>
            </w:r>
          </w:p>
        </w:tc>
      </w:tr>
      <w:tr w:rsidR="007E22B9" w:rsidTr="008C0EBE">
        <w:trPr>
          <w:ins w:id="4242" w:author="ballot1" w:date="2011-07-25T10:14:00Z"/>
        </w:trPr>
        <w:tc>
          <w:tcPr>
            <w:tcW w:w="2031" w:type="dxa"/>
          </w:tcPr>
          <w:p w:rsidR="007E22B9" w:rsidRDefault="007E22B9" w:rsidP="008C0EBE">
            <w:pPr>
              <w:rPr>
                <w:ins w:id="4243" w:author="ballot1" w:date="2011-07-25T10:14:00Z"/>
                <w:lang w:val="en-US"/>
              </w:rPr>
            </w:pPr>
            <w:ins w:id="4244" w:author="ballot1" w:date="2011-07-25T10:14:00Z">
              <w:r>
                <w:rPr>
                  <w:lang w:val="en-US"/>
                </w:rPr>
                <w:t>actionStatus</w:t>
              </w:r>
            </w:ins>
          </w:p>
        </w:tc>
        <w:tc>
          <w:tcPr>
            <w:tcW w:w="1994" w:type="dxa"/>
          </w:tcPr>
          <w:p w:rsidR="007E22B9" w:rsidRDefault="007E22B9" w:rsidP="008C0EBE">
            <w:pPr>
              <w:rPr>
                <w:ins w:id="4245" w:author="ballot1" w:date="2011-07-25T10:14:00Z"/>
                <w:lang w:val="en-US" w:eastAsia="zh-CN"/>
              </w:rPr>
            </w:pPr>
            <w:ins w:id="4246" w:author="ballot1" w:date="2011-07-25T10:15:00Z">
              <w:r>
                <w:rPr>
                  <w:lang w:val="en-US" w:eastAsia="zh-CN"/>
                </w:rPr>
                <w:t>M</w:t>
              </w:r>
            </w:ins>
          </w:p>
        </w:tc>
        <w:tc>
          <w:tcPr>
            <w:tcW w:w="650" w:type="dxa"/>
          </w:tcPr>
          <w:p w:rsidR="007E22B9" w:rsidRDefault="007E22B9" w:rsidP="008C0EBE">
            <w:pPr>
              <w:rPr>
                <w:ins w:id="4247" w:author="ballot1" w:date="2011-07-25T10:14:00Z"/>
                <w:lang w:val="en-US"/>
              </w:rPr>
            </w:pPr>
            <w:ins w:id="4248" w:author="ballot1" w:date="2011-07-25T10:15:00Z">
              <w:r>
                <w:rPr>
                  <w:lang w:val="en-US"/>
                </w:rPr>
                <w:t>RO</w:t>
              </w:r>
            </w:ins>
          </w:p>
        </w:tc>
        <w:tc>
          <w:tcPr>
            <w:tcW w:w="4567" w:type="dxa"/>
          </w:tcPr>
          <w:p w:rsidR="007E22B9" w:rsidRDefault="007E22B9" w:rsidP="008C0EBE">
            <w:pPr>
              <w:pStyle w:val="af6"/>
              <w:rPr>
                <w:ins w:id="4249" w:author="ballot1" w:date="2011-07-25T10:14:00Z"/>
                <w:rFonts w:eastAsia="Calibri"/>
                <w:szCs w:val="21"/>
              </w:rPr>
            </w:pPr>
            <w:ins w:id="4250" w:author="ballot1" w:date="2011-07-25T10:15:00Z">
              <w:r>
                <w:rPr>
                  <w:rFonts w:eastAsia="Calibri"/>
                  <w:szCs w:val="21"/>
                </w:rPr>
                <w:t>Indicates the status of the Action (including a progress indicator, a final state and a reminder of the requested action).</w:t>
              </w:r>
            </w:ins>
          </w:p>
        </w:tc>
      </w:tr>
    </w:tbl>
    <w:p w:rsidR="007E22B9" w:rsidRDefault="007E22B9" w:rsidP="007E22B9">
      <w:pPr>
        <w:tabs>
          <w:tab w:val="left" w:pos="3468"/>
        </w:tabs>
        <w:rPr>
          <w:lang w:val="en-US"/>
        </w:rPr>
      </w:pPr>
    </w:p>
    <w:p w:rsidR="007E22B9" w:rsidRDefault="007E22B9" w:rsidP="007E22B9">
      <w:pPr>
        <w:rPr>
          <w:lang w:val="en-US"/>
        </w:rPr>
      </w:pPr>
    </w:p>
    <w:p w:rsidR="007E22B9" w:rsidRDefault="007E22B9" w:rsidP="007E22B9">
      <w:pPr>
        <w:pStyle w:val="af6"/>
        <w:numPr>
          <w:ins w:id="4251" w:author="ballot1" w:date="2011-07-25T10:18:00Z"/>
        </w:numPr>
        <w:rPr>
          <w:ins w:id="4252" w:author="ballot1" w:date="2011-07-25T10:18:00Z"/>
          <w:rFonts w:eastAsia="Calibri"/>
          <w:lang w:val="en-US"/>
        </w:rPr>
      </w:pPr>
    </w:p>
    <w:p w:rsidR="007E22B9" w:rsidRDefault="007E22B9" w:rsidP="007E22B9">
      <w:pPr>
        <w:pStyle w:val="2"/>
        <w:numPr>
          <w:ins w:id="4253" w:author="ballot1" w:date="2011-07-25T10:18:00Z"/>
        </w:numPr>
        <w:ind w:left="0" w:firstLine="0"/>
        <w:rPr>
          <w:ins w:id="4254" w:author="ballot1" w:date="2011-07-25T10:18:00Z"/>
          <w:lang w:val="fr-FR"/>
        </w:rPr>
      </w:pPr>
      <w:ins w:id="4255" w:author="ballot1" w:date="2011-07-25T10:18:00Z">
        <w:r>
          <w:rPr>
            <w:lang w:val="fr-FR"/>
          </w:rPr>
          <w:t>A.2.</w:t>
        </w:r>
        <w:del w:id="4256" w:author="Yongjing" w:date="2011-08-03T11:43:00Z">
          <w:r w:rsidDel="00EB6E5A">
            <w:rPr>
              <w:lang w:val="fr-FR"/>
            </w:rPr>
            <w:delText>7</w:delText>
          </w:r>
        </w:del>
      </w:ins>
      <w:ins w:id="4257" w:author="Yongjing" w:date="2011-08-03T11:43:00Z">
        <w:r w:rsidR="00EB6E5A">
          <w:rPr>
            <w:rFonts w:eastAsiaTheme="minorEastAsia" w:hint="eastAsia"/>
            <w:lang w:val="fr-FR" w:eastAsia="zh-CN"/>
          </w:rPr>
          <w:t>6</w:t>
        </w:r>
      </w:ins>
      <w:ins w:id="4258" w:author="ballot1" w:date="2011-07-25T10:18:00Z">
        <w:r>
          <w:rPr>
            <w:lang w:val="fr-FR"/>
          </w:rPr>
          <w:t>.2  trapEventAction resource</w:t>
        </w:r>
      </w:ins>
    </w:p>
    <w:p w:rsidR="007E22B9" w:rsidRDefault="007E22B9" w:rsidP="007E22B9">
      <w:pPr>
        <w:numPr>
          <w:ins w:id="4259" w:author="ballot1" w:date="2011-07-25T10:18:00Z"/>
        </w:numPr>
        <w:tabs>
          <w:tab w:val="left" w:pos="3468"/>
        </w:tabs>
        <w:rPr>
          <w:ins w:id="4260" w:author="ballot1" w:date="2011-07-25T10:18:00Z"/>
          <w:lang w:val="fr-FR"/>
        </w:rPr>
      </w:pPr>
    </w:p>
    <w:p w:rsidR="007E22B9" w:rsidRDefault="007E22B9" w:rsidP="007E22B9">
      <w:pPr>
        <w:numPr>
          <w:ins w:id="4261" w:author="ballot1" w:date="2011-07-25T10:18:00Z"/>
        </w:numPr>
        <w:tabs>
          <w:tab w:val="left" w:pos="3468"/>
        </w:tabs>
        <w:jc w:val="center"/>
        <w:rPr>
          <w:ins w:id="4262" w:author="ballot1" w:date="2011-07-25T10:18:00Z"/>
          <w:lang w:val="fr-FR"/>
        </w:rPr>
      </w:pPr>
    </w:p>
    <w:p w:rsidR="007E22B9" w:rsidRDefault="007E22B9" w:rsidP="007E22B9">
      <w:pPr>
        <w:numPr>
          <w:ins w:id="4263" w:author="ballot1" w:date="2011-07-25T10:18:00Z"/>
        </w:numPr>
        <w:tabs>
          <w:tab w:val="left" w:pos="3468"/>
        </w:tabs>
        <w:jc w:val="center"/>
        <w:rPr>
          <w:ins w:id="4264" w:author="ballot1" w:date="2011-07-25T10:18:00Z"/>
          <w:lang w:val="en-US"/>
        </w:rPr>
      </w:pPr>
      <w:r>
        <w:rPr>
          <w:lang w:val="en-US"/>
        </w:rPr>
        <w:object w:dxaOrig="3780" w:dyaOrig="3675">
          <v:shape id="_x0000_i1062" type="#_x0000_t75" style="width:188.85pt;height:184.1pt" o:ole="">
            <v:imagedata r:id="rId25" o:title=""/>
          </v:shape>
          <o:OLEObject Type="Embed" ProgID="Word.Picture.8" ShapeID="_x0000_i1062" DrawAspect="Content" ObjectID="_1373877370" r:id="rId26"/>
        </w:object>
      </w:r>
    </w:p>
    <w:p w:rsidR="007E22B9" w:rsidRDefault="007E22B9" w:rsidP="007E22B9">
      <w:pPr>
        <w:numPr>
          <w:ins w:id="4265" w:author="ballot1" w:date="2011-07-25T10:18:00Z"/>
        </w:numPr>
        <w:tabs>
          <w:tab w:val="left" w:pos="3468"/>
        </w:tabs>
        <w:jc w:val="center"/>
        <w:rPr>
          <w:ins w:id="4266" w:author="ballot1" w:date="2011-07-25T10:18:00Z"/>
          <w:lang w:val="en-US"/>
        </w:rPr>
      </w:pPr>
      <w:ins w:id="4267" w:author="ballot1" w:date="2011-07-25T10:18:00Z">
        <w:r>
          <w:rPr>
            <w:lang w:val="en-US"/>
          </w:rPr>
          <w:t>Figure A.2.</w:t>
        </w:r>
        <w:del w:id="4268" w:author="Yongjing" w:date="2011-08-03T11:30:00Z">
          <w:r w:rsidDel="00190C44">
            <w:rPr>
              <w:lang w:val="en-US"/>
            </w:rPr>
            <w:delText>4</w:delText>
          </w:r>
        </w:del>
      </w:ins>
      <w:ins w:id="4269" w:author="Yongjing" w:date="2011-08-03T11:30:00Z">
        <w:r>
          <w:rPr>
            <w:rFonts w:eastAsiaTheme="minorEastAsia" w:hint="eastAsia"/>
            <w:lang w:val="en-US" w:eastAsia="zh-CN"/>
          </w:rPr>
          <w:t>7</w:t>
        </w:r>
      </w:ins>
      <w:ins w:id="4270" w:author="ballot1" w:date="2011-07-25T10:18:00Z">
        <w:r>
          <w:rPr>
            <w:lang w:val="en-US"/>
          </w:rPr>
          <w:t xml:space="preserve">.2 Structure of the </w:t>
        </w:r>
      </w:ins>
      <w:ins w:id="4271" w:author="ballot1" w:date="2011-07-25T16:08:00Z">
        <w:r>
          <w:rPr>
            <w:lang w:val="en-US"/>
          </w:rPr>
          <w:t>trapEvent</w:t>
        </w:r>
      </w:ins>
      <w:ins w:id="4272" w:author="ballot1" w:date="2011-07-25T10:18:00Z">
        <w:r>
          <w:rPr>
            <w:lang w:val="en-US"/>
          </w:rPr>
          <w:t>Action resource</w:t>
        </w:r>
      </w:ins>
    </w:p>
    <w:p w:rsidR="007E22B9" w:rsidRDefault="007E22B9" w:rsidP="007E22B9">
      <w:pPr>
        <w:numPr>
          <w:ins w:id="4273" w:author="ballot1" w:date="2011-07-25T10:18:00Z"/>
        </w:numPr>
        <w:tabs>
          <w:tab w:val="left" w:pos="3468"/>
        </w:tabs>
        <w:rPr>
          <w:ins w:id="4274" w:author="ballot1" w:date="2011-07-25T10:18:00Z"/>
          <w:lang w:val="en-US"/>
        </w:rPr>
      </w:pPr>
    </w:p>
    <w:p w:rsidR="007E22B9" w:rsidRDefault="007E22B9" w:rsidP="007E22B9">
      <w:pPr>
        <w:numPr>
          <w:ins w:id="4275" w:author="ballot1" w:date="2011-07-25T10:18:00Z"/>
        </w:numPr>
        <w:rPr>
          <w:ins w:id="4276" w:author="ballot1" w:date="2011-07-25T10:18:00Z"/>
          <w:lang w:val="en-US"/>
        </w:rPr>
      </w:pPr>
      <w:ins w:id="4277" w:author="ballot1" w:date="2011-07-25T10:18:00Z">
        <w:r>
          <w:rPr>
            <w:lang w:val="en-US"/>
          </w:rPr>
          <w:t xml:space="preserve">The </w:t>
        </w:r>
      </w:ins>
      <w:ins w:id="4278" w:author="ballot1" w:date="2011-07-25T16:09:00Z">
        <w:r>
          <w:rPr>
            <w:lang w:val="en-US"/>
          </w:rPr>
          <w:t>trapEvent</w:t>
        </w:r>
      </w:ins>
      <w:ins w:id="4279" w:author="ballot1" w:date="2011-07-25T10:18:00Z">
        <w:r>
          <w:rPr>
            <w:lang w:val="en-US"/>
          </w:rPr>
          <w:t>Action resource shall contain the following sub resource:</w:t>
        </w:r>
      </w:ins>
    </w:p>
    <w:p w:rsidR="007E22B9" w:rsidRDefault="007E22B9" w:rsidP="007E22B9">
      <w:pPr>
        <w:numPr>
          <w:ins w:id="4280" w:author="ballot1" w:date="2011-07-25T10:18:00Z"/>
        </w:numPr>
        <w:rPr>
          <w:ins w:id="4281" w:author="ballot1" w:date="2011-07-25T10:18:00Z"/>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rPr>
          <w:ins w:id="4282" w:author="ballot1" w:date="2011-07-25T10:18:00Z"/>
        </w:trPr>
        <w:tc>
          <w:tcPr>
            <w:tcW w:w="2288" w:type="dxa"/>
          </w:tcPr>
          <w:p w:rsidR="007E22B9" w:rsidRDefault="007E22B9" w:rsidP="008C0EBE">
            <w:pPr>
              <w:numPr>
                <w:ins w:id="4283" w:author="ballot1" w:date="2011-07-25T10:18:00Z"/>
              </w:numPr>
              <w:rPr>
                <w:ins w:id="4284" w:author="ballot1" w:date="2011-07-25T10:18:00Z"/>
                <w:b/>
                <w:bCs/>
                <w:lang w:val="en-US"/>
              </w:rPr>
            </w:pPr>
            <w:ins w:id="4285" w:author="ballot1" w:date="2011-07-25T10:18:00Z">
              <w:r>
                <w:rPr>
                  <w:b/>
                  <w:bCs/>
                  <w:lang w:val="en-US"/>
                </w:rPr>
                <w:t>subResource</w:t>
              </w:r>
            </w:ins>
          </w:p>
        </w:tc>
        <w:tc>
          <w:tcPr>
            <w:tcW w:w="1994" w:type="dxa"/>
          </w:tcPr>
          <w:p w:rsidR="007E22B9" w:rsidRDefault="007E22B9" w:rsidP="008C0EBE">
            <w:pPr>
              <w:numPr>
                <w:ins w:id="4286" w:author="ballot1" w:date="2011-07-25T10:18:00Z"/>
              </w:numPr>
              <w:rPr>
                <w:ins w:id="4287" w:author="ballot1" w:date="2011-07-25T10:18:00Z"/>
                <w:b/>
                <w:bCs/>
                <w:lang w:val="en-US"/>
              </w:rPr>
            </w:pPr>
            <w:ins w:id="4288" w:author="ballot1" w:date="2011-07-25T10:18:00Z">
              <w:r>
                <w:rPr>
                  <w:b/>
                  <w:bCs/>
                  <w:lang w:val="en-US"/>
                </w:rPr>
                <w:t>Mandatory/Optional</w:t>
              </w:r>
            </w:ins>
          </w:p>
        </w:tc>
        <w:tc>
          <w:tcPr>
            <w:tcW w:w="1314" w:type="dxa"/>
          </w:tcPr>
          <w:p w:rsidR="007E22B9" w:rsidRDefault="007E22B9" w:rsidP="008C0EBE">
            <w:pPr>
              <w:numPr>
                <w:ins w:id="4289" w:author="ballot1" w:date="2011-07-25T10:18:00Z"/>
              </w:numPr>
              <w:rPr>
                <w:ins w:id="4290" w:author="ballot1" w:date="2011-07-25T10:18:00Z"/>
                <w:b/>
                <w:bCs/>
                <w:lang w:val="en-US"/>
              </w:rPr>
            </w:pPr>
            <w:ins w:id="4291" w:author="ballot1" w:date="2011-07-25T10:18:00Z">
              <w:r>
                <w:rPr>
                  <w:b/>
                  <w:bCs/>
                  <w:lang w:val="en-US"/>
                </w:rPr>
                <w:t>Multiplicity</w:t>
              </w:r>
            </w:ins>
          </w:p>
        </w:tc>
        <w:tc>
          <w:tcPr>
            <w:tcW w:w="3646" w:type="dxa"/>
          </w:tcPr>
          <w:p w:rsidR="007E22B9" w:rsidRDefault="007E22B9" w:rsidP="008C0EBE">
            <w:pPr>
              <w:numPr>
                <w:ins w:id="4292" w:author="ballot1" w:date="2011-07-25T10:18:00Z"/>
              </w:numPr>
              <w:rPr>
                <w:ins w:id="4293" w:author="ballot1" w:date="2011-07-25T10:18:00Z"/>
                <w:b/>
                <w:bCs/>
                <w:lang w:val="en-US"/>
              </w:rPr>
            </w:pPr>
            <w:ins w:id="4294" w:author="ballot1" w:date="2011-07-25T10:18:00Z">
              <w:r>
                <w:rPr>
                  <w:b/>
                  <w:bCs/>
                  <w:lang w:val="en-US"/>
                </w:rPr>
                <w:t>Description</w:t>
              </w:r>
            </w:ins>
          </w:p>
        </w:tc>
      </w:tr>
      <w:tr w:rsidR="007E22B9" w:rsidTr="008C0EBE">
        <w:trPr>
          <w:ins w:id="4295" w:author="ballot1" w:date="2011-07-25T10:18:00Z"/>
        </w:trPr>
        <w:tc>
          <w:tcPr>
            <w:tcW w:w="2288" w:type="dxa"/>
          </w:tcPr>
          <w:p w:rsidR="007E22B9" w:rsidRDefault="007E22B9" w:rsidP="008C0EBE">
            <w:pPr>
              <w:numPr>
                <w:ins w:id="4296" w:author="ballot1" w:date="2011-07-25T10:18:00Z"/>
              </w:numPr>
              <w:rPr>
                <w:ins w:id="4297" w:author="ballot1" w:date="2011-07-25T10:18:00Z"/>
                <w:lang w:val="en-US"/>
              </w:rPr>
            </w:pPr>
            <w:ins w:id="4298" w:author="ballot1" w:date="2011-07-25T10:18:00Z">
              <w:r>
                <w:rPr>
                  <w:lang w:val="en-US"/>
                </w:rPr>
                <w:t>subscriptions</w:t>
              </w:r>
            </w:ins>
          </w:p>
        </w:tc>
        <w:tc>
          <w:tcPr>
            <w:tcW w:w="1994" w:type="dxa"/>
          </w:tcPr>
          <w:p w:rsidR="007E22B9" w:rsidRDefault="007E22B9" w:rsidP="008C0EBE">
            <w:pPr>
              <w:numPr>
                <w:ins w:id="4299" w:author="ballot1" w:date="2011-07-25T10:18:00Z"/>
              </w:numPr>
              <w:rPr>
                <w:ins w:id="4300" w:author="ballot1" w:date="2011-07-25T10:18:00Z"/>
                <w:lang w:val="en-US"/>
              </w:rPr>
            </w:pPr>
            <w:ins w:id="4301" w:author="ballot1" w:date="2011-07-25T10:18:00Z">
              <w:r>
                <w:rPr>
                  <w:lang w:val="en-US"/>
                </w:rPr>
                <w:t>M</w:t>
              </w:r>
            </w:ins>
          </w:p>
        </w:tc>
        <w:tc>
          <w:tcPr>
            <w:tcW w:w="1314" w:type="dxa"/>
          </w:tcPr>
          <w:p w:rsidR="007E22B9" w:rsidRDefault="007E22B9" w:rsidP="008C0EBE">
            <w:pPr>
              <w:numPr>
                <w:ins w:id="4302" w:author="ballot1" w:date="2011-07-25T10:18:00Z"/>
              </w:numPr>
              <w:rPr>
                <w:ins w:id="4303" w:author="ballot1" w:date="2011-07-25T10:18:00Z"/>
                <w:lang w:val="en-US"/>
              </w:rPr>
            </w:pPr>
            <w:ins w:id="4304" w:author="ballot1" w:date="2011-07-25T10:18:00Z">
              <w:r>
                <w:rPr>
                  <w:lang w:val="en-US"/>
                </w:rPr>
                <w:t>1</w:t>
              </w:r>
            </w:ins>
          </w:p>
        </w:tc>
        <w:tc>
          <w:tcPr>
            <w:tcW w:w="3646" w:type="dxa"/>
          </w:tcPr>
          <w:p w:rsidR="007E22B9" w:rsidRDefault="007E22B9" w:rsidP="008C0EBE">
            <w:pPr>
              <w:numPr>
                <w:ins w:id="4305" w:author="ballot1" w:date="2011-07-25T10:18:00Z"/>
              </w:numPr>
              <w:rPr>
                <w:ins w:id="4306" w:author="ballot1" w:date="2011-07-25T10:18:00Z"/>
                <w:lang w:val="en-US" w:eastAsia="zh-CN"/>
              </w:rPr>
            </w:pPr>
            <w:ins w:id="4307" w:author="ballot1" w:date="2011-07-25T10:18:00Z">
              <w:r>
                <w:rPr>
                  <w:lang w:val="en-US"/>
                </w:rPr>
                <w:t>See xxx.</w:t>
              </w:r>
              <w:r>
                <w:rPr>
                  <w:lang w:val="en-US" w:eastAsia="zh-CN"/>
                </w:rPr>
                <w:t xml:space="preserve"> </w:t>
              </w:r>
            </w:ins>
          </w:p>
        </w:tc>
      </w:tr>
    </w:tbl>
    <w:p w:rsidR="007E22B9" w:rsidRDefault="007E22B9" w:rsidP="007E22B9">
      <w:pPr>
        <w:numPr>
          <w:ins w:id="4308" w:author="ballot1" w:date="2011-07-25T10:18:00Z"/>
        </w:numPr>
        <w:rPr>
          <w:ins w:id="4309" w:author="ballot1" w:date="2011-07-25T10:18:00Z"/>
          <w:lang w:val="en-US"/>
        </w:rPr>
      </w:pPr>
    </w:p>
    <w:p w:rsidR="007E22B9" w:rsidRDefault="007E22B9" w:rsidP="007E22B9">
      <w:pPr>
        <w:numPr>
          <w:ins w:id="4310" w:author="ballot1" w:date="2011-07-25T10:18:00Z"/>
        </w:numPr>
        <w:rPr>
          <w:ins w:id="4311" w:author="ballot1" w:date="2011-07-25T10:18:00Z"/>
          <w:lang w:val="en-US"/>
        </w:rPr>
      </w:pPr>
      <w:ins w:id="4312" w:author="ballot1" w:date="2011-07-25T10:18:00Z">
        <w:r>
          <w:rPr>
            <w:lang w:val="en-US"/>
          </w:rPr>
          <w:t>and the following attributes: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Tr="008C0EBE">
        <w:trPr>
          <w:ins w:id="4313" w:author="ballot1" w:date="2011-07-25T10:18:00Z"/>
        </w:trPr>
        <w:tc>
          <w:tcPr>
            <w:tcW w:w="2031" w:type="dxa"/>
          </w:tcPr>
          <w:p w:rsidR="007E22B9" w:rsidRDefault="007E22B9" w:rsidP="008C0EBE">
            <w:pPr>
              <w:numPr>
                <w:ins w:id="4314" w:author="ballot1" w:date="2011-07-25T10:18:00Z"/>
              </w:numPr>
              <w:rPr>
                <w:ins w:id="4315" w:author="ballot1" w:date="2011-07-25T10:18:00Z"/>
                <w:b/>
                <w:bCs/>
                <w:lang w:val="en-US"/>
              </w:rPr>
            </w:pPr>
            <w:ins w:id="4316" w:author="ballot1" w:date="2011-07-25T10:18:00Z">
              <w:r>
                <w:rPr>
                  <w:b/>
                  <w:bCs/>
                  <w:lang w:val="en-US"/>
                </w:rPr>
                <w:t>AttributeName</w:t>
              </w:r>
            </w:ins>
          </w:p>
        </w:tc>
        <w:tc>
          <w:tcPr>
            <w:tcW w:w="1994" w:type="dxa"/>
          </w:tcPr>
          <w:p w:rsidR="007E22B9" w:rsidRDefault="007E22B9" w:rsidP="008C0EBE">
            <w:pPr>
              <w:numPr>
                <w:ins w:id="4317" w:author="ballot1" w:date="2011-07-25T10:18:00Z"/>
              </w:numPr>
              <w:rPr>
                <w:ins w:id="4318" w:author="ballot1" w:date="2011-07-25T10:18:00Z"/>
                <w:b/>
                <w:bCs/>
                <w:lang w:val="en-US"/>
              </w:rPr>
            </w:pPr>
            <w:ins w:id="4319" w:author="ballot1" w:date="2011-07-25T10:18:00Z">
              <w:r>
                <w:rPr>
                  <w:b/>
                  <w:bCs/>
                  <w:lang w:val="en-US"/>
                </w:rPr>
                <w:t>Mandatory/Optional</w:t>
              </w:r>
            </w:ins>
          </w:p>
        </w:tc>
        <w:tc>
          <w:tcPr>
            <w:tcW w:w="650" w:type="dxa"/>
          </w:tcPr>
          <w:p w:rsidR="007E22B9" w:rsidRDefault="007E22B9" w:rsidP="008C0EBE">
            <w:pPr>
              <w:numPr>
                <w:ins w:id="4320" w:author="ballot1" w:date="2011-07-25T10:18:00Z"/>
              </w:numPr>
              <w:rPr>
                <w:ins w:id="4321" w:author="ballot1" w:date="2011-07-25T10:18:00Z"/>
                <w:b/>
                <w:bCs/>
                <w:lang w:val="en-US"/>
              </w:rPr>
            </w:pPr>
            <w:ins w:id="4322" w:author="ballot1" w:date="2011-07-25T10:18:00Z">
              <w:r>
                <w:rPr>
                  <w:b/>
                  <w:bCs/>
                  <w:lang w:val="en-US"/>
                </w:rPr>
                <w:t>Type</w:t>
              </w:r>
            </w:ins>
          </w:p>
        </w:tc>
        <w:tc>
          <w:tcPr>
            <w:tcW w:w="4567" w:type="dxa"/>
          </w:tcPr>
          <w:p w:rsidR="007E22B9" w:rsidRDefault="007E22B9" w:rsidP="008C0EBE">
            <w:pPr>
              <w:numPr>
                <w:ins w:id="4323" w:author="ballot1" w:date="2011-07-25T10:18:00Z"/>
              </w:numPr>
              <w:rPr>
                <w:ins w:id="4324" w:author="ballot1" w:date="2011-07-25T10:18:00Z"/>
                <w:b/>
                <w:bCs/>
                <w:lang w:val="en-US"/>
              </w:rPr>
            </w:pPr>
            <w:ins w:id="4325" w:author="ballot1" w:date="2011-07-25T10:18:00Z">
              <w:r>
                <w:rPr>
                  <w:b/>
                  <w:bCs/>
                  <w:lang w:val="en-US"/>
                </w:rPr>
                <w:t>Description</w:t>
              </w:r>
            </w:ins>
          </w:p>
        </w:tc>
      </w:tr>
      <w:tr w:rsidR="007E22B9" w:rsidTr="008C0EBE">
        <w:trPr>
          <w:ins w:id="4326" w:author="ballot1" w:date="2011-07-25T10:18:00Z"/>
        </w:trPr>
        <w:tc>
          <w:tcPr>
            <w:tcW w:w="2031" w:type="dxa"/>
          </w:tcPr>
          <w:p w:rsidR="007E22B9" w:rsidRDefault="007E22B9" w:rsidP="008C0EBE">
            <w:pPr>
              <w:numPr>
                <w:ins w:id="4327" w:author="ballot1" w:date="2011-07-25T10:18:00Z"/>
              </w:numPr>
              <w:rPr>
                <w:ins w:id="4328" w:author="ballot1" w:date="2011-07-25T10:18:00Z"/>
                <w:lang w:val="en-US"/>
              </w:rPr>
            </w:pPr>
            <w:ins w:id="4329" w:author="ballot1" w:date="2011-07-25T10:18:00Z">
              <w:r>
                <w:rPr>
                  <w:lang w:val="en-US"/>
                </w:rPr>
                <w:t>accessRightID</w:t>
              </w:r>
            </w:ins>
          </w:p>
        </w:tc>
        <w:tc>
          <w:tcPr>
            <w:tcW w:w="1994" w:type="dxa"/>
          </w:tcPr>
          <w:p w:rsidR="007E22B9" w:rsidRDefault="007E22B9" w:rsidP="008C0EBE">
            <w:pPr>
              <w:numPr>
                <w:ins w:id="4330" w:author="ballot1" w:date="2011-07-25T10:18:00Z"/>
              </w:numPr>
              <w:rPr>
                <w:ins w:id="4331" w:author="ballot1" w:date="2011-07-25T10:18:00Z"/>
                <w:lang w:val="en-US"/>
              </w:rPr>
            </w:pPr>
            <w:ins w:id="4332" w:author="ballot1" w:date="2011-07-25T10:18:00Z">
              <w:r>
                <w:rPr>
                  <w:lang w:val="en-US"/>
                </w:rPr>
                <w:t>M</w:t>
              </w:r>
            </w:ins>
          </w:p>
        </w:tc>
        <w:tc>
          <w:tcPr>
            <w:tcW w:w="650" w:type="dxa"/>
          </w:tcPr>
          <w:p w:rsidR="007E22B9" w:rsidRDefault="007E22B9" w:rsidP="008C0EBE">
            <w:pPr>
              <w:numPr>
                <w:ins w:id="4333" w:author="ballot1" w:date="2011-07-25T10:18:00Z"/>
              </w:numPr>
              <w:rPr>
                <w:ins w:id="4334" w:author="ballot1" w:date="2011-07-25T10:18:00Z"/>
                <w:lang w:val="en-US"/>
              </w:rPr>
            </w:pPr>
            <w:ins w:id="4335" w:author="ballot1" w:date="2011-07-25T10:18:00Z">
              <w:r>
                <w:rPr>
                  <w:lang w:val="en-US"/>
                </w:rPr>
                <w:t>RW</w:t>
              </w:r>
            </w:ins>
          </w:p>
        </w:tc>
        <w:tc>
          <w:tcPr>
            <w:tcW w:w="4567" w:type="dxa"/>
          </w:tcPr>
          <w:p w:rsidR="007E22B9" w:rsidRDefault="007E22B9" w:rsidP="008C0EBE">
            <w:pPr>
              <w:numPr>
                <w:ins w:id="4336" w:author="ballot1" w:date="2011-07-25T10:18:00Z"/>
              </w:numPr>
              <w:rPr>
                <w:ins w:id="4337" w:author="ballot1" w:date="2011-07-25T10:18:00Z"/>
                <w:lang w:val="en-US"/>
              </w:rPr>
            </w:pPr>
            <w:ins w:id="4338" w:author="ballot1" w:date="2011-07-25T10:18:00Z">
              <w:r>
                <w:rPr>
                  <w:lang w:val="en-US"/>
                </w:rPr>
                <w:t>See xxx.</w:t>
              </w:r>
            </w:ins>
          </w:p>
        </w:tc>
      </w:tr>
      <w:tr w:rsidR="007E22B9" w:rsidTr="008C0EBE">
        <w:trPr>
          <w:ins w:id="4339" w:author="ballot1" w:date="2011-07-25T10:18:00Z"/>
        </w:trPr>
        <w:tc>
          <w:tcPr>
            <w:tcW w:w="2031" w:type="dxa"/>
          </w:tcPr>
          <w:p w:rsidR="007E22B9" w:rsidRDefault="007E22B9" w:rsidP="008C0EBE">
            <w:pPr>
              <w:numPr>
                <w:ins w:id="4340" w:author="ballot1" w:date="2011-07-25T10:18:00Z"/>
              </w:numPr>
              <w:rPr>
                <w:ins w:id="4341" w:author="ballot1" w:date="2011-07-25T10:18:00Z"/>
                <w:lang w:val="en-US"/>
              </w:rPr>
            </w:pPr>
            <w:ins w:id="4342" w:author="ballot1" w:date="2011-07-25T10:18:00Z">
              <w:r>
                <w:rPr>
                  <w:lang w:val="en-US"/>
                </w:rPr>
                <w:t>creationTime</w:t>
              </w:r>
            </w:ins>
          </w:p>
        </w:tc>
        <w:tc>
          <w:tcPr>
            <w:tcW w:w="1994" w:type="dxa"/>
          </w:tcPr>
          <w:p w:rsidR="007E22B9" w:rsidRDefault="007E22B9" w:rsidP="008C0EBE">
            <w:pPr>
              <w:numPr>
                <w:ins w:id="4343" w:author="ballot1" w:date="2011-07-25T10:18:00Z"/>
              </w:numPr>
              <w:rPr>
                <w:ins w:id="4344" w:author="ballot1" w:date="2011-07-25T10:18:00Z"/>
                <w:lang w:val="en-US"/>
              </w:rPr>
            </w:pPr>
            <w:ins w:id="4345" w:author="ballot1" w:date="2011-07-25T10:18:00Z">
              <w:r>
                <w:rPr>
                  <w:lang w:val="en-US"/>
                </w:rPr>
                <w:t>M</w:t>
              </w:r>
            </w:ins>
          </w:p>
        </w:tc>
        <w:tc>
          <w:tcPr>
            <w:tcW w:w="650" w:type="dxa"/>
          </w:tcPr>
          <w:p w:rsidR="007E22B9" w:rsidRDefault="007E22B9" w:rsidP="008C0EBE">
            <w:pPr>
              <w:numPr>
                <w:ins w:id="4346" w:author="ballot1" w:date="2011-07-25T10:18:00Z"/>
              </w:numPr>
              <w:rPr>
                <w:ins w:id="4347" w:author="ballot1" w:date="2011-07-25T10:18:00Z"/>
                <w:lang w:val="en-US"/>
              </w:rPr>
            </w:pPr>
            <w:ins w:id="4348" w:author="ballot1" w:date="2011-07-25T10:18:00Z">
              <w:r>
                <w:rPr>
                  <w:lang w:val="en-US"/>
                </w:rPr>
                <w:t>RO</w:t>
              </w:r>
            </w:ins>
          </w:p>
        </w:tc>
        <w:tc>
          <w:tcPr>
            <w:tcW w:w="4567" w:type="dxa"/>
          </w:tcPr>
          <w:p w:rsidR="007E22B9" w:rsidRDefault="007E22B9" w:rsidP="008C0EBE">
            <w:pPr>
              <w:numPr>
                <w:ins w:id="4349" w:author="ballot1" w:date="2011-07-25T10:18:00Z"/>
              </w:numPr>
              <w:rPr>
                <w:ins w:id="4350" w:author="ballot1" w:date="2011-07-25T10:18:00Z"/>
                <w:lang w:val="en-US"/>
              </w:rPr>
            </w:pPr>
            <w:ins w:id="4351" w:author="ballot1" w:date="2011-07-25T10:18:00Z">
              <w:r>
                <w:rPr>
                  <w:lang w:val="en-US"/>
                </w:rPr>
                <w:t>See xxx.</w:t>
              </w:r>
            </w:ins>
          </w:p>
        </w:tc>
      </w:tr>
      <w:tr w:rsidR="007E22B9" w:rsidTr="008C0EBE">
        <w:trPr>
          <w:ins w:id="4352" w:author="ballot1" w:date="2011-07-25T10:18:00Z"/>
        </w:trPr>
        <w:tc>
          <w:tcPr>
            <w:tcW w:w="2031" w:type="dxa"/>
          </w:tcPr>
          <w:p w:rsidR="007E22B9" w:rsidRDefault="007E22B9" w:rsidP="008C0EBE">
            <w:pPr>
              <w:numPr>
                <w:ins w:id="4353" w:author="ballot1" w:date="2011-07-25T10:18:00Z"/>
              </w:numPr>
              <w:rPr>
                <w:ins w:id="4354" w:author="ballot1" w:date="2011-07-25T10:18:00Z"/>
                <w:lang w:val="en-US"/>
              </w:rPr>
            </w:pPr>
            <w:ins w:id="4355" w:author="ballot1" w:date="2011-07-25T10:18:00Z">
              <w:r>
                <w:rPr>
                  <w:lang w:val="en-US"/>
                </w:rPr>
                <w:t>lastModifiedTime</w:t>
              </w:r>
            </w:ins>
          </w:p>
        </w:tc>
        <w:tc>
          <w:tcPr>
            <w:tcW w:w="1994" w:type="dxa"/>
          </w:tcPr>
          <w:p w:rsidR="007E22B9" w:rsidRDefault="007E22B9" w:rsidP="008C0EBE">
            <w:pPr>
              <w:numPr>
                <w:ins w:id="4356" w:author="ballot1" w:date="2011-07-25T10:18:00Z"/>
              </w:numPr>
              <w:rPr>
                <w:ins w:id="4357" w:author="ballot1" w:date="2011-07-25T10:18:00Z"/>
                <w:lang w:val="en-US"/>
              </w:rPr>
            </w:pPr>
            <w:ins w:id="4358" w:author="ballot1" w:date="2011-07-25T10:18:00Z">
              <w:r>
                <w:rPr>
                  <w:lang w:val="en-US"/>
                </w:rPr>
                <w:t>M</w:t>
              </w:r>
            </w:ins>
          </w:p>
        </w:tc>
        <w:tc>
          <w:tcPr>
            <w:tcW w:w="650" w:type="dxa"/>
          </w:tcPr>
          <w:p w:rsidR="007E22B9" w:rsidRDefault="007E22B9" w:rsidP="008C0EBE">
            <w:pPr>
              <w:numPr>
                <w:ins w:id="4359" w:author="ballot1" w:date="2011-07-25T10:18:00Z"/>
              </w:numPr>
              <w:rPr>
                <w:ins w:id="4360" w:author="ballot1" w:date="2011-07-25T10:18:00Z"/>
                <w:lang w:val="en-US"/>
              </w:rPr>
            </w:pPr>
            <w:ins w:id="4361" w:author="ballot1" w:date="2011-07-25T10:18:00Z">
              <w:r>
                <w:rPr>
                  <w:lang w:val="en-US"/>
                </w:rPr>
                <w:t>RO</w:t>
              </w:r>
            </w:ins>
          </w:p>
        </w:tc>
        <w:tc>
          <w:tcPr>
            <w:tcW w:w="4567" w:type="dxa"/>
          </w:tcPr>
          <w:p w:rsidR="007E22B9" w:rsidRDefault="007E22B9" w:rsidP="008C0EBE">
            <w:pPr>
              <w:numPr>
                <w:ins w:id="4362" w:author="ballot1" w:date="2011-07-25T10:18:00Z"/>
              </w:numPr>
              <w:rPr>
                <w:ins w:id="4363" w:author="ballot1" w:date="2011-07-25T10:18:00Z"/>
                <w:lang w:val="en-US"/>
              </w:rPr>
            </w:pPr>
            <w:ins w:id="4364" w:author="ballot1" w:date="2011-07-25T10:18:00Z">
              <w:r>
                <w:rPr>
                  <w:lang w:val="en-US"/>
                </w:rPr>
                <w:t>See xxx.</w:t>
              </w:r>
            </w:ins>
          </w:p>
        </w:tc>
      </w:tr>
      <w:tr w:rsidR="007E22B9" w:rsidTr="008C0EBE">
        <w:trPr>
          <w:ins w:id="4365" w:author="ballot1" w:date="2011-07-25T10:18:00Z"/>
        </w:trPr>
        <w:tc>
          <w:tcPr>
            <w:tcW w:w="2031" w:type="dxa"/>
          </w:tcPr>
          <w:p w:rsidR="007E22B9" w:rsidRDefault="007E22B9" w:rsidP="008C0EBE">
            <w:pPr>
              <w:numPr>
                <w:ins w:id="4366" w:author="ballot1" w:date="2011-07-25T10:18:00Z"/>
              </w:numPr>
              <w:rPr>
                <w:ins w:id="4367" w:author="ballot1" w:date="2011-07-25T10:18:00Z"/>
                <w:lang w:val="en-US" w:eastAsia="zh-CN"/>
              </w:rPr>
            </w:pPr>
            <w:ins w:id="4368" w:author="ballot1" w:date="2011-07-25T10:18:00Z">
              <w:r>
                <w:rPr>
                  <w:lang w:val="en-US"/>
                </w:rPr>
                <w:t>enable</w:t>
              </w:r>
            </w:ins>
          </w:p>
        </w:tc>
        <w:tc>
          <w:tcPr>
            <w:tcW w:w="1994" w:type="dxa"/>
          </w:tcPr>
          <w:p w:rsidR="007E22B9" w:rsidRDefault="007E22B9" w:rsidP="008C0EBE">
            <w:pPr>
              <w:numPr>
                <w:ins w:id="4369" w:author="ballot1" w:date="2011-07-25T10:18:00Z"/>
              </w:numPr>
              <w:rPr>
                <w:ins w:id="4370" w:author="ballot1" w:date="2011-07-25T10:18:00Z"/>
                <w:lang w:val="en-US"/>
              </w:rPr>
            </w:pPr>
            <w:ins w:id="4371" w:author="ballot1" w:date="2011-07-25T10:18:00Z">
              <w:r>
                <w:rPr>
                  <w:lang w:val="en-US"/>
                </w:rPr>
                <w:t>O</w:t>
              </w:r>
            </w:ins>
          </w:p>
        </w:tc>
        <w:tc>
          <w:tcPr>
            <w:tcW w:w="650" w:type="dxa"/>
          </w:tcPr>
          <w:p w:rsidR="007E22B9" w:rsidRDefault="007E22B9" w:rsidP="008C0EBE">
            <w:pPr>
              <w:numPr>
                <w:ins w:id="4372" w:author="ballot1" w:date="2011-07-25T10:18:00Z"/>
              </w:numPr>
              <w:rPr>
                <w:ins w:id="4373" w:author="ballot1" w:date="2011-07-25T10:18:00Z"/>
                <w:lang w:val="en-US"/>
              </w:rPr>
            </w:pPr>
            <w:ins w:id="4374" w:author="ballot1" w:date="2011-07-25T10:18:00Z">
              <w:r>
                <w:rPr>
                  <w:lang w:val="en-US"/>
                </w:rPr>
                <w:t>RW</w:t>
              </w:r>
            </w:ins>
          </w:p>
        </w:tc>
        <w:tc>
          <w:tcPr>
            <w:tcW w:w="4567" w:type="dxa"/>
          </w:tcPr>
          <w:p w:rsidR="007E22B9" w:rsidRDefault="007E22B9" w:rsidP="008C0EBE">
            <w:pPr>
              <w:numPr>
                <w:ins w:id="4375" w:author="ballot1" w:date="2011-07-25T10:18:00Z"/>
              </w:numPr>
              <w:rPr>
                <w:ins w:id="4376" w:author="ballot1" w:date="2011-07-25T10:18:00Z"/>
                <w:lang w:val="en-US" w:eastAsia="zh-CN"/>
              </w:rPr>
            </w:pPr>
            <w:ins w:id="4377" w:author="ballot1" w:date="2011-07-25T10:18:00Z">
              <w:r>
                <w:rPr>
                  <w:lang w:val="en-US" w:eastAsia="zh-CN"/>
                </w:rPr>
                <w:t>The action that enable</w:t>
              </w:r>
            </w:ins>
            <w:ins w:id="4378" w:author="ballot1" w:date="2011-07-25T10:34:00Z">
              <w:r>
                <w:rPr>
                  <w:lang w:val="en-US" w:eastAsia="zh-CN"/>
                </w:rPr>
                <w:t>s</w:t>
              </w:r>
            </w:ins>
            <w:ins w:id="4379" w:author="ballot1" w:date="2011-07-25T10:18:00Z">
              <w:r>
                <w:rPr>
                  <w:lang w:val="en-US" w:eastAsia="zh-CN"/>
                </w:rPr>
                <w:t xml:space="preserve"> the </w:t>
              </w:r>
            </w:ins>
            <w:ins w:id="4380" w:author="ballot1" w:date="2011-07-25T10:34:00Z">
              <w:r>
                <w:rPr>
                  <w:lang w:val="en-US" w:eastAsia="zh-CN"/>
                </w:rPr>
                <w:t>Trap</w:t>
              </w:r>
            </w:ins>
            <w:ins w:id="4381" w:author="ballot1" w:date="2011-07-25T10:36:00Z">
              <w:r>
                <w:rPr>
                  <w:lang w:val="en-US" w:eastAsia="zh-CN"/>
                </w:rPr>
                <w:t xml:space="preserve"> mode</w:t>
              </w:r>
            </w:ins>
          </w:p>
        </w:tc>
      </w:tr>
      <w:tr w:rsidR="007E22B9" w:rsidTr="008C0EBE">
        <w:trPr>
          <w:ins w:id="4382" w:author="ballot1" w:date="2011-07-25T10:18:00Z"/>
        </w:trPr>
        <w:tc>
          <w:tcPr>
            <w:tcW w:w="2031" w:type="dxa"/>
          </w:tcPr>
          <w:p w:rsidR="007E22B9" w:rsidRDefault="007E22B9" w:rsidP="008C0EBE">
            <w:pPr>
              <w:numPr>
                <w:ins w:id="4383" w:author="ballot1" w:date="2011-07-25T10:18:00Z"/>
              </w:numPr>
              <w:rPr>
                <w:ins w:id="4384" w:author="ballot1" w:date="2011-07-25T10:18:00Z"/>
                <w:lang w:val="en-US" w:eastAsia="zh-CN"/>
              </w:rPr>
            </w:pPr>
            <w:ins w:id="4385" w:author="ballot1" w:date="2011-07-25T10:18:00Z">
              <w:r>
                <w:rPr>
                  <w:lang w:val="en-US"/>
                </w:rPr>
                <w:t>disable</w:t>
              </w:r>
            </w:ins>
          </w:p>
        </w:tc>
        <w:tc>
          <w:tcPr>
            <w:tcW w:w="1994" w:type="dxa"/>
          </w:tcPr>
          <w:p w:rsidR="007E22B9" w:rsidRDefault="007E22B9" w:rsidP="008C0EBE">
            <w:pPr>
              <w:numPr>
                <w:ins w:id="4386" w:author="ballot1" w:date="2011-07-25T10:18:00Z"/>
              </w:numPr>
              <w:rPr>
                <w:ins w:id="4387" w:author="ballot1" w:date="2011-07-25T10:18:00Z"/>
                <w:lang w:val="en-US"/>
              </w:rPr>
            </w:pPr>
            <w:ins w:id="4388" w:author="ballot1" w:date="2011-07-25T10:18:00Z">
              <w:r>
                <w:rPr>
                  <w:lang w:val="en-US"/>
                </w:rPr>
                <w:t>O</w:t>
              </w:r>
            </w:ins>
          </w:p>
        </w:tc>
        <w:tc>
          <w:tcPr>
            <w:tcW w:w="650" w:type="dxa"/>
          </w:tcPr>
          <w:p w:rsidR="007E22B9" w:rsidRDefault="007E22B9" w:rsidP="008C0EBE">
            <w:pPr>
              <w:numPr>
                <w:ins w:id="4389" w:author="ballot1" w:date="2011-07-25T10:18:00Z"/>
              </w:numPr>
              <w:rPr>
                <w:ins w:id="4390" w:author="ballot1" w:date="2011-07-25T10:18:00Z"/>
                <w:lang w:val="en-US"/>
              </w:rPr>
            </w:pPr>
            <w:ins w:id="4391" w:author="ballot1" w:date="2011-07-25T10:18:00Z">
              <w:r>
                <w:rPr>
                  <w:lang w:val="en-US"/>
                </w:rPr>
                <w:t>RW</w:t>
              </w:r>
            </w:ins>
          </w:p>
        </w:tc>
        <w:tc>
          <w:tcPr>
            <w:tcW w:w="4567" w:type="dxa"/>
          </w:tcPr>
          <w:p w:rsidR="007E22B9" w:rsidRDefault="007E22B9" w:rsidP="008C0EBE">
            <w:pPr>
              <w:numPr>
                <w:ins w:id="4392" w:author="ballot1" w:date="2011-07-25T10:18:00Z"/>
              </w:numPr>
              <w:rPr>
                <w:ins w:id="4393" w:author="ballot1" w:date="2011-07-25T10:18:00Z"/>
                <w:lang w:val="en-US" w:eastAsia="zh-CN"/>
              </w:rPr>
            </w:pPr>
            <w:ins w:id="4394" w:author="ballot1" w:date="2011-07-25T10:18:00Z">
              <w:r>
                <w:rPr>
                  <w:lang w:val="en-US" w:eastAsia="zh-CN"/>
                </w:rPr>
                <w:t xml:space="preserve">The action that </w:t>
              </w:r>
            </w:ins>
            <w:ins w:id="4395" w:author="ballot1" w:date="2011-07-25T10:34:00Z">
              <w:r>
                <w:rPr>
                  <w:lang w:val="en-US" w:eastAsia="zh-CN"/>
                </w:rPr>
                <w:t>disables the Trap</w:t>
              </w:r>
            </w:ins>
            <w:ins w:id="4396" w:author="ballot1" w:date="2011-07-25T10:36:00Z">
              <w:r>
                <w:rPr>
                  <w:lang w:val="en-US" w:eastAsia="zh-CN"/>
                </w:rPr>
                <w:t xml:space="preserve"> mode</w:t>
              </w:r>
            </w:ins>
          </w:p>
        </w:tc>
      </w:tr>
    </w:tbl>
    <w:p w:rsidR="007E22B9" w:rsidRDefault="007E22B9" w:rsidP="007E22B9">
      <w:pPr>
        <w:numPr>
          <w:ins w:id="4397" w:author="ballot1" w:date="2011-07-25T10:18:00Z"/>
        </w:numPr>
        <w:tabs>
          <w:tab w:val="left" w:pos="3468"/>
        </w:tabs>
        <w:rPr>
          <w:ins w:id="4398" w:author="ballot1" w:date="2011-07-25T10:18:00Z"/>
          <w:lang w:val="en-US"/>
        </w:rPr>
      </w:pPr>
    </w:p>
    <w:p w:rsidR="007E22B9" w:rsidRDefault="007E22B9" w:rsidP="007E22B9">
      <w:pPr>
        <w:numPr>
          <w:ins w:id="4399" w:author="ballot1" w:date="2011-07-25T10:18:00Z"/>
        </w:numPr>
        <w:tabs>
          <w:tab w:val="left" w:pos="3468"/>
        </w:tabs>
        <w:rPr>
          <w:ins w:id="4400" w:author="ballot1" w:date="2011-07-25T10:18:00Z"/>
          <w:lang w:val="en-US"/>
        </w:rPr>
      </w:pPr>
    </w:p>
    <w:p w:rsidR="007E22B9" w:rsidRDefault="007E22B9" w:rsidP="007E22B9">
      <w:pPr>
        <w:numPr>
          <w:ins w:id="4401" w:author="ballot1" w:date="2011-07-25T10:18:00Z"/>
        </w:numPr>
        <w:tabs>
          <w:tab w:val="left" w:pos="3468"/>
        </w:tabs>
        <w:rPr>
          <w:ins w:id="4402" w:author="ballot1" w:date="2011-07-25T10:18:00Z"/>
          <w:lang w:val="en-US"/>
        </w:rPr>
      </w:pPr>
      <w:ins w:id="4403" w:author="ballot1" w:date="2011-07-25T10:18:00Z">
        <w:r>
          <w:rPr>
            <w:lang w:val="en-US"/>
          </w:rPr>
          <w:t>The execution of an action is triggered by the UPDATE of the corresponding action attribute.</w:t>
        </w:r>
      </w:ins>
    </w:p>
    <w:p w:rsidR="007E22B9" w:rsidRDefault="007E22B9" w:rsidP="007E22B9">
      <w:pPr>
        <w:numPr>
          <w:ins w:id="4404" w:author="ballot1" w:date="2011-07-25T10:18:00Z"/>
        </w:numPr>
        <w:tabs>
          <w:tab w:val="left" w:pos="3468"/>
        </w:tabs>
        <w:rPr>
          <w:ins w:id="4405" w:author="ballot1" w:date="2011-07-25T10:18:00Z"/>
          <w:lang w:val="en-US"/>
        </w:rPr>
      </w:pPr>
      <w:ins w:id="4406" w:author="ballot1" w:date="2011-07-25T10:18:00Z">
        <w:r>
          <w:rPr>
            <w:lang w:val="en-US"/>
          </w:rPr>
          <w:t>A subsequent action shall not be authorized before the completion of the previous one.</w:t>
        </w:r>
      </w:ins>
    </w:p>
    <w:p w:rsidR="007E22B9" w:rsidRDefault="007E22B9" w:rsidP="007E22B9">
      <w:pPr>
        <w:numPr>
          <w:ins w:id="4407" w:author="ballot1" w:date="2011-07-25T10:18:00Z"/>
        </w:numPr>
        <w:tabs>
          <w:tab w:val="left" w:pos="3468"/>
        </w:tabs>
        <w:rPr>
          <w:ins w:id="4408" w:author="ballot1" w:date="2011-07-25T10:18:00Z"/>
          <w:lang w:val="en-US"/>
        </w:rPr>
      </w:pPr>
    </w:p>
    <w:p w:rsidR="007E22B9" w:rsidRDefault="007E22B9" w:rsidP="007E22B9">
      <w:pPr>
        <w:pStyle w:val="2"/>
        <w:ind w:left="0" w:firstLine="0"/>
      </w:pPr>
      <w:r>
        <w:t>A.2.</w:t>
      </w:r>
      <w:del w:id="4409" w:author="Yongjing" w:date="2011-08-03T11:43:00Z">
        <w:r w:rsidDel="00EB6E5A">
          <w:delText xml:space="preserve">8  </w:delText>
        </w:r>
      </w:del>
      <w:ins w:id="4410" w:author="Yongjing" w:date="2011-08-03T11:43:00Z">
        <w:r w:rsidR="00EB6E5A">
          <w:rPr>
            <w:rFonts w:eastAsiaTheme="minorEastAsia" w:hint="eastAsia"/>
            <w:lang w:eastAsia="zh-CN"/>
          </w:rPr>
          <w:t>7</w:t>
        </w:r>
        <w:r w:rsidR="00EB6E5A">
          <w:t xml:space="preserve">  </w:t>
        </w:r>
      </w:ins>
      <w:r>
        <w:t>Resource etsiPerformanceLog</w:t>
      </w:r>
      <w:bookmarkEnd w:id="4216"/>
      <w:bookmarkEnd w:id="4217"/>
    </w:p>
    <w:p w:rsidR="007E22B9" w:rsidRDefault="007E22B9" w:rsidP="007E22B9">
      <w:pPr>
        <w:tabs>
          <w:tab w:val="left" w:pos="1276"/>
        </w:tabs>
        <w:jc w:val="center"/>
        <w:rPr>
          <w:del w:id="4411" w:author="ballot1" w:date="2011-07-22T15:27:00Z"/>
        </w:rPr>
      </w:pPr>
      <w:del w:id="4412" w:author="ballot1" w:date="2011-07-22T15:27:00Z">
        <w:r>
          <w:object w:dxaOrig="4305" w:dyaOrig="5730">
            <v:shape id="_x0000_i1046" type="#_x0000_t75" style="width:215.3pt;height:286.65pt" o:ole="">
              <v:imagedata r:id="rId27" o:title=""/>
            </v:shape>
            <o:OLEObject Type="Embed" ProgID="Word.Picture.8" ShapeID="_x0000_i1046" DrawAspect="Content" ObjectID="_1373877371" r:id="rId28"/>
          </w:object>
        </w:r>
      </w:del>
    </w:p>
    <w:p w:rsidR="007E22B9" w:rsidRDefault="007E22B9" w:rsidP="007E22B9">
      <w:pPr>
        <w:numPr>
          <w:ins w:id="4413" w:author="ballot1" w:date="2011-07-22T15:26:00Z"/>
        </w:numPr>
        <w:tabs>
          <w:tab w:val="left" w:pos="1276"/>
        </w:tabs>
        <w:jc w:val="center"/>
        <w:rPr>
          <w:ins w:id="4414" w:author="ballot1" w:date="2011-07-22T15:26:00Z"/>
          <w:lang w:val="en-US"/>
        </w:rPr>
      </w:pPr>
      <w:r>
        <w:rPr>
          <w:lang w:val="en-US"/>
        </w:rPr>
        <w:object w:dxaOrig="3990" w:dyaOrig="4515">
          <v:shape id="_x0000_i1047" type="#_x0000_t75" style="width:199.7pt;height:225.5pt" o:ole="">
            <v:imagedata r:id="rId29" o:title=""/>
          </v:shape>
          <o:OLEObject Type="Embed" ProgID="Word.Picture.8" ShapeID="_x0000_i1047" DrawAspect="Content" ObjectID="_1373877372" r:id="rId30"/>
        </w:object>
      </w:r>
    </w:p>
    <w:p w:rsidR="007E22B9" w:rsidRDefault="007E22B9" w:rsidP="007E22B9">
      <w:pPr>
        <w:tabs>
          <w:tab w:val="left" w:pos="1276"/>
        </w:tabs>
        <w:jc w:val="center"/>
        <w:rPr>
          <w:lang w:val="en-US"/>
        </w:rPr>
      </w:pPr>
      <w:r>
        <w:rPr>
          <w:lang w:val="en-US"/>
        </w:rPr>
        <w:t>Figure A.2.8 Structure of the etsiPerformanceLog resource</w:t>
      </w:r>
    </w:p>
    <w:p w:rsidR="007E22B9" w:rsidRDefault="007E22B9" w:rsidP="007E22B9">
      <w:pPr>
        <w:rPr>
          <w:lang w:val="en-US"/>
        </w:rPr>
      </w:pPr>
      <w:r>
        <w:rPr>
          <w:lang w:val="en-US"/>
        </w:rPr>
        <w:t>The etsiPerformanceLog resource shall contain the following sub resources:</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Tr="008C0EBE">
        <w:tc>
          <w:tcPr>
            <w:tcW w:w="2288" w:type="dxa"/>
          </w:tcPr>
          <w:p w:rsidR="007E22B9" w:rsidRDefault="007E22B9" w:rsidP="008C0EBE">
            <w:pPr>
              <w:rPr>
                <w:lang w:val="en-US" w:eastAsia="zh-CN"/>
              </w:rPr>
            </w:pPr>
            <w:r>
              <w:rPr>
                <w:lang w:val="en-US" w:eastAsia="zh-CN"/>
              </w:rPr>
              <w:t>perfLogAction</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rPr>
            </w:pPr>
            <w:r>
              <w:rPr>
                <w:lang w:val="en-US"/>
              </w:rPr>
              <w:t xml:space="preserve">A sub-resource that contains the action to be executed. </w:t>
            </w:r>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p>
    <w:p w:rsidR="007E22B9" w:rsidRDefault="007E22B9" w:rsidP="007E22B9">
      <w:pPr>
        <w:rPr>
          <w:lang w:val="en-US"/>
        </w:rPr>
      </w:pPr>
      <w:r>
        <w:rPr>
          <w:lang w:val="en-US"/>
        </w:rPr>
        <w:t>and the following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1994"/>
        <w:gridCol w:w="816"/>
        <w:gridCol w:w="4567"/>
      </w:tblGrid>
      <w:tr w:rsidR="007E22B9" w:rsidTr="008C0EBE">
        <w:tc>
          <w:tcPr>
            <w:tcW w:w="2031" w:type="dxa"/>
          </w:tcPr>
          <w:p w:rsidR="007E22B9" w:rsidRDefault="007E22B9" w:rsidP="008C0EBE">
            <w:pPr>
              <w:rPr>
                <w:b/>
                <w:bCs/>
                <w:lang w:val="en-US"/>
              </w:rPr>
            </w:pPr>
            <w:r>
              <w:rPr>
                <w:b/>
                <w:bCs/>
                <w:lang w:val="en-US"/>
              </w:rPr>
              <w:t>AttributeName</w:t>
            </w:r>
          </w:p>
        </w:tc>
        <w:tc>
          <w:tcPr>
            <w:tcW w:w="1994" w:type="dxa"/>
          </w:tcPr>
          <w:p w:rsidR="007E22B9" w:rsidRDefault="007E22B9" w:rsidP="008C0EBE">
            <w:pPr>
              <w:rPr>
                <w:b/>
                <w:bCs/>
                <w:lang w:val="en-US"/>
              </w:rPr>
            </w:pPr>
            <w:r>
              <w:rPr>
                <w:b/>
                <w:bCs/>
                <w:lang w:val="en-US"/>
              </w:rPr>
              <w:t>Mandatory/Optional</w:t>
            </w:r>
          </w:p>
        </w:tc>
        <w:tc>
          <w:tcPr>
            <w:tcW w:w="650" w:type="dxa"/>
          </w:tcPr>
          <w:p w:rsidR="007E22B9" w:rsidRDefault="007E22B9" w:rsidP="008C0EBE">
            <w:pPr>
              <w:rPr>
                <w:b/>
                <w:bCs/>
                <w:lang w:val="en-US"/>
              </w:rPr>
            </w:pPr>
            <w:r>
              <w:rPr>
                <w:b/>
                <w:bCs/>
                <w:lang w:val="en-US"/>
              </w:rPr>
              <w:t>Type</w:t>
            </w:r>
          </w:p>
        </w:tc>
        <w:tc>
          <w:tcPr>
            <w:tcW w:w="4567" w:type="dxa"/>
          </w:tcPr>
          <w:p w:rsidR="007E22B9" w:rsidRDefault="007E22B9" w:rsidP="008C0EBE">
            <w:pPr>
              <w:rPr>
                <w:b/>
                <w:bCs/>
                <w:lang w:val="en-US"/>
              </w:rPr>
            </w:pPr>
            <w:r>
              <w:rPr>
                <w:b/>
                <w:bCs/>
                <w:lang w:val="en-US"/>
              </w:rPr>
              <w:t>Description</w:t>
            </w:r>
          </w:p>
        </w:tc>
      </w:tr>
      <w:tr w:rsidR="007E22B9" w:rsidTr="008C0EBE">
        <w:tc>
          <w:tcPr>
            <w:tcW w:w="2031" w:type="dxa"/>
          </w:tcPr>
          <w:p w:rsidR="007E22B9" w:rsidRDefault="007E22B9" w:rsidP="008C0EBE">
            <w:pPr>
              <w:rPr>
                <w:lang w:val="en-US"/>
              </w:rPr>
            </w:pPr>
            <w:r>
              <w:rPr>
                <w:lang w:val="en-US"/>
              </w:rPr>
              <w:t>expirationTime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 xml:space="preserve">See xxx. </w:t>
            </w:r>
          </w:p>
        </w:tc>
      </w:tr>
      <w:tr w:rsidR="007E22B9" w:rsidTr="008C0EBE">
        <w:tc>
          <w:tcPr>
            <w:tcW w:w="2031" w:type="dxa"/>
          </w:tcPr>
          <w:p w:rsidR="007E22B9" w:rsidRDefault="007E22B9" w:rsidP="008C0EBE">
            <w:pPr>
              <w:rPr>
                <w:lang w:val="en-US"/>
              </w:rPr>
            </w:pPr>
            <w:r>
              <w:rPr>
                <w:lang w:val="en-US"/>
              </w:rPr>
              <w:t>accessRightID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searchStrings</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creationTime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lastModifiedTime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eastAsia="zh-CN"/>
              </w:rPr>
              <w:t>moID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WO</w:t>
            </w:r>
          </w:p>
        </w:tc>
        <w:tc>
          <w:tcPr>
            <w:tcW w:w="4567" w:type="dxa"/>
          </w:tcPr>
          <w:p w:rsidR="007E22B9" w:rsidRDefault="007E22B9" w:rsidP="008C0EBE">
            <w:pPr>
              <w:rPr>
                <w:lang w:val="en-US"/>
              </w:rPr>
            </w:pPr>
            <w:r>
              <w:rPr>
                <w:lang w:val="en-US" w:eastAsia="zh-CN"/>
              </w:rPr>
              <w:t>See xx</w:t>
            </w:r>
          </w:p>
        </w:tc>
      </w:tr>
      <w:tr w:rsidR="007E22B9" w:rsidTr="008C0EBE">
        <w:tc>
          <w:tcPr>
            <w:tcW w:w="2031" w:type="dxa"/>
          </w:tcPr>
          <w:p w:rsidR="007E22B9" w:rsidRDefault="007E22B9" w:rsidP="008C0EBE">
            <w:pPr>
              <w:rPr>
                <w:lang w:val="en-US" w:eastAsia="zh-CN"/>
              </w:rPr>
            </w:pPr>
            <w:r>
              <w:rPr>
                <w:lang w:val="en-US" w:eastAsia="zh-CN"/>
              </w:rPr>
              <w:t>originalMO</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eastAsia="zh-CN"/>
              </w:rPr>
            </w:pPr>
            <w:r>
              <w:rPr>
                <w:lang w:val="en-US"/>
              </w:rPr>
              <w:t>WO</w:t>
            </w:r>
          </w:p>
        </w:tc>
        <w:tc>
          <w:tcPr>
            <w:tcW w:w="4567" w:type="dxa"/>
          </w:tcPr>
          <w:p w:rsidR="007E22B9" w:rsidRDefault="007E22B9" w:rsidP="008C0EBE">
            <w:pPr>
              <w:rPr>
                <w:lang w:val="en-US" w:eastAsia="zh-CN"/>
              </w:rPr>
            </w:pPr>
            <w:r>
              <w:rPr>
                <w:lang w:val="en-US" w:eastAsia="zh-CN"/>
              </w:rPr>
              <w:t>See xx</w:t>
            </w:r>
          </w:p>
        </w:tc>
      </w:tr>
      <w:tr w:rsidR="007E22B9" w:rsidTr="008C0EBE">
        <w:tc>
          <w:tcPr>
            <w:tcW w:w="2031" w:type="dxa"/>
          </w:tcPr>
          <w:p w:rsidR="007E22B9" w:rsidRDefault="007E22B9" w:rsidP="008C0EBE">
            <w:pPr>
              <w:rPr>
                <w:lang w:val="nl-NL"/>
              </w:rPr>
            </w:pPr>
            <w:r>
              <w:rPr>
                <w:lang w:val="nl-NL"/>
              </w:rPr>
              <w:t>logTypeId</w:t>
            </w:r>
          </w:p>
        </w:tc>
        <w:tc>
          <w:tcPr>
            <w:tcW w:w="1994" w:type="dxa"/>
          </w:tcPr>
          <w:p w:rsidR="007E22B9" w:rsidRDefault="007E22B9" w:rsidP="008C0EBE">
            <w:pPr>
              <w:rPr>
                <w:lang w:val="nl-NL" w:eastAsia="zh-CN"/>
              </w:rPr>
            </w:pPr>
            <w:r>
              <w:rPr>
                <w:lang w:val="nl-NL" w:eastAsia="zh-CN"/>
              </w:rPr>
              <w:t>M</w:t>
            </w:r>
          </w:p>
        </w:tc>
        <w:tc>
          <w:tcPr>
            <w:tcW w:w="650" w:type="dxa"/>
          </w:tcPr>
          <w:p w:rsidR="007E22B9" w:rsidRDefault="007E22B9" w:rsidP="008C0EBE">
            <w:pPr>
              <w:rPr>
                <w:lang w:val="nl-NL"/>
              </w:rPr>
            </w:pPr>
            <w:r>
              <w:rPr>
                <w:lang w:val="nl-NL"/>
              </w:rPr>
              <w:t>RW</w:t>
            </w:r>
          </w:p>
        </w:tc>
        <w:tc>
          <w:tcPr>
            <w:tcW w:w="4567" w:type="dxa"/>
          </w:tcPr>
          <w:p w:rsidR="007E22B9" w:rsidRDefault="007E22B9" w:rsidP="008C0EBE">
            <w:pPr>
              <w:pStyle w:val="af6"/>
              <w:rPr>
                <w:rFonts w:eastAsia="Calibri"/>
                <w:szCs w:val="21"/>
              </w:rPr>
            </w:pPr>
            <w:r>
              <w:rPr>
                <w:rFonts w:eastAsia="Calibri"/>
                <w:szCs w:val="21"/>
              </w:rPr>
              <w:t>Identifies the type of log that is concerned by the action</w:t>
            </w:r>
          </w:p>
        </w:tc>
      </w:tr>
      <w:tr w:rsidR="007E22B9" w:rsidTr="008C0EBE">
        <w:tc>
          <w:tcPr>
            <w:tcW w:w="2031" w:type="dxa"/>
          </w:tcPr>
          <w:p w:rsidR="007E22B9" w:rsidRDefault="007E22B9" w:rsidP="008C0EBE">
            <w:pPr>
              <w:rPr>
                <w:lang w:val="en-US"/>
              </w:rPr>
            </w:pPr>
            <w:r>
              <w:rPr>
                <w:lang w:val="en-US"/>
              </w:rPr>
              <w:t>logData</w:t>
            </w:r>
          </w:p>
        </w:tc>
        <w:tc>
          <w:tcPr>
            <w:tcW w:w="1994" w:type="dxa"/>
          </w:tcPr>
          <w:p w:rsidR="007E22B9" w:rsidRDefault="007E22B9" w:rsidP="008C0EBE">
            <w:pPr>
              <w:rPr>
                <w:lang w:val="en-US" w:eastAsia="zh-CN"/>
              </w:rPr>
            </w:pPr>
            <w:r>
              <w:rPr>
                <w:lang w:val="en-US" w:eastAsia="zh-CN"/>
              </w:rPr>
              <w:t>M</w:t>
            </w:r>
          </w:p>
        </w:tc>
        <w:tc>
          <w:tcPr>
            <w:tcW w:w="650" w:type="dxa"/>
          </w:tcPr>
          <w:p w:rsidR="007E22B9" w:rsidRDefault="007E22B9" w:rsidP="008C0EBE">
            <w:pPr>
              <w:rPr>
                <w:lang w:val="en-US"/>
              </w:rPr>
            </w:pPr>
            <w:r>
              <w:rPr>
                <w:lang w:val="en-US"/>
              </w:rPr>
              <w:t>R</w:t>
            </w:r>
          </w:p>
        </w:tc>
        <w:tc>
          <w:tcPr>
            <w:tcW w:w="4567" w:type="dxa"/>
          </w:tcPr>
          <w:p w:rsidR="007E22B9" w:rsidRDefault="007E22B9" w:rsidP="008C0EBE">
            <w:pPr>
              <w:tabs>
                <w:tab w:val="left" w:pos="3468"/>
              </w:tabs>
              <w:rPr>
                <w:szCs w:val="21"/>
                <w:lang w:val="en-US"/>
              </w:rPr>
            </w:pPr>
            <w:r>
              <w:rPr>
                <w:lang w:val="en-US" w:eastAsia="zh-CN"/>
              </w:rPr>
              <w:t xml:space="preserve">Diagnostic data logged upon event of interests defined by this diagnostic function. The format of </w:t>
            </w:r>
            <w:r>
              <w:rPr>
                <w:lang w:val="en-US"/>
              </w:rPr>
              <w:t>LogData is implementation dependent. It could be an XML file, a JSON document, or any other encoding format.</w:t>
            </w:r>
          </w:p>
        </w:tc>
      </w:tr>
      <w:tr w:rsidR="007E22B9" w:rsidTr="008C0EBE">
        <w:tc>
          <w:tcPr>
            <w:tcW w:w="2031" w:type="dxa"/>
          </w:tcPr>
          <w:p w:rsidR="007E22B9" w:rsidRDefault="007E22B9" w:rsidP="008C0EBE">
            <w:pPr>
              <w:rPr>
                <w:lang w:val="en-US"/>
              </w:rPr>
            </w:pPr>
            <w:del w:id="4415" w:author="ballot1" w:date="2011-07-22T15:30:00Z">
              <w:r>
                <w:rPr>
                  <w:lang w:val="en-US"/>
                </w:rPr>
                <w:delText>statusAction</w:delText>
              </w:r>
            </w:del>
            <w:ins w:id="4416" w:author="ballot1" w:date="2011-07-22T15:30:00Z">
              <w:r>
                <w:rPr>
                  <w:lang w:val="en-US"/>
                </w:rPr>
                <w:t>actionStatus</w:t>
              </w:r>
            </w:ins>
          </w:p>
        </w:tc>
        <w:tc>
          <w:tcPr>
            <w:tcW w:w="1994" w:type="dxa"/>
          </w:tcPr>
          <w:p w:rsidR="007E22B9" w:rsidRDefault="007E22B9" w:rsidP="008C0EBE">
            <w:pPr>
              <w:rPr>
                <w:lang w:val="en-US" w:eastAsia="zh-CN"/>
              </w:rPr>
            </w:pPr>
            <w:r>
              <w:rPr>
                <w:lang w:val="en-US" w:eastAsia="zh-CN"/>
              </w:rPr>
              <w:t>M</w:t>
            </w:r>
          </w:p>
        </w:tc>
        <w:tc>
          <w:tcPr>
            <w:tcW w:w="650" w:type="dxa"/>
          </w:tcPr>
          <w:p w:rsidR="007E22B9" w:rsidRDefault="007E22B9" w:rsidP="008C0EBE">
            <w:pPr>
              <w:rPr>
                <w:lang w:val="en-US"/>
              </w:rPr>
            </w:pPr>
            <w:del w:id="4417" w:author="ballot1" w:date="2011-07-26T14:40:00Z">
              <w:r>
                <w:rPr>
                  <w:lang w:val="en-US"/>
                </w:rPr>
                <w:delText>RW</w:delText>
              </w:r>
            </w:del>
            <w:ins w:id="4418" w:author="ballot1" w:date="2011-07-26T14:40:00Z">
              <w:r>
                <w:rPr>
                  <w:lang w:val="en-US"/>
                </w:rPr>
                <w:t>RO</w:t>
              </w:r>
            </w:ins>
          </w:p>
        </w:tc>
        <w:tc>
          <w:tcPr>
            <w:tcW w:w="4567" w:type="dxa"/>
          </w:tcPr>
          <w:p w:rsidR="007E22B9" w:rsidRDefault="007E22B9" w:rsidP="008C0EBE">
            <w:pPr>
              <w:pStyle w:val="af6"/>
              <w:rPr>
                <w:rFonts w:eastAsia="Calibri"/>
                <w:szCs w:val="21"/>
              </w:rPr>
            </w:pPr>
            <w:r>
              <w:rPr>
                <w:rFonts w:eastAsia="Calibri"/>
                <w:szCs w:val="21"/>
              </w:rPr>
              <w:t xml:space="preserve"> </w:t>
            </w:r>
            <w:r>
              <w:rPr>
                <w:lang w:eastAsia="zh-CN"/>
              </w:rPr>
              <w:t>Indicates the status of the Action (including a progress indicator, a final state and a reminder of the requested action)</w:t>
            </w:r>
          </w:p>
        </w:tc>
      </w:tr>
    </w:tbl>
    <w:p w:rsidR="007E22B9" w:rsidRDefault="007E22B9" w:rsidP="007E22B9">
      <w:pPr>
        <w:tabs>
          <w:tab w:val="left" w:pos="3468"/>
        </w:tabs>
        <w:rPr>
          <w:lang w:val="en-US"/>
        </w:rPr>
      </w:pPr>
    </w:p>
    <w:p w:rsidR="007E22B9" w:rsidRDefault="007E22B9" w:rsidP="007E22B9">
      <w:pPr>
        <w:tabs>
          <w:tab w:val="left" w:pos="3468"/>
        </w:tabs>
        <w:rPr>
          <w:lang w:val="en-US"/>
        </w:rPr>
      </w:pPr>
    </w:p>
    <w:p w:rsidR="007E22B9" w:rsidRDefault="007E22B9" w:rsidP="007E22B9">
      <w:pPr>
        <w:pStyle w:val="2"/>
        <w:ind w:left="0" w:firstLine="0"/>
        <w:rPr>
          <w:lang w:val="fr-FR"/>
        </w:rPr>
      </w:pPr>
      <w:bookmarkStart w:id="4419" w:name="_Toc298372398"/>
      <w:r>
        <w:rPr>
          <w:lang w:val="fr-FR"/>
        </w:rPr>
        <w:t>A.2.</w:t>
      </w:r>
      <w:del w:id="4420" w:author="Yongjing" w:date="2011-08-03T11:43:00Z">
        <w:r w:rsidDel="00EB6E5A">
          <w:rPr>
            <w:lang w:val="fr-FR"/>
          </w:rPr>
          <w:delText>8</w:delText>
        </w:r>
      </w:del>
      <w:ins w:id="4421" w:author="Yongjing" w:date="2011-08-03T11:43:00Z">
        <w:r w:rsidR="00EB6E5A">
          <w:rPr>
            <w:rFonts w:eastAsiaTheme="minorEastAsia" w:hint="eastAsia"/>
            <w:lang w:val="fr-FR" w:eastAsia="zh-CN"/>
          </w:rPr>
          <w:t>7</w:t>
        </w:r>
      </w:ins>
      <w:r>
        <w:rPr>
          <w:lang w:val="fr-FR"/>
        </w:rPr>
        <w:t>.1  Resource perfLogAction</w:t>
      </w:r>
      <w:bookmarkEnd w:id="4419"/>
      <w:r>
        <w:rPr>
          <w:lang w:val="fr-FR"/>
        </w:rPr>
        <w:t xml:space="preserve"> </w:t>
      </w:r>
    </w:p>
    <w:p w:rsidR="007E22B9" w:rsidRDefault="007E22B9" w:rsidP="007E22B9">
      <w:pPr>
        <w:tabs>
          <w:tab w:val="left" w:pos="3468"/>
        </w:tabs>
        <w:rPr>
          <w:lang w:val="fr-FR"/>
        </w:rPr>
      </w:pPr>
    </w:p>
    <w:p w:rsidR="007E22B9" w:rsidRDefault="007E22B9" w:rsidP="007E22B9">
      <w:pPr>
        <w:tabs>
          <w:tab w:val="left" w:pos="3468"/>
        </w:tabs>
        <w:jc w:val="center"/>
        <w:rPr>
          <w:del w:id="4422" w:author="ballot1" w:date="2011-07-22T15:31:00Z"/>
        </w:rPr>
      </w:pPr>
      <w:del w:id="4423" w:author="ballot1" w:date="2011-07-22T15:31:00Z">
        <w:r>
          <w:object w:dxaOrig="3780" w:dyaOrig="3675">
            <v:shape id="_x0000_i1048" type="#_x0000_t75" style="width:188.85pt;height:184.1pt" o:ole="">
              <v:imagedata r:id="rId31" o:title=""/>
            </v:shape>
            <o:OLEObject Type="Embed" ProgID="Word.Picture.8" ShapeID="_x0000_i1048" DrawAspect="Content" ObjectID="_1373877373" r:id="rId32"/>
          </w:object>
        </w:r>
      </w:del>
    </w:p>
    <w:p w:rsidR="007E22B9" w:rsidRDefault="007E22B9" w:rsidP="007E22B9">
      <w:pPr>
        <w:numPr>
          <w:ins w:id="4424" w:author="ballot1" w:date="2011-07-22T15:31:00Z"/>
        </w:numPr>
        <w:tabs>
          <w:tab w:val="left" w:pos="3468"/>
        </w:tabs>
        <w:rPr>
          <w:ins w:id="4425" w:author="ballot1" w:date="2011-07-22T15:31:00Z"/>
        </w:rPr>
      </w:pPr>
    </w:p>
    <w:p w:rsidR="007E22B9" w:rsidRDefault="007E22B9" w:rsidP="007E22B9">
      <w:pPr>
        <w:tabs>
          <w:tab w:val="left" w:pos="3468"/>
        </w:tabs>
        <w:jc w:val="center"/>
      </w:pPr>
      <w:r>
        <w:object w:dxaOrig="3780" w:dyaOrig="3675">
          <v:shape id="_x0000_i1049" type="#_x0000_t75" style="width:188.85pt;height:184.1pt" o:ole="">
            <v:imagedata r:id="rId33" o:title=""/>
          </v:shape>
          <o:OLEObject Type="Embed" ProgID="Word.Picture.8" ShapeID="_x0000_i1049" DrawAspect="Content" ObjectID="_1373877374" r:id="rId34"/>
        </w:object>
      </w:r>
    </w:p>
    <w:p w:rsidR="007E22B9" w:rsidRDefault="007E22B9" w:rsidP="007E22B9">
      <w:pPr>
        <w:tabs>
          <w:tab w:val="left" w:pos="3468"/>
        </w:tabs>
        <w:jc w:val="center"/>
        <w:rPr>
          <w:lang w:val="en-US"/>
        </w:rPr>
      </w:pPr>
      <w:r>
        <w:rPr>
          <w:lang w:val="en-US"/>
        </w:rPr>
        <w:t>Figure A.2.8.1 Structure of the perfLogAction resource</w:t>
      </w:r>
    </w:p>
    <w:p w:rsidR="007E22B9" w:rsidRDefault="007E22B9" w:rsidP="007E22B9">
      <w:pPr>
        <w:tabs>
          <w:tab w:val="left" w:pos="3468"/>
        </w:tabs>
        <w:rPr>
          <w:lang w:val="en-US"/>
        </w:rPr>
      </w:pPr>
    </w:p>
    <w:p w:rsidR="007E22B9" w:rsidRDefault="007E22B9" w:rsidP="007E22B9">
      <w:pPr>
        <w:rPr>
          <w:lang w:val="en-US"/>
        </w:rPr>
      </w:pPr>
      <w:r>
        <w:rPr>
          <w:lang w:val="en-US"/>
        </w:rPr>
        <w:t>The perfLogAction resource shall contain the following sub resource:</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p>
    <w:p w:rsidR="007E22B9" w:rsidRDefault="007E22B9" w:rsidP="007E22B9">
      <w:pPr>
        <w:rPr>
          <w:lang w:val="en-US"/>
        </w:rPr>
      </w:pPr>
      <w:r>
        <w:rPr>
          <w:lang w:val="en-US"/>
        </w:rPr>
        <w:t>and the following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Tr="008C0EBE">
        <w:tc>
          <w:tcPr>
            <w:tcW w:w="2031" w:type="dxa"/>
          </w:tcPr>
          <w:p w:rsidR="007E22B9" w:rsidRDefault="007E22B9" w:rsidP="008C0EBE">
            <w:pPr>
              <w:rPr>
                <w:b/>
                <w:bCs/>
                <w:lang w:val="en-US"/>
              </w:rPr>
            </w:pPr>
            <w:r>
              <w:rPr>
                <w:b/>
                <w:bCs/>
                <w:lang w:val="en-US"/>
              </w:rPr>
              <w:t>AttributeName</w:t>
            </w:r>
          </w:p>
        </w:tc>
        <w:tc>
          <w:tcPr>
            <w:tcW w:w="1994" w:type="dxa"/>
          </w:tcPr>
          <w:p w:rsidR="007E22B9" w:rsidRDefault="007E22B9" w:rsidP="008C0EBE">
            <w:pPr>
              <w:rPr>
                <w:b/>
                <w:bCs/>
                <w:lang w:val="en-US"/>
              </w:rPr>
            </w:pPr>
            <w:r>
              <w:rPr>
                <w:b/>
                <w:bCs/>
                <w:lang w:val="en-US"/>
              </w:rPr>
              <w:t>Mandatory/Optional</w:t>
            </w:r>
          </w:p>
        </w:tc>
        <w:tc>
          <w:tcPr>
            <w:tcW w:w="650" w:type="dxa"/>
          </w:tcPr>
          <w:p w:rsidR="007E22B9" w:rsidRDefault="007E22B9" w:rsidP="008C0EBE">
            <w:pPr>
              <w:rPr>
                <w:b/>
                <w:bCs/>
                <w:lang w:val="en-US"/>
              </w:rPr>
            </w:pPr>
            <w:r>
              <w:rPr>
                <w:b/>
                <w:bCs/>
                <w:lang w:val="en-US"/>
              </w:rPr>
              <w:t>Type</w:t>
            </w:r>
          </w:p>
        </w:tc>
        <w:tc>
          <w:tcPr>
            <w:tcW w:w="4567" w:type="dxa"/>
          </w:tcPr>
          <w:p w:rsidR="007E22B9" w:rsidRDefault="007E22B9" w:rsidP="008C0EBE">
            <w:pPr>
              <w:rPr>
                <w:b/>
                <w:bCs/>
                <w:lang w:val="en-US"/>
              </w:rPr>
            </w:pPr>
            <w:r>
              <w:rPr>
                <w:b/>
                <w:bCs/>
                <w:lang w:val="en-US"/>
              </w:rPr>
              <w:t>Description</w:t>
            </w:r>
          </w:p>
        </w:tc>
      </w:tr>
      <w:tr w:rsidR="007E22B9" w:rsidTr="008C0EBE">
        <w:tc>
          <w:tcPr>
            <w:tcW w:w="2031" w:type="dxa"/>
          </w:tcPr>
          <w:p w:rsidR="007E22B9" w:rsidRDefault="007E22B9" w:rsidP="008C0EBE">
            <w:pPr>
              <w:rPr>
                <w:lang w:val="en-US"/>
              </w:rPr>
            </w:pPr>
            <w:r>
              <w:rPr>
                <w:lang w:val="en-US"/>
              </w:rPr>
              <w:t>accessRightID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creationTime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lastModifiedTime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del w:id="4426" w:author="ballot1" w:date="2011-07-26T14:43:00Z">
              <w:r>
                <w:rPr>
                  <w:lang w:val="en-US" w:eastAsia="zh-CN"/>
                </w:rPr>
                <w:delText>originalMO</w:delText>
              </w:r>
            </w:del>
          </w:p>
        </w:tc>
        <w:tc>
          <w:tcPr>
            <w:tcW w:w="1994" w:type="dxa"/>
          </w:tcPr>
          <w:p w:rsidR="007E22B9" w:rsidRDefault="007E22B9" w:rsidP="008C0EBE">
            <w:pPr>
              <w:rPr>
                <w:lang w:val="en-US"/>
              </w:rPr>
            </w:pPr>
            <w:del w:id="4427" w:author="ballot1" w:date="2011-07-26T14:43:00Z">
              <w:r>
                <w:rPr>
                  <w:lang w:val="en-US"/>
                </w:rPr>
                <w:delText>M</w:delText>
              </w:r>
            </w:del>
          </w:p>
        </w:tc>
        <w:tc>
          <w:tcPr>
            <w:tcW w:w="650" w:type="dxa"/>
          </w:tcPr>
          <w:p w:rsidR="007E22B9" w:rsidRDefault="007E22B9" w:rsidP="008C0EBE">
            <w:pPr>
              <w:rPr>
                <w:lang w:val="en-US"/>
              </w:rPr>
            </w:pPr>
            <w:del w:id="4428" w:author="ballot1" w:date="2011-07-26T14:43:00Z">
              <w:r>
                <w:rPr>
                  <w:lang w:val="en-US"/>
                </w:rPr>
                <w:delText>WO</w:delText>
              </w:r>
            </w:del>
          </w:p>
        </w:tc>
        <w:tc>
          <w:tcPr>
            <w:tcW w:w="4567" w:type="dxa"/>
          </w:tcPr>
          <w:p w:rsidR="007E22B9" w:rsidRDefault="007E22B9" w:rsidP="008C0EBE">
            <w:pPr>
              <w:rPr>
                <w:lang w:val="en-US"/>
              </w:rPr>
            </w:pPr>
            <w:del w:id="4429" w:author="ballot1" w:date="2011-07-26T14:43:00Z">
              <w:r>
                <w:rPr>
                  <w:lang w:val="en-US" w:eastAsia="zh-CN"/>
                </w:rPr>
                <w:delText>See xx</w:delText>
              </w:r>
            </w:del>
          </w:p>
        </w:tc>
      </w:tr>
      <w:tr w:rsidR="007E22B9" w:rsidTr="008C0EBE">
        <w:tc>
          <w:tcPr>
            <w:tcW w:w="2031" w:type="dxa"/>
          </w:tcPr>
          <w:p w:rsidR="007E22B9" w:rsidRDefault="007E22B9" w:rsidP="008C0EBE">
            <w:pPr>
              <w:rPr>
                <w:lang w:val="en-US" w:eastAsia="zh-CN"/>
              </w:rPr>
            </w:pPr>
            <w:r>
              <w:rPr>
                <w:lang w:val="en-US"/>
              </w:rPr>
              <w:t>start</w:t>
            </w:r>
          </w:p>
        </w:tc>
        <w:tc>
          <w:tcPr>
            <w:tcW w:w="1994" w:type="dxa"/>
          </w:tcPr>
          <w:p w:rsidR="007E22B9" w:rsidRDefault="007E22B9" w:rsidP="008C0EBE">
            <w:pPr>
              <w:rPr>
                <w:lang w:val="en-US"/>
              </w:rPr>
            </w:pPr>
            <w:r>
              <w:rPr>
                <w:lang w:val="en-US"/>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eastAsia="zh-CN"/>
              </w:rPr>
            </w:pPr>
            <w:r>
              <w:rPr>
                <w:lang w:val="en-US" w:eastAsia="zh-CN"/>
              </w:rPr>
              <w:t>The action that allows to start the log corresponding to the mentioned logTypeId</w:t>
            </w:r>
          </w:p>
        </w:tc>
      </w:tr>
      <w:tr w:rsidR="007E22B9" w:rsidTr="008C0EBE">
        <w:tc>
          <w:tcPr>
            <w:tcW w:w="2031" w:type="dxa"/>
          </w:tcPr>
          <w:p w:rsidR="007E22B9" w:rsidRDefault="007E22B9" w:rsidP="008C0EBE">
            <w:pPr>
              <w:rPr>
                <w:lang w:val="en-US" w:eastAsia="zh-CN"/>
              </w:rPr>
            </w:pPr>
            <w:r>
              <w:rPr>
                <w:lang w:val="en-US"/>
              </w:rPr>
              <w:t>stop</w:t>
            </w:r>
          </w:p>
        </w:tc>
        <w:tc>
          <w:tcPr>
            <w:tcW w:w="1994" w:type="dxa"/>
          </w:tcPr>
          <w:p w:rsidR="007E22B9" w:rsidRDefault="007E22B9" w:rsidP="008C0EBE">
            <w:pPr>
              <w:rPr>
                <w:lang w:val="en-US"/>
              </w:rPr>
            </w:pPr>
            <w:r>
              <w:rPr>
                <w:lang w:val="en-US"/>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eastAsia="zh-CN"/>
              </w:rPr>
            </w:pPr>
            <w:r>
              <w:rPr>
                <w:lang w:val="en-US" w:eastAsia="zh-CN"/>
              </w:rPr>
              <w:t>The action that allows to stop the log corresponding to the mentioned logTypeId</w:t>
            </w:r>
          </w:p>
        </w:tc>
      </w:tr>
    </w:tbl>
    <w:p w:rsidR="007E22B9" w:rsidRDefault="007E22B9" w:rsidP="007E22B9">
      <w:pPr>
        <w:tabs>
          <w:tab w:val="left" w:pos="3468"/>
        </w:tabs>
        <w:rPr>
          <w:lang w:val="en-US"/>
        </w:rPr>
      </w:pPr>
    </w:p>
    <w:p w:rsidR="007E22B9" w:rsidRDefault="007E22B9" w:rsidP="007E22B9">
      <w:pPr>
        <w:tabs>
          <w:tab w:val="left" w:pos="3468"/>
        </w:tabs>
        <w:rPr>
          <w:lang w:val="en-US"/>
        </w:rPr>
      </w:pPr>
    </w:p>
    <w:p w:rsidR="007E22B9" w:rsidRDefault="007E22B9" w:rsidP="007E22B9">
      <w:pPr>
        <w:tabs>
          <w:tab w:val="left" w:pos="3468"/>
        </w:tabs>
        <w:rPr>
          <w:lang w:val="en-US"/>
        </w:rPr>
      </w:pPr>
      <w:r>
        <w:rPr>
          <w:lang w:val="en-US"/>
        </w:rPr>
        <w:t>The execution of an action is triggered by the UPDATE of the corresponding action attribute.</w:t>
      </w:r>
    </w:p>
    <w:p w:rsidR="007E22B9" w:rsidRDefault="007E22B9" w:rsidP="007E22B9">
      <w:pPr>
        <w:tabs>
          <w:tab w:val="left" w:pos="3468"/>
        </w:tabs>
        <w:rPr>
          <w:lang w:val="en-US"/>
        </w:rPr>
      </w:pPr>
      <w:r>
        <w:rPr>
          <w:lang w:val="en-US"/>
        </w:rPr>
        <w:t>A subsequent action shall not be authorized before the completion of the previous one.</w:t>
      </w:r>
    </w:p>
    <w:p w:rsidR="007E22B9" w:rsidRDefault="007E22B9" w:rsidP="007E22B9">
      <w:pPr>
        <w:pStyle w:val="2"/>
        <w:ind w:left="0" w:firstLine="0"/>
      </w:pPr>
      <w:bookmarkStart w:id="4430" w:name="_Toc299277233"/>
      <w:bookmarkStart w:id="4431" w:name="_Toc298372399"/>
      <w:bookmarkEnd w:id="4214"/>
      <w:bookmarkEnd w:id="4215"/>
      <w:r>
        <w:t>A.2.</w:t>
      </w:r>
      <w:del w:id="4432" w:author="Yongjing" w:date="2011-08-03T11:43:00Z">
        <w:r w:rsidDel="00EB6E5A">
          <w:delText xml:space="preserve">9 </w:delText>
        </w:r>
      </w:del>
      <w:ins w:id="4433" w:author="Yongjing" w:date="2011-08-03T11:43:00Z">
        <w:r w:rsidR="00EB6E5A">
          <w:rPr>
            <w:rFonts w:eastAsiaTheme="minorEastAsia" w:hint="eastAsia"/>
            <w:lang w:eastAsia="zh-CN"/>
          </w:rPr>
          <w:t>8</w:t>
        </w:r>
        <w:r w:rsidR="00EB6E5A">
          <w:t xml:space="preserve"> </w:t>
        </w:r>
      </w:ins>
      <w:r>
        <w:t>Resource etsiFirmware</w:t>
      </w:r>
      <w:bookmarkEnd w:id="4431"/>
    </w:p>
    <w:p w:rsidR="007E22B9" w:rsidRDefault="007E22B9" w:rsidP="007E22B9">
      <w:pPr>
        <w:tabs>
          <w:tab w:val="left" w:pos="3468"/>
        </w:tabs>
      </w:pPr>
    </w:p>
    <w:p w:rsidR="007E22B9" w:rsidRDefault="007E22B9" w:rsidP="007E22B9">
      <w:pPr>
        <w:tabs>
          <w:tab w:val="left" w:pos="3468"/>
        </w:tabs>
        <w:jc w:val="center"/>
        <w:rPr>
          <w:noProof/>
        </w:rPr>
      </w:pPr>
      <w:r>
        <w:rPr>
          <w:noProof/>
        </w:rPr>
        <w:pict>
          <v:rect id="_x0000_s1286" style="position:absolute;left:0;text-align:left;margin-left:151.8pt;margin-top:0;width:86.55pt;height:23.15pt;z-index:251709440">
            <v:textbox style="mso-next-textbox:#_x0000_s1286" inset=".5mm,1.3mm,.5mm,.3mm">
              <w:txbxContent>
                <w:p w:rsidR="007E22B9" w:rsidRDefault="007E22B9" w:rsidP="007E22B9">
                  <w:pPr>
                    <w:jc w:val="center"/>
                    <w:rPr>
                      <w:lang w:val="en-US"/>
                    </w:rPr>
                  </w:pPr>
                  <w:r>
                    <w:rPr>
                      <w:lang w:val="en-US"/>
                    </w:rPr>
                    <w:t>etsiFirmware</w:t>
                  </w:r>
                </w:p>
              </w:txbxContent>
            </v:textbox>
          </v:rect>
        </w:pict>
      </w:r>
      <w:r>
        <w:rPr>
          <w:noProof/>
        </w:rPr>
        <w:pict>
          <v:rect id="_x0000_s1285" style="position:absolute;left:0;text-align:left;margin-left:221.6pt;margin-top:87.7pt;width:77.9pt;height:23.15pt;z-index:251708416;mso-position-horizontal-relative:text;mso-position-vertical-relative:text">
            <v:textbox style="mso-next-textbox:#_x0000_s1285" inset=".5mm,1.3mm,.5mm,.3mm">
              <w:txbxContent>
                <w:p w:rsidR="007E22B9" w:rsidRDefault="007E22B9" w:rsidP="007E22B9">
                  <w:pPr>
                    <w:jc w:val="center"/>
                    <w:rPr>
                      <w:lang w:val="en-US"/>
                    </w:rPr>
                  </w:pPr>
                  <w:r>
                    <w:rPr>
                      <w:lang w:val="en-US"/>
                    </w:rPr>
                    <w:t>&lt;fwInstance&gt;</w:t>
                  </w:r>
                </w:p>
              </w:txbxContent>
            </v:textbox>
          </v:rect>
        </w:pict>
      </w:r>
      <w:r>
        <w:rPr>
          <w:noProof/>
        </w:rPr>
        <w:pict>
          <v:line id="_x0000_s1287" style="position:absolute;left:0;text-align:left;z-index:251710464;mso-position-horizontal-relative:text;mso-position-vertical-relative:text" from="194.95pt,98.95pt" to="221.45pt,98.95pt"/>
        </w:pict>
      </w:r>
      <w:r>
        <w:rPr>
          <w:noProof/>
        </w:rPr>
        <w:pict>
          <v:shape id="_x0000_s1288" type="#_x0000_t202" style="position:absolute;left:0;text-align:left;margin-left:203.15pt;margin-top:84.3pt;width:21.25pt;height:18.55pt;z-index:251711488;mso-position-horizontal-relative:text;mso-position-vertical-relative:text" filled="f" stroked="f">
            <v:textbox style="mso-next-textbox:#_x0000_s1288" inset="0,,0">
              <w:txbxContent>
                <w:p w:rsidR="007E22B9" w:rsidRDefault="007E22B9" w:rsidP="007E22B9">
                  <w:pPr>
                    <w:rPr>
                      <w:rFonts w:ascii="Arial" w:hAnsi="Arial" w:cs="Arial"/>
                      <w:lang w:val="en-US"/>
                    </w:rPr>
                  </w:pPr>
                  <w:r>
                    <w:rPr>
                      <w:rFonts w:ascii="Arial" w:hAnsi="Arial" w:cs="Arial" w:hint="eastAsia"/>
                      <w:lang w:val="en-US" w:eastAsia="zh-CN"/>
                    </w:rPr>
                    <w:t>0</w:t>
                  </w:r>
                  <w:r>
                    <w:rPr>
                      <w:rFonts w:ascii="Arial" w:hAnsi="Arial" w:cs="Arial"/>
                      <w:lang w:val="en-US"/>
                    </w:rPr>
                    <w:t>-n</w:t>
                  </w:r>
                </w:p>
              </w:txbxContent>
            </v:textbox>
          </v:shape>
        </w:pict>
      </w:r>
      <w:r>
        <w:rPr>
          <w:noProof/>
        </w:rPr>
        <w:pict>
          <v:roundrect id="_x0000_s1289" style="position:absolute;left:0;text-align:left;margin-left:220.65pt;margin-top:46.45pt;width:77.3pt;height:23.95pt;z-index:251712512;mso-position-horizontal-relative:text;mso-position-vertical-relative:text" arcsize="10923f">
            <v:textbox style="mso-next-textbox:#_x0000_s1289">
              <w:txbxContent>
                <w:p w:rsidR="007E22B9" w:rsidRDefault="007E22B9" w:rsidP="007E22B9">
                  <w:pPr>
                    <w:jc w:val="center"/>
                  </w:pPr>
                  <w:r>
                    <w:t>”attribute”</w:t>
                  </w:r>
                </w:p>
              </w:txbxContent>
            </v:textbox>
          </v:roundrect>
        </w:pict>
      </w:r>
      <w:r>
        <w:rPr>
          <w:noProof/>
        </w:rPr>
        <w:pict>
          <v:rect id="_x0000_s1290" style="position:absolute;left:0;text-align:left;margin-left:222.15pt;margin-top:130.5pt;width:76.35pt;height:23.9pt;z-index:251713536;mso-position-horizontal-relative:text;mso-position-vertical-relative:text">
            <v:textbox style="mso-next-textbox:#_x0000_s1290" inset="0,1.3mm,0">
              <w:txbxContent>
                <w:p w:rsidR="007E22B9" w:rsidRDefault="007E22B9" w:rsidP="007E22B9">
                  <w:pPr>
                    <w:jc w:val="center"/>
                    <w:rPr>
                      <w:lang w:val="en-US"/>
                    </w:rPr>
                  </w:pPr>
                  <w:r>
                    <w:rPr>
                      <w:lang w:val="en-US"/>
                    </w:rPr>
                    <w:t>subscriptions</w:t>
                  </w:r>
                </w:p>
              </w:txbxContent>
            </v:textbox>
          </v:rect>
        </w:pict>
      </w:r>
      <w:r>
        <w:rPr>
          <w:noProof/>
        </w:rPr>
        <w:pict>
          <v:line id="_x0000_s1291" style="position:absolute;left:0;text-align:left;z-index:251714560;mso-position-horizontal-relative:text;mso-position-vertical-relative:text" from="194.85pt,58pt" to="221.35pt,58pt"/>
        </w:pict>
      </w:r>
      <w:r>
        <w:rPr>
          <w:noProof/>
        </w:rPr>
        <w:pict>
          <v:line id="_x0000_s1292" style="position:absolute;left:0;text-align:left;z-index:251715584;mso-position-horizontal-relative:text;mso-position-vertical-relative:text" from="195.95pt,141.95pt" to="222.45pt,141.95pt"/>
        </w:pict>
      </w:r>
      <w:r>
        <w:rPr>
          <w:noProof/>
        </w:rPr>
        <w:pict>
          <v:line id="_x0000_s1293" style="position:absolute;left:0;text-align:left;flip:y;z-index:251716608;mso-position-horizontal-relative:text;mso-position-vertical-relative:text" from="194.55pt,22.9pt" to="194.55pt,142.15pt"/>
        </w:pict>
      </w:r>
      <w:r>
        <w:rPr>
          <w:noProof/>
        </w:rPr>
        <w:pict>
          <v:shape id="_x0000_i1050" type="#_x0000_t75" style="width:147.4pt;height:154.2pt">
            <v:imagedata croptop="-65520f" cropbottom="65520f"/>
          </v:shape>
        </w:pict>
      </w:r>
    </w:p>
    <w:p w:rsidR="007E22B9" w:rsidRDefault="007E22B9" w:rsidP="007E22B9">
      <w:pPr>
        <w:tabs>
          <w:tab w:val="left" w:pos="3468"/>
        </w:tabs>
        <w:jc w:val="center"/>
        <w:rPr>
          <w:lang w:val="en-US"/>
        </w:rPr>
      </w:pPr>
      <w:r>
        <w:rPr>
          <w:lang w:val="en-US"/>
        </w:rPr>
        <w:t>Figure A.2.9  Structure of the etsiFirmware resource</w:t>
      </w:r>
    </w:p>
    <w:p w:rsidR="007E22B9" w:rsidRDefault="007E22B9" w:rsidP="007E22B9">
      <w:pPr>
        <w:rPr>
          <w:lang w:val="en-US"/>
        </w:rPr>
      </w:pPr>
      <w:r>
        <w:rPr>
          <w:lang w:val="en-US"/>
        </w:rPr>
        <w:t>The etsiFirmware resource shall contain the following sub resources:</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Tr="008C0EBE">
        <w:tc>
          <w:tcPr>
            <w:tcW w:w="2288" w:type="dxa"/>
          </w:tcPr>
          <w:p w:rsidR="007E22B9" w:rsidRDefault="007E22B9" w:rsidP="008C0EBE">
            <w:pPr>
              <w:rPr>
                <w:lang w:val="en-US" w:eastAsia="zh-CN"/>
              </w:rPr>
            </w:pPr>
            <w:r>
              <w:rPr>
                <w:lang w:val="en-US" w:eastAsia="zh-CN"/>
              </w:rPr>
              <w:t>&lt;fwInstance&gt;</w:t>
            </w:r>
          </w:p>
        </w:tc>
        <w:tc>
          <w:tcPr>
            <w:tcW w:w="1994" w:type="dxa"/>
          </w:tcPr>
          <w:p w:rsidR="007E22B9" w:rsidRDefault="007E22B9" w:rsidP="008C0EBE">
            <w:pPr>
              <w:rPr>
                <w:lang w:val="en-US"/>
              </w:rPr>
            </w:pPr>
            <w:r>
              <w:rPr>
                <w:lang w:val="en-US"/>
              </w:rPr>
              <w:t>O</w:t>
            </w:r>
          </w:p>
        </w:tc>
        <w:tc>
          <w:tcPr>
            <w:tcW w:w="1314" w:type="dxa"/>
          </w:tcPr>
          <w:p w:rsidR="007E22B9" w:rsidRDefault="007E22B9" w:rsidP="008C0EBE">
            <w:pPr>
              <w:rPr>
                <w:lang w:val="en-US"/>
              </w:rPr>
            </w:pPr>
            <w:r>
              <w:rPr>
                <w:lang w:val="en-US" w:eastAsia="zh-CN"/>
              </w:rPr>
              <w:t>0</w:t>
            </w:r>
            <w:r>
              <w:rPr>
                <w:lang w:val="en-US"/>
              </w:rPr>
              <w:t>.n</w:t>
            </w:r>
          </w:p>
        </w:tc>
        <w:tc>
          <w:tcPr>
            <w:tcW w:w="3646" w:type="dxa"/>
          </w:tcPr>
          <w:p w:rsidR="007E22B9" w:rsidRDefault="007E22B9" w:rsidP="008C0EBE">
            <w:pPr>
              <w:rPr>
                <w:lang w:val="en-US" w:eastAsia="zh-CN"/>
              </w:rPr>
            </w:pPr>
            <w:r>
              <w:rPr>
                <w:lang w:val="en-US" w:eastAsia="zh-CN"/>
              </w:rPr>
              <w:t>The sub-resource that contains the information about one firmware of the device</w:t>
            </w:r>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p>
    <w:p w:rsidR="007E22B9" w:rsidRDefault="007E22B9" w:rsidP="007E22B9">
      <w:pPr>
        <w:rPr>
          <w:lang w:val="en-US"/>
        </w:rPr>
      </w:pPr>
      <w:r>
        <w:rPr>
          <w:lang w:val="en-US"/>
        </w:rPr>
        <w:t>and the following attributes:</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Tr="008C0EBE">
        <w:tc>
          <w:tcPr>
            <w:tcW w:w="2031" w:type="dxa"/>
          </w:tcPr>
          <w:p w:rsidR="007E22B9" w:rsidRDefault="007E22B9" w:rsidP="008C0EBE">
            <w:pPr>
              <w:rPr>
                <w:b/>
                <w:bCs/>
                <w:lang w:val="en-US"/>
              </w:rPr>
            </w:pPr>
            <w:r>
              <w:rPr>
                <w:b/>
                <w:bCs/>
                <w:lang w:val="en-US"/>
              </w:rPr>
              <w:t>AttributeName</w:t>
            </w:r>
          </w:p>
        </w:tc>
        <w:tc>
          <w:tcPr>
            <w:tcW w:w="1994" w:type="dxa"/>
          </w:tcPr>
          <w:p w:rsidR="007E22B9" w:rsidRDefault="007E22B9" w:rsidP="008C0EBE">
            <w:pPr>
              <w:rPr>
                <w:b/>
                <w:bCs/>
                <w:lang w:val="en-US"/>
              </w:rPr>
            </w:pPr>
            <w:r>
              <w:rPr>
                <w:b/>
                <w:bCs/>
                <w:lang w:val="en-US"/>
              </w:rPr>
              <w:t>Mandatory/Optional</w:t>
            </w:r>
          </w:p>
        </w:tc>
        <w:tc>
          <w:tcPr>
            <w:tcW w:w="650" w:type="dxa"/>
          </w:tcPr>
          <w:p w:rsidR="007E22B9" w:rsidRDefault="007E22B9" w:rsidP="008C0EBE">
            <w:pPr>
              <w:rPr>
                <w:b/>
                <w:bCs/>
                <w:lang w:val="en-US"/>
              </w:rPr>
            </w:pPr>
            <w:r>
              <w:rPr>
                <w:b/>
                <w:bCs/>
                <w:lang w:val="en-US"/>
              </w:rPr>
              <w:t>Type</w:t>
            </w:r>
          </w:p>
        </w:tc>
        <w:tc>
          <w:tcPr>
            <w:tcW w:w="4567" w:type="dxa"/>
          </w:tcPr>
          <w:p w:rsidR="007E22B9" w:rsidRDefault="007E22B9" w:rsidP="008C0EBE">
            <w:pPr>
              <w:rPr>
                <w:b/>
                <w:bCs/>
                <w:lang w:val="en-US"/>
              </w:rPr>
            </w:pPr>
            <w:r>
              <w:rPr>
                <w:b/>
                <w:bCs/>
                <w:lang w:val="en-US"/>
              </w:rPr>
              <w:t>Description</w:t>
            </w:r>
          </w:p>
        </w:tc>
      </w:tr>
      <w:tr w:rsidR="007E22B9" w:rsidTr="008C0EBE">
        <w:tc>
          <w:tcPr>
            <w:tcW w:w="2031" w:type="dxa"/>
          </w:tcPr>
          <w:p w:rsidR="007E22B9" w:rsidRDefault="007E22B9" w:rsidP="008C0EBE">
            <w:pPr>
              <w:rPr>
                <w:lang w:val="en-US"/>
              </w:rPr>
            </w:pPr>
            <w:r>
              <w:rPr>
                <w:lang w:val="en-US"/>
              </w:rPr>
              <w:t>expirationTime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 xml:space="preserve">See xxx. </w:t>
            </w:r>
          </w:p>
        </w:tc>
      </w:tr>
      <w:tr w:rsidR="007E22B9" w:rsidTr="008C0EBE">
        <w:tc>
          <w:tcPr>
            <w:tcW w:w="2031" w:type="dxa"/>
          </w:tcPr>
          <w:p w:rsidR="007E22B9" w:rsidRDefault="007E22B9" w:rsidP="008C0EBE">
            <w:pPr>
              <w:rPr>
                <w:lang w:val="en-US"/>
              </w:rPr>
            </w:pPr>
            <w:r>
              <w:rPr>
                <w:lang w:val="en-US"/>
              </w:rPr>
              <w:t>accessRightID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searchStrings</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creationTime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lastModifiedTime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eastAsia="zh-CN"/>
              </w:rPr>
              <w:t>moID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WO</w:t>
            </w:r>
          </w:p>
        </w:tc>
        <w:tc>
          <w:tcPr>
            <w:tcW w:w="4567" w:type="dxa"/>
          </w:tcPr>
          <w:p w:rsidR="007E22B9" w:rsidRDefault="007E22B9" w:rsidP="008C0EBE">
            <w:pPr>
              <w:rPr>
                <w:lang w:val="en-US"/>
              </w:rPr>
            </w:pPr>
            <w:r>
              <w:rPr>
                <w:lang w:val="en-US" w:eastAsia="zh-CN"/>
              </w:rPr>
              <w:t>See xx</w:t>
            </w:r>
          </w:p>
        </w:tc>
      </w:tr>
      <w:tr w:rsidR="007E22B9" w:rsidTr="008C0EBE">
        <w:tc>
          <w:tcPr>
            <w:tcW w:w="2031" w:type="dxa"/>
          </w:tcPr>
          <w:p w:rsidR="007E22B9" w:rsidRDefault="007E22B9" w:rsidP="008C0EBE">
            <w:pPr>
              <w:rPr>
                <w:lang w:val="en-US"/>
              </w:rPr>
            </w:pPr>
            <w:r>
              <w:rPr>
                <w:lang w:val="en-US" w:eastAsia="zh-CN"/>
              </w:rPr>
              <w:t>originalMO</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WO</w:t>
            </w:r>
          </w:p>
        </w:tc>
        <w:tc>
          <w:tcPr>
            <w:tcW w:w="4567" w:type="dxa"/>
          </w:tcPr>
          <w:p w:rsidR="007E22B9" w:rsidRDefault="007E22B9" w:rsidP="008C0EBE">
            <w:pPr>
              <w:rPr>
                <w:lang w:val="en-US"/>
              </w:rPr>
            </w:pPr>
            <w:r>
              <w:rPr>
                <w:lang w:val="en-US" w:eastAsia="zh-CN"/>
              </w:rPr>
              <w:t>See xx</w:t>
            </w:r>
          </w:p>
        </w:tc>
      </w:tr>
      <w:tr w:rsidR="007E22B9" w:rsidTr="008C0EBE">
        <w:tc>
          <w:tcPr>
            <w:tcW w:w="2031" w:type="dxa"/>
          </w:tcPr>
          <w:p w:rsidR="007E22B9" w:rsidRDefault="007E22B9" w:rsidP="008C0EBE">
            <w:pPr>
              <w:rPr>
                <w:lang w:val="fr-FR" w:eastAsia="zh-CN"/>
              </w:rPr>
            </w:pPr>
            <w:del w:id="4434" w:author="ballot1" w:date="2011-07-26T14:37:00Z">
              <w:r>
                <w:rPr>
                  <w:lang w:val="fr-FR" w:eastAsia="zh-CN"/>
                </w:rPr>
                <w:delText>contentType</w:delText>
              </w:r>
            </w:del>
          </w:p>
        </w:tc>
        <w:tc>
          <w:tcPr>
            <w:tcW w:w="1994" w:type="dxa"/>
          </w:tcPr>
          <w:p w:rsidR="007E22B9" w:rsidRDefault="007E22B9" w:rsidP="008C0EBE">
            <w:pPr>
              <w:rPr>
                <w:lang w:val="fr-FR"/>
              </w:rPr>
            </w:pPr>
            <w:del w:id="4435" w:author="ballot1" w:date="2011-07-26T14:37:00Z">
              <w:r>
                <w:rPr>
                  <w:lang w:val="fr-FR"/>
                </w:rPr>
                <w:delText>M</w:delText>
              </w:r>
            </w:del>
          </w:p>
        </w:tc>
        <w:tc>
          <w:tcPr>
            <w:tcW w:w="650" w:type="dxa"/>
          </w:tcPr>
          <w:p w:rsidR="007E22B9" w:rsidRDefault="007E22B9" w:rsidP="008C0EBE">
            <w:pPr>
              <w:rPr>
                <w:lang w:val="fr-FR" w:eastAsia="zh-CN"/>
              </w:rPr>
            </w:pPr>
            <w:del w:id="4436" w:author="ballot1" w:date="2011-07-26T14:37:00Z">
              <w:r>
                <w:rPr>
                  <w:lang w:val="fr-FR"/>
                </w:rPr>
                <w:delText>R</w:delText>
              </w:r>
              <w:r>
                <w:rPr>
                  <w:lang w:val="fr-FR" w:eastAsia="zh-CN"/>
                </w:rPr>
                <w:delText>O</w:delText>
              </w:r>
            </w:del>
          </w:p>
        </w:tc>
        <w:tc>
          <w:tcPr>
            <w:tcW w:w="4567" w:type="dxa"/>
          </w:tcPr>
          <w:p w:rsidR="007E22B9" w:rsidRDefault="007E22B9" w:rsidP="008C0EBE">
            <w:pPr>
              <w:rPr>
                <w:lang w:val="en-US" w:eastAsia="zh-CN"/>
              </w:rPr>
            </w:pPr>
            <w:del w:id="4437" w:author="ballot1" w:date="2011-07-26T14:37:00Z">
              <w:r>
                <w:rPr>
                  <w:lang w:val="en-US" w:eastAsia="zh-CN"/>
                </w:rPr>
                <w:delText>Editor's note: The format of this attribute is FFS.</w:delText>
              </w:r>
            </w:del>
          </w:p>
        </w:tc>
      </w:tr>
      <w:tr w:rsidR="007E22B9" w:rsidTr="008C0EBE">
        <w:tc>
          <w:tcPr>
            <w:tcW w:w="2031" w:type="dxa"/>
          </w:tcPr>
          <w:p w:rsidR="007E22B9" w:rsidRDefault="007E22B9" w:rsidP="008C0EBE">
            <w:pPr>
              <w:rPr>
                <w:lang w:val="en-US"/>
              </w:rPr>
            </w:pPr>
            <w:r>
              <w:rPr>
                <w:lang w:val="en-US"/>
              </w:rPr>
              <w:t>description</w:t>
            </w:r>
          </w:p>
        </w:tc>
        <w:tc>
          <w:tcPr>
            <w:tcW w:w="1994" w:type="dxa"/>
          </w:tcPr>
          <w:p w:rsidR="007E22B9" w:rsidRDefault="007E22B9" w:rsidP="008C0EBE">
            <w:pPr>
              <w:rPr>
                <w:lang w:val="en-US" w:eastAsia="zh-CN"/>
              </w:rPr>
            </w:pPr>
            <w:r>
              <w:rPr>
                <w:lang w:val="en-US" w:eastAsia="zh-CN"/>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pStyle w:val="af6"/>
              <w:rPr>
                <w:rFonts w:eastAsia="Calibri"/>
                <w:szCs w:val="21"/>
              </w:rPr>
            </w:pPr>
            <w:r>
              <w:rPr>
                <w:rFonts w:eastAsia="Calibri"/>
                <w:szCs w:val="21"/>
              </w:rPr>
              <w:t>the text-format description of mgmtObj</w:t>
            </w:r>
          </w:p>
        </w:tc>
      </w:tr>
    </w:tbl>
    <w:p w:rsidR="007E22B9" w:rsidRDefault="007E22B9" w:rsidP="007E22B9">
      <w:pPr>
        <w:tabs>
          <w:tab w:val="left" w:pos="3468"/>
        </w:tabs>
        <w:rPr>
          <w:lang w:val="en-US"/>
        </w:rPr>
      </w:pPr>
    </w:p>
    <w:p w:rsidR="007E22B9" w:rsidRDefault="007E22B9" w:rsidP="007E22B9">
      <w:pPr>
        <w:pStyle w:val="2"/>
        <w:ind w:left="0" w:firstLine="0"/>
      </w:pPr>
      <w:bookmarkStart w:id="4438" w:name="_Toc295669458"/>
      <w:bookmarkStart w:id="4439" w:name="_Toc298372400"/>
      <w:r>
        <w:t>A.2.</w:t>
      </w:r>
      <w:del w:id="4440" w:author="Yongjing" w:date="2011-08-03T11:43:00Z">
        <w:r w:rsidDel="00EB6E5A">
          <w:delText>9</w:delText>
        </w:r>
      </w:del>
      <w:ins w:id="4441" w:author="Yongjing" w:date="2011-08-03T11:43:00Z">
        <w:r w:rsidR="00EB6E5A">
          <w:rPr>
            <w:rFonts w:eastAsiaTheme="minorEastAsia" w:hint="eastAsia"/>
            <w:lang w:eastAsia="zh-CN"/>
          </w:rPr>
          <w:t>8</w:t>
        </w:r>
      </w:ins>
      <w:r>
        <w:t>.1 Resource &lt;fwInstance&gt;</w:t>
      </w:r>
      <w:bookmarkEnd w:id="4438"/>
      <w:bookmarkEnd w:id="4439"/>
    </w:p>
    <w:p w:rsidR="007E22B9" w:rsidRDefault="007E22B9" w:rsidP="007E22B9">
      <w:pPr>
        <w:tabs>
          <w:tab w:val="left" w:pos="3468"/>
        </w:tabs>
      </w:pPr>
    </w:p>
    <w:p w:rsidR="007E22B9" w:rsidRDefault="007E22B9" w:rsidP="007E22B9">
      <w:pPr>
        <w:tabs>
          <w:tab w:val="left" w:pos="3468"/>
        </w:tabs>
        <w:jc w:val="center"/>
        <w:rPr>
          <w:del w:id="4442" w:author="ballot1" w:date="2011-07-22T15:34:00Z"/>
        </w:rPr>
      </w:pPr>
      <w:del w:id="4443" w:author="ballot1" w:date="2011-07-22T15:34:00Z">
        <w:r>
          <w:object w:dxaOrig="3615" w:dyaOrig="6000">
            <v:shape id="_x0000_i1051" type="#_x0000_t75" style="width:180.7pt;height:300.25pt" o:ole="">
              <v:imagedata r:id="rId35" o:title=""/>
            </v:shape>
            <o:OLEObject Type="Embed" ProgID="Word.Picture.8" ShapeID="_x0000_i1051" DrawAspect="Content" ObjectID="_1373877375" r:id="rId36"/>
          </w:object>
        </w:r>
      </w:del>
    </w:p>
    <w:p w:rsidR="007E22B9" w:rsidRDefault="007E22B9" w:rsidP="007E22B9">
      <w:pPr>
        <w:numPr>
          <w:ins w:id="4444" w:author="ballot1" w:date="2011-07-22T15:33:00Z"/>
        </w:numPr>
        <w:tabs>
          <w:tab w:val="left" w:pos="3468"/>
        </w:tabs>
        <w:jc w:val="center"/>
        <w:rPr>
          <w:ins w:id="4445" w:author="ballot1" w:date="2011-07-22T15:33:00Z"/>
          <w:lang w:val="en-US"/>
        </w:rPr>
      </w:pPr>
    </w:p>
    <w:p w:rsidR="007E22B9" w:rsidRDefault="007E22B9" w:rsidP="007E22B9">
      <w:pPr>
        <w:numPr>
          <w:ins w:id="4446" w:author="ballot1" w:date="2011-07-22T15:33:00Z"/>
        </w:numPr>
        <w:tabs>
          <w:tab w:val="left" w:pos="3468"/>
        </w:tabs>
        <w:jc w:val="center"/>
        <w:rPr>
          <w:ins w:id="4447" w:author="ballot1" w:date="2011-07-22T15:33:00Z"/>
          <w:lang w:val="en-US"/>
        </w:rPr>
      </w:pPr>
      <w:r>
        <w:rPr>
          <w:lang w:val="en-US"/>
        </w:rPr>
        <w:object w:dxaOrig="3585" w:dyaOrig="5340">
          <v:shape id="_x0000_i1052" type="#_x0000_t75" style="width:179.3pt;height:266.95pt" o:ole="">
            <v:imagedata r:id="rId37" o:title=""/>
          </v:shape>
          <o:OLEObject Type="Embed" ProgID="Word.Picture.8" ShapeID="_x0000_i1052" DrawAspect="Content" ObjectID="_1373877376" r:id="rId38"/>
        </w:object>
      </w:r>
    </w:p>
    <w:p w:rsidR="007E22B9" w:rsidRDefault="007E22B9" w:rsidP="007E22B9">
      <w:pPr>
        <w:tabs>
          <w:tab w:val="left" w:pos="3468"/>
        </w:tabs>
        <w:jc w:val="center"/>
        <w:rPr>
          <w:lang w:val="en-US"/>
        </w:rPr>
      </w:pPr>
      <w:r>
        <w:rPr>
          <w:lang w:val="en-US"/>
        </w:rPr>
        <w:t>Figure A.2.9.1 Structure of the &lt;fwInstance&gt; resource.</w:t>
      </w:r>
    </w:p>
    <w:p w:rsidR="007E22B9" w:rsidRDefault="007E22B9" w:rsidP="007E22B9">
      <w:pPr>
        <w:rPr>
          <w:lang w:val="en-US"/>
        </w:rPr>
      </w:pPr>
      <w:r>
        <w:rPr>
          <w:lang w:val="en-US"/>
        </w:rPr>
        <w:t>The &lt;fwInstance&gt; resource shall contain the following sub resources:</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Tr="008C0EBE">
        <w:tc>
          <w:tcPr>
            <w:tcW w:w="2288" w:type="dxa"/>
          </w:tcPr>
          <w:p w:rsidR="007E22B9" w:rsidRDefault="007E22B9" w:rsidP="008C0EBE">
            <w:pPr>
              <w:rPr>
                <w:lang w:val="en-US" w:eastAsia="zh-CN"/>
              </w:rPr>
            </w:pPr>
            <w:r>
              <w:rPr>
                <w:lang w:val="en-US" w:eastAsia="zh-CN"/>
              </w:rPr>
              <w:t>fwAction</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rPr>
            </w:pPr>
            <w:r>
              <w:rPr>
                <w:lang w:val="en-US"/>
              </w:rPr>
              <w:t xml:space="preserve">A sub-resource that contains the actions to be executed. </w:t>
            </w:r>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r>
        <w:rPr>
          <w:lang w:val="en-US"/>
        </w:rPr>
        <w:t>and the following attributes:</w:t>
      </w:r>
    </w:p>
    <w:p w:rsidR="007E22B9" w:rsidRDefault="007E22B9" w:rsidP="007E22B9">
      <w:pPr>
        <w:pStyle w:val="af6"/>
        <w:tabs>
          <w:tab w:val="left" w:pos="3468"/>
        </w:tabs>
        <w:rPr>
          <w:rFonts w:eastAsia="Calibr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1994"/>
        <w:gridCol w:w="683"/>
        <w:gridCol w:w="4567"/>
      </w:tblGrid>
      <w:tr w:rsidR="007E22B9" w:rsidTr="008C0EBE">
        <w:tc>
          <w:tcPr>
            <w:tcW w:w="2031" w:type="dxa"/>
          </w:tcPr>
          <w:p w:rsidR="007E22B9" w:rsidRDefault="007E22B9" w:rsidP="008C0EBE">
            <w:pPr>
              <w:rPr>
                <w:b/>
                <w:bCs/>
                <w:lang w:val="en-US"/>
              </w:rPr>
            </w:pPr>
            <w:r>
              <w:rPr>
                <w:b/>
                <w:bCs/>
                <w:lang w:val="en-US"/>
              </w:rPr>
              <w:t>AttributeName</w:t>
            </w:r>
          </w:p>
        </w:tc>
        <w:tc>
          <w:tcPr>
            <w:tcW w:w="1994" w:type="dxa"/>
          </w:tcPr>
          <w:p w:rsidR="007E22B9" w:rsidRDefault="007E22B9" w:rsidP="008C0EBE">
            <w:pPr>
              <w:rPr>
                <w:b/>
                <w:bCs/>
                <w:lang w:val="en-US"/>
              </w:rPr>
            </w:pPr>
            <w:r>
              <w:rPr>
                <w:b/>
                <w:bCs/>
                <w:lang w:val="en-US"/>
              </w:rPr>
              <w:t>Mandatory/Optional</w:t>
            </w:r>
          </w:p>
        </w:tc>
        <w:tc>
          <w:tcPr>
            <w:tcW w:w="650" w:type="dxa"/>
          </w:tcPr>
          <w:p w:rsidR="007E22B9" w:rsidRDefault="007E22B9" w:rsidP="008C0EBE">
            <w:pPr>
              <w:rPr>
                <w:b/>
                <w:bCs/>
                <w:lang w:val="en-US"/>
              </w:rPr>
            </w:pPr>
            <w:r>
              <w:rPr>
                <w:b/>
                <w:bCs/>
                <w:lang w:val="en-US"/>
              </w:rPr>
              <w:t>Type</w:t>
            </w:r>
          </w:p>
        </w:tc>
        <w:tc>
          <w:tcPr>
            <w:tcW w:w="4567" w:type="dxa"/>
          </w:tcPr>
          <w:p w:rsidR="007E22B9" w:rsidRDefault="007E22B9" w:rsidP="008C0EBE">
            <w:pPr>
              <w:rPr>
                <w:b/>
                <w:bCs/>
                <w:lang w:val="en-US"/>
              </w:rPr>
            </w:pPr>
            <w:r>
              <w:rPr>
                <w:b/>
                <w:bCs/>
                <w:lang w:val="en-US"/>
              </w:rPr>
              <w:t>Description</w:t>
            </w:r>
          </w:p>
        </w:tc>
      </w:tr>
      <w:tr w:rsidR="007E22B9" w:rsidTr="008C0EBE">
        <w:tc>
          <w:tcPr>
            <w:tcW w:w="2031" w:type="dxa"/>
          </w:tcPr>
          <w:p w:rsidR="007E22B9" w:rsidRDefault="007E22B9" w:rsidP="008C0EBE">
            <w:pPr>
              <w:rPr>
                <w:lang w:val="en-US"/>
              </w:rPr>
            </w:pPr>
            <w:r>
              <w:rPr>
                <w:lang w:val="en-US"/>
              </w:rPr>
              <w:t>accessRightID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creationTime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lastModifiedTime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eastAsia="zh-CN"/>
              </w:rPr>
              <w:t>originalMO</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WO</w:t>
            </w:r>
          </w:p>
        </w:tc>
        <w:tc>
          <w:tcPr>
            <w:tcW w:w="4567" w:type="dxa"/>
          </w:tcPr>
          <w:p w:rsidR="007E22B9" w:rsidRDefault="007E22B9" w:rsidP="008C0EBE">
            <w:pPr>
              <w:rPr>
                <w:lang w:val="en-US"/>
              </w:rPr>
            </w:pPr>
            <w:r>
              <w:rPr>
                <w:lang w:val="en-US" w:eastAsia="zh-CN"/>
              </w:rPr>
              <w:t>See xx</w:t>
            </w:r>
          </w:p>
        </w:tc>
      </w:tr>
      <w:tr w:rsidR="007E22B9" w:rsidTr="008C0EBE">
        <w:tc>
          <w:tcPr>
            <w:tcW w:w="2031" w:type="dxa"/>
          </w:tcPr>
          <w:p w:rsidR="007E22B9" w:rsidRDefault="007E22B9" w:rsidP="008C0EBE">
            <w:pPr>
              <w:rPr>
                <w:lang w:val="de-DE"/>
              </w:rPr>
            </w:pPr>
            <w:r>
              <w:rPr>
                <w:lang w:val="de-DE"/>
              </w:rPr>
              <w:t>firmwareName</w:t>
            </w:r>
          </w:p>
        </w:tc>
        <w:tc>
          <w:tcPr>
            <w:tcW w:w="1994" w:type="dxa"/>
          </w:tcPr>
          <w:p w:rsidR="007E22B9" w:rsidRDefault="007E22B9" w:rsidP="008C0EBE">
            <w:pPr>
              <w:rPr>
                <w:lang w:val="de-DE" w:eastAsia="zh-CN"/>
              </w:rPr>
            </w:pPr>
            <w:r>
              <w:rPr>
                <w:lang w:val="de-DE" w:eastAsia="zh-CN"/>
              </w:rPr>
              <w:t>M</w:t>
            </w:r>
          </w:p>
        </w:tc>
        <w:tc>
          <w:tcPr>
            <w:tcW w:w="650" w:type="dxa"/>
          </w:tcPr>
          <w:p w:rsidR="007E22B9" w:rsidRDefault="007E22B9" w:rsidP="008C0EBE">
            <w:pPr>
              <w:rPr>
                <w:lang w:val="de-DE"/>
              </w:rPr>
            </w:pPr>
            <w:r>
              <w:rPr>
                <w:lang w:val="de-DE"/>
              </w:rPr>
              <w:t>RW</w:t>
            </w:r>
          </w:p>
        </w:tc>
        <w:tc>
          <w:tcPr>
            <w:tcW w:w="4567" w:type="dxa"/>
          </w:tcPr>
          <w:p w:rsidR="007E22B9" w:rsidRDefault="007E22B9" w:rsidP="008C0EBE">
            <w:pPr>
              <w:pStyle w:val="af6"/>
              <w:rPr>
                <w:rFonts w:eastAsia="Calibri"/>
                <w:szCs w:val="21"/>
              </w:rPr>
            </w:pPr>
            <w:r>
              <w:rPr>
                <w:rFonts w:eastAsia="Calibri"/>
                <w:szCs w:val="21"/>
              </w:rPr>
              <w:t>The name of the firmware to be used on the device</w:t>
            </w:r>
          </w:p>
        </w:tc>
      </w:tr>
      <w:tr w:rsidR="007E22B9" w:rsidTr="008C0EBE">
        <w:tc>
          <w:tcPr>
            <w:tcW w:w="2031" w:type="dxa"/>
          </w:tcPr>
          <w:p w:rsidR="007E22B9" w:rsidRDefault="007E22B9" w:rsidP="008C0EBE">
            <w:pPr>
              <w:rPr>
                <w:lang w:val="en-US"/>
              </w:rPr>
            </w:pPr>
            <w:r>
              <w:rPr>
                <w:lang w:val="en-US"/>
              </w:rPr>
              <w:t>firmwareVersion</w:t>
            </w:r>
          </w:p>
        </w:tc>
        <w:tc>
          <w:tcPr>
            <w:tcW w:w="1994" w:type="dxa"/>
          </w:tcPr>
          <w:p w:rsidR="007E22B9" w:rsidRDefault="007E22B9" w:rsidP="008C0EBE">
            <w:pPr>
              <w:rPr>
                <w:lang w:val="en-US" w:eastAsia="zh-CN"/>
              </w:rPr>
            </w:pPr>
            <w:r>
              <w:rPr>
                <w:lang w:val="en-US" w:eastAsia="zh-CN"/>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pStyle w:val="af6"/>
              <w:rPr>
                <w:rFonts w:eastAsia="Calibri"/>
                <w:szCs w:val="21"/>
              </w:rPr>
            </w:pPr>
            <w:r>
              <w:rPr>
                <w:rFonts w:eastAsia="Calibri"/>
                <w:szCs w:val="21"/>
              </w:rPr>
              <w:t>The version of the concerned firmware</w:t>
            </w:r>
          </w:p>
        </w:tc>
      </w:tr>
      <w:tr w:rsidR="007E22B9" w:rsidTr="008C0EBE">
        <w:tc>
          <w:tcPr>
            <w:tcW w:w="2031" w:type="dxa"/>
          </w:tcPr>
          <w:p w:rsidR="007E22B9" w:rsidRDefault="007E22B9" w:rsidP="008C0EBE">
            <w:pPr>
              <w:rPr>
                <w:lang w:val="de-DE"/>
              </w:rPr>
            </w:pPr>
            <w:r>
              <w:rPr>
                <w:lang w:val="de-DE"/>
              </w:rPr>
              <w:t>firmwareURL</w:t>
            </w:r>
          </w:p>
        </w:tc>
        <w:tc>
          <w:tcPr>
            <w:tcW w:w="1994" w:type="dxa"/>
          </w:tcPr>
          <w:p w:rsidR="007E22B9" w:rsidRDefault="007E22B9" w:rsidP="008C0EBE">
            <w:pPr>
              <w:rPr>
                <w:lang w:val="de-DE" w:eastAsia="zh-CN"/>
              </w:rPr>
            </w:pPr>
            <w:r>
              <w:rPr>
                <w:lang w:val="de-DE" w:eastAsia="zh-CN"/>
              </w:rPr>
              <w:t>M</w:t>
            </w:r>
          </w:p>
        </w:tc>
        <w:tc>
          <w:tcPr>
            <w:tcW w:w="650" w:type="dxa"/>
          </w:tcPr>
          <w:p w:rsidR="007E22B9" w:rsidRDefault="007E22B9" w:rsidP="008C0EBE">
            <w:pPr>
              <w:rPr>
                <w:lang w:val="de-DE"/>
              </w:rPr>
            </w:pPr>
            <w:r>
              <w:rPr>
                <w:lang w:val="de-DE"/>
              </w:rPr>
              <w:t>RW</w:t>
            </w:r>
          </w:p>
        </w:tc>
        <w:tc>
          <w:tcPr>
            <w:tcW w:w="4567" w:type="dxa"/>
          </w:tcPr>
          <w:p w:rsidR="007E22B9" w:rsidRDefault="007E22B9" w:rsidP="008C0EBE">
            <w:pPr>
              <w:pStyle w:val="af6"/>
              <w:rPr>
                <w:rFonts w:eastAsia="Calibri"/>
                <w:szCs w:val="21"/>
              </w:rPr>
            </w:pPr>
            <w:r>
              <w:rPr>
                <w:lang w:eastAsia="zh-CN"/>
              </w:rPr>
              <w:t>The URL from which the firmware image can be downloaded</w:t>
            </w:r>
          </w:p>
        </w:tc>
      </w:tr>
      <w:tr w:rsidR="007E22B9" w:rsidTr="008C0EBE">
        <w:tc>
          <w:tcPr>
            <w:tcW w:w="2031" w:type="dxa"/>
          </w:tcPr>
          <w:p w:rsidR="007E22B9" w:rsidRDefault="007E22B9" w:rsidP="008C0EBE">
            <w:pPr>
              <w:rPr>
                <w:lang w:val="en-US"/>
              </w:rPr>
            </w:pPr>
            <w:del w:id="4448" w:author="ballot1" w:date="2011-07-22T15:35:00Z">
              <w:r>
                <w:rPr>
                  <w:lang w:val="en-US"/>
                </w:rPr>
                <w:delText>statusAction</w:delText>
              </w:r>
            </w:del>
            <w:ins w:id="4449" w:author="ballot1" w:date="2011-07-22T15:35:00Z">
              <w:r>
                <w:rPr>
                  <w:lang w:val="en-US"/>
                </w:rPr>
                <w:t>action</w:t>
              </w:r>
            </w:ins>
            <w:ins w:id="4450" w:author="ballot1" w:date="2011-07-22T15:36:00Z">
              <w:r>
                <w:rPr>
                  <w:lang w:val="en-US"/>
                </w:rPr>
                <w:t>Status</w:t>
              </w:r>
            </w:ins>
          </w:p>
        </w:tc>
        <w:tc>
          <w:tcPr>
            <w:tcW w:w="1994" w:type="dxa"/>
          </w:tcPr>
          <w:p w:rsidR="007E22B9" w:rsidRDefault="007E22B9" w:rsidP="008C0EBE">
            <w:pPr>
              <w:rPr>
                <w:lang w:val="en-US" w:eastAsia="zh-CN"/>
              </w:rPr>
            </w:pPr>
            <w:r>
              <w:rPr>
                <w:lang w:val="en-US" w:eastAsia="zh-CN"/>
              </w:rPr>
              <w:t>M</w:t>
            </w:r>
          </w:p>
        </w:tc>
        <w:tc>
          <w:tcPr>
            <w:tcW w:w="650" w:type="dxa"/>
          </w:tcPr>
          <w:p w:rsidR="007E22B9" w:rsidRDefault="007E22B9" w:rsidP="008C0EBE">
            <w:pPr>
              <w:rPr>
                <w:lang w:val="en-US"/>
              </w:rPr>
            </w:pPr>
            <w:r>
              <w:rPr>
                <w:lang w:val="en-US"/>
              </w:rPr>
              <w:t>R</w:t>
            </w:r>
            <w:ins w:id="4451" w:author="ballot1" w:date="2011-07-26T14:40:00Z">
              <w:r>
                <w:rPr>
                  <w:lang w:val="en-US"/>
                </w:rPr>
                <w:t>O</w:t>
              </w:r>
            </w:ins>
            <w:del w:id="4452" w:author="ballot1" w:date="2011-07-26T14:40:00Z">
              <w:r>
                <w:rPr>
                  <w:lang w:val="en-US"/>
                </w:rPr>
                <w:delText>W</w:delText>
              </w:r>
            </w:del>
          </w:p>
        </w:tc>
        <w:tc>
          <w:tcPr>
            <w:tcW w:w="4567" w:type="dxa"/>
          </w:tcPr>
          <w:p w:rsidR="007E22B9" w:rsidRDefault="007E22B9" w:rsidP="008C0EBE">
            <w:pPr>
              <w:pStyle w:val="af6"/>
              <w:rPr>
                <w:rFonts w:eastAsia="Calibri"/>
                <w:szCs w:val="21"/>
              </w:rPr>
            </w:pPr>
            <w:r>
              <w:rPr>
                <w:rFonts w:eastAsia="Calibri"/>
                <w:szCs w:val="21"/>
              </w:rPr>
              <w:t xml:space="preserve">  </w:t>
            </w:r>
            <w:r>
              <w:rPr>
                <w:lang w:eastAsia="zh-CN"/>
              </w:rPr>
              <w:t>Indicates the status of the Action (including a progress indicator, a final state and a reminder of the requested action)</w:t>
            </w:r>
          </w:p>
        </w:tc>
      </w:tr>
    </w:tbl>
    <w:p w:rsidR="007E22B9" w:rsidRDefault="007E22B9" w:rsidP="007E22B9">
      <w:pPr>
        <w:tabs>
          <w:tab w:val="left" w:pos="3468"/>
        </w:tabs>
        <w:rPr>
          <w:lang w:val="en-US"/>
        </w:rPr>
      </w:pPr>
    </w:p>
    <w:p w:rsidR="007E22B9" w:rsidRDefault="007E22B9" w:rsidP="007E22B9">
      <w:pPr>
        <w:tabs>
          <w:tab w:val="left" w:pos="3468"/>
        </w:tabs>
        <w:rPr>
          <w:lang w:val="en-US"/>
        </w:rPr>
      </w:pPr>
    </w:p>
    <w:p w:rsidR="007E22B9" w:rsidRDefault="007E22B9" w:rsidP="007E22B9">
      <w:pPr>
        <w:pStyle w:val="2"/>
        <w:ind w:left="0" w:firstLine="0"/>
      </w:pPr>
      <w:bookmarkStart w:id="4453" w:name="_Toc298372401"/>
      <w:r>
        <w:t>A.2.</w:t>
      </w:r>
      <w:del w:id="4454" w:author="Yongjing" w:date="2011-08-03T11:43:00Z">
        <w:r w:rsidDel="00EB6E5A">
          <w:delText>9</w:delText>
        </w:r>
      </w:del>
      <w:ins w:id="4455" w:author="Yongjing" w:date="2011-08-03T11:43:00Z">
        <w:r w:rsidR="00EB6E5A">
          <w:rPr>
            <w:rFonts w:eastAsiaTheme="minorEastAsia" w:hint="eastAsia"/>
            <w:lang w:eastAsia="zh-CN"/>
          </w:rPr>
          <w:t>8</w:t>
        </w:r>
      </w:ins>
      <w:r>
        <w:t>.2 Resource fwAction.</w:t>
      </w:r>
      <w:bookmarkEnd w:id="4453"/>
    </w:p>
    <w:p w:rsidR="007E22B9" w:rsidRDefault="007E22B9" w:rsidP="007E22B9">
      <w:pPr>
        <w:tabs>
          <w:tab w:val="left" w:pos="3468"/>
        </w:tabs>
        <w:jc w:val="center"/>
        <w:rPr>
          <w:del w:id="4456" w:author="ballot1" w:date="2011-07-22T15:37:00Z"/>
        </w:rPr>
      </w:pPr>
      <w:del w:id="4457" w:author="ballot1" w:date="2011-07-22T15:37:00Z">
        <w:r>
          <w:object w:dxaOrig="3885" w:dyaOrig="5340">
            <v:shape id="_x0000_i1053" type="#_x0000_t75" style="width:194.25pt;height:266.95pt" o:ole="">
              <v:imagedata r:id="rId39" o:title=""/>
            </v:shape>
            <o:OLEObject Type="Embed" ProgID="Word.Picture.8" ShapeID="_x0000_i1053" DrawAspect="Content" ObjectID="_1373877377" r:id="rId40"/>
          </w:object>
        </w:r>
      </w:del>
    </w:p>
    <w:p w:rsidR="007E22B9" w:rsidRDefault="007E22B9" w:rsidP="007E22B9">
      <w:pPr>
        <w:numPr>
          <w:ins w:id="4458" w:author="ballot1" w:date="2011-07-22T15:36:00Z"/>
        </w:numPr>
        <w:tabs>
          <w:tab w:val="left" w:pos="3468"/>
        </w:tabs>
        <w:jc w:val="center"/>
        <w:rPr>
          <w:ins w:id="4459" w:author="ballot1" w:date="2011-07-22T15:36:00Z"/>
          <w:lang w:val="en-US"/>
        </w:rPr>
      </w:pPr>
    </w:p>
    <w:p w:rsidR="007E22B9" w:rsidRDefault="007E22B9" w:rsidP="007E22B9">
      <w:pPr>
        <w:numPr>
          <w:ins w:id="4460" w:author="ballot1" w:date="2011-07-22T15:36:00Z"/>
        </w:numPr>
        <w:tabs>
          <w:tab w:val="left" w:pos="3468"/>
        </w:tabs>
        <w:jc w:val="center"/>
        <w:rPr>
          <w:ins w:id="4461" w:author="ballot1" w:date="2011-07-22T15:36:00Z"/>
          <w:lang w:val="en-US"/>
        </w:rPr>
      </w:pPr>
      <w:r>
        <w:rPr>
          <w:lang w:val="en-US"/>
        </w:rPr>
        <w:object w:dxaOrig="3885" w:dyaOrig="5340">
          <v:shape id="_x0000_i1054" type="#_x0000_t75" style="width:194.25pt;height:266.95pt" o:ole="">
            <v:imagedata r:id="rId41" o:title=""/>
          </v:shape>
          <o:OLEObject Type="Embed" ProgID="Word.Picture.8" ShapeID="_x0000_i1054" DrawAspect="Content" ObjectID="_1373877378" r:id="rId42"/>
        </w:object>
      </w:r>
    </w:p>
    <w:p w:rsidR="007E22B9" w:rsidRDefault="007E22B9" w:rsidP="007E22B9">
      <w:pPr>
        <w:tabs>
          <w:tab w:val="left" w:pos="3468"/>
        </w:tabs>
        <w:jc w:val="center"/>
        <w:rPr>
          <w:lang w:val="en-US"/>
        </w:rPr>
      </w:pPr>
      <w:r>
        <w:rPr>
          <w:lang w:val="en-US"/>
        </w:rPr>
        <w:t>Figure A.2.9.2 Structure of the fwAction resource.</w:t>
      </w:r>
    </w:p>
    <w:p w:rsidR="007E22B9" w:rsidRDefault="007E22B9" w:rsidP="007E22B9">
      <w:pPr>
        <w:tabs>
          <w:tab w:val="left" w:pos="3468"/>
        </w:tabs>
        <w:rPr>
          <w:lang w:val="en-US"/>
        </w:rPr>
      </w:pPr>
    </w:p>
    <w:p w:rsidR="007E22B9" w:rsidRDefault="007E22B9" w:rsidP="007E22B9">
      <w:pPr>
        <w:tabs>
          <w:tab w:val="left" w:pos="3468"/>
        </w:tabs>
        <w:rPr>
          <w:lang w:val="en-US"/>
        </w:rPr>
      </w:pPr>
    </w:p>
    <w:p w:rsidR="007E22B9" w:rsidRDefault="007E22B9" w:rsidP="007E22B9">
      <w:pPr>
        <w:rPr>
          <w:lang w:val="en-US"/>
        </w:rPr>
      </w:pPr>
      <w:r>
        <w:rPr>
          <w:lang w:val="en-US"/>
        </w:rPr>
        <w:t>The fwAction resource shall contain the following sub resource:</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p>
    <w:p w:rsidR="007E22B9" w:rsidRDefault="007E22B9" w:rsidP="007E22B9">
      <w:pPr>
        <w:rPr>
          <w:lang w:val="en-US"/>
        </w:rPr>
      </w:pPr>
      <w:r>
        <w:rPr>
          <w:lang w:val="en-US"/>
        </w:rPr>
        <w:t>and the following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Tr="008C0EBE">
        <w:tc>
          <w:tcPr>
            <w:tcW w:w="2031" w:type="dxa"/>
          </w:tcPr>
          <w:p w:rsidR="007E22B9" w:rsidRDefault="007E22B9" w:rsidP="008C0EBE">
            <w:pPr>
              <w:rPr>
                <w:b/>
                <w:bCs/>
                <w:lang w:val="en-US"/>
              </w:rPr>
            </w:pPr>
            <w:r>
              <w:rPr>
                <w:b/>
                <w:bCs/>
                <w:lang w:val="en-US"/>
              </w:rPr>
              <w:t>AttributeName</w:t>
            </w:r>
          </w:p>
        </w:tc>
        <w:tc>
          <w:tcPr>
            <w:tcW w:w="1994" w:type="dxa"/>
          </w:tcPr>
          <w:p w:rsidR="007E22B9" w:rsidRDefault="007E22B9" w:rsidP="008C0EBE">
            <w:pPr>
              <w:rPr>
                <w:b/>
                <w:bCs/>
                <w:lang w:val="en-US"/>
              </w:rPr>
            </w:pPr>
            <w:r>
              <w:rPr>
                <w:b/>
                <w:bCs/>
                <w:lang w:val="en-US"/>
              </w:rPr>
              <w:t>Mandatory/Optional</w:t>
            </w:r>
          </w:p>
        </w:tc>
        <w:tc>
          <w:tcPr>
            <w:tcW w:w="650" w:type="dxa"/>
          </w:tcPr>
          <w:p w:rsidR="007E22B9" w:rsidRDefault="007E22B9" w:rsidP="008C0EBE">
            <w:pPr>
              <w:rPr>
                <w:b/>
                <w:bCs/>
                <w:lang w:val="en-US"/>
              </w:rPr>
            </w:pPr>
            <w:r>
              <w:rPr>
                <w:b/>
                <w:bCs/>
                <w:lang w:val="en-US"/>
              </w:rPr>
              <w:t>Type</w:t>
            </w:r>
          </w:p>
        </w:tc>
        <w:tc>
          <w:tcPr>
            <w:tcW w:w="4567" w:type="dxa"/>
          </w:tcPr>
          <w:p w:rsidR="007E22B9" w:rsidRDefault="007E22B9" w:rsidP="008C0EBE">
            <w:pPr>
              <w:rPr>
                <w:b/>
                <w:bCs/>
                <w:lang w:val="en-US"/>
              </w:rPr>
            </w:pPr>
            <w:r>
              <w:rPr>
                <w:b/>
                <w:bCs/>
                <w:lang w:val="en-US"/>
              </w:rPr>
              <w:t>Description</w:t>
            </w:r>
          </w:p>
        </w:tc>
      </w:tr>
      <w:tr w:rsidR="007E22B9" w:rsidTr="008C0EBE">
        <w:tc>
          <w:tcPr>
            <w:tcW w:w="2031" w:type="dxa"/>
          </w:tcPr>
          <w:p w:rsidR="007E22B9" w:rsidRDefault="007E22B9" w:rsidP="008C0EBE">
            <w:pPr>
              <w:rPr>
                <w:lang w:val="en-US"/>
              </w:rPr>
            </w:pPr>
            <w:r>
              <w:rPr>
                <w:lang w:val="en-US"/>
              </w:rPr>
              <w:t>accessRightID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creationTime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lastModifiedTime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del w:id="4462" w:author="ballot1" w:date="2011-07-26T14:43:00Z">
              <w:r>
                <w:rPr>
                  <w:lang w:val="en-US" w:eastAsia="zh-CN"/>
                </w:rPr>
                <w:delText>originalMO</w:delText>
              </w:r>
            </w:del>
          </w:p>
        </w:tc>
        <w:tc>
          <w:tcPr>
            <w:tcW w:w="1994" w:type="dxa"/>
          </w:tcPr>
          <w:p w:rsidR="007E22B9" w:rsidRDefault="007E22B9" w:rsidP="008C0EBE">
            <w:pPr>
              <w:rPr>
                <w:lang w:val="en-US"/>
              </w:rPr>
            </w:pPr>
            <w:del w:id="4463" w:author="ballot1" w:date="2011-07-26T14:43:00Z">
              <w:r>
                <w:rPr>
                  <w:lang w:val="en-US"/>
                </w:rPr>
                <w:delText>M</w:delText>
              </w:r>
            </w:del>
          </w:p>
        </w:tc>
        <w:tc>
          <w:tcPr>
            <w:tcW w:w="650" w:type="dxa"/>
          </w:tcPr>
          <w:p w:rsidR="007E22B9" w:rsidRDefault="007E22B9" w:rsidP="008C0EBE">
            <w:pPr>
              <w:rPr>
                <w:lang w:val="en-US"/>
              </w:rPr>
            </w:pPr>
            <w:del w:id="4464" w:author="ballot1" w:date="2011-07-26T14:43:00Z">
              <w:r>
                <w:rPr>
                  <w:lang w:val="en-US"/>
                </w:rPr>
                <w:delText>WO</w:delText>
              </w:r>
            </w:del>
          </w:p>
        </w:tc>
        <w:tc>
          <w:tcPr>
            <w:tcW w:w="4567" w:type="dxa"/>
          </w:tcPr>
          <w:p w:rsidR="007E22B9" w:rsidRDefault="007E22B9" w:rsidP="008C0EBE">
            <w:pPr>
              <w:rPr>
                <w:lang w:val="en-US"/>
              </w:rPr>
            </w:pPr>
            <w:del w:id="4465" w:author="ballot1" w:date="2011-07-26T14:43:00Z">
              <w:r>
                <w:rPr>
                  <w:lang w:val="en-US" w:eastAsia="zh-CN"/>
                </w:rPr>
                <w:delText>See xx</w:delText>
              </w:r>
            </w:del>
          </w:p>
        </w:tc>
      </w:tr>
      <w:tr w:rsidR="007E22B9" w:rsidTr="008C0EBE">
        <w:tc>
          <w:tcPr>
            <w:tcW w:w="2031" w:type="dxa"/>
          </w:tcPr>
          <w:p w:rsidR="007E22B9" w:rsidRDefault="007E22B9" w:rsidP="008C0EBE">
            <w:pPr>
              <w:rPr>
                <w:lang w:val="en-US" w:eastAsia="zh-CN"/>
              </w:rPr>
            </w:pPr>
            <w:r>
              <w:rPr>
                <w:lang w:val="en-US"/>
              </w:rPr>
              <w:t>download</w:t>
            </w:r>
          </w:p>
        </w:tc>
        <w:tc>
          <w:tcPr>
            <w:tcW w:w="1994" w:type="dxa"/>
          </w:tcPr>
          <w:p w:rsidR="007E22B9" w:rsidRDefault="007E22B9" w:rsidP="008C0EBE">
            <w:pPr>
              <w:rPr>
                <w:lang w:val="en-US"/>
              </w:rPr>
            </w:pPr>
            <w:r>
              <w:rPr>
                <w:lang w:val="en-US"/>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eastAsia="zh-CN"/>
              </w:rPr>
            </w:pPr>
            <w:r>
              <w:rPr>
                <w:lang w:val="en-US" w:eastAsia="zh-CN"/>
              </w:rPr>
              <w:t>The action that allows to download a new firmware</w:t>
            </w:r>
          </w:p>
        </w:tc>
      </w:tr>
      <w:tr w:rsidR="007E22B9" w:rsidTr="008C0EBE">
        <w:tc>
          <w:tcPr>
            <w:tcW w:w="2031" w:type="dxa"/>
          </w:tcPr>
          <w:p w:rsidR="007E22B9" w:rsidRDefault="007E22B9" w:rsidP="008C0EBE">
            <w:pPr>
              <w:rPr>
                <w:lang w:val="en-US" w:eastAsia="zh-CN"/>
              </w:rPr>
            </w:pPr>
            <w:r>
              <w:rPr>
                <w:lang w:val="en-US"/>
              </w:rPr>
              <w:t>update</w:t>
            </w:r>
          </w:p>
        </w:tc>
        <w:tc>
          <w:tcPr>
            <w:tcW w:w="1994" w:type="dxa"/>
          </w:tcPr>
          <w:p w:rsidR="007E22B9" w:rsidRDefault="007E22B9" w:rsidP="008C0EBE">
            <w:pPr>
              <w:rPr>
                <w:lang w:val="en-US"/>
              </w:rPr>
            </w:pPr>
            <w:r>
              <w:rPr>
                <w:lang w:val="en-US"/>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eastAsia="zh-CN"/>
              </w:rPr>
            </w:pPr>
            <w:r>
              <w:rPr>
                <w:lang w:val="en-US" w:eastAsia="zh-CN"/>
              </w:rPr>
              <w:t>The action that allows to install a new firmware previously downloaded</w:t>
            </w:r>
          </w:p>
        </w:tc>
      </w:tr>
      <w:tr w:rsidR="007E22B9" w:rsidTr="008C0EBE">
        <w:tc>
          <w:tcPr>
            <w:tcW w:w="2031" w:type="dxa"/>
          </w:tcPr>
          <w:p w:rsidR="007E22B9" w:rsidRDefault="007E22B9" w:rsidP="008C0EBE">
            <w:pPr>
              <w:rPr>
                <w:lang w:val="en-US" w:eastAsia="zh-CN"/>
              </w:rPr>
            </w:pPr>
            <w:r>
              <w:rPr>
                <w:lang w:val="en-US"/>
              </w:rPr>
              <w:t>downloadAndUpdate</w:t>
            </w:r>
          </w:p>
        </w:tc>
        <w:tc>
          <w:tcPr>
            <w:tcW w:w="1994" w:type="dxa"/>
          </w:tcPr>
          <w:p w:rsidR="007E22B9" w:rsidRDefault="007E22B9" w:rsidP="008C0EBE">
            <w:pPr>
              <w:rPr>
                <w:lang w:val="en-US"/>
              </w:rPr>
            </w:pPr>
            <w:r>
              <w:rPr>
                <w:lang w:val="en-US"/>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eastAsia="zh-CN"/>
              </w:rPr>
            </w:pPr>
            <w:r>
              <w:rPr>
                <w:lang w:val="en-US" w:eastAsia="zh-CN"/>
              </w:rPr>
              <w:t>The action that allows to download then install a new firmware in a single operation.</w:t>
            </w:r>
          </w:p>
        </w:tc>
      </w:tr>
      <w:tr w:rsidR="007E22B9" w:rsidTr="008C0EBE">
        <w:tc>
          <w:tcPr>
            <w:tcW w:w="2031" w:type="dxa"/>
          </w:tcPr>
          <w:p w:rsidR="007E22B9" w:rsidRDefault="007E22B9" w:rsidP="008C0EBE">
            <w:pPr>
              <w:rPr>
                <w:lang w:val="en-US" w:eastAsia="zh-CN"/>
              </w:rPr>
            </w:pPr>
            <w:r>
              <w:rPr>
                <w:lang w:val="en-US"/>
              </w:rPr>
              <w:t>remove</w:t>
            </w:r>
          </w:p>
        </w:tc>
        <w:tc>
          <w:tcPr>
            <w:tcW w:w="1994" w:type="dxa"/>
          </w:tcPr>
          <w:p w:rsidR="007E22B9" w:rsidRDefault="007E22B9" w:rsidP="008C0EBE">
            <w:pPr>
              <w:rPr>
                <w:lang w:val="en-US"/>
              </w:rPr>
            </w:pPr>
            <w:r>
              <w:rPr>
                <w:lang w:val="en-US"/>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eastAsia="zh-CN"/>
              </w:rPr>
            </w:pPr>
            <w:r>
              <w:rPr>
                <w:lang w:val="en-US" w:eastAsia="zh-CN"/>
              </w:rPr>
              <w:t>The action that allows to remove a firmware package previously downloaded.</w:t>
            </w:r>
          </w:p>
        </w:tc>
      </w:tr>
    </w:tbl>
    <w:p w:rsidR="007E22B9" w:rsidRDefault="007E22B9" w:rsidP="007E22B9">
      <w:pPr>
        <w:tabs>
          <w:tab w:val="left" w:pos="3468"/>
        </w:tabs>
        <w:rPr>
          <w:lang w:val="en-US"/>
        </w:rPr>
      </w:pPr>
    </w:p>
    <w:p w:rsidR="007E22B9" w:rsidRDefault="007E22B9" w:rsidP="007E22B9">
      <w:pPr>
        <w:tabs>
          <w:tab w:val="left" w:pos="3468"/>
        </w:tabs>
        <w:rPr>
          <w:lang w:val="en-US"/>
        </w:rPr>
      </w:pPr>
    </w:p>
    <w:p w:rsidR="007E22B9" w:rsidRDefault="007E22B9" w:rsidP="007E22B9">
      <w:pPr>
        <w:tabs>
          <w:tab w:val="left" w:pos="3468"/>
        </w:tabs>
        <w:rPr>
          <w:lang w:val="en-US"/>
        </w:rPr>
      </w:pPr>
      <w:r>
        <w:rPr>
          <w:lang w:val="en-US"/>
        </w:rPr>
        <w:t>The execution of an action is triggered by the UPDATE of the corresponding action attribute.</w:t>
      </w:r>
    </w:p>
    <w:p w:rsidR="007E22B9" w:rsidRDefault="007E22B9" w:rsidP="007E22B9">
      <w:pPr>
        <w:tabs>
          <w:tab w:val="left" w:pos="3468"/>
        </w:tabs>
        <w:rPr>
          <w:lang w:val="en-US"/>
        </w:rPr>
      </w:pPr>
      <w:r>
        <w:rPr>
          <w:lang w:val="en-US"/>
        </w:rPr>
        <w:t>A subsequent action shall not be authorized before the completion of the previous one.</w:t>
      </w:r>
    </w:p>
    <w:p w:rsidR="007E22B9" w:rsidRDefault="007E22B9" w:rsidP="007E22B9">
      <w:pPr>
        <w:pStyle w:val="2"/>
        <w:ind w:left="0" w:firstLine="0"/>
      </w:pPr>
      <w:bookmarkStart w:id="4466" w:name="_Toc299277236"/>
      <w:bookmarkStart w:id="4467" w:name="_Toc295669459"/>
      <w:bookmarkStart w:id="4468" w:name="_Toc298372402"/>
      <w:bookmarkEnd w:id="4430"/>
      <w:r>
        <w:t>A.2.</w:t>
      </w:r>
      <w:del w:id="4469" w:author="Yongjing" w:date="2011-08-03T11:43:00Z">
        <w:r w:rsidDel="00EB6E5A">
          <w:delText xml:space="preserve">10 </w:delText>
        </w:r>
      </w:del>
      <w:ins w:id="4470" w:author="Yongjing" w:date="2011-08-03T11:43:00Z">
        <w:r w:rsidR="00EB6E5A">
          <w:rPr>
            <w:rFonts w:eastAsiaTheme="minorEastAsia" w:hint="eastAsia"/>
            <w:lang w:eastAsia="zh-CN"/>
          </w:rPr>
          <w:t>9</w:t>
        </w:r>
        <w:r w:rsidR="00EB6E5A">
          <w:t xml:space="preserve"> </w:t>
        </w:r>
      </w:ins>
      <w:r>
        <w:t>Resource etsiSoftware</w:t>
      </w:r>
      <w:bookmarkEnd w:id="4467"/>
      <w:bookmarkEnd w:id="4468"/>
    </w:p>
    <w:p w:rsidR="007E22B9" w:rsidRDefault="007E22B9" w:rsidP="007E22B9">
      <w:pPr>
        <w:tabs>
          <w:tab w:val="left" w:pos="3468"/>
        </w:tabs>
        <w:jc w:val="center"/>
      </w:pPr>
      <w:r>
        <w:rPr>
          <w:noProof/>
        </w:rPr>
      </w:r>
      <w:r>
        <w:pict>
          <v:group id="_x0000_s1038" style="width:152.15pt;height:133.45pt;mso-position-horizontal-relative:char;mso-position-vertical-relative:line" coordorigin="2226,2329" coordsize="3043,2669">
            <v:rect id="_x0000_s1039" style="position:absolute;left:2226;top:2329;width:1673;height:463">
              <v:textbox style="mso-next-textbox:#_x0000_s1039" inset=".5mm,1.3mm,.5mm,.3mm">
                <w:txbxContent>
                  <w:p w:rsidR="007E22B9" w:rsidRDefault="007E22B9" w:rsidP="007E22B9">
                    <w:pPr>
                      <w:jc w:val="center"/>
                      <w:rPr>
                        <w:lang w:val="en-US"/>
                      </w:rPr>
                    </w:pPr>
                    <w:r>
                      <w:rPr>
                        <w:lang w:val="en-US"/>
                      </w:rPr>
                      <w:t>etsiSoftware</w:t>
                    </w:r>
                  </w:p>
                </w:txbxContent>
              </v:textbox>
            </v:rect>
            <v:rect id="_x0000_s1040" style="position:absolute;left:3711;top:3728;width:1558;height:463" filled="f">
              <v:textbox style="mso-next-textbox:#_x0000_s1040" inset=".5mm,1.3mm,.5mm,.3mm">
                <w:txbxContent>
                  <w:p w:rsidR="007E22B9" w:rsidRDefault="007E22B9" w:rsidP="007E22B9">
                    <w:pPr>
                      <w:jc w:val="center"/>
                      <w:rPr>
                        <w:lang w:val="en-US"/>
                      </w:rPr>
                    </w:pPr>
                    <w:r>
                      <w:rPr>
                        <w:lang w:val="en-US"/>
                      </w:rPr>
                      <w:t>&lt;swInstance&gt;</w:t>
                    </w:r>
                  </w:p>
                </w:txbxContent>
              </v:textbox>
            </v:rect>
            <v:line id="_x0000_s1041" style="position:absolute" from="3048,3948" to="3716,3948"/>
            <v:shape id="_x0000_s1042" type="#_x0000_t202" style="position:absolute;left:3279;top:3665;width:425;height:371" filled="f" stroked="f">
              <v:textbox style="mso-next-textbox:#_x0000_s1042" inset="0,,0">
                <w:txbxContent>
                  <w:p w:rsidR="007E22B9" w:rsidRDefault="007E22B9" w:rsidP="007E22B9">
                    <w:pPr>
                      <w:rPr>
                        <w:rFonts w:ascii="Arial" w:hAnsi="Arial" w:cs="Arial"/>
                        <w:lang w:val="en-US"/>
                      </w:rPr>
                    </w:pPr>
                    <w:r>
                      <w:rPr>
                        <w:rFonts w:ascii="Arial" w:hAnsi="Arial" w:cs="Arial" w:hint="eastAsia"/>
                        <w:lang w:val="en-US" w:eastAsia="zh-CN"/>
                      </w:rPr>
                      <w:t>0</w:t>
                    </w:r>
                    <w:r>
                      <w:rPr>
                        <w:rFonts w:ascii="Arial" w:hAnsi="Arial" w:cs="Arial"/>
                        <w:lang w:val="en-US"/>
                      </w:rPr>
                      <w:t>-n</w:t>
                    </w:r>
                  </w:p>
                </w:txbxContent>
              </v:textbox>
            </v:shape>
            <v:roundrect id="_x0000_s1043" style="position:absolute;left:3697;top:2990;width:1535;height:479" arcsize="10923f">
              <v:textbox style="mso-next-textbox:#_x0000_s1043">
                <w:txbxContent>
                  <w:p w:rsidR="007E22B9" w:rsidRDefault="007E22B9" w:rsidP="007E22B9">
                    <w:pPr>
                      <w:jc w:val="center"/>
                    </w:pPr>
                    <w:r>
                      <w:t>”attribute”</w:t>
                    </w:r>
                  </w:p>
                </w:txbxContent>
              </v:textbox>
            </v:roundrect>
            <v:rect id="_x0000_s1044" style="position:absolute;left:3717;top:4520;width:1539;height:478">
              <v:textbox style="mso-next-textbox:#_x0000_s1044" inset="0,1.3mm,0">
                <w:txbxContent>
                  <w:p w:rsidR="007E22B9" w:rsidRDefault="007E22B9" w:rsidP="007E22B9">
                    <w:pPr>
                      <w:jc w:val="center"/>
                      <w:rPr>
                        <w:lang w:val="en-US"/>
                      </w:rPr>
                    </w:pPr>
                    <w:r>
                      <w:rPr>
                        <w:lang w:val="en-US"/>
                      </w:rPr>
                      <w:t>subscriptions</w:t>
                    </w:r>
                  </w:p>
                </w:txbxContent>
              </v:textbox>
            </v:rect>
            <v:line id="_x0000_s1045" style="position:absolute" from="3057,3244" to="3725,3244"/>
            <v:line id="_x0000_s1046" style="position:absolute" from="3045,4750" to="3713,4750"/>
            <v:line id="_x0000_s1047" style="position:absolute;flip:y" from="3048,2796" to="3048,4755"/>
            <w10:wrap type="none"/>
            <w10:anchorlock/>
          </v:group>
        </w:pict>
      </w:r>
    </w:p>
    <w:p w:rsidR="007E22B9" w:rsidRDefault="007E22B9" w:rsidP="007E22B9">
      <w:pPr>
        <w:tabs>
          <w:tab w:val="left" w:pos="3468"/>
        </w:tabs>
        <w:jc w:val="center"/>
        <w:rPr>
          <w:lang w:val="en-US"/>
        </w:rPr>
      </w:pPr>
      <w:r>
        <w:rPr>
          <w:lang w:val="en-US"/>
        </w:rPr>
        <w:t>Figure A.2.10 Structure of the etsiSoftware resource</w:t>
      </w:r>
    </w:p>
    <w:p w:rsidR="007E22B9" w:rsidRDefault="007E22B9" w:rsidP="007E22B9">
      <w:pPr>
        <w:rPr>
          <w:lang w:val="en-US"/>
        </w:rPr>
      </w:pPr>
      <w:r>
        <w:rPr>
          <w:lang w:val="en-US"/>
        </w:rPr>
        <w:t>The etsiSoftware resource shall contain the following sub resources:</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Tr="008C0EBE">
        <w:tc>
          <w:tcPr>
            <w:tcW w:w="2288" w:type="dxa"/>
          </w:tcPr>
          <w:p w:rsidR="007E22B9" w:rsidRDefault="007E22B9" w:rsidP="008C0EBE">
            <w:pPr>
              <w:rPr>
                <w:lang w:val="en-US" w:eastAsia="zh-CN"/>
              </w:rPr>
            </w:pPr>
            <w:r>
              <w:rPr>
                <w:lang w:val="en-US" w:eastAsia="zh-CN"/>
              </w:rPr>
              <w:t>&lt;swInstance&gt;</w:t>
            </w:r>
          </w:p>
        </w:tc>
        <w:tc>
          <w:tcPr>
            <w:tcW w:w="1994" w:type="dxa"/>
          </w:tcPr>
          <w:p w:rsidR="007E22B9" w:rsidRDefault="007E22B9" w:rsidP="008C0EBE">
            <w:pPr>
              <w:rPr>
                <w:lang w:val="en-US"/>
              </w:rPr>
            </w:pPr>
            <w:r>
              <w:rPr>
                <w:lang w:val="en-US"/>
              </w:rPr>
              <w:t>O</w:t>
            </w:r>
          </w:p>
        </w:tc>
        <w:tc>
          <w:tcPr>
            <w:tcW w:w="1314" w:type="dxa"/>
          </w:tcPr>
          <w:p w:rsidR="007E22B9" w:rsidRDefault="007E22B9" w:rsidP="008C0EBE">
            <w:pPr>
              <w:rPr>
                <w:lang w:val="en-US"/>
              </w:rPr>
            </w:pPr>
            <w:r>
              <w:rPr>
                <w:lang w:val="en-US" w:eastAsia="zh-CN"/>
              </w:rPr>
              <w:t>0</w:t>
            </w:r>
            <w:r>
              <w:rPr>
                <w:lang w:val="en-US"/>
              </w:rPr>
              <w:t>..n</w:t>
            </w:r>
          </w:p>
        </w:tc>
        <w:tc>
          <w:tcPr>
            <w:tcW w:w="3646" w:type="dxa"/>
          </w:tcPr>
          <w:p w:rsidR="007E22B9" w:rsidRDefault="007E22B9" w:rsidP="008C0EBE">
            <w:pPr>
              <w:rPr>
                <w:lang w:val="en-US" w:eastAsia="zh-CN"/>
              </w:rPr>
            </w:pPr>
            <w:r>
              <w:rPr>
                <w:lang w:val="en-US" w:eastAsia="zh-CN"/>
              </w:rPr>
              <w:t>The sub-resource that contains the information about one piece of software of the device</w:t>
            </w:r>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p>
    <w:p w:rsidR="007E22B9" w:rsidRDefault="007E22B9" w:rsidP="007E22B9">
      <w:pPr>
        <w:rPr>
          <w:lang w:val="en-US"/>
        </w:rPr>
      </w:pPr>
    </w:p>
    <w:p w:rsidR="007E22B9" w:rsidRDefault="007E22B9" w:rsidP="007E22B9">
      <w:pPr>
        <w:rPr>
          <w:lang w:val="en-US"/>
        </w:rPr>
      </w:pPr>
      <w:r>
        <w:rPr>
          <w:lang w:val="en-US"/>
        </w:rPr>
        <w:t>and the following attributes:</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Tr="008C0EBE">
        <w:tc>
          <w:tcPr>
            <w:tcW w:w="2031" w:type="dxa"/>
          </w:tcPr>
          <w:p w:rsidR="007E22B9" w:rsidRDefault="007E22B9" w:rsidP="008C0EBE">
            <w:pPr>
              <w:rPr>
                <w:b/>
                <w:bCs/>
                <w:lang w:val="en-US"/>
              </w:rPr>
            </w:pPr>
            <w:r>
              <w:rPr>
                <w:b/>
                <w:bCs/>
                <w:lang w:val="en-US"/>
              </w:rPr>
              <w:t>AttributeName</w:t>
            </w:r>
          </w:p>
        </w:tc>
        <w:tc>
          <w:tcPr>
            <w:tcW w:w="1994" w:type="dxa"/>
          </w:tcPr>
          <w:p w:rsidR="007E22B9" w:rsidRDefault="007E22B9" w:rsidP="008C0EBE">
            <w:pPr>
              <w:rPr>
                <w:b/>
                <w:bCs/>
                <w:lang w:val="en-US"/>
              </w:rPr>
            </w:pPr>
            <w:r>
              <w:rPr>
                <w:b/>
                <w:bCs/>
                <w:lang w:val="en-US"/>
              </w:rPr>
              <w:t>Mandatory/Optional</w:t>
            </w:r>
          </w:p>
        </w:tc>
        <w:tc>
          <w:tcPr>
            <w:tcW w:w="650" w:type="dxa"/>
          </w:tcPr>
          <w:p w:rsidR="007E22B9" w:rsidRDefault="007E22B9" w:rsidP="008C0EBE">
            <w:pPr>
              <w:rPr>
                <w:b/>
                <w:bCs/>
                <w:lang w:val="en-US"/>
              </w:rPr>
            </w:pPr>
            <w:r>
              <w:rPr>
                <w:b/>
                <w:bCs/>
                <w:lang w:val="en-US"/>
              </w:rPr>
              <w:t>Type</w:t>
            </w:r>
          </w:p>
        </w:tc>
        <w:tc>
          <w:tcPr>
            <w:tcW w:w="4567" w:type="dxa"/>
          </w:tcPr>
          <w:p w:rsidR="007E22B9" w:rsidRDefault="007E22B9" w:rsidP="008C0EBE">
            <w:pPr>
              <w:rPr>
                <w:b/>
                <w:bCs/>
                <w:lang w:val="en-US"/>
              </w:rPr>
            </w:pPr>
            <w:r>
              <w:rPr>
                <w:b/>
                <w:bCs/>
                <w:lang w:val="en-US"/>
              </w:rPr>
              <w:t>Description</w:t>
            </w:r>
          </w:p>
        </w:tc>
      </w:tr>
      <w:tr w:rsidR="007E22B9" w:rsidTr="008C0EBE">
        <w:tc>
          <w:tcPr>
            <w:tcW w:w="2031" w:type="dxa"/>
          </w:tcPr>
          <w:p w:rsidR="007E22B9" w:rsidRDefault="007E22B9" w:rsidP="008C0EBE">
            <w:pPr>
              <w:rPr>
                <w:lang w:val="en-US"/>
              </w:rPr>
            </w:pPr>
            <w:r>
              <w:rPr>
                <w:lang w:val="en-US"/>
              </w:rPr>
              <w:t>expirationTime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 xml:space="preserve">See xxx. </w:t>
            </w:r>
          </w:p>
        </w:tc>
      </w:tr>
      <w:tr w:rsidR="007E22B9" w:rsidTr="008C0EBE">
        <w:tc>
          <w:tcPr>
            <w:tcW w:w="2031" w:type="dxa"/>
          </w:tcPr>
          <w:p w:rsidR="007E22B9" w:rsidRDefault="007E22B9" w:rsidP="008C0EBE">
            <w:pPr>
              <w:rPr>
                <w:lang w:val="en-US"/>
              </w:rPr>
            </w:pPr>
            <w:r>
              <w:rPr>
                <w:lang w:val="en-US"/>
              </w:rPr>
              <w:t>accessRightID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searchStrings</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creationTime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lastModifiedTime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eastAsia="zh-CN"/>
              </w:rPr>
              <w:t>moID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WO</w:t>
            </w:r>
          </w:p>
        </w:tc>
        <w:tc>
          <w:tcPr>
            <w:tcW w:w="4567" w:type="dxa"/>
          </w:tcPr>
          <w:p w:rsidR="007E22B9" w:rsidRDefault="007E22B9" w:rsidP="008C0EBE">
            <w:pPr>
              <w:rPr>
                <w:lang w:val="en-US"/>
              </w:rPr>
            </w:pPr>
            <w:r>
              <w:rPr>
                <w:lang w:val="en-US" w:eastAsia="zh-CN"/>
              </w:rPr>
              <w:t>See xx</w:t>
            </w:r>
          </w:p>
        </w:tc>
      </w:tr>
      <w:tr w:rsidR="007E22B9" w:rsidTr="008C0EBE">
        <w:tc>
          <w:tcPr>
            <w:tcW w:w="2031" w:type="dxa"/>
          </w:tcPr>
          <w:p w:rsidR="007E22B9" w:rsidRDefault="007E22B9" w:rsidP="008C0EBE">
            <w:pPr>
              <w:rPr>
                <w:lang w:val="en-US"/>
              </w:rPr>
            </w:pPr>
            <w:r>
              <w:rPr>
                <w:lang w:val="en-US" w:eastAsia="zh-CN"/>
              </w:rPr>
              <w:t>originalMO</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WO</w:t>
            </w:r>
          </w:p>
        </w:tc>
        <w:tc>
          <w:tcPr>
            <w:tcW w:w="4567" w:type="dxa"/>
          </w:tcPr>
          <w:p w:rsidR="007E22B9" w:rsidRDefault="007E22B9" w:rsidP="008C0EBE">
            <w:pPr>
              <w:rPr>
                <w:lang w:val="en-US"/>
              </w:rPr>
            </w:pPr>
            <w:r>
              <w:rPr>
                <w:lang w:val="en-US" w:eastAsia="zh-CN"/>
              </w:rPr>
              <w:t>See xx</w:t>
            </w:r>
          </w:p>
        </w:tc>
      </w:tr>
      <w:tr w:rsidR="007E22B9" w:rsidTr="008C0EBE">
        <w:tc>
          <w:tcPr>
            <w:tcW w:w="2031" w:type="dxa"/>
          </w:tcPr>
          <w:p w:rsidR="007E22B9" w:rsidRDefault="007E22B9" w:rsidP="008C0EBE">
            <w:pPr>
              <w:rPr>
                <w:lang w:val="fr-FR" w:eastAsia="zh-CN"/>
              </w:rPr>
            </w:pPr>
            <w:del w:id="4471" w:author="ballot1" w:date="2011-07-26T14:38:00Z">
              <w:r>
                <w:rPr>
                  <w:lang w:val="fr-FR" w:eastAsia="zh-CN"/>
                </w:rPr>
                <w:delText>contentType</w:delText>
              </w:r>
            </w:del>
          </w:p>
        </w:tc>
        <w:tc>
          <w:tcPr>
            <w:tcW w:w="1994" w:type="dxa"/>
          </w:tcPr>
          <w:p w:rsidR="007E22B9" w:rsidRDefault="007E22B9" w:rsidP="008C0EBE">
            <w:pPr>
              <w:rPr>
                <w:lang w:val="fr-FR"/>
              </w:rPr>
            </w:pPr>
            <w:del w:id="4472" w:author="ballot1" w:date="2011-07-26T14:38:00Z">
              <w:r>
                <w:rPr>
                  <w:lang w:val="fr-FR"/>
                </w:rPr>
                <w:delText>M</w:delText>
              </w:r>
            </w:del>
          </w:p>
        </w:tc>
        <w:tc>
          <w:tcPr>
            <w:tcW w:w="650" w:type="dxa"/>
          </w:tcPr>
          <w:p w:rsidR="007E22B9" w:rsidRDefault="007E22B9" w:rsidP="008C0EBE">
            <w:pPr>
              <w:rPr>
                <w:lang w:val="fr-FR" w:eastAsia="zh-CN"/>
              </w:rPr>
            </w:pPr>
            <w:del w:id="4473" w:author="ballot1" w:date="2011-07-26T14:38:00Z">
              <w:r>
                <w:rPr>
                  <w:lang w:val="fr-FR"/>
                </w:rPr>
                <w:delText>R</w:delText>
              </w:r>
              <w:r>
                <w:rPr>
                  <w:lang w:val="fr-FR" w:eastAsia="zh-CN"/>
                </w:rPr>
                <w:delText>O</w:delText>
              </w:r>
            </w:del>
          </w:p>
        </w:tc>
        <w:tc>
          <w:tcPr>
            <w:tcW w:w="4567" w:type="dxa"/>
          </w:tcPr>
          <w:p w:rsidR="007E22B9" w:rsidRDefault="007E22B9" w:rsidP="008C0EBE">
            <w:pPr>
              <w:rPr>
                <w:lang w:val="en-US" w:eastAsia="zh-CN"/>
              </w:rPr>
            </w:pPr>
            <w:del w:id="4474" w:author="ballot1" w:date="2011-07-26T14:38:00Z">
              <w:r>
                <w:rPr>
                  <w:lang w:val="en-US" w:eastAsia="zh-CN"/>
                </w:rPr>
                <w:delText>Editor's note: The format of this attribute is FFS.</w:delText>
              </w:r>
            </w:del>
          </w:p>
        </w:tc>
      </w:tr>
      <w:tr w:rsidR="007E22B9" w:rsidTr="008C0EBE">
        <w:tc>
          <w:tcPr>
            <w:tcW w:w="2031" w:type="dxa"/>
          </w:tcPr>
          <w:p w:rsidR="007E22B9" w:rsidRDefault="007E22B9" w:rsidP="008C0EBE">
            <w:pPr>
              <w:rPr>
                <w:lang w:val="en-US"/>
              </w:rPr>
            </w:pPr>
            <w:r>
              <w:rPr>
                <w:lang w:val="en-US"/>
              </w:rPr>
              <w:t>description</w:t>
            </w:r>
          </w:p>
        </w:tc>
        <w:tc>
          <w:tcPr>
            <w:tcW w:w="1994" w:type="dxa"/>
          </w:tcPr>
          <w:p w:rsidR="007E22B9" w:rsidRDefault="007E22B9" w:rsidP="008C0EBE">
            <w:pPr>
              <w:rPr>
                <w:lang w:val="en-US" w:eastAsia="zh-CN"/>
              </w:rPr>
            </w:pPr>
            <w:r>
              <w:rPr>
                <w:lang w:val="en-US" w:eastAsia="zh-CN"/>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pStyle w:val="af6"/>
              <w:rPr>
                <w:rFonts w:eastAsia="Calibri"/>
                <w:szCs w:val="21"/>
              </w:rPr>
            </w:pPr>
            <w:r>
              <w:rPr>
                <w:rFonts w:eastAsia="Calibri"/>
                <w:szCs w:val="21"/>
              </w:rPr>
              <w:t>the text-format description of mgmtObj</w:t>
            </w:r>
          </w:p>
        </w:tc>
      </w:tr>
    </w:tbl>
    <w:p w:rsidR="007E22B9" w:rsidRDefault="007E22B9" w:rsidP="007E22B9">
      <w:pPr>
        <w:tabs>
          <w:tab w:val="left" w:pos="3468"/>
        </w:tabs>
        <w:rPr>
          <w:lang w:val="en-US"/>
        </w:rPr>
      </w:pPr>
    </w:p>
    <w:p w:rsidR="007E22B9" w:rsidRDefault="007E22B9" w:rsidP="007E22B9">
      <w:pPr>
        <w:pStyle w:val="2"/>
        <w:ind w:left="0" w:firstLine="0"/>
      </w:pPr>
      <w:bookmarkStart w:id="4475" w:name="_Toc295669460"/>
      <w:bookmarkStart w:id="4476" w:name="_Toc298372403"/>
      <w:r>
        <w:t>A.2.</w:t>
      </w:r>
      <w:del w:id="4477" w:author="Yongjing" w:date="2011-08-03T11:43:00Z">
        <w:r w:rsidDel="00EB6E5A">
          <w:delText>10</w:delText>
        </w:r>
      </w:del>
      <w:ins w:id="4478" w:author="Yongjing" w:date="2011-08-03T11:43:00Z">
        <w:r w:rsidR="00EB6E5A">
          <w:rPr>
            <w:rFonts w:eastAsiaTheme="minorEastAsia" w:hint="eastAsia"/>
            <w:lang w:eastAsia="zh-CN"/>
          </w:rPr>
          <w:t>9</w:t>
        </w:r>
      </w:ins>
      <w:r>
        <w:t>.1 Resource &lt;swInstance&gt;</w:t>
      </w:r>
      <w:bookmarkEnd w:id="4475"/>
      <w:bookmarkEnd w:id="4476"/>
    </w:p>
    <w:p w:rsidR="007E22B9" w:rsidRDefault="007E22B9" w:rsidP="007E22B9">
      <w:pPr>
        <w:tabs>
          <w:tab w:val="left" w:pos="709"/>
        </w:tabs>
        <w:jc w:val="center"/>
        <w:rPr>
          <w:del w:id="4479" w:author="ballot1" w:date="2011-07-22T15:39:00Z"/>
        </w:rPr>
      </w:pPr>
      <w:del w:id="4480" w:author="ballot1" w:date="2011-07-22T15:39:00Z">
        <w:r>
          <w:object w:dxaOrig="3390" w:dyaOrig="6660">
            <v:shape id="_x0000_i1056" type="#_x0000_t75" style="width:169.8pt;height:332.85pt" o:ole="">
              <v:imagedata r:id="rId43" o:title=""/>
            </v:shape>
            <o:OLEObject Type="Embed" ProgID="Word.Picture.8" ShapeID="_x0000_i1056" DrawAspect="Content" ObjectID="_1373877379" r:id="rId44"/>
          </w:object>
        </w:r>
      </w:del>
    </w:p>
    <w:p w:rsidR="007E22B9" w:rsidRDefault="007E22B9" w:rsidP="007E22B9">
      <w:pPr>
        <w:numPr>
          <w:ins w:id="4481" w:author="ballot1" w:date="2011-07-22T15:38:00Z"/>
        </w:numPr>
        <w:tabs>
          <w:tab w:val="left" w:pos="709"/>
        </w:tabs>
        <w:jc w:val="center"/>
        <w:rPr>
          <w:ins w:id="4482" w:author="ballot1" w:date="2011-07-22T15:38:00Z"/>
          <w:lang w:val="en-US"/>
        </w:rPr>
      </w:pPr>
    </w:p>
    <w:p w:rsidR="007E22B9" w:rsidRDefault="007E22B9" w:rsidP="007E22B9">
      <w:pPr>
        <w:numPr>
          <w:ins w:id="4483" w:author="ballot1" w:date="2011-07-22T15:38:00Z"/>
        </w:numPr>
        <w:tabs>
          <w:tab w:val="left" w:pos="709"/>
        </w:tabs>
        <w:jc w:val="center"/>
        <w:rPr>
          <w:ins w:id="4484" w:author="ballot1" w:date="2011-07-22T15:38:00Z"/>
          <w:lang w:val="en-US"/>
        </w:rPr>
      </w:pPr>
      <w:r>
        <w:rPr>
          <w:lang w:val="en-US"/>
        </w:rPr>
        <w:object w:dxaOrig="3390" w:dyaOrig="5235">
          <v:shape id="_x0000_i1057" type="#_x0000_t75" style="width:169.8pt;height:261.5pt" o:ole="">
            <v:imagedata r:id="rId45" o:title=""/>
          </v:shape>
          <o:OLEObject Type="Embed" ProgID="Word.Picture.8" ShapeID="_x0000_i1057" DrawAspect="Content" ObjectID="_1373877380" r:id="rId46"/>
        </w:object>
      </w:r>
    </w:p>
    <w:p w:rsidR="007E22B9" w:rsidRDefault="007E22B9" w:rsidP="007E22B9">
      <w:pPr>
        <w:tabs>
          <w:tab w:val="left" w:pos="709"/>
        </w:tabs>
        <w:jc w:val="center"/>
        <w:rPr>
          <w:lang w:val="en-US"/>
        </w:rPr>
      </w:pPr>
      <w:r>
        <w:rPr>
          <w:lang w:val="en-US"/>
        </w:rPr>
        <w:t>Figure A.2.10.1 Structure of the &lt;swInstance&gt; resource</w:t>
      </w:r>
    </w:p>
    <w:p w:rsidR="007E22B9" w:rsidRDefault="007E22B9" w:rsidP="007E22B9">
      <w:pPr>
        <w:rPr>
          <w:lang w:val="en-US"/>
        </w:rPr>
      </w:pPr>
      <w:r>
        <w:rPr>
          <w:lang w:val="en-US"/>
        </w:rPr>
        <w:t>The &lt;swInstance&gt; resource shall contain the following sub resources:</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Tr="008C0EBE">
        <w:tc>
          <w:tcPr>
            <w:tcW w:w="2288" w:type="dxa"/>
          </w:tcPr>
          <w:p w:rsidR="007E22B9" w:rsidRDefault="007E22B9" w:rsidP="008C0EBE">
            <w:pPr>
              <w:rPr>
                <w:lang w:val="en-US" w:eastAsia="zh-CN"/>
              </w:rPr>
            </w:pPr>
            <w:r>
              <w:rPr>
                <w:lang w:val="en-US" w:eastAsia="zh-CN"/>
              </w:rPr>
              <w:t>swAction</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rPr>
            </w:pPr>
            <w:r>
              <w:rPr>
                <w:lang w:val="en-US"/>
              </w:rPr>
              <w:t xml:space="preserve">A sub-resource that contains the action to be executed. </w:t>
            </w:r>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p>
    <w:p w:rsidR="007E22B9" w:rsidRDefault="007E22B9" w:rsidP="007E22B9">
      <w:pPr>
        <w:rPr>
          <w:lang w:val="en-US"/>
        </w:rPr>
      </w:pPr>
      <w:r>
        <w:rPr>
          <w:lang w:val="en-US"/>
        </w:rPr>
        <w:t>and the following attributes:</w:t>
      </w:r>
    </w:p>
    <w:p w:rsidR="007E22B9" w:rsidRDefault="007E22B9" w:rsidP="007E22B9">
      <w:pPr>
        <w:pStyle w:val="af6"/>
        <w:tabs>
          <w:tab w:val="left" w:pos="3468"/>
        </w:tabs>
        <w:rPr>
          <w:rFonts w:eastAsia="Calibr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4485" w:author="Yongjing" w:date="2011-08-03T11:3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2194"/>
        <w:gridCol w:w="1994"/>
        <w:gridCol w:w="683"/>
        <w:gridCol w:w="4567"/>
        <w:tblGridChange w:id="4486">
          <w:tblGrid>
            <w:gridCol w:w="2194"/>
            <w:gridCol w:w="1994"/>
            <w:gridCol w:w="683"/>
            <w:gridCol w:w="4567"/>
          </w:tblGrid>
        </w:tblGridChange>
      </w:tblGrid>
      <w:tr w:rsidR="007E22B9" w:rsidTr="008C0EBE">
        <w:tc>
          <w:tcPr>
            <w:tcW w:w="2194" w:type="dxa"/>
            <w:tcPrChange w:id="4487" w:author="Yongjing" w:date="2011-08-03T11:30:00Z">
              <w:tcPr>
                <w:tcW w:w="2031" w:type="dxa"/>
              </w:tcPr>
            </w:tcPrChange>
          </w:tcPr>
          <w:p w:rsidR="007E22B9" w:rsidRDefault="007E22B9" w:rsidP="008C0EBE">
            <w:pPr>
              <w:rPr>
                <w:b/>
                <w:bCs/>
                <w:lang w:val="en-US"/>
              </w:rPr>
            </w:pPr>
            <w:r>
              <w:rPr>
                <w:b/>
                <w:bCs/>
                <w:lang w:val="en-US"/>
              </w:rPr>
              <w:t>AttributeName</w:t>
            </w:r>
          </w:p>
        </w:tc>
        <w:tc>
          <w:tcPr>
            <w:tcW w:w="1994" w:type="dxa"/>
            <w:tcPrChange w:id="4488" w:author="Yongjing" w:date="2011-08-03T11:30:00Z">
              <w:tcPr>
                <w:tcW w:w="1994" w:type="dxa"/>
              </w:tcPr>
            </w:tcPrChange>
          </w:tcPr>
          <w:p w:rsidR="007E22B9" w:rsidRDefault="007E22B9" w:rsidP="008C0EBE">
            <w:pPr>
              <w:rPr>
                <w:b/>
                <w:bCs/>
                <w:lang w:val="en-US"/>
              </w:rPr>
            </w:pPr>
            <w:r>
              <w:rPr>
                <w:b/>
                <w:bCs/>
                <w:lang w:val="en-US"/>
              </w:rPr>
              <w:t>Mandatory/Optional</w:t>
            </w:r>
          </w:p>
        </w:tc>
        <w:tc>
          <w:tcPr>
            <w:tcW w:w="683" w:type="dxa"/>
            <w:tcPrChange w:id="4489" w:author="Yongjing" w:date="2011-08-03T11:30:00Z">
              <w:tcPr>
                <w:tcW w:w="650" w:type="dxa"/>
              </w:tcPr>
            </w:tcPrChange>
          </w:tcPr>
          <w:p w:rsidR="007E22B9" w:rsidRDefault="007E22B9" w:rsidP="008C0EBE">
            <w:pPr>
              <w:rPr>
                <w:b/>
                <w:bCs/>
                <w:lang w:val="en-US"/>
              </w:rPr>
            </w:pPr>
            <w:r>
              <w:rPr>
                <w:b/>
                <w:bCs/>
                <w:lang w:val="en-US"/>
              </w:rPr>
              <w:t>Type</w:t>
            </w:r>
          </w:p>
        </w:tc>
        <w:tc>
          <w:tcPr>
            <w:tcW w:w="4567" w:type="dxa"/>
            <w:tcPrChange w:id="4490" w:author="Yongjing" w:date="2011-08-03T11:30:00Z">
              <w:tcPr>
                <w:tcW w:w="4567" w:type="dxa"/>
              </w:tcPr>
            </w:tcPrChange>
          </w:tcPr>
          <w:p w:rsidR="007E22B9" w:rsidRDefault="007E22B9" w:rsidP="008C0EBE">
            <w:pPr>
              <w:rPr>
                <w:b/>
                <w:bCs/>
                <w:lang w:val="en-US"/>
              </w:rPr>
            </w:pPr>
            <w:r>
              <w:rPr>
                <w:b/>
                <w:bCs/>
                <w:lang w:val="en-US"/>
              </w:rPr>
              <w:t>Description</w:t>
            </w:r>
          </w:p>
        </w:tc>
      </w:tr>
      <w:tr w:rsidR="007E22B9" w:rsidTr="008C0EBE">
        <w:tc>
          <w:tcPr>
            <w:tcW w:w="2194" w:type="dxa"/>
            <w:tcPrChange w:id="4491" w:author="Yongjing" w:date="2011-08-03T11:30:00Z">
              <w:tcPr>
                <w:tcW w:w="2031" w:type="dxa"/>
              </w:tcPr>
            </w:tcPrChange>
          </w:tcPr>
          <w:p w:rsidR="007E22B9" w:rsidRDefault="007E22B9" w:rsidP="008C0EBE">
            <w:pPr>
              <w:rPr>
                <w:lang w:val="en-US"/>
              </w:rPr>
            </w:pPr>
            <w:r>
              <w:rPr>
                <w:lang w:val="en-US"/>
              </w:rPr>
              <w:t>accessRightID</w:t>
            </w:r>
          </w:p>
        </w:tc>
        <w:tc>
          <w:tcPr>
            <w:tcW w:w="1994" w:type="dxa"/>
            <w:tcPrChange w:id="4492" w:author="Yongjing" w:date="2011-08-03T11:30:00Z">
              <w:tcPr>
                <w:tcW w:w="1994" w:type="dxa"/>
              </w:tcPr>
            </w:tcPrChange>
          </w:tcPr>
          <w:p w:rsidR="007E22B9" w:rsidRDefault="007E22B9" w:rsidP="008C0EBE">
            <w:pPr>
              <w:rPr>
                <w:lang w:val="en-US"/>
              </w:rPr>
            </w:pPr>
            <w:r>
              <w:rPr>
                <w:lang w:val="en-US"/>
              </w:rPr>
              <w:t>M</w:t>
            </w:r>
          </w:p>
        </w:tc>
        <w:tc>
          <w:tcPr>
            <w:tcW w:w="683" w:type="dxa"/>
            <w:tcPrChange w:id="4493" w:author="Yongjing" w:date="2011-08-03T11:30:00Z">
              <w:tcPr>
                <w:tcW w:w="650" w:type="dxa"/>
              </w:tcPr>
            </w:tcPrChange>
          </w:tcPr>
          <w:p w:rsidR="007E22B9" w:rsidRDefault="007E22B9" w:rsidP="008C0EBE">
            <w:pPr>
              <w:rPr>
                <w:lang w:val="en-US"/>
              </w:rPr>
            </w:pPr>
            <w:r>
              <w:rPr>
                <w:lang w:val="en-US"/>
              </w:rPr>
              <w:t>RW</w:t>
            </w:r>
          </w:p>
        </w:tc>
        <w:tc>
          <w:tcPr>
            <w:tcW w:w="4567" w:type="dxa"/>
            <w:tcPrChange w:id="4494" w:author="Yongjing" w:date="2011-08-03T11:30:00Z">
              <w:tcPr>
                <w:tcW w:w="4567" w:type="dxa"/>
              </w:tcPr>
            </w:tcPrChange>
          </w:tcPr>
          <w:p w:rsidR="007E22B9" w:rsidRDefault="007E22B9" w:rsidP="008C0EBE">
            <w:pPr>
              <w:rPr>
                <w:lang w:val="en-US"/>
              </w:rPr>
            </w:pPr>
            <w:r>
              <w:rPr>
                <w:lang w:val="en-US"/>
              </w:rPr>
              <w:t>See xxx.</w:t>
            </w:r>
          </w:p>
        </w:tc>
      </w:tr>
      <w:tr w:rsidR="007E22B9" w:rsidTr="008C0EBE">
        <w:tc>
          <w:tcPr>
            <w:tcW w:w="2194" w:type="dxa"/>
            <w:tcPrChange w:id="4495" w:author="Yongjing" w:date="2011-08-03T11:30:00Z">
              <w:tcPr>
                <w:tcW w:w="2031" w:type="dxa"/>
              </w:tcPr>
            </w:tcPrChange>
          </w:tcPr>
          <w:p w:rsidR="007E22B9" w:rsidRDefault="007E22B9" w:rsidP="008C0EBE">
            <w:pPr>
              <w:rPr>
                <w:lang w:val="en-US"/>
              </w:rPr>
            </w:pPr>
            <w:r>
              <w:rPr>
                <w:lang w:val="en-US"/>
              </w:rPr>
              <w:t>creationTime</w:t>
            </w:r>
          </w:p>
        </w:tc>
        <w:tc>
          <w:tcPr>
            <w:tcW w:w="1994" w:type="dxa"/>
            <w:tcPrChange w:id="4496" w:author="Yongjing" w:date="2011-08-03T11:30:00Z">
              <w:tcPr>
                <w:tcW w:w="1994" w:type="dxa"/>
              </w:tcPr>
            </w:tcPrChange>
          </w:tcPr>
          <w:p w:rsidR="007E22B9" w:rsidRDefault="007E22B9" w:rsidP="008C0EBE">
            <w:pPr>
              <w:rPr>
                <w:lang w:val="en-US"/>
              </w:rPr>
            </w:pPr>
            <w:r>
              <w:rPr>
                <w:lang w:val="en-US"/>
              </w:rPr>
              <w:t>M</w:t>
            </w:r>
          </w:p>
        </w:tc>
        <w:tc>
          <w:tcPr>
            <w:tcW w:w="683" w:type="dxa"/>
            <w:tcPrChange w:id="4497" w:author="Yongjing" w:date="2011-08-03T11:30:00Z">
              <w:tcPr>
                <w:tcW w:w="650" w:type="dxa"/>
              </w:tcPr>
            </w:tcPrChange>
          </w:tcPr>
          <w:p w:rsidR="007E22B9" w:rsidRDefault="007E22B9" w:rsidP="008C0EBE">
            <w:pPr>
              <w:rPr>
                <w:lang w:val="en-US"/>
              </w:rPr>
            </w:pPr>
            <w:r>
              <w:rPr>
                <w:lang w:val="en-US"/>
              </w:rPr>
              <w:t>RO</w:t>
            </w:r>
          </w:p>
        </w:tc>
        <w:tc>
          <w:tcPr>
            <w:tcW w:w="4567" w:type="dxa"/>
            <w:tcPrChange w:id="4498" w:author="Yongjing" w:date="2011-08-03T11:30:00Z">
              <w:tcPr>
                <w:tcW w:w="4567" w:type="dxa"/>
              </w:tcPr>
            </w:tcPrChange>
          </w:tcPr>
          <w:p w:rsidR="007E22B9" w:rsidRDefault="007E22B9" w:rsidP="008C0EBE">
            <w:pPr>
              <w:rPr>
                <w:lang w:val="en-US"/>
              </w:rPr>
            </w:pPr>
            <w:r>
              <w:rPr>
                <w:lang w:val="en-US"/>
              </w:rPr>
              <w:t>See xxx.</w:t>
            </w:r>
          </w:p>
        </w:tc>
      </w:tr>
      <w:tr w:rsidR="007E22B9" w:rsidTr="008C0EBE">
        <w:tc>
          <w:tcPr>
            <w:tcW w:w="2194" w:type="dxa"/>
            <w:tcPrChange w:id="4499" w:author="Yongjing" w:date="2011-08-03T11:30:00Z">
              <w:tcPr>
                <w:tcW w:w="2031" w:type="dxa"/>
              </w:tcPr>
            </w:tcPrChange>
          </w:tcPr>
          <w:p w:rsidR="007E22B9" w:rsidRDefault="007E22B9" w:rsidP="008C0EBE">
            <w:pPr>
              <w:rPr>
                <w:lang w:val="en-US"/>
              </w:rPr>
            </w:pPr>
            <w:r>
              <w:rPr>
                <w:lang w:val="en-US"/>
              </w:rPr>
              <w:t>lastModifiedTime</w:t>
            </w:r>
          </w:p>
        </w:tc>
        <w:tc>
          <w:tcPr>
            <w:tcW w:w="1994" w:type="dxa"/>
            <w:tcPrChange w:id="4500" w:author="Yongjing" w:date="2011-08-03T11:30:00Z">
              <w:tcPr>
                <w:tcW w:w="1994" w:type="dxa"/>
              </w:tcPr>
            </w:tcPrChange>
          </w:tcPr>
          <w:p w:rsidR="007E22B9" w:rsidRDefault="007E22B9" w:rsidP="008C0EBE">
            <w:pPr>
              <w:rPr>
                <w:lang w:val="en-US"/>
              </w:rPr>
            </w:pPr>
            <w:r>
              <w:rPr>
                <w:lang w:val="en-US"/>
              </w:rPr>
              <w:t>M</w:t>
            </w:r>
          </w:p>
        </w:tc>
        <w:tc>
          <w:tcPr>
            <w:tcW w:w="683" w:type="dxa"/>
            <w:tcPrChange w:id="4501" w:author="Yongjing" w:date="2011-08-03T11:30:00Z">
              <w:tcPr>
                <w:tcW w:w="650" w:type="dxa"/>
              </w:tcPr>
            </w:tcPrChange>
          </w:tcPr>
          <w:p w:rsidR="007E22B9" w:rsidRDefault="007E22B9" w:rsidP="008C0EBE">
            <w:pPr>
              <w:rPr>
                <w:lang w:val="en-US"/>
              </w:rPr>
            </w:pPr>
            <w:r>
              <w:rPr>
                <w:lang w:val="en-US"/>
              </w:rPr>
              <w:t>RO</w:t>
            </w:r>
          </w:p>
        </w:tc>
        <w:tc>
          <w:tcPr>
            <w:tcW w:w="4567" w:type="dxa"/>
            <w:tcPrChange w:id="4502" w:author="Yongjing" w:date="2011-08-03T11:30:00Z">
              <w:tcPr>
                <w:tcW w:w="4567" w:type="dxa"/>
              </w:tcPr>
            </w:tcPrChange>
          </w:tcPr>
          <w:p w:rsidR="007E22B9" w:rsidRDefault="007E22B9" w:rsidP="008C0EBE">
            <w:pPr>
              <w:rPr>
                <w:lang w:val="en-US"/>
              </w:rPr>
            </w:pPr>
            <w:r>
              <w:rPr>
                <w:lang w:val="en-US"/>
              </w:rPr>
              <w:t>See xxx.</w:t>
            </w:r>
          </w:p>
        </w:tc>
      </w:tr>
      <w:tr w:rsidR="007E22B9" w:rsidTr="008C0EBE">
        <w:tc>
          <w:tcPr>
            <w:tcW w:w="2194" w:type="dxa"/>
            <w:tcPrChange w:id="4503" w:author="Yongjing" w:date="2011-08-03T11:30:00Z">
              <w:tcPr>
                <w:tcW w:w="2031" w:type="dxa"/>
              </w:tcPr>
            </w:tcPrChange>
          </w:tcPr>
          <w:p w:rsidR="007E22B9" w:rsidRDefault="007E22B9" w:rsidP="008C0EBE">
            <w:pPr>
              <w:rPr>
                <w:lang w:val="en-US"/>
              </w:rPr>
            </w:pPr>
            <w:r>
              <w:rPr>
                <w:lang w:val="en-US" w:eastAsia="zh-CN"/>
              </w:rPr>
              <w:t>originalMO</w:t>
            </w:r>
          </w:p>
        </w:tc>
        <w:tc>
          <w:tcPr>
            <w:tcW w:w="1994" w:type="dxa"/>
            <w:tcPrChange w:id="4504" w:author="Yongjing" w:date="2011-08-03T11:30:00Z">
              <w:tcPr>
                <w:tcW w:w="1994" w:type="dxa"/>
              </w:tcPr>
            </w:tcPrChange>
          </w:tcPr>
          <w:p w:rsidR="007E22B9" w:rsidRDefault="007E22B9" w:rsidP="008C0EBE">
            <w:pPr>
              <w:rPr>
                <w:lang w:val="en-US"/>
              </w:rPr>
            </w:pPr>
            <w:r>
              <w:rPr>
                <w:lang w:val="en-US"/>
              </w:rPr>
              <w:t>M</w:t>
            </w:r>
          </w:p>
        </w:tc>
        <w:tc>
          <w:tcPr>
            <w:tcW w:w="683" w:type="dxa"/>
            <w:tcPrChange w:id="4505" w:author="Yongjing" w:date="2011-08-03T11:30:00Z">
              <w:tcPr>
                <w:tcW w:w="650" w:type="dxa"/>
              </w:tcPr>
            </w:tcPrChange>
          </w:tcPr>
          <w:p w:rsidR="007E22B9" w:rsidRDefault="007E22B9" w:rsidP="008C0EBE">
            <w:pPr>
              <w:rPr>
                <w:lang w:val="en-US"/>
              </w:rPr>
            </w:pPr>
            <w:r>
              <w:rPr>
                <w:lang w:val="en-US"/>
              </w:rPr>
              <w:t>WO</w:t>
            </w:r>
          </w:p>
        </w:tc>
        <w:tc>
          <w:tcPr>
            <w:tcW w:w="4567" w:type="dxa"/>
            <w:tcPrChange w:id="4506" w:author="Yongjing" w:date="2011-08-03T11:30:00Z">
              <w:tcPr>
                <w:tcW w:w="4567" w:type="dxa"/>
              </w:tcPr>
            </w:tcPrChange>
          </w:tcPr>
          <w:p w:rsidR="007E22B9" w:rsidRDefault="007E22B9" w:rsidP="008C0EBE">
            <w:pPr>
              <w:rPr>
                <w:lang w:val="en-US"/>
              </w:rPr>
            </w:pPr>
            <w:r>
              <w:rPr>
                <w:lang w:val="en-US" w:eastAsia="zh-CN"/>
              </w:rPr>
              <w:t>See xx</w:t>
            </w:r>
          </w:p>
        </w:tc>
      </w:tr>
      <w:tr w:rsidR="007E22B9" w:rsidTr="008C0EBE">
        <w:tc>
          <w:tcPr>
            <w:tcW w:w="2194" w:type="dxa"/>
            <w:tcPrChange w:id="4507" w:author="Yongjing" w:date="2011-08-03T11:30:00Z">
              <w:tcPr>
                <w:tcW w:w="2031" w:type="dxa"/>
              </w:tcPr>
            </w:tcPrChange>
          </w:tcPr>
          <w:p w:rsidR="007E22B9" w:rsidRDefault="007E22B9" w:rsidP="008C0EBE">
            <w:pPr>
              <w:rPr>
                <w:lang w:val="de-DE"/>
              </w:rPr>
            </w:pPr>
            <w:r>
              <w:rPr>
                <w:lang w:val="de-DE"/>
              </w:rPr>
              <w:t>softwareName</w:t>
            </w:r>
          </w:p>
        </w:tc>
        <w:tc>
          <w:tcPr>
            <w:tcW w:w="1994" w:type="dxa"/>
            <w:tcPrChange w:id="4508" w:author="Yongjing" w:date="2011-08-03T11:30:00Z">
              <w:tcPr>
                <w:tcW w:w="1994" w:type="dxa"/>
              </w:tcPr>
            </w:tcPrChange>
          </w:tcPr>
          <w:p w:rsidR="007E22B9" w:rsidRDefault="007E22B9" w:rsidP="008C0EBE">
            <w:pPr>
              <w:rPr>
                <w:lang w:val="de-DE" w:eastAsia="zh-CN"/>
              </w:rPr>
            </w:pPr>
            <w:r>
              <w:rPr>
                <w:lang w:val="de-DE" w:eastAsia="zh-CN"/>
              </w:rPr>
              <w:t>M</w:t>
            </w:r>
          </w:p>
        </w:tc>
        <w:tc>
          <w:tcPr>
            <w:tcW w:w="683" w:type="dxa"/>
            <w:tcPrChange w:id="4509" w:author="Yongjing" w:date="2011-08-03T11:30:00Z">
              <w:tcPr>
                <w:tcW w:w="650" w:type="dxa"/>
              </w:tcPr>
            </w:tcPrChange>
          </w:tcPr>
          <w:p w:rsidR="007E22B9" w:rsidRDefault="007E22B9" w:rsidP="008C0EBE">
            <w:pPr>
              <w:rPr>
                <w:lang w:val="de-DE"/>
              </w:rPr>
            </w:pPr>
            <w:r>
              <w:rPr>
                <w:lang w:val="de-DE"/>
              </w:rPr>
              <w:t>RW</w:t>
            </w:r>
          </w:p>
        </w:tc>
        <w:tc>
          <w:tcPr>
            <w:tcW w:w="4567" w:type="dxa"/>
            <w:tcPrChange w:id="4510" w:author="Yongjing" w:date="2011-08-03T11:30:00Z">
              <w:tcPr>
                <w:tcW w:w="4567" w:type="dxa"/>
              </w:tcPr>
            </w:tcPrChange>
          </w:tcPr>
          <w:p w:rsidR="007E22B9" w:rsidRDefault="007E22B9" w:rsidP="008C0EBE">
            <w:pPr>
              <w:pStyle w:val="af6"/>
              <w:rPr>
                <w:rFonts w:eastAsia="Calibri"/>
                <w:szCs w:val="21"/>
              </w:rPr>
            </w:pPr>
            <w:r>
              <w:rPr>
                <w:rFonts w:eastAsia="Calibri"/>
                <w:szCs w:val="21"/>
              </w:rPr>
              <w:t>The name of the software</w:t>
            </w:r>
          </w:p>
        </w:tc>
      </w:tr>
      <w:tr w:rsidR="007E22B9" w:rsidTr="008C0EBE">
        <w:tc>
          <w:tcPr>
            <w:tcW w:w="2194" w:type="dxa"/>
            <w:tcPrChange w:id="4511" w:author="Yongjing" w:date="2011-08-03T11:30:00Z">
              <w:tcPr>
                <w:tcW w:w="2031" w:type="dxa"/>
              </w:tcPr>
            </w:tcPrChange>
          </w:tcPr>
          <w:p w:rsidR="007E22B9" w:rsidRDefault="007E22B9" w:rsidP="008C0EBE">
            <w:pPr>
              <w:rPr>
                <w:lang w:val="en-US"/>
              </w:rPr>
            </w:pPr>
            <w:r>
              <w:rPr>
                <w:lang w:val="en-US"/>
              </w:rPr>
              <w:t>softwareVersion</w:t>
            </w:r>
          </w:p>
        </w:tc>
        <w:tc>
          <w:tcPr>
            <w:tcW w:w="1994" w:type="dxa"/>
            <w:tcPrChange w:id="4512" w:author="Yongjing" w:date="2011-08-03T11:30:00Z">
              <w:tcPr>
                <w:tcW w:w="1994" w:type="dxa"/>
              </w:tcPr>
            </w:tcPrChange>
          </w:tcPr>
          <w:p w:rsidR="007E22B9" w:rsidRDefault="007E22B9" w:rsidP="008C0EBE">
            <w:pPr>
              <w:rPr>
                <w:lang w:val="en-US" w:eastAsia="zh-CN"/>
              </w:rPr>
            </w:pPr>
            <w:r>
              <w:rPr>
                <w:lang w:val="en-US" w:eastAsia="zh-CN"/>
              </w:rPr>
              <w:t>M</w:t>
            </w:r>
          </w:p>
        </w:tc>
        <w:tc>
          <w:tcPr>
            <w:tcW w:w="683" w:type="dxa"/>
            <w:tcPrChange w:id="4513" w:author="Yongjing" w:date="2011-08-03T11:30:00Z">
              <w:tcPr>
                <w:tcW w:w="650" w:type="dxa"/>
              </w:tcPr>
            </w:tcPrChange>
          </w:tcPr>
          <w:p w:rsidR="007E22B9" w:rsidRDefault="007E22B9" w:rsidP="008C0EBE">
            <w:pPr>
              <w:rPr>
                <w:lang w:val="en-US"/>
              </w:rPr>
            </w:pPr>
            <w:r>
              <w:rPr>
                <w:lang w:val="en-US"/>
              </w:rPr>
              <w:t>RW</w:t>
            </w:r>
          </w:p>
        </w:tc>
        <w:tc>
          <w:tcPr>
            <w:tcW w:w="4567" w:type="dxa"/>
            <w:tcPrChange w:id="4514" w:author="Yongjing" w:date="2011-08-03T11:30:00Z">
              <w:tcPr>
                <w:tcW w:w="4567" w:type="dxa"/>
              </w:tcPr>
            </w:tcPrChange>
          </w:tcPr>
          <w:p w:rsidR="007E22B9" w:rsidRDefault="007E22B9" w:rsidP="008C0EBE">
            <w:pPr>
              <w:pStyle w:val="af6"/>
              <w:rPr>
                <w:rFonts w:eastAsia="Calibri"/>
                <w:szCs w:val="21"/>
              </w:rPr>
            </w:pPr>
            <w:r>
              <w:rPr>
                <w:rFonts w:eastAsia="Calibri"/>
                <w:szCs w:val="21"/>
              </w:rPr>
              <w:t>The version of the software</w:t>
            </w:r>
          </w:p>
        </w:tc>
      </w:tr>
      <w:tr w:rsidR="007E22B9" w:rsidTr="008C0EBE">
        <w:tc>
          <w:tcPr>
            <w:tcW w:w="2194" w:type="dxa"/>
            <w:tcPrChange w:id="4515" w:author="Yongjing" w:date="2011-08-03T11:30:00Z">
              <w:tcPr>
                <w:tcW w:w="2031" w:type="dxa"/>
              </w:tcPr>
            </w:tcPrChange>
          </w:tcPr>
          <w:p w:rsidR="007E22B9" w:rsidRDefault="007E22B9" w:rsidP="008C0EBE">
            <w:pPr>
              <w:rPr>
                <w:lang w:val="de-DE"/>
              </w:rPr>
            </w:pPr>
            <w:r>
              <w:rPr>
                <w:lang w:val="de-DE"/>
              </w:rPr>
              <w:t>softwareURL</w:t>
            </w:r>
          </w:p>
        </w:tc>
        <w:tc>
          <w:tcPr>
            <w:tcW w:w="1994" w:type="dxa"/>
            <w:tcPrChange w:id="4516" w:author="Yongjing" w:date="2011-08-03T11:30:00Z">
              <w:tcPr>
                <w:tcW w:w="1994" w:type="dxa"/>
              </w:tcPr>
            </w:tcPrChange>
          </w:tcPr>
          <w:p w:rsidR="007E22B9" w:rsidRDefault="007E22B9" w:rsidP="008C0EBE">
            <w:pPr>
              <w:rPr>
                <w:lang w:val="de-DE" w:eastAsia="zh-CN"/>
              </w:rPr>
            </w:pPr>
            <w:r>
              <w:rPr>
                <w:lang w:val="de-DE" w:eastAsia="zh-CN"/>
              </w:rPr>
              <w:t>M</w:t>
            </w:r>
          </w:p>
        </w:tc>
        <w:tc>
          <w:tcPr>
            <w:tcW w:w="683" w:type="dxa"/>
            <w:tcPrChange w:id="4517" w:author="Yongjing" w:date="2011-08-03T11:30:00Z">
              <w:tcPr>
                <w:tcW w:w="650" w:type="dxa"/>
              </w:tcPr>
            </w:tcPrChange>
          </w:tcPr>
          <w:p w:rsidR="007E22B9" w:rsidRDefault="007E22B9" w:rsidP="008C0EBE">
            <w:pPr>
              <w:rPr>
                <w:lang w:val="de-DE"/>
              </w:rPr>
            </w:pPr>
            <w:r>
              <w:rPr>
                <w:lang w:val="de-DE"/>
              </w:rPr>
              <w:t>RW</w:t>
            </w:r>
          </w:p>
        </w:tc>
        <w:tc>
          <w:tcPr>
            <w:tcW w:w="4567" w:type="dxa"/>
            <w:tcPrChange w:id="4518" w:author="Yongjing" w:date="2011-08-03T11:30:00Z">
              <w:tcPr>
                <w:tcW w:w="4567" w:type="dxa"/>
              </w:tcPr>
            </w:tcPrChange>
          </w:tcPr>
          <w:p w:rsidR="007E22B9" w:rsidRDefault="007E22B9" w:rsidP="008C0EBE">
            <w:pPr>
              <w:pStyle w:val="af6"/>
              <w:rPr>
                <w:rFonts w:eastAsia="Calibri"/>
                <w:szCs w:val="21"/>
              </w:rPr>
            </w:pPr>
            <w:r>
              <w:rPr>
                <w:rFonts w:eastAsia="Calibri"/>
                <w:szCs w:val="21"/>
              </w:rPr>
              <w:t>The URL of the software to be downloaded</w:t>
            </w:r>
          </w:p>
        </w:tc>
      </w:tr>
      <w:tr w:rsidR="007E22B9" w:rsidDel="00190C44" w:rsidTr="008C0EBE">
        <w:trPr>
          <w:del w:id="4519" w:author="Yongjing" w:date="2011-08-03T11:30:00Z"/>
        </w:trPr>
        <w:tc>
          <w:tcPr>
            <w:tcW w:w="2194" w:type="dxa"/>
            <w:tcPrChange w:id="4520" w:author="Yongjing" w:date="2011-08-03T11:30:00Z">
              <w:tcPr>
                <w:tcW w:w="2031" w:type="dxa"/>
              </w:tcPr>
            </w:tcPrChange>
          </w:tcPr>
          <w:p w:rsidR="007E22B9" w:rsidDel="00190C44" w:rsidRDefault="007E22B9" w:rsidP="008C0EBE">
            <w:pPr>
              <w:rPr>
                <w:del w:id="4521" w:author="Yongjing" w:date="2011-08-03T11:30:00Z"/>
                <w:lang w:val="en-US"/>
              </w:rPr>
            </w:pPr>
          </w:p>
        </w:tc>
        <w:tc>
          <w:tcPr>
            <w:tcW w:w="1994" w:type="dxa"/>
            <w:tcPrChange w:id="4522" w:author="Yongjing" w:date="2011-08-03T11:30:00Z">
              <w:tcPr>
                <w:tcW w:w="1994" w:type="dxa"/>
              </w:tcPr>
            </w:tcPrChange>
          </w:tcPr>
          <w:p w:rsidR="007E22B9" w:rsidDel="00190C44" w:rsidRDefault="007E22B9" w:rsidP="008C0EBE">
            <w:pPr>
              <w:rPr>
                <w:del w:id="4523" w:author="Yongjing" w:date="2011-08-03T11:30:00Z"/>
                <w:lang w:val="en-US" w:eastAsia="zh-CN"/>
              </w:rPr>
            </w:pPr>
          </w:p>
        </w:tc>
        <w:tc>
          <w:tcPr>
            <w:tcW w:w="683" w:type="dxa"/>
            <w:tcPrChange w:id="4524" w:author="Yongjing" w:date="2011-08-03T11:30:00Z">
              <w:tcPr>
                <w:tcW w:w="650" w:type="dxa"/>
              </w:tcPr>
            </w:tcPrChange>
          </w:tcPr>
          <w:p w:rsidR="007E22B9" w:rsidDel="00190C44" w:rsidRDefault="007E22B9" w:rsidP="008C0EBE">
            <w:pPr>
              <w:rPr>
                <w:del w:id="4525" w:author="Yongjing" w:date="2011-08-03T11:30:00Z"/>
                <w:lang w:val="en-US"/>
              </w:rPr>
            </w:pPr>
          </w:p>
        </w:tc>
        <w:tc>
          <w:tcPr>
            <w:tcW w:w="4567" w:type="dxa"/>
            <w:tcPrChange w:id="4526" w:author="Yongjing" w:date="2011-08-03T11:30:00Z">
              <w:tcPr>
                <w:tcW w:w="4567" w:type="dxa"/>
              </w:tcPr>
            </w:tcPrChange>
          </w:tcPr>
          <w:p w:rsidR="007E22B9" w:rsidDel="00190C44" w:rsidRDefault="007E22B9" w:rsidP="008C0EBE">
            <w:pPr>
              <w:pStyle w:val="af6"/>
              <w:rPr>
                <w:del w:id="4527" w:author="Yongjing" w:date="2011-08-03T11:30:00Z"/>
                <w:rFonts w:eastAsia="Calibri"/>
                <w:szCs w:val="21"/>
              </w:rPr>
            </w:pPr>
          </w:p>
        </w:tc>
      </w:tr>
      <w:tr w:rsidR="007E22B9" w:rsidDel="00190C44" w:rsidTr="008C0EBE">
        <w:trPr>
          <w:del w:id="4528" w:author="Yongjing" w:date="2011-08-03T11:30:00Z"/>
        </w:trPr>
        <w:tc>
          <w:tcPr>
            <w:tcW w:w="2194" w:type="dxa"/>
            <w:tcPrChange w:id="4529" w:author="Yongjing" w:date="2011-08-03T11:30:00Z">
              <w:tcPr>
                <w:tcW w:w="2031" w:type="dxa"/>
              </w:tcPr>
            </w:tcPrChange>
          </w:tcPr>
          <w:p w:rsidR="007E22B9" w:rsidDel="00190C44" w:rsidRDefault="007E22B9" w:rsidP="008C0EBE">
            <w:pPr>
              <w:rPr>
                <w:del w:id="4530" w:author="Yongjing" w:date="2011-08-03T11:30:00Z"/>
                <w:lang w:val="en-US"/>
              </w:rPr>
            </w:pPr>
          </w:p>
        </w:tc>
        <w:tc>
          <w:tcPr>
            <w:tcW w:w="1994" w:type="dxa"/>
            <w:tcPrChange w:id="4531" w:author="Yongjing" w:date="2011-08-03T11:30:00Z">
              <w:tcPr>
                <w:tcW w:w="1994" w:type="dxa"/>
              </w:tcPr>
            </w:tcPrChange>
          </w:tcPr>
          <w:p w:rsidR="007E22B9" w:rsidDel="00190C44" w:rsidRDefault="007E22B9" w:rsidP="008C0EBE">
            <w:pPr>
              <w:rPr>
                <w:del w:id="4532" w:author="Yongjing" w:date="2011-08-03T11:30:00Z"/>
                <w:lang w:val="en-US" w:eastAsia="zh-CN"/>
              </w:rPr>
            </w:pPr>
          </w:p>
        </w:tc>
        <w:tc>
          <w:tcPr>
            <w:tcW w:w="683" w:type="dxa"/>
            <w:tcPrChange w:id="4533" w:author="Yongjing" w:date="2011-08-03T11:30:00Z">
              <w:tcPr>
                <w:tcW w:w="650" w:type="dxa"/>
              </w:tcPr>
            </w:tcPrChange>
          </w:tcPr>
          <w:p w:rsidR="007E22B9" w:rsidDel="00190C44" w:rsidRDefault="007E22B9" w:rsidP="008C0EBE">
            <w:pPr>
              <w:rPr>
                <w:del w:id="4534" w:author="Yongjing" w:date="2011-08-03T11:30:00Z"/>
                <w:lang w:val="en-US"/>
              </w:rPr>
            </w:pPr>
          </w:p>
        </w:tc>
        <w:tc>
          <w:tcPr>
            <w:tcW w:w="4567" w:type="dxa"/>
            <w:tcPrChange w:id="4535" w:author="Yongjing" w:date="2011-08-03T11:30:00Z">
              <w:tcPr>
                <w:tcW w:w="4567" w:type="dxa"/>
              </w:tcPr>
            </w:tcPrChange>
          </w:tcPr>
          <w:p w:rsidR="007E22B9" w:rsidDel="00190C44" w:rsidRDefault="007E22B9" w:rsidP="008C0EBE">
            <w:pPr>
              <w:pStyle w:val="af6"/>
              <w:rPr>
                <w:del w:id="4536" w:author="Yongjing" w:date="2011-08-03T11:30:00Z"/>
                <w:rFonts w:eastAsia="Calibri"/>
                <w:szCs w:val="21"/>
              </w:rPr>
            </w:pPr>
          </w:p>
        </w:tc>
      </w:tr>
      <w:tr w:rsidR="007E22B9" w:rsidTr="008C0EBE">
        <w:tc>
          <w:tcPr>
            <w:tcW w:w="2194" w:type="dxa"/>
            <w:tcPrChange w:id="4537" w:author="Yongjing" w:date="2011-08-03T11:30:00Z">
              <w:tcPr>
                <w:tcW w:w="2031" w:type="dxa"/>
              </w:tcPr>
            </w:tcPrChange>
          </w:tcPr>
          <w:p w:rsidR="007E22B9" w:rsidRDefault="007E22B9" w:rsidP="008C0EBE">
            <w:pPr>
              <w:rPr>
                <w:lang w:val="en-US"/>
              </w:rPr>
            </w:pPr>
            <w:del w:id="4538" w:author="ballot1" w:date="2011-07-22T15:42:00Z">
              <w:r>
                <w:rPr>
                  <w:lang w:val="en-US"/>
                </w:rPr>
                <w:delText>statusAction</w:delText>
              </w:r>
            </w:del>
            <w:ins w:id="4539" w:author="ballot1" w:date="2011-07-22T15:42:00Z">
              <w:r>
                <w:rPr>
                  <w:lang w:val="en-US"/>
                </w:rPr>
                <w:t>actionStatus</w:t>
              </w:r>
            </w:ins>
          </w:p>
        </w:tc>
        <w:tc>
          <w:tcPr>
            <w:tcW w:w="1994" w:type="dxa"/>
            <w:tcPrChange w:id="4540" w:author="Yongjing" w:date="2011-08-03T11:30:00Z">
              <w:tcPr>
                <w:tcW w:w="1994" w:type="dxa"/>
              </w:tcPr>
            </w:tcPrChange>
          </w:tcPr>
          <w:p w:rsidR="007E22B9" w:rsidRDefault="007E22B9" w:rsidP="008C0EBE">
            <w:pPr>
              <w:rPr>
                <w:lang w:val="en-US" w:eastAsia="zh-CN"/>
              </w:rPr>
            </w:pPr>
            <w:r>
              <w:rPr>
                <w:lang w:val="en-US" w:eastAsia="zh-CN"/>
              </w:rPr>
              <w:t>M</w:t>
            </w:r>
          </w:p>
        </w:tc>
        <w:tc>
          <w:tcPr>
            <w:tcW w:w="683" w:type="dxa"/>
            <w:tcPrChange w:id="4541" w:author="Yongjing" w:date="2011-08-03T11:30:00Z">
              <w:tcPr>
                <w:tcW w:w="650" w:type="dxa"/>
              </w:tcPr>
            </w:tcPrChange>
          </w:tcPr>
          <w:p w:rsidR="007E22B9" w:rsidRDefault="007E22B9" w:rsidP="008C0EBE">
            <w:pPr>
              <w:rPr>
                <w:lang w:val="en-US"/>
              </w:rPr>
            </w:pPr>
            <w:r>
              <w:rPr>
                <w:lang w:val="en-US"/>
              </w:rPr>
              <w:t>R</w:t>
            </w:r>
            <w:ins w:id="4542" w:author="ballot1" w:date="2011-07-26T14:40:00Z">
              <w:r>
                <w:rPr>
                  <w:lang w:val="en-US"/>
                </w:rPr>
                <w:t>O</w:t>
              </w:r>
            </w:ins>
            <w:del w:id="4543" w:author="ballot1" w:date="2011-07-26T14:40:00Z">
              <w:r>
                <w:rPr>
                  <w:lang w:val="en-US"/>
                </w:rPr>
                <w:delText>W</w:delText>
              </w:r>
            </w:del>
          </w:p>
        </w:tc>
        <w:tc>
          <w:tcPr>
            <w:tcW w:w="4567" w:type="dxa"/>
            <w:tcPrChange w:id="4544" w:author="Yongjing" w:date="2011-08-03T11:30:00Z">
              <w:tcPr>
                <w:tcW w:w="4567" w:type="dxa"/>
              </w:tcPr>
            </w:tcPrChange>
          </w:tcPr>
          <w:p w:rsidR="007E22B9" w:rsidRDefault="007E22B9" w:rsidP="008C0EBE">
            <w:pPr>
              <w:pStyle w:val="af6"/>
              <w:rPr>
                <w:rFonts w:eastAsia="Calibri"/>
                <w:szCs w:val="21"/>
              </w:rPr>
            </w:pPr>
            <w:r>
              <w:rPr>
                <w:rFonts w:eastAsia="Calibri"/>
                <w:szCs w:val="21"/>
              </w:rPr>
              <w:t xml:space="preserve"> </w:t>
            </w:r>
            <w:r>
              <w:rPr>
                <w:lang w:eastAsia="zh-CN"/>
              </w:rPr>
              <w:t>Indicates the status of the Action (including a progress indicator, a final state and a reminder of the requested action)</w:t>
            </w:r>
          </w:p>
        </w:tc>
      </w:tr>
    </w:tbl>
    <w:p w:rsidR="007E22B9" w:rsidRDefault="007E22B9" w:rsidP="007E22B9">
      <w:pPr>
        <w:tabs>
          <w:tab w:val="left" w:pos="3468"/>
        </w:tabs>
        <w:rPr>
          <w:lang w:val="en-US"/>
        </w:rPr>
      </w:pPr>
    </w:p>
    <w:p w:rsidR="007E22B9" w:rsidRDefault="007E22B9" w:rsidP="007E22B9">
      <w:pPr>
        <w:tabs>
          <w:tab w:val="left" w:pos="3468"/>
        </w:tabs>
        <w:rPr>
          <w:lang w:val="en-US"/>
        </w:rPr>
      </w:pPr>
    </w:p>
    <w:p w:rsidR="007E22B9" w:rsidRDefault="007E22B9" w:rsidP="007E22B9">
      <w:pPr>
        <w:pStyle w:val="2"/>
        <w:ind w:left="0" w:firstLine="0"/>
      </w:pPr>
      <w:bookmarkStart w:id="4545" w:name="_Toc298372404"/>
      <w:r>
        <w:t>A.2.</w:t>
      </w:r>
      <w:del w:id="4546" w:author="Yongjing" w:date="2011-08-03T11:43:00Z">
        <w:r w:rsidDel="00EB6E5A">
          <w:delText>10</w:delText>
        </w:r>
      </w:del>
      <w:ins w:id="4547" w:author="Yongjing" w:date="2011-08-03T11:43:00Z">
        <w:r w:rsidR="00EB6E5A">
          <w:rPr>
            <w:rFonts w:eastAsiaTheme="minorEastAsia" w:hint="eastAsia"/>
            <w:lang w:eastAsia="zh-CN"/>
          </w:rPr>
          <w:t>9</w:t>
        </w:r>
      </w:ins>
      <w:r>
        <w:t>.2 Resource swAction</w:t>
      </w:r>
      <w:bookmarkEnd w:id="4545"/>
    </w:p>
    <w:p w:rsidR="007E22B9" w:rsidRDefault="007E22B9" w:rsidP="007E22B9">
      <w:pPr>
        <w:tabs>
          <w:tab w:val="left" w:pos="3468"/>
        </w:tabs>
      </w:pPr>
    </w:p>
    <w:p w:rsidR="007E22B9" w:rsidRDefault="007E22B9" w:rsidP="007E22B9">
      <w:pPr>
        <w:tabs>
          <w:tab w:val="left" w:pos="3468"/>
        </w:tabs>
        <w:jc w:val="center"/>
        <w:rPr>
          <w:del w:id="4548" w:author="ballot1" w:date="2011-07-22T15:43:00Z"/>
        </w:rPr>
      </w:pPr>
      <w:del w:id="4549" w:author="ballot1" w:date="2011-07-22T15:43:00Z">
        <w:r>
          <w:object w:dxaOrig="3795" w:dyaOrig="6420">
            <v:shape id="_x0000_i1058" type="#_x0000_t75" style="width:189.5pt;height:321.3pt" o:ole="">
              <v:imagedata r:id="rId47" o:title=""/>
            </v:shape>
            <o:OLEObject Type="Embed" ProgID="Word.Picture.8" ShapeID="_x0000_i1058" DrawAspect="Content" ObjectID="_1373877381" r:id="rId48"/>
          </w:object>
        </w:r>
      </w:del>
    </w:p>
    <w:p w:rsidR="007E22B9" w:rsidRDefault="007E22B9" w:rsidP="007E22B9">
      <w:pPr>
        <w:tabs>
          <w:tab w:val="left" w:pos="3468"/>
        </w:tabs>
      </w:pPr>
    </w:p>
    <w:p w:rsidR="007E22B9" w:rsidRDefault="007E22B9" w:rsidP="007E22B9">
      <w:pPr>
        <w:numPr>
          <w:ins w:id="4550" w:author="ballot1" w:date="2011-07-22T15:42:00Z"/>
        </w:numPr>
        <w:tabs>
          <w:tab w:val="left" w:pos="3468"/>
        </w:tabs>
        <w:jc w:val="center"/>
        <w:rPr>
          <w:ins w:id="4551" w:author="ballot1" w:date="2011-07-22T15:42:00Z"/>
          <w:lang w:val="en-US"/>
        </w:rPr>
      </w:pPr>
      <w:r>
        <w:rPr>
          <w:lang w:val="en-US"/>
        </w:rPr>
        <w:object w:dxaOrig="3795" w:dyaOrig="6420">
          <v:shape id="_x0000_i1059" type="#_x0000_t75" style="width:189.5pt;height:321.3pt" o:ole="">
            <v:imagedata r:id="rId49" o:title=""/>
          </v:shape>
          <o:OLEObject Type="Embed" ProgID="Word.Picture.8" ShapeID="_x0000_i1059" DrawAspect="Content" ObjectID="_1373877382" r:id="rId50"/>
        </w:object>
      </w:r>
    </w:p>
    <w:p w:rsidR="007E22B9" w:rsidRDefault="007E22B9" w:rsidP="007E22B9">
      <w:pPr>
        <w:tabs>
          <w:tab w:val="left" w:pos="3468"/>
        </w:tabs>
        <w:jc w:val="center"/>
        <w:rPr>
          <w:lang w:val="en-US"/>
        </w:rPr>
      </w:pPr>
      <w:r>
        <w:rPr>
          <w:lang w:val="en-US"/>
        </w:rPr>
        <w:t>Figure A.2.10.2 Structure of the swAction resource.</w:t>
      </w:r>
    </w:p>
    <w:p w:rsidR="007E22B9" w:rsidRDefault="007E22B9" w:rsidP="007E22B9">
      <w:pPr>
        <w:tabs>
          <w:tab w:val="left" w:pos="3468"/>
        </w:tabs>
        <w:rPr>
          <w:lang w:val="en-US"/>
        </w:rPr>
      </w:pPr>
    </w:p>
    <w:p w:rsidR="007E22B9" w:rsidRDefault="007E22B9" w:rsidP="007E22B9">
      <w:pPr>
        <w:tabs>
          <w:tab w:val="left" w:pos="3468"/>
        </w:tabs>
        <w:rPr>
          <w:lang w:val="en-US"/>
        </w:rPr>
      </w:pPr>
    </w:p>
    <w:p w:rsidR="007E22B9" w:rsidRDefault="007E22B9" w:rsidP="007E22B9">
      <w:pPr>
        <w:rPr>
          <w:lang w:val="en-US"/>
        </w:rPr>
      </w:pPr>
      <w:r>
        <w:rPr>
          <w:lang w:val="en-US"/>
        </w:rPr>
        <w:t>The fwAction resource shall contain the following sub resource:</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p>
    <w:p w:rsidR="007E22B9" w:rsidRDefault="007E22B9" w:rsidP="007E22B9">
      <w:pPr>
        <w:rPr>
          <w:lang w:val="en-US"/>
        </w:rPr>
      </w:pPr>
      <w:r>
        <w:rPr>
          <w:lang w:val="en-US"/>
        </w:rPr>
        <w:t>and the following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Tr="008C0EBE">
        <w:tc>
          <w:tcPr>
            <w:tcW w:w="2031" w:type="dxa"/>
          </w:tcPr>
          <w:p w:rsidR="007E22B9" w:rsidRDefault="007E22B9" w:rsidP="008C0EBE">
            <w:pPr>
              <w:rPr>
                <w:b/>
                <w:bCs/>
                <w:lang w:val="en-US"/>
              </w:rPr>
            </w:pPr>
            <w:r>
              <w:rPr>
                <w:b/>
                <w:bCs/>
                <w:lang w:val="en-US"/>
              </w:rPr>
              <w:t>AttributeName</w:t>
            </w:r>
          </w:p>
        </w:tc>
        <w:tc>
          <w:tcPr>
            <w:tcW w:w="1994" w:type="dxa"/>
          </w:tcPr>
          <w:p w:rsidR="007E22B9" w:rsidRDefault="007E22B9" w:rsidP="008C0EBE">
            <w:pPr>
              <w:rPr>
                <w:b/>
                <w:bCs/>
                <w:lang w:val="en-US"/>
              </w:rPr>
            </w:pPr>
            <w:r>
              <w:rPr>
                <w:b/>
                <w:bCs/>
                <w:lang w:val="en-US"/>
              </w:rPr>
              <w:t>Mandatory/Optional</w:t>
            </w:r>
          </w:p>
        </w:tc>
        <w:tc>
          <w:tcPr>
            <w:tcW w:w="650" w:type="dxa"/>
          </w:tcPr>
          <w:p w:rsidR="007E22B9" w:rsidRDefault="007E22B9" w:rsidP="008C0EBE">
            <w:pPr>
              <w:rPr>
                <w:b/>
                <w:bCs/>
                <w:lang w:val="en-US"/>
              </w:rPr>
            </w:pPr>
            <w:r>
              <w:rPr>
                <w:b/>
                <w:bCs/>
                <w:lang w:val="en-US"/>
              </w:rPr>
              <w:t>Type</w:t>
            </w:r>
          </w:p>
        </w:tc>
        <w:tc>
          <w:tcPr>
            <w:tcW w:w="4567" w:type="dxa"/>
          </w:tcPr>
          <w:p w:rsidR="007E22B9" w:rsidRDefault="007E22B9" w:rsidP="008C0EBE">
            <w:pPr>
              <w:rPr>
                <w:b/>
                <w:bCs/>
                <w:lang w:val="en-US"/>
              </w:rPr>
            </w:pPr>
            <w:r>
              <w:rPr>
                <w:b/>
                <w:bCs/>
                <w:lang w:val="en-US"/>
              </w:rPr>
              <w:t>Description</w:t>
            </w:r>
          </w:p>
        </w:tc>
      </w:tr>
      <w:tr w:rsidR="007E22B9" w:rsidTr="008C0EBE">
        <w:tc>
          <w:tcPr>
            <w:tcW w:w="2031" w:type="dxa"/>
          </w:tcPr>
          <w:p w:rsidR="007E22B9" w:rsidRDefault="007E22B9" w:rsidP="008C0EBE">
            <w:pPr>
              <w:rPr>
                <w:lang w:val="en-US"/>
              </w:rPr>
            </w:pPr>
            <w:r>
              <w:rPr>
                <w:lang w:val="en-US"/>
              </w:rPr>
              <w:t>accessRightID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creationTime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lastModifiedTime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del w:id="4552" w:author="ballot1" w:date="2011-07-26T14:43:00Z">
              <w:r>
                <w:rPr>
                  <w:lang w:val="en-US" w:eastAsia="zh-CN"/>
                </w:rPr>
                <w:delText>originalMO</w:delText>
              </w:r>
            </w:del>
          </w:p>
        </w:tc>
        <w:tc>
          <w:tcPr>
            <w:tcW w:w="1994" w:type="dxa"/>
          </w:tcPr>
          <w:p w:rsidR="007E22B9" w:rsidRDefault="007E22B9" w:rsidP="008C0EBE">
            <w:pPr>
              <w:rPr>
                <w:lang w:val="en-US"/>
              </w:rPr>
            </w:pPr>
            <w:del w:id="4553" w:author="ballot1" w:date="2011-07-26T14:43:00Z">
              <w:r>
                <w:rPr>
                  <w:lang w:val="en-US"/>
                </w:rPr>
                <w:delText>M</w:delText>
              </w:r>
            </w:del>
          </w:p>
        </w:tc>
        <w:tc>
          <w:tcPr>
            <w:tcW w:w="650" w:type="dxa"/>
          </w:tcPr>
          <w:p w:rsidR="007E22B9" w:rsidRDefault="007E22B9" w:rsidP="008C0EBE">
            <w:pPr>
              <w:rPr>
                <w:lang w:val="en-US"/>
              </w:rPr>
            </w:pPr>
            <w:del w:id="4554" w:author="ballot1" w:date="2011-07-26T14:43:00Z">
              <w:r>
                <w:rPr>
                  <w:lang w:val="en-US"/>
                </w:rPr>
                <w:delText>WO</w:delText>
              </w:r>
            </w:del>
          </w:p>
        </w:tc>
        <w:tc>
          <w:tcPr>
            <w:tcW w:w="4567" w:type="dxa"/>
          </w:tcPr>
          <w:p w:rsidR="007E22B9" w:rsidRDefault="007E22B9" w:rsidP="008C0EBE">
            <w:pPr>
              <w:rPr>
                <w:lang w:val="en-US"/>
              </w:rPr>
            </w:pPr>
            <w:del w:id="4555" w:author="ballot1" w:date="2011-07-26T14:43:00Z">
              <w:r>
                <w:rPr>
                  <w:lang w:val="en-US" w:eastAsia="zh-CN"/>
                </w:rPr>
                <w:delText>See xx</w:delText>
              </w:r>
            </w:del>
          </w:p>
        </w:tc>
      </w:tr>
      <w:tr w:rsidR="007E22B9" w:rsidTr="008C0EBE">
        <w:tc>
          <w:tcPr>
            <w:tcW w:w="2031" w:type="dxa"/>
          </w:tcPr>
          <w:p w:rsidR="007E22B9" w:rsidRDefault="007E22B9" w:rsidP="008C0EBE">
            <w:pPr>
              <w:rPr>
                <w:lang w:val="en-US" w:eastAsia="zh-CN"/>
              </w:rPr>
            </w:pPr>
            <w:r>
              <w:rPr>
                <w:lang w:val="en-US"/>
              </w:rPr>
              <w:t>download</w:t>
            </w:r>
          </w:p>
        </w:tc>
        <w:tc>
          <w:tcPr>
            <w:tcW w:w="1994" w:type="dxa"/>
          </w:tcPr>
          <w:p w:rsidR="007E22B9" w:rsidRDefault="007E22B9" w:rsidP="008C0EBE">
            <w:pPr>
              <w:rPr>
                <w:lang w:val="en-US"/>
              </w:rPr>
            </w:pPr>
            <w:r>
              <w:rPr>
                <w:lang w:val="en-US"/>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eastAsia="zh-CN"/>
              </w:rPr>
            </w:pPr>
            <w:r>
              <w:rPr>
                <w:lang w:val="en-US" w:eastAsia="zh-CN"/>
              </w:rPr>
              <w:t>The action that allows to download a new software</w:t>
            </w:r>
          </w:p>
        </w:tc>
      </w:tr>
      <w:tr w:rsidR="007E22B9" w:rsidTr="008C0EBE">
        <w:tc>
          <w:tcPr>
            <w:tcW w:w="2031" w:type="dxa"/>
          </w:tcPr>
          <w:p w:rsidR="007E22B9" w:rsidRDefault="007E22B9" w:rsidP="008C0EBE">
            <w:pPr>
              <w:rPr>
                <w:lang w:val="en-US"/>
              </w:rPr>
            </w:pPr>
            <w:r>
              <w:rPr>
                <w:lang w:val="en-US"/>
              </w:rPr>
              <w:t>downloadAndInstall</w:t>
            </w:r>
          </w:p>
          <w:p w:rsidR="007E22B9" w:rsidRDefault="007E22B9" w:rsidP="008C0EBE">
            <w:pPr>
              <w:rPr>
                <w:lang w:val="en-US" w:eastAsia="zh-CN"/>
              </w:rPr>
            </w:pPr>
          </w:p>
        </w:tc>
        <w:tc>
          <w:tcPr>
            <w:tcW w:w="1994" w:type="dxa"/>
          </w:tcPr>
          <w:p w:rsidR="007E22B9" w:rsidRDefault="007E22B9" w:rsidP="008C0EBE">
            <w:pPr>
              <w:rPr>
                <w:lang w:val="en-US"/>
              </w:rPr>
            </w:pPr>
            <w:r>
              <w:rPr>
                <w:lang w:val="en-US"/>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eastAsia="zh-CN"/>
              </w:rPr>
            </w:pPr>
            <w:r>
              <w:rPr>
                <w:lang w:val="en-US" w:eastAsia="zh-CN"/>
              </w:rPr>
              <w:t xml:space="preserve">The action that allows to download then install a new software in a single operation </w:t>
            </w:r>
          </w:p>
        </w:tc>
      </w:tr>
      <w:tr w:rsidR="007E22B9" w:rsidTr="008C0EBE">
        <w:tc>
          <w:tcPr>
            <w:tcW w:w="2031" w:type="dxa"/>
          </w:tcPr>
          <w:p w:rsidR="007E22B9" w:rsidRDefault="007E22B9" w:rsidP="008C0EBE">
            <w:pPr>
              <w:rPr>
                <w:lang w:val="en-US" w:eastAsia="zh-CN"/>
              </w:rPr>
            </w:pPr>
            <w:r>
              <w:rPr>
                <w:lang w:val="en-US"/>
              </w:rPr>
              <w:t>install</w:t>
            </w:r>
          </w:p>
        </w:tc>
        <w:tc>
          <w:tcPr>
            <w:tcW w:w="1994" w:type="dxa"/>
          </w:tcPr>
          <w:p w:rsidR="007E22B9" w:rsidRDefault="007E22B9" w:rsidP="008C0EBE">
            <w:pPr>
              <w:rPr>
                <w:lang w:val="en-US"/>
              </w:rPr>
            </w:pPr>
            <w:r>
              <w:rPr>
                <w:lang w:val="en-US"/>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eastAsia="zh-CN"/>
              </w:rPr>
            </w:pPr>
            <w:r>
              <w:rPr>
                <w:lang w:val="en-US" w:eastAsia="zh-CN"/>
              </w:rPr>
              <w:t>The action that allows to install a software. previously downloaded</w:t>
            </w:r>
          </w:p>
        </w:tc>
      </w:tr>
      <w:tr w:rsidR="007E22B9" w:rsidTr="008C0EBE">
        <w:tc>
          <w:tcPr>
            <w:tcW w:w="2031" w:type="dxa"/>
          </w:tcPr>
          <w:p w:rsidR="007E22B9" w:rsidRDefault="007E22B9" w:rsidP="008C0EBE">
            <w:pPr>
              <w:rPr>
                <w:lang w:val="en-US" w:eastAsia="zh-CN"/>
              </w:rPr>
            </w:pPr>
            <w:r>
              <w:rPr>
                <w:lang w:val="en-US"/>
              </w:rPr>
              <w:t>remove</w:t>
            </w:r>
          </w:p>
        </w:tc>
        <w:tc>
          <w:tcPr>
            <w:tcW w:w="1994" w:type="dxa"/>
          </w:tcPr>
          <w:p w:rsidR="007E22B9" w:rsidRDefault="007E22B9" w:rsidP="008C0EBE">
            <w:pPr>
              <w:rPr>
                <w:lang w:val="en-US"/>
              </w:rPr>
            </w:pPr>
            <w:r>
              <w:rPr>
                <w:lang w:val="en-US"/>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eastAsia="zh-CN"/>
              </w:rPr>
            </w:pPr>
            <w:r>
              <w:rPr>
                <w:lang w:val="en-US" w:eastAsia="zh-CN"/>
              </w:rPr>
              <w:t>The action that allows to remove a software package previously downloaded.</w:t>
            </w:r>
          </w:p>
        </w:tc>
      </w:tr>
      <w:tr w:rsidR="007E22B9" w:rsidTr="008C0EBE">
        <w:tc>
          <w:tcPr>
            <w:tcW w:w="2031" w:type="dxa"/>
          </w:tcPr>
          <w:p w:rsidR="007E22B9" w:rsidRDefault="007E22B9" w:rsidP="008C0EBE">
            <w:pPr>
              <w:rPr>
                <w:lang w:val="en-US"/>
              </w:rPr>
            </w:pPr>
            <w:r>
              <w:rPr>
                <w:lang w:val="en-US"/>
              </w:rPr>
              <w:t>activate</w:t>
            </w:r>
          </w:p>
        </w:tc>
        <w:tc>
          <w:tcPr>
            <w:tcW w:w="1994" w:type="dxa"/>
          </w:tcPr>
          <w:p w:rsidR="007E22B9" w:rsidRDefault="007E22B9" w:rsidP="008C0EBE">
            <w:pPr>
              <w:rPr>
                <w:lang w:val="en-US"/>
              </w:rPr>
            </w:pPr>
            <w:r>
              <w:rPr>
                <w:lang w:val="en-US"/>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eastAsia="zh-CN"/>
              </w:rPr>
            </w:pPr>
            <w:r>
              <w:rPr>
                <w:lang w:val="en-US" w:eastAsia="zh-CN"/>
              </w:rPr>
              <w:t>The action that allows to activate a software previously installed</w:t>
            </w:r>
          </w:p>
        </w:tc>
      </w:tr>
      <w:tr w:rsidR="007E22B9" w:rsidTr="008C0EBE">
        <w:tc>
          <w:tcPr>
            <w:tcW w:w="2031" w:type="dxa"/>
          </w:tcPr>
          <w:p w:rsidR="007E22B9" w:rsidRDefault="007E22B9" w:rsidP="008C0EBE">
            <w:pPr>
              <w:rPr>
                <w:lang w:val="en-US"/>
              </w:rPr>
            </w:pPr>
            <w:r>
              <w:rPr>
                <w:lang w:val="en-US"/>
              </w:rPr>
              <w:t>deactivate</w:t>
            </w:r>
          </w:p>
        </w:tc>
        <w:tc>
          <w:tcPr>
            <w:tcW w:w="1994" w:type="dxa"/>
          </w:tcPr>
          <w:p w:rsidR="007E22B9" w:rsidRDefault="007E22B9" w:rsidP="008C0EBE">
            <w:pPr>
              <w:rPr>
                <w:lang w:val="en-US"/>
              </w:rPr>
            </w:pPr>
            <w:r>
              <w:rPr>
                <w:lang w:val="en-US"/>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eastAsia="zh-CN"/>
              </w:rPr>
            </w:pPr>
            <w:r>
              <w:rPr>
                <w:lang w:val="en-US" w:eastAsia="zh-CN"/>
              </w:rPr>
              <w:t>The action that allows to deactivate a software</w:t>
            </w:r>
          </w:p>
        </w:tc>
      </w:tr>
    </w:tbl>
    <w:p w:rsidR="007E22B9" w:rsidRDefault="007E22B9" w:rsidP="007E22B9">
      <w:pPr>
        <w:tabs>
          <w:tab w:val="left" w:pos="3468"/>
        </w:tabs>
        <w:rPr>
          <w:lang w:val="en-US"/>
        </w:rPr>
      </w:pPr>
    </w:p>
    <w:p w:rsidR="007E22B9" w:rsidRDefault="007E22B9" w:rsidP="007E22B9">
      <w:pPr>
        <w:tabs>
          <w:tab w:val="left" w:pos="3468"/>
        </w:tabs>
        <w:rPr>
          <w:lang w:val="en-US"/>
        </w:rPr>
      </w:pPr>
    </w:p>
    <w:p w:rsidR="007E22B9" w:rsidRDefault="007E22B9" w:rsidP="007E22B9">
      <w:pPr>
        <w:tabs>
          <w:tab w:val="left" w:pos="3468"/>
        </w:tabs>
        <w:rPr>
          <w:lang w:val="en-US"/>
        </w:rPr>
      </w:pPr>
      <w:r>
        <w:rPr>
          <w:lang w:val="en-US"/>
        </w:rPr>
        <w:t>The execution of an action is triggered by the UPDATE of the corresponding action attribute.</w:t>
      </w:r>
    </w:p>
    <w:p w:rsidR="007E22B9" w:rsidRDefault="007E22B9" w:rsidP="007E22B9">
      <w:pPr>
        <w:tabs>
          <w:tab w:val="left" w:pos="3468"/>
        </w:tabs>
        <w:rPr>
          <w:lang w:val="en-US"/>
        </w:rPr>
      </w:pPr>
      <w:r>
        <w:rPr>
          <w:lang w:val="en-US"/>
        </w:rPr>
        <w:t>A subsequent action shall not be authorized before the completion of the previous one.</w:t>
      </w:r>
    </w:p>
    <w:p w:rsidR="007E22B9" w:rsidRDefault="007E22B9" w:rsidP="007E22B9">
      <w:pPr>
        <w:pStyle w:val="2"/>
        <w:ind w:left="0" w:firstLine="0"/>
      </w:pPr>
      <w:bookmarkStart w:id="4556" w:name="_Toc295669461"/>
      <w:bookmarkStart w:id="4557" w:name="_Toc298372405"/>
      <w:bookmarkEnd w:id="4466"/>
      <w:r>
        <w:t>A.2.</w:t>
      </w:r>
      <w:del w:id="4558" w:author="Yongjing" w:date="2011-08-03T11:43:00Z">
        <w:r w:rsidDel="00EB6E5A">
          <w:delText xml:space="preserve">11  </w:delText>
        </w:r>
      </w:del>
      <w:ins w:id="4559" w:author="Yongjing" w:date="2011-08-03T11:43:00Z">
        <w:r w:rsidR="00EB6E5A">
          <w:t>1</w:t>
        </w:r>
        <w:r w:rsidR="00EB6E5A">
          <w:rPr>
            <w:rFonts w:eastAsiaTheme="minorEastAsia" w:hint="eastAsia"/>
            <w:lang w:eastAsia="zh-CN"/>
          </w:rPr>
          <w:t>0</w:t>
        </w:r>
        <w:r w:rsidR="00EB6E5A">
          <w:t xml:space="preserve">  </w:t>
        </w:r>
      </w:ins>
      <w:r>
        <w:t>Resource etsiReboot</w:t>
      </w:r>
      <w:bookmarkEnd w:id="4556"/>
      <w:bookmarkEnd w:id="4557"/>
    </w:p>
    <w:p w:rsidR="007E22B9" w:rsidRDefault="007E22B9" w:rsidP="007E22B9">
      <w:pPr>
        <w:tabs>
          <w:tab w:val="left" w:pos="3468"/>
        </w:tabs>
        <w:jc w:val="center"/>
        <w:rPr>
          <w:del w:id="4560" w:author="ballot1" w:date="2011-07-22T15:45:00Z"/>
        </w:rPr>
      </w:pPr>
      <w:del w:id="4561" w:author="ballot1" w:date="2011-07-22T15:45:00Z">
        <w:r>
          <w:object w:dxaOrig="3480" w:dyaOrig="5745">
            <v:shape id="_x0000_i1038" type="#_x0000_t75" style="width:173.9pt;height:287.3pt" o:ole="">
              <v:imagedata r:id="rId51" o:title=""/>
            </v:shape>
            <o:OLEObject Type="Embed" ProgID="Word.Picture.8" ShapeID="_x0000_i1038" DrawAspect="Content" ObjectID="_1373877383" r:id="rId52"/>
          </w:object>
        </w:r>
      </w:del>
    </w:p>
    <w:p w:rsidR="007E22B9" w:rsidRDefault="007E22B9" w:rsidP="007E22B9">
      <w:pPr>
        <w:numPr>
          <w:ins w:id="4562" w:author="ballot1" w:date="2011-07-22T15:44:00Z"/>
        </w:numPr>
        <w:tabs>
          <w:tab w:val="left" w:pos="3468"/>
        </w:tabs>
        <w:jc w:val="center"/>
        <w:rPr>
          <w:ins w:id="4563" w:author="ballot1" w:date="2011-07-22T15:44:00Z"/>
          <w:lang w:val="en-US"/>
        </w:rPr>
      </w:pPr>
      <w:r>
        <w:rPr>
          <w:lang w:val="en-US"/>
        </w:rPr>
        <w:object w:dxaOrig="3480" w:dyaOrig="5235">
          <v:shape id="_x0000_i1039" type="#_x0000_t75" style="width:173.9pt;height:261.5pt" o:ole="">
            <v:imagedata r:id="rId53" o:title=""/>
          </v:shape>
          <o:OLEObject Type="Embed" ProgID="Word.Picture.8" ShapeID="_x0000_i1039" DrawAspect="Content" ObjectID="_1373877384" r:id="rId54"/>
        </w:object>
      </w:r>
    </w:p>
    <w:p w:rsidR="007E22B9" w:rsidRDefault="007E22B9" w:rsidP="007E22B9">
      <w:pPr>
        <w:tabs>
          <w:tab w:val="left" w:pos="3468"/>
        </w:tabs>
        <w:jc w:val="center"/>
        <w:rPr>
          <w:lang w:val="en-US"/>
        </w:rPr>
      </w:pPr>
      <w:r>
        <w:rPr>
          <w:lang w:val="en-US"/>
        </w:rPr>
        <w:t>Figure A.2.11 Structure of the etsiReboot resource</w:t>
      </w:r>
    </w:p>
    <w:p w:rsidR="007E22B9" w:rsidRDefault="007E22B9" w:rsidP="007E22B9">
      <w:pPr>
        <w:rPr>
          <w:lang w:val="en-US"/>
        </w:rPr>
      </w:pPr>
      <w:r>
        <w:rPr>
          <w:lang w:val="en-US"/>
        </w:rPr>
        <w:t>The etsiReboot resource shall contain the following sub resources:</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Tr="008C0EBE">
        <w:tc>
          <w:tcPr>
            <w:tcW w:w="2288" w:type="dxa"/>
          </w:tcPr>
          <w:p w:rsidR="007E22B9" w:rsidRDefault="007E22B9" w:rsidP="008C0EBE">
            <w:pPr>
              <w:pStyle w:val="af6"/>
              <w:rPr>
                <w:lang w:eastAsia="zh-CN"/>
              </w:rPr>
            </w:pPr>
            <w:r>
              <w:t>rebootAction</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rPr>
            </w:pPr>
            <w:r>
              <w:rPr>
                <w:lang w:val="en-US"/>
              </w:rPr>
              <w:t xml:space="preserve">A sub- resource that contains the action to be executed. </w:t>
            </w:r>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p>
    <w:p w:rsidR="007E22B9" w:rsidRDefault="007E22B9" w:rsidP="007E22B9">
      <w:pPr>
        <w:rPr>
          <w:lang w:val="en-US"/>
        </w:rPr>
      </w:pPr>
      <w:r>
        <w:rPr>
          <w:lang w:val="en-US"/>
        </w:rPr>
        <w:t>and the following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4564" w:author="Yongjing" w:date="2011-08-03T11: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2194"/>
        <w:gridCol w:w="1994"/>
        <w:gridCol w:w="683"/>
        <w:gridCol w:w="4567"/>
        <w:tblGridChange w:id="4565">
          <w:tblGrid>
            <w:gridCol w:w="2194"/>
            <w:gridCol w:w="1994"/>
            <w:gridCol w:w="683"/>
            <w:gridCol w:w="4567"/>
          </w:tblGrid>
        </w:tblGridChange>
      </w:tblGrid>
      <w:tr w:rsidR="007E22B9" w:rsidTr="008C0EBE">
        <w:tc>
          <w:tcPr>
            <w:tcW w:w="2194" w:type="dxa"/>
            <w:tcPrChange w:id="4566" w:author="Yongjing" w:date="2011-08-03T11:31:00Z">
              <w:tcPr>
                <w:tcW w:w="2031" w:type="dxa"/>
              </w:tcPr>
            </w:tcPrChange>
          </w:tcPr>
          <w:p w:rsidR="007E22B9" w:rsidRDefault="007E22B9" w:rsidP="008C0EBE">
            <w:pPr>
              <w:rPr>
                <w:b/>
                <w:bCs/>
                <w:lang w:val="en-US"/>
              </w:rPr>
            </w:pPr>
            <w:r>
              <w:rPr>
                <w:b/>
                <w:bCs/>
                <w:lang w:val="en-US"/>
              </w:rPr>
              <w:t>AttributeName</w:t>
            </w:r>
          </w:p>
        </w:tc>
        <w:tc>
          <w:tcPr>
            <w:tcW w:w="1994" w:type="dxa"/>
            <w:tcPrChange w:id="4567" w:author="Yongjing" w:date="2011-08-03T11:31:00Z">
              <w:tcPr>
                <w:tcW w:w="1994" w:type="dxa"/>
              </w:tcPr>
            </w:tcPrChange>
          </w:tcPr>
          <w:p w:rsidR="007E22B9" w:rsidRDefault="007E22B9" w:rsidP="008C0EBE">
            <w:pPr>
              <w:rPr>
                <w:b/>
                <w:bCs/>
                <w:lang w:val="en-US"/>
              </w:rPr>
            </w:pPr>
            <w:r>
              <w:rPr>
                <w:b/>
                <w:bCs/>
                <w:lang w:val="en-US"/>
              </w:rPr>
              <w:t>Mandatory/Optional</w:t>
            </w:r>
          </w:p>
        </w:tc>
        <w:tc>
          <w:tcPr>
            <w:tcW w:w="683" w:type="dxa"/>
            <w:tcPrChange w:id="4568" w:author="Yongjing" w:date="2011-08-03T11:31:00Z">
              <w:tcPr>
                <w:tcW w:w="650" w:type="dxa"/>
              </w:tcPr>
            </w:tcPrChange>
          </w:tcPr>
          <w:p w:rsidR="007E22B9" w:rsidRDefault="007E22B9" w:rsidP="008C0EBE">
            <w:pPr>
              <w:rPr>
                <w:b/>
                <w:bCs/>
                <w:lang w:val="en-US"/>
              </w:rPr>
            </w:pPr>
            <w:r>
              <w:rPr>
                <w:b/>
                <w:bCs/>
                <w:lang w:val="en-US"/>
              </w:rPr>
              <w:t>Type</w:t>
            </w:r>
          </w:p>
        </w:tc>
        <w:tc>
          <w:tcPr>
            <w:tcW w:w="4567" w:type="dxa"/>
            <w:tcPrChange w:id="4569" w:author="Yongjing" w:date="2011-08-03T11:31:00Z">
              <w:tcPr>
                <w:tcW w:w="4567" w:type="dxa"/>
              </w:tcPr>
            </w:tcPrChange>
          </w:tcPr>
          <w:p w:rsidR="007E22B9" w:rsidRDefault="007E22B9" w:rsidP="008C0EBE">
            <w:pPr>
              <w:rPr>
                <w:b/>
                <w:bCs/>
                <w:lang w:val="en-US"/>
              </w:rPr>
            </w:pPr>
            <w:r>
              <w:rPr>
                <w:b/>
                <w:bCs/>
                <w:lang w:val="en-US"/>
              </w:rPr>
              <w:t>Description</w:t>
            </w:r>
          </w:p>
        </w:tc>
      </w:tr>
      <w:tr w:rsidR="007E22B9" w:rsidTr="008C0EBE">
        <w:tc>
          <w:tcPr>
            <w:tcW w:w="2194" w:type="dxa"/>
            <w:tcPrChange w:id="4570" w:author="Yongjing" w:date="2011-08-03T11:31:00Z">
              <w:tcPr>
                <w:tcW w:w="2031" w:type="dxa"/>
              </w:tcPr>
            </w:tcPrChange>
          </w:tcPr>
          <w:p w:rsidR="007E22B9" w:rsidRDefault="007E22B9" w:rsidP="008C0EBE">
            <w:pPr>
              <w:rPr>
                <w:lang w:val="en-US"/>
              </w:rPr>
            </w:pPr>
            <w:r>
              <w:rPr>
                <w:lang w:val="en-US"/>
              </w:rPr>
              <w:t>expirationTime</w:t>
            </w:r>
          </w:p>
        </w:tc>
        <w:tc>
          <w:tcPr>
            <w:tcW w:w="1994" w:type="dxa"/>
            <w:tcPrChange w:id="4571" w:author="Yongjing" w:date="2011-08-03T11:31:00Z">
              <w:tcPr>
                <w:tcW w:w="1994" w:type="dxa"/>
              </w:tcPr>
            </w:tcPrChange>
          </w:tcPr>
          <w:p w:rsidR="007E22B9" w:rsidRDefault="007E22B9" w:rsidP="008C0EBE">
            <w:pPr>
              <w:rPr>
                <w:lang w:val="en-US"/>
              </w:rPr>
            </w:pPr>
            <w:r>
              <w:rPr>
                <w:lang w:val="en-US"/>
              </w:rPr>
              <w:t>M</w:t>
            </w:r>
          </w:p>
        </w:tc>
        <w:tc>
          <w:tcPr>
            <w:tcW w:w="683" w:type="dxa"/>
            <w:tcPrChange w:id="4572" w:author="Yongjing" w:date="2011-08-03T11:31:00Z">
              <w:tcPr>
                <w:tcW w:w="650" w:type="dxa"/>
              </w:tcPr>
            </w:tcPrChange>
          </w:tcPr>
          <w:p w:rsidR="007E22B9" w:rsidRDefault="007E22B9" w:rsidP="008C0EBE">
            <w:pPr>
              <w:rPr>
                <w:lang w:val="en-US"/>
              </w:rPr>
            </w:pPr>
            <w:r>
              <w:rPr>
                <w:lang w:val="en-US"/>
              </w:rPr>
              <w:t>RW</w:t>
            </w:r>
          </w:p>
        </w:tc>
        <w:tc>
          <w:tcPr>
            <w:tcW w:w="4567" w:type="dxa"/>
            <w:tcPrChange w:id="4573" w:author="Yongjing" w:date="2011-08-03T11:31:00Z">
              <w:tcPr>
                <w:tcW w:w="4567" w:type="dxa"/>
              </w:tcPr>
            </w:tcPrChange>
          </w:tcPr>
          <w:p w:rsidR="007E22B9" w:rsidRDefault="007E22B9" w:rsidP="008C0EBE">
            <w:pPr>
              <w:rPr>
                <w:lang w:val="en-US"/>
              </w:rPr>
            </w:pPr>
            <w:r>
              <w:rPr>
                <w:lang w:val="en-US"/>
              </w:rPr>
              <w:t xml:space="preserve">See xxx. </w:t>
            </w:r>
          </w:p>
        </w:tc>
      </w:tr>
      <w:tr w:rsidR="007E22B9" w:rsidTr="008C0EBE">
        <w:tc>
          <w:tcPr>
            <w:tcW w:w="2194" w:type="dxa"/>
            <w:tcPrChange w:id="4574" w:author="Yongjing" w:date="2011-08-03T11:31:00Z">
              <w:tcPr>
                <w:tcW w:w="2031" w:type="dxa"/>
              </w:tcPr>
            </w:tcPrChange>
          </w:tcPr>
          <w:p w:rsidR="007E22B9" w:rsidRDefault="007E22B9" w:rsidP="008C0EBE">
            <w:pPr>
              <w:rPr>
                <w:lang w:val="en-US"/>
              </w:rPr>
            </w:pPr>
            <w:r>
              <w:rPr>
                <w:lang w:val="en-US"/>
              </w:rPr>
              <w:t>accessRightID</w:t>
            </w:r>
          </w:p>
        </w:tc>
        <w:tc>
          <w:tcPr>
            <w:tcW w:w="1994" w:type="dxa"/>
            <w:tcPrChange w:id="4575" w:author="Yongjing" w:date="2011-08-03T11:31:00Z">
              <w:tcPr>
                <w:tcW w:w="1994" w:type="dxa"/>
              </w:tcPr>
            </w:tcPrChange>
          </w:tcPr>
          <w:p w:rsidR="007E22B9" w:rsidRDefault="007E22B9" w:rsidP="008C0EBE">
            <w:pPr>
              <w:rPr>
                <w:lang w:val="en-US"/>
              </w:rPr>
            </w:pPr>
            <w:r>
              <w:rPr>
                <w:lang w:val="en-US"/>
              </w:rPr>
              <w:t>M</w:t>
            </w:r>
          </w:p>
        </w:tc>
        <w:tc>
          <w:tcPr>
            <w:tcW w:w="683" w:type="dxa"/>
            <w:tcPrChange w:id="4576" w:author="Yongjing" w:date="2011-08-03T11:31:00Z">
              <w:tcPr>
                <w:tcW w:w="650" w:type="dxa"/>
              </w:tcPr>
            </w:tcPrChange>
          </w:tcPr>
          <w:p w:rsidR="007E22B9" w:rsidRDefault="007E22B9" w:rsidP="008C0EBE">
            <w:pPr>
              <w:rPr>
                <w:lang w:val="en-US"/>
              </w:rPr>
            </w:pPr>
            <w:r>
              <w:rPr>
                <w:lang w:val="en-US"/>
              </w:rPr>
              <w:t>RW</w:t>
            </w:r>
          </w:p>
        </w:tc>
        <w:tc>
          <w:tcPr>
            <w:tcW w:w="4567" w:type="dxa"/>
            <w:tcPrChange w:id="4577" w:author="Yongjing" w:date="2011-08-03T11:31:00Z">
              <w:tcPr>
                <w:tcW w:w="4567" w:type="dxa"/>
              </w:tcPr>
            </w:tcPrChange>
          </w:tcPr>
          <w:p w:rsidR="007E22B9" w:rsidRDefault="007E22B9" w:rsidP="008C0EBE">
            <w:pPr>
              <w:rPr>
                <w:lang w:val="en-US"/>
              </w:rPr>
            </w:pPr>
            <w:r>
              <w:rPr>
                <w:lang w:val="en-US"/>
              </w:rPr>
              <w:t>See xxx.</w:t>
            </w:r>
          </w:p>
        </w:tc>
      </w:tr>
      <w:tr w:rsidR="007E22B9" w:rsidTr="008C0EBE">
        <w:tc>
          <w:tcPr>
            <w:tcW w:w="2194" w:type="dxa"/>
            <w:tcPrChange w:id="4578" w:author="Yongjing" w:date="2011-08-03T11:31:00Z">
              <w:tcPr>
                <w:tcW w:w="2031" w:type="dxa"/>
              </w:tcPr>
            </w:tcPrChange>
          </w:tcPr>
          <w:p w:rsidR="007E22B9" w:rsidRDefault="007E22B9" w:rsidP="008C0EBE">
            <w:pPr>
              <w:rPr>
                <w:lang w:val="en-US"/>
              </w:rPr>
            </w:pPr>
            <w:r>
              <w:rPr>
                <w:lang w:val="en-US"/>
              </w:rPr>
              <w:t>searchStrings</w:t>
            </w:r>
          </w:p>
        </w:tc>
        <w:tc>
          <w:tcPr>
            <w:tcW w:w="1994" w:type="dxa"/>
            <w:tcPrChange w:id="4579" w:author="Yongjing" w:date="2011-08-03T11:31:00Z">
              <w:tcPr>
                <w:tcW w:w="1994" w:type="dxa"/>
              </w:tcPr>
            </w:tcPrChange>
          </w:tcPr>
          <w:p w:rsidR="007E22B9" w:rsidRDefault="007E22B9" w:rsidP="008C0EBE">
            <w:pPr>
              <w:rPr>
                <w:lang w:val="en-US"/>
              </w:rPr>
            </w:pPr>
            <w:r>
              <w:rPr>
                <w:lang w:val="en-US"/>
              </w:rPr>
              <w:t>M</w:t>
            </w:r>
          </w:p>
        </w:tc>
        <w:tc>
          <w:tcPr>
            <w:tcW w:w="683" w:type="dxa"/>
            <w:tcPrChange w:id="4580" w:author="Yongjing" w:date="2011-08-03T11:31:00Z">
              <w:tcPr>
                <w:tcW w:w="650" w:type="dxa"/>
              </w:tcPr>
            </w:tcPrChange>
          </w:tcPr>
          <w:p w:rsidR="007E22B9" w:rsidRDefault="007E22B9" w:rsidP="008C0EBE">
            <w:pPr>
              <w:rPr>
                <w:lang w:val="en-US"/>
              </w:rPr>
            </w:pPr>
            <w:r>
              <w:rPr>
                <w:lang w:val="en-US"/>
              </w:rPr>
              <w:t>RW</w:t>
            </w:r>
          </w:p>
        </w:tc>
        <w:tc>
          <w:tcPr>
            <w:tcW w:w="4567" w:type="dxa"/>
            <w:tcPrChange w:id="4581" w:author="Yongjing" w:date="2011-08-03T11:31:00Z">
              <w:tcPr>
                <w:tcW w:w="4567" w:type="dxa"/>
              </w:tcPr>
            </w:tcPrChange>
          </w:tcPr>
          <w:p w:rsidR="007E22B9" w:rsidRDefault="007E22B9" w:rsidP="008C0EBE">
            <w:pPr>
              <w:rPr>
                <w:lang w:val="en-US"/>
              </w:rPr>
            </w:pPr>
            <w:r>
              <w:rPr>
                <w:lang w:val="en-US"/>
              </w:rPr>
              <w:t>See xxx.</w:t>
            </w:r>
          </w:p>
        </w:tc>
      </w:tr>
      <w:tr w:rsidR="007E22B9" w:rsidTr="008C0EBE">
        <w:tc>
          <w:tcPr>
            <w:tcW w:w="2194" w:type="dxa"/>
            <w:tcPrChange w:id="4582" w:author="Yongjing" w:date="2011-08-03T11:31:00Z">
              <w:tcPr>
                <w:tcW w:w="2031" w:type="dxa"/>
              </w:tcPr>
            </w:tcPrChange>
          </w:tcPr>
          <w:p w:rsidR="007E22B9" w:rsidRDefault="007E22B9" w:rsidP="008C0EBE">
            <w:pPr>
              <w:rPr>
                <w:lang w:val="en-US"/>
              </w:rPr>
            </w:pPr>
            <w:r>
              <w:rPr>
                <w:lang w:val="en-US"/>
              </w:rPr>
              <w:t>creationTime</w:t>
            </w:r>
          </w:p>
        </w:tc>
        <w:tc>
          <w:tcPr>
            <w:tcW w:w="1994" w:type="dxa"/>
            <w:tcPrChange w:id="4583" w:author="Yongjing" w:date="2011-08-03T11:31:00Z">
              <w:tcPr>
                <w:tcW w:w="1994" w:type="dxa"/>
              </w:tcPr>
            </w:tcPrChange>
          </w:tcPr>
          <w:p w:rsidR="007E22B9" w:rsidRDefault="007E22B9" w:rsidP="008C0EBE">
            <w:pPr>
              <w:rPr>
                <w:lang w:val="en-US"/>
              </w:rPr>
            </w:pPr>
            <w:r>
              <w:rPr>
                <w:lang w:val="en-US"/>
              </w:rPr>
              <w:t>M</w:t>
            </w:r>
          </w:p>
        </w:tc>
        <w:tc>
          <w:tcPr>
            <w:tcW w:w="683" w:type="dxa"/>
            <w:tcPrChange w:id="4584" w:author="Yongjing" w:date="2011-08-03T11:31:00Z">
              <w:tcPr>
                <w:tcW w:w="650" w:type="dxa"/>
              </w:tcPr>
            </w:tcPrChange>
          </w:tcPr>
          <w:p w:rsidR="007E22B9" w:rsidRDefault="007E22B9" w:rsidP="008C0EBE">
            <w:pPr>
              <w:rPr>
                <w:lang w:val="en-US"/>
              </w:rPr>
            </w:pPr>
            <w:r>
              <w:rPr>
                <w:lang w:val="en-US"/>
              </w:rPr>
              <w:t>RO</w:t>
            </w:r>
          </w:p>
        </w:tc>
        <w:tc>
          <w:tcPr>
            <w:tcW w:w="4567" w:type="dxa"/>
            <w:tcPrChange w:id="4585" w:author="Yongjing" w:date="2011-08-03T11:31:00Z">
              <w:tcPr>
                <w:tcW w:w="4567" w:type="dxa"/>
              </w:tcPr>
            </w:tcPrChange>
          </w:tcPr>
          <w:p w:rsidR="007E22B9" w:rsidRDefault="007E22B9" w:rsidP="008C0EBE">
            <w:pPr>
              <w:rPr>
                <w:lang w:val="en-US"/>
              </w:rPr>
            </w:pPr>
            <w:r>
              <w:rPr>
                <w:lang w:val="en-US"/>
              </w:rPr>
              <w:t>See xxx.</w:t>
            </w:r>
          </w:p>
        </w:tc>
      </w:tr>
      <w:tr w:rsidR="007E22B9" w:rsidTr="008C0EBE">
        <w:tc>
          <w:tcPr>
            <w:tcW w:w="2194" w:type="dxa"/>
            <w:tcPrChange w:id="4586" w:author="Yongjing" w:date="2011-08-03T11:31:00Z">
              <w:tcPr>
                <w:tcW w:w="2031" w:type="dxa"/>
              </w:tcPr>
            </w:tcPrChange>
          </w:tcPr>
          <w:p w:rsidR="007E22B9" w:rsidRDefault="007E22B9" w:rsidP="008C0EBE">
            <w:pPr>
              <w:rPr>
                <w:lang w:val="en-US"/>
              </w:rPr>
            </w:pPr>
            <w:r>
              <w:rPr>
                <w:lang w:val="en-US"/>
              </w:rPr>
              <w:t>lastModifiedTime</w:t>
            </w:r>
          </w:p>
        </w:tc>
        <w:tc>
          <w:tcPr>
            <w:tcW w:w="1994" w:type="dxa"/>
            <w:tcPrChange w:id="4587" w:author="Yongjing" w:date="2011-08-03T11:31:00Z">
              <w:tcPr>
                <w:tcW w:w="1994" w:type="dxa"/>
              </w:tcPr>
            </w:tcPrChange>
          </w:tcPr>
          <w:p w:rsidR="007E22B9" w:rsidRDefault="007E22B9" w:rsidP="008C0EBE">
            <w:pPr>
              <w:rPr>
                <w:lang w:val="en-US"/>
              </w:rPr>
            </w:pPr>
            <w:r>
              <w:rPr>
                <w:lang w:val="en-US"/>
              </w:rPr>
              <w:t>M</w:t>
            </w:r>
          </w:p>
        </w:tc>
        <w:tc>
          <w:tcPr>
            <w:tcW w:w="683" w:type="dxa"/>
            <w:tcPrChange w:id="4588" w:author="Yongjing" w:date="2011-08-03T11:31:00Z">
              <w:tcPr>
                <w:tcW w:w="650" w:type="dxa"/>
              </w:tcPr>
            </w:tcPrChange>
          </w:tcPr>
          <w:p w:rsidR="007E22B9" w:rsidRDefault="007E22B9" w:rsidP="008C0EBE">
            <w:pPr>
              <w:rPr>
                <w:lang w:val="en-US"/>
              </w:rPr>
            </w:pPr>
            <w:r>
              <w:rPr>
                <w:lang w:val="en-US"/>
              </w:rPr>
              <w:t>RO</w:t>
            </w:r>
          </w:p>
        </w:tc>
        <w:tc>
          <w:tcPr>
            <w:tcW w:w="4567" w:type="dxa"/>
            <w:tcPrChange w:id="4589" w:author="Yongjing" w:date="2011-08-03T11:31:00Z">
              <w:tcPr>
                <w:tcW w:w="4567" w:type="dxa"/>
              </w:tcPr>
            </w:tcPrChange>
          </w:tcPr>
          <w:p w:rsidR="007E22B9" w:rsidRDefault="007E22B9" w:rsidP="008C0EBE">
            <w:pPr>
              <w:rPr>
                <w:lang w:val="en-US"/>
              </w:rPr>
            </w:pPr>
            <w:r>
              <w:rPr>
                <w:lang w:val="en-US"/>
              </w:rPr>
              <w:t>See xxx.</w:t>
            </w:r>
          </w:p>
        </w:tc>
      </w:tr>
      <w:tr w:rsidR="007E22B9" w:rsidTr="008C0EBE">
        <w:tc>
          <w:tcPr>
            <w:tcW w:w="2194" w:type="dxa"/>
            <w:tcPrChange w:id="4590" w:author="Yongjing" w:date="2011-08-03T11:31:00Z">
              <w:tcPr>
                <w:tcW w:w="2031" w:type="dxa"/>
              </w:tcPr>
            </w:tcPrChange>
          </w:tcPr>
          <w:p w:rsidR="007E22B9" w:rsidRDefault="007E22B9" w:rsidP="008C0EBE">
            <w:pPr>
              <w:rPr>
                <w:lang w:val="en-US"/>
              </w:rPr>
            </w:pPr>
            <w:r>
              <w:rPr>
                <w:lang w:val="en-US" w:eastAsia="zh-CN"/>
              </w:rPr>
              <w:t>moID</w:t>
            </w:r>
          </w:p>
        </w:tc>
        <w:tc>
          <w:tcPr>
            <w:tcW w:w="1994" w:type="dxa"/>
            <w:tcPrChange w:id="4591" w:author="Yongjing" w:date="2011-08-03T11:31:00Z">
              <w:tcPr>
                <w:tcW w:w="1994" w:type="dxa"/>
              </w:tcPr>
            </w:tcPrChange>
          </w:tcPr>
          <w:p w:rsidR="007E22B9" w:rsidRDefault="007E22B9" w:rsidP="008C0EBE">
            <w:pPr>
              <w:rPr>
                <w:lang w:val="en-US"/>
              </w:rPr>
            </w:pPr>
            <w:r>
              <w:rPr>
                <w:lang w:val="en-US"/>
              </w:rPr>
              <w:t>M</w:t>
            </w:r>
          </w:p>
        </w:tc>
        <w:tc>
          <w:tcPr>
            <w:tcW w:w="683" w:type="dxa"/>
            <w:tcPrChange w:id="4592" w:author="Yongjing" w:date="2011-08-03T11:31:00Z">
              <w:tcPr>
                <w:tcW w:w="650" w:type="dxa"/>
              </w:tcPr>
            </w:tcPrChange>
          </w:tcPr>
          <w:p w:rsidR="007E22B9" w:rsidRDefault="007E22B9" w:rsidP="008C0EBE">
            <w:pPr>
              <w:rPr>
                <w:lang w:val="en-US"/>
              </w:rPr>
            </w:pPr>
            <w:r>
              <w:rPr>
                <w:lang w:val="en-US"/>
              </w:rPr>
              <w:t>WO</w:t>
            </w:r>
          </w:p>
        </w:tc>
        <w:tc>
          <w:tcPr>
            <w:tcW w:w="4567" w:type="dxa"/>
            <w:tcPrChange w:id="4593" w:author="Yongjing" w:date="2011-08-03T11:31:00Z">
              <w:tcPr>
                <w:tcW w:w="4567" w:type="dxa"/>
              </w:tcPr>
            </w:tcPrChange>
          </w:tcPr>
          <w:p w:rsidR="007E22B9" w:rsidRDefault="007E22B9" w:rsidP="008C0EBE">
            <w:pPr>
              <w:rPr>
                <w:lang w:val="en-US"/>
              </w:rPr>
            </w:pPr>
            <w:r>
              <w:rPr>
                <w:lang w:val="en-US" w:eastAsia="zh-CN"/>
              </w:rPr>
              <w:t>See xx</w:t>
            </w:r>
          </w:p>
        </w:tc>
      </w:tr>
      <w:tr w:rsidR="007E22B9" w:rsidTr="008C0EBE">
        <w:tc>
          <w:tcPr>
            <w:tcW w:w="2194" w:type="dxa"/>
            <w:tcPrChange w:id="4594" w:author="Yongjing" w:date="2011-08-03T11:31:00Z">
              <w:tcPr>
                <w:tcW w:w="2031" w:type="dxa"/>
              </w:tcPr>
            </w:tcPrChange>
          </w:tcPr>
          <w:p w:rsidR="007E22B9" w:rsidRDefault="007E22B9" w:rsidP="008C0EBE">
            <w:pPr>
              <w:rPr>
                <w:lang w:val="en-US"/>
              </w:rPr>
            </w:pPr>
            <w:r>
              <w:rPr>
                <w:lang w:val="en-US" w:eastAsia="zh-CN"/>
              </w:rPr>
              <w:t>originalMO</w:t>
            </w:r>
          </w:p>
        </w:tc>
        <w:tc>
          <w:tcPr>
            <w:tcW w:w="1994" w:type="dxa"/>
            <w:tcPrChange w:id="4595" w:author="Yongjing" w:date="2011-08-03T11:31:00Z">
              <w:tcPr>
                <w:tcW w:w="1994" w:type="dxa"/>
              </w:tcPr>
            </w:tcPrChange>
          </w:tcPr>
          <w:p w:rsidR="007E22B9" w:rsidRDefault="007E22B9" w:rsidP="008C0EBE">
            <w:pPr>
              <w:rPr>
                <w:lang w:val="en-US"/>
              </w:rPr>
            </w:pPr>
            <w:r>
              <w:rPr>
                <w:lang w:val="en-US"/>
              </w:rPr>
              <w:t>M</w:t>
            </w:r>
          </w:p>
        </w:tc>
        <w:tc>
          <w:tcPr>
            <w:tcW w:w="683" w:type="dxa"/>
            <w:tcPrChange w:id="4596" w:author="Yongjing" w:date="2011-08-03T11:31:00Z">
              <w:tcPr>
                <w:tcW w:w="650" w:type="dxa"/>
              </w:tcPr>
            </w:tcPrChange>
          </w:tcPr>
          <w:p w:rsidR="007E22B9" w:rsidRDefault="007E22B9" w:rsidP="008C0EBE">
            <w:pPr>
              <w:rPr>
                <w:lang w:val="en-US"/>
              </w:rPr>
            </w:pPr>
            <w:r>
              <w:rPr>
                <w:lang w:val="en-US"/>
              </w:rPr>
              <w:t>WO</w:t>
            </w:r>
          </w:p>
        </w:tc>
        <w:tc>
          <w:tcPr>
            <w:tcW w:w="4567" w:type="dxa"/>
            <w:tcPrChange w:id="4597" w:author="Yongjing" w:date="2011-08-03T11:31:00Z">
              <w:tcPr>
                <w:tcW w:w="4567" w:type="dxa"/>
              </w:tcPr>
            </w:tcPrChange>
          </w:tcPr>
          <w:p w:rsidR="007E22B9" w:rsidRDefault="007E22B9" w:rsidP="008C0EBE">
            <w:pPr>
              <w:rPr>
                <w:lang w:val="en-US"/>
              </w:rPr>
            </w:pPr>
            <w:r>
              <w:rPr>
                <w:lang w:val="en-US" w:eastAsia="zh-CN"/>
              </w:rPr>
              <w:t>See xx</w:t>
            </w:r>
          </w:p>
        </w:tc>
      </w:tr>
      <w:tr w:rsidR="007E22B9" w:rsidTr="008C0EBE">
        <w:tc>
          <w:tcPr>
            <w:tcW w:w="2194" w:type="dxa"/>
            <w:tcPrChange w:id="4598" w:author="Yongjing" w:date="2011-08-03T11:31:00Z">
              <w:tcPr>
                <w:tcW w:w="2031" w:type="dxa"/>
              </w:tcPr>
            </w:tcPrChange>
          </w:tcPr>
          <w:p w:rsidR="007E22B9" w:rsidRDefault="007E22B9" w:rsidP="008C0EBE">
            <w:pPr>
              <w:rPr>
                <w:lang w:val="fr-FR" w:eastAsia="zh-CN"/>
              </w:rPr>
            </w:pPr>
            <w:del w:id="4599" w:author="ballot1" w:date="2011-07-26T14:38:00Z">
              <w:r>
                <w:rPr>
                  <w:lang w:val="fr-FR" w:eastAsia="zh-CN"/>
                </w:rPr>
                <w:delText>contentType</w:delText>
              </w:r>
            </w:del>
          </w:p>
        </w:tc>
        <w:tc>
          <w:tcPr>
            <w:tcW w:w="1994" w:type="dxa"/>
            <w:tcPrChange w:id="4600" w:author="Yongjing" w:date="2011-08-03T11:31:00Z">
              <w:tcPr>
                <w:tcW w:w="1994" w:type="dxa"/>
              </w:tcPr>
            </w:tcPrChange>
          </w:tcPr>
          <w:p w:rsidR="007E22B9" w:rsidRDefault="007E22B9" w:rsidP="008C0EBE">
            <w:pPr>
              <w:rPr>
                <w:lang w:val="fr-FR"/>
              </w:rPr>
            </w:pPr>
            <w:del w:id="4601" w:author="ballot1" w:date="2011-07-26T14:38:00Z">
              <w:r>
                <w:rPr>
                  <w:lang w:val="fr-FR"/>
                </w:rPr>
                <w:delText>M</w:delText>
              </w:r>
            </w:del>
          </w:p>
        </w:tc>
        <w:tc>
          <w:tcPr>
            <w:tcW w:w="683" w:type="dxa"/>
            <w:tcPrChange w:id="4602" w:author="Yongjing" w:date="2011-08-03T11:31:00Z">
              <w:tcPr>
                <w:tcW w:w="650" w:type="dxa"/>
              </w:tcPr>
            </w:tcPrChange>
          </w:tcPr>
          <w:p w:rsidR="007E22B9" w:rsidRDefault="007E22B9" w:rsidP="008C0EBE">
            <w:pPr>
              <w:rPr>
                <w:lang w:val="fr-FR" w:eastAsia="zh-CN"/>
              </w:rPr>
            </w:pPr>
            <w:del w:id="4603" w:author="ballot1" w:date="2011-07-26T14:38:00Z">
              <w:r>
                <w:rPr>
                  <w:lang w:val="fr-FR"/>
                </w:rPr>
                <w:delText>R</w:delText>
              </w:r>
              <w:r>
                <w:rPr>
                  <w:lang w:val="fr-FR" w:eastAsia="zh-CN"/>
                </w:rPr>
                <w:delText>O</w:delText>
              </w:r>
            </w:del>
          </w:p>
        </w:tc>
        <w:tc>
          <w:tcPr>
            <w:tcW w:w="4567" w:type="dxa"/>
            <w:tcPrChange w:id="4604" w:author="Yongjing" w:date="2011-08-03T11:31:00Z">
              <w:tcPr>
                <w:tcW w:w="4567" w:type="dxa"/>
              </w:tcPr>
            </w:tcPrChange>
          </w:tcPr>
          <w:p w:rsidR="007E22B9" w:rsidRDefault="007E22B9" w:rsidP="008C0EBE">
            <w:pPr>
              <w:rPr>
                <w:lang w:val="en-US" w:eastAsia="zh-CN"/>
              </w:rPr>
            </w:pPr>
            <w:del w:id="4605" w:author="ballot1" w:date="2011-07-26T14:38:00Z">
              <w:r>
                <w:rPr>
                  <w:lang w:val="en-US" w:eastAsia="zh-CN"/>
                </w:rPr>
                <w:delText>Editor's note: The format of this attribute is FFS.</w:delText>
              </w:r>
            </w:del>
          </w:p>
        </w:tc>
      </w:tr>
      <w:tr w:rsidR="007E22B9" w:rsidTr="008C0EBE">
        <w:tc>
          <w:tcPr>
            <w:tcW w:w="2194" w:type="dxa"/>
            <w:tcPrChange w:id="4606" w:author="Yongjing" w:date="2011-08-03T11:31:00Z">
              <w:tcPr>
                <w:tcW w:w="2031" w:type="dxa"/>
              </w:tcPr>
            </w:tcPrChange>
          </w:tcPr>
          <w:p w:rsidR="007E22B9" w:rsidRDefault="007E22B9" w:rsidP="008C0EBE">
            <w:pPr>
              <w:rPr>
                <w:lang w:val="en-US"/>
              </w:rPr>
            </w:pPr>
            <w:r>
              <w:rPr>
                <w:lang w:val="en-US"/>
              </w:rPr>
              <w:t>rebootLevel</w:t>
            </w:r>
          </w:p>
        </w:tc>
        <w:tc>
          <w:tcPr>
            <w:tcW w:w="1994" w:type="dxa"/>
            <w:tcPrChange w:id="4607" w:author="Yongjing" w:date="2011-08-03T11:31:00Z">
              <w:tcPr>
                <w:tcW w:w="1994" w:type="dxa"/>
              </w:tcPr>
            </w:tcPrChange>
          </w:tcPr>
          <w:p w:rsidR="007E22B9" w:rsidRDefault="007E22B9" w:rsidP="008C0EBE">
            <w:pPr>
              <w:rPr>
                <w:lang w:val="en-US" w:eastAsia="zh-CN"/>
              </w:rPr>
            </w:pPr>
            <w:r>
              <w:rPr>
                <w:lang w:val="en-US" w:eastAsia="zh-CN"/>
              </w:rPr>
              <w:t>M</w:t>
            </w:r>
          </w:p>
        </w:tc>
        <w:tc>
          <w:tcPr>
            <w:tcW w:w="683" w:type="dxa"/>
            <w:tcPrChange w:id="4608" w:author="Yongjing" w:date="2011-08-03T11:31:00Z">
              <w:tcPr>
                <w:tcW w:w="650" w:type="dxa"/>
              </w:tcPr>
            </w:tcPrChange>
          </w:tcPr>
          <w:p w:rsidR="007E22B9" w:rsidRDefault="007E22B9" w:rsidP="008C0EBE">
            <w:pPr>
              <w:rPr>
                <w:lang w:val="en-US"/>
              </w:rPr>
            </w:pPr>
            <w:r>
              <w:rPr>
                <w:lang w:val="en-US"/>
              </w:rPr>
              <w:t>RW</w:t>
            </w:r>
          </w:p>
        </w:tc>
        <w:tc>
          <w:tcPr>
            <w:tcW w:w="4567" w:type="dxa"/>
            <w:tcPrChange w:id="4609" w:author="Yongjing" w:date="2011-08-03T11:31:00Z">
              <w:tcPr>
                <w:tcW w:w="4567" w:type="dxa"/>
              </w:tcPr>
            </w:tcPrChange>
          </w:tcPr>
          <w:p w:rsidR="007E22B9" w:rsidRDefault="007E22B9" w:rsidP="008C0EBE">
            <w:pPr>
              <w:pStyle w:val="af6"/>
              <w:rPr>
                <w:rFonts w:eastAsia="Calibri"/>
                <w:szCs w:val="21"/>
              </w:rPr>
            </w:pPr>
            <w:r>
              <w:rPr>
                <w:lang w:eastAsia="zh-CN"/>
              </w:rPr>
              <w:t>Specify the level of rebooting, (e.g. OS level, all applications, a specific application)</w:t>
            </w:r>
          </w:p>
        </w:tc>
      </w:tr>
      <w:tr w:rsidR="007E22B9" w:rsidTr="008C0EBE">
        <w:tc>
          <w:tcPr>
            <w:tcW w:w="2194" w:type="dxa"/>
            <w:tcPrChange w:id="4610" w:author="Yongjing" w:date="2011-08-03T11:31:00Z">
              <w:tcPr>
                <w:tcW w:w="2031" w:type="dxa"/>
              </w:tcPr>
            </w:tcPrChange>
          </w:tcPr>
          <w:p w:rsidR="007E22B9" w:rsidRDefault="007E22B9" w:rsidP="008C0EBE">
            <w:pPr>
              <w:rPr>
                <w:lang w:val="en-US"/>
              </w:rPr>
            </w:pPr>
            <w:r>
              <w:rPr>
                <w:lang w:val="en-US"/>
              </w:rPr>
              <w:t>rebootTiming</w:t>
            </w:r>
          </w:p>
        </w:tc>
        <w:tc>
          <w:tcPr>
            <w:tcW w:w="1994" w:type="dxa"/>
            <w:tcPrChange w:id="4611" w:author="Yongjing" w:date="2011-08-03T11:31:00Z">
              <w:tcPr>
                <w:tcW w:w="1994" w:type="dxa"/>
              </w:tcPr>
            </w:tcPrChange>
          </w:tcPr>
          <w:p w:rsidR="007E22B9" w:rsidRDefault="007E22B9" w:rsidP="008C0EBE">
            <w:pPr>
              <w:rPr>
                <w:lang w:val="en-US" w:eastAsia="zh-CN"/>
              </w:rPr>
            </w:pPr>
            <w:r>
              <w:rPr>
                <w:lang w:val="en-US" w:eastAsia="zh-CN"/>
              </w:rPr>
              <w:t>M</w:t>
            </w:r>
          </w:p>
        </w:tc>
        <w:tc>
          <w:tcPr>
            <w:tcW w:w="683" w:type="dxa"/>
            <w:tcPrChange w:id="4612" w:author="Yongjing" w:date="2011-08-03T11:31:00Z">
              <w:tcPr>
                <w:tcW w:w="650" w:type="dxa"/>
              </w:tcPr>
            </w:tcPrChange>
          </w:tcPr>
          <w:p w:rsidR="007E22B9" w:rsidRDefault="007E22B9" w:rsidP="008C0EBE">
            <w:pPr>
              <w:rPr>
                <w:lang w:val="en-US"/>
              </w:rPr>
            </w:pPr>
            <w:r>
              <w:rPr>
                <w:lang w:val="en-US"/>
              </w:rPr>
              <w:t>RW</w:t>
            </w:r>
          </w:p>
        </w:tc>
        <w:tc>
          <w:tcPr>
            <w:tcW w:w="4567" w:type="dxa"/>
            <w:tcPrChange w:id="4613" w:author="Yongjing" w:date="2011-08-03T11:31:00Z">
              <w:tcPr>
                <w:tcW w:w="4567" w:type="dxa"/>
              </w:tcPr>
            </w:tcPrChange>
          </w:tcPr>
          <w:p w:rsidR="007E22B9" w:rsidRDefault="007E22B9" w:rsidP="008C0EBE">
            <w:pPr>
              <w:pStyle w:val="af6"/>
              <w:rPr>
                <w:rFonts w:eastAsia="Calibri"/>
                <w:szCs w:val="21"/>
              </w:rPr>
            </w:pPr>
            <w:r>
              <w:rPr>
                <w:lang w:eastAsia="zh-CN"/>
              </w:rPr>
              <w:t>Specify the timing requirement of rebooting (e.g. immediately, gracefully)</w:t>
            </w:r>
          </w:p>
        </w:tc>
      </w:tr>
      <w:tr w:rsidR="007E22B9" w:rsidTr="008C0EBE">
        <w:tc>
          <w:tcPr>
            <w:tcW w:w="2194" w:type="dxa"/>
            <w:tcPrChange w:id="4614" w:author="Yongjing" w:date="2011-08-03T11:31:00Z">
              <w:tcPr>
                <w:tcW w:w="2031" w:type="dxa"/>
              </w:tcPr>
            </w:tcPrChange>
          </w:tcPr>
          <w:p w:rsidR="007E22B9" w:rsidRDefault="007E22B9" w:rsidP="008C0EBE">
            <w:pPr>
              <w:rPr>
                <w:lang w:val="en-US"/>
              </w:rPr>
            </w:pPr>
            <w:r>
              <w:rPr>
                <w:lang w:val="en-US"/>
              </w:rPr>
              <w:t>applicationRef</w:t>
            </w:r>
          </w:p>
        </w:tc>
        <w:tc>
          <w:tcPr>
            <w:tcW w:w="1994" w:type="dxa"/>
            <w:tcPrChange w:id="4615" w:author="Yongjing" w:date="2011-08-03T11:31:00Z">
              <w:tcPr>
                <w:tcW w:w="1994" w:type="dxa"/>
              </w:tcPr>
            </w:tcPrChange>
          </w:tcPr>
          <w:p w:rsidR="007E22B9" w:rsidRDefault="007E22B9" w:rsidP="008C0EBE">
            <w:pPr>
              <w:rPr>
                <w:lang w:val="en-US" w:eastAsia="zh-CN"/>
              </w:rPr>
            </w:pPr>
            <w:r>
              <w:rPr>
                <w:lang w:val="en-US" w:eastAsia="zh-CN"/>
              </w:rPr>
              <w:t>M</w:t>
            </w:r>
          </w:p>
        </w:tc>
        <w:tc>
          <w:tcPr>
            <w:tcW w:w="683" w:type="dxa"/>
            <w:tcPrChange w:id="4616" w:author="Yongjing" w:date="2011-08-03T11:31:00Z">
              <w:tcPr>
                <w:tcW w:w="650" w:type="dxa"/>
              </w:tcPr>
            </w:tcPrChange>
          </w:tcPr>
          <w:p w:rsidR="007E22B9" w:rsidRDefault="007E22B9" w:rsidP="008C0EBE">
            <w:pPr>
              <w:rPr>
                <w:lang w:val="en-US"/>
              </w:rPr>
            </w:pPr>
            <w:r>
              <w:rPr>
                <w:lang w:val="en-US"/>
              </w:rPr>
              <w:t>RW</w:t>
            </w:r>
          </w:p>
        </w:tc>
        <w:tc>
          <w:tcPr>
            <w:tcW w:w="4567" w:type="dxa"/>
            <w:tcPrChange w:id="4617" w:author="Yongjing" w:date="2011-08-03T11:31:00Z">
              <w:tcPr>
                <w:tcW w:w="4567" w:type="dxa"/>
              </w:tcPr>
            </w:tcPrChange>
          </w:tcPr>
          <w:p w:rsidR="007E22B9" w:rsidRDefault="007E22B9" w:rsidP="008C0EBE">
            <w:pPr>
              <w:pStyle w:val="af6"/>
              <w:rPr>
                <w:rFonts w:eastAsia="Calibri"/>
                <w:szCs w:val="21"/>
              </w:rPr>
            </w:pPr>
            <w:r>
              <w:rPr>
                <w:rFonts w:eastAsia="Calibri"/>
                <w:szCs w:val="21"/>
              </w:rPr>
              <w:t>Indicates which application has to be rebooted</w:t>
            </w:r>
          </w:p>
        </w:tc>
      </w:tr>
      <w:tr w:rsidR="007E22B9" w:rsidDel="00190C44" w:rsidTr="008C0EBE">
        <w:trPr>
          <w:del w:id="4618" w:author="Yongjing" w:date="2011-08-03T11:31:00Z"/>
        </w:trPr>
        <w:tc>
          <w:tcPr>
            <w:tcW w:w="2194" w:type="dxa"/>
            <w:tcPrChange w:id="4619" w:author="Yongjing" w:date="2011-08-03T11:31:00Z">
              <w:tcPr>
                <w:tcW w:w="2031" w:type="dxa"/>
              </w:tcPr>
            </w:tcPrChange>
          </w:tcPr>
          <w:p w:rsidR="007E22B9" w:rsidDel="00190C44" w:rsidRDefault="007E22B9" w:rsidP="008C0EBE">
            <w:pPr>
              <w:rPr>
                <w:del w:id="4620" w:author="Yongjing" w:date="2011-08-03T11:31:00Z"/>
                <w:lang w:val="en-US"/>
              </w:rPr>
            </w:pPr>
          </w:p>
        </w:tc>
        <w:tc>
          <w:tcPr>
            <w:tcW w:w="1994" w:type="dxa"/>
            <w:tcPrChange w:id="4621" w:author="Yongjing" w:date="2011-08-03T11:31:00Z">
              <w:tcPr>
                <w:tcW w:w="1994" w:type="dxa"/>
              </w:tcPr>
            </w:tcPrChange>
          </w:tcPr>
          <w:p w:rsidR="007E22B9" w:rsidDel="00190C44" w:rsidRDefault="007E22B9" w:rsidP="008C0EBE">
            <w:pPr>
              <w:rPr>
                <w:del w:id="4622" w:author="Yongjing" w:date="2011-08-03T11:31:00Z"/>
                <w:lang w:val="en-US" w:eastAsia="zh-CN"/>
              </w:rPr>
            </w:pPr>
          </w:p>
        </w:tc>
        <w:tc>
          <w:tcPr>
            <w:tcW w:w="683" w:type="dxa"/>
            <w:tcPrChange w:id="4623" w:author="Yongjing" w:date="2011-08-03T11:31:00Z">
              <w:tcPr>
                <w:tcW w:w="650" w:type="dxa"/>
              </w:tcPr>
            </w:tcPrChange>
          </w:tcPr>
          <w:p w:rsidR="007E22B9" w:rsidDel="00190C44" w:rsidRDefault="007E22B9" w:rsidP="008C0EBE">
            <w:pPr>
              <w:rPr>
                <w:del w:id="4624" w:author="Yongjing" w:date="2011-08-03T11:31:00Z"/>
                <w:lang w:val="en-US"/>
              </w:rPr>
            </w:pPr>
          </w:p>
        </w:tc>
        <w:tc>
          <w:tcPr>
            <w:tcW w:w="4567" w:type="dxa"/>
            <w:tcPrChange w:id="4625" w:author="Yongjing" w:date="2011-08-03T11:31:00Z">
              <w:tcPr>
                <w:tcW w:w="4567" w:type="dxa"/>
              </w:tcPr>
            </w:tcPrChange>
          </w:tcPr>
          <w:p w:rsidR="007E22B9" w:rsidDel="00190C44" w:rsidRDefault="007E22B9" w:rsidP="008C0EBE">
            <w:pPr>
              <w:pStyle w:val="af6"/>
              <w:rPr>
                <w:del w:id="4626" w:author="Yongjing" w:date="2011-08-03T11:31:00Z"/>
                <w:rFonts w:eastAsia="Calibri"/>
                <w:szCs w:val="21"/>
              </w:rPr>
            </w:pPr>
          </w:p>
        </w:tc>
      </w:tr>
      <w:tr w:rsidR="007E22B9" w:rsidTr="008C0EBE">
        <w:tc>
          <w:tcPr>
            <w:tcW w:w="2194" w:type="dxa"/>
            <w:tcPrChange w:id="4627" w:author="Yongjing" w:date="2011-08-03T11:31:00Z">
              <w:tcPr>
                <w:tcW w:w="2031" w:type="dxa"/>
              </w:tcPr>
            </w:tcPrChange>
          </w:tcPr>
          <w:p w:rsidR="007E22B9" w:rsidRDefault="007E22B9" w:rsidP="008C0EBE">
            <w:pPr>
              <w:rPr>
                <w:lang w:val="en-US"/>
              </w:rPr>
            </w:pPr>
            <w:del w:id="4628" w:author="ballot1" w:date="2011-07-22T15:46:00Z">
              <w:r>
                <w:rPr>
                  <w:lang w:val="en-US"/>
                </w:rPr>
                <w:delText>statusAction</w:delText>
              </w:r>
            </w:del>
            <w:ins w:id="4629" w:author="ballot1" w:date="2011-07-22T15:46:00Z">
              <w:r>
                <w:rPr>
                  <w:lang w:val="en-US"/>
                </w:rPr>
                <w:t>actionStatus</w:t>
              </w:r>
            </w:ins>
          </w:p>
        </w:tc>
        <w:tc>
          <w:tcPr>
            <w:tcW w:w="1994" w:type="dxa"/>
            <w:tcPrChange w:id="4630" w:author="Yongjing" w:date="2011-08-03T11:31:00Z">
              <w:tcPr>
                <w:tcW w:w="1994" w:type="dxa"/>
              </w:tcPr>
            </w:tcPrChange>
          </w:tcPr>
          <w:p w:rsidR="007E22B9" w:rsidRDefault="007E22B9" w:rsidP="008C0EBE">
            <w:pPr>
              <w:rPr>
                <w:lang w:val="en-US" w:eastAsia="zh-CN"/>
              </w:rPr>
            </w:pPr>
            <w:r>
              <w:rPr>
                <w:lang w:val="en-US" w:eastAsia="zh-CN"/>
              </w:rPr>
              <w:t>M</w:t>
            </w:r>
          </w:p>
        </w:tc>
        <w:tc>
          <w:tcPr>
            <w:tcW w:w="683" w:type="dxa"/>
            <w:tcPrChange w:id="4631" w:author="Yongjing" w:date="2011-08-03T11:31:00Z">
              <w:tcPr>
                <w:tcW w:w="650" w:type="dxa"/>
              </w:tcPr>
            </w:tcPrChange>
          </w:tcPr>
          <w:p w:rsidR="007E22B9" w:rsidRDefault="007E22B9" w:rsidP="008C0EBE">
            <w:pPr>
              <w:rPr>
                <w:lang w:val="en-US"/>
              </w:rPr>
            </w:pPr>
            <w:r>
              <w:rPr>
                <w:lang w:val="en-US"/>
              </w:rPr>
              <w:t>R</w:t>
            </w:r>
            <w:ins w:id="4632" w:author="ballot1" w:date="2011-07-26T14:40:00Z">
              <w:r>
                <w:rPr>
                  <w:lang w:val="en-US"/>
                </w:rPr>
                <w:t>O</w:t>
              </w:r>
            </w:ins>
            <w:del w:id="4633" w:author="ballot1" w:date="2011-07-26T14:40:00Z">
              <w:r>
                <w:rPr>
                  <w:lang w:val="en-US"/>
                </w:rPr>
                <w:delText>W</w:delText>
              </w:r>
            </w:del>
          </w:p>
        </w:tc>
        <w:tc>
          <w:tcPr>
            <w:tcW w:w="4567" w:type="dxa"/>
            <w:tcPrChange w:id="4634" w:author="Yongjing" w:date="2011-08-03T11:31:00Z">
              <w:tcPr>
                <w:tcW w:w="4567" w:type="dxa"/>
              </w:tcPr>
            </w:tcPrChange>
          </w:tcPr>
          <w:p w:rsidR="007E22B9" w:rsidRDefault="007E22B9" w:rsidP="008C0EBE">
            <w:pPr>
              <w:pStyle w:val="af6"/>
              <w:rPr>
                <w:rFonts w:eastAsia="Calibri"/>
                <w:szCs w:val="21"/>
              </w:rPr>
            </w:pPr>
            <w:r>
              <w:rPr>
                <w:rFonts w:eastAsia="Calibri"/>
                <w:szCs w:val="21"/>
              </w:rPr>
              <w:t xml:space="preserve"> </w:t>
            </w:r>
            <w:r>
              <w:rPr>
                <w:lang w:eastAsia="zh-CN"/>
              </w:rPr>
              <w:t>Indicates the status of the Action (including a progress indicator, a final state and a reminder of the requested action)</w:t>
            </w:r>
          </w:p>
        </w:tc>
      </w:tr>
    </w:tbl>
    <w:p w:rsidR="007E22B9" w:rsidRDefault="007E22B9" w:rsidP="007E22B9">
      <w:pPr>
        <w:tabs>
          <w:tab w:val="left" w:pos="3468"/>
        </w:tabs>
        <w:rPr>
          <w:lang w:val="en-US"/>
        </w:rPr>
      </w:pPr>
    </w:p>
    <w:p w:rsidR="007E22B9" w:rsidRDefault="007E22B9" w:rsidP="007E22B9">
      <w:pPr>
        <w:tabs>
          <w:tab w:val="left" w:pos="3468"/>
        </w:tabs>
        <w:rPr>
          <w:lang w:val="en-US"/>
        </w:rPr>
      </w:pPr>
    </w:p>
    <w:p w:rsidR="007E22B9" w:rsidRDefault="007E22B9" w:rsidP="007E22B9">
      <w:pPr>
        <w:pStyle w:val="2"/>
        <w:ind w:left="0" w:firstLine="0"/>
      </w:pPr>
      <w:bookmarkStart w:id="4635" w:name="_Toc298372406"/>
      <w:r>
        <w:t>A.2.</w:t>
      </w:r>
      <w:del w:id="4636" w:author="Yongjing" w:date="2011-08-03T11:43:00Z">
        <w:r w:rsidDel="00EB6E5A">
          <w:delText>11</w:delText>
        </w:r>
      </w:del>
      <w:ins w:id="4637" w:author="Yongjing" w:date="2011-08-03T11:43:00Z">
        <w:r w:rsidR="00EB6E5A">
          <w:t>1</w:t>
        </w:r>
        <w:r w:rsidR="00EB6E5A">
          <w:rPr>
            <w:rFonts w:eastAsiaTheme="minorEastAsia" w:hint="eastAsia"/>
            <w:lang w:eastAsia="zh-CN"/>
          </w:rPr>
          <w:t>0</w:t>
        </w:r>
      </w:ins>
      <w:r>
        <w:t>.1  Resource rebootAction</w:t>
      </w:r>
      <w:bookmarkEnd w:id="4635"/>
    </w:p>
    <w:p w:rsidR="007E22B9" w:rsidRDefault="007E22B9" w:rsidP="007E22B9">
      <w:pPr>
        <w:tabs>
          <w:tab w:val="left" w:pos="3468"/>
        </w:tabs>
      </w:pPr>
    </w:p>
    <w:p w:rsidR="007E22B9" w:rsidRDefault="007E22B9" w:rsidP="007E22B9">
      <w:pPr>
        <w:tabs>
          <w:tab w:val="left" w:pos="3468"/>
        </w:tabs>
        <w:jc w:val="center"/>
        <w:rPr>
          <w:del w:id="4638" w:author="ballot1" w:date="2011-07-22T15:47:00Z"/>
        </w:rPr>
      </w:pPr>
      <w:del w:id="4639" w:author="ballot1" w:date="2011-07-22T15:47:00Z">
        <w:r>
          <w:object w:dxaOrig="3780" w:dyaOrig="3675">
            <v:shape id="_x0000_i1040" type="#_x0000_t75" style="width:188.85pt;height:184.1pt" o:ole="">
              <v:imagedata r:id="rId55" o:title=""/>
            </v:shape>
            <o:OLEObject Type="Embed" ProgID="Word.Picture.8" ShapeID="_x0000_i1040" DrawAspect="Content" ObjectID="_1373877385" r:id="rId56"/>
          </w:object>
        </w:r>
      </w:del>
    </w:p>
    <w:p w:rsidR="007E22B9" w:rsidRDefault="007E22B9" w:rsidP="007E22B9">
      <w:pPr>
        <w:tabs>
          <w:tab w:val="left" w:pos="3468"/>
        </w:tabs>
      </w:pPr>
    </w:p>
    <w:p w:rsidR="007E22B9" w:rsidRDefault="007E22B9" w:rsidP="007E22B9">
      <w:pPr>
        <w:numPr>
          <w:ins w:id="4640" w:author="ballot1" w:date="2011-07-22T15:46:00Z"/>
        </w:numPr>
        <w:tabs>
          <w:tab w:val="left" w:pos="3468"/>
        </w:tabs>
        <w:jc w:val="center"/>
        <w:rPr>
          <w:ins w:id="4641" w:author="ballot1" w:date="2011-07-22T15:46:00Z"/>
          <w:lang w:val="en-US"/>
        </w:rPr>
      </w:pPr>
      <w:r>
        <w:rPr>
          <w:lang w:val="en-US"/>
        </w:rPr>
        <w:object w:dxaOrig="3780" w:dyaOrig="3675">
          <v:shape id="_x0000_i1041" type="#_x0000_t75" style="width:188.85pt;height:184.1pt" o:ole="">
            <v:imagedata r:id="rId57" o:title=""/>
          </v:shape>
          <o:OLEObject Type="Embed" ProgID="Word.Picture.8" ShapeID="_x0000_i1041" DrawAspect="Content" ObjectID="_1373877386" r:id="rId58"/>
        </w:object>
      </w:r>
    </w:p>
    <w:p w:rsidR="007E22B9" w:rsidRDefault="007E22B9" w:rsidP="007E22B9">
      <w:pPr>
        <w:tabs>
          <w:tab w:val="left" w:pos="3468"/>
        </w:tabs>
        <w:jc w:val="center"/>
        <w:rPr>
          <w:lang w:val="en-US"/>
        </w:rPr>
      </w:pPr>
      <w:r>
        <w:rPr>
          <w:lang w:val="en-US"/>
        </w:rPr>
        <w:t>Figure A.2</w:t>
      </w:r>
      <w:ins w:id="4642" w:author="Yongjing" w:date="2011-08-03T11:31:00Z">
        <w:r>
          <w:rPr>
            <w:rFonts w:eastAsiaTheme="minorEastAsia" w:hint="eastAsia"/>
            <w:lang w:val="en-US" w:eastAsia="zh-CN"/>
          </w:rPr>
          <w:t>.</w:t>
        </w:r>
      </w:ins>
      <w:r>
        <w:rPr>
          <w:lang w:val="en-US"/>
        </w:rPr>
        <w:t>11.1 Structure of the rebootAction resource</w:t>
      </w:r>
    </w:p>
    <w:p w:rsidR="007E22B9" w:rsidRDefault="007E22B9" w:rsidP="007E22B9">
      <w:pPr>
        <w:tabs>
          <w:tab w:val="left" w:pos="3468"/>
        </w:tabs>
        <w:rPr>
          <w:lang w:val="en-US"/>
        </w:rPr>
      </w:pPr>
    </w:p>
    <w:p w:rsidR="007E22B9" w:rsidRDefault="007E22B9" w:rsidP="007E22B9">
      <w:pPr>
        <w:rPr>
          <w:lang w:val="en-US"/>
        </w:rPr>
      </w:pPr>
      <w:r>
        <w:rPr>
          <w:lang w:val="en-US"/>
        </w:rPr>
        <w:t>The rebootAction resource shall contain the following sub resource:</w:t>
      </w:r>
    </w:p>
    <w:p w:rsidR="007E22B9" w:rsidRDefault="007E22B9" w:rsidP="007E22B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994"/>
        <w:gridCol w:w="1314"/>
        <w:gridCol w:w="3646"/>
      </w:tblGrid>
      <w:tr w:rsidR="007E22B9" w:rsidTr="008C0EBE">
        <w:tc>
          <w:tcPr>
            <w:tcW w:w="2288" w:type="dxa"/>
          </w:tcPr>
          <w:p w:rsidR="007E22B9" w:rsidRDefault="007E22B9" w:rsidP="008C0EBE">
            <w:pPr>
              <w:rPr>
                <w:b/>
                <w:bCs/>
                <w:lang w:val="en-US"/>
              </w:rPr>
            </w:pPr>
            <w:r>
              <w:rPr>
                <w:b/>
                <w:bCs/>
                <w:lang w:val="en-US"/>
              </w:rPr>
              <w:t>subResource</w:t>
            </w:r>
          </w:p>
        </w:tc>
        <w:tc>
          <w:tcPr>
            <w:tcW w:w="1994" w:type="dxa"/>
          </w:tcPr>
          <w:p w:rsidR="007E22B9" w:rsidRDefault="007E22B9" w:rsidP="008C0EBE">
            <w:pPr>
              <w:rPr>
                <w:b/>
                <w:bCs/>
                <w:lang w:val="en-US"/>
              </w:rPr>
            </w:pPr>
            <w:r>
              <w:rPr>
                <w:b/>
                <w:bCs/>
                <w:lang w:val="en-US"/>
              </w:rPr>
              <w:t>Mandatory/Optional</w:t>
            </w:r>
          </w:p>
        </w:tc>
        <w:tc>
          <w:tcPr>
            <w:tcW w:w="1314" w:type="dxa"/>
          </w:tcPr>
          <w:p w:rsidR="007E22B9" w:rsidRDefault="007E22B9" w:rsidP="008C0EBE">
            <w:pPr>
              <w:rPr>
                <w:b/>
                <w:bCs/>
                <w:lang w:val="en-US"/>
              </w:rPr>
            </w:pPr>
            <w:r>
              <w:rPr>
                <w:b/>
                <w:bCs/>
                <w:lang w:val="en-US"/>
              </w:rPr>
              <w:t>Multiplicity</w:t>
            </w:r>
          </w:p>
        </w:tc>
        <w:tc>
          <w:tcPr>
            <w:tcW w:w="3646" w:type="dxa"/>
          </w:tcPr>
          <w:p w:rsidR="007E22B9" w:rsidRDefault="007E22B9" w:rsidP="008C0EBE">
            <w:pPr>
              <w:rPr>
                <w:b/>
                <w:bCs/>
                <w:lang w:val="en-US"/>
              </w:rPr>
            </w:pPr>
            <w:r>
              <w:rPr>
                <w:b/>
                <w:bCs/>
                <w:lang w:val="en-US"/>
              </w:rPr>
              <w:t>Description</w:t>
            </w:r>
          </w:p>
        </w:tc>
      </w:tr>
      <w:tr w:rsidR="007E22B9" w:rsidTr="008C0EBE">
        <w:tc>
          <w:tcPr>
            <w:tcW w:w="2288" w:type="dxa"/>
          </w:tcPr>
          <w:p w:rsidR="007E22B9" w:rsidRDefault="007E22B9" w:rsidP="008C0EBE">
            <w:pPr>
              <w:rPr>
                <w:lang w:val="en-US"/>
              </w:rPr>
            </w:pPr>
            <w:r>
              <w:rPr>
                <w:lang w:val="en-US"/>
              </w:rPr>
              <w:t>subscriptions</w:t>
            </w:r>
          </w:p>
        </w:tc>
        <w:tc>
          <w:tcPr>
            <w:tcW w:w="1994" w:type="dxa"/>
          </w:tcPr>
          <w:p w:rsidR="007E22B9" w:rsidRDefault="007E22B9" w:rsidP="008C0EBE">
            <w:pPr>
              <w:rPr>
                <w:lang w:val="en-US"/>
              </w:rPr>
            </w:pPr>
            <w:r>
              <w:rPr>
                <w:lang w:val="en-US"/>
              </w:rPr>
              <w:t>M</w:t>
            </w:r>
          </w:p>
        </w:tc>
        <w:tc>
          <w:tcPr>
            <w:tcW w:w="1314" w:type="dxa"/>
          </w:tcPr>
          <w:p w:rsidR="007E22B9" w:rsidRDefault="007E22B9" w:rsidP="008C0EBE">
            <w:pPr>
              <w:rPr>
                <w:lang w:val="en-US"/>
              </w:rPr>
            </w:pPr>
            <w:r>
              <w:rPr>
                <w:lang w:val="en-US"/>
              </w:rPr>
              <w:t>1</w:t>
            </w:r>
          </w:p>
        </w:tc>
        <w:tc>
          <w:tcPr>
            <w:tcW w:w="3646" w:type="dxa"/>
          </w:tcPr>
          <w:p w:rsidR="007E22B9" w:rsidRDefault="007E22B9" w:rsidP="008C0EBE">
            <w:pPr>
              <w:rPr>
                <w:lang w:val="en-US" w:eastAsia="zh-CN"/>
              </w:rPr>
            </w:pPr>
            <w:r>
              <w:rPr>
                <w:lang w:val="en-US"/>
              </w:rPr>
              <w:t>See xxx.</w:t>
            </w:r>
            <w:r>
              <w:rPr>
                <w:lang w:val="en-US" w:eastAsia="zh-CN"/>
              </w:rPr>
              <w:t xml:space="preserve"> </w:t>
            </w:r>
          </w:p>
        </w:tc>
      </w:tr>
    </w:tbl>
    <w:p w:rsidR="007E22B9" w:rsidRDefault="007E22B9" w:rsidP="007E22B9">
      <w:pPr>
        <w:rPr>
          <w:lang w:val="en-US"/>
        </w:rPr>
      </w:pPr>
    </w:p>
    <w:p w:rsidR="007E22B9" w:rsidRDefault="007E22B9" w:rsidP="007E22B9">
      <w:pPr>
        <w:rPr>
          <w:lang w:val="en-US"/>
        </w:rPr>
      </w:pPr>
      <w:r>
        <w:rPr>
          <w:lang w:val="en-US"/>
        </w:rPr>
        <w:t>and the following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Tr="008C0EBE">
        <w:tc>
          <w:tcPr>
            <w:tcW w:w="2031" w:type="dxa"/>
          </w:tcPr>
          <w:p w:rsidR="007E22B9" w:rsidRDefault="007E22B9" w:rsidP="008C0EBE">
            <w:pPr>
              <w:rPr>
                <w:b/>
                <w:bCs/>
                <w:lang w:val="en-US"/>
              </w:rPr>
            </w:pPr>
            <w:r>
              <w:rPr>
                <w:b/>
                <w:bCs/>
                <w:lang w:val="en-US"/>
              </w:rPr>
              <w:t>AttributeName</w:t>
            </w:r>
          </w:p>
        </w:tc>
        <w:tc>
          <w:tcPr>
            <w:tcW w:w="1994" w:type="dxa"/>
          </w:tcPr>
          <w:p w:rsidR="007E22B9" w:rsidRDefault="007E22B9" w:rsidP="008C0EBE">
            <w:pPr>
              <w:rPr>
                <w:b/>
                <w:bCs/>
                <w:lang w:val="en-US"/>
              </w:rPr>
            </w:pPr>
            <w:r>
              <w:rPr>
                <w:b/>
                <w:bCs/>
                <w:lang w:val="en-US"/>
              </w:rPr>
              <w:t>Mandatory/Optional</w:t>
            </w:r>
          </w:p>
        </w:tc>
        <w:tc>
          <w:tcPr>
            <w:tcW w:w="650" w:type="dxa"/>
          </w:tcPr>
          <w:p w:rsidR="007E22B9" w:rsidRDefault="007E22B9" w:rsidP="008C0EBE">
            <w:pPr>
              <w:rPr>
                <w:b/>
                <w:bCs/>
                <w:lang w:val="en-US"/>
              </w:rPr>
            </w:pPr>
            <w:r>
              <w:rPr>
                <w:b/>
                <w:bCs/>
                <w:lang w:val="en-US"/>
              </w:rPr>
              <w:t>Type</w:t>
            </w:r>
          </w:p>
        </w:tc>
        <w:tc>
          <w:tcPr>
            <w:tcW w:w="4567" w:type="dxa"/>
          </w:tcPr>
          <w:p w:rsidR="007E22B9" w:rsidRDefault="007E22B9" w:rsidP="008C0EBE">
            <w:pPr>
              <w:rPr>
                <w:b/>
                <w:bCs/>
                <w:lang w:val="en-US"/>
              </w:rPr>
            </w:pPr>
            <w:r>
              <w:rPr>
                <w:b/>
                <w:bCs/>
                <w:lang w:val="en-US"/>
              </w:rPr>
              <w:t>Description</w:t>
            </w:r>
          </w:p>
        </w:tc>
      </w:tr>
      <w:tr w:rsidR="007E22B9" w:rsidTr="008C0EBE">
        <w:tc>
          <w:tcPr>
            <w:tcW w:w="2031" w:type="dxa"/>
          </w:tcPr>
          <w:p w:rsidR="007E22B9" w:rsidRDefault="007E22B9" w:rsidP="008C0EBE">
            <w:pPr>
              <w:rPr>
                <w:lang w:val="en-US"/>
              </w:rPr>
            </w:pPr>
            <w:r>
              <w:rPr>
                <w:lang w:val="en-US"/>
              </w:rPr>
              <w:t>accessRightID</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creationTime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r>
              <w:rPr>
                <w:lang w:val="en-US"/>
              </w:rPr>
              <w:t>lastModifiedTime</w:t>
            </w:r>
          </w:p>
        </w:tc>
        <w:tc>
          <w:tcPr>
            <w:tcW w:w="1994" w:type="dxa"/>
          </w:tcPr>
          <w:p w:rsidR="007E22B9" w:rsidRDefault="007E22B9" w:rsidP="008C0EBE">
            <w:pPr>
              <w:rPr>
                <w:lang w:val="en-US"/>
              </w:rPr>
            </w:pPr>
            <w:r>
              <w:rPr>
                <w:lang w:val="en-US"/>
              </w:rPr>
              <w:t>M</w:t>
            </w:r>
          </w:p>
        </w:tc>
        <w:tc>
          <w:tcPr>
            <w:tcW w:w="650" w:type="dxa"/>
          </w:tcPr>
          <w:p w:rsidR="007E22B9" w:rsidRDefault="007E22B9" w:rsidP="008C0EBE">
            <w:pPr>
              <w:rPr>
                <w:lang w:val="en-US"/>
              </w:rPr>
            </w:pPr>
            <w:r>
              <w:rPr>
                <w:lang w:val="en-US"/>
              </w:rPr>
              <w:t>RO</w:t>
            </w:r>
          </w:p>
        </w:tc>
        <w:tc>
          <w:tcPr>
            <w:tcW w:w="4567" w:type="dxa"/>
          </w:tcPr>
          <w:p w:rsidR="007E22B9" w:rsidRDefault="007E22B9" w:rsidP="008C0EBE">
            <w:pPr>
              <w:rPr>
                <w:lang w:val="en-US"/>
              </w:rPr>
            </w:pPr>
            <w:r>
              <w:rPr>
                <w:lang w:val="en-US"/>
              </w:rPr>
              <w:t>See xxx.</w:t>
            </w:r>
          </w:p>
        </w:tc>
      </w:tr>
      <w:tr w:rsidR="007E22B9" w:rsidTr="008C0EBE">
        <w:tc>
          <w:tcPr>
            <w:tcW w:w="2031" w:type="dxa"/>
          </w:tcPr>
          <w:p w:rsidR="007E22B9" w:rsidRDefault="007E22B9" w:rsidP="008C0EBE">
            <w:pPr>
              <w:rPr>
                <w:lang w:val="en-US"/>
              </w:rPr>
            </w:pPr>
            <w:del w:id="4643" w:author="ballot1" w:date="2011-07-26T14:44:00Z">
              <w:r>
                <w:rPr>
                  <w:lang w:val="en-US" w:eastAsia="zh-CN"/>
                </w:rPr>
                <w:delText>originalMO</w:delText>
              </w:r>
            </w:del>
          </w:p>
        </w:tc>
        <w:tc>
          <w:tcPr>
            <w:tcW w:w="1994" w:type="dxa"/>
          </w:tcPr>
          <w:p w:rsidR="007E22B9" w:rsidRDefault="007E22B9" w:rsidP="008C0EBE">
            <w:pPr>
              <w:rPr>
                <w:lang w:val="en-US"/>
              </w:rPr>
            </w:pPr>
            <w:del w:id="4644" w:author="ballot1" w:date="2011-07-26T14:44:00Z">
              <w:r>
                <w:rPr>
                  <w:lang w:val="en-US"/>
                </w:rPr>
                <w:delText>M</w:delText>
              </w:r>
            </w:del>
          </w:p>
        </w:tc>
        <w:tc>
          <w:tcPr>
            <w:tcW w:w="650" w:type="dxa"/>
          </w:tcPr>
          <w:p w:rsidR="007E22B9" w:rsidRDefault="007E22B9" w:rsidP="008C0EBE">
            <w:pPr>
              <w:rPr>
                <w:lang w:val="en-US"/>
              </w:rPr>
            </w:pPr>
            <w:del w:id="4645" w:author="ballot1" w:date="2011-07-26T14:44:00Z">
              <w:r>
                <w:rPr>
                  <w:lang w:val="en-US"/>
                </w:rPr>
                <w:delText>WO</w:delText>
              </w:r>
            </w:del>
          </w:p>
        </w:tc>
        <w:tc>
          <w:tcPr>
            <w:tcW w:w="4567" w:type="dxa"/>
          </w:tcPr>
          <w:p w:rsidR="007E22B9" w:rsidRDefault="007E22B9" w:rsidP="008C0EBE">
            <w:pPr>
              <w:rPr>
                <w:lang w:val="en-US"/>
              </w:rPr>
            </w:pPr>
            <w:del w:id="4646" w:author="ballot1" w:date="2011-07-26T14:44:00Z">
              <w:r>
                <w:rPr>
                  <w:lang w:val="en-US" w:eastAsia="zh-CN"/>
                </w:rPr>
                <w:delText>See xx</w:delText>
              </w:r>
            </w:del>
          </w:p>
        </w:tc>
      </w:tr>
      <w:tr w:rsidR="007E22B9" w:rsidTr="008C0EBE">
        <w:tc>
          <w:tcPr>
            <w:tcW w:w="2031" w:type="dxa"/>
          </w:tcPr>
          <w:p w:rsidR="007E22B9" w:rsidRDefault="007E22B9" w:rsidP="008C0EBE">
            <w:pPr>
              <w:rPr>
                <w:lang w:val="en-US" w:eastAsia="zh-CN"/>
              </w:rPr>
            </w:pPr>
            <w:r>
              <w:rPr>
                <w:lang w:val="en-US"/>
              </w:rPr>
              <w:t>reboot</w:t>
            </w:r>
          </w:p>
        </w:tc>
        <w:tc>
          <w:tcPr>
            <w:tcW w:w="1994" w:type="dxa"/>
          </w:tcPr>
          <w:p w:rsidR="007E22B9" w:rsidRDefault="007E22B9" w:rsidP="008C0EBE">
            <w:pPr>
              <w:rPr>
                <w:lang w:val="en-US"/>
              </w:rPr>
            </w:pPr>
            <w:r>
              <w:rPr>
                <w:lang w:val="en-US"/>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eastAsia="zh-CN"/>
              </w:rPr>
            </w:pPr>
            <w:r>
              <w:rPr>
                <w:lang w:val="en-US" w:eastAsia="zh-CN"/>
              </w:rPr>
              <w:t>The action that allows to reboot the device</w:t>
            </w:r>
          </w:p>
        </w:tc>
      </w:tr>
      <w:tr w:rsidR="007E22B9" w:rsidTr="008C0EBE">
        <w:tc>
          <w:tcPr>
            <w:tcW w:w="2031" w:type="dxa"/>
          </w:tcPr>
          <w:p w:rsidR="007E22B9" w:rsidRDefault="007E22B9" w:rsidP="008C0EBE">
            <w:pPr>
              <w:rPr>
                <w:lang w:val="en-US" w:eastAsia="zh-CN"/>
              </w:rPr>
            </w:pPr>
            <w:r>
              <w:rPr>
                <w:lang w:val="en-US"/>
              </w:rPr>
              <w:t>factoryReset</w:t>
            </w:r>
          </w:p>
        </w:tc>
        <w:tc>
          <w:tcPr>
            <w:tcW w:w="1994" w:type="dxa"/>
          </w:tcPr>
          <w:p w:rsidR="007E22B9" w:rsidRDefault="007E22B9" w:rsidP="008C0EBE">
            <w:pPr>
              <w:rPr>
                <w:lang w:val="en-US"/>
              </w:rPr>
            </w:pPr>
            <w:r>
              <w:rPr>
                <w:lang w:val="en-US"/>
              </w:rPr>
              <w:t>O</w:t>
            </w:r>
          </w:p>
        </w:tc>
        <w:tc>
          <w:tcPr>
            <w:tcW w:w="650" w:type="dxa"/>
          </w:tcPr>
          <w:p w:rsidR="007E22B9" w:rsidRDefault="007E22B9" w:rsidP="008C0EBE">
            <w:pPr>
              <w:rPr>
                <w:lang w:val="en-US"/>
              </w:rPr>
            </w:pPr>
            <w:r>
              <w:rPr>
                <w:lang w:val="en-US"/>
              </w:rPr>
              <w:t>RW</w:t>
            </w:r>
          </w:p>
        </w:tc>
        <w:tc>
          <w:tcPr>
            <w:tcW w:w="4567" w:type="dxa"/>
          </w:tcPr>
          <w:p w:rsidR="007E22B9" w:rsidRDefault="007E22B9" w:rsidP="008C0EBE">
            <w:pPr>
              <w:rPr>
                <w:lang w:val="en-US" w:eastAsia="zh-CN"/>
              </w:rPr>
            </w:pPr>
            <w:r>
              <w:rPr>
                <w:lang w:val="en-US" w:eastAsia="zh-CN"/>
              </w:rPr>
              <w:t>The action that allows to make the device returning to the factory settings</w:t>
            </w:r>
          </w:p>
        </w:tc>
      </w:tr>
    </w:tbl>
    <w:p w:rsidR="007E22B9" w:rsidRDefault="007E22B9" w:rsidP="007E22B9">
      <w:pPr>
        <w:tabs>
          <w:tab w:val="left" w:pos="3468"/>
        </w:tabs>
        <w:rPr>
          <w:lang w:val="en-US"/>
        </w:rPr>
      </w:pPr>
    </w:p>
    <w:p w:rsidR="007E22B9" w:rsidRDefault="007E22B9" w:rsidP="007E22B9">
      <w:pPr>
        <w:tabs>
          <w:tab w:val="left" w:pos="3468"/>
        </w:tabs>
        <w:rPr>
          <w:lang w:val="en-US"/>
        </w:rPr>
      </w:pPr>
    </w:p>
    <w:p w:rsidR="007E22B9" w:rsidRDefault="007E22B9" w:rsidP="007E22B9">
      <w:pPr>
        <w:tabs>
          <w:tab w:val="left" w:pos="3468"/>
        </w:tabs>
        <w:rPr>
          <w:lang w:val="en-US"/>
        </w:rPr>
      </w:pPr>
      <w:r>
        <w:rPr>
          <w:lang w:val="en-US"/>
        </w:rPr>
        <w:t>The execution of an action is triggered by the UPDATE of the corresponding action attribute.</w:t>
      </w:r>
    </w:p>
    <w:p w:rsidR="007E22B9" w:rsidRDefault="007E22B9" w:rsidP="007E22B9">
      <w:pPr>
        <w:tabs>
          <w:tab w:val="left" w:pos="3468"/>
        </w:tabs>
        <w:rPr>
          <w:lang w:val="en-US"/>
        </w:rPr>
      </w:pPr>
      <w:r>
        <w:rPr>
          <w:lang w:val="en-US"/>
        </w:rPr>
        <w:t>A subsequent action shall not be authorized before the completion of the previous one.</w:t>
      </w:r>
    </w:p>
    <w:p w:rsidR="007E22B9" w:rsidRPr="0031282E" w:rsidRDefault="007E22B9" w:rsidP="007E22B9"/>
    <w:p w:rsidR="007E22B9" w:rsidRPr="0031282E" w:rsidRDefault="007E22B9" w:rsidP="007E22B9">
      <w:pPr>
        <w:pStyle w:val="2"/>
        <w:ind w:left="576" w:hanging="576"/>
      </w:pPr>
      <w:bookmarkStart w:id="4647" w:name="_Toc294735723"/>
      <w:bookmarkStart w:id="4648" w:name="_Toc299277238"/>
      <w:r w:rsidRPr="0031282E">
        <w:t>A.2.</w:t>
      </w:r>
      <w:del w:id="4649" w:author="Yongjing" w:date="2011-08-03T11:43:00Z">
        <w:r w:rsidRPr="0031282E" w:rsidDel="00EB6E5A">
          <w:delText xml:space="preserve">12 </w:delText>
        </w:r>
      </w:del>
      <w:ins w:id="4650" w:author="Yongjing" w:date="2011-08-03T11:43:00Z">
        <w:r w:rsidR="00EB6E5A" w:rsidRPr="0031282E">
          <w:t>1</w:t>
        </w:r>
        <w:r w:rsidR="00EB6E5A">
          <w:rPr>
            <w:rFonts w:eastAsiaTheme="minorEastAsia" w:hint="eastAsia"/>
            <w:lang w:eastAsia="zh-CN"/>
          </w:rPr>
          <w:t>1</w:t>
        </w:r>
        <w:r w:rsidR="00EB6E5A" w:rsidRPr="0031282E">
          <w:t xml:space="preserve"> </w:t>
        </w:r>
      </w:ins>
      <w:r w:rsidRPr="0031282E">
        <w:t>Resource etsiAreaNwkInfo</w:t>
      </w:r>
      <w:bookmarkEnd w:id="4647"/>
      <w:bookmarkEnd w:id="4648"/>
    </w:p>
    <w:p w:rsidR="007E22B9" w:rsidRPr="0031282E" w:rsidRDefault="007E22B9" w:rsidP="007E22B9">
      <w:pPr>
        <w:tabs>
          <w:tab w:val="left" w:pos="3468"/>
        </w:tabs>
        <w:jc w:val="center"/>
        <w:rPr>
          <w:lang w:eastAsia="fr-FR"/>
        </w:rPr>
      </w:pPr>
      <w:r w:rsidRPr="0031282E">
        <w:rPr>
          <w:noProof/>
          <w:lang w:eastAsia="ko-KR"/>
        </w:rPr>
      </w:r>
      <w:r w:rsidRPr="0031282E">
        <w:rPr>
          <w:i/>
          <w:lang w:eastAsia="zh-CN"/>
        </w:rPr>
        <w:pict>
          <v:group id="_x0000_s1166" editas="canvas" style="width:209.3pt;height:186.35pt;mso-position-horizontal-relative:char;mso-position-vertical-relative:line" coordorigin="1231,1335" coordsize="4186,3727">
            <o:lock v:ext="edit" aspectratio="t"/>
            <v:shape id="_x0000_s1167" type="#_x0000_t75" style="position:absolute;left:1231;top:1335;width:4186;height:3727" o:preferrelative="f">
              <v:fill o:detectmouseclick="t"/>
              <v:path o:extrusionok="t" o:connecttype="none"/>
              <o:lock v:ext="edit" text="t"/>
            </v:shape>
            <v:shape id="_x0000_s1168" type="#_x0000_t202" style="position:absolute;left:2544;top:2811;width:333;height:486" stroked="f">
              <v:textbox style="mso-next-textbox:#_x0000_s1168">
                <w:txbxContent>
                  <w:p w:rsidR="007E22B9" w:rsidRPr="000B6A83" w:rsidRDefault="007E22B9" w:rsidP="007E22B9">
                    <w:pPr>
                      <w:rPr>
                        <w:rFonts w:ascii="Arial" w:hAnsi="Arial" w:cs="Arial"/>
                        <w:lang w:val="en-US"/>
                      </w:rPr>
                    </w:pPr>
                    <w:r>
                      <w:rPr>
                        <w:rFonts w:ascii="Arial" w:hAnsi="Arial" w:cs="Arial"/>
                        <w:lang w:val="en-US"/>
                      </w:rPr>
                      <w:t>1</w:t>
                    </w:r>
                  </w:p>
                </w:txbxContent>
              </v:textbox>
            </v:shape>
            <v:rect id="_x0000_s1169" style="position:absolute;left:1486;top:1505;width:1981;height:479">
              <v:textbox style="mso-next-textbox:#_x0000_s1169">
                <w:txbxContent>
                  <w:p w:rsidR="007E22B9" w:rsidRPr="006D4BBD" w:rsidRDefault="007E22B9" w:rsidP="007E22B9">
                    <w:pPr>
                      <w:jc w:val="center"/>
                      <w:rPr>
                        <w:lang w:val="en-US"/>
                      </w:rPr>
                    </w:pPr>
                    <w:r w:rsidRPr="006D4BBD">
                      <w:rPr>
                        <w:lang w:val="en-US"/>
                      </w:rPr>
                      <w:t>etsiAreaNwkInfo</w:t>
                    </w:r>
                  </w:p>
                </w:txbxContent>
              </v:textbox>
            </v:rect>
            <v:roundrect id="_x0000_s1170" style="position:absolute;left:2914;top:2317;width:2007;height:479" arcsize="10923f">
              <v:textbox style="mso-next-textbox:#_x0000_s1170">
                <w:txbxContent>
                  <w:p w:rsidR="007E22B9" w:rsidRPr="006D4BBD" w:rsidRDefault="007E22B9" w:rsidP="007E22B9">
                    <w:pPr>
                      <w:jc w:val="center"/>
                    </w:pPr>
                    <w:r>
                      <w:t>“</w:t>
                    </w:r>
                    <w:r w:rsidRPr="006D4BBD">
                      <w:t>attribute”</w:t>
                    </w:r>
                  </w:p>
                </w:txbxContent>
              </v:textbox>
            </v:roundrect>
            <v:shape id="_x0000_s1171" type="#_x0000_t202" style="position:absolute;left:2581;top:2167;width:198;height:390" stroked="f">
              <v:textbox style="mso-next-textbox:#_x0000_s1171">
                <w:txbxContent>
                  <w:p w:rsidR="007E22B9" w:rsidRPr="002348EA" w:rsidRDefault="007E22B9" w:rsidP="007E22B9">
                    <w:pPr>
                      <w:rPr>
                        <w:rFonts w:ascii="Arial" w:hAnsi="Arial" w:cs="Arial"/>
                      </w:rPr>
                    </w:pPr>
                    <w:r>
                      <w:rPr>
                        <w:rFonts w:ascii="Arial" w:hAnsi="Arial" w:cs="Arial"/>
                      </w:rPr>
                      <w:t>n</w:t>
                    </w:r>
                  </w:p>
                </w:txbxContent>
              </v:textbox>
            </v:shape>
            <v:shape id="_x0000_s1172" type="#_x0000_t33" style="position:absolute;left:2408;top:2051;width:573;height:439;rotation:90;flip:x" o:connectortype="elbow" adj="-168314,519581,-168314"/>
            <v:group id="_x0000_s1173" style="position:absolute;left:2591;top:4258;width:2342;height:629" coordorigin="3506,7868" coordsize="1951,525">
              <v:rect id="_x0000_s1174" style="position:absolute;left:3784;top:7994;width:1673;height:399">
                <v:textbox style="mso-next-textbox:#_x0000_s1174">
                  <w:txbxContent>
                    <w:p w:rsidR="007E22B9" w:rsidRPr="006D4BBD" w:rsidRDefault="007E22B9" w:rsidP="007E22B9">
                      <w:pPr>
                        <w:jc w:val="center"/>
                        <w:rPr>
                          <w:lang w:val="en-US"/>
                        </w:rPr>
                      </w:pPr>
                      <w:r w:rsidRPr="006D4BBD">
                        <w:rPr>
                          <w:lang w:val="en-US"/>
                        </w:rPr>
                        <w:t>subscriptions</w:t>
                      </w:r>
                    </w:p>
                  </w:txbxContent>
                </v:textbox>
              </v:rect>
              <v:shape id="_x0000_s1175" type="#_x0000_t202" style="position:absolute;left:3506;top:7868;width:167;height:325" stroked="f">
                <v:textbox style="mso-next-textbox:#_x0000_s1175">
                  <w:txbxContent>
                    <w:p w:rsidR="007E22B9" w:rsidRPr="002348EA" w:rsidRDefault="007E22B9" w:rsidP="007E22B9">
                      <w:pPr>
                        <w:rPr>
                          <w:rFonts w:ascii="Arial" w:hAnsi="Arial" w:cs="Arial"/>
                        </w:rPr>
                      </w:pPr>
                      <w:r>
                        <w:rPr>
                          <w:rFonts w:ascii="Arial" w:hAnsi="Arial" w:cs="Arial"/>
                        </w:rPr>
                        <w:t>1</w:t>
                      </w:r>
                    </w:p>
                  </w:txbxContent>
                </v:textbox>
              </v:shape>
            </v:group>
            <v:shape id="_x0000_s1176" type="#_x0000_t33" style="position:absolute;left:1369;top:3092;width:2664;height:448;rotation:90;flip:x" o:connectortype="elbow" adj="-41400,416861,-41400"/>
            <v:rect id="_x0000_s1177" style="position:absolute;left:2947;top:3636;width:2007;height:475">
              <v:textbox style="mso-next-textbox:#_x0000_s1177">
                <w:txbxContent>
                  <w:p w:rsidR="007E22B9" w:rsidRPr="000B6A83" w:rsidRDefault="007E22B9" w:rsidP="007E22B9">
                    <w:pPr>
                      <w:jc w:val="center"/>
                      <w:rPr>
                        <w:lang w:val="en-US"/>
                      </w:rPr>
                    </w:pPr>
                    <w:r>
                      <w:rPr>
                        <w:lang w:val="en-US"/>
                      </w:rPr>
                      <w:t>&lt;areaNwkInstance&gt;</w:t>
                    </w:r>
                  </w:p>
                </w:txbxContent>
              </v:textbox>
            </v:rect>
            <v:shape id="_x0000_s1178" type="#_x0000_t202" style="position:absolute;left:2542;top:3551;width:333;height:486" stroked="f">
              <v:textbox style="mso-next-textbox:#_x0000_s1178">
                <w:txbxContent>
                  <w:p w:rsidR="007E22B9" w:rsidRPr="000B6A83" w:rsidRDefault="007E22B9" w:rsidP="007E22B9">
                    <w:pPr>
                      <w:rPr>
                        <w:rFonts w:ascii="Arial" w:hAnsi="Arial" w:cs="Arial"/>
                        <w:lang w:val="en-US"/>
                      </w:rPr>
                    </w:pPr>
                    <w:r>
                      <w:rPr>
                        <w:rFonts w:ascii="Arial" w:hAnsi="Arial" w:cs="Arial"/>
                        <w:lang w:val="en-US"/>
                      </w:rPr>
                      <w:t>*</w:t>
                    </w:r>
                  </w:p>
                </w:txbxContent>
              </v:textbox>
            </v:shape>
            <v:shape id="_x0000_s1179" type="#_x0000_t33" style="position:absolute;left:1767;top:2694;width:1890;height:470;rotation:90;flip:x" o:connectortype="elbow" adj="-58354,397348,-58354"/>
            <v:roundrect id="_x0000_s1180" style="position:absolute;left:2916;top:2949;width:2007;height:479" arcsize="10923f">
              <v:textbox style="mso-next-textbox:#_x0000_s1180">
                <w:txbxContent>
                  <w:p w:rsidR="007E22B9" w:rsidRPr="003C615C" w:rsidRDefault="007E22B9" w:rsidP="007E22B9">
                    <w:pPr>
                      <w:jc w:val="center"/>
                      <w:rPr>
                        <w:lang w:val="en-US"/>
                      </w:rPr>
                    </w:pPr>
                    <w:r>
                      <w:rPr>
                        <w:lang w:val="en-US"/>
                      </w:rPr>
                      <w:t>numOfAreaNwks</w:t>
                    </w:r>
                  </w:p>
                </w:txbxContent>
              </v:textbox>
            </v:roundrect>
            <v:shape id="_x0000_s1181" type="#_x0000_t33" style="position:absolute;left:2094;top:2367;width:1205;height:439;rotation:90;flip:x" o:connectortype="elbow" adj="-91527,425407,-91527"/>
            <w10:wrap type="none"/>
            <w10:anchorlock/>
          </v:group>
        </w:pict>
      </w:r>
    </w:p>
    <w:p w:rsidR="007E22B9" w:rsidRPr="0031282E" w:rsidRDefault="007E22B9" w:rsidP="007E22B9">
      <w:pPr>
        <w:pStyle w:val="af6"/>
        <w:tabs>
          <w:tab w:val="left" w:pos="2410"/>
        </w:tabs>
        <w:jc w:val="center"/>
        <w:rPr>
          <w:lang w:eastAsia="fr-FR"/>
        </w:rPr>
      </w:pPr>
      <w:r w:rsidRPr="0031282E">
        <w:rPr>
          <w:lang w:eastAsia="fr-FR"/>
        </w:rPr>
        <w:t>Figure A.2</w:t>
      </w:r>
      <w:ins w:id="4651" w:author="Yongjing" w:date="2011-08-03T11:31:00Z">
        <w:r>
          <w:rPr>
            <w:rFonts w:hint="eastAsia"/>
            <w:lang w:eastAsia="zh-CN"/>
          </w:rPr>
          <w:t>.</w:t>
        </w:r>
      </w:ins>
      <w:r w:rsidRPr="0031282E">
        <w:rPr>
          <w:lang w:eastAsia="fr-FR"/>
        </w:rPr>
        <w:t>12  Structure of the etsiAreaNwkInfo resource</w:t>
      </w:r>
    </w:p>
    <w:p w:rsidR="007E22B9" w:rsidRPr="0031282E" w:rsidRDefault="007E22B9" w:rsidP="007E22B9">
      <w:pPr>
        <w:pStyle w:val="af6"/>
        <w:tabs>
          <w:tab w:val="left" w:pos="2410"/>
        </w:tabs>
        <w:jc w:val="center"/>
        <w:rPr>
          <w:lang w:eastAsia="fr-FR"/>
        </w:rPr>
      </w:pPr>
    </w:p>
    <w:p w:rsidR="007E22B9" w:rsidRPr="0031282E" w:rsidRDefault="007E22B9" w:rsidP="007E22B9">
      <w:r w:rsidRPr="0031282E">
        <w:t xml:space="preserve">The </w:t>
      </w:r>
      <w:r w:rsidRPr="0031282E">
        <w:rPr>
          <w:lang w:eastAsia="zh-CN"/>
        </w:rPr>
        <w:t>etsiAreaNwkInfo</w:t>
      </w:r>
      <w:r w:rsidRPr="0031282E">
        <w:t xml:space="preserve"> resource shall contain the following sub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1994"/>
        <w:gridCol w:w="1315"/>
        <w:gridCol w:w="3638"/>
      </w:tblGrid>
      <w:tr w:rsidR="007E22B9" w:rsidRPr="0031282E" w:rsidTr="008C0EBE">
        <w:tc>
          <w:tcPr>
            <w:tcW w:w="2295" w:type="dxa"/>
          </w:tcPr>
          <w:p w:rsidR="007E22B9" w:rsidRPr="0031282E" w:rsidRDefault="007E22B9" w:rsidP="008C0EBE">
            <w:pPr>
              <w:rPr>
                <w:b/>
                <w:bCs/>
              </w:rPr>
            </w:pPr>
            <w:r w:rsidRPr="0031282E">
              <w:rPr>
                <w:b/>
                <w:bCs/>
              </w:rPr>
              <w:t>subResource</w:t>
            </w:r>
          </w:p>
        </w:tc>
        <w:tc>
          <w:tcPr>
            <w:tcW w:w="1994" w:type="dxa"/>
          </w:tcPr>
          <w:p w:rsidR="007E22B9" w:rsidRPr="0031282E" w:rsidRDefault="007E22B9" w:rsidP="008C0EBE">
            <w:pPr>
              <w:rPr>
                <w:b/>
                <w:bCs/>
              </w:rPr>
            </w:pPr>
            <w:r w:rsidRPr="0031282E">
              <w:rPr>
                <w:b/>
                <w:bCs/>
              </w:rPr>
              <w:t>Mandatory/Optional</w:t>
            </w:r>
          </w:p>
        </w:tc>
        <w:tc>
          <w:tcPr>
            <w:tcW w:w="1315" w:type="dxa"/>
          </w:tcPr>
          <w:p w:rsidR="007E22B9" w:rsidRPr="0031282E" w:rsidRDefault="007E22B9" w:rsidP="008C0EBE">
            <w:pPr>
              <w:rPr>
                <w:b/>
                <w:bCs/>
              </w:rPr>
            </w:pPr>
            <w:r w:rsidRPr="0031282E">
              <w:rPr>
                <w:b/>
                <w:bCs/>
              </w:rPr>
              <w:t>Multiplicity</w:t>
            </w:r>
          </w:p>
        </w:tc>
        <w:tc>
          <w:tcPr>
            <w:tcW w:w="3638" w:type="dxa"/>
          </w:tcPr>
          <w:p w:rsidR="007E22B9" w:rsidRPr="0031282E" w:rsidRDefault="007E22B9" w:rsidP="008C0EBE">
            <w:pPr>
              <w:rPr>
                <w:b/>
                <w:bCs/>
              </w:rPr>
            </w:pPr>
            <w:r w:rsidRPr="0031282E">
              <w:rPr>
                <w:b/>
                <w:bCs/>
              </w:rPr>
              <w:t>Description</w:t>
            </w:r>
          </w:p>
        </w:tc>
      </w:tr>
      <w:tr w:rsidR="007E22B9" w:rsidRPr="0031282E" w:rsidTr="008C0EBE">
        <w:tc>
          <w:tcPr>
            <w:tcW w:w="2295" w:type="dxa"/>
          </w:tcPr>
          <w:p w:rsidR="007E22B9" w:rsidRPr="0031282E" w:rsidRDefault="007E22B9" w:rsidP="008C0EBE">
            <w:pPr>
              <w:rPr>
                <w:lang w:eastAsia="zh-CN"/>
              </w:rPr>
            </w:pPr>
            <w:r w:rsidRPr="0031282E">
              <w:rPr>
                <w:lang w:eastAsia="zh-CN"/>
              </w:rPr>
              <w:t>&lt;areaNwkInstance&gt;</w:t>
            </w:r>
          </w:p>
        </w:tc>
        <w:tc>
          <w:tcPr>
            <w:tcW w:w="1994" w:type="dxa"/>
          </w:tcPr>
          <w:p w:rsidR="007E22B9" w:rsidRPr="0031282E" w:rsidRDefault="007E22B9" w:rsidP="008C0EBE">
            <w:r w:rsidRPr="0031282E">
              <w:t>M</w:t>
            </w:r>
          </w:p>
        </w:tc>
        <w:tc>
          <w:tcPr>
            <w:tcW w:w="1315" w:type="dxa"/>
          </w:tcPr>
          <w:p w:rsidR="007E22B9" w:rsidRPr="0031282E" w:rsidRDefault="007E22B9" w:rsidP="008C0EBE">
            <w:r w:rsidRPr="0031282E">
              <w:t>0::n</w:t>
            </w:r>
          </w:p>
        </w:tc>
        <w:tc>
          <w:tcPr>
            <w:tcW w:w="3638" w:type="dxa"/>
          </w:tcPr>
          <w:p w:rsidR="007E22B9" w:rsidRPr="0031282E" w:rsidRDefault="007E22B9" w:rsidP="008C0EBE">
            <w:r w:rsidRPr="0031282E">
              <w:t xml:space="preserve">The sub-resource that contains the information about one of the M2M area networks connecting to the same M2M GW.   </w:t>
            </w:r>
          </w:p>
        </w:tc>
      </w:tr>
      <w:tr w:rsidR="007E22B9" w:rsidRPr="0031282E" w:rsidTr="008C0EBE">
        <w:tc>
          <w:tcPr>
            <w:tcW w:w="2295" w:type="dxa"/>
          </w:tcPr>
          <w:p w:rsidR="007E22B9" w:rsidRPr="0031282E" w:rsidRDefault="007E22B9" w:rsidP="008C0EBE">
            <w:r w:rsidRPr="0031282E">
              <w:t>subscriptions</w:t>
            </w:r>
          </w:p>
        </w:tc>
        <w:tc>
          <w:tcPr>
            <w:tcW w:w="1994" w:type="dxa"/>
          </w:tcPr>
          <w:p w:rsidR="007E22B9" w:rsidRPr="0031282E" w:rsidRDefault="007E22B9" w:rsidP="008C0EBE">
            <w:r w:rsidRPr="0031282E">
              <w:t>M</w:t>
            </w:r>
          </w:p>
        </w:tc>
        <w:tc>
          <w:tcPr>
            <w:tcW w:w="1315" w:type="dxa"/>
          </w:tcPr>
          <w:p w:rsidR="007E22B9" w:rsidRPr="0031282E" w:rsidRDefault="007E22B9" w:rsidP="008C0EBE">
            <w:r w:rsidRPr="0031282E">
              <w:t>1</w:t>
            </w:r>
          </w:p>
        </w:tc>
        <w:tc>
          <w:tcPr>
            <w:tcW w:w="3638" w:type="dxa"/>
          </w:tcPr>
          <w:p w:rsidR="007E22B9" w:rsidRPr="0031282E" w:rsidRDefault="007E22B9" w:rsidP="008C0EBE">
            <w:pPr>
              <w:rPr>
                <w:lang w:eastAsia="zh-CN"/>
              </w:rPr>
            </w:pPr>
            <w:r w:rsidRPr="0031282E">
              <w:t>See xxx.</w:t>
            </w:r>
            <w:r w:rsidRPr="0031282E">
              <w:rPr>
                <w:lang w:eastAsia="zh-CN"/>
              </w:rPr>
              <w:t xml:space="preserve"> </w:t>
            </w:r>
          </w:p>
        </w:tc>
      </w:tr>
    </w:tbl>
    <w:p w:rsidR="007E22B9" w:rsidRPr="0031282E" w:rsidRDefault="007E22B9" w:rsidP="007E22B9"/>
    <w:p w:rsidR="007E22B9" w:rsidRPr="0031282E" w:rsidRDefault="007E22B9" w:rsidP="007E22B9">
      <w:r w:rsidRPr="0031282E">
        <w:t>and the following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RPr="0031282E" w:rsidTr="008C0EBE">
        <w:tc>
          <w:tcPr>
            <w:tcW w:w="2031" w:type="dxa"/>
          </w:tcPr>
          <w:p w:rsidR="007E22B9" w:rsidRPr="0031282E" w:rsidRDefault="007E22B9" w:rsidP="008C0EBE">
            <w:pPr>
              <w:rPr>
                <w:b/>
                <w:bCs/>
              </w:rPr>
            </w:pPr>
            <w:r w:rsidRPr="0031282E">
              <w:rPr>
                <w:b/>
                <w:bCs/>
              </w:rPr>
              <w:t>AttributeName</w:t>
            </w:r>
          </w:p>
        </w:tc>
        <w:tc>
          <w:tcPr>
            <w:tcW w:w="1994" w:type="dxa"/>
          </w:tcPr>
          <w:p w:rsidR="007E22B9" w:rsidRPr="0031282E" w:rsidRDefault="007E22B9" w:rsidP="008C0EBE">
            <w:pPr>
              <w:rPr>
                <w:b/>
                <w:bCs/>
              </w:rPr>
            </w:pPr>
            <w:r w:rsidRPr="0031282E">
              <w:rPr>
                <w:b/>
                <w:bCs/>
              </w:rPr>
              <w:t>Mandatory/Optional</w:t>
            </w:r>
          </w:p>
        </w:tc>
        <w:tc>
          <w:tcPr>
            <w:tcW w:w="650" w:type="dxa"/>
          </w:tcPr>
          <w:p w:rsidR="007E22B9" w:rsidRPr="0031282E" w:rsidRDefault="007E22B9" w:rsidP="008C0EBE">
            <w:pPr>
              <w:rPr>
                <w:b/>
                <w:bCs/>
              </w:rPr>
            </w:pPr>
            <w:r w:rsidRPr="0031282E">
              <w:rPr>
                <w:b/>
                <w:bCs/>
              </w:rPr>
              <w:t>Type</w:t>
            </w:r>
          </w:p>
        </w:tc>
        <w:tc>
          <w:tcPr>
            <w:tcW w:w="4567" w:type="dxa"/>
          </w:tcPr>
          <w:p w:rsidR="007E22B9" w:rsidRPr="0031282E" w:rsidRDefault="007E22B9" w:rsidP="008C0EBE">
            <w:pPr>
              <w:rPr>
                <w:b/>
                <w:bCs/>
              </w:rPr>
            </w:pPr>
            <w:r w:rsidRPr="0031282E">
              <w:rPr>
                <w:b/>
                <w:bCs/>
              </w:rPr>
              <w:t>Description</w:t>
            </w:r>
          </w:p>
        </w:tc>
      </w:tr>
      <w:tr w:rsidR="007E22B9" w:rsidRPr="0031282E" w:rsidTr="008C0EBE">
        <w:tc>
          <w:tcPr>
            <w:tcW w:w="2031" w:type="dxa"/>
          </w:tcPr>
          <w:p w:rsidR="007E22B9" w:rsidRPr="0031282E" w:rsidRDefault="007E22B9" w:rsidP="008C0EBE">
            <w:r w:rsidRPr="0031282E">
              <w:t>expirationTime</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RW</w:t>
            </w:r>
          </w:p>
        </w:tc>
        <w:tc>
          <w:tcPr>
            <w:tcW w:w="4567" w:type="dxa"/>
          </w:tcPr>
          <w:p w:rsidR="007E22B9" w:rsidRPr="0031282E" w:rsidRDefault="007E22B9" w:rsidP="008C0EBE">
            <w:r w:rsidRPr="0031282E">
              <w:t xml:space="preserve">See xxx. </w:t>
            </w:r>
          </w:p>
        </w:tc>
      </w:tr>
      <w:tr w:rsidR="007E22B9" w:rsidRPr="0031282E" w:rsidTr="008C0EBE">
        <w:tc>
          <w:tcPr>
            <w:tcW w:w="2031" w:type="dxa"/>
          </w:tcPr>
          <w:p w:rsidR="007E22B9" w:rsidRPr="0031282E" w:rsidRDefault="007E22B9" w:rsidP="008C0EBE">
            <w:r w:rsidRPr="0031282E">
              <w:t>accessRightID</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RW</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r w:rsidRPr="0031282E">
              <w:t>searchStrings</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RW</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r w:rsidRPr="0031282E">
              <w:t>creationTime</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RO</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r w:rsidRPr="0031282E">
              <w:t>lastModifiedTime</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RO</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pPr>
              <w:rPr>
                <w:lang w:eastAsia="zh-CN"/>
              </w:rPr>
            </w:pPr>
            <w:r w:rsidRPr="0031282E">
              <w:rPr>
                <w:lang w:eastAsia="zh-CN"/>
              </w:rPr>
              <w:t>contentType</w:t>
            </w:r>
          </w:p>
        </w:tc>
        <w:tc>
          <w:tcPr>
            <w:tcW w:w="1994" w:type="dxa"/>
          </w:tcPr>
          <w:p w:rsidR="007E22B9" w:rsidRPr="0031282E" w:rsidRDefault="007E22B9" w:rsidP="008C0EBE">
            <w:r w:rsidRPr="0031282E">
              <w:t>M</w:t>
            </w:r>
          </w:p>
        </w:tc>
        <w:tc>
          <w:tcPr>
            <w:tcW w:w="650" w:type="dxa"/>
          </w:tcPr>
          <w:p w:rsidR="007E22B9" w:rsidRPr="0031282E" w:rsidRDefault="007E22B9" w:rsidP="008C0EBE">
            <w:pPr>
              <w:rPr>
                <w:lang w:eastAsia="zh-CN"/>
              </w:rPr>
            </w:pPr>
            <w:r w:rsidRPr="0031282E">
              <w:t>R</w:t>
            </w:r>
            <w:r w:rsidRPr="0031282E">
              <w:rPr>
                <w:lang w:eastAsia="zh-CN"/>
              </w:rPr>
              <w:t>O</w:t>
            </w:r>
          </w:p>
        </w:tc>
        <w:tc>
          <w:tcPr>
            <w:tcW w:w="4567" w:type="dxa"/>
          </w:tcPr>
          <w:p w:rsidR="007E22B9" w:rsidRPr="0031282E" w:rsidRDefault="007E22B9" w:rsidP="008C0EBE">
            <w:pPr>
              <w:rPr>
                <w:lang w:eastAsia="zh-CN"/>
              </w:rPr>
            </w:pPr>
            <w:r w:rsidRPr="0031282E">
              <w:rPr>
                <w:lang w:eastAsia="zh-CN"/>
              </w:rPr>
              <w:t>Editor's note: The format of this attribute is FFS.</w:t>
            </w:r>
          </w:p>
        </w:tc>
      </w:tr>
      <w:tr w:rsidR="007E22B9" w:rsidRPr="0031282E" w:rsidTr="008C0EBE">
        <w:tc>
          <w:tcPr>
            <w:tcW w:w="2031" w:type="dxa"/>
          </w:tcPr>
          <w:p w:rsidR="007E22B9" w:rsidRPr="0031282E" w:rsidRDefault="007E22B9" w:rsidP="008C0EBE">
            <w:pPr>
              <w:rPr>
                <w:lang w:eastAsia="zh-CN"/>
              </w:rPr>
            </w:pPr>
            <w:r w:rsidRPr="0031282E">
              <w:rPr>
                <w:lang w:eastAsia="zh-CN"/>
              </w:rPr>
              <w:t>moID</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WO</w:t>
            </w:r>
          </w:p>
        </w:tc>
        <w:tc>
          <w:tcPr>
            <w:tcW w:w="4567" w:type="dxa"/>
          </w:tcPr>
          <w:p w:rsidR="007E22B9" w:rsidRPr="0031282E" w:rsidRDefault="007E22B9" w:rsidP="008C0EBE">
            <w:pPr>
              <w:rPr>
                <w:lang w:eastAsia="zh-CN"/>
              </w:rPr>
            </w:pPr>
            <w:r w:rsidRPr="0031282E">
              <w:rPr>
                <w:lang w:eastAsia="zh-CN"/>
              </w:rPr>
              <w:t>See xxx</w:t>
            </w:r>
          </w:p>
        </w:tc>
      </w:tr>
      <w:tr w:rsidR="007E22B9" w:rsidRPr="0031282E" w:rsidTr="008C0EBE">
        <w:tc>
          <w:tcPr>
            <w:tcW w:w="2031" w:type="dxa"/>
          </w:tcPr>
          <w:p w:rsidR="007E22B9" w:rsidRPr="0031282E" w:rsidRDefault="007E22B9" w:rsidP="008C0EBE">
            <w:pPr>
              <w:rPr>
                <w:lang w:eastAsia="zh-CN"/>
              </w:rPr>
            </w:pPr>
            <w:r w:rsidRPr="0031282E">
              <w:rPr>
                <w:lang w:eastAsia="zh-CN"/>
              </w:rPr>
              <w:t>originalMO</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WO</w:t>
            </w:r>
          </w:p>
        </w:tc>
        <w:tc>
          <w:tcPr>
            <w:tcW w:w="4567" w:type="dxa"/>
          </w:tcPr>
          <w:p w:rsidR="007E22B9" w:rsidRPr="0031282E" w:rsidRDefault="007E22B9" w:rsidP="008C0EBE">
            <w:pPr>
              <w:rPr>
                <w:lang w:eastAsia="zh-CN"/>
              </w:rPr>
            </w:pPr>
            <w:r w:rsidRPr="0031282E">
              <w:rPr>
                <w:lang w:eastAsia="zh-CN"/>
              </w:rPr>
              <w:t>See xxx</w:t>
            </w:r>
          </w:p>
        </w:tc>
      </w:tr>
      <w:tr w:rsidR="007E22B9" w:rsidRPr="0031282E" w:rsidTr="008C0EBE">
        <w:tc>
          <w:tcPr>
            <w:tcW w:w="2031" w:type="dxa"/>
          </w:tcPr>
          <w:p w:rsidR="007E22B9" w:rsidRPr="0031282E" w:rsidRDefault="007E22B9" w:rsidP="008C0EBE">
            <w:r w:rsidRPr="0031282E">
              <w:t>description</w:t>
            </w:r>
          </w:p>
        </w:tc>
        <w:tc>
          <w:tcPr>
            <w:tcW w:w="1994" w:type="dxa"/>
          </w:tcPr>
          <w:p w:rsidR="007E22B9" w:rsidRPr="0031282E" w:rsidRDefault="007E22B9" w:rsidP="008C0EBE">
            <w:pPr>
              <w:rPr>
                <w:lang w:eastAsia="zh-CN"/>
              </w:rPr>
            </w:pPr>
            <w:r w:rsidRPr="0031282E">
              <w:rPr>
                <w:lang w:eastAsia="zh-CN"/>
              </w:rPr>
              <w:t>O</w:t>
            </w:r>
          </w:p>
        </w:tc>
        <w:tc>
          <w:tcPr>
            <w:tcW w:w="650" w:type="dxa"/>
          </w:tcPr>
          <w:p w:rsidR="007E22B9" w:rsidRPr="0031282E" w:rsidRDefault="007E22B9" w:rsidP="008C0EBE">
            <w:r w:rsidRPr="0031282E">
              <w:t>RW</w:t>
            </w:r>
          </w:p>
        </w:tc>
        <w:tc>
          <w:tcPr>
            <w:tcW w:w="4567" w:type="dxa"/>
          </w:tcPr>
          <w:p w:rsidR="007E22B9" w:rsidRPr="0031282E" w:rsidRDefault="007E22B9" w:rsidP="008C0EBE">
            <w:pPr>
              <w:pStyle w:val="af6"/>
              <w:rPr>
                <w:szCs w:val="21"/>
              </w:rPr>
            </w:pPr>
            <w:r w:rsidRPr="0031282E">
              <w:rPr>
                <w:szCs w:val="21"/>
              </w:rPr>
              <w:t>the text-format description of MO</w:t>
            </w:r>
          </w:p>
        </w:tc>
      </w:tr>
      <w:tr w:rsidR="007E22B9" w:rsidRPr="0031282E" w:rsidTr="008C0EBE">
        <w:tc>
          <w:tcPr>
            <w:tcW w:w="2031" w:type="dxa"/>
          </w:tcPr>
          <w:p w:rsidR="007E22B9" w:rsidRPr="0031282E" w:rsidRDefault="007E22B9" w:rsidP="008C0EBE">
            <w:r w:rsidRPr="0031282E">
              <w:t>numOfAreaNwks</w:t>
            </w:r>
          </w:p>
        </w:tc>
        <w:tc>
          <w:tcPr>
            <w:tcW w:w="1994" w:type="dxa"/>
          </w:tcPr>
          <w:p w:rsidR="007E22B9" w:rsidRPr="0031282E" w:rsidRDefault="007E22B9" w:rsidP="008C0EBE">
            <w:pPr>
              <w:rPr>
                <w:lang w:eastAsia="zh-CN"/>
              </w:rPr>
            </w:pPr>
            <w:r w:rsidRPr="0031282E">
              <w:rPr>
                <w:lang w:eastAsia="zh-CN"/>
              </w:rPr>
              <w:t>M</w:t>
            </w:r>
          </w:p>
        </w:tc>
        <w:tc>
          <w:tcPr>
            <w:tcW w:w="650" w:type="dxa"/>
          </w:tcPr>
          <w:p w:rsidR="007E22B9" w:rsidRPr="0031282E" w:rsidRDefault="007E22B9" w:rsidP="008C0EBE">
            <w:r w:rsidRPr="0031282E">
              <w:t>RO</w:t>
            </w:r>
          </w:p>
        </w:tc>
        <w:tc>
          <w:tcPr>
            <w:tcW w:w="4567" w:type="dxa"/>
          </w:tcPr>
          <w:p w:rsidR="007E22B9" w:rsidRPr="0031282E" w:rsidRDefault="007E22B9" w:rsidP="008C0EBE">
            <w:pPr>
              <w:pStyle w:val="af6"/>
              <w:rPr>
                <w:szCs w:val="21"/>
              </w:rPr>
            </w:pPr>
            <w:r w:rsidRPr="0031282E">
              <w:rPr>
                <w:szCs w:val="21"/>
              </w:rPr>
              <w:t>The number of area networks attached with the M2M GW</w:t>
            </w:r>
          </w:p>
        </w:tc>
      </w:tr>
    </w:tbl>
    <w:p w:rsidR="007E22B9" w:rsidRPr="0031282E" w:rsidRDefault="007E22B9" w:rsidP="007E22B9">
      <w:pPr>
        <w:overflowPunct/>
        <w:autoSpaceDE/>
        <w:autoSpaceDN/>
        <w:adjustRightInd/>
        <w:textAlignment w:val="auto"/>
      </w:pPr>
    </w:p>
    <w:p w:rsidR="007E22B9" w:rsidRPr="0031282E" w:rsidRDefault="007E22B9" w:rsidP="007E22B9">
      <w:pPr>
        <w:pStyle w:val="3"/>
        <w:ind w:left="990" w:hanging="720"/>
      </w:pPr>
      <w:bookmarkStart w:id="4652" w:name="_Toc299277239"/>
      <w:r w:rsidRPr="0031282E">
        <w:t>A.2.</w:t>
      </w:r>
      <w:del w:id="4653" w:author="Yongjing" w:date="2011-08-03T11:44:00Z">
        <w:r w:rsidRPr="0031282E" w:rsidDel="00EB6E5A">
          <w:delText>12</w:delText>
        </w:r>
      </w:del>
      <w:ins w:id="4654" w:author="Yongjing" w:date="2011-08-03T11:44:00Z">
        <w:r w:rsidR="00EB6E5A" w:rsidRPr="0031282E">
          <w:t>1</w:t>
        </w:r>
        <w:r w:rsidR="00EB6E5A">
          <w:rPr>
            <w:rFonts w:eastAsiaTheme="minorEastAsia" w:hint="eastAsia"/>
            <w:lang w:eastAsia="zh-CN"/>
          </w:rPr>
          <w:t>1</w:t>
        </w:r>
      </w:ins>
      <w:r w:rsidRPr="0031282E">
        <w:t>.1 Resource &lt;areaNwkInstance&gt;</w:t>
      </w:r>
      <w:bookmarkEnd w:id="4652"/>
    </w:p>
    <w:p w:rsidR="007E22B9" w:rsidRPr="0031282E" w:rsidRDefault="007E22B9" w:rsidP="007E22B9"/>
    <w:p w:rsidR="007E22B9" w:rsidRPr="0031282E" w:rsidRDefault="007E22B9" w:rsidP="007E22B9">
      <w:pPr>
        <w:tabs>
          <w:tab w:val="left" w:pos="3468"/>
        </w:tabs>
        <w:jc w:val="center"/>
        <w:rPr>
          <w:lang w:eastAsia="fr-FR"/>
        </w:rPr>
      </w:pPr>
      <w:r w:rsidRPr="0031282E">
        <w:rPr>
          <w:noProof/>
          <w:lang w:eastAsia="ko-KR"/>
        </w:rPr>
      </w:r>
      <w:r w:rsidRPr="0031282E">
        <w:rPr>
          <w:i/>
          <w:lang w:eastAsia="zh-CN"/>
        </w:rPr>
        <w:pict>
          <v:group id="_x0000_s1145" editas="canvas" style="width:236.25pt;height:249.65pt;mso-position-horizontal-relative:char;mso-position-vertical-relative:line" coordorigin="1231,1335" coordsize="4725,4993">
            <o:lock v:ext="edit" aspectratio="t"/>
            <v:shape id="_x0000_s1146" type="#_x0000_t75" style="position:absolute;left:1231;top:1335;width:4725;height:4993" o:preferrelative="f">
              <v:fill o:detectmouseclick="t"/>
              <v:path o:extrusionok="t" o:connecttype="none"/>
              <o:lock v:ext="edit" text="t"/>
            </v:shape>
            <v:shape id="_x0000_s1147" type="#_x0000_t202" style="position:absolute;left:2556;top:4905;width:333;height:486" stroked="f">
              <v:textbox style="mso-next-textbox:#_x0000_s1147">
                <w:txbxContent>
                  <w:p w:rsidR="007E22B9" w:rsidRPr="000B6A83" w:rsidRDefault="007E22B9" w:rsidP="007E22B9">
                    <w:pPr>
                      <w:rPr>
                        <w:rFonts w:ascii="Arial" w:hAnsi="Arial" w:cs="Arial"/>
                        <w:lang w:val="en-US"/>
                      </w:rPr>
                    </w:pPr>
                    <w:r>
                      <w:rPr>
                        <w:rFonts w:ascii="Arial" w:hAnsi="Arial" w:cs="Arial"/>
                        <w:lang w:val="en-US"/>
                      </w:rPr>
                      <w:t>1</w:t>
                    </w:r>
                  </w:p>
                </w:txbxContent>
              </v:textbox>
            </v:shape>
            <v:shape id="_x0000_s1148" type="#_x0000_t202" style="position:absolute;left:2521;top:3328;width:333;height:486" stroked="f">
              <v:textbox style="mso-next-textbox:#_x0000_s1148">
                <w:txbxContent>
                  <w:p w:rsidR="007E22B9" w:rsidRPr="000B6A83" w:rsidRDefault="007E22B9" w:rsidP="007E22B9">
                    <w:pPr>
                      <w:rPr>
                        <w:rFonts w:ascii="Arial" w:hAnsi="Arial" w:cs="Arial"/>
                        <w:lang w:val="en-US"/>
                      </w:rPr>
                    </w:pPr>
                    <w:r>
                      <w:rPr>
                        <w:rFonts w:ascii="Arial" w:hAnsi="Arial" w:cs="Arial"/>
                        <w:lang w:val="en-US"/>
                      </w:rPr>
                      <w:t>1</w:t>
                    </w:r>
                  </w:p>
                </w:txbxContent>
              </v:textbox>
            </v:shape>
            <v:shape id="_x0000_s1149" type="#_x0000_t202" style="position:absolute;left:2544;top:2764;width:333;height:486" stroked="f">
              <v:textbox style="mso-next-textbox:#_x0000_s1149">
                <w:txbxContent>
                  <w:p w:rsidR="007E22B9" w:rsidRPr="000B6A83" w:rsidRDefault="007E22B9" w:rsidP="007E22B9">
                    <w:pPr>
                      <w:rPr>
                        <w:rFonts w:ascii="Arial" w:hAnsi="Arial" w:cs="Arial"/>
                        <w:lang w:val="en-US"/>
                      </w:rPr>
                    </w:pPr>
                    <w:r>
                      <w:rPr>
                        <w:rFonts w:ascii="Arial" w:hAnsi="Arial" w:cs="Arial"/>
                        <w:lang w:val="en-US"/>
                      </w:rPr>
                      <w:t>1</w:t>
                    </w:r>
                  </w:p>
                </w:txbxContent>
              </v:textbox>
            </v:shape>
            <v:rect id="_x0000_s1150" style="position:absolute;left:1486;top:1505;width:1981;height:479">
              <v:textbox style="mso-next-textbox:#_x0000_s1150">
                <w:txbxContent>
                  <w:p w:rsidR="007E22B9" w:rsidRPr="006D4BBD" w:rsidRDefault="007E22B9" w:rsidP="007E22B9">
                    <w:pPr>
                      <w:jc w:val="center"/>
                      <w:rPr>
                        <w:lang w:val="en-US"/>
                      </w:rPr>
                    </w:pPr>
                    <w:r>
                      <w:rPr>
                        <w:lang w:val="en-US"/>
                      </w:rPr>
                      <w:t>&lt;areaNwkInstance&gt;</w:t>
                    </w:r>
                  </w:p>
                </w:txbxContent>
              </v:textbox>
            </v:rect>
            <v:roundrect id="_x0000_s1151" style="position:absolute;left:2914;top:2317;width:2579;height:479" arcsize="10923f">
              <v:textbox style="mso-next-textbox:#_x0000_s1151">
                <w:txbxContent>
                  <w:p w:rsidR="007E22B9" w:rsidRPr="006D4BBD" w:rsidRDefault="007E22B9" w:rsidP="007E22B9">
                    <w:pPr>
                      <w:jc w:val="center"/>
                    </w:pPr>
                    <w:r>
                      <w:t>“</w:t>
                    </w:r>
                    <w:r w:rsidRPr="006D4BBD">
                      <w:t>attribute”</w:t>
                    </w:r>
                  </w:p>
                </w:txbxContent>
              </v:textbox>
            </v:roundrect>
            <v:shape id="_x0000_s1152" type="#_x0000_t202" style="position:absolute;left:2581;top:2167;width:198;height:390" stroked="f">
              <v:textbox style="mso-next-textbox:#_x0000_s1152">
                <w:txbxContent>
                  <w:p w:rsidR="007E22B9" w:rsidRPr="002348EA" w:rsidRDefault="007E22B9" w:rsidP="007E22B9">
                    <w:pPr>
                      <w:rPr>
                        <w:rFonts w:ascii="Arial" w:hAnsi="Arial" w:cs="Arial"/>
                      </w:rPr>
                    </w:pPr>
                    <w:r>
                      <w:rPr>
                        <w:rFonts w:ascii="Arial" w:hAnsi="Arial" w:cs="Arial"/>
                      </w:rPr>
                      <w:t>n</w:t>
                    </w:r>
                  </w:p>
                </w:txbxContent>
              </v:textbox>
            </v:shape>
            <v:shape id="_x0000_s1153" type="#_x0000_t33" style="position:absolute;left:2409;top:2052;width:573;height:437;rotation:90;flip:x" o:connectortype="elbow" adj="-156214,88130,-156214"/>
            <v:rect id="_x0000_s1154" style="position:absolute;left:2947;top:5734;width:2546;height:478">
              <v:textbox style="mso-next-textbox:#_x0000_s1154">
                <w:txbxContent>
                  <w:p w:rsidR="007E22B9" w:rsidRPr="006D4BBD" w:rsidRDefault="007E22B9" w:rsidP="007E22B9">
                    <w:pPr>
                      <w:jc w:val="center"/>
                      <w:rPr>
                        <w:lang w:val="en-US"/>
                      </w:rPr>
                    </w:pPr>
                    <w:r w:rsidRPr="006D4BBD">
                      <w:rPr>
                        <w:lang w:val="en-US"/>
                      </w:rPr>
                      <w:t>subscriptions</w:t>
                    </w:r>
                  </w:p>
                </w:txbxContent>
              </v:textbox>
            </v:rect>
            <v:shape id="_x0000_s1155" type="#_x0000_t202" style="position:absolute;left:2591;top:5440;width:248;height:389" stroked="f">
              <v:textbox style="mso-next-textbox:#_x0000_s1155">
                <w:txbxContent>
                  <w:p w:rsidR="007E22B9" w:rsidRPr="002348EA" w:rsidRDefault="007E22B9" w:rsidP="007E22B9">
                    <w:pPr>
                      <w:rPr>
                        <w:rFonts w:ascii="Arial" w:hAnsi="Arial" w:cs="Arial"/>
                      </w:rPr>
                    </w:pPr>
                    <w:r>
                      <w:rPr>
                        <w:rFonts w:ascii="Arial" w:hAnsi="Arial" w:cs="Arial"/>
                      </w:rPr>
                      <w:t>1</w:t>
                    </w:r>
                  </w:p>
                </w:txbxContent>
              </v:textbox>
            </v:shape>
            <v:shape id="_x0000_s1156" type="#_x0000_t33" style="position:absolute;left:717;top:3744;width:3989;height:470;rotation:90;flip:x" o:connectortype="elbow" adj="-22439,81942,-22439"/>
            <v:rect id="_x0000_s1157" style="position:absolute;left:2947;top:5049;width:2546;height:475">
              <v:textbox style="mso-next-textbox:#_x0000_s1157">
                <w:txbxContent>
                  <w:p w:rsidR="007E22B9" w:rsidRPr="000B6A83" w:rsidRDefault="007E22B9" w:rsidP="007E22B9">
                    <w:pPr>
                      <w:jc w:val="center"/>
                      <w:rPr>
                        <w:lang w:val="en-US"/>
                      </w:rPr>
                    </w:pPr>
                    <w:r>
                      <w:rPr>
                        <w:lang w:val="en-US"/>
                      </w:rPr>
                      <w:t>areaNwkTypeInfo</w:t>
                    </w:r>
                  </w:p>
                </w:txbxContent>
              </v:textbox>
            </v:rect>
            <v:shape id="_x0000_s1158" type="#_x0000_t202" style="position:absolute;left:2556;top:4274;width:333;height:486" stroked="f">
              <v:textbox style="mso-next-textbox:#_x0000_s1158">
                <w:txbxContent>
                  <w:p w:rsidR="007E22B9" w:rsidRPr="000B6A83" w:rsidRDefault="007E22B9" w:rsidP="007E22B9">
                    <w:pPr>
                      <w:rPr>
                        <w:rFonts w:ascii="Arial" w:hAnsi="Arial" w:cs="Arial"/>
                        <w:lang w:val="en-US"/>
                      </w:rPr>
                    </w:pPr>
                    <w:r>
                      <w:rPr>
                        <w:rFonts w:ascii="Arial" w:hAnsi="Arial" w:cs="Arial"/>
                        <w:lang w:val="en-US"/>
                      </w:rPr>
                      <w:t>1</w:t>
                    </w:r>
                  </w:p>
                </w:txbxContent>
              </v:textbox>
            </v:shape>
            <v:shape id="_x0000_s1159" type="#_x0000_t33" style="position:absolute;left:1060;top:3401;width:3303;height:470;rotation:90;flip:x" o:connectortype="elbow" adj="-27100,81942,-27100"/>
            <v:roundrect id="_x0000_s1160" style="position:absolute;left:2929;top:2890;width:2575;height:479" arcsize="10923f">
              <v:textbox style="mso-next-textbox:#_x0000_s1160">
                <w:txbxContent>
                  <w:p w:rsidR="007E22B9" w:rsidRPr="003C615C" w:rsidRDefault="007E22B9" w:rsidP="007E22B9">
                    <w:pPr>
                      <w:jc w:val="center"/>
                      <w:rPr>
                        <w:lang w:val="en-US"/>
                      </w:rPr>
                    </w:pPr>
                    <w:r>
                      <w:rPr>
                        <w:lang w:val="en-US"/>
                      </w:rPr>
                      <w:t>areaNwkType</w:t>
                    </w:r>
                  </w:p>
                </w:txbxContent>
              </v:textbox>
            </v:roundrect>
            <v:shape id="_x0000_s1161" type="#_x0000_t33" style="position:absolute;left:2130;top:2331;width:1146;height:452;rotation:90;flip:x" o:connectortype="elbow" adj="-78107,85205,-78107"/>
            <v:roundrect id="_x0000_s1162" style="position:absolute;left:2920;top:3520;width:2599;height:479" arcsize="10923f">
              <v:textbox style="mso-next-textbox:#_x0000_s1162">
                <w:txbxContent>
                  <w:p w:rsidR="007E22B9" w:rsidRPr="003C615C" w:rsidRDefault="007E22B9" w:rsidP="007E22B9">
                    <w:pPr>
                      <w:jc w:val="center"/>
                      <w:rPr>
                        <w:lang w:val="en-US"/>
                      </w:rPr>
                    </w:pPr>
                    <w:r>
                      <w:rPr>
                        <w:lang w:val="en-US"/>
                      </w:rPr>
                      <w:t>MTU</w:t>
                    </w:r>
                  </w:p>
                </w:txbxContent>
              </v:textbox>
            </v:roundrect>
            <v:shape id="_x0000_s1163" type="#_x0000_t33" style="position:absolute;left:1811;top:2650;width:1776;height:443;rotation:90;flip:x" o:connectortype="elbow" adj="-50400,86936,-50400"/>
            <v:rect id="_x0000_s1164" style="position:absolute;left:2920;top:4431;width:2546;height:475">
              <v:textbox style="mso-next-textbox:#_x0000_s1164">
                <w:txbxContent>
                  <w:p w:rsidR="007E22B9" w:rsidRPr="000B6A83" w:rsidRDefault="007E22B9" w:rsidP="007E22B9">
                    <w:pPr>
                      <w:jc w:val="center"/>
                      <w:rPr>
                        <w:lang w:val="en-US"/>
                      </w:rPr>
                    </w:pPr>
                    <w:r>
                      <w:rPr>
                        <w:lang w:val="en-US"/>
                      </w:rPr>
                      <w:t>listOfDevices</w:t>
                    </w:r>
                  </w:p>
                </w:txbxContent>
              </v:textbox>
            </v:rect>
            <v:shape id="_x0000_s1165" type="#_x0000_t33" style="position:absolute;left:1356;top:3105;width:2685;height:443;rotation:90;flip:x" o:connectortype="elbow" adj="-33337,86936,-33337"/>
            <w10:wrap type="none"/>
            <w10:anchorlock/>
          </v:group>
        </w:pict>
      </w:r>
    </w:p>
    <w:p w:rsidR="007E22B9" w:rsidRPr="0031282E" w:rsidRDefault="007E22B9" w:rsidP="007E22B9">
      <w:pPr>
        <w:pStyle w:val="af6"/>
        <w:tabs>
          <w:tab w:val="left" w:pos="2410"/>
        </w:tabs>
        <w:jc w:val="center"/>
        <w:rPr>
          <w:lang w:eastAsia="fr-FR"/>
        </w:rPr>
      </w:pPr>
      <w:r w:rsidRPr="0031282E">
        <w:rPr>
          <w:lang w:eastAsia="fr-FR"/>
        </w:rPr>
        <w:t>Figure A.2.12. 1 Structure of the &lt;areaNwkInstance&gt; resource</w:t>
      </w:r>
    </w:p>
    <w:p w:rsidR="007E22B9" w:rsidRPr="0031282E" w:rsidRDefault="007E22B9" w:rsidP="007E22B9">
      <w:pPr>
        <w:pStyle w:val="af6"/>
        <w:tabs>
          <w:tab w:val="left" w:pos="2410"/>
        </w:tabs>
        <w:jc w:val="center"/>
        <w:rPr>
          <w:lang w:eastAsia="fr-FR"/>
        </w:rPr>
      </w:pPr>
    </w:p>
    <w:p w:rsidR="007E22B9" w:rsidRPr="0031282E" w:rsidRDefault="007E22B9" w:rsidP="007E22B9"/>
    <w:p w:rsidR="007E22B9" w:rsidRPr="0031282E" w:rsidRDefault="007E22B9" w:rsidP="007E22B9">
      <w:r w:rsidRPr="0031282E">
        <w:t>The &lt;areaNwkInstance&gt; resource shall contain the following sub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1994"/>
        <w:gridCol w:w="1315"/>
        <w:gridCol w:w="3789"/>
      </w:tblGrid>
      <w:tr w:rsidR="007E22B9" w:rsidRPr="0031282E" w:rsidTr="008C0EBE">
        <w:tc>
          <w:tcPr>
            <w:tcW w:w="2295" w:type="dxa"/>
          </w:tcPr>
          <w:p w:rsidR="007E22B9" w:rsidRPr="0031282E" w:rsidRDefault="007E22B9" w:rsidP="008C0EBE">
            <w:pPr>
              <w:rPr>
                <w:b/>
                <w:bCs/>
              </w:rPr>
            </w:pPr>
            <w:r w:rsidRPr="0031282E">
              <w:rPr>
                <w:b/>
                <w:bCs/>
              </w:rPr>
              <w:t>subResource</w:t>
            </w:r>
          </w:p>
        </w:tc>
        <w:tc>
          <w:tcPr>
            <w:tcW w:w="1994" w:type="dxa"/>
          </w:tcPr>
          <w:p w:rsidR="007E22B9" w:rsidRPr="0031282E" w:rsidRDefault="007E22B9" w:rsidP="008C0EBE">
            <w:pPr>
              <w:rPr>
                <w:b/>
                <w:bCs/>
              </w:rPr>
            </w:pPr>
            <w:r w:rsidRPr="0031282E">
              <w:rPr>
                <w:b/>
                <w:bCs/>
              </w:rPr>
              <w:t>Mandatory/Optional</w:t>
            </w:r>
          </w:p>
        </w:tc>
        <w:tc>
          <w:tcPr>
            <w:tcW w:w="1315" w:type="dxa"/>
          </w:tcPr>
          <w:p w:rsidR="007E22B9" w:rsidRPr="0031282E" w:rsidRDefault="007E22B9" w:rsidP="008C0EBE">
            <w:pPr>
              <w:rPr>
                <w:b/>
                <w:bCs/>
              </w:rPr>
            </w:pPr>
            <w:r w:rsidRPr="0031282E">
              <w:rPr>
                <w:b/>
                <w:bCs/>
              </w:rPr>
              <w:t>Multiplicity</w:t>
            </w:r>
          </w:p>
        </w:tc>
        <w:tc>
          <w:tcPr>
            <w:tcW w:w="3638" w:type="dxa"/>
          </w:tcPr>
          <w:p w:rsidR="007E22B9" w:rsidRPr="0031282E" w:rsidRDefault="007E22B9" w:rsidP="008C0EBE">
            <w:pPr>
              <w:rPr>
                <w:b/>
                <w:bCs/>
              </w:rPr>
            </w:pPr>
            <w:r w:rsidRPr="0031282E">
              <w:rPr>
                <w:b/>
                <w:bCs/>
              </w:rPr>
              <w:t>Description</w:t>
            </w:r>
          </w:p>
        </w:tc>
      </w:tr>
      <w:tr w:rsidR="007E22B9" w:rsidRPr="0031282E" w:rsidTr="008C0EBE">
        <w:tc>
          <w:tcPr>
            <w:tcW w:w="2295" w:type="dxa"/>
          </w:tcPr>
          <w:p w:rsidR="007E22B9" w:rsidRPr="0031282E" w:rsidRDefault="007E22B9" w:rsidP="008C0EBE">
            <w:pPr>
              <w:rPr>
                <w:lang w:eastAsia="zh-CN"/>
              </w:rPr>
            </w:pPr>
            <w:r w:rsidRPr="0031282E">
              <w:rPr>
                <w:lang w:eastAsia="zh-CN"/>
              </w:rPr>
              <w:t>listOfDevices</w:t>
            </w:r>
          </w:p>
        </w:tc>
        <w:tc>
          <w:tcPr>
            <w:tcW w:w="1994" w:type="dxa"/>
          </w:tcPr>
          <w:p w:rsidR="007E22B9" w:rsidRPr="0031282E" w:rsidRDefault="007E22B9" w:rsidP="008C0EBE">
            <w:r w:rsidRPr="0031282E">
              <w:t>M</w:t>
            </w:r>
          </w:p>
        </w:tc>
        <w:tc>
          <w:tcPr>
            <w:tcW w:w="1315" w:type="dxa"/>
          </w:tcPr>
          <w:p w:rsidR="007E22B9" w:rsidRPr="0031282E" w:rsidRDefault="007E22B9" w:rsidP="008C0EBE">
            <w:r w:rsidRPr="0031282E">
              <w:t>1</w:t>
            </w:r>
          </w:p>
        </w:tc>
        <w:tc>
          <w:tcPr>
            <w:tcW w:w="3638" w:type="dxa"/>
          </w:tcPr>
          <w:p w:rsidR="007E22B9" w:rsidRPr="0031282E" w:rsidRDefault="007E22B9" w:rsidP="008C0EBE">
            <w:r w:rsidRPr="0031282E">
              <w:t xml:space="preserve">It is a group instance as defined in current M2M functional architecture. </w:t>
            </w:r>
          </w:p>
          <w:p w:rsidR="007E22B9" w:rsidRPr="0031282E" w:rsidRDefault="007E22B9" w:rsidP="008C0EBE"/>
          <w:p w:rsidR="007E22B9" w:rsidRPr="0031282E" w:rsidRDefault="007E22B9" w:rsidP="008C0EBE">
            <w:r w:rsidRPr="0031282E">
              <w:t>Each member of listOfDevices is actually a reference to a corresponding &lt;GSCL&gt;/attachedDevices/&lt;deviceInstance&gt;</w:t>
            </w:r>
          </w:p>
          <w:p w:rsidR="007E22B9" w:rsidRPr="0031282E" w:rsidRDefault="007E22B9" w:rsidP="008C0EBE"/>
        </w:tc>
      </w:tr>
      <w:tr w:rsidR="007E22B9" w:rsidRPr="0031282E" w:rsidTr="008C0EBE">
        <w:tc>
          <w:tcPr>
            <w:tcW w:w="2295" w:type="dxa"/>
          </w:tcPr>
          <w:p w:rsidR="007E22B9" w:rsidRPr="0031282E" w:rsidRDefault="007E22B9" w:rsidP="008C0EBE">
            <w:pPr>
              <w:rPr>
                <w:lang w:eastAsia="zh-CN"/>
              </w:rPr>
            </w:pPr>
            <w:r w:rsidRPr="0031282E">
              <w:rPr>
                <w:lang w:eastAsia="zh-CN"/>
              </w:rPr>
              <w:t>areaNwkTypeInfo</w:t>
            </w:r>
          </w:p>
        </w:tc>
        <w:tc>
          <w:tcPr>
            <w:tcW w:w="1994" w:type="dxa"/>
          </w:tcPr>
          <w:p w:rsidR="007E22B9" w:rsidRPr="0031282E" w:rsidRDefault="007E22B9" w:rsidP="008C0EBE">
            <w:r w:rsidRPr="0031282E">
              <w:t>M</w:t>
            </w:r>
          </w:p>
        </w:tc>
        <w:tc>
          <w:tcPr>
            <w:tcW w:w="1315" w:type="dxa"/>
          </w:tcPr>
          <w:p w:rsidR="007E22B9" w:rsidRPr="0031282E" w:rsidRDefault="007E22B9" w:rsidP="008C0EBE">
            <w:r w:rsidRPr="0031282E">
              <w:t>1</w:t>
            </w:r>
          </w:p>
        </w:tc>
        <w:tc>
          <w:tcPr>
            <w:tcW w:w="3638" w:type="dxa"/>
          </w:tcPr>
          <w:p w:rsidR="007E22B9" w:rsidRPr="0031282E" w:rsidRDefault="007E22B9" w:rsidP="008C0EBE">
            <w:r w:rsidRPr="0031282E">
              <w:t xml:space="preserve">It is the placeholder to contain parameters specific to a type of M2M area networks, as denoted by the attribute, “areaNwkType”. For example, if areaNwkType shows that the M2M area network is 6LoWPAN, areaNwkTypeInfo will contain 6LoWPAN-specific parameters. </w:t>
            </w:r>
          </w:p>
          <w:p w:rsidR="007E22B9" w:rsidRPr="0031282E" w:rsidRDefault="007E22B9" w:rsidP="008C0EBE"/>
          <w:p w:rsidR="007E22B9" w:rsidRPr="0031282E" w:rsidRDefault="007E22B9" w:rsidP="008C0EBE">
            <w:r w:rsidRPr="0031282E">
              <w:t>It will at least contain an “addressType” attribute  to show the address type of this M2M area network. It could be IPv4, IPv6, non-IP, etc</w:t>
            </w:r>
          </w:p>
        </w:tc>
      </w:tr>
      <w:tr w:rsidR="007E22B9" w:rsidRPr="0031282E" w:rsidTr="008C0EBE">
        <w:tc>
          <w:tcPr>
            <w:tcW w:w="2295" w:type="dxa"/>
          </w:tcPr>
          <w:p w:rsidR="007E22B9" w:rsidRPr="0031282E" w:rsidRDefault="007E22B9" w:rsidP="008C0EBE">
            <w:r w:rsidRPr="0031282E">
              <w:t>subscriptions</w:t>
            </w:r>
          </w:p>
        </w:tc>
        <w:tc>
          <w:tcPr>
            <w:tcW w:w="1994" w:type="dxa"/>
          </w:tcPr>
          <w:p w:rsidR="007E22B9" w:rsidRPr="0031282E" w:rsidRDefault="007E22B9" w:rsidP="008C0EBE">
            <w:r w:rsidRPr="0031282E">
              <w:t>M</w:t>
            </w:r>
          </w:p>
        </w:tc>
        <w:tc>
          <w:tcPr>
            <w:tcW w:w="1315" w:type="dxa"/>
          </w:tcPr>
          <w:p w:rsidR="007E22B9" w:rsidRPr="0031282E" w:rsidRDefault="007E22B9" w:rsidP="008C0EBE">
            <w:r w:rsidRPr="0031282E">
              <w:t>1</w:t>
            </w:r>
          </w:p>
        </w:tc>
        <w:tc>
          <w:tcPr>
            <w:tcW w:w="3638" w:type="dxa"/>
          </w:tcPr>
          <w:p w:rsidR="007E22B9" w:rsidRPr="0031282E" w:rsidRDefault="007E22B9" w:rsidP="008C0EBE">
            <w:pPr>
              <w:rPr>
                <w:lang w:eastAsia="zh-CN"/>
              </w:rPr>
            </w:pPr>
            <w:r w:rsidRPr="0031282E">
              <w:t>See xxx.</w:t>
            </w:r>
            <w:r w:rsidRPr="0031282E">
              <w:rPr>
                <w:lang w:eastAsia="zh-CN"/>
              </w:rPr>
              <w:t xml:space="preserve"> </w:t>
            </w:r>
          </w:p>
        </w:tc>
      </w:tr>
    </w:tbl>
    <w:p w:rsidR="007E22B9" w:rsidRPr="0031282E" w:rsidRDefault="007E22B9" w:rsidP="007E22B9"/>
    <w:p w:rsidR="007E22B9" w:rsidRPr="0031282E" w:rsidRDefault="007E22B9" w:rsidP="007E22B9">
      <w:r w:rsidRPr="0031282E">
        <w:t>and the following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RPr="0031282E" w:rsidTr="008C0EBE">
        <w:tc>
          <w:tcPr>
            <w:tcW w:w="2031" w:type="dxa"/>
          </w:tcPr>
          <w:p w:rsidR="007E22B9" w:rsidRPr="0031282E" w:rsidRDefault="007E22B9" w:rsidP="008C0EBE">
            <w:pPr>
              <w:rPr>
                <w:b/>
                <w:bCs/>
              </w:rPr>
            </w:pPr>
            <w:r w:rsidRPr="0031282E">
              <w:rPr>
                <w:b/>
                <w:bCs/>
              </w:rPr>
              <w:t>AttributeName</w:t>
            </w:r>
          </w:p>
        </w:tc>
        <w:tc>
          <w:tcPr>
            <w:tcW w:w="1994" w:type="dxa"/>
          </w:tcPr>
          <w:p w:rsidR="007E22B9" w:rsidRPr="0031282E" w:rsidRDefault="007E22B9" w:rsidP="008C0EBE">
            <w:pPr>
              <w:rPr>
                <w:b/>
                <w:bCs/>
              </w:rPr>
            </w:pPr>
            <w:r w:rsidRPr="0031282E">
              <w:rPr>
                <w:b/>
                <w:bCs/>
              </w:rPr>
              <w:t>Mandatory/Optional</w:t>
            </w:r>
          </w:p>
        </w:tc>
        <w:tc>
          <w:tcPr>
            <w:tcW w:w="650" w:type="dxa"/>
          </w:tcPr>
          <w:p w:rsidR="007E22B9" w:rsidRPr="0031282E" w:rsidRDefault="007E22B9" w:rsidP="008C0EBE">
            <w:pPr>
              <w:rPr>
                <w:b/>
                <w:bCs/>
              </w:rPr>
            </w:pPr>
            <w:r w:rsidRPr="0031282E">
              <w:rPr>
                <w:b/>
                <w:bCs/>
              </w:rPr>
              <w:t>Type</w:t>
            </w:r>
          </w:p>
        </w:tc>
        <w:tc>
          <w:tcPr>
            <w:tcW w:w="4567" w:type="dxa"/>
          </w:tcPr>
          <w:p w:rsidR="007E22B9" w:rsidRPr="0031282E" w:rsidRDefault="007E22B9" w:rsidP="008C0EBE">
            <w:pPr>
              <w:rPr>
                <w:b/>
                <w:bCs/>
              </w:rPr>
            </w:pPr>
            <w:r w:rsidRPr="0031282E">
              <w:rPr>
                <w:b/>
                <w:bCs/>
              </w:rPr>
              <w:t>Description</w:t>
            </w:r>
          </w:p>
        </w:tc>
      </w:tr>
      <w:tr w:rsidR="007E22B9" w:rsidRPr="0031282E" w:rsidTr="008C0EBE">
        <w:tc>
          <w:tcPr>
            <w:tcW w:w="2031" w:type="dxa"/>
          </w:tcPr>
          <w:p w:rsidR="007E22B9" w:rsidRPr="0031282E" w:rsidRDefault="007E22B9" w:rsidP="008C0EBE">
            <w:r w:rsidRPr="0031282E">
              <w:t>expirationTime</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RW</w:t>
            </w:r>
          </w:p>
        </w:tc>
        <w:tc>
          <w:tcPr>
            <w:tcW w:w="4567" w:type="dxa"/>
          </w:tcPr>
          <w:p w:rsidR="007E22B9" w:rsidRPr="0031282E" w:rsidRDefault="007E22B9" w:rsidP="008C0EBE">
            <w:r w:rsidRPr="0031282E">
              <w:t xml:space="preserve">See xxx. </w:t>
            </w:r>
          </w:p>
        </w:tc>
      </w:tr>
      <w:tr w:rsidR="007E22B9" w:rsidRPr="0031282E" w:rsidTr="008C0EBE">
        <w:tc>
          <w:tcPr>
            <w:tcW w:w="2031" w:type="dxa"/>
          </w:tcPr>
          <w:p w:rsidR="007E22B9" w:rsidRPr="0031282E" w:rsidRDefault="007E22B9" w:rsidP="008C0EBE">
            <w:r w:rsidRPr="0031282E">
              <w:t>accessRightID</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RW</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r w:rsidRPr="0031282E">
              <w:t>searchStrings</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RW</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r w:rsidRPr="0031282E">
              <w:t>creationTime</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RO</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r w:rsidRPr="0031282E">
              <w:t>lastModifiedTime</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RO</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pPr>
              <w:rPr>
                <w:lang w:eastAsia="zh-CN"/>
              </w:rPr>
            </w:pPr>
            <w:r w:rsidRPr="0031282E">
              <w:rPr>
                <w:lang w:eastAsia="zh-CN"/>
              </w:rPr>
              <w:t>contentType</w:t>
            </w:r>
          </w:p>
        </w:tc>
        <w:tc>
          <w:tcPr>
            <w:tcW w:w="1994" w:type="dxa"/>
          </w:tcPr>
          <w:p w:rsidR="007E22B9" w:rsidRPr="0031282E" w:rsidRDefault="007E22B9" w:rsidP="008C0EBE">
            <w:r w:rsidRPr="0031282E">
              <w:t>M</w:t>
            </w:r>
          </w:p>
        </w:tc>
        <w:tc>
          <w:tcPr>
            <w:tcW w:w="650" w:type="dxa"/>
          </w:tcPr>
          <w:p w:rsidR="007E22B9" w:rsidRPr="0031282E" w:rsidRDefault="007E22B9" w:rsidP="008C0EBE">
            <w:pPr>
              <w:rPr>
                <w:lang w:eastAsia="zh-CN"/>
              </w:rPr>
            </w:pPr>
            <w:r w:rsidRPr="0031282E">
              <w:t>R</w:t>
            </w:r>
            <w:r w:rsidRPr="0031282E">
              <w:rPr>
                <w:lang w:eastAsia="zh-CN"/>
              </w:rPr>
              <w:t>O</w:t>
            </w:r>
          </w:p>
        </w:tc>
        <w:tc>
          <w:tcPr>
            <w:tcW w:w="4567" w:type="dxa"/>
          </w:tcPr>
          <w:p w:rsidR="007E22B9" w:rsidRPr="0031282E" w:rsidRDefault="007E22B9" w:rsidP="008C0EBE">
            <w:pPr>
              <w:rPr>
                <w:lang w:eastAsia="zh-CN"/>
              </w:rPr>
            </w:pPr>
            <w:r w:rsidRPr="0031282E">
              <w:rPr>
                <w:lang w:eastAsia="zh-CN"/>
              </w:rPr>
              <w:t>Editor's note: The format of this attribute is FFS.</w:t>
            </w:r>
          </w:p>
        </w:tc>
      </w:tr>
      <w:tr w:rsidR="007E22B9" w:rsidRPr="0031282E" w:rsidTr="008C0EBE">
        <w:tc>
          <w:tcPr>
            <w:tcW w:w="2031" w:type="dxa"/>
          </w:tcPr>
          <w:p w:rsidR="007E22B9" w:rsidRPr="0031282E" w:rsidRDefault="007E22B9" w:rsidP="008C0EBE">
            <w:pPr>
              <w:rPr>
                <w:lang w:eastAsia="zh-CN"/>
              </w:rPr>
            </w:pPr>
            <w:r w:rsidRPr="0031282E">
              <w:rPr>
                <w:lang w:eastAsia="zh-CN"/>
              </w:rPr>
              <w:t>originalMO</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WO</w:t>
            </w:r>
          </w:p>
        </w:tc>
        <w:tc>
          <w:tcPr>
            <w:tcW w:w="4567" w:type="dxa"/>
          </w:tcPr>
          <w:p w:rsidR="007E22B9" w:rsidRPr="0031282E" w:rsidRDefault="007E22B9" w:rsidP="008C0EBE">
            <w:pPr>
              <w:rPr>
                <w:lang w:eastAsia="zh-CN"/>
              </w:rPr>
            </w:pPr>
            <w:r w:rsidRPr="0031282E">
              <w:rPr>
                <w:lang w:eastAsia="zh-CN"/>
              </w:rPr>
              <w:t>See xxx</w:t>
            </w:r>
          </w:p>
        </w:tc>
      </w:tr>
      <w:tr w:rsidR="007E22B9" w:rsidRPr="0031282E" w:rsidTr="008C0EBE">
        <w:tc>
          <w:tcPr>
            <w:tcW w:w="2031" w:type="dxa"/>
          </w:tcPr>
          <w:p w:rsidR="007E22B9" w:rsidRPr="0031282E" w:rsidRDefault="007E22B9" w:rsidP="008C0EBE">
            <w:r w:rsidRPr="0031282E">
              <w:t>description</w:t>
            </w:r>
          </w:p>
        </w:tc>
        <w:tc>
          <w:tcPr>
            <w:tcW w:w="1994" w:type="dxa"/>
          </w:tcPr>
          <w:p w:rsidR="007E22B9" w:rsidRPr="0031282E" w:rsidRDefault="007E22B9" w:rsidP="008C0EBE">
            <w:pPr>
              <w:rPr>
                <w:lang w:eastAsia="zh-CN"/>
              </w:rPr>
            </w:pPr>
            <w:r w:rsidRPr="0031282E">
              <w:rPr>
                <w:lang w:eastAsia="zh-CN"/>
              </w:rPr>
              <w:t>O</w:t>
            </w:r>
          </w:p>
        </w:tc>
        <w:tc>
          <w:tcPr>
            <w:tcW w:w="650" w:type="dxa"/>
          </w:tcPr>
          <w:p w:rsidR="007E22B9" w:rsidRPr="0031282E" w:rsidRDefault="007E22B9" w:rsidP="008C0EBE">
            <w:r w:rsidRPr="0031282E">
              <w:t>RW</w:t>
            </w:r>
          </w:p>
        </w:tc>
        <w:tc>
          <w:tcPr>
            <w:tcW w:w="4567" w:type="dxa"/>
          </w:tcPr>
          <w:p w:rsidR="007E22B9" w:rsidRPr="0031282E" w:rsidRDefault="007E22B9" w:rsidP="008C0EBE">
            <w:pPr>
              <w:pStyle w:val="af6"/>
              <w:rPr>
                <w:szCs w:val="21"/>
              </w:rPr>
            </w:pPr>
            <w:r w:rsidRPr="0031282E">
              <w:rPr>
                <w:szCs w:val="21"/>
              </w:rPr>
              <w:t>the text-format description of this MO</w:t>
            </w:r>
          </w:p>
        </w:tc>
      </w:tr>
      <w:tr w:rsidR="007E22B9" w:rsidRPr="0031282E" w:rsidTr="008C0EBE">
        <w:tc>
          <w:tcPr>
            <w:tcW w:w="2031" w:type="dxa"/>
          </w:tcPr>
          <w:p w:rsidR="007E22B9" w:rsidRPr="0031282E" w:rsidRDefault="007E22B9" w:rsidP="008C0EBE">
            <w:r w:rsidRPr="0031282E">
              <w:t>areaNwkType</w:t>
            </w:r>
          </w:p>
        </w:tc>
        <w:tc>
          <w:tcPr>
            <w:tcW w:w="1994" w:type="dxa"/>
          </w:tcPr>
          <w:p w:rsidR="007E22B9" w:rsidRPr="0031282E" w:rsidRDefault="007E22B9" w:rsidP="008C0EBE">
            <w:pPr>
              <w:rPr>
                <w:lang w:eastAsia="zh-CN"/>
              </w:rPr>
            </w:pPr>
            <w:r w:rsidRPr="0031282E">
              <w:rPr>
                <w:lang w:eastAsia="zh-CN"/>
              </w:rPr>
              <w:t>M</w:t>
            </w:r>
          </w:p>
        </w:tc>
        <w:tc>
          <w:tcPr>
            <w:tcW w:w="650" w:type="dxa"/>
          </w:tcPr>
          <w:p w:rsidR="007E22B9" w:rsidRPr="0031282E" w:rsidRDefault="007E22B9" w:rsidP="008C0EBE">
            <w:r w:rsidRPr="0031282E">
              <w:t>RW</w:t>
            </w:r>
          </w:p>
        </w:tc>
        <w:tc>
          <w:tcPr>
            <w:tcW w:w="4567" w:type="dxa"/>
          </w:tcPr>
          <w:p w:rsidR="007E22B9" w:rsidRPr="0031282E" w:rsidRDefault="007E22B9" w:rsidP="008C0EBE">
            <w:pPr>
              <w:pStyle w:val="af6"/>
              <w:rPr>
                <w:szCs w:val="21"/>
              </w:rPr>
            </w:pPr>
            <w:r w:rsidRPr="0031282E">
              <w:rPr>
                <w:szCs w:val="21"/>
              </w:rPr>
              <w:t>The type of this area network instance, such as bluetooth/6LoWPAN, 802.15.4/6LoWPAN, WiFi, PLC, etc</w:t>
            </w:r>
          </w:p>
        </w:tc>
      </w:tr>
      <w:tr w:rsidR="007E22B9" w:rsidRPr="0031282E" w:rsidTr="008C0EBE">
        <w:tc>
          <w:tcPr>
            <w:tcW w:w="2031" w:type="dxa"/>
          </w:tcPr>
          <w:p w:rsidR="007E22B9" w:rsidRPr="0031282E" w:rsidRDefault="007E22B9" w:rsidP="008C0EBE">
            <w:r w:rsidRPr="0031282E">
              <w:t>MTU</w:t>
            </w:r>
          </w:p>
        </w:tc>
        <w:tc>
          <w:tcPr>
            <w:tcW w:w="1994" w:type="dxa"/>
          </w:tcPr>
          <w:p w:rsidR="007E22B9" w:rsidRPr="0031282E" w:rsidRDefault="007E22B9" w:rsidP="008C0EBE">
            <w:pPr>
              <w:rPr>
                <w:lang w:eastAsia="zh-CN"/>
              </w:rPr>
            </w:pPr>
            <w:r w:rsidRPr="0031282E">
              <w:rPr>
                <w:lang w:eastAsia="zh-CN"/>
              </w:rPr>
              <w:t>M</w:t>
            </w:r>
          </w:p>
        </w:tc>
        <w:tc>
          <w:tcPr>
            <w:tcW w:w="650" w:type="dxa"/>
          </w:tcPr>
          <w:p w:rsidR="007E22B9" w:rsidRPr="0031282E" w:rsidRDefault="007E22B9" w:rsidP="008C0EBE">
            <w:r w:rsidRPr="0031282E">
              <w:t>RO</w:t>
            </w:r>
          </w:p>
        </w:tc>
        <w:tc>
          <w:tcPr>
            <w:tcW w:w="4567" w:type="dxa"/>
          </w:tcPr>
          <w:p w:rsidR="007E22B9" w:rsidRPr="0031282E" w:rsidRDefault="007E22B9" w:rsidP="008C0EBE">
            <w:pPr>
              <w:pStyle w:val="af6"/>
              <w:rPr>
                <w:szCs w:val="21"/>
              </w:rPr>
            </w:pPr>
            <w:r w:rsidRPr="0031282E">
              <w:rPr>
                <w:szCs w:val="21"/>
              </w:rPr>
              <w:t>The maximum transmission unit in this area network instance &lt;areaNwkInstance&gt;</w:t>
            </w:r>
          </w:p>
        </w:tc>
      </w:tr>
    </w:tbl>
    <w:p w:rsidR="007E22B9" w:rsidRPr="0031282E" w:rsidRDefault="007E22B9" w:rsidP="007E22B9">
      <w:pPr>
        <w:overflowPunct/>
        <w:autoSpaceDE/>
        <w:autoSpaceDN/>
        <w:adjustRightInd/>
        <w:textAlignment w:val="auto"/>
      </w:pPr>
    </w:p>
    <w:p w:rsidR="007E22B9" w:rsidRPr="0031282E" w:rsidRDefault="007E22B9" w:rsidP="007E22B9">
      <w:pPr>
        <w:pStyle w:val="2"/>
        <w:ind w:left="576" w:hanging="576"/>
      </w:pPr>
      <w:bookmarkStart w:id="4655" w:name="_Toc299277240"/>
      <w:r w:rsidRPr="0031282E">
        <w:t>A.</w:t>
      </w:r>
      <w:del w:id="4656" w:author="Yongjing" w:date="2011-08-03T11:44:00Z">
        <w:r w:rsidRPr="0031282E" w:rsidDel="00EB6E5A">
          <w:delText xml:space="preserve">13 </w:delText>
        </w:r>
      </w:del>
      <w:ins w:id="4657" w:author="Yongjing" w:date="2011-08-03T11:44:00Z">
        <w:r w:rsidR="00EB6E5A" w:rsidRPr="0031282E">
          <w:t>1</w:t>
        </w:r>
        <w:r w:rsidR="00EB6E5A">
          <w:rPr>
            <w:rFonts w:eastAsiaTheme="minorEastAsia" w:hint="eastAsia"/>
            <w:lang w:eastAsia="zh-CN"/>
          </w:rPr>
          <w:t>2</w:t>
        </w:r>
        <w:r w:rsidR="00EB6E5A" w:rsidRPr="0031282E">
          <w:t xml:space="preserve"> </w:t>
        </w:r>
      </w:ins>
      <w:r w:rsidRPr="0031282E">
        <w:t>Resource etsiAreaNwkDeviceInfo</w:t>
      </w:r>
      <w:bookmarkEnd w:id="4655"/>
    </w:p>
    <w:p w:rsidR="007E22B9" w:rsidRPr="0031282E" w:rsidRDefault="007E22B9" w:rsidP="007E22B9"/>
    <w:p w:rsidR="007E22B9" w:rsidRPr="0031282E" w:rsidRDefault="007E22B9" w:rsidP="007E22B9">
      <w:pPr>
        <w:tabs>
          <w:tab w:val="left" w:pos="3468"/>
        </w:tabs>
        <w:jc w:val="center"/>
        <w:rPr>
          <w:lang w:eastAsia="fr-FR"/>
        </w:rPr>
      </w:pPr>
      <w:r w:rsidRPr="0031282E">
        <w:rPr>
          <w:noProof/>
          <w:lang w:eastAsia="ko-KR"/>
        </w:rPr>
      </w:r>
      <w:r w:rsidRPr="0031282E">
        <w:rPr>
          <w:i/>
          <w:lang w:eastAsia="zh-CN"/>
        </w:rPr>
        <w:pict>
          <v:group id="_x0000_s1133" editas="canvas" style="width:305.55pt;height:149.5pt;mso-position-horizontal-relative:char;mso-position-vertical-relative:line" coordorigin="1231,1335" coordsize="6111,2990">
            <o:lock v:ext="edit" aspectratio="t"/>
            <v:shape id="_x0000_s1134" type="#_x0000_t75" style="position:absolute;left:1231;top:1335;width:6111;height:2990" o:preferrelative="f">
              <v:fill o:detectmouseclick="t"/>
              <v:path o:extrusionok="t" o:connecttype="none"/>
              <o:lock v:ext="edit" text="t"/>
            </v:shape>
            <v:shape id="_x0000_s1135" type="#_x0000_t202" style="position:absolute;left:2572;top:2838;width:333;height:486" stroked="f">
              <v:textbox style="mso-next-textbox:#_x0000_s1135">
                <w:txbxContent>
                  <w:p w:rsidR="007E22B9" w:rsidRPr="000B6A83" w:rsidRDefault="007E22B9" w:rsidP="007E22B9">
                    <w:pPr>
                      <w:rPr>
                        <w:rFonts w:ascii="Arial" w:hAnsi="Arial" w:cs="Arial"/>
                        <w:lang w:val="en-US"/>
                      </w:rPr>
                    </w:pPr>
                    <w:r>
                      <w:rPr>
                        <w:rFonts w:ascii="Arial" w:hAnsi="Arial" w:cs="Arial"/>
                        <w:lang w:val="en-US"/>
                      </w:rPr>
                      <w:t>*</w:t>
                    </w:r>
                  </w:p>
                </w:txbxContent>
              </v:textbox>
            </v:shape>
            <v:rect id="_x0000_s1136" style="position:absolute;left:1322;top:1505;width:2403;height:479">
              <v:textbox style="mso-next-textbox:#_x0000_s1136">
                <w:txbxContent>
                  <w:p w:rsidR="007E22B9" w:rsidRPr="006D4BBD" w:rsidRDefault="007E22B9" w:rsidP="007E22B9">
                    <w:pPr>
                      <w:jc w:val="center"/>
                      <w:rPr>
                        <w:lang w:val="en-US"/>
                      </w:rPr>
                    </w:pPr>
                    <w:r>
                      <w:rPr>
                        <w:lang w:val="en-US"/>
                      </w:rPr>
                      <w:t>etsiAreaNwkDeviceInfo</w:t>
                    </w:r>
                  </w:p>
                </w:txbxContent>
              </v:textbox>
            </v:rect>
            <v:roundrect id="_x0000_s1137" style="position:absolute;left:2914;top:2317;width:3208;height:479" arcsize="10923f">
              <v:textbox style="mso-next-textbox:#_x0000_s1137">
                <w:txbxContent>
                  <w:p w:rsidR="007E22B9" w:rsidRPr="006D4BBD" w:rsidRDefault="007E22B9" w:rsidP="007E22B9">
                    <w:pPr>
                      <w:jc w:val="center"/>
                    </w:pPr>
                    <w:r>
                      <w:t>“</w:t>
                    </w:r>
                    <w:r w:rsidRPr="006D4BBD">
                      <w:t>attribute”</w:t>
                    </w:r>
                  </w:p>
                </w:txbxContent>
              </v:textbox>
            </v:roundrect>
            <v:shape id="_x0000_s1138" type="#_x0000_t202" style="position:absolute;left:2581;top:2167;width:198;height:390" stroked="f">
              <v:textbox style="mso-next-textbox:#_x0000_s1138">
                <w:txbxContent>
                  <w:p w:rsidR="007E22B9" w:rsidRPr="002348EA" w:rsidRDefault="007E22B9" w:rsidP="007E22B9">
                    <w:pPr>
                      <w:rPr>
                        <w:rFonts w:ascii="Arial" w:hAnsi="Arial" w:cs="Arial"/>
                      </w:rPr>
                    </w:pPr>
                    <w:r>
                      <w:rPr>
                        <w:rFonts w:ascii="Arial" w:hAnsi="Arial" w:cs="Arial"/>
                      </w:rPr>
                      <w:t>n</w:t>
                    </w:r>
                  </w:p>
                </w:txbxContent>
              </v:textbox>
            </v:shape>
            <v:shape id="_x0000_s1139" type="#_x0000_t33" style="position:absolute;left:2432;top:2076;width:573;height:390;rotation:90;flip:x" o:connectortype="elbow" adj="-157985,254825,-157985"/>
            <v:shape id="_x0000_s1140" type="#_x0000_t33" style="position:absolute;left:2128;top:2380;width:1214;height:421;rotation:90;flip:x" o:connectortype="elbow" adj="-74568,236061,-74568"/>
            <v:rect id="_x0000_s1141" style="position:absolute;left:2945;top:3650;width:3177;height:478">
              <v:textbox style="mso-next-textbox:#_x0000_s1141">
                <w:txbxContent>
                  <w:p w:rsidR="007E22B9" w:rsidRPr="0092062B" w:rsidRDefault="007E22B9" w:rsidP="007E22B9">
                    <w:pPr>
                      <w:jc w:val="center"/>
                      <w:rPr>
                        <w:lang w:val="en-US"/>
                      </w:rPr>
                    </w:pPr>
                    <w:r w:rsidRPr="006D4BBD">
                      <w:rPr>
                        <w:lang w:val="en-US"/>
                      </w:rPr>
                      <w:t>subscriptions</w:t>
                    </w:r>
                  </w:p>
                </w:txbxContent>
              </v:textbox>
            </v:rect>
            <v:shape id="_x0000_s1142" type="#_x0000_t202" style="position:absolute;left:2600;top:3477;width:248;height:389" stroked="f">
              <v:textbox style="mso-next-textbox:#_x0000_s1142">
                <w:txbxContent>
                  <w:p w:rsidR="007E22B9" w:rsidRPr="002348EA" w:rsidRDefault="007E22B9" w:rsidP="007E22B9">
                    <w:pPr>
                      <w:rPr>
                        <w:rFonts w:ascii="Arial" w:hAnsi="Arial" w:cs="Arial"/>
                      </w:rPr>
                    </w:pPr>
                    <w:r>
                      <w:rPr>
                        <w:rFonts w:ascii="Arial" w:hAnsi="Arial" w:cs="Arial"/>
                      </w:rPr>
                      <w:t>1</w:t>
                    </w:r>
                  </w:p>
                </w:txbxContent>
              </v:textbox>
            </v:shape>
            <v:shape id="_x0000_s1143" type="#_x0000_t33" style="position:absolute;left:1782;top:2726;width:1905;height:421;rotation:90;flip:x" o:connectortype="elbow" adj="-47520,236061,-47520"/>
            <v:rect id="_x0000_s1144" style="position:absolute;left:2945;top:2959;width:3177;height:478">
              <v:textbox style="mso-next-textbox:#_x0000_s1144">
                <w:txbxContent>
                  <w:p w:rsidR="007E22B9" w:rsidRPr="00875EAB" w:rsidRDefault="007E22B9" w:rsidP="007E22B9">
                    <w:pPr>
                      <w:jc w:val="center"/>
                      <w:rPr>
                        <w:lang w:val="en-US"/>
                      </w:rPr>
                    </w:pPr>
                    <w:r>
                      <w:rPr>
                        <w:lang w:val="en-US"/>
                      </w:rPr>
                      <w:t>&lt;areaNwkDeviceInfoInstance&gt;</w:t>
                    </w:r>
                  </w:p>
                  <w:p w:rsidR="007E22B9" w:rsidRPr="001364D8" w:rsidRDefault="007E22B9" w:rsidP="007E22B9"/>
                </w:txbxContent>
              </v:textbox>
            </v:rect>
            <w10:wrap type="none"/>
            <w10:anchorlock/>
          </v:group>
        </w:pict>
      </w:r>
    </w:p>
    <w:p w:rsidR="007E22B9" w:rsidRPr="0031282E" w:rsidRDefault="007E22B9" w:rsidP="007E22B9">
      <w:pPr>
        <w:pStyle w:val="af6"/>
        <w:tabs>
          <w:tab w:val="left" w:pos="2410"/>
        </w:tabs>
        <w:jc w:val="center"/>
        <w:rPr>
          <w:lang w:eastAsia="fr-FR"/>
        </w:rPr>
      </w:pPr>
      <w:r w:rsidRPr="0031282E">
        <w:rPr>
          <w:lang w:eastAsia="fr-FR"/>
        </w:rPr>
        <w:t>Figure A.13 Structure of the etsiAreaNwkDeviceInfo resource</w:t>
      </w:r>
    </w:p>
    <w:p w:rsidR="007E22B9" w:rsidRPr="0031282E" w:rsidRDefault="007E22B9" w:rsidP="007E22B9">
      <w:pPr>
        <w:pStyle w:val="af6"/>
        <w:tabs>
          <w:tab w:val="left" w:pos="2410"/>
        </w:tabs>
        <w:jc w:val="center"/>
        <w:rPr>
          <w:lang w:eastAsia="fr-FR"/>
        </w:rPr>
      </w:pPr>
    </w:p>
    <w:p w:rsidR="007E22B9" w:rsidRPr="0031282E" w:rsidRDefault="007E22B9" w:rsidP="007E22B9"/>
    <w:p w:rsidR="007E22B9" w:rsidRPr="0031282E" w:rsidRDefault="007E22B9" w:rsidP="007E22B9">
      <w:r w:rsidRPr="0031282E">
        <w:t>The etsiAreaNwkDeviceInfo resource shall contain the following sub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0"/>
        <w:gridCol w:w="1994"/>
        <w:gridCol w:w="1272"/>
        <w:gridCol w:w="3519"/>
      </w:tblGrid>
      <w:tr w:rsidR="007E22B9" w:rsidRPr="0031282E" w:rsidTr="008C0EBE">
        <w:tc>
          <w:tcPr>
            <w:tcW w:w="2504" w:type="dxa"/>
          </w:tcPr>
          <w:p w:rsidR="007E22B9" w:rsidRPr="0031282E" w:rsidRDefault="007E22B9" w:rsidP="008C0EBE">
            <w:pPr>
              <w:rPr>
                <w:b/>
                <w:bCs/>
              </w:rPr>
            </w:pPr>
            <w:r w:rsidRPr="0031282E">
              <w:rPr>
                <w:b/>
                <w:bCs/>
              </w:rPr>
              <w:t>subResource</w:t>
            </w:r>
          </w:p>
        </w:tc>
        <w:tc>
          <w:tcPr>
            <w:tcW w:w="1994" w:type="dxa"/>
          </w:tcPr>
          <w:p w:rsidR="007E22B9" w:rsidRPr="0031282E" w:rsidRDefault="007E22B9" w:rsidP="008C0EBE">
            <w:pPr>
              <w:rPr>
                <w:b/>
                <w:bCs/>
              </w:rPr>
            </w:pPr>
            <w:r w:rsidRPr="0031282E">
              <w:rPr>
                <w:b/>
                <w:bCs/>
              </w:rPr>
              <w:t>Mandatory/Optional</w:t>
            </w:r>
          </w:p>
        </w:tc>
        <w:tc>
          <w:tcPr>
            <w:tcW w:w="1272" w:type="dxa"/>
          </w:tcPr>
          <w:p w:rsidR="007E22B9" w:rsidRPr="0031282E" w:rsidRDefault="007E22B9" w:rsidP="008C0EBE">
            <w:pPr>
              <w:rPr>
                <w:b/>
                <w:bCs/>
              </w:rPr>
            </w:pPr>
            <w:r w:rsidRPr="0031282E">
              <w:rPr>
                <w:b/>
                <w:bCs/>
              </w:rPr>
              <w:t>Multiplicity</w:t>
            </w:r>
          </w:p>
        </w:tc>
        <w:tc>
          <w:tcPr>
            <w:tcW w:w="3519" w:type="dxa"/>
          </w:tcPr>
          <w:p w:rsidR="007E22B9" w:rsidRPr="0031282E" w:rsidRDefault="007E22B9" w:rsidP="008C0EBE">
            <w:pPr>
              <w:rPr>
                <w:b/>
                <w:bCs/>
              </w:rPr>
            </w:pPr>
            <w:r w:rsidRPr="0031282E">
              <w:rPr>
                <w:b/>
                <w:bCs/>
              </w:rPr>
              <w:t>Description</w:t>
            </w:r>
          </w:p>
        </w:tc>
      </w:tr>
      <w:tr w:rsidR="007E22B9" w:rsidRPr="0031282E" w:rsidTr="008C0EBE">
        <w:tc>
          <w:tcPr>
            <w:tcW w:w="2504" w:type="dxa"/>
          </w:tcPr>
          <w:p w:rsidR="007E22B9" w:rsidRPr="0031282E" w:rsidRDefault="007E22B9" w:rsidP="008C0EBE">
            <w:pPr>
              <w:rPr>
                <w:lang w:eastAsia="zh-CN"/>
              </w:rPr>
            </w:pPr>
            <w:r w:rsidRPr="0031282E">
              <w:rPr>
                <w:lang w:eastAsia="zh-CN"/>
              </w:rPr>
              <w:t>&lt;areaNwkDeviceInfoInstance&gt;</w:t>
            </w:r>
          </w:p>
        </w:tc>
        <w:tc>
          <w:tcPr>
            <w:tcW w:w="1994" w:type="dxa"/>
          </w:tcPr>
          <w:p w:rsidR="007E22B9" w:rsidRPr="0031282E" w:rsidRDefault="007E22B9" w:rsidP="008C0EBE">
            <w:r w:rsidRPr="0031282E">
              <w:t>M</w:t>
            </w:r>
          </w:p>
        </w:tc>
        <w:tc>
          <w:tcPr>
            <w:tcW w:w="1272" w:type="dxa"/>
          </w:tcPr>
          <w:p w:rsidR="007E22B9" w:rsidRPr="0031282E" w:rsidRDefault="007E22B9" w:rsidP="008C0EBE">
            <w:r w:rsidRPr="0031282E">
              <w:t>1:n</w:t>
            </w:r>
          </w:p>
        </w:tc>
        <w:tc>
          <w:tcPr>
            <w:tcW w:w="3519" w:type="dxa"/>
          </w:tcPr>
          <w:p w:rsidR="007E22B9" w:rsidRPr="0031282E" w:rsidRDefault="007E22B9" w:rsidP="008C0EBE">
            <w:r w:rsidRPr="0031282E">
              <w:t>A device may associate with multiple area networks, but at least one. This sub-resource contains parameters and information of the device related to each area network .</w:t>
            </w:r>
          </w:p>
          <w:p w:rsidR="007E22B9" w:rsidRPr="0031282E" w:rsidRDefault="007E22B9" w:rsidP="008C0EBE">
            <w:pPr>
              <w:rPr>
                <w:highlight w:val="yellow"/>
              </w:rPr>
            </w:pPr>
          </w:p>
        </w:tc>
      </w:tr>
      <w:tr w:rsidR="007E22B9" w:rsidRPr="0031282E" w:rsidTr="008C0EBE">
        <w:tc>
          <w:tcPr>
            <w:tcW w:w="2504" w:type="dxa"/>
          </w:tcPr>
          <w:p w:rsidR="007E22B9" w:rsidRPr="0031282E" w:rsidRDefault="007E22B9" w:rsidP="008C0EBE">
            <w:r w:rsidRPr="0031282E">
              <w:t>subscriptions</w:t>
            </w:r>
          </w:p>
        </w:tc>
        <w:tc>
          <w:tcPr>
            <w:tcW w:w="1994" w:type="dxa"/>
          </w:tcPr>
          <w:p w:rsidR="007E22B9" w:rsidRPr="0031282E" w:rsidRDefault="007E22B9" w:rsidP="008C0EBE">
            <w:r w:rsidRPr="0031282E">
              <w:t>M</w:t>
            </w:r>
          </w:p>
        </w:tc>
        <w:tc>
          <w:tcPr>
            <w:tcW w:w="1272" w:type="dxa"/>
          </w:tcPr>
          <w:p w:rsidR="007E22B9" w:rsidRPr="0031282E" w:rsidRDefault="007E22B9" w:rsidP="008C0EBE">
            <w:r w:rsidRPr="0031282E">
              <w:t>1</w:t>
            </w:r>
          </w:p>
        </w:tc>
        <w:tc>
          <w:tcPr>
            <w:tcW w:w="3519" w:type="dxa"/>
          </w:tcPr>
          <w:p w:rsidR="007E22B9" w:rsidRPr="0031282E" w:rsidRDefault="007E22B9" w:rsidP="008C0EBE">
            <w:pPr>
              <w:rPr>
                <w:lang w:eastAsia="zh-CN"/>
              </w:rPr>
            </w:pPr>
            <w:r w:rsidRPr="0031282E">
              <w:t>See xxx.</w:t>
            </w:r>
            <w:r w:rsidRPr="0031282E">
              <w:rPr>
                <w:lang w:eastAsia="zh-CN"/>
              </w:rPr>
              <w:t xml:space="preserve"> </w:t>
            </w:r>
          </w:p>
        </w:tc>
      </w:tr>
    </w:tbl>
    <w:p w:rsidR="007E22B9" w:rsidRPr="0031282E" w:rsidRDefault="007E22B9" w:rsidP="007E22B9"/>
    <w:p w:rsidR="007E22B9" w:rsidRPr="0031282E" w:rsidRDefault="007E22B9" w:rsidP="007E22B9">
      <w:r w:rsidRPr="0031282E">
        <w:t>and the following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RPr="0031282E" w:rsidTr="008C0EBE">
        <w:tc>
          <w:tcPr>
            <w:tcW w:w="2031" w:type="dxa"/>
          </w:tcPr>
          <w:p w:rsidR="007E22B9" w:rsidRPr="0031282E" w:rsidRDefault="007E22B9" w:rsidP="008C0EBE">
            <w:pPr>
              <w:rPr>
                <w:b/>
                <w:bCs/>
              </w:rPr>
            </w:pPr>
            <w:r w:rsidRPr="0031282E">
              <w:rPr>
                <w:b/>
                <w:bCs/>
              </w:rPr>
              <w:t>AttributeName</w:t>
            </w:r>
          </w:p>
        </w:tc>
        <w:tc>
          <w:tcPr>
            <w:tcW w:w="1994" w:type="dxa"/>
          </w:tcPr>
          <w:p w:rsidR="007E22B9" w:rsidRPr="0031282E" w:rsidRDefault="007E22B9" w:rsidP="008C0EBE">
            <w:pPr>
              <w:rPr>
                <w:b/>
                <w:bCs/>
              </w:rPr>
            </w:pPr>
            <w:r w:rsidRPr="0031282E">
              <w:rPr>
                <w:b/>
                <w:bCs/>
              </w:rPr>
              <w:t>Mandatory/Optional</w:t>
            </w:r>
          </w:p>
        </w:tc>
        <w:tc>
          <w:tcPr>
            <w:tcW w:w="650" w:type="dxa"/>
          </w:tcPr>
          <w:p w:rsidR="007E22B9" w:rsidRPr="0031282E" w:rsidRDefault="007E22B9" w:rsidP="008C0EBE">
            <w:pPr>
              <w:rPr>
                <w:b/>
                <w:bCs/>
              </w:rPr>
            </w:pPr>
            <w:r w:rsidRPr="0031282E">
              <w:rPr>
                <w:b/>
                <w:bCs/>
              </w:rPr>
              <w:t>Type</w:t>
            </w:r>
          </w:p>
        </w:tc>
        <w:tc>
          <w:tcPr>
            <w:tcW w:w="4567" w:type="dxa"/>
          </w:tcPr>
          <w:p w:rsidR="007E22B9" w:rsidRPr="0031282E" w:rsidRDefault="007E22B9" w:rsidP="008C0EBE">
            <w:pPr>
              <w:rPr>
                <w:b/>
                <w:bCs/>
              </w:rPr>
            </w:pPr>
            <w:r w:rsidRPr="0031282E">
              <w:rPr>
                <w:b/>
                <w:bCs/>
              </w:rPr>
              <w:t>Description</w:t>
            </w:r>
          </w:p>
        </w:tc>
      </w:tr>
      <w:tr w:rsidR="007E22B9" w:rsidRPr="0031282E" w:rsidTr="008C0EBE">
        <w:tc>
          <w:tcPr>
            <w:tcW w:w="2031" w:type="dxa"/>
          </w:tcPr>
          <w:p w:rsidR="007E22B9" w:rsidRPr="0031282E" w:rsidRDefault="007E22B9" w:rsidP="008C0EBE">
            <w:r w:rsidRPr="0031282E">
              <w:t>expirationTime</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RW</w:t>
            </w:r>
          </w:p>
        </w:tc>
        <w:tc>
          <w:tcPr>
            <w:tcW w:w="4567" w:type="dxa"/>
          </w:tcPr>
          <w:p w:rsidR="007E22B9" w:rsidRPr="0031282E" w:rsidRDefault="007E22B9" w:rsidP="008C0EBE">
            <w:r w:rsidRPr="0031282E">
              <w:t xml:space="preserve">See xxx. </w:t>
            </w:r>
          </w:p>
        </w:tc>
      </w:tr>
      <w:tr w:rsidR="007E22B9" w:rsidRPr="0031282E" w:rsidTr="008C0EBE">
        <w:tc>
          <w:tcPr>
            <w:tcW w:w="2031" w:type="dxa"/>
          </w:tcPr>
          <w:p w:rsidR="007E22B9" w:rsidRPr="0031282E" w:rsidRDefault="007E22B9" w:rsidP="008C0EBE">
            <w:r w:rsidRPr="0031282E">
              <w:t>accessRightID</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RW</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r w:rsidRPr="0031282E">
              <w:t>searchStrings</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RW</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r w:rsidRPr="0031282E">
              <w:t>creationTime</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RO</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r w:rsidRPr="0031282E">
              <w:t>lastModifiedTime</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RO</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pPr>
              <w:rPr>
                <w:lang w:eastAsia="zh-CN"/>
              </w:rPr>
            </w:pPr>
            <w:r w:rsidRPr="0031282E">
              <w:rPr>
                <w:lang w:eastAsia="zh-CN"/>
              </w:rPr>
              <w:t>contentType</w:t>
            </w:r>
          </w:p>
        </w:tc>
        <w:tc>
          <w:tcPr>
            <w:tcW w:w="1994" w:type="dxa"/>
          </w:tcPr>
          <w:p w:rsidR="007E22B9" w:rsidRPr="0031282E" w:rsidRDefault="007E22B9" w:rsidP="008C0EBE">
            <w:r w:rsidRPr="0031282E">
              <w:t>M</w:t>
            </w:r>
          </w:p>
        </w:tc>
        <w:tc>
          <w:tcPr>
            <w:tcW w:w="650" w:type="dxa"/>
          </w:tcPr>
          <w:p w:rsidR="007E22B9" w:rsidRPr="0031282E" w:rsidRDefault="007E22B9" w:rsidP="008C0EBE">
            <w:pPr>
              <w:rPr>
                <w:lang w:eastAsia="zh-CN"/>
              </w:rPr>
            </w:pPr>
            <w:r w:rsidRPr="0031282E">
              <w:t>R</w:t>
            </w:r>
            <w:r w:rsidRPr="0031282E">
              <w:rPr>
                <w:lang w:eastAsia="zh-CN"/>
              </w:rPr>
              <w:t>O</w:t>
            </w:r>
          </w:p>
        </w:tc>
        <w:tc>
          <w:tcPr>
            <w:tcW w:w="4567" w:type="dxa"/>
          </w:tcPr>
          <w:p w:rsidR="007E22B9" w:rsidRPr="0031282E" w:rsidRDefault="007E22B9" w:rsidP="008C0EBE">
            <w:pPr>
              <w:rPr>
                <w:lang w:eastAsia="zh-CN"/>
              </w:rPr>
            </w:pPr>
            <w:r w:rsidRPr="0031282E">
              <w:rPr>
                <w:lang w:eastAsia="zh-CN"/>
              </w:rPr>
              <w:t>Editor's note: The format of this attribute is FFS.</w:t>
            </w:r>
          </w:p>
        </w:tc>
      </w:tr>
      <w:tr w:rsidR="007E22B9" w:rsidRPr="0031282E" w:rsidTr="008C0EBE">
        <w:tc>
          <w:tcPr>
            <w:tcW w:w="2031" w:type="dxa"/>
          </w:tcPr>
          <w:p w:rsidR="007E22B9" w:rsidRPr="0031282E" w:rsidRDefault="007E22B9" w:rsidP="008C0EBE">
            <w:pPr>
              <w:rPr>
                <w:lang w:eastAsia="zh-CN"/>
              </w:rPr>
            </w:pPr>
            <w:r w:rsidRPr="0031282E">
              <w:rPr>
                <w:lang w:eastAsia="zh-CN"/>
              </w:rPr>
              <w:t>originalMO</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WO</w:t>
            </w:r>
          </w:p>
        </w:tc>
        <w:tc>
          <w:tcPr>
            <w:tcW w:w="4567" w:type="dxa"/>
          </w:tcPr>
          <w:p w:rsidR="007E22B9" w:rsidRPr="0031282E" w:rsidRDefault="007E22B9" w:rsidP="008C0EBE">
            <w:pPr>
              <w:rPr>
                <w:lang w:eastAsia="zh-CN"/>
              </w:rPr>
            </w:pPr>
            <w:r w:rsidRPr="0031282E">
              <w:rPr>
                <w:lang w:eastAsia="zh-CN"/>
              </w:rPr>
              <w:t>See xxx</w:t>
            </w:r>
          </w:p>
        </w:tc>
      </w:tr>
      <w:tr w:rsidR="007E22B9" w:rsidRPr="0031282E" w:rsidTr="008C0EBE">
        <w:tc>
          <w:tcPr>
            <w:tcW w:w="2031" w:type="dxa"/>
          </w:tcPr>
          <w:p w:rsidR="007E22B9" w:rsidRPr="0031282E" w:rsidRDefault="007E22B9" w:rsidP="008C0EBE">
            <w:r w:rsidRPr="0031282E">
              <w:t>description</w:t>
            </w:r>
          </w:p>
        </w:tc>
        <w:tc>
          <w:tcPr>
            <w:tcW w:w="1994" w:type="dxa"/>
          </w:tcPr>
          <w:p w:rsidR="007E22B9" w:rsidRPr="0031282E" w:rsidRDefault="007E22B9" w:rsidP="008C0EBE">
            <w:pPr>
              <w:rPr>
                <w:lang w:eastAsia="zh-CN"/>
              </w:rPr>
            </w:pPr>
            <w:r w:rsidRPr="0031282E">
              <w:rPr>
                <w:lang w:eastAsia="zh-CN"/>
              </w:rPr>
              <w:t>O</w:t>
            </w:r>
          </w:p>
        </w:tc>
        <w:tc>
          <w:tcPr>
            <w:tcW w:w="650" w:type="dxa"/>
          </w:tcPr>
          <w:p w:rsidR="007E22B9" w:rsidRPr="0031282E" w:rsidRDefault="007E22B9" w:rsidP="008C0EBE">
            <w:r w:rsidRPr="0031282E">
              <w:t>RW</w:t>
            </w:r>
          </w:p>
        </w:tc>
        <w:tc>
          <w:tcPr>
            <w:tcW w:w="4567" w:type="dxa"/>
          </w:tcPr>
          <w:p w:rsidR="007E22B9" w:rsidRPr="0031282E" w:rsidRDefault="007E22B9" w:rsidP="008C0EBE">
            <w:pPr>
              <w:pStyle w:val="af6"/>
              <w:rPr>
                <w:szCs w:val="21"/>
              </w:rPr>
            </w:pPr>
            <w:r w:rsidRPr="0031282E">
              <w:rPr>
                <w:szCs w:val="21"/>
              </w:rPr>
              <w:t>the text-format description of this MO</w:t>
            </w:r>
          </w:p>
        </w:tc>
      </w:tr>
    </w:tbl>
    <w:p w:rsidR="007E22B9" w:rsidRPr="0031282E" w:rsidRDefault="007E22B9" w:rsidP="007E22B9">
      <w:pPr>
        <w:pStyle w:val="3"/>
        <w:ind w:left="990" w:hanging="720"/>
      </w:pPr>
      <w:bookmarkStart w:id="4658" w:name="_Toc299277241"/>
      <w:r w:rsidRPr="0031282E">
        <w:t>A.</w:t>
      </w:r>
      <w:del w:id="4659" w:author="Yongjing" w:date="2011-08-03T11:44:00Z">
        <w:r w:rsidRPr="0031282E" w:rsidDel="00EB6E5A">
          <w:delText>13</w:delText>
        </w:r>
      </w:del>
      <w:ins w:id="4660" w:author="Yongjing" w:date="2011-08-03T11:44:00Z">
        <w:r w:rsidR="00EB6E5A" w:rsidRPr="0031282E">
          <w:t>1</w:t>
        </w:r>
        <w:r w:rsidR="00EB6E5A">
          <w:rPr>
            <w:rFonts w:eastAsiaTheme="minorEastAsia" w:hint="eastAsia"/>
            <w:lang w:eastAsia="zh-CN"/>
          </w:rPr>
          <w:t>2</w:t>
        </w:r>
      </w:ins>
      <w:r w:rsidRPr="0031282E">
        <w:t>.1 Resource &lt;areaNwkDeviceInfoInstance&gt;</w:t>
      </w:r>
      <w:bookmarkEnd w:id="4658"/>
    </w:p>
    <w:p w:rsidR="007E22B9" w:rsidRPr="0031282E" w:rsidRDefault="007E22B9" w:rsidP="007E22B9"/>
    <w:p w:rsidR="007E22B9" w:rsidRPr="0031282E" w:rsidRDefault="007E22B9" w:rsidP="007E22B9">
      <w:pPr>
        <w:tabs>
          <w:tab w:val="left" w:pos="3468"/>
        </w:tabs>
        <w:jc w:val="center"/>
        <w:rPr>
          <w:lang w:eastAsia="fr-FR"/>
        </w:rPr>
      </w:pPr>
      <w:r w:rsidRPr="0031282E">
        <w:rPr>
          <w:noProof/>
          <w:lang w:eastAsia="ko-KR"/>
        </w:rPr>
      </w:r>
      <w:r w:rsidRPr="0031282E">
        <w:rPr>
          <w:i/>
          <w:lang w:eastAsia="zh-CN"/>
        </w:rPr>
        <w:pict>
          <v:group id="_x0000_s1106" editas="canvas" style="width:310.45pt;height:320.45pt;mso-position-horizontal-relative:char;mso-position-vertical-relative:line" coordorigin="493,1335" coordsize="6209,6409">
            <o:lock v:ext="edit" aspectratio="t"/>
            <v:shape id="_x0000_s1107" type="#_x0000_t75" style="position:absolute;left:493;top:1335;width:6209;height:6409" o:preferrelative="f">
              <v:fill o:detectmouseclick="t"/>
              <v:path o:extrusionok="t" o:connecttype="none"/>
              <o:lock v:ext="edit" text="t"/>
            </v:shape>
            <v:shape id="_x0000_s1108" type="#_x0000_t202" style="position:absolute;left:2610;top:5590;width:248;height:389" stroked="f">
              <v:textbox style="mso-next-textbox:#_x0000_s1108">
                <w:txbxContent>
                  <w:p w:rsidR="007E22B9" w:rsidRPr="002348EA" w:rsidRDefault="007E22B9" w:rsidP="007E22B9">
                    <w:pPr>
                      <w:rPr>
                        <w:rFonts w:ascii="Arial" w:hAnsi="Arial" w:cs="Arial"/>
                      </w:rPr>
                    </w:pPr>
                    <w:r>
                      <w:rPr>
                        <w:rFonts w:ascii="Arial" w:hAnsi="Arial" w:cs="Arial"/>
                      </w:rPr>
                      <w:t>1</w:t>
                    </w:r>
                  </w:p>
                </w:txbxContent>
              </v:textbox>
            </v:shape>
            <v:shape id="_x0000_s1109" type="#_x0000_t202" style="position:absolute;left:2572;top:2768;width:333;height:486" stroked="f">
              <v:textbox style="mso-next-textbox:#_x0000_s1109">
                <w:txbxContent>
                  <w:p w:rsidR="007E22B9" w:rsidRPr="000B6A83" w:rsidRDefault="007E22B9" w:rsidP="007E22B9">
                    <w:pPr>
                      <w:rPr>
                        <w:rFonts w:ascii="Arial" w:hAnsi="Arial" w:cs="Arial"/>
                        <w:lang w:val="en-US"/>
                      </w:rPr>
                    </w:pPr>
                    <w:r>
                      <w:rPr>
                        <w:rFonts w:ascii="Arial" w:hAnsi="Arial" w:cs="Arial"/>
                        <w:lang w:val="en-US"/>
                      </w:rPr>
                      <w:t>1</w:t>
                    </w:r>
                  </w:p>
                </w:txbxContent>
              </v:textbox>
            </v:shape>
            <v:rect id="_x0000_s1110" style="position:absolute;left:880;top:1505;width:3001;height:479">
              <v:textbox style="mso-next-textbox:#_x0000_s1110">
                <w:txbxContent>
                  <w:p w:rsidR="007E22B9" w:rsidRPr="006D4BBD" w:rsidRDefault="007E22B9" w:rsidP="007E22B9">
                    <w:pPr>
                      <w:jc w:val="center"/>
                      <w:rPr>
                        <w:lang w:val="en-US"/>
                      </w:rPr>
                    </w:pPr>
                    <w:r>
                      <w:rPr>
                        <w:lang w:val="en-US"/>
                      </w:rPr>
                      <w:t>&lt;areaNwkDeviceInfoInstance&gt;</w:t>
                    </w:r>
                  </w:p>
                </w:txbxContent>
              </v:textbox>
            </v:rect>
            <v:roundrect id="_x0000_s1111" style="position:absolute;left:2914;top:2317;width:3208;height:479" arcsize="10923f">
              <v:textbox style="mso-next-textbox:#_x0000_s1111">
                <w:txbxContent>
                  <w:p w:rsidR="007E22B9" w:rsidRPr="006D4BBD" w:rsidRDefault="007E22B9" w:rsidP="007E22B9">
                    <w:pPr>
                      <w:jc w:val="center"/>
                    </w:pPr>
                    <w:r>
                      <w:t>“</w:t>
                    </w:r>
                    <w:r w:rsidRPr="006D4BBD">
                      <w:t>attribute”</w:t>
                    </w:r>
                  </w:p>
                </w:txbxContent>
              </v:textbox>
            </v:roundrect>
            <v:shape id="_x0000_s1112" type="#_x0000_t202" style="position:absolute;left:2581;top:2167;width:198;height:390" stroked="f">
              <v:textbox style="mso-next-textbox:#_x0000_s1112">
                <w:txbxContent>
                  <w:p w:rsidR="007E22B9" w:rsidRPr="002348EA" w:rsidRDefault="007E22B9" w:rsidP="007E22B9">
                    <w:pPr>
                      <w:rPr>
                        <w:rFonts w:ascii="Arial" w:hAnsi="Arial" w:cs="Arial"/>
                      </w:rPr>
                    </w:pPr>
                    <w:r>
                      <w:rPr>
                        <w:rFonts w:ascii="Arial" w:hAnsi="Arial" w:cs="Arial"/>
                      </w:rPr>
                      <w:t>n</w:t>
                    </w:r>
                  </w:p>
                </w:txbxContent>
              </v:textbox>
            </v:shape>
            <v:shape id="_x0000_s1113" type="#_x0000_t33" style="position:absolute;left:2361;top:2004;width:573;height:533;rotation:90;flip:x" o:connectortype="elbow" adj="-166392,72257,-166392"/>
            <v:rect id="_x0000_s1114" style="position:absolute;left:2947;top:6372;width:3175;height:478">
              <v:textbox style="mso-next-textbox:#_x0000_s1114">
                <w:txbxContent>
                  <w:p w:rsidR="007E22B9" w:rsidRPr="006D4BBD" w:rsidRDefault="007E22B9" w:rsidP="007E22B9">
                    <w:pPr>
                      <w:jc w:val="center"/>
                      <w:rPr>
                        <w:lang w:val="en-US"/>
                      </w:rPr>
                    </w:pPr>
                    <w:r>
                      <w:rPr>
                        <w:lang w:val="en-US"/>
                      </w:rPr>
                      <w:t>areaNwkTypeInfoOfDevice</w:t>
                    </w:r>
                  </w:p>
                </w:txbxContent>
              </v:textbox>
            </v:rect>
            <v:shape id="_x0000_s1115" type="#_x0000_t202" style="position:absolute;left:2591;top:6221;width:248;height:389" stroked="f">
              <v:textbox style="mso-next-textbox:#_x0000_s1115">
                <w:txbxContent>
                  <w:p w:rsidR="007E22B9" w:rsidRPr="002348EA" w:rsidRDefault="007E22B9" w:rsidP="007E22B9">
                    <w:pPr>
                      <w:rPr>
                        <w:rFonts w:ascii="Arial" w:hAnsi="Arial" w:cs="Arial"/>
                      </w:rPr>
                    </w:pPr>
                    <w:r>
                      <w:rPr>
                        <w:rFonts w:ascii="Arial" w:hAnsi="Arial" w:cs="Arial"/>
                      </w:rPr>
                      <w:t>1</w:t>
                    </w:r>
                  </w:p>
                </w:txbxContent>
              </v:textbox>
            </v:shape>
            <v:shape id="_x0000_s1116" type="#_x0000_t33" style="position:absolute;left:350;top:4015;width:4627;height:566;rotation:90;flip:x" o:connectortype="elbow" adj="-20606,68044,-20606"/>
            <v:roundrect id="_x0000_s1117" style="position:absolute;left:2920;top:2910;width:3202;height:479" arcsize="10923f">
              <v:textbox style="mso-next-textbox:#_x0000_s1117">
                <w:txbxContent>
                  <w:p w:rsidR="007E22B9" w:rsidRPr="00875EAB" w:rsidRDefault="007E22B9" w:rsidP="007E22B9">
                    <w:pPr>
                      <w:jc w:val="center"/>
                      <w:rPr>
                        <w:lang w:val="en-US"/>
                      </w:rPr>
                    </w:pPr>
                    <w:r>
                      <w:rPr>
                        <w:lang w:val="en-US"/>
                      </w:rPr>
                      <w:t>areaNwkID</w:t>
                    </w:r>
                  </w:p>
                </w:txbxContent>
              </v:textbox>
            </v:roundrect>
            <v:shape id="_x0000_s1118" type="#_x0000_t33" style="position:absolute;left:2068;top:2297;width:1166;height:539;rotation:90;flip:x" o:connectortype="elbow" adj="-81769,71452,-81769"/>
            <v:rect id="_x0000_s1119" style="position:absolute;left:2947;top:5740;width:3175;height:478">
              <v:textbox style="mso-next-textbox:#_x0000_s1119">
                <w:txbxContent>
                  <w:p w:rsidR="007E22B9" w:rsidRPr="0092062B" w:rsidRDefault="007E22B9" w:rsidP="007E22B9">
                    <w:pPr>
                      <w:jc w:val="center"/>
                      <w:rPr>
                        <w:lang w:val="en-US"/>
                      </w:rPr>
                    </w:pPr>
                    <w:r>
                      <w:rPr>
                        <w:lang w:val="en-US"/>
                      </w:rPr>
                      <w:t>groups</w:t>
                    </w:r>
                  </w:p>
                </w:txbxContent>
              </v:textbox>
            </v:rect>
            <v:shape id="_x0000_s1120" type="#_x0000_t33" style="position:absolute;left:666;top:3699;width:3995;height:566;rotation:90;flip:x" o:connectortype="elbow" adj="-23865,68044,-23865"/>
            <v:roundrect id="_x0000_s1121" style="position:absolute;left:2916;top:3508;width:3206;height:479" arcsize="10923f">
              <v:textbox style="mso-next-textbox:#_x0000_s1121">
                <w:txbxContent>
                  <w:p w:rsidR="007E22B9" w:rsidRPr="00875EAB" w:rsidRDefault="007E22B9" w:rsidP="007E22B9">
                    <w:pPr>
                      <w:jc w:val="center"/>
                      <w:rPr>
                        <w:lang w:val="en-US"/>
                      </w:rPr>
                    </w:pPr>
                    <w:r>
                      <w:rPr>
                        <w:lang w:val="en-US"/>
                      </w:rPr>
                      <w:t>sleepInterval</w:t>
                    </w:r>
                  </w:p>
                </w:txbxContent>
              </v:textbox>
            </v:roundrect>
            <v:roundrect id="_x0000_s1122" style="position:absolute;left:2914;top:4100;width:3208;height:479" arcsize="10923f">
              <v:textbox style="mso-next-textbox:#_x0000_s1122">
                <w:txbxContent>
                  <w:p w:rsidR="007E22B9" w:rsidRPr="00875EAB" w:rsidRDefault="007E22B9" w:rsidP="007E22B9">
                    <w:pPr>
                      <w:jc w:val="center"/>
                      <w:rPr>
                        <w:lang w:val="en-US"/>
                      </w:rPr>
                    </w:pPr>
                    <w:r>
                      <w:rPr>
                        <w:lang w:val="en-US"/>
                      </w:rPr>
                      <w:t>sleepDuration</w:t>
                    </w:r>
                  </w:p>
                </w:txbxContent>
              </v:textbox>
            </v:roundrect>
            <v:roundrect id="_x0000_s1123" style="position:absolute;left:2912;top:4730;width:3210;height:479" arcsize="10923f">
              <v:textbox style="mso-next-textbox:#_x0000_s1123">
                <w:txbxContent>
                  <w:p w:rsidR="007E22B9" w:rsidRPr="00875EAB" w:rsidRDefault="007E22B9" w:rsidP="007E22B9">
                    <w:pPr>
                      <w:jc w:val="center"/>
                      <w:rPr>
                        <w:lang w:val="en-US"/>
                      </w:rPr>
                    </w:pPr>
                    <w:r>
                      <w:rPr>
                        <w:lang w:val="en-US"/>
                      </w:rPr>
                      <w:t>status</w:t>
                    </w:r>
                  </w:p>
                </w:txbxContent>
              </v:textbox>
            </v:roundrect>
            <v:shape id="_x0000_s1124" type="#_x0000_t202" style="position:absolute;left:2576;top:3451;width:333;height:486" stroked="f">
              <v:textbox style="mso-next-textbox:#_x0000_s1124">
                <w:txbxContent>
                  <w:p w:rsidR="007E22B9" w:rsidRPr="000B6A83" w:rsidRDefault="007E22B9" w:rsidP="007E22B9">
                    <w:pPr>
                      <w:rPr>
                        <w:rFonts w:ascii="Arial" w:hAnsi="Arial" w:cs="Arial"/>
                        <w:lang w:val="en-US"/>
                      </w:rPr>
                    </w:pPr>
                    <w:r>
                      <w:rPr>
                        <w:rFonts w:ascii="Arial" w:hAnsi="Arial" w:cs="Arial"/>
                        <w:lang w:val="en-US"/>
                      </w:rPr>
                      <w:t>1</w:t>
                    </w:r>
                  </w:p>
                </w:txbxContent>
              </v:textbox>
            </v:shape>
            <v:shape id="_x0000_s1125" type="#_x0000_t202" style="position:absolute;left:2563;top:4659;width:333;height:486" stroked="f">
              <v:textbox style="mso-next-textbox:#_x0000_s1125">
                <w:txbxContent>
                  <w:p w:rsidR="007E22B9" w:rsidRPr="000B6A83" w:rsidRDefault="007E22B9" w:rsidP="007E22B9">
                    <w:pPr>
                      <w:rPr>
                        <w:rFonts w:ascii="Arial" w:hAnsi="Arial" w:cs="Arial"/>
                        <w:lang w:val="en-US"/>
                      </w:rPr>
                    </w:pPr>
                    <w:r>
                      <w:rPr>
                        <w:rFonts w:ascii="Arial" w:hAnsi="Arial" w:cs="Arial"/>
                        <w:lang w:val="en-US"/>
                      </w:rPr>
                      <w:t>1</w:t>
                    </w:r>
                  </w:p>
                </w:txbxContent>
              </v:textbox>
            </v:shape>
            <v:shape id="_x0000_s1126" type="#_x0000_t202" style="position:absolute;left:2543;top:4045;width:333;height:486" stroked="f">
              <v:textbox style="mso-next-textbox:#_x0000_s1126">
                <w:txbxContent>
                  <w:p w:rsidR="007E22B9" w:rsidRPr="000B6A83" w:rsidRDefault="007E22B9" w:rsidP="007E22B9">
                    <w:pPr>
                      <w:rPr>
                        <w:rFonts w:ascii="Arial" w:hAnsi="Arial" w:cs="Arial"/>
                        <w:lang w:val="en-US"/>
                      </w:rPr>
                    </w:pPr>
                    <w:r>
                      <w:rPr>
                        <w:rFonts w:ascii="Arial" w:hAnsi="Arial" w:cs="Arial"/>
                        <w:lang w:val="en-US"/>
                      </w:rPr>
                      <w:t>1</w:t>
                    </w:r>
                  </w:p>
                </w:txbxContent>
              </v:textbox>
            </v:shape>
            <v:shape id="_x0000_s1127" type="#_x0000_t33" style="position:absolute;left:1767;top:2598;width:1764;height:535;rotation:90;flip:x" o:connectortype="elbow" adj="-54049,71987,-54049"/>
            <v:shape id="_x0000_s1128" type="#_x0000_t33" style="position:absolute;left:1470;top:2895;width:2356;height:533;rotation:90;flip:x" o:connectortype="elbow" adj="-40468,72257,-40468"/>
            <v:shape id="_x0000_s1129" type="#_x0000_t33" style="position:absolute;left:1154;top:3211;width:2986;height:531;rotation:90;flip:x" o:connectortype="elbow" adj="-31930,72529,-31930"/>
            <v:rect id="_x0000_s1130" style="position:absolute;left:2945;top:6982;width:3177;height:478">
              <v:textbox style="mso-next-textbox:#_x0000_s1130">
                <w:txbxContent>
                  <w:p w:rsidR="007E22B9" w:rsidRPr="0092062B" w:rsidRDefault="007E22B9" w:rsidP="007E22B9">
                    <w:pPr>
                      <w:jc w:val="center"/>
                      <w:rPr>
                        <w:lang w:val="en-US"/>
                      </w:rPr>
                    </w:pPr>
                    <w:r w:rsidRPr="006D4BBD">
                      <w:rPr>
                        <w:lang w:val="en-US"/>
                      </w:rPr>
                      <w:t>subscriptions</w:t>
                    </w:r>
                  </w:p>
                </w:txbxContent>
              </v:textbox>
            </v:rect>
            <v:shape id="_x0000_s1131" type="#_x0000_t202" style="position:absolute;left:2600;top:6809;width:248;height:389" stroked="f">
              <v:textbox style="mso-next-textbox:#_x0000_s1131">
                <w:txbxContent>
                  <w:p w:rsidR="007E22B9" w:rsidRPr="002348EA" w:rsidRDefault="007E22B9" w:rsidP="007E22B9">
                    <w:pPr>
                      <w:rPr>
                        <w:rFonts w:ascii="Arial" w:hAnsi="Arial" w:cs="Arial"/>
                      </w:rPr>
                    </w:pPr>
                    <w:r>
                      <w:rPr>
                        <w:rFonts w:ascii="Arial" w:hAnsi="Arial" w:cs="Arial"/>
                      </w:rPr>
                      <w:t>1</w:t>
                    </w:r>
                  </w:p>
                </w:txbxContent>
              </v:textbox>
            </v:shape>
            <v:shape id="_x0000_s1132" type="#_x0000_t33" style="position:absolute;left:44;top:4321;width:5237;height:564;rotation:90;flip:x" o:connectortype="elbow" adj="-18206,68285,-18206"/>
            <w10:wrap type="none"/>
            <w10:anchorlock/>
          </v:group>
        </w:pict>
      </w:r>
    </w:p>
    <w:p w:rsidR="007E22B9" w:rsidRPr="0031282E" w:rsidRDefault="007E22B9" w:rsidP="007E22B9">
      <w:pPr>
        <w:pStyle w:val="af6"/>
        <w:tabs>
          <w:tab w:val="left" w:pos="2410"/>
        </w:tabs>
        <w:jc w:val="center"/>
        <w:rPr>
          <w:lang w:eastAsia="fr-FR"/>
        </w:rPr>
      </w:pPr>
      <w:r w:rsidRPr="0031282E">
        <w:rPr>
          <w:lang w:eastAsia="fr-FR"/>
        </w:rPr>
        <w:t>Figure A.13.1 Structure of the &lt;areaNwkDeviceInfoInstance&gt; resource</w:t>
      </w:r>
    </w:p>
    <w:p w:rsidR="007E22B9" w:rsidRPr="0031282E" w:rsidRDefault="007E22B9" w:rsidP="007E22B9">
      <w:pPr>
        <w:pStyle w:val="af6"/>
        <w:tabs>
          <w:tab w:val="left" w:pos="2410"/>
        </w:tabs>
        <w:jc w:val="center"/>
        <w:rPr>
          <w:lang w:eastAsia="fr-FR"/>
        </w:rPr>
      </w:pPr>
    </w:p>
    <w:p w:rsidR="007E22B9" w:rsidRPr="0031282E" w:rsidRDefault="007E22B9" w:rsidP="007E22B9"/>
    <w:p w:rsidR="007E22B9" w:rsidRPr="0031282E" w:rsidRDefault="007E22B9" w:rsidP="007E22B9">
      <w:r w:rsidRPr="0031282E">
        <w:t>The areaNwkDeviceInfoInstance resource shall contain the following sub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1994"/>
        <w:gridCol w:w="1315"/>
        <w:gridCol w:w="3638"/>
      </w:tblGrid>
      <w:tr w:rsidR="007E22B9" w:rsidRPr="0031282E" w:rsidTr="008C0EBE">
        <w:tc>
          <w:tcPr>
            <w:tcW w:w="2295" w:type="dxa"/>
          </w:tcPr>
          <w:p w:rsidR="007E22B9" w:rsidRPr="0031282E" w:rsidRDefault="007E22B9" w:rsidP="008C0EBE">
            <w:pPr>
              <w:rPr>
                <w:b/>
                <w:bCs/>
              </w:rPr>
            </w:pPr>
            <w:r w:rsidRPr="0031282E">
              <w:rPr>
                <w:b/>
                <w:bCs/>
              </w:rPr>
              <w:t>subResource</w:t>
            </w:r>
          </w:p>
        </w:tc>
        <w:tc>
          <w:tcPr>
            <w:tcW w:w="1994" w:type="dxa"/>
          </w:tcPr>
          <w:p w:rsidR="007E22B9" w:rsidRPr="0031282E" w:rsidRDefault="007E22B9" w:rsidP="008C0EBE">
            <w:pPr>
              <w:rPr>
                <w:b/>
                <w:bCs/>
              </w:rPr>
            </w:pPr>
            <w:r w:rsidRPr="0031282E">
              <w:rPr>
                <w:b/>
                <w:bCs/>
              </w:rPr>
              <w:t>Mandatory/Optional</w:t>
            </w:r>
          </w:p>
        </w:tc>
        <w:tc>
          <w:tcPr>
            <w:tcW w:w="1315" w:type="dxa"/>
          </w:tcPr>
          <w:p w:rsidR="007E22B9" w:rsidRPr="0031282E" w:rsidRDefault="007E22B9" w:rsidP="008C0EBE">
            <w:pPr>
              <w:rPr>
                <w:b/>
                <w:bCs/>
              </w:rPr>
            </w:pPr>
            <w:r w:rsidRPr="0031282E">
              <w:rPr>
                <w:b/>
                <w:bCs/>
              </w:rPr>
              <w:t>Multiplicity</w:t>
            </w:r>
          </w:p>
        </w:tc>
        <w:tc>
          <w:tcPr>
            <w:tcW w:w="3638" w:type="dxa"/>
          </w:tcPr>
          <w:p w:rsidR="007E22B9" w:rsidRPr="0031282E" w:rsidRDefault="007E22B9" w:rsidP="008C0EBE">
            <w:pPr>
              <w:rPr>
                <w:b/>
                <w:bCs/>
              </w:rPr>
            </w:pPr>
            <w:r w:rsidRPr="0031282E">
              <w:rPr>
                <w:b/>
                <w:bCs/>
              </w:rPr>
              <w:t>Description</w:t>
            </w:r>
          </w:p>
        </w:tc>
      </w:tr>
      <w:tr w:rsidR="007E22B9" w:rsidRPr="0031282E" w:rsidTr="008C0EBE">
        <w:tc>
          <w:tcPr>
            <w:tcW w:w="2295" w:type="dxa"/>
          </w:tcPr>
          <w:p w:rsidR="007E22B9" w:rsidRPr="0031282E" w:rsidRDefault="007E22B9" w:rsidP="008C0EBE">
            <w:pPr>
              <w:rPr>
                <w:lang w:eastAsia="zh-CN"/>
              </w:rPr>
            </w:pPr>
            <w:r w:rsidRPr="0031282E">
              <w:rPr>
                <w:lang w:eastAsia="zh-CN"/>
              </w:rPr>
              <w:t>groups</w:t>
            </w:r>
          </w:p>
        </w:tc>
        <w:tc>
          <w:tcPr>
            <w:tcW w:w="1994" w:type="dxa"/>
          </w:tcPr>
          <w:p w:rsidR="007E22B9" w:rsidRPr="0031282E" w:rsidRDefault="007E22B9" w:rsidP="008C0EBE">
            <w:r w:rsidRPr="0031282E">
              <w:t>M</w:t>
            </w:r>
          </w:p>
        </w:tc>
        <w:tc>
          <w:tcPr>
            <w:tcW w:w="1315" w:type="dxa"/>
          </w:tcPr>
          <w:p w:rsidR="007E22B9" w:rsidRPr="0031282E" w:rsidRDefault="007E22B9" w:rsidP="008C0EBE">
            <w:r w:rsidRPr="0031282E">
              <w:t>1</w:t>
            </w:r>
          </w:p>
        </w:tc>
        <w:tc>
          <w:tcPr>
            <w:tcW w:w="3638" w:type="dxa"/>
          </w:tcPr>
          <w:p w:rsidR="007E22B9" w:rsidRPr="0031282E" w:rsidRDefault="007E22B9" w:rsidP="008C0EBE">
            <w:r w:rsidRPr="0031282E">
              <w:t>It is the standard groups resource as defined in ETSI M2M functional architecture document and has following three group instances</w:t>
            </w:r>
          </w:p>
          <w:p w:rsidR="007E22B9" w:rsidRPr="0031282E" w:rsidRDefault="007E22B9" w:rsidP="007E22B9">
            <w:pPr>
              <w:pStyle w:val="ListParagraph"/>
              <w:numPr>
                <w:ilvl w:val="0"/>
                <w:numId w:val="100"/>
              </w:numPr>
              <w:tabs>
                <w:tab w:val="clear" w:pos="1418"/>
                <w:tab w:val="clear" w:pos="4678"/>
                <w:tab w:val="clear" w:pos="5954"/>
                <w:tab w:val="clear" w:pos="7088"/>
              </w:tabs>
              <w:jc w:val="left"/>
            </w:pPr>
            <w:r w:rsidRPr="0031282E">
              <w:t>listOfDeviceNeighbors: each member of this group stands for a device which is the neighbour of the same &lt;deviceInstance&gt;</w:t>
            </w:r>
          </w:p>
          <w:p w:rsidR="007E22B9" w:rsidRPr="0031282E" w:rsidRDefault="007E22B9" w:rsidP="007E22B9">
            <w:pPr>
              <w:pStyle w:val="ListParagraph"/>
              <w:numPr>
                <w:ilvl w:val="0"/>
                <w:numId w:val="100"/>
              </w:numPr>
              <w:tabs>
                <w:tab w:val="clear" w:pos="1418"/>
                <w:tab w:val="clear" w:pos="4678"/>
                <w:tab w:val="clear" w:pos="5954"/>
                <w:tab w:val="clear" w:pos="7088"/>
              </w:tabs>
              <w:jc w:val="left"/>
            </w:pPr>
            <w:r w:rsidRPr="0031282E">
              <w:t>listOfDeviceApplications: each member of this group stands for a D’A on the same &lt;deviceInstance&gt;  using the same M2M area network</w:t>
            </w:r>
          </w:p>
        </w:tc>
      </w:tr>
      <w:tr w:rsidR="007E22B9" w:rsidRPr="0031282E" w:rsidTr="008C0EBE">
        <w:tc>
          <w:tcPr>
            <w:tcW w:w="2295" w:type="dxa"/>
          </w:tcPr>
          <w:p w:rsidR="007E22B9" w:rsidRPr="0031282E" w:rsidRDefault="007E22B9" w:rsidP="008C0EBE">
            <w:pPr>
              <w:rPr>
                <w:lang w:eastAsia="zh-CN"/>
              </w:rPr>
            </w:pPr>
            <w:r w:rsidRPr="0031282E">
              <w:rPr>
                <w:lang w:eastAsia="zh-CN"/>
              </w:rPr>
              <w:t>areaNwkTypeInfoOfDevice</w:t>
            </w:r>
          </w:p>
        </w:tc>
        <w:tc>
          <w:tcPr>
            <w:tcW w:w="1994" w:type="dxa"/>
          </w:tcPr>
          <w:p w:rsidR="007E22B9" w:rsidRPr="0031282E" w:rsidRDefault="007E22B9" w:rsidP="008C0EBE">
            <w:r w:rsidRPr="0031282E">
              <w:t>M</w:t>
            </w:r>
          </w:p>
        </w:tc>
        <w:tc>
          <w:tcPr>
            <w:tcW w:w="1315" w:type="dxa"/>
          </w:tcPr>
          <w:p w:rsidR="007E22B9" w:rsidRPr="0031282E" w:rsidRDefault="007E22B9" w:rsidP="008C0EBE">
            <w:r w:rsidRPr="0031282E">
              <w:t>1</w:t>
            </w:r>
          </w:p>
        </w:tc>
        <w:tc>
          <w:tcPr>
            <w:tcW w:w="3638" w:type="dxa"/>
          </w:tcPr>
          <w:p w:rsidR="007E22B9" w:rsidRPr="0031282E" w:rsidRDefault="007E22B9" w:rsidP="008C0EBE">
            <w:r w:rsidRPr="0031282E">
              <w:t xml:space="preserve">It is the placeholder to contain parameters specific to a type of M2M area networks, as denoted by the attribute, “areaNwkType”. For example, if areaNwkType shows that the M2M area network is 6LoWPAN, areaNwkTypeInfo will contain 6LoWPAN-specific parameters of the device. </w:t>
            </w:r>
          </w:p>
          <w:p w:rsidR="007E22B9" w:rsidRPr="0031282E" w:rsidRDefault="007E22B9" w:rsidP="008C0EBE"/>
        </w:tc>
      </w:tr>
      <w:tr w:rsidR="007E22B9" w:rsidRPr="0031282E" w:rsidTr="008C0EBE">
        <w:tc>
          <w:tcPr>
            <w:tcW w:w="2295" w:type="dxa"/>
          </w:tcPr>
          <w:p w:rsidR="007E22B9" w:rsidRPr="0031282E" w:rsidRDefault="007E22B9" w:rsidP="008C0EBE">
            <w:r w:rsidRPr="0031282E">
              <w:t>subscriptions</w:t>
            </w:r>
          </w:p>
        </w:tc>
        <w:tc>
          <w:tcPr>
            <w:tcW w:w="1994" w:type="dxa"/>
          </w:tcPr>
          <w:p w:rsidR="007E22B9" w:rsidRPr="0031282E" w:rsidRDefault="007E22B9" w:rsidP="008C0EBE">
            <w:r w:rsidRPr="0031282E">
              <w:t>M</w:t>
            </w:r>
          </w:p>
        </w:tc>
        <w:tc>
          <w:tcPr>
            <w:tcW w:w="1315" w:type="dxa"/>
          </w:tcPr>
          <w:p w:rsidR="007E22B9" w:rsidRPr="0031282E" w:rsidRDefault="007E22B9" w:rsidP="008C0EBE">
            <w:r w:rsidRPr="0031282E">
              <w:t>1</w:t>
            </w:r>
          </w:p>
        </w:tc>
        <w:tc>
          <w:tcPr>
            <w:tcW w:w="3638" w:type="dxa"/>
          </w:tcPr>
          <w:p w:rsidR="007E22B9" w:rsidRPr="0031282E" w:rsidRDefault="007E22B9" w:rsidP="008C0EBE">
            <w:pPr>
              <w:rPr>
                <w:lang w:eastAsia="zh-CN"/>
              </w:rPr>
            </w:pPr>
            <w:r w:rsidRPr="0031282E">
              <w:t>See xxx.</w:t>
            </w:r>
            <w:r w:rsidRPr="0031282E">
              <w:rPr>
                <w:lang w:eastAsia="zh-CN"/>
              </w:rPr>
              <w:t xml:space="preserve"> </w:t>
            </w:r>
          </w:p>
        </w:tc>
      </w:tr>
    </w:tbl>
    <w:p w:rsidR="007E22B9" w:rsidRPr="0031282E" w:rsidRDefault="007E22B9" w:rsidP="007E22B9"/>
    <w:p w:rsidR="007E22B9" w:rsidRPr="0031282E" w:rsidRDefault="007E22B9" w:rsidP="007E22B9">
      <w:r w:rsidRPr="0031282E">
        <w:t>and the following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994"/>
        <w:gridCol w:w="650"/>
        <w:gridCol w:w="4567"/>
      </w:tblGrid>
      <w:tr w:rsidR="007E22B9" w:rsidRPr="0031282E" w:rsidTr="008C0EBE">
        <w:tc>
          <w:tcPr>
            <w:tcW w:w="2031" w:type="dxa"/>
          </w:tcPr>
          <w:p w:rsidR="007E22B9" w:rsidRPr="0031282E" w:rsidRDefault="007E22B9" w:rsidP="008C0EBE">
            <w:pPr>
              <w:rPr>
                <w:b/>
                <w:bCs/>
              </w:rPr>
            </w:pPr>
            <w:r w:rsidRPr="0031282E">
              <w:rPr>
                <w:b/>
                <w:bCs/>
              </w:rPr>
              <w:t>AttributeName</w:t>
            </w:r>
          </w:p>
        </w:tc>
        <w:tc>
          <w:tcPr>
            <w:tcW w:w="1994" w:type="dxa"/>
          </w:tcPr>
          <w:p w:rsidR="007E22B9" w:rsidRPr="0031282E" w:rsidRDefault="007E22B9" w:rsidP="008C0EBE">
            <w:pPr>
              <w:rPr>
                <w:b/>
                <w:bCs/>
              </w:rPr>
            </w:pPr>
            <w:r w:rsidRPr="0031282E">
              <w:rPr>
                <w:b/>
                <w:bCs/>
              </w:rPr>
              <w:t>Mandatory/Optional</w:t>
            </w:r>
          </w:p>
        </w:tc>
        <w:tc>
          <w:tcPr>
            <w:tcW w:w="650" w:type="dxa"/>
          </w:tcPr>
          <w:p w:rsidR="007E22B9" w:rsidRPr="0031282E" w:rsidRDefault="007E22B9" w:rsidP="008C0EBE">
            <w:pPr>
              <w:rPr>
                <w:b/>
                <w:bCs/>
              </w:rPr>
            </w:pPr>
            <w:r w:rsidRPr="0031282E">
              <w:rPr>
                <w:b/>
                <w:bCs/>
              </w:rPr>
              <w:t>Type</w:t>
            </w:r>
          </w:p>
        </w:tc>
        <w:tc>
          <w:tcPr>
            <w:tcW w:w="4567" w:type="dxa"/>
          </w:tcPr>
          <w:p w:rsidR="007E22B9" w:rsidRPr="0031282E" w:rsidRDefault="007E22B9" w:rsidP="008C0EBE">
            <w:pPr>
              <w:rPr>
                <w:b/>
                <w:bCs/>
              </w:rPr>
            </w:pPr>
            <w:r w:rsidRPr="0031282E">
              <w:rPr>
                <w:b/>
                <w:bCs/>
              </w:rPr>
              <w:t>Description</w:t>
            </w:r>
          </w:p>
        </w:tc>
      </w:tr>
      <w:tr w:rsidR="007E22B9" w:rsidRPr="0031282E" w:rsidTr="008C0EBE">
        <w:tc>
          <w:tcPr>
            <w:tcW w:w="2031" w:type="dxa"/>
          </w:tcPr>
          <w:p w:rsidR="007E22B9" w:rsidRPr="0031282E" w:rsidRDefault="007E22B9" w:rsidP="008C0EBE">
            <w:r w:rsidRPr="0031282E">
              <w:t>expirationTime</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RW</w:t>
            </w:r>
          </w:p>
        </w:tc>
        <w:tc>
          <w:tcPr>
            <w:tcW w:w="4567" w:type="dxa"/>
          </w:tcPr>
          <w:p w:rsidR="007E22B9" w:rsidRPr="0031282E" w:rsidRDefault="007E22B9" w:rsidP="008C0EBE">
            <w:r w:rsidRPr="0031282E">
              <w:t xml:space="preserve">See xxx. </w:t>
            </w:r>
          </w:p>
        </w:tc>
      </w:tr>
      <w:tr w:rsidR="007E22B9" w:rsidRPr="0031282E" w:rsidTr="008C0EBE">
        <w:tc>
          <w:tcPr>
            <w:tcW w:w="2031" w:type="dxa"/>
          </w:tcPr>
          <w:p w:rsidR="007E22B9" w:rsidRPr="0031282E" w:rsidRDefault="007E22B9" w:rsidP="008C0EBE">
            <w:r w:rsidRPr="0031282E">
              <w:t>accessRightID</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RW</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r w:rsidRPr="0031282E">
              <w:t>searchStrings</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RW</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r w:rsidRPr="0031282E">
              <w:t>creationTime</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RO</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r w:rsidRPr="0031282E">
              <w:t>lastModifiedTime</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RO</w:t>
            </w:r>
          </w:p>
        </w:tc>
        <w:tc>
          <w:tcPr>
            <w:tcW w:w="4567" w:type="dxa"/>
          </w:tcPr>
          <w:p w:rsidR="007E22B9" w:rsidRPr="0031282E" w:rsidRDefault="007E22B9" w:rsidP="008C0EBE">
            <w:r w:rsidRPr="0031282E">
              <w:t>See xxx.</w:t>
            </w:r>
          </w:p>
        </w:tc>
      </w:tr>
      <w:tr w:rsidR="007E22B9" w:rsidRPr="0031282E" w:rsidTr="008C0EBE">
        <w:tc>
          <w:tcPr>
            <w:tcW w:w="2031" w:type="dxa"/>
          </w:tcPr>
          <w:p w:rsidR="007E22B9" w:rsidRPr="0031282E" w:rsidRDefault="007E22B9" w:rsidP="008C0EBE">
            <w:pPr>
              <w:rPr>
                <w:lang w:eastAsia="zh-CN"/>
              </w:rPr>
            </w:pPr>
            <w:r w:rsidRPr="0031282E">
              <w:rPr>
                <w:lang w:eastAsia="zh-CN"/>
              </w:rPr>
              <w:t>contentType</w:t>
            </w:r>
          </w:p>
        </w:tc>
        <w:tc>
          <w:tcPr>
            <w:tcW w:w="1994" w:type="dxa"/>
          </w:tcPr>
          <w:p w:rsidR="007E22B9" w:rsidRPr="0031282E" w:rsidRDefault="007E22B9" w:rsidP="008C0EBE">
            <w:r w:rsidRPr="0031282E">
              <w:t>M</w:t>
            </w:r>
          </w:p>
        </w:tc>
        <w:tc>
          <w:tcPr>
            <w:tcW w:w="650" w:type="dxa"/>
          </w:tcPr>
          <w:p w:rsidR="007E22B9" w:rsidRPr="0031282E" w:rsidRDefault="007E22B9" w:rsidP="008C0EBE">
            <w:pPr>
              <w:rPr>
                <w:lang w:eastAsia="zh-CN"/>
              </w:rPr>
            </w:pPr>
            <w:r w:rsidRPr="0031282E">
              <w:t>R</w:t>
            </w:r>
            <w:r w:rsidRPr="0031282E">
              <w:rPr>
                <w:lang w:eastAsia="zh-CN"/>
              </w:rPr>
              <w:t>O</w:t>
            </w:r>
          </w:p>
        </w:tc>
        <w:tc>
          <w:tcPr>
            <w:tcW w:w="4567" w:type="dxa"/>
          </w:tcPr>
          <w:p w:rsidR="007E22B9" w:rsidRPr="0031282E" w:rsidRDefault="007E22B9" w:rsidP="008C0EBE">
            <w:pPr>
              <w:rPr>
                <w:lang w:eastAsia="zh-CN"/>
              </w:rPr>
            </w:pPr>
            <w:r w:rsidRPr="0031282E">
              <w:rPr>
                <w:lang w:eastAsia="zh-CN"/>
              </w:rPr>
              <w:t>Editor's note: The format of this attribute is FFS.</w:t>
            </w:r>
          </w:p>
        </w:tc>
      </w:tr>
      <w:tr w:rsidR="007E22B9" w:rsidRPr="0031282E" w:rsidTr="008C0EBE">
        <w:tc>
          <w:tcPr>
            <w:tcW w:w="2031" w:type="dxa"/>
          </w:tcPr>
          <w:p w:rsidR="007E22B9" w:rsidRPr="0031282E" w:rsidRDefault="007E22B9" w:rsidP="008C0EBE">
            <w:pPr>
              <w:rPr>
                <w:lang w:eastAsia="zh-CN"/>
              </w:rPr>
            </w:pPr>
            <w:r w:rsidRPr="0031282E">
              <w:rPr>
                <w:lang w:eastAsia="zh-CN"/>
              </w:rPr>
              <w:t>originalMO</w:t>
            </w:r>
          </w:p>
        </w:tc>
        <w:tc>
          <w:tcPr>
            <w:tcW w:w="1994" w:type="dxa"/>
          </w:tcPr>
          <w:p w:rsidR="007E22B9" w:rsidRPr="0031282E" w:rsidRDefault="007E22B9" w:rsidP="008C0EBE">
            <w:r w:rsidRPr="0031282E">
              <w:t>M</w:t>
            </w:r>
          </w:p>
        </w:tc>
        <w:tc>
          <w:tcPr>
            <w:tcW w:w="650" w:type="dxa"/>
          </w:tcPr>
          <w:p w:rsidR="007E22B9" w:rsidRPr="0031282E" w:rsidRDefault="007E22B9" w:rsidP="008C0EBE">
            <w:r w:rsidRPr="0031282E">
              <w:t>WO</w:t>
            </w:r>
          </w:p>
        </w:tc>
        <w:tc>
          <w:tcPr>
            <w:tcW w:w="4567" w:type="dxa"/>
          </w:tcPr>
          <w:p w:rsidR="007E22B9" w:rsidRPr="0031282E" w:rsidRDefault="007E22B9" w:rsidP="008C0EBE">
            <w:pPr>
              <w:rPr>
                <w:lang w:eastAsia="zh-CN"/>
              </w:rPr>
            </w:pPr>
            <w:r w:rsidRPr="0031282E">
              <w:rPr>
                <w:lang w:eastAsia="zh-CN"/>
              </w:rPr>
              <w:t>See xxx</w:t>
            </w:r>
          </w:p>
        </w:tc>
      </w:tr>
      <w:tr w:rsidR="007E22B9" w:rsidRPr="0031282E" w:rsidTr="008C0EBE">
        <w:tc>
          <w:tcPr>
            <w:tcW w:w="2031" w:type="dxa"/>
          </w:tcPr>
          <w:p w:rsidR="007E22B9" w:rsidRPr="0031282E" w:rsidRDefault="007E22B9" w:rsidP="008C0EBE">
            <w:r w:rsidRPr="0031282E">
              <w:t>description</w:t>
            </w:r>
          </w:p>
        </w:tc>
        <w:tc>
          <w:tcPr>
            <w:tcW w:w="1994" w:type="dxa"/>
          </w:tcPr>
          <w:p w:rsidR="007E22B9" w:rsidRPr="0031282E" w:rsidRDefault="007E22B9" w:rsidP="008C0EBE">
            <w:pPr>
              <w:rPr>
                <w:lang w:eastAsia="zh-CN"/>
              </w:rPr>
            </w:pPr>
            <w:r w:rsidRPr="0031282E">
              <w:rPr>
                <w:lang w:eastAsia="zh-CN"/>
              </w:rPr>
              <w:t>O</w:t>
            </w:r>
          </w:p>
        </w:tc>
        <w:tc>
          <w:tcPr>
            <w:tcW w:w="650" w:type="dxa"/>
          </w:tcPr>
          <w:p w:rsidR="007E22B9" w:rsidRPr="0031282E" w:rsidRDefault="007E22B9" w:rsidP="008C0EBE">
            <w:r w:rsidRPr="0031282E">
              <w:t>RW</w:t>
            </w:r>
          </w:p>
        </w:tc>
        <w:tc>
          <w:tcPr>
            <w:tcW w:w="4567" w:type="dxa"/>
          </w:tcPr>
          <w:p w:rsidR="007E22B9" w:rsidRPr="0031282E" w:rsidRDefault="007E22B9" w:rsidP="008C0EBE">
            <w:pPr>
              <w:pStyle w:val="af6"/>
              <w:rPr>
                <w:szCs w:val="21"/>
              </w:rPr>
            </w:pPr>
            <w:r w:rsidRPr="0031282E">
              <w:rPr>
                <w:szCs w:val="21"/>
              </w:rPr>
              <w:t>the text-format description of this MO</w:t>
            </w:r>
          </w:p>
        </w:tc>
      </w:tr>
      <w:tr w:rsidR="007E22B9" w:rsidRPr="0031282E" w:rsidTr="008C0EBE">
        <w:tc>
          <w:tcPr>
            <w:tcW w:w="2031" w:type="dxa"/>
          </w:tcPr>
          <w:p w:rsidR="007E22B9" w:rsidRPr="0031282E" w:rsidRDefault="007E22B9" w:rsidP="008C0EBE">
            <w:r w:rsidRPr="0031282E">
              <w:t>areaNwkID</w:t>
            </w:r>
          </w:p>
        </w:tc>
        <w:tc>
          <w:tcPr>
            <w:tcW w:w="1994" w:type="dxa"/>
          </w:tcPr>
          <w:p w:rsidR="007E22B9" w:rsidRPr="0031282E" w:rsidRDefault="007E22B9" w:rsidP="008C0EBE">
            <w:pPr>
              <w:rPr>
                <w:lang w:eastAsia="zh-CN"/>
              </w:rPr>
            </w:pPr>
            <w:r w:rsidRPr="0031282E">
              <w:rPr>
                <w:lang w:eastAsia="zh-CN"/>
              </w:rPr>
              <w:t>M</w:t>
            </w:r>
          </w:p>
        </w:tc>
        <w:tc>
          <w:tcPr>
            <w:tcW w:w="650" w:type="dxa"/>
          </w:tcPr>
          <w:p w:rsidR="007E22B9" w:rsidRPr="0031282E" w:rsidRDefault="007E22B9" w:rsidP="008C0EBE">
            <w:r w:rsidRPr="0031282E">
              <w:t>RW</w:t>
            </w:r>
          </w:p>
        </w:tc>
        <w:tc>
          <w:tcPr>
            <w:tcW w:w="4567" w:type="dxa"/>
          </w:tcPr>
          <w:p w:rsidR="007E22B9" w:rsidRPr="0031282E" w:rsidRDefault="007E22B9" w:rsidP="008C0EBE">
            <w:pPr>
              <w:pStyle w:val="af6"/>
              <w:rPr>
                <w:szCs w:val="21"/>
              </w:rPr>
            </w:pPr>
            <w:r w:rsidRPr="0031282E">
              <w:rPr>
                <w:szCs w:val="21"/>
              </w:rPr>
              <w:t xml:space="preserve">The reference to an &lt;areaNwkInstance&gt; which this device associates with. </w:t>
            </w:r>
          </w:p>
        </w:tc>
      </w:tr>
      <w:tr w:rsidR="007E22B9" w:rsidRPr="0031282E" w:rsidTr="008C0EBE">
        <w:tc>
          <w:tcPr>
            <w:tcW w:w="2031" w:type="dxa"/>
          </w:tcPr>
          <w:p w:rsidR="007E22B9" w:rsidRPr="0031282E" w:rsidRDefault="007E22B9" w:rsidP="008C0EBE">
            <w:r w:rsidRPr="0031282E">
              <w:rPr>
                <w:color w:val="000000"/>
              </w:rPr>
              <w:t>sleepInterval</w:t>
            </w:r>
          </w:p>
        </w:tc>
        <w:tc>
          <w:tcPr>
            <w:tcW w:w="1994" w:type="dxa"/>
          </w:tcPr>
          <w:p w:rsidR="007E22B9" w:rsidRPr="0031282E" w:rsidRDefault="007E22B9" w:rsidP="008C0EBE">
            <w:pPr>
              <w:rPr>
                <w:lang w:eastAsia="zh-CN"/>
              </w:rPr>
            </w:pPr>
            <w:r w:rsidRPr="0031282E">
              <w:rPr>
                <w:lang w:eastAsia="zh-CN"/>
              </w:rPr>
              <w:t>M</w:t>
            </w:r>
          </w:p>
        </w:tc>
        <w:tc>
          <w:tcPr>
            <w:tcW w:w="650" w:type="dxa"/>
          </w:tcPr>
          <w:p w:rsidR="007E22B9" w:rsidRPr="0031282E" w:rsidRDefault="007E22B9" w:rsidP="008C0EBE">
            <w:r w:rsidRPr="0031282E">
              <w:t>RW</w:t>
            </w:r>
          </w:p>
        </w:tc>
        <w:tc>
          <w:tcPr>
            <w:tcW w:w="4567" w:type="dxa"/>
          </w:tcPr>
          <w:p w:rsidR="007E22B9" w:rsidRPr="0031282E" w:rsidRDefault="007E22B9" w:rsidP="008C0EBE">
            <w:pPr>
              <w:pStyle w:val="af6"/>
            </w:pPr>
            <w:r w:rsidRPr="0031282E">
              <w:rPr>
                <w:color w:val="000000"/>
              </w:rPr>
              <w:t>The interval between two sleeps</w:t>
            </w:r>
          </w:p>
        </w:tc>
      </w:tr>
      <w:tr w:rsidR="007E22B9" w:rsidRPr="0031282E" w:rsidTr="008C0EBE">
        <w:tc>
          <w:tcPr>
            <w:tcW w:w="2031" w:type="dxa"/>
          </w:tcPr>
          <w:p w:rsidR="007E22B9" w:rsidRPr="0031282E" w:rsidRDefault="007E22B9" w:rsidP="008C0EBE">
            <w:pPr>
              <w:rPr>
                <w:color w:val="000000"/>
              </w:rPr>
            </w:pPr>
            <w:r w:rsidRPr="0031282E">
              <w:rPr>
                <w:color w:val="000000"/>
              </w:rPr>
              <w:t>sleepDuration</w:t>
            </w:r>
          </w:p>
        </w:tc>
        <w:tc>
          <w:tcPr>
            <w:tcW w:w="1994" w:type="dxa"/>
          </w:tcPr>
          <w:p w:rsidR="007E22B9" w:rsidRPr="0031282E" w:rsidRDefault="007E22B9" w:rsidP="008C0EBE">
            <w:pPr>
              <w:rPr>
                <w:lang w:eastAsia="zh-CN"/>
              </w:rPr>
            </w:pPr>
            <w:r w:rsidRPr="0031282E">
              <w:rPr>
                <w:lang w:eastAsia="zh-CN"/>
              </w:rPr>
              <w:t>M</w:t>
            </w:r>
          </w:p>
        </w:tc>
        <w:tc>
          <w:tcPr>
            <w:tcW w:w="650" w:type="dxa"/>
          </w:tcPr>
          <w:p w:rsidR="007E22B9" w:rsidRPr="0031282E" w:rsidRDefault="007E22B9" w:rsidP="008C0EBE">
            <w:r w:rsidRPr="0031282E">
              <w:t>RW</w:t>
            </w:r>
          </w:p>
        </w:tc>
        <w:tc>
          <w:tcPr>
            <w:tcW w:w="4567" w:type="dxa"/>
          </w:tcPr>
          <w:p w:rsidR="007E22B9" w:rsidRPr="0031282E" w:rsidRDefault="007E22B9" w:rsidP="008C0EBE">
            <w:pPr>
              <w:pStyle w:val="af6"/>
              <w:rPr>
                <w:color w:val="000000"/>
              </w:rPr>
            </w:pPr>
            <w:r w:rsidRPr="0031282E">
              <w:rPr>
                <w:color w:val="000000"/>
              </w:rPr>
              <w:t>The time duration of each sleep</w:t>
            </w:r>
          </w:p>
        </w:tc>
      </w:tr>
      <w:tr w:rsidR="007E22B9" w:rsidRPr="0031282E" w:rsidTr="008C0EBE">
        <w:tc>
          <w:tcPr>
            <w:tcW w:w="2031" w:type="dxa"/>
          </w:tcPr>
          <w:p w:rsidR="007E22B9" w:rsidRPr="0031282E" w:rsidRDefault="007E22B9" w:rsidP="008C0EBE">
            <w:pPr>
              <w:rPr>
                <w:color w:val="000000"/>
              </w:rPr>
            </w:pPr>
            <w:r w:rsidRPr="0031282E">
              <w:t>status</w:t>
            </w:r>
          </w:p>
        </w:tc>
        <w:tc>
          <w:tcPr>
            <w:tcW w:w="1994" w:type="dxa"/>
          </w:tcPr>
          <w:p w:rsidR="007E22B9" w:rsidRPr="0031282E" w:rsidRDefault="007E22B9" w:rsidP="008C0EBE">
            <w:pPr>
              <w:rPr>
                <w:lang w:eastAsia="zh-CN"/>
              </w:rPr>
            </w:pPr>
            <w:r w:rsidRPr="0031282E">
              <w:rPr>
                <w:lang w:eastAsia="zh-CN"/>
              </w:rPr>
              <w:t>M</w:t>
            </w:r>
          </w:p>
        </w:tc>
        <w:tc>
          <w:tcPr>
            <w:tcW w:w="650" w:type="dxa"/>
          </w:tcPr>
          <w:p w:rsidR="007E22B9" w:rsidRPr="0031282E" w:rsidRDefault="007E22B9" w:rsidP="008C0EBE">
            <w:r w:rsidRPr="0031282E">
              <w:t>RW</w:t>
            </w:r>
          </w:p>
        </w:tc>
        <w:tc>
          <w:tcPr>
            <w:tcW w:w="4567" w:type="dxa"/>
          </w:tcPr>
          <w:p w:rsidR="007E22B9" w:rsidRPr="0031282E" w:rsidRDefault="007E22B9" w:rsidP="008C0EBE">
            <w:pPr>
              <w:pStyle w:val="af6"/>
              <w:rPr>
                <w:color w:val="000000"/>
              </w:rPr>
            </w:pPr>
            <w:r w:rsidRPr="0031282E">
              <w:t>The status of the device (sleeping or waked up)</w:t>
            </w:r>
          </w:p>
        </w:tc>
      </w:tr>
    </w:tbl>
    <w:p w:rsidR="007E22B9" w:rsidRPr="0031282E" w:rsidRDefault="007E22B9" w:rsidP="007E22B9"/>
    <w:p w:rsidR="007E22B9" w:rsidRPr="002B1CAA" w:rsidRDefault="007E22B9" w:rsidP="007E22B9">
      <w:pPr>
        <w:rPr>
          <w:rFonts w:ascii="Arial" w:eastAsiaTheme="minorEastAsia" w:hAnsi="Arial" w:cs="Arial"/>
          <w:b/>
          <w:i/>
          <w:lang w:eastAsia="zh-CN"/>
        </w:rPr>
      </w:pPr>
    </w:p>
    <w:p w:rsidR="007E22B9" w:rsidRDefault="007E22B9" w:rsidP="007E22B9">
      <w:pPr>
        <w:rPr>
          <w:rFonts w:ascii="Arial" w:eastAsiaTheme="minorEastAsia" w:hAnsi="Arial" w:cs="Arial"/>
          <w:b/>
          <w:i/>
          <w:lang w:eastAsia="zh-CN"/>
        </w:rPr>
      </w:pPr>
    </w:p>
    <w:p w:rsidR="007E22B9" w:rsidRDefault="007E22B9" w:rsidP="007E22B9">
      <w:pPr>
        <w:jc w:val="both"/>
        <w:rPr>
          <w:rFonts w:ascii="Arial" w:hAnsi="Arial" w:cs="Arial"/>
          <w:lang w:eastAsia="ko-KR"/>
        </w:rPr>
      </w:pPr>
      <w:r w:rsidRPr="000D56EF">
        <w:rPr>
          <w:rFonts w:ascii="Arial" w:hAnsi="Arial" w:cs="Arial"/>
          <w:highlight w:val="yellow"/>
          <w:lang w:eastAsia="ko-KR"/>
        </w:rPr>
        <w:t xml:space="preserve">***** </w:t>
      </w:r>
      <w:r>
        <w:rPr>
          <w:rFonts w:ascii="Arial" w:eastAsiaTheme="minorEastAsia" w:hAnsi="Arial" w:cs="Arial" w:hint="eastAsia"/>
          <w:highlight w:val="yellow"/>
          <w:lang w:eastAsia="zh-CN"/>
        </w:rPr>
        <w:t>Start</w:t>
      </w:r>
      <w:r w:rsidRPr="000D56EF">
        <w:rPr>
          <w:rFonts w:ascii="Arial" w:hAnsi="Arial" w:cs="Arial"/>
          <w:highlight w:val="yellow"/>
          <w:lang w:eastAsia="ko-KR"/>
        </w:rPr>
        <w:t xml:space="preserve"> of Proposed Change</w:t>
      </w:r>
      <w:r w:rsidRPr="000D56EF">
        <w:rPr>
          <w:rFonts w:ascii="Arial" w:eastAsiaTheme="minorEastAsia" w:hAnsi="Arial" w:cs="Arial" w:hint="eastAsia"/>
          <w:highlight w:val="yellow"/>
          <w:lang w:eastAsia="zh-CN"/>
        </w:rPr>
        <w:t xml:space="preserve"> #</w:t>
      </w:r>
      <w:r>
        <w:rPr>
          <w:rFonts w:ascii="Arial" w:eastAsiaTheme="minorEastAsia" w:hAnsi="Arial" w:cs="Arial" w:hint="eastAsia"/>
          <w:highlight w:val="yellow"/>
          <w:lang w:eastAsia="zh-CN"/>
        </w:rPr>
        <w:t>2</w:t>
      </w:r>
      <w:r w:rsidRPr="000D56EF">
        <w:rPr>
          <w:rFonts w:ascii="Arial" w:hAnsi="Arial" w:cs="Arial"/>
          <w:highlight w:val="yellow"/>
          <w:lang w:eastAsia="ko-KR"/>
        </w:rPr>
        <w:t>*****</w:t>
      </w:r>
    </w:p>
    <w:p w:rsidR="007E22B9" w:rsidRDefault="007E22B9" w:rsidP="007E22B9">
      <w:pPr>
        <w:rPr>
          <w:rFonts w:ascii="Arial" w:eastAsiaTheme="minorEastAsia" w:hAnsi="Arial" w:cs="Arial"/>
          <w:b/>
          <w:i/>
          <w:lang w:eastAsia="zh-CN"/>
        </w:rPr>
      </w:pPr>
    </w:p>
    <w:p w:rsidR="007E22B9" w:rsidRPr="00481C68" w:rsidRDefault="007E22B9" w:rsidP="007E22B9">
      <w:pPr>
        <w:pStyle w:val="afff"/>
        <w:keepNext/>
        <w:keepLines/>
        <w:numPr>
          <w:ilvl w:val="0"/>
          <w:numId w:val="25"/>
        </w:numPr>
        <w:tabs>
          <w:tab w:val="clear" w:pos="1418"/>
          <w:tab w:val="clear" w:pos="4678"/>
          <w:tab w:val="clear" w:pos="5954"/>
          <w:tab w:val="clear" w:pos="7088"/>
          <w:tab w:val="left" w:pos="1140"/>
        </w:tabs>
        <w:spacing w:before="180" w:after="180"/>
        <w:contextualSpacing w:val="0"/>
        <w:jc w:val="left"/>
        <w:outlineLvl w:val="1"/>
        <w:rPr>
          <w:rFonts w:eastAsia="Times New Roman"/>
          <w:vanish/>
          <w:sz w:val="32"/>
        </w:rPr>
      </w:pPr>
      <w:bookmarkStart w:id="4661" w:name="_Toc284856162"/>
      <w:bookmarkStart w:id="4662" w:name="_Toc298370768"/>
    </w:p>
    <w:p w:rsidR="007E22B9" w:rsidRPr="00481C68" w:rsidRDefault="007E22B9" w:rsidP="007E22B9">
      <w:pPr>
        <w:pStyle w:val="afff"/>
        <w:keepNext/>
        <w:keepLines/>
        <w:numPr>
          <w:ilvl w:val="0"/>
          <w:numId w:val="25"/>
        </w:numPr>
        <w:tabs>
          <w:tab w:val="clear" w:pos="1418"/>
          <w:tab w:val="clear" w:pos="4678"/>
          <w:tab w:val="clear" w:pos="5954"/>
          <w:tab w:val="clear" w:pos="7088"/>
          <w:tab w:val="left" w:pos="1140"/>
        </w:tabs>
        <w:spacing w:before="180" w:after="180"/>
        <w:contextualSpacing w:val="0"/>
        <w:jc w:val="left"/>
        <w:outlineLvl w:val="1"/>
        <w:rPr>
          <w:rFonts w:eastAsia="Times New Roman"/>
          <w:vanish/>
          <w:sz w:val="32"/>
        </w:rPr>
      </w:pPr>
    </w:p>
    <w:p w:rsidR="007E22B9" w:rsidRPr="0031282E" w:rsidRDefault="007E22B9" w:rsidP="007E22B9">
      <w:pPr>
        <w:pStyle w:val="2"/>
        <w:numPr>
          <w:ilvl w:val="1"/>
          <w:numId w:val="25"/>
        </w:numPr>
        <w:tabs>
          <w:tab w:val="left" w:pos="1140"/>
        </w:tabs>
      </w:pPr>
      <w:r w:rsidRPr="0031282E">
        <w:t>Normative references</w:t>
      </w:r>
      <w:bookmarkEnd w:id="4661"/>
      <w:bookmarkEnd w:id="4662"/>
    </w:p>
    <w:p w:rsidR="007E22B9" w:rsidRPr="0031282E" w:rsidRDefault="007E22B9" w:rsidP="007E22B9">
      <w:pPr>
        <w:rPr>
          <w:lang w:eastAsia="en-GB"/>
        </w:rPr>
      </w:pPr>
      <w:r w:rsidRPr="0031282E">
        <w:rPr>
          <w:lang w:eastAsia="en-GB"/>
        </w:rPr>
        <w:t>The following referenced documents are necessary for the application of the present document.</w:t>
      </w:r>
    </w:p>
    <w:p w:rsidR="007E22B9" w:rsidRPr="0031282E" w:rsidRDefault="007E22B9" w:rsidP="007E22B9">
      <w:pPr>
        <w:pStyle w:val="EX"/>
        <w:keepNext/>
      </w:pPr>
      <w:r w:rsidRPr="0031282E">
        <w:t>[1]</w:t>
      </w:r>
      <w:r w:rsidRPr="0031282E">
        <w:tab/>
      </w:r>
      <w:commentRangeStart w:id="4663"/>
      <w:r w:rsidRPr="0031282E">
        <w:t>ETSI TR 102 725</w:t>
      </w:r>
      <w:commentRangeEnd w:id="4663"/>
      <w:r w:rsidRPr="0031282E">
        <w:rPr>
          <w:rStyle w:val="af5"/>
        </w:rPr>
        <w:commentReference w:id="4663"/>
      </w:r>
      <w:r w:rsidRPr="0031282E">
        <w:t>: "</w:t>
      </w:r>
      <w:r w:rsidRPr="0031282E">
        <w:rPr>
          <w:lang w:eastAsia="en-GB"/>
        </w:rPr>
        <w:t>Machine to Machine Communications (M2M); Definitions</w:t>
      </w:r>
      <w:r w:rsidRPr="0031282E">
        <w:t xml:space="preserve">". </w:t>
      </w:r>
      <w:r w:rsidRPr="0031282E">
        <w:br/>
        <w:t>The acronyms and the abbreviations defined in TR 102 725 and used inside this document (TS 102 690) are normative by means of this reference.</w:t>
      </w:r>
    </w:p>
    <w:p w:rsidR="007E22B9" w:rsidRPr="0031282E" w:rsidRDefault="007E22B9" w:rsidP="007E22B9">
      <w:pPr>
        <w:pStyle w:val="EX"/>
        <w:keepNext/>
      </w:pPr>
      <w:r w:rsidRPr="0031282E">
        <w:t>[2]</w:t>
      </w:r>
      <w:r w:rsidRPr="0031282E">
        <w:tab/>
        <w:t>ETSI TS 102 921: "</w:t>
      </w:r>
      <w:r w:rsidRPr="0031282E">
        <w:rPr>
          <w:lang w:eastAsia="en-GB"/>
        </w:rPr>
        <w:t>Machine to Machine Communications (M2M);  mIa, mId, dIa Interfaces</w:t>
      </w:r>
      <w:r w:rsidRPr="0031282E">
        <w:t>".</w:t>
      </w:r>
    </w:p>
    <w:p w:rsidR="007E22B9" w:rsidRPr="0031282E" w:rsidRDefault="007E22B9" w:rsidP="007E22B9">
      <w:pPr>
        <w:pStyle w:val="EX"/>
        <w:keepNext/>
        <w:rPr>
          <w:rFonts w:ascii="Arial" w:hAnsi="Arial" w:cs="Arial"/>
        </w:rPr>
      </w:pPr>
      <w:r w:rsidRPr="0031282E">
        <w:t>[3]</w:t>
      </w:r>
      <w:r w:rsidRPr="0031282E">
        <w:tab/>
        <w:t xml:space="preserve">MIKEY-IBAKE: Identity-Based Mode of Key Distribution in Multimedia Internet KEYing (MIKEY), draft-cakulev-mikey-ibake-05.txt </w:t>
      </w:r>
      <w:hyperlink r:id="rId59" w:history="1">
        <w:r w:rsidRPr="0031282E">
          <w:rPr>
            <w:rStyle w:val="ad"/>
            <w:rFonts w:ascii="Arial" w:hAnsi="Arial" w:cs="Arial"/>
          </w:rPr>
          <w:t>https://datatracker.ietf.org/doc/draft-cakulev-mikey-ibake/</w:t>
        </w:r>
      </w:hyperlink>
    </w:p>
    <w:p w:rsidR="007E22B9" w:rsidRPr="0031282E" w:rsidRDefault="007E22B9" w:rsidP="007E22B9">
      <w:pPr>
        <w:pStyle w:val="EX"/>
        <w:keepNext/>
      </w:pPr>
      <w:r w:rsidRPr="0031282E">
        <w:t xml:space="preserve">[4] </w:t>
      </w:r>
      <w:r w:rsidRPr="0031282E">
        <w:tab/>
        <w:t xml:space="preserve">An EAP Authentication Method Based on Identity-Based Authenticated Key Exchange </w:t>
      </w:r>
      <w:hyperlink r:id="rId60" w:history="1">
        <w:r w:rsidRPr="0031282E">
          <w:t>http://tools.ietf.org/html/draft-cakulev-emu-eap-ibake-00</w:t>
        </w:r>
      </w:hyperlink>
      <w:r w:rsidRPr="0031282E">
        <w:t xml:space="preserve"> </w:t>
      </w:r>
    </w:p>
    <w:p w:rsidR="007E22B9" w:rsidRPr="0031282E" w:rsidRDefault="007E22B9" w:rsidP="007E22B9">
      <w:pPr>
        <w:pStyle w:val="EX"/>
        <w:keepNext/>
      </w:pPr>
      <w:r w:rsidRPr="0031282E">
        <w:t>[5]</w:t>
      </w:r>
      <w:r w:rsidRPr="0031282E">
        <w:tab/>
        <w:t xml:space="preserve">IBAKE: Identity-Based Authenticated Key Exchange </w:t>
      </w:r>
      <w:hyperlink r:id="rId61" w:history="1">
        <w:r w:rsidRPr="0031282E">
          <w:t>http://tools.ietf.org/html/draft-cakulev-ibake-04</w:t>
        </w:r>
      </w:hyperlink>
      <w:r w:rsidRPr="0031282E">
        <w:t xml:space="preserve"> </w:t>
      </w:r>
    </w:p>
    <w:p w:rsidR="007E22B9" w:rsidRPr="0031282E" w:rsidRDefault="007E22B9" w:rsidP="007E22B9">
      <w:pPr>
        <w:pStyle w:val="EX"/>
        <w:keepNext/>
      </w:pPr>
      <w:r w:rsidRPr="0031282E">
        <w:t>[4]</w:t>
      </w:r>
      <w:r w:rsidRPr="0031282E">
        <w:tab/>
        <w:t xml:space="preserve"> 3GPP2 S.S0109, Generic Bootstrapping Architecture (GBA) Framework</w:t>
      </w:r>
    </w:p>
    <w:p w:rsidR="007E22B9" w:rsidRPr="0031282E" w:rsidRDefault="007E22B9" w:rsidP="007E22B9">
      <w:pPr>
        <w:pStyle w:val="EX"/>
        <w:keepNext/>
      </w:pPr>
      <w:r w:rsidRPr="0031282E">
        <w:t>[5]</w:t>
      </w:r>
      <w:r w:rsidRPr="0031282E">
        <w:tab/>
        <w:t xml:space="preserve"> 3GPP TS 29.109, Generic Authentication Architecture (GAA); Zh and Zn Interfaces based on the Diameter protocol.</w:t>
      </w:r>
    </w:p>
    <w:p w:rsidR="007E22B9" w:rsidRPr="0031282E" w:rsidRDefault="007E22B9" w:rsidP="007E22B9">
      <w:pPr>
        <w:pStyle w:val="EX"/>
        <w:keepNext/>
      </w:pPr>
      <w:r w:rsidRPr="0031282E">
        <w:t xml:space="preserve">[6] </w:t>
      </w:r>
      <w:r w:rsidRPr="0031282E">
        <w:tab/>
        <w:t>3GPP TS 24.109, Bootstrapping interface (Ub) and network application function interface (Ua); Protocol details.</w:t>
      </w:r>
    </w:p>
    <w:p w:rsidR="007E22B9" w:rsidRPr="0031282E" w:rsidRDefault="007E22B9" w:rsidP="007E22B9">
      <w:pPr>
        <w:pStyle w:val="EX"/>
        <w:keepNext/>
      </w:pPr>
      <w:r w:rsidRPr="0031282E">
        <w:t>[7]</w:t>
      </w:r>
      <w:r w:rsidRPr="0031282E">
        <w:tab/>
        <w:t xml:space="preserve">OMA-AD-DM-V1_3:  “Device Management Architecture, Version </w:t>
      </w:r>
      <w:smartTag w:uri="urn:schemas-microsoft-com:office:smarttags" w:element="chmetcnv">
        <w:smartTagPr>
          <w:attr w:name="UnitName" w:val="”"/>
          <w:attr w:name="SourceValue" w:val="1.3"/>
          <w:attr w:name="HasSpace" w:val="False"/>
          <w:attr w:name="Negative" w:val="False"/>
          <w:attr w:name="NumberType" w:val="1"/>
          <w:attr w:name="TCSC" w:val="0"/>
        </w:smartTagPr>
        <w:r w:rsidRPr="0031282E">
          <w:t>1.3</w:t>
        </w:r>
      </w:smartTag>
      <w:r w:rsidRPr="0031282E">
        <w:t>”</w:t>
      </w:r>
    </w:p>
    <w:p w:rsidR="007E22B9" w:rsidRPr="0031282E" w:rsidRDefault="007E22B9" w:rsidP="007E22B9">
      <w:pPr>
        <w:pStyle w:val="EX"/>
        <w:keepNext/>
      </w:pPr>
      <w:r w:rsidRPr="0031282E">
        <w:t>[8]</w:t>
      </w:r>
      <w:r w:rsidRPr="0031282E">
        <w:tab/>
        <w:t>OMA-TS-DM_Notification-V1_3</w:t>
      </w:r>
      <w:r w:rsidRPr="0031282E">
        <w:rPr>
          <w:lang w:eastAsia="zh-CN"/>
        </w:rPr>
        <w:t>:</w:t>
      </w:r>
      <w:r w:rsidRPr="0031282E">
        <w:t xml:space="preserve"> “OMA Device Management Notification Initiated Session, Version </w:t>
      </w:r>
      <w:smartTag w:uri="urn:schemas-microsoft-com:office:smarttags" w:element="chmetcnv">
        <w:smartTagPr>
          <w:attr w:name="UnitName" w:val="”"/>
          <w:attr w:name="SourceValue" w:val="1.3"/>
          <w:attr w:name="HasSpace" w:val="False"/>
          <w:attr w:name="Negative" w:val="False"/>
          <w:attr w:name="NumberType" w:val="1"/>
          <w:attr w:name="TCSC" w:val="0"/>
        </w:smartTagPr>
        <w:r w:rsidRPr="0031282E">
          <w:t>1.3”</w:t>
        </w:r>
      </w:smartTag>
    </w:p>
    <w:p w:rsidR="007E22B9" w:rsidRPr="0031282E" w:rsidRDefault="007E22B9" w:rsidP="007E22B9">
      <w:pPr>
        <w:pStyle w:val="EX"/>
        <w:keepNext/>
      </w:pPr>
      <w:r w:rsidRPr="0031282E">
        <w:t>[9]</w:t>
      </w:r>
      <w:r w:rsidRPr="0031282E">
        <w:tab/>
        <w:t>OMA-TS-DM-Protocol-V1_3</w:t>
      </w:r>
      <w:r w:rsidRPr="0031282E">
        <w:rPr>
          <w:lang w:eastAsia="zh-CN"/>
        </w:rPr>
        <w:t>:</w:t>
      </w:r>
      <w:r w:rsidRPr="0031282E">
        <w:t xml:space="preserve"> “OMA Device Management Protocol, Version </w:t>
      </w:r>
      <w:smartTag w:uri="urn:schemas-microsoft-com:office:smarttags" w:element="chmetcnv">
        <w:smartTagPr>
          <w:attr w:name="UnitName" w:val="”"/>
          <w:attr w:name="SourceValue" w:val="1.3"/>
          <w:attr w:name="HasSpace" w:val="False"/>
          <w:attr w:name="Negative" w:val="False"/>
          <w:attr w:name="NumberType" w:val="1"/>
          <w:attr w:name="TCSC" w:val="0"/>
        </w:smartTagPr>
        <w:r w:rsidRPr="0031282E">
          <w:t>1.3”</w:t>
        </w:r>
      </w:smartTag>
    </w:p>
    <w:p w:rsidR="007E22B9" w:rsidRPr="0031282E" w:rsidRDefault="007E22B9" w:rsidP="007E22B9">
      <w:pPr>
        <w:pStyle w:val="EX"/>
        <w:keepNext/>
      </w:pPr>
      <w:r w:rsidRPr="0031282E">
        <w:t>[10]</w:t>
      </w:r>
      <w:r w:rsidRPr="0031282E">
        <w:tab/>
        <w:t>OMA-TS-DM_Sessionless-V1_3</w:t>
      </w:r>
      <w:r w:rsidRPr="0031282E">
        <w:rPr>
          <w:lang w:eastAsia="zh-CN"/>
        </w:rPr>
        <w:t>:</w:t>
      </w:r>
      <w:r w:rsidRPr="0031282E">
        <w:t xml:space="preserve"> “OMA Device Management Sessionless Message, Version </w:t>
      </w:r>
      <w:smartTag w:uri="urn:schemas-microsoft-com:office:smarttags" w:element="chmetcnv">
        <w:smartTagPr>
          <w:attr w:name="UnitName" w:val="”"/>
          <w:attr w:name="SourceValue" w:val="1.3"/>
          <w:attr w:name="HasSpace" w:val="False"/>
          <w:attr w:name="Negative" w:val="False"/>
          <w:attr w:name="NumberType" w:val="1"/>
          <w:attr w:name="TCSC" w:val="0"/>
        </w:smartTagPr>
        <w:r w:rsidRPr="0031282E">
          <w:t>1.3”</w:t>
        </w:r>
      </w:smartTag>
    </w:p>
    <w:p w:rsidR="007E22B9" w:rsidRPr="0031282E" w:rsidRDefault="007E22B9" w:rsidP="007E22B9">
      <w:pPr>
        <w:pStyle w:val="EX"/>
        <w:keepNext/>
        <w:rPr>
          <w:lang w:eastAsia="zh-CN"/>
        </w:rPr>
      </w:pPr>
      <w:r w:rsidRPr="0031282E">
        <w:t>[11]</w:t>
      </w:r>
      <w:r w:rsidRPr="0031282E">
        <w:tab/>
        <w:t>ETSI TS 102 690</w:t>
      </w:r>
      <w:r w:rsidRPr="0031282E">
        <w:rPr>
          <w:lang w:eastAsia="zh-CN"/>
        </w:rPr>
        <w:t>: “M2M Functional Architecture”</w:t>
      </w:r>
    </w:p>
    <w:p w:rsidR="007E22B9" w:rsidRPr="0031282E" w:rsidRDefault="007E22B9" w:rsidP="007E22B9">
      <w:pPr>
        <w:pStyle w:val="EX"/>
        <w:keepNext/>
        <w:rPr>
          <w:lang w:eastAsia="zh-CN"/>
        </w:rPr>
      </w:pPr>
      <w:r w:rsidRPr="0031282E">
        <w:rPr>
          <w:lang w:eastAsia="zh-CN"/>
        </w:rPr>
        <w:t>[12]</w:t>
      </w:r>
      <w:r w:rsidRPr="0031282E">
        <w:rPr>
          <w:lang w:eastAsia="zh-CN"/>
        </w:rPr>
        <w:tab/>
        <w:t>ETSI TS 102 921: “</w:t>
      </w:r>
      <w:r w:rsidRPr="0031282E">
        <w:rPr>
          <w:rFonts w:ascii="Arial" w:hAnsi="Arial" w:cs="Arial"/>
          <w:color w:val="708090"/>
        </w:rPr>
        <w:t>M2M mIa, dIa and mId interfaces</w:t>
      </w:r>
      <w:r w:rsidRPr="0031282E">
        <w:rPr>
          <w:lang w:eastAsia="zh-CN"/>
        </w:rPr>
        <w:t>”</w:t>
      </w:r>
    </w:p>
    <w:p w:rsidR="007E22B9" w:rsidRPr="0031282E" w:rsidRDefault="007E22B9" w:rsidP="007E22B9">
      <w:pPr>
        <w:pStyle w:val="EX"/>
        <w:keepNext/>
        <w:rPr>
          <w:lang w:eastAsia="zh-CN"/>
        </w:rPr>
      </w:pPr>
      <w:r w:rsidRPr="0031282E">
        <w:rPr>
          <w:lang w:eastAsia="zh-CN"/>
        </w:rPr>
        <w:t>[13]</w:t>
      </w:r>
      <w:r w:rsidRPr="0031282E">
        <w:rPr>
          <w:lang w:eastAsia="zh-CN"/>
        </w:rPr>
        <w:tab/>
        <w:t xml:space="preserve">Broadband Forum </w:t>
      </w:r>
      <w:del w:id="4664" w:author="Yongjing r2" w:date="2011-07-20T13:46:00Z">
        <w:r w:rsidRPr="0031282E" w:rsidDel="00B54057">
          <w:rPr>
            <w:lang w:eastAsia="zh-CN"/>
          </w:rPr>
          <w:delText>“</w:delText>
        </w:r>
      </w:del>
      <w:r w:rsidRPr="0031282E">
        <w:rPr>
          <w:lang w:eastAsia="zh-CN"/>
        </w:rPr>
        <w:t>TR-069</w:t>
      </w:r>
      <w:ins w:id="4665" w:author="Yongjing r2" w:date="2011-07-20T13:46:00Z">
        <w:r>
          <w:rPr>
            <w:rFonts w:eastAsiaTheme="minorEastAsia" w:hint="eastAsia"/>
            <w:lang w:eastAsia="zh-CN"/>
          </w:rPr>
          <w:t>:</w:t>
        </w:r>
      </w:ins>
      <w:r w:rsidRPr="0031282E">
        <w:rPr>
          <w:lang w:eastAsia="zh-CN"/>
        </w:rPr>
        <w:t xml:space="preserve"> </w:t>
      </w:r>
      <w:ins w:id="4666" w:author="Yongjing r2" w:date="2011-07-20T13:46:00Z">
        <w:r>
          <w:rPr>
            <w:rFonts w:eastAsiaTheme="minorEastAsia"/>
            <w:lang w:eastAsia="zh-CN"/>
          </w:rPr>
          <w:t>“</w:t>
        </w:r>
      </w:ins>
      <w:del w:id="4667" w:author="Yongjing r2" w:date="2011-07-20T13:47:00Z">
        <w:r w:rsidRPr="0031282E" w:rsidDel="00B54057">
          <w:rPr>
            <w:lang w:eastAsia="zh-CN"/>
          </w:rPr>
          <w:delText xml:space="preserve">Amendment 3 </w:delText>
        </w:r>
      </w:del>
      <w:r w:rsidRPr="0031282E">
        <w:rPr>
          <w:lang w:eastAsia="zh-CN"/>
        </w:rPr>
        <w:t>CPE WAN Management Protocol</w:t>
      </w:r>
      <w:ins w:id="4668" w:author="Yongjing r2" w:date="2011-07-20T13:47:00Z">
        <w:r>
          <w:rPr>
            <w:rFonts w:eastAsiaTheme="minorEastAsia" w:hint="eastAsia"/>
            <w:lang w:eastAsia="zh-CN"/>
          </w:rPr>
          <w:t xml:space="preserve"> </w:t>
        </w:r>
        <w:r>
          <w:rPr>
            <w:rFonts w:eastAsiaTheme="minorEastAsia"/>
            <w:lang w:eastAsia="zh-CN"/>
          </w:rPr>
          <w:t>version</w:t>
        </w:r>
        <w:r>
          <w:rPr>
            <w:rFonts w:eastAsiaTheme="minorEastAsia" w:hint="eastAsia"/>
            <w:lang w:eastAsia="zh-CN"/>
          </w:rPr>
          <w:t xml:space="preserve"> 1.2, </w:t>
        </w:r>
        <w:r w:rsidRPr="00B54057">
          <w:rPr>
            <w:rFonts w:eastAsiaTheme="minorEastAsia"/>
            <w:lang w:eastAsia="zh-CN"/>
          </w:rPr>
          <w:t>Issue: 1 Amendment 3</w:t>
        </w:r>
      </w:ins>
      <w:r w:rsidRPr="0031282E">
        <w:rPr>
          <w:lang w:eastAsia="zh-CN"/>
        </w:rPr>
        <w:t>”</w:t>
      </w:r>
      <w:ins w:id="4669" w:author="Yongjing r2" w:date="2011-07-20T13:47:00Z">
        <w:r>
          <w:rPr>
            <w:rFonts w:eastAsiaTheme="minorEastAsia" w:hint="eastAsia"/>
            <w:lang w:eastAsia="zh-CN"/>
          </w:rPr>
          <w:t xml:space="preserve">, </w:t>
        </w:r>
      </w:ins>
      <w:del w:id="4670" w:author="Yongjing r2" w:date="2011-07-20T13:47:00Z">
        <w:r w:rsidRPr="0031282E" w:rsidDel="00736457">
          <w:rPr>
            <w:lang w:eastAsia="zh-CN"/>
          </w:rPr>
          <w:br/>
        </w:r>
      </w:del>
      <w:r w:rsidRPr="0031282E">
        <w:rPr>
          <w:lang w:eastAsia="zh-CN"/>
        </w:rPr>
        <w:t>http://www.broadband-forum.org/technical/download/TR-069_Amendment-3.pdf</w:t>
      </w:r>
    </w:p>
    <w:p w:rsidR="007E22B9" w:rsidRPr="0031282E" w:rsidRDefault="007E22B9" w:rsidP="007E22B9">
      <w:pPr>
        <w:pStyle w:val="EX"/>
        <w:keepNext/>
      </w:pPr>
      <w:r w:rsidRPr="0031282E">
        <w:t>[14]</w:t>
      </w:r>
      <w:r w:rsidRPr="0031282E">
        <w:tab/>
        <w:t>OMA MLP TS: "Mobile Location Protocol", http://www.openmobilealliance.org</w:t>
      </w:r>
    </w:p>
    <w:p w:rsidR="007E22B9" w:rsidRDefault="007E22B9" w:rsidP="007E22B9">
      <w:pPr>
        <w:pStyle w:val="EX"/>
        <w:keepNext/>
        <w:rPr>
          <w:ins w:id="4671" w:author="Yongjing r2" w:date="2011-07-20T13:38:00Z"/>
          <w:rFonts w:eastAsiaTheme="minorEastAsia"/>
          <w:lang w:eastAsia="zh-CN"/>
        </w:rPr>
      </w:pPr>
      <w:r w:rsidRPr="0031282E">
        <w:t>[15]</w:t>
      </w:r>
      <w:r w:rsidRPr="0031282E">
        <w:tab/>
        <w:t>3GPP TS 23.271, Functional stage2 description of Location Services(LCS)</w:t>
      </w:r>
    </w:p>
    <w:p w:rsidR="007E22B9" w:rsidRDefault="007E22B9" w:rsidP="007E22B9">
      <w:pPr>
        <w:pStyle w:val="EX"/>
        <w:keepNext/>
        <w:rPr>
          <w:ins w:id="4672" w:author="Yongjing r2" w:date="2011-07-20T13:38:00Z"/>
          <w:rFonts w:eastAsiaTheme="minorEastAsia"/>
          <w:lang w:eastAsia="zh-CN"/>
        </w:rPr>
      </w:pPr>
      <w:ins w:id="4673" w:author="Yongjing r2" w:date="2011-07-20T13:38:00Z">
        <w:r>
          <w:rPr>
            <w:rFonts w:eastAsiaTheme="minorEastAsia" w:hint="eastAsia"/>
            <w:lang w:eastAsia="zh-CN"/>
          </w:rPr>
          <w:t>[16]</w:t>
        </w:r>
        <w:r>
          <w:rPr>
            <w:rFonts w:eastAsiaTheme="minorEastAsia" w:hint="eastAsia"/>
            <w:lang w:eastAsia="zh-CN"/>
          </w:rPr>
          <w:tab/>
        </w:r>
      </w:ins>
      <w:ins w:id="4674" w:author="Yongjing r2" w:date="2011-07-20T13:42:00Z">
        <w:r w:rsidRPr="00E5394F">
          <w:rPr>
            <w:rFonts w:eastAsiaTheme="minorEastAsia"/>
            <w:lang w:eastAsia="zh-CN"/>
          </w:rPr>
          <w:t>OMA-TS-DM_StdObj-V1_3</w:t>
        </w:r>
        <w:r>
          <w:rPr>
            <w:rFonts w:eastAsiaTheme="minorEastAsia" w:hint="eastAsia"/>
            <w:lang w:eastAsia="zh-CN"/>
          </w:rPr>
          <w:t xml:space="preserve">: </w:t>
        </w:r>
        <w:r>
          <w:rPr>
            <w:rFonts w:eastAsiaTheme="minorEastAsia"/>
            <w:lang w:eastAsia="zh-CN"/>
          </w:rPr>
          <w:t>“</w:t>
        </w:r>
      </w:ins>
      <w:ins w:id="4675" w:author="Yongjing r2" w:date="2011-07-20T13:41:00Z">
        <w:r w:rsidRPr="00E5394F">
          <w:rPr>
            <w:rFonts w:eastAsiaTheme="minorEastAsia"/>
            <w:lang w:eastAsia="zh-CN"/>
          </w:rPr>
          <w:t>OMA Device Management Standardized Objects</w:t>
        </w:r>
      </w:ins>
      <w:ins w:id="4676" w:author="Yongjing r2" w:date="2011-07-20T13:42:00Z">
        <w:r>
          <w:rPr>
            <w:rFonts w:eastAsiaTheme="minorEastAsia" w:hint="eastAsia"/>
            <w:lang w:eastAsia="zh-CN"/>
          </w:rPr>
          <w:t>, Version 1.3</w:t>
        </w:r>
        <w:r>
          <w:rPr>
            <w:rFonts w:eastAsiaTheme="minorEastAsia"/>
            <w:lang w:eastAsia="zh-CN"/>
          </w:rPr>
          <w:t>”</w:t>
        </w:r>
      </w:ins>
    </w:p>
    <w:p w:rsidR="007E22B9" w:rsidRDefault="007E22B9" w:rsidP="007E22B9">
      <w:pPr>
        <w:pStyle w:val="EX"/>
        <w:keepNext/>
        <w:rPr>
          <w:ins w:id="4677" w:author="Yongjing r2" w:date="2011-07-20T13:48:00Z"/>
          <w:rFonts w:eastAsiaTheme="minorEastAsia"/>
          <w:lang w:eastAsia="zh-CN"/>
        </w:rPr>
      </w:pPr>
      <w:ins w:id="4678" w:author="Yongjing r2" w:date="2011-07-20T13:38:00Z">
        <w:r>
          <w:rPr>
            <w:rFonts w:eastAsiaTheme="minorEastAsia" w:hint="eastAsia"/>
            <w:lang w:eastAsia="zh-CN"/>
          </w:rPr>
          <w:t>[17]</w:t>
        </w:r>
      </w:ins>
      <w:ins w:id="4679" w:author="Yongjing r2" w:date="2011-07-20T13:44:00Z">
        <w:r>
          <w:rPr>
            <w:rFonts w:eastAsiaTheme="minorEastAsia" w:hint="eastAsia"/>
            <w:lang w:eastAsia="zh-CN"/>
          </w:rPr>
          <w:tab/>
          <w:t xml:space="preserve">Broadband Forum </w:t>
        </w:r>
      </w:ins>
      <w:ins w:id="4680" w:author="Yongjing r2" w:date="2011-07-20T13:45:00Z">
        <w:r w:rsidRPr="00B54057">
          <w:rPr>
            <w:rFonts w:eastAsiaTheme="minorEastAsia"/>
            <w:lang w:eastAsia="zh-CN"/>
          </w:rPr>
          <w:t>TR-106</w:t>
        </w:r>
      </w:ins>
      <w:ins w:id="4681" w:author="Yongjing r2" w:date="2011-07-20T13:46:00Z">
        <w:r>
          <w:rPr>
            <w:rFonts w:eastAsiaTheme="minorEastAsia" w:hint="eastAsia"/>
            <w:lang w:eastAsia="zh-CN"/>
          </w:rPr>
          <w:t>:</w:t>
        </w:r>
      </w:ins>
      <w:ins w:id="4682" w:author="Yongjing r2" w:date="2011-07-20T13:45:00Z">
        <w:r>
          <w:rPr>
            <w:rFonts w:eastAsiaTheme="minorEastAsia" w:hint="eastAsia"/>
            <w:lang w:eastAsia="zh-CN"/>
          </w:rPr>
          <w:t xml:space="preserve"> </w:t>
        </w:r>
        <w:r>
          <w:rPr>
            <w:rFonts w:eastAsiaTheme="minorEastAsia"/>
            <w:lang w:eastAsia="zh-CN"/>
          </w:rPr>
          <w:t>“</w:t>
        </w:r>
        <w:r w:rsidRPr="00B54057">
          <w:rPr>
            <w:rFonts w:eastAsiaTheme="minorEastAsia"/>
            <w:lang w:eastAsia="zh-CN"/>
          </w:rPr>
          <w:t>Data Model Template for TR-069-Enabled Devices</w:t>
        </w:r>
      </w:ins>
      <w:ins w:id="4683" w:author="Yongjing r2" w:date="2011-07-20T13:46:00Z">
        <w:r>
          <w:rPr>
            <w:rFonts w:eastAsiaTheme="minorEastAsia" w:hint="eastAsia"/>
            <w:lang w:eastAsia="zh-CN"/>
          </w:rPr>
          <w:t xml:space="preserve">, </w:t>
        </w:r>
      </w:ins>
      <w:ins w:id="4684" w:author="Yongjing r2" w:date="2011-07-20T13:45:00Z">
        <w:r w:rsidRPr="00B54057">
          <w:rPr>
            <w:rFonts w:eastAsiaTheme="minorEastAsia"/>
            <w:lang w:eastAsia="zh-CN"/>
          </w:rPr>
          <w:t>Issue: 1</w:t>
        </w:r>
      </w:ins>
      <w:ins w:id="4685" w:author="Yongjing r2" w:date="2011-07-20T14:02:00Z">
        <w:r w:rsidRPr="00A6736D">
          <w:rPr>
            <w:rFonts w:eastAsiaTheme="minorEastAsia"/>
            <w:lang w:eastAsia="zh-CN"/>
          </w:rPr>
          <w:t xml:space="preserve"> </w:t>
        </w:r>
        <w:r w:rsidRPr="00B54057">
          <w:rPr>
            <w:rFonts w:eastAsiaTheme="minorEastAsia"/>
            <w:lang w:eastAsia="zh-CN"/>
          </w:rPr>
          <w:t>Amendment 3</w:t>
        </w:r>
      </w:ins>
      <w:ins w:id="4686" w:author="Yongjing r2" w:date="2011-07-20T13:44:00Z">
        <w:r>
          <w:rPr>
            <w:rFonts w:eastAsiaTheme="minorEastAsia"/>
            <w:lang w:eastAsia="zh-CN"/>
          </w:rPr>
          <w:t>”</w:t>
        </w:r>
      </w:ins>
    </w:p>
    <w:p w:rsidR="007E22B9" w:rsidRDefault="007E22B9" w:rsidP="007E22B9">
      <w:pPr>
        <w:pStyle w:val="EX"/>
        <w:keepNext/>
        <w:rPr>
          <w:ins w:id="4687" w:author="Yongjing r2" w:date="2011-07-20T13:49:00Z"/>
          <w:rFonts w:eastAsiaTheme="minorEastAsia"/>
          <w:lang w:eastAsia="zh-CN"/>
        </w:rPr>
      </w:pPr>
      <w:ins w:id="4688" w:author="Yongjing r2" w:date="2011-07-20T13:48:00Z">
        <w:r>
          <w:rPr>
            <w:rFonts w:eastAsiaTheme="minorEastAsia" w:hint="eastAsia"/>
            <w:lang w:eastAsia="zh-CN"/>
          </w:rPr>
          <w:t>[18]</w:t>
        </w:r>
      </w:ins>
      <w:ins w:id="4689" w:author="Yongjing r2" w:date="2011-07-20T13:49:00Z">
        <w:r>
          <w:rPr>
            <w:rFonts w:eastAsiaTheme="minorEastAsia" w:hint="eastAsia"/>
            <w:lang w:eastAsia="zh-CN"/>
          </w:rPr>
          <w:tab/>
        </w:r>
        <w:r w:rsidRPr="00736457">
          <w:rPr>
            <w:rFonts w:eastAsiaTheme="minorEastAsia"/>
            <w:lang w:eastAsia="zh-CN"/>
          </w:rPr>
          <w:t>OMA-TS-DM_TND-V1_3</w:t>
        </w:r>
        <w:r>
          <w:rPr>
            <w:rFonts w:eastAsiaTheme="minorEastAsia" w:hint="eastAsia"/>
            <w:lang w:eastAsia="zh-CN"/>
          </w:rPr>
          <w:t xml:space="preserve">: </w:t>
        </w:r>
        <w:r>
          <w:rPr>
            <w:rFonts w:eastAsiaTheme="minorEastAsia"/>
            <w:lang w:eastAsia="zh-CN"/>
          </w:rPr>
          <w:t>“</w:t>
        </w:r>
        <w:r w:rsidRPr="00736457">
          <w:rPr>
            <w:rFonts w:eastAsiaTheme="minorEastAsia"/>
            <w:lang w:eastAsia="zh-CN"/>
          </w:rPr>
          <w:t>OMA Device Management Tree and Description</w:t>
        </w:r>
        <w:r>
          <w:rPr>
            <w:rFonts w:eastAsiaTheme="minorEastAsia" w:hint="eastAsia"/>
            <w:lang w:eastAsia="zh-CN"/>
          </w:rPr>
          <w:t>, Version 1.3</w:t>
        </w:r>
        <w:r>
          <w:rPr>
            <w:rFonts w:eastAsiaTheme="minorEastAsia"/>
            <w:lang w:eastAsia="zh-CN"/>
          </w:rPr>
          <w:t>”</w:t>
        </w:r>
      </w:ins>
    </w:p>
    <w:p w:rsidR="007E22B9" w:rsidRDefault="007E22B9" w:rsidP="007E22B9">
      <w:pPr>
        <w:pStyle w:val="EX"/>
        <w:keepNext/>
        <w:rPr>
          <w:ins w:id="4690" w:author="Yongjing r2" w:date="2011-07-20T13:51:00Z"/>
          <w:rFonts w:eastAsiaTheme="minorEastAsia"/>
          <w:lang w:eastAsia="zh-CN"/>
        </w:rPr>
      </w:pPr>
      <w:ins w:id="4691" w:author="Yongjing r2" w:date="2011-07-20T13:49:00Z">
        <w:r>
          <w:rPr>
            <w:rFonts w:eastAsiaTheme="minorEastAsia" w:hint="eastAsia"/>
            <w:lang w:eastAsia="zh-CN"/>
          </w:rPr>
          <w:t>[19]</w:t>
        </w:r>
        <w:r>
          <w:rPr>
            <w:rFonts w:eastAsiaTheme="minorEastAsia" w:hint="eastAsia"/>
            <w:lang w:eastAsia="zh-CN"/>
          </w:rPr>
          <w:tab/>
        </w:r>
      </w:ins>
      <w:ins w:id="4692" w:author="Yongjing r2" w:date="2011-07-20T13:50:00Z">
        <w:r w:rsidRPr="00BE4F02">
          <w:rPr>
            <w:rFonts w:eastAsiaTheme="minorEastAsia"/>
            <w:lang w:eastAsia="zh-CN"/>
          </w:rPr>
          <w:t>OMA-TS-DCMO-V1_0</w:t>
        </w:r>
        <w:r>
          <w:rPr>
            <w:rFonts w:eastAsiaTheme="minorEastAsia" w:hint="eastAsia"/>
            <w:lang w:eastAsia="zh-CN"/>
          </w:rPr>
          <w:t xml:space="preserve">: </w:t>
        </w:r>
      </w:ins>
      <w:ins w:id="4693" w:author="Yongjing r2" w:date="2011-07-20T13:51:00Z">
        <w:r>
          <w:rPr>
            <w:rFonts w:eastAsiaTheme="minorEastAsia"/>
            <w:lang w:eastAsia="zh-CN"/>
          </w:rPr>
          <w:t>“</w:t>
        </w:r>
        <w:r w:rsidRPr="00BE4F02">
          <w:rPr>
            <w:rFonts w:eastAsiaTheme="minorEastAsia"/>
            <w:lang w:eastAsia="zh-CN"/>
          </w:rPr>
          <w:t>Device Capability Management Object</w:t>
        </w:r>
        <w:r>
          <w:rPr>
            <w:rFonts w:eastAsiaTheme="minorEastAsia" w:hint="eastAsia"/>
            <w:lang w:eastAsia="zh-CN"/>
          </w:rPr>
          <w:t>, Version 1.0</w:t>
        </w:r>
      </w:ins>
    </w:p>
    <w:p w:rsidR="007E22B9" w:rsidRDefault="007E22B9" w:rsidP="007E22B9">
      <w:pPr>
        <w:pStyle w:val="EX"/>
        <w:keepNext/>
        <w:rPr>
          <w:ins w:id="4694" w:author="Yongjing r2" w:date="2011-07-20T13:51:00Z"/>
          <w:rFonts w:eastAsia="宋体"/>
          <w:lang w:eastAsia="zh-CN"/>
        </w:rPr>
      </w:pPr>
      <w:ins w:id="4695" w:author="Yongjing r2" w:date="2011-07-20T13:51:00Z">
        <w:r>
          <w:rPr>
            <w:rFonts w:eastAsiaTheme="minorEastAsia" w:hint="eastAsia"/>
            <w:lang w:eastAsia="zh-CN"/>
          </w:rPr>
          <w:t>[20]</w:t>
        </w:r>
        <w:r>
          <w:rPr>
            <w:rFonts w:eastAsiaTheme="minorEastAsia" w:hint="eastAsia"/>
            <w:lang w:eastAsia="zh-CN"/>
          </w:rPr>
          <w:tab/>
        </w:r>
      </w:ins>
      <w:ins w:id="4696" w:author="Yongjing r2" w:date="2011-07-20T13:59:00Z">
        <w:r>
          <w:rPr>
            <w:rFonts w:eastAsiaTheme="minorEastAsia" w:hint="eastAsia"/>
            <w:lang w:eastAsia="zh-CN"/>
          </w:rPr>
          <w:t xml:space="preserve">Broadband Forum </w:t>
        </w:r>
        <w:r>
          <w:rPr>
            <w:rFonts w:eastAsiaTheme="minorEastAsia"/>
            <w:lang w:eastAsia="zh-CN"/>
          </w:rPr>
          <w:t>TR-1</w:t>
        </w:r>
      </w:ins>
      <w:ins w:id="4697" w:author="Yongjing r2" w:date="2011-07-20T14:00:00Z">
        <w:r>
          <w:rPr>
            <w:rFonts w:eastAsiaTheme="minorEastAsia" w:hint="eastAsia"/>
            <w:lang w:eastAsia="zh-CN"/>
          </w:rPr>
          <w:t>57</w:t>
        </w:r>
      </w:ins>
      <w:ins w:id="4698" w:author="Yongjing r2" w:date="2011-07-20T13:59:00Z">
        <w:r>
          <w:rPr>
            <w:rFonts w:eastAsiaTheme="minorEastAsia" w:hint="eastAsia"/>
            <w:lang w:eastAsia="zh-CN"/>
          </w:rPr>
          <w:t>:</w:t>
        </w:r>
      </w:ins>
      <w:ins w:id="4699" w:author="Yongjing r2" w:date="2011-07-20T14:00:00Z">
        <w:r>
          <w:rPr>
            <w:rFonts w:eastAsiaTheme="minorEastAsia" w:hint="eastAsia"/>
            <w:lang w:eastAsia="zh-CN"/>
          </w:rPr>
          <w:t xml:space="preserve"> </w:t>
        </w:r>
        <w:r>
          <w:rPr>
            <w:rFonts w:eastAsiaTheme="minorEastAsia"/>
            <w:lang w:eastAsia="zh-CN"/>
          </w:rPr>
          <w:t>“</w:t>
        </w:r>
      </w:ins>
      <w:ins w:id="4700" w:author="Yongjing r2" w:date="2011-07-20T13:59:00Z">
        <w:r w:rsidRPr="00072BDE">
          <w:rPr>
            <w:rFonts w:eastAsia="宋体"/>
            <w:lang w:eastAsia="zh-CN"/>
          </w:rPr>
          <w:t>Component Objects for CWMP</w:t>
        </w:r>
      </w:ins>
      <w:ins w:id="4701" w:author="Yongjing r2" w:date="2011-07-20T14:00:00Z">
        <w:r>
          <w:rPr>
            <w:rFonts w:eastAsia="宋体" w:hint="eastAsia"/>
            <w:lang w:eastAsia="zh-CN"/>
          </w:rPr>
          <w:t>, Issue</w:t>
        </w:r>
      </w:ins>
      <w:ins w:id="4702" w:author="Yongjing r2" w:date="2011-07-20T14:02:00Z">
        <w:r>
          <w:rPr>
            <w:rFonts w:eastAsia="宋体" w:hint="eastAsia"/>
            <w:lang w:eastAsia="zh-CN"/>
          </w:rPr>
          <w:t xml:space="preserve">: </w:t>
        </w:r>
      </w:ins>
      <w:ins w:id="4703" w:author="Yongjing r2" w:date="2011-07-20T14:00:00Z">
        <w:r>
          <w:rPr>
            <w:rFonts w:eastAsia="宋体" w:hint="eastAsia"/>
            <w:lang w:eastAsia="zh-CN"/>
          </w:rPr>
          <w:t>1</w:t>
        </w:r>
      </w:ins>
      <w:ins w:id="4704" w:author="Yongjing r2" w:date="2011-07-20T14:02:00Z">
        <w:r w:rsidRPr="00A6736D">
          <w:rPr>
            <w:rFonts w:eastAsia="宋体"/>
            <w:lang w:eastAsia="zh-CN"/>
          </w:rPr>
          <w:t xml:space="preserve"> </w:t>
        </w:r>
        <w:r>
          <w:rPr>
            <w:rFonts w:eastAsia="宋体"/>
            <w:lang w:eastAsia="zh-CN"/>
          </w:rPr>
          <w:t>Amendment</w:t>
        </w:r>
        <w:r>
          <w:rPr>
            <w:rFonts w:eastAsia="宋体" w:hint="eastAsia"/>
            <w:lang w:eastAsia="zh-CN"/>
          </w:rPr>
          <w:t xml:space="preserve"> 3</w:t>
        </w:r>
      </w:ins>
      <w:ins w:id="4705" w:author="Yongjing r2" w:date="2011-07-20T14:00:00Z">
        <w:r>
          <w:rPr>
            <w:rFonts w:eastAsia="宋体"/>
            <w:lang w:eastAsia="zh-CN"/>
          </w:rPr>
          <w:t>”</w:t>
        </w:r>
      </w:ins>
    </w:p>
    <w:p w:rsidR="007E22B9" w:rsidRDefault="007E22B9" w:rsidP="007E22B9">
      <w:pPr>
        <w:pStyle w:val="EX"/>
        <w:keepNext/>
        <w:rPr>
          <w:ins w:id="4706" w:author="Yongjing r2" w:date="2011-07-20T13:52:00Z"/>
          <w:rFonts w:eastAsia="宋体"/>
          <w:lang w:val="nl-NL" w:eastAsia="zh-CN"/>
        </w:rPr>
      </w:pPr>
      <w:ins w:id="4707" w:author="Yongjing r2" w:date="2011-07-20T13:51:00Z">
        <w:r>
          <w:rPr>
            <w:rFonts w:eastAsia="宋体" w:hint="eastAsia"/>
            <w:lang w:eastAsia="zh-CN"/>
          </w:rPr>
          <w:t>[21]</w:t>
        </w:r>
        <w:r>
          <w:rPr>
            <w:rFonts w:eastAsia="宋体" w:hint="eastAsia"/>
            <w:lang w:eastAsia="zh-CN"/>
          </w:rPr>
          <w:tab/>
        </w:r>
      </w:ins>
      <w:ins w:id="4708" w:author="Yongjing r2" w:date="2011-07-20T14:03:00Z">
        <w:r w:rsidRPr="00A6736D">
          <w:rPr>
            <w:rFonts w:eastAsia="宋体"/>
            <w:lang w:val="nl-NL" w:eastAsia="zh-CN"/>
          </w:rPr>
          <w:t>OMA-TS-DiagMon_Functions-V1_0</w:t>
        </w:r>
        <w:r>
          <w:rPr>
            <w:rFonts w:eastAsia="宋体" w:hint="eastAsia"/>
            <w:lang w:val="nl-NL" w:eastAsia="zh-CN"/>
          </w:rPr>
          <w:t xml:space="preserve">: </w:t>
        </w:r>
        <w:r>
          <w:rPr>
            <w:rFonts w:eastAsia="宋体"/>
            <w:lang w:val="nl-NL" w:eastAsia="zh-CN"/>
          </w:rPr>
          <w:t>“</w:t>
        </w:r>
        <w:r w:rsidRPr="00A6736D">
          <w:rPr>
            <w:rFonts w:eastAsia="宋体"/>
            <w:lang w:val="nl-NL" w:eastAsia="zh-CN"/>
          </w:rPr>
          <w:t>DiagMon Functions Supplemental Specification</w:t>
        </w:r>
        <w:r>
          <w:rPr>
            <w:rFonts w:eastAsia="宋体" w:hint="eastAsia"/>
            <w:lang w:val="nl-NL" w:eastAsia="zh-CN"/>
          </w:rPr>
          <w:t>, Version 1.0</w:t>
        </w:r>
        <w:r>
          <w:rPr>
            <w:rFonts w:eastAsia="宋体"/>
            <w:lang w:val="nl-NL" w:eastAsia="zh-CN"/>
          </w:rPr>
          <w:t>”</w:t>
        </w:r>
      </w:ins>
    </w:p>
    <w:p w:rsidR="007E22B9" w:rsidRDefault="007E22B9" w:rsidP="007E22B9">
      <w:pPr>
        <w:pStyle w:val="EX"/>
        <w:keepNext/>
        <w:rPr>
          <w:ins w:id="4709" w:author="Yongjing r2" w:date="2011-07-20T13:53:00Z"/>
          <w:rFonts w:eastAsia="宋体"/>
          <w:lang w:eastAsia="zh-CN"/>
        </w:rPr>
      </w:pPr>
      <w:ins w:id="4710" w:author="Yongjing r2" w:date="2011-07-20T13:52:00Z">
        <w:r>
          <w:rPr>
            <w:rFonts w:eastAsia="宋体" w:hint="eastAsia"/>
            <w:lang w:val="nl-NL" w:eastAsia="zh-CN"/>
          </w:rPr>
          <w:t>[22]</w:t>
        </w:r>
      </w:ins>
      <w:ins w:id="4711" w:author="Yongjing r2" w:date="2011-07-20T13:53:00Z">
        <w:r>
          <w:rPr>
            <w:rFonts w:eastAsia="宋体" w:hint="eastAsia"/>
            <w:lang w:val="nl-NL" w:eastAsia="zh-CN"/>
          </w:rPr>
          <w:tab/>
        </w:r>
      </w:ins>
      <w:ins w:id="4712" w:author="Yongjing r2" w:date="2011-07-20T14:01:00Z">
        <w:r>
          <w:rPr>
            <w:rFonts w:eastAsiaTheme="minorEastAsia" w:hint="eastAsia"/>
            <w:lang w:eastAsia="zh-CN"/>
          </w:rPr>
          <w:t>Broadband Forum</w:t>
        </w:r>
        <w:r w:rsidRPr="00B3678A">
          <w:rPr>
            <w:rFonts w:eastAsia="宋体"/>
            <w:lang w:eastAsia="zh-CN"/>
          </w:rPr>
          <w:t xml:space="preserve"> TR-098</w:t>
        </w:r>
        <w:r>
          <w:rPr>
            <w:rFonts w:eastAsia="宋体" w:hint="eastAsia"/>
            <w:lang w:eastAsia="zh-CN"/>
          </w:rPr>
          <w:t>:</w:t>
        </w:r>
        <w:r w:rsidRPr="00B3678A">
          <w:rPr>
            <w:rFonts w:eastAsia="宋体"/>
            <w:lang w:eastAsia="zh-CN"/>
          </w:rPr>
          <w:t xml:space="preserve"> </w:t>
        </w:r>
        <w:r>
          <w:rPr>
            <w:rFonts w:eastAsia="宋体"/>
            <w:lang w:eastAsia="zh-CN"/>
          </w:rPr>
          <w:t>“</w:t>
        </w:r>
        <w:r w:rsidRPr="00B3678A">
          <w:rPr>
            <w:rFonts w:eastAsia="宋体"/>
            <w:lang w:eastAsia="zh-CN"/>
          </w:rPr>
          <w:t>Internet Gateway Device Data Model for TR-069</w:t>
        </w:r>
        <w:r>
          <w:rPr>
            <w:rFonts w:eastAsia="宋体" w:hint="eastAsia"/>
            <w:lang w:eastAsia="zh-CN"/>
          </w:rPr>
          <w:t>, Issue: 1</w:t>
        </w:r>
      </w:ins>
      <w:ins w:id="4713" w:author="Yongjing r2" w:date="2011-07-20T14:02:00Z">
        <w:r>
          <w:rPr>
            <w:rFonts w:eastAsia="宋体" w:hint="eastAsia"/>
            <w:lang w:eastAsia="zh-CN"/>
          </w:rPr>
          <w:t xml:space="preserve"> Amendment 2</w:t>
        </w:r>
      </w:ins>
      <w:ins w:id="4714" w:author="Yongjing r2" w:date="2011-07-20T14:01:00Z">
        <w:r>
          <w:rPr>
            <w:rFonts w:eastAsia="宋体"/>
            <w:lang w:eastAsia="zh-CN"/>
          </w:rPr>
          <w:t>”</w:t>
        </w:r>
      </w:ins>
    </w:p>
    <w:p w:rsidR="007E22B9" w:rsidRDefault="007E22B9" w:rsidP="007E22B9">
      <w:pPr>
        <w:pStyle w:val="EX"/>
        <w:keepNext/>
        <w:rPr>
          <w:ins w:id="4715" w:author="Yongjing r2" w:date="2011-07-20T13:53:00Z"/>
          <w:rFonts w:eastAsia="宋体"/>
          <w:lang w:val="it-IT" w:eastAsia="zh-CN"/>
        </w:rPr>
      </w:pPr>
      <w:ins w:id="4716" w:author="Yongjing r2" w:date="2011-07-20T13:53:00Z">
        <w:r>
          <w:rPr>
            <w:rFonts w:eastAsia="宋体" w:hint="eastAsia"/>
            <w:lang w:eastAsia="zh-CN"/>
          </w:rPr>
          <w:t>[23]</w:t>
        </w:r>
        <w:r>
          <w:rPr>
            <w:rFonts w:eastAsia="宋体" w:hint="eastAsia"/>
            <w:lang w:eastAsia="zh-CN"/>
          </w:rPr>
          <w:tab/>
        </w:r>
      </w:ins>
      <w:ins w:id="4717" w:author="Yongjing r2" w:date="2011-07-20T14:10:00Z">
        <w:r w:rsidRPr="00AA2EE1">
          <w:rPr>
            <w:rFonts w:eastAsia="宋体"/>
            <w:lang w:val="it-IT" w:eastAsia="zh-CN"/>
          </w:rPr>
          <w:t>OMA-TS-LAWMO-V1_0</w:t>
        </w:r>
        <w:r>
          <w:rPr>
            <w:rFonts w:eastAsia="宋体" w:hint="eastAsia"/>
            <w:lang w:val="it-IT" w:eastAsia="zh-CN"/>
          </w:rPr>
          <w:t xml:space="preserve">: </w:t>
        </w:r>
        <w:r>
          <w:rPr>
            <w:rFonts w:eastAsia="宋体"/>
            <w:lang w:val="it-IT" w:eastAsia="zh-CN"/>
          </w:rPr>
          <w:t>“</w:t>
        </w:r>
        <w:r w:rsidRPr="00AA2EE1">
          <w:rPr>
            <w:rFonts w:eastAsia="宋体"/>
            <w:lang w:val="it-IT" w:eastAsia="zh-CN"/>
          </w:rPr>
          <w:t>Lock and Wipe Management Object</w:t>
        </w:r>
        <w:r>
          <w:rPr>
            <w:rFonts w:eastAsia="宋体" w:hint="eastAsia"/>
            <w:lang w:val="it-IT" w:eastAsia="zh-CN"/>
          </w:rPr>
          <w:t>, Version 1.0</w:t>
        </w:r>
        <w:r>
          <w:rPr>
            <w:rFonts w:eastAsia="宋体"/>
            <w:lang w:val="it-IT" w:eastAsia="zh-CN"/>
          </w:rPr>
          <w:t>”</w:t>
        </w:r>
      </w:ins>
    </w:p>
    <w:p w:rsidR="007E22B9" w:rsidRDefault="007E22B9" w:rsidP="007E22B9">
      <w:pPr>
        <w:pStyle w:val="EX"/>
        <w:keepNext/>
        <w:rPr>
          <w:ins w:id="4718" w:author="Yongjing r2" w:date="2011-07-20T13:54:00Z"/>
          <w:rFonts w:eastAsia="宋体"/>
          <w:lang w:val="it-IT" w:eastAsia="zh-CN"/>
        </w:rPr>
      </w:pPr>
      <w:ins w:id="4719" w:author="Yongjing r2" w:date="2011-07-20T13:53:00Z">
        <w:r>
          <w:rPr>
            <w:rFonts w:eastAsia="宋体" w:hint="eastAsia"/>
            <w:lang w:val="it-IT" w:eastAsia="zh-CN"/>
          </w:rPr>
          <w:t>[24]</w:t>
        </w:r>
        <w:r>
          <w:rPr>
            <w:rFonts w:eastAsia="宋体" w:hint="eastAsia"/>
            <w:lang w:val="it-IT" w:eastAsia="zh-CN"/>
          </w:rPr>
          <w:tab/>
        </w:r>
      </w:ins>
      <w:ins w:id="4720" w:author="Yongjing r2" w:date="2011-07-20T14:09:00Z">
        <w:r w:rsidRPr="005D212A">
          <w:rPr>
            <w:rFonts w:eastAsia="宋体"/>
            <w:lang w:val="it-IT" w:eastAsia="zh-CN"/>
          </w:rPr>
          <w:t>OMA-TS-DiagMonTrapMOFrame-V1_2</w:t>
        </w:r>
        <w:r>
          <w:rPr>
            <w:rFonts w:eastAsia="宋体" w:hint="eastAsia"/>
            <w:lang w:val="it-IT" w:eastAsia="zh-CN"/>
          </w:rPr>
          <w:t xml:space="preserve">: </w:t>
        </w:r>
        <w:r>
          <w:rPr>
            <w:rFonts w:eastAsia="宋体"/>
            <w:lang w:val="it-IT" w:eastAsia="zh-CN"/>
          </w:rPr>
          <w:t>“</w:t>
        </w:r>
      </w:ins>
      <w:ins w:id="4721" w:author="Yongjing r2" w:date="2011-07-20T14:10:00Z">
        <w:r w:rsidRPr="005D212A">
          <w:rPr>
            <w:rFonts w:eastAsia="宋体"/>
            <w:lang w:val="it-IT" w:eastAsia="zh-CN"/>
          </w:rPr>
          <w:t>Diagnostics and Monitoring Trap Framework</w:t>
        </w:r>
        <w:r>
          <w:rPr>
            <w:rFonts w:eastAsia="宋体" w:hint="eastAsia"/>
            <w:lang w:val="it-IT" w:eastAsia="zh-CN"/>
          </w:rPr>
          <w:t xml:space="preserve"> </w:t>
        </w:r>
        <w:r w:rsidRPr="005D212A">
          <w:rPr>
            <w:rFonts w:eastAsia="宋体"/>
            <w:lang w:val="it-IT" w:eastAsia="zh-CN"/>
          </w:rPr>
          <w:t>Management Object</w:t>
        </w:r>
        <w:r>
          <w:rPr>
            <w:rFonts w:eastAsia="宋体" w:hint="eastAsia"/>
            <w:lang w:val="it-IT" w:eastAsia="zh-CN"/>
          </w:rPr>
          <w:t>, Version 1.2</w:t>
        </w:r>
      </w:ins>
      <w:ins w:id="4722" w:author="Yongjing r2" w:date="2011-07-20T14:09:00Z">
        <w:r>
          <w:rPr>
            <w:rFonts w:eastAsia="宋体"/>
            <w:lang w:val="it-IT" w:eastAsia="zh-CN"/>
          </w:rPr>
          <w:t>”</w:t>
        </w:r>
      </w:ins>
    </w:p>
    <w:p w:rsidR="007E22B9" w:rsidRDefault="007E22B9" w:rsidP="007E22B9">
      <w:pPr>
        <w:pStyle w:val="EX"/>
        <w:keepNext/>
        <w:rPr>
          <w:ins w:id="4723" w:author="Yongjing r2" w:date="2011-07-20T13:55:00Z"/>
          <w:rFonts w:eastAsia="宋体"/>
          <w:lang w:val="it-IT" w:eastAsia="zh-CN"/>
        </w:rPr>
      </w:pPr>
      <w:ins w:id="4724" w:author="Yongjing r2" w:date="2011-07-20T13:54:00Z">
        <w:r>
          <w:rPr>
            <w:rFonts w:eastAsia="宋体" w:hint="eastAsia"/>
            <w:lang w:val="it-IT" w:eastAsia="zh-CN"/>
          </w:rPr>
          <w:t>[25]</w:t>
        </w:r>
        <w:r>
          <w:rPr>
            <w:rFonts w:eastAsia="宋体" w:hint="eastAsia"/>
            <w:lang w:val="it-IT" w:eastAsia="zh-CN"/>
          </w:rPr>
          <w:tab/>
        </w:r>
      </w:ins>
      <w:ins w:id="4725" w:author="Yongjing r2" w:date="2011-07-20T14:05:00Z">
        <w:r w:rsidRPr="00967DC2">
          <w:rPr>
            <w:rStyle w:val="ZDONTMODIFY"/>
          </w:rPr>
          <w:t>OMA-TS-</w:t>
        </w:r>
        <w:r>
          <w:rPr>
            <w:rStyle w:val="ZDONTMODIFY"/>
            <w:rFonts w:hint="eastAsia"/>
            <w:lang w:eastAsia="ja-JP"/>
          </w:rPr>
          <w:t>DiagMonTrapEvents</w:t>
        </w:r>
        <w:r>
          <w:rPr>
            <w:rStyle w:val="ZDONTMODIFY"/>
          </w:rPr>
          <w:t>-V</w:t>
        </w:r>
        <w:r>
          <w:rPr>
            <w:rStyle w:val="ZDONTMODIFY"/>
            <w:rFonts w:hint="eastAsia"/>
            <w:lang w:eastAsia="ja-JP"/>
          </w:rPr>
          <w:t>1</w:t>
        </w:r>
        <w:r>
          <w:rPr>
            <w:rStyle w:val="ZDONTMODIFY"/>
          </w:rPr>
          <w:t>_</w:t>
        </w:r>
        <w:r>
          <w:rPr>
            <w:rStyle w:val="ZDONTMODIFY"/>
            <w:rFonts w:hint="eastAsia"/>
            <w:lang w:eastAsia="ja-JP"/>
          </w:rPr>
          <w:t>2</w:t>
        </w:r>
        <w:r>
          <w:rPr>
            <w:rStyle w:val="ZDONTMODIFY"/>
            <w:rFonts w:eastAsiaTheme="minorEastAsia" w:hint="eastAsia"/>
            <w:lang w:eastAsia="zh-CN"/>
          </w:rPr>
          <w:t xml:space="preserve">: </w:t>
        </w:r>
        <w:r>
          <w:rPr>
            <w:rStyle w:val="ZDONTMODIFY"/>
            <w:rFonts w:eastAsiaTheme="minorEastAsia"/>
            <w:lang w:eastAsia="zh-CN"/>
          </w:rPr>
          <w:t>“</w:t>
        </w:r>
      </w:ins>
      <w:ins w:id="4726" w:author="Yongjing r2" w:date="2011-07-20T14:04:00Z">
        <w:r w:rsidRPr="00A6736D">
          <w:rPr>
            <w:rFonts w:eastAsia="宋体"/>
            <w:lang w:val="it-IT" w:eastAsia="zh-CN"/>
          </w:rPr>
          <w:t>Diagnostics and Monitoring Trap Events Specifications</w:t>
        </w:r>
      </w:ins>
      <w:ins w:id="4727" w:author="Yongjing r2" w:date="2011-07-20T14:05:00Z">
        <w:r>
          <w:rPr>
            <w:rFonts w:eastAsia="宋体" w:hint="eastAsia"/>
            <w:lang w:val="it-IT" w:eastAsia="zh-CN"/>
          </w:rPr>
          <w:t>, Version 1.2</w:t>
        </w:r>
      </w:ins>
      <w:ins w:id="4728" w:author="Yongjing r2" w:date="2011-07-20T14:04:00Z">
        <w:r>
          <w:rPr>
            <w:rFonts w:eastAsia="宋体"/>
            <w:lang w:val="it-IT" w:eastAsia="zh-CN"/>
          </w:rPr>
          <w:t>”</w:t>
        </w:r>
      </w:ins>
    </w:p>
    <w:p w:rsidR="007E22B9" w:rsidRDefault="007E22B9" w:rsidP="007E22B9">
      <w:pPr>
        <w:pStyle w:val="EX"/>
        <w:keepNext/>
        <w:rPr>
          <w:ins w:id="4729" w:author="Yongjing r2" w:date="2011-07-20T13:58:00Z"/>
          <w:rFonts w:eastAsia="宋体"/>
          <w:lang w:val="it-IT" w:eastAsia="zh-CN"/>
        </w:rPr>
      </w:pPr>
      <w:ins w:id="4730" w:author="Yongjing r2" w:date="2011-07-20T13:55:00Z">
        <w:r>
          <w:rPr>
            <w:rFonts w:eastAsia="宋体" w:hint="eastAsia"/>
            <w:lang w:val="it-IT" w:eastAsia="zh-CN"/>
          </w:rPr>
          <w:t>[26]</w:t>
        </w:r>
      </w:ins>
      <w:ins w:id="4731" w:author="Yongjing r2" w:date="2011-07-20T13:57:00Z">
        <w:r>
          <w:rPr>
            <w:rFonts w:eastAsia="宋体" w:hint="eastAsia"/>
            <w:lang w:val="it-IT" w:eastAsia="zh-CN"/>
          </w:rPr>
          <w:tab/>
        </w:r>
      </w:ins>
      <w:ins w:id="4732" w:author="Yongjing r2" w:date="2011-07-20T14:05:00Z">
        <w:r w:rsidRPr="0039020C">
          <w:rPr>
            <w:rFonts w:eastAsia="宋体"/>
            <w:lang w:val="it-IT" w:eastAsia="zh-CN"/>
          </w:rPr>
          <w:t>OMA-TS-DiagMonMO-V1_0</w:t>
        </w:r>
        <w:r>
          <w:rPr>
            <w:rFonts w:eastAsia="宋体" w:hint="eastAsia"/>
            <w:lang w:val="it-IT" w:eastAsia="zh-CN"/>
          </w:rPr>
          <w:t xml:space="preserve">: </w:t>
        </w:r>
      </w:ins>
      <w:ins w:id="4733" w:author="Yongjing r2" w:date="2011-07-20T14:06:00Z">
        <w:r>
          <w:rPr>
            <w:rFonts w:eastAsia="宋体"/>
            <w:lang w:val="it-IT" w:eastAsia="zh-CN"/>
          </w:rPr>
          <w:t>“</w:t>
        </w:r>
        <w:r w:rsidRPr="0039020C">
          <w:rPr>
            <w:rFonts w:eastAsia="宋体"/>
            <w:lang w:val="it-IT" w:eastAsia="zh-CN"/>
          </w:rPr>
          <w:t>Diagnostics and Monitoring Management Object</w:t>
        </w:r>
        <w:r>
          <w:rPr>
            <w:rFonts w:eastAsia="宋体" w:hint="eastAsia"/>
            <w:lang w:val="it-IT" w:eastAsia="zh-CN"/>
          </w:rPr>
          <w:t>, Version 1.0</w:t>
        </w:r>
        <w:r>
          <w:rPr>
            <w:rFonts w:eastAsia="宋体"/>
            <w:lang w:val="it-IT" w:eastAsia="zh-CN"/>
          </w:rPr>
          <w:t>”</w:t>
        </w:r>
      </w:ins>
    </w:p>
    <w:p w:rsidR="007E22B9" w:rsidRDefault="007E22B9" w:rsidP="007E22B9">
      <w:pPr>
        <w:pStyle w:val="EX"/>
        <w:keepNext/>
        <w:rPr>
          <w:ins w:id="4734" w:author="Yongjing r2" w:date="2011-07-20T13:58:00Z"/>
          <w:rFonts w:eastAsia="宋体"/>
          <w:lang w:eastAsia="zh-CN"/>
        </w:rPr>
      </w:pPr>
      <w:ins w:id="4735" w:author="Yongjing r2" w:date="2011-07-20T13:58:00Z">
        <w:r>
          <w:rPr>
            <w:rFonts w:eastAsia="宋体" w:hint="eastAsia"/>
            <w:lang w:val="it-IT" w:eastAsia="zh-CN"/>
          </w:rPr>
          <w:t>[27]</w:t>
        </w:r>
        <w:r>
          <w:rPr>
            <w:rFonts w:eastAsia="宋体" w:hint="eastAsia"/>
            <w:lang w:val="it-IT" w:eastAsia="zh-CN"/>
          </w:rPr>
          <w:tab/>
        </w:r>
      </w:ins>
      <w:ins w:id="4736" w:author="Yongjing r2" w:date="2011-07-20T14:11:00Z">
        <w:r w:rsidRPr="00A75A71">
          <w:rPr>
            <w:rFonts w:eastAsia="宋体"/>
            <w:lang w:eastAsia="zh-CN"/>
          </w:rPr>
          <w:t>OMA-TS-DM-FUMO-V1_0</w:t>
        </w:r>
        <w:r>
          <w:rPr>
            <w:rFonts w:eastAsia="宋体" w:hint="eastAsia"/>
            <w:lang w:eastAsia="zh-CN"/>
          </w:rPr>
          <w:t xml:space="preserve">: </w:t>
        </w:r>
        <w:r>
          <w:rPr>
            <w:rFonts w:eastAsia="宋体"/>
            <w:lang w:eastAsia="zh-CN"/>
          </w:rPr>
          <w:t>“</w:t>
        </w:r>
        <w:r w:rsidRPr="00A75A71">
          <w:rPr>
            <w:rFonts w:eastAsia="宋体"/>
            <w:lang w:eastAsia="zh-CN"/>
          </w:rPr>
          <w:t>Firmware Update Management Object</w:t>
        </w:r>
      </w:ins>
      <w:ins w:id="4737" w:author="Yongjing r2" w:date="2011-07-20T14:12:00Z">
        <w:r>
          <w:rPr>
            <w:rFonts w:eastAsia="宋体" w:hint="eastAsia"/>
            <w:lang w:eastAsia="zh-CN"/>
          </w:rPr>
          <w:t>, Version 1.0</w:t>
        </w:r>
      </w:ins>
      <w:ins w:id="4738" w:author="Yongjing r2" w:date="2011-07-20T14:11:00Z">
        <w:r>
          <w:rPr>
            <w:rFonts w:eastAsia="宋体"/>
            <w:lang w:eastAsia="zh-CN"/>
          </w:rPr>
          <w:t>”</w:t>
        </w:r>
      </w:ins>
    </w:p>
    <w:p w:rsidR="007E22B9" w:rsidRDefault="007E22B9" w:rsidP="007E22B9">
      <w:pPr>
        <w:pStyle w:val="EX"/>
        <w:keepNext/>
        <w:rPr>
          <w:ins w:id="4739" w:author="Yongjing r2" w:date="2011-07-20T13:58:00Z"/>
          <w:rFonts w:eastAsia="宋体"/>
          <w:lang w:eastAsia="zh-CN"/>
        </w:rPr>
      </w:pPr>
      <w:ins w:id="4740" w:author="Yongjing r2" w:date="2011-07-20T13:58:00Z">
        <w:r>
          <w:rPr>
            <w:rFonts w:eastAsia="宋体" w:hint="eastAsia"/>
            <w:lang w:eastAsia="zh-CN"/>
          </w:rPr>
          <w:t>[28]</w:t>
        </w:r>
        <w:r>
          <w:rPr>
            <w:rFonts w:eastAsia="宋体" w:hint="eastAsia"/>
            <w:lang w:eastAsia="zh-CN"/>
          </w:rPr>
          <w:tab/>
        </w:r>
      </w:ins>
      <w:ins w:id="4741" w:author="Yongjing r2" w:date="2011-07-20T14:11:00Z">
        <w:r w:rsidRPr="00A75A71">
          <w:rPr>
            <w:rFonts w:eastAsia="宋体"/>
            <w:lang w:eastAsia="zh-CN"/>
          </w:rPr>
          <w:t>OMA-TS-DM-SCOMO-V1_0</w:t>
        </w:r>
        <w:r>
          <w:rPr>
            <w:rFonts w:eastAsia="宋体" w:hint="eastAsia"/>
            <w:lang w:eastAsia="zh-CN"/>
          </w:rPr>
          <w:t xml:space="preserve">: </w:t>
        </w:r>
        <w:r>
          <w:rPr>
            <w:rFonts w:eastAsia="宋体"/>
            <w:lang w:eastAsia="zh-CN"/>
          </w:rPr>
          <w:t>“</w:t>
        </w:r>
      </w:ins>
      <w:ins w:id="4742" w:author="Yongjing r2" w:date="2011-07-20T14:12:00Z">
        <w:r w:rsidRPr="00A75A71">
          <w:rPr>
            <w:rFonts w:eastAsia="宋体"/>
            <w:lang w:eastAsia="zh-CN"/>
          </w:rPr>
          <w:t>Software Component Management Object</w:t>
        </w:r>
        <w:r>
          <w:rPr>
            <w:rFonts w:eastAsia="宋体" w:hint="eastAsia"/>
            <w:lang w:eastAsia="zh-CN"/>
          </w:rPr>
          <w:t>, Version 1.0</w:t>
        </w:r>
      </w:ins>
      <w:ins w:id="4743" w:author="Yongjing r2" w:date="2011-07-20T14:11:00Z">
        <w:r>
          <w:rPr>
            <w:rFonts w:eastAsia="宋体"/>
            <w:lang w:eastAsia="zh-CN"/>
          </w:rPr>
          <w:t>”</w:t>
        </w:r>
      </w:ins>
    </w:p>
    <w:p w:rsidR="007E22B9" w:rsidRPr="00481C68" w:rsidRDefault="007E22B9" w:rsidP="007E22B9">
      <w:pPr>
        <w:pStyle w:val="EX"/>
        <w:keepNext/>
        <w:rPr>
          <w:rFonts w:eastAsiaTheme="minorEastAsia"/>
          <w:lang w:eastAsia="zh-CN"/>
          <w:rPrChange w:id="4744" w:author="Yongjing r2" w:date="2011-07-20T13:38:00Z">
            <w:rPr/>
          </w:rPrChange>
        </w:rPr>
      </w:pPr>
      <w:ins w:id="4745" w:author="Yongjing r2" w:date="2011-07-20T13:58:00Z">
        <w:r>
          <w:rPr>
            <w:rFonts w:eastAsia="宋体" w:hint="eastAsia"/>
            <w:lang w:eastAsia="zh-CN"/>
          </w:rPr>
          <w:t>[29]</w:t>
        </w:r>
        <w:r>
          <w:rPr>
            <w:rFonts w:eastAsia="宋体" w:hint="eastAsia"/>
            <w:lang w:eastAsia="zh-CN"/>
          </w:rPr>
          <w:tab/>
        </w:r>
      </w:ins>
      <w:ins w:id="4746" w:author="Yongjing r2" w:date="2011-07-20T14:12:00Z">
        <w:r w:rsidRPr="00A75A71">
          <w:rPr>
            <w:rFonts w:eastAsia="宋体"/>
            <w:lang w:eastAsia="zh-CN"/>
          </w:rPr>
          <w:t>OMA-TS-GwMO-V1_0</w:t>
        </w:r>
        <w:r>
          <w:rPr>
            <w:rFonts w:eastAsia="宋体" w:hint="eastAsia"/>
            <w:lang w:eastAsia="zh-CN"/>
          </w:rPr>
          <w:t xml:space="preserve">: </w:t>
        </w:r>
        <w:r>
          <w:rPr>
            <w:rFonts w:eastAsia="宋体"/>
            <w:lang w:eastAsia="zh-CN"/>
          </w:rPr>
          <w:t>“</w:t>
        </w:r>
        <w:r w:rsidRPr="00CC2DDC">
          <w:rPr>
            <w:rFonts w:eastAsia="宋体"/>
            <w:lang w:eastAsia="zh-CN"/>
          </w:rPr>
          <w:t>Gateway Management Object Technical Specification</w:t>
        </w:r>
      </w:ins>
      <w:ins w:id="4747" w:author="Yongjing r2" w:date="2011-07-20T14:13:00Z">
        <w:r>
          <w:rPr>
            <w:rFonts w:eastAsia="宋体" w:hint="eastAsia"/>
            <w:lang w:eastAsia="zh-CN"/>
          </w:rPr>
          <w:t>, Version 1.0</w:t>
        </w:r>
      </w:ins>
      <w:ins w:id="4748" w:author="Yongjing r2" w:date="2011-07-20T14:12:00Z">
        <w:r>
          <w:rPr>
            <w:rFonts w:eastAsia="宋体"/>
            <w:lang w:eastAsia="zh-CN"/>
          </w:rPr>
          <w:t>”</w:t>
        </w:r>
      </w:ins>
    </w:p>
    <w:p w:rsidR="007E22B9" w:rsidRDefault="007E22B9" w:rsidP="007E22B9">
      <w:pPr>
        <w:rPr>
          <w:rFonts w:ascii="Arial" w:eastAsiaTheme="minorEastAsia" w:hAnsi="Arial" w:cs="Arial"/>
          <w:b/>
          <w:i/>
          <w:lang w:eastAsia="zh-CN"/>
        </w:rPr>
      </w:pPr>
    </w:p>
    <w:p w:rsidR="007E22B9" w:rsidRDefault="007E22B9" w:rsidP="007E22B9">
      <w:pPr>
        <w:rPr>
          <w:rFonts w:ascii="Arial" w:eastAsiaTheme="minorEastAsia" w:hAnsi="Arial" w:cs="Arial"/>
          <w:b/>
          <w:i/>
          <w:lang w:eastAsia="zh-CN"/>
        </w:rPr>
      </w:pPr>
    </w:p>
    <w:p w:rsidR="007E22B9" w:rsidRDefault="007E22B9" w:rsidP="007E22B9">
      <w:pPr>
        <w:jc w:val="both"/>
        <w:rPr>
          <w:rFonts w:ascii="Arial" w:hAnsi="Arial" w:cs="Arial"/>
          <w:lang w:eastAsia="ko-KR"/>
        </w:rPr>
      </w:pPr>
      <w:r w:rsidRPr="000D56EF">
        <w:rPr>
          <w:rFonts w:ascii="Arial" w:hAnsi="Arial" w:cs="Arial"/>
          <w:highlight w:val="yellow"/>
          <w:lang w:eastAsia="ko-KR"/>
        </w:rPr>
        <w:t xml:space="preserve">***** </w:t>
      </w:r>
      <w:r w:rsidRPr="000D56EF">
        <w:rPr>
          <w:rFonts w:ascii="Arial" w:eastAsiaTheme="minorEastAsia" w:hAnsi="Arial" w:cs="Arial" w:hint="eastAsia"/>
          <w:highlight w:val="yellow"/>
          <w:lang w:eastAsia="zh-CN"/>
        </w:rPr>
        <w:t>End</w:t>
      </w:r>
      <w:r w:rsidRPr="000D56EF">
        <w:rPr>
          <w:rFonts w:ascii="Arial" w:hAnsi="Arial" w:cs="Arial"/>
          <w:highlight w:val="yellow"/>
          <w:lang w:eastAsia="ko-KR"/>
        </w:rPr>
        <w:t xml:space="preserve"> of Proposed Change</w:t>
      </w:r>
      <w:r w:rsidRPr="000D56EF">
        <w:rPr>
          <w:rFonts w:ascii="Arial" w:eastAsiaTheme="minorEastAsia" w:hAnsi="Arial" w:cs="Arial" w:hint="eastAsia"/>
          <w:highlight w:val="yellow"/>
          <w:lang w:eastAsia="zh-CN"/>
        </w:rPr>
        <w:t xml:space="preserve"> #</w:t>
      </w:r>
      <w:r>
        <w:rPr>
          <w:rFonts w:ascii="Arial" w:eastAsiaTheme="minorEastAsia" w:hAnsi="Arial" w:cs="Arial" w:hint="eastAsia"/>
          <w:highlight w:val="yellow"/>
          <w:lang w:eastAsia="zh-CN"/>
        </w:rPr>
        <w:t>2</w:t>
      </w:r>
      <w:r w:rsidRPr="000D56EF">
        <w:rPr>
          <w:rFonts w:ascii="Arial" w:hAnsi="Arial" w:cs="Arial"/>
          <w:highlight w:val="yellow"/>
          <w:lang w:eastAsia="ko-KR"/>
        </w:rPr>
        <w:t>*****</w:t>
      </w:r>
    </w:p>
    <w:p w:rsidR="007E22B9" w:rsidRPr="00481C68" w:rsidRDefault="007E22B9" w:rsidP="007E22B9">
      <w:pPr>
        <w:rPr>
          <w:rFonts w:ascii="Arial" w:eastAsiaTheme="minorEastAsia" w:hAnsi="Arial" w:cs="Arial"/>
          <w:b/>
          <w:i/>
          <w:lang w:eastAsia="zh-CN"/>
        </w:rPr>
      </w:pPr>
    </w:p>
    <w:p w:rsidR="005B115B" w:rsidRDefault="005B115B" w:rsidP="007E22B9">
      <w:pPr>
        <w:rPr>
          <w:rFonts w:ascii="Arial" w:hAnsi="Arial" w:cs="Arial"/>
        </w:rPr>
      </w:pPr>
    </w:p>
    <w:sectPr w:rsidR="005B115B" w:rsidSect="00451055">
      <w:headerReference w:type="default" r:id="rId62"/>
      <w:footerReference w:type="default" r:id="rId63"/>
      <w:pgSz w:w="11906" w:h="16838"/>
      <w:pgMar w:top="1247" w:right="1134" w:bottom="1440" w:left="1134" w:header="573"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1" w:author="Yongjing" w:date="2011-08-03T11:40:00Z" w:initials="HW">
    <w:p w:rsidR="007E22B9" w:rsidRDefault="007E22B9" w:rsidP="007E22B9">
      <w:pPr>
        <w:pStyle w:val="af6"/>
        <w:rPr>
          <w:lang w:eastAsia="zh-CN"/>
        </w:rPr>
      </w:pPr>
      <w:r>
        <w:rPr>
          <w:rStyle w:val="af5"/>
        </w:rPr>
        <w:annotationRef/>
      </w:r>
      <w:r>
        <w:rPr>
          <w:rFonts w:hint="eastAsia"/>
          <w:lang w:eastAsia="zh-CN"/>
        </w:rPr>
        <w:t>To be solved.</w:t>
      </w:r>
    </w:p>
  </w:comment>
  <w:comment w:id="180" w:author="Yongjing R1" w:date="2011-08-03T11:40:00Z" w:initials="HW">
    <w:p w:rsidR="007E22B9" w:rsidRDefault="007E22B9" w:rsidP="007E22B9">
      <w:pPr>
        <w:pStyle w:val="af6"/>
      </w:pPr>
      <w:r>
        <w:rPr>
          <w:rStyle w:val="af5"/>
        </w:rPr>
        <w:annotationRef/>
      </w:r>
      <w:r>
        <w:rPr>
          <w:lang w:eastAsia="zh-CN"/>
        </w:rPr>
        <w:t>U</w:t>
      </w:r>
      <w:r>
        <w:rPr>
          <w:rFonts w:hint="eastAsia"/>
          <w:lang w:eastAsia="zh-CN"/>
        </w:rPr>
        <w:t>se normative references</w:t>
      </w:r>
    </w:p>
  </w:comment>
  <w:comment w:id="186" w:author="Yongjing R1" w:date="2011-08-03T11:40:00Z" w:initials="HW">
    <w:p w:rsidR="007E22B9" w:rsidRDefault="007E22B9" w:rsidP="007E22B9">
      <w:pPr>
        <w:pStyle w:val="af6"/>
      </w:pPr>
      <w:r>
        <w:rPr>
          <w:rStyle w:val="af5"/>
        </w:rPr>
        <w:annotationRef/>
      </w:r>
      <w:r>
        <w:rPr>
          <w:lang w:eastAsia="zh-CN"/>
        </w:rPr>
        <w:t>U</w:t>
      </w:r>
      <w:r>
        <w:rPr>
          <w:rFonts w:hint="eastAsia"/>
          <w:lang w:eastAsia="zh-CN"/>
        </w:rPr>
        <w:t>se normative references</w:t>
      </w:r>
    </w:p>
  </w:comment>
  <w:comment w:id="194" w:author="Yongjing R1" w:date="2011-08-03T11:40:00Z" w:initials="HW">
    <w:p w:rsidR="007E22B9" w:rsidRDefault="007E22B9" w:rsidP="007E22B9">
      <w:pPr>
        <w:pStyle w:val="af6"/>
      </w:pPr>
      <w:r>
        <w:rPr>
          <w:rStyle w:val="af5"/>
        </w:rPr>
        <w:annotationRef/>
      </w:r>
      <w:r>
        <w:rPr>
          <w:lang w:eastAsia="zh-CN"/>
        </w:rPr>
        <w:t>U</w:t>
      </w:r>
      <w:r>
        <w:rPr>
          <w:rFonts w:hint="eastAsia"/>
          <w:lang w:eastAsia="zh-CN"/>
        </w:rPr>
        <w:t>se normative references</w:t>
      </w:r>
    </w:p>
  </w:comment>
  <w:comment w:id="415" w:author="Yongjing r2" w:date="2011-08-03T11:40:00Z" w:initials="HW">
    <w:p w:rsidR="007E22B9" w:rsidRDefault="007E22B9" w:rsidP="007E22B9">
      <w:pPr>
        <w:pStyle w:val="af6"/>
      </w:pPr>
      <w:r>
        <w:rPr>
          <w:rStyle w:val="af5"/>
        </w:rPr>
        <w:annotationRef/>
      </w:r>
      <w:r>
        <w:rPr>
          <w:rFonts w:eastAsia="宋体"/>
          <w:lang w:eastAsia="zh-CN"/>
        </w:rPr>
        <w:t>Propose to remove, since it’s not fully supported by existing DM/TR069 data model and some of the information can be provided by specific MOs (e.g. memory size)</w:t>
      </w:r>
    </w:p>
  </w:comment>
  <w:comment w:id="2288" w:author="Yongjing R4" w:date="2011-08-03T11:40:00Z" w:initials="HW">
    <w:p w:rsidR="007E22B9" w:rsidRDefault="007E22B9" w:rsidP="007E22B9">
      <w:pPr>
        <w:pStyle w:val="af6"/>
      </w:pPr>
      <w:r>
        <w:rPr>
          <w:rStyle w:val="af5"/>
        </w:rPr>
        <w:annotationRef/>
      </w:r>
      <w:r>
        <w:rPr>
          <w:rFonts w:eastAsia="宋体"/>
          <w:lang w:eastAsia="zh-CN"/>
        </w:rPr>
        <w:t>Firmware management and software management shall be separated into two different entries.</w:t>
      </w:r>
    </w:p>
  </w:comment>
  <w:comment w:id="3104" w:author="Yongjing" w:date="2011-08-03T11:40:00Z" w:initials="HW">
    <w:p w:rsidR="007E22B9" w:rsidRDefault="007E22B9" w:rsidP="007E22B9">
      <w:pPr>
        <w:pStyle w:val="af6"/>
      </w:pPr>
      <w:r>
        <w:rPr>
          <w:rStyle w:val="af5"/>
        </w:rPr>
        <w:annotationRef/>
      </w:r>
      <w:r>
        <w:rPr>
          <w:lang w:eastAsia="zh-CN"/>
        </w:rPr>
        <w:t>Registration parameters could be re-configured after a successful “initial” registration.</w:t>
      </w:r>
    </w:p>
  </w:comment>
  <w:comment w:id="3307" w:author="Yongjing" w:date="2011-08-03T11:40:00Z" w:initials="zyj">
    <w:p w:rsidR="007E22B9" w:rsidRDefault="007E22B9" w:rsidP="007E22B9">
      <w:pPr>
        <w:pStyle w:val="af6"/>
      </w:pPr>
      <w:r>
        <w:rPr>
          <w:rStyle w:val="af5"/>
        </w:rPr>
        <w:annotationRef/>
      </w:r>
      <w:r>
        <w:rPr>
          <w:lang w:eastAsia="zh-CN"/>
        </w:rPr>
        <w:t>e.g. “all known SCLs”</w:t>
      </w:r>
    </w:p>
  </w:comment>
  <w:comment w:id="4663" w:author="van Tricht" w:date="2011-08-03T11:40:00Z" w:initials="AvT">
    <w:p w:rsidR="007E22B9" w:rsidRDefault="007E22B9" w:rsidP="007E22B9">
      <w:pPr>
        <w:pStyle w:val="af6"/>
      </w:pPr>
      <w:r>
        <w:rPr>
          <w:rStyle w:val="af5"/>
        </w:rPr>
        <w:annotationRef/>
      </w:r>
      <w:r>
        <w:t>TRs are entirely informative standards. This reference has to be moved to clause 2.2 Informative references.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C5D" w:rsidRDefault="00205C5D" w:rsidP="00D9435B">
      <w:r>
        <w:separator/>
      </w:r>
    </w:p>
  </w:endnote>
  <w:endnote w:type="continuationSeparator" w:id="0">
    <w:p w:rsidR="00205C5D" w:rsidRDefault="00205C5D"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DejaVu Sans Mono">
    <w:altName w:val="Arial"/>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77" w:rsidRPr="0083399D" w:rsidRDefault="008D5477" w:rsidP="0083399D">
    <w:pPr>
      <w:tabs>
        <w:tab w:val="center" w:pos="4536"/>
      </w:tabs>
      <w:rPr>
        <w:rFonts w:ascii="Arial" w:hAnsi="Arial" w:cs="Arial"/>
      </w:rPr>
    </w:pPr>
    <w:r>
      <w:tab/>
    </w:r>
    <w:r w:rsidR="00A91C60" w:rsidRPr="0083399D">
      <w:rPr>
        <w:rFonts w:ascii="Arial" w:hAnsi="Arial" w:cs="Arial"/>
      </w:rPr>
      <w:fldChar w:fldCharType="begin"/>
    </w:r>
    <w:r w:rsidRPr="0083399D">
      <w:rPr>
        <w:rFonts w:ascii="Arial" w:hAnsi="Arial" w:cs="Arial"/>
      </w:rPr>
      <w:instrText xml:space="preserve"> PAGE   \* MERGEFORMAT </w:instrText>
    </w:r>
    <w:r w:rsidR="00A91C60" w:rsidRPr="0083399D">
      <w:rPr>
        <w:rFonts w:ascii="Arial" w:hAnsi="Arial" w:cs="Arial"/>
      </w:rPr>
      <w:fldChar w:fldCharType="separate"/>
    </w:r>
    <w:r w:rsidR="009C172C">
      <w:rPr>
        <w:rFonts w:ascii="Arial" w:hAnsi="Arial" w:cs="Arial"/>
        <w:noProof/>
      </w:rPr>
      <w:t>1</w:t>
    </w:r>
    <w:r w:rsidR="00A91C60" w:rsidRPr="0083399D">
      <w:rPr>
        <w:rFonts w:ascii="Arial" w:hAnsi="Arial" w:cs="Arial"/>
      </w:rPr>
      <w:fldChar w:fldCharType="end"/>
    </w:r>
    <w:r w:rsidRPr="0083399D">
      <w:rPr>
        <w:rFonts w:ascii="Arial" w:hAnsi="Arial" w:cs="Arial"/>
      </w:rPr>
      <w:t>/</w:t>
    </w:r>
    <w:fldSimple w:instr=" NUMPAGES   \* MERGEFORMAT ">
      <w:r w:rsidR="009C172C" w:rsidRPr="009C172C">
        <w:rPr>
          <w:rFonts w:ascii="Arial" w:hAnsi="Arial" w:cs="Arial"/>
          <w:noProof/>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C5D" w:rsidRDefault="00205C5D" w:rsidP="00D9435B">
      <w:r>
        <w:separator/>
      </w:r>
    </w:p>
  </w:footnote>
  <w:footnote w:type="continuationSeparator" w:id="0">
    <w:p w:rsidR="00205C5D" w:rsidRDefault="00205C5D"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val="en-US" w:eastAsia="zh-CN"/>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wpi="http://schemas.microsoft.com/office/word/2010/wordprocessingInk" xmlns:w="http://schemas.openxmlformats.org/wordprocessingml/2006/main" xmlns:a14="http://schemas.microsoft.com/office/drawing/2010/main" xmlns=""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M2MWG2(11)0003</w:t>
    </w:r>
    <w:r w:rsidR="00D9435B"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030868B6"/>
    <w:multiLevelType w:val="hybridMultilevel"/>
    <w:tmpl w:val="C182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4C7A77"/>
    <w:multiLevelType w:val="hybridMultilevel"/>
    <w:tmpl w:val="D6FE88B2"/>
    <w:lvl w:ilvl="0" w:tplc="04090001">
      <w:start w:val="1"/>
      <w:numFmt w:val="bullet"/>
      <w:lvlText w:val=""/>
      <w:lvlJc w:val="left"/>
      <w:pPr>
        <w:tabs>
          <w:tab w:val="num" w:pos="720"/>
        </w:tabs>
        <w:ind w:left="720" w:hanging="360"/>
      </w:pPr>
      <w:rPr>
        <w:rFonts w:ascii="Symbol" w:hAnsi="Symbol" w:hint="default"/>
      </w:rPr>
    </w:lvl>
    <w:lvl w:ilvl="1" w:tplc="AC584A7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68A7B9D"/>
    <w:multiLevelType w:val="hybridMultilevel"/>
    <w:tmpl w:val="27044E9C"/>
    <w:lvl w:ilvl="0" w:tplc="ACDAC236">
      <w:start w:val="1"/>
      <w:numFmt w:val="bullet"/>
      <w:lvlText w:val=""/>
      <w:lvlJc w:val="left"/>
      <w:pPr>
        <w:tabs>
          <w:tab w:val="num" w:pos="855"/>
        </w:tabs>
        <w:ind w:left="855" w:firstLine="2"/>
      </w:pPr>
      <w:rPr>
        <w:rFonts w:ascii="Symbol" w:hAnsi="Symbol" w:hint="default"/>
      </w:rPr>
    </w:lvl>
    <w:lvl w:ilvl="1" w:tplc="04090003">
      <w:start w:val="1"/>
      <w:numFmt w:val="bullet"/>
      <w:lvlText w:val="o"/>
      <w:lvlJc w:val="left"/>
      <w:pPr>
        <w:tabs>
          <w:tab w:val="num" w:pos="1503"/>
        </w:tabs>
        <w:ind w:left="1503" w:hanging="360"/>
      </w:pPr>
      <w:rPr>
        <w:rFonts w:ascii="Courier New" w:hAnsi="Courier New" w:hint="default"/>
      </w:rPr>
    </w:lvl>
    <w:lvl w:ilvl="2" w:tplc="04090005">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0">
    <w:nsid w:val="070924E1"/>
    <w:multiLevelType w:val="hybridMultilevel"/>
    <w:tmpl w:val="14C8BEE6"/>
    <w:lvl w:ilvl="0" w:tplc="F2ECE7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68632C"/>
    <w:multiLevelType w:val="hybridMultilevel"/>
    <w:tmpl w:val="993E66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9D6024E"/>
    <w:multiLevelType w:val="hybridMultilevel"/>
    <w:tmpl w:val="223CCB7C"/>
    <w:lvl w:ilvl="0" w:tplc="F2ECE7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E03B31"/>
    <w:multiLevelType w:val="multilevel"/>
    <w:tmpl w:val="4544D4E4"/>
    <w:lvl w:ilvl="0">
      <w:start w:val="1"/>
      <w:numFmt w:val="decimal"/>
      <w:isLgl/>
      <w:lvlText w:val="%1"/>
      <w:lvlJc w:val="left"/>
      <w:pPr>
        <w:tabs>
          <w:tab w:val="num" w:pos="1140"/>
        </w:tabs>
        <w:ind w:left="1140" w:hanging="1140"/>
      </w:pPr>
      <w:rPr>
        <w:rFonts w:cs="Times New Roman"/>
      </w:rPr>
    </w:lvl>
    <w:lvl w:ilvl="1">
      <w:start w:val="1"/>
      <w:numFmt w:val="decimal"/>
      <w:isLgl/>
      <w:lvlText w:val="%1.%2"/>
      <w:lvlJc w:val="left"/>
      <w:pPr>
        <w:tabs>
          <w:tab w:val="num" w:pos="1140"/>
        </w:tabs>
        <w:ind w:left="1140" w:hanging="1140"/>
      </w:pPr>
      <w:rPr>
        <w:rFonts w:cs="Times New Roman"/>
      </w:rPr>
    </w:lvl>
    <w:lvl w:ilvl="2">
      <w:start w:val="1"/>
      <w:numFmt w:val="decimal"/>
      <w:isLgl/>
      <w:lvlText w:val="%1.%2.%3"/>
      <w:lvlJc w:val="left"/>
      <w:pPr>
        <w:tabs>
          <w:tab w:val="num" w:pos="1140"/>
        </w:tabs>
        <w:ind w:left="1140" w:hanging="1140"/>
      </w:pPr>
      <w:rPr>
        <w:rFonts w:cs="Times New Roman"/>
      </w:rPr>
    </w:lvl>
    <w:lvl w:ilvl="3">
      <w:start w:val="1"/>
      <w:numFmt w:val="decimal"/>
      <w:isLgl/>
      <w:lvlText w:val="%1.%2.%3.%4"/>
      <w:lvlJc w:val="left"/>
      <w:pPr>
        <w:tabs>
          <w:tab w:val="num" w:pos="1140"/>
        </w:tabs>
        <w:ind w:left="1140" w:hanging="1140"/>
      </w:pPr>
      <w:rPr>
        <w:rFonts w:cs="Times New Roman"/>
      </w:rPr>
    </w:lvl>
    <w:lvl w:ilvl="4">
      <w:start w:val="1"/>
      <w:numFmt w:val="decimal"/>
      <w:isLgl/>
      <w:lvlText w:val="%1.%2.%3.%4.%5"/>
      <w:lvlJc w:val="left"/>
      <w:pPr>
        <w:tabs>
          <w:tab w:val="num" w:pos="1140"/>
        </w:tabs>
        <w:ind w:left="1140" w:hanging="1140"/>
      </w:pPr>
      <w:rPr>
        <w:rFonts w:cs="Times New Roman"/>
      </w:rPr>
    </w:lvl>
    <w:lvl w:ilvl="5">
      <w:start w:val="1"/>
      <w:numFmt w:val="decimal"/>
      <w:isLgl/>
      <w:lvlText w:val="%1.%2.%3.%4.%5.%6"/>
      <w:lvlJc w:val="left"/>
      <w:pPr>
        <w:tabs>
          <w:tab w:val="num" w:pos="1140"/>
        </w:tabs>
        <w:ind w:left="1140" w:hanging="1140"/>
      </w:pPr>
      <w:rPr>
        <w:rFonts w:cs="Times New Roman"/>
      </w:rPr>
    </w:lvl>
    <w:lvl w:ilvl="6">
      <w:start w:val="1"/>
      <w:numFmt w:val="decimal"/>
      <w:isLgl/>
      <w:lvlText w:val="%1.%2.%3.%4.%5.%6.%7"/>
      <w:lvlJc w:val="left"/>
      <w:pPr>
        <w:tabs>
          <w:tab w:val="num" w:pos="1140"/>
        </w:tabs>
        <w:ind w:left="1140" w:hanging="1140"/>
      </w:pPr>
      <w:rPr>
        <w:rFonts w:cs="Times New Roman"/>
      </w:rPr>
    </w:lvl>
    <w:lvl w:ilvl="7">
      <w:start w:val="1"/>
      <w:numFmt w:val="decimal"/>
      <w:isLgl/>
      <w:lvlText w:val="%1.%2.%3.%4.%5.%6.%7.%8"/>
      <w:lvlJc w:val="left"/>
      <w:pPr>
        <w:tabs>
          <w:tab w:val="num" w:pos="1140"/>
        </w:tabs>
        <w:ind w:left="1140" w:hanging="1140"/>
      </w:pPr>
      <w:rPr>
        <w:rFonts w:cs="Times New Roman"/>
      </w:rPr>
    </w:lvl>
    <w:lvl w:ilvl="8">
      <w:start w:val="1"/>
      <w:numFmt w:val="decimal"/>
      <w:isLgl/>
      <w:lvlText w:val="%1.%2.%3.%4.%5.%6.%7.%8.%9"/>
      <w:lvlJc w:val="left"/>
      <w:pPr>
        <w:tabs>
          <w:tab w:val="num" w:pos="1140"/>
        </w:tabs>
        <w:ind w:left="1140" w:hanging="1140"/>
      </w:pPr>
      <w:rPr>
        <w:rFonts w:cs="Times New Roman"/>
      </w:rPr>
    </w:lvl>
  </w:abstractNum>
  <w:abstractNum w:abstractNumId="14">
    <w:nsid w:val="0C1F2111"/>
    <w:multiLevelType w:val="hybridMultilevel"/>
    <w:tmpl w:val="75CA3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CCE744D"/>
    <w:multiLevelType w:val="hybridMultilevel"/>
    <w:tmpl w:val="F6E0982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D1E5924"/>
    <w:multiLevelType w:val="hybridMultilevel"/>
    <w:tmpl w:val="FE6613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0F2F1F8D"/>
    <w:multiLevelType w:val="hybridMultilevel"/>
    <w:tmpl w:val="5A48DB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0FBB375A"/>
    <w:multiLevelType w:val="multilevel"/>
    <w:tmpl w:val="A0625C16"/>
    <w:lvl w:ilvl="0">
      <w:start w:val="7"/>
      <w:numFmt w:val="decimal"/>
      <w:isLgl/>
      <w:lvlText w:val="%1"/>
      <w:lvlJc w:val="left"/>
      <w:pPr>
        <w:tabs>
          <w:tab w:val="num" w:pos="1140"/>
        </w:tabs>
        <w:ind w:left="1140" w:hanging="1140"/>
      </w:pPr>
      <w:rPr>
        <w:rFonts w:cs="Times New Roman" w:hint="default"/>
      </w:rPr>
    </w:lvl>
    <w:lvl w:ilvl="1">
      <w:start w:val="3"/>
      <w:numFmt w:val="decimal"/>
      <w:isLgl/>
      <w:lvlText w:val="%1.%2"/>
      <w:lvlJc w:val="left"/>
      <w:pPr>
        <w:tabs>
          <w:tab w:val="num" w:pos="1140"/>
        </w:tabs>
        <w:ind w:left="1140" w:hanging="1140"/>
      </w:pPr>
      <w:rPr>
        <w:rFonts w:cs="Times New Roman" w:hint="default"/>
      </w:rPr>
    </w:lvl>
    <w:lvl w:ilvl="2">
      <w:start w:val="2"/>
      <w:numFmt w:val="decimal"/>
      <w:isLgl/>
      <w:lvlText w:val="%1.%2.%3"/>
      <w:lvlJc w:val="left"/>
      <w:pPr>
        <w:tabs>
          <w:tab w:val="num" w:pos="1140"/>
        </w:tabs>
        <w:ind w:left="1140" w:hanging="1140"/>
      </w:pPr>
      <w:rPr>
        <w:rFonts w:cs="Times New Roman" w:hint="default"/>
      </w:rPr>
    </w:lvl>
    <w:lvl w:ilvl="3">
      <w:start w:val="1"/>
      <w:numFmt w:val="decimal"/>
      <w:isLgl/>
      <w:lvlText w:val="%1.%2.%3.%4"/>
      <w:lvlJc w:val="left"/>
      <w:pPr>
        <w:tabs>
          <w:tab w:val="num" w:pos="1140"/>
        </w:tabs>
        <w:ind w:left="1140" w:hanging="1140"/>
      </w:pPr>
      <w:rPr>
        <w:rFonts w:cs="Times New Roman" w:hint="default"/>
      </w:rPr>
    </w:lvl>
    <w:lvl w:ilvl="4">
      <w:start w:val="1"/>
      <w:numFmt w:val="decimal"/>
      <w:isLgl/>
      <w:lvlText w:val="%1.%2.%3.%4.%5"/>
      <w:lvlJc w:val="left"/>
      <w:pPr>
        <w:tabs>
          <w:tab w:val="num" w:pos="1140"/>
        </w:tabs>
        <w:ind w:left="1140" w:hanging="1140"/>
      </w:pPr>
      <w:rPr>
        <w:rFonts w:cs="Times New Roman" w:hint="default"/>
      </w:rPr>
    </w:lvl>
    <w:lvl w:ilvl="5">
      <w:start w:val="1"/>
      <w:numFmt w:val="decimal"/>
      <w:isLgl/>
      <w:lvlText w:val="%1.%2.%3.%4.%5.%6"/>
      <w:lvlJc w:val="left"/>
      <w:pPr>
        <w:tabs>
          <w:tab w:val="num" w:pos="1140"/>
        </w:tabs>
        <w:ind w:left="1140" w:hanging="1140"/>
      </w:pPr>
      <w:rPr>
        <w:rFonts w:cs="Times New Roman" w:hint="default"/>
      </w:rPr>
    </w:lvl>
    <w:lvl w:ilvl="6">
      <w:start w:val="1"/>
      <w:numFmt w:val="decimal"/>
      <w:isLgl/>
      <w:lvlText w:val="%1.%2.%3.%4.%5.%6.%7"/>
      <w:lvlJc w:val="left"/>
      <w:pPr>
        <w:tabs>
          <w:tab w:val="num" w:pos="1140"/>
        </w:tabs>
        <w:ind w:left="1140" w:hanging="1140"/>
      </w:pPr>
      <w:rPr>
        <w:rFonts w:cs="Times New Roman" w:hint="default"/>
      </w:rPr>
    </w:lvl>
    <w:lvl w:ilvl="7">
      <w:start w:val="1"/>
      <w:numFmt w:val="decimal"/>
      <w:isLgl/>
      <w:lvlText w:val="%1.%2.%3.%4.%5.%6.%7.%8"/>
      <w:lvlJc w:val="left"/>
      <w:pPr>
        <w:tabs>
          <w:tab w:val="num" w:pos="1140"/>
        </w:tabs>
        <w:ind w:left="1140" w:hanging="1140"/>
      </w:pPr>
      <w:rPr>
        <w:rFonts w:cs="Times New Roman" w:hint="default"/>
      </w:rPr>
    </w:lvl>
    <w:lvl w:ilvl="8">
      <w:start w:val="1"/>
      <w:numFmt w:val="decimal"/>
      <w:isLgl/>
      <w:lvlText w:val="%1.%2.%3.%4.%5.%6.%7.%8.%9"/>
      <w:lvlJc w:val="left"/>
      <w:pPr>
        <w:tabs>
          <w:tab w:val="num" w:pos="1140"/>
        </w:tabs>
        <w:ind w:left="1140" w:hanging="1140"/>
      </w:pPr>
      <w:rPr>
        <w:rFonts w:cs="Times New Roman" w:hint="default"/>
      </w:rPr>
    </w:lvl>
  </w:abstractNum>
  <w:abstractNum w:abstractNumId="19">
    <w:nsid w:val="1068215A"/>
    <w:multiLevelType w:val="hybridMultilevel"/>
    <w:tmpl w:val="717AD4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109267FA"/>
    <w:multiLevelType w:val="hybridMultilevel"/>
    <w:tmpl w:val="5CD25E6C"/>
    <w:lvl w:ilvl="0" w:tplc="FFFFFFFF">
      <w:start w:val="6"/>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3624C72"/>
    <w:multiLevelType w:val="hybridMultilevel"/>
    <w:tmpl w:val="5156C48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bullet"/>
      <w:lvlText w:val=""/>
      <w:lvlJc w:val="left"/>
      <w:pPr>
        <w:ind w:left="1980" w:hanging="360"/>
      </w:pPr>
      <w:rPr>
        <w:rFonts w:ascii="Symbol" w:hAnsi="Symbol" w:hint="default"/>
      </w:rPr>
    </w:lvl>
    <w:lvl w:ilvl="3" w:tplc="FFFFFFFF">
      <w:start w:val="1"/>
      <w:numFmt w:val="bullet"/>
      <w:lvlText w:val=""/>
      <w:lvlJc w:val="left"/>
      <w:pPr>
        <w:ind w:left="2520" w:hanging="360"/>
      </w:pPr>
      <w:rPr>
        <w:rFonts w:ascii="Symbol" w:hAnsi="Symbo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nsid w:val="13694714"/>
    <w:multiLevelType w:val="hybridMultilevel"/>
    <w:tmpl w:val="2B0CF62C"/>
    <w:lvl w:ilvl="0" w:tplc="FFFFFFFF">
      <w:start w:val="1"/>
      <w:numFmt w:val="decimal"/>
      <w:lvlText w:val="%1."/>
      <w:lvlJc w:val="left"/>
      <w:pPr>
        <w:tabs>
          <w:tab w:val="num" w:pos="774"/>
        </w:tabs>
        <w:ind w:left="774" w:hanging="360"/>
      </w:pPr>
    </w:lvl>
    <w:lvl w:ilvl="1" w:tplc="FFFFFFFF" w:tentative="1">
      <w:start w:val="1"/>
      <w:numFmt w:val="lowerLetter"/>
      <w:lvlText w:val="%2."/>
      <w:lvlJc w:val="left"/>
      <w:pPr>
        <w:tabs>
          <w:tab w:val="num" w:pos="1494"/>
        </w:tabs>
        <w:ind w:left="1494" w:hanging="360"/>
      </w:pPr>
      <w:rPr>
        <w:rFonts w:cs="Times New Roman"/>
      </w:rPr>
    </w:lvl>
    <w:lvl w:ilvl="2" w:tplc="FFFFFFFF" w:tentative="1">
      <w:start w:val="1"/>
      <w:numFmt w:val="lowerRoman"/>
      <w:lvlText w:val="%3."/>
      <w:lvlJc w:val="right"/>
      <w:pPr>
        <w:tabs>
          <w:tab w:val="num" w:pos="2214"/>
        </w:tabs>
        <w:ind w:left="2214" w:hanging="180"/>
      </w:pPr>
      <w:rPr>
        <w:rFonts w:cs="Times New Roman"/>
      </w:rPr>
    </w:lvl>
    <w:lvl w:ilvl="3" w:tplc="FFFFFFFF" w:tentative="1">
      <w:start w:val="1"/>
      <w:numFmt w:val="decimal"/>
      <w:lvlText w:val="%4."/>
      <w:lvlJc w:val="left"/>
      <w:pPr>
        <w:tabs>
          <w:tab w:val="num" w:pos="2934"/>
        </w:tabs>
        <w:ind w:left="2934" w:hanging="360"/>
      </w:pPr>
      <w:rPr>
        <w:rFonts w:cs="Times New Roman"/>
      </w:rPr>
    </w:lvl>
    <w:lvl w:ilvl="4" w:tplc="FFFFFFFF" w:tentative="1">
      <w:start w:val="1"/>
      <w:numFmt w:val="lowerLetter"/>
      <w:lvlText w:val="%5."/>
      <w:lvlJc w:val="left"/>
      <w:pPr>
        <w:tabs>
          <w:tab w:val="num" w:pos="3654"/>
        </w:tabs>
        <w:ind w:left="3654" w:hanging="360"/>
      </w:pPr>
      <w:rPr>
        <w:rFonts w:cs="Times New Roman"/>
      </w:rPr>
    </w:lvl>
    <w:lvl w:ilvl="5" w:tplc="FFFFFFFF" w:tentative="1">
      <w:start w:val="1"/>
      <w:numFmt w:val="lowerRoman"/>
      <w:lvlText w:val="%6."/>
      <w:lvlJc w:val="right"/>
      <w:pPr>
        <w:tabs>
          <w:tab w:val="num" w:pos="4374"/>
        </w:tabs>
        <w:ind w:left="4374" w:hanging="180"/>
      </w:pPr>
      <w:rPr>
        <w:rFonts w:cs="Times New Roman"/>
      </w:rPr>
    </w:lvl>
    <w:lvl w:ilvl="6" w:tplc="FFFFFFFF" w:tentative="1">
      <w:start w:val="1"/>
      <w:numFmt w:val="decimal"/>
      <w:lvlText w:val="%7."/>
      <w:lvlJc w:val="left"/>
      <w:pPr>
        <w:tabs>
          <w:tab w:val="num" w:pos="5094"/>
        </w:tabs>
        <w:ind w:left="5094" w:hanging="360"/>
      </w:pPr>
      <w:rPr>
        <w:rFonts w:cs="Times New Roman"/>
      </w:rPr>
    </w:lvl>
    <w:lvl w:ilvl="7" w:tplc="FFFFFFFF" w:tentative="1">
      <w:start w:val="1"/>
      <w:numFmt w:val="lowerLetter"/>
      <w:lvlText w:val="%8."/>
      <w:lvlJc w:val="left"/>
      <w:pPr>
        <w:tabs>
          <w:tab w:val="num" w:pos="5814"/>
        </w:tabs>
        <w:ind w:left="5814" w:hanging="360"/>
      </w:pPr>
      <w:rPr>
        <w:rFonts w:cs="Times New Roman"/>
      </w:rPr>
    </w:lvl>
    <w:lvl w:ilvl="8" w:tplc="FFFFFFFF" w:tentative="1">
      <w:start w:val="1"/>
      <w:numFmt w:val="lowerRoman"/>
      <w:lvlText w:val="%9."/>
      <w:lvlJc w:val="right"/>
      <w:pPr>
        <w:tabs>
          <w:tab w:val="num" w:pos="6534"/>
        </w:tabs>
        <w:ind w:left="6534" w:hanging="180"/>
      </w:pPr>
      <w:rPr>
        <w:rFonts w:cs="Times New Roman"/>
      </w:rPr>
    </w:lvl>
  </w:abstractNum>
  <w:abstractNum w:abstractNumId="24">
    <w:nsid w:val="15DB1783"/>
    <w:multiLevelType w:val="hybridMultilevel"/>
    <w:tmpl w:val="6CAA48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26">
    <w:nsid w:val="17D33558"/>
    <w:multiLevelType w:val="hybridMultilevel"/>
    <w:tmpl w:val="6624F136"/>
    <w:lvl w:ilvl="0" w:tplc="FFFFFFFF">
      <w:start w:val="1"/>
      <w:numFmt w:val="bullet"/>
      <w:lvlText w:val=""/>
      <w:lvlJc w:val="left"/>
      <w:pPr>
        <w:ind w:left="761" w:hanging="360"/>
      </w:pPr>
      <w:rPr>
        <w:rFonts w:ascii="Symbol" w:hAnsi="Symbol" w:hint="default"/>
      </w:rPr>
    </w:lvl>
    <w:lvl w:ilvl="1" w:tplc="FFFFFFFF" w:tentative="1">
      <w:start w:val="1"/>
      <w:numFmt w:val="bullet"/>
      <w:lvlText w:val="o"/>
      <w:lvlJc w:val="left"/>
      <w:pPr>
        <w:ind w:left="1481" w:hanging="360"/>
      </w:pPr>
      <w:rPr>
        <w:rFonts w:ascii="Courier New" w:hAnsi="Courier New" w:hint="default"/>
      </w:rPr>
    </w:lvl>
    <w:lvl w:ilvl="2" w:tplc="FFFFFFFF" w:tentative="1">
      <w:start w:val="1"/>
      <w:numFmt w:val="bullet"/>
      <w:lvlText w:val=""/>
      <w:lvlJc w:val="left"/>
      <w:pPr>
        <w:ind w:left="2201" w:hanging="360"/>
      </w:pPr>
      <w:rPr>
        <w:rFonts w:ascii="Wingdings" w:hAnsi="Wingdings" w:hint="default"/>
      </w:rPr>
    </w:lvl>
    <w:lvl w:ilvl="3" w:tplc="FFFFFFFF" w:tentative="1">
      <w:start w:val="1"/>
      <w:numFmt w:val="bullet"/>
      <w:lvlText w:val=""/>
      <w:lvlJc w:val="left"/>
      <w:pPr>
        <w:ind w:left="2921" w:hanging="360"/>
      </w:pPr>
      <w:rPr>
        <w:rFonts w:ascii="Symbol" w:hAnsi="Symbol" w:hint="default"/>
      </w:rPr>
    </w:lvl>
    <w:lvl w:ilvl="4" w:tplc="FFFFFFFF" w:tentative="1">
      <w:start w:val="1"/>
      <w:numFmt w:val="bullet"/>
      <w:lvlText w:val="o"/>
      <w:lvlJc w:val="left"/>
      <w:pPr>
        <w:ind w:left="3641" w:hanging="360"/>
      </w:pPr>
      <w:rPr>
        <w:rFonts w:ascii="Courier New" w:hAnsi="Courier New" w:hint="default"/>
      </w:rPr>
    </w:lvl>
    <w:lvl w:ilvl="5" w:tplc="FFFFFFFF" w:tentative="1">
      <w:start w:val="1"/>
      <w:numFmt w:val="bullet"/>
      <w:lvlText w:val=""/>
      <w:lvlJc w:val="left"/>
      <w:pPr>
        <w:ind w:left="4361" w:hanging="360"/>
      </w:pPr>
      <w:rPr>
        <w:rFonts w:ascii="Wingdings" w:hAnsi="Wingdings" w:hint="default"/>
      </w:rPr>
    </w:lvl>
    <w:lvl w:ilvl="6" w:tplc="FFFFFFFF" w:tentative="1">
      <w:start w:val="1"/>
      <w:numFmt w:val="bullet"/>
      <w:lvlText w:val=""/>
      <w:lvlJc w:val="left"/>
      <w:pPr>
        <w:ind w:left="5081" w:hanging="360"/>
      </w:pPr>
      <w:rPr>
        <w:rFonts w:ascii="Symbol" w:hAnsi="Symbol" w:hint="default"/>
      </w:rPr>
    </w:lvl>
    <w:lvl w:ilvl="7" w:tplc="FFFFFFFF" w:tentative="1">
      <w:start w:val="1"/>
      <w:numFmt w:val="bullet"/>
      <w:lvlText w:val="o"/>
      <w:lvlJc w:val="left"/>
      <w:pPr>
        <w:ind w:left="5801" w:hanging="360"/>
      </w:pPr>
      <w:rPr>
        <w:rFonts w:ascii="Courier New" w:hAnsi="Courier New" w:hint="default"/>
      </w:rPr>
    </w:lvl>
    <w:lvl w:ilvl="8" w:tplc="FFFFFFFF" w:tentative="1">
      <w:start w:val="1"/>
      <w:numFmt w:val="bullet"/>
      <w:lvlText w:val=""/>
      <w:lvlJc w:val="left"/>
      <w:pPr>
        <w:ind w:left="6521" w:hanging="360"/>
      </w:pPr>
      <w:rPr>
        <w:rFonts w:ascii="Wingdings" w:hAnsi="Wingdings" w:hint="default"/>
      </w:rPr>
    </w:lvl>
  </w:abstractNum>
  <w:abstractNum w:abstractNumId="27">
    <w:nsid w:val="19550398"/>
    <w:multiLevelType w:val="hybridMultilevel"/>
    <w:tmpl w:val="072A1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19825908"/>
    <w:multiLevelType w:val="hybridMultilevel"/>
    <w:tmpl w:val="8010833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0">
    <w:nsid w:val="1AC93788"/>
    <w:multiLevelType w:val="hybridMultilevel"/>
    <w:tmpl w:val="126C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983148"/>
    <w:multiLevelType w:val="hybridMultilevel"/>
    <w:tmpl w:val="1F0EBF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0A174E5"/>
    <w:multiLevelType w:val="hybridMultilevel"/>
    <w:tmpl w:val="10D89892"/>
    <w:lvl w:ilvl="0" w:tplc="04090001">
      <w:start w:val="1"/>
      <w:numFmt w:val="decimal"/>
      <w:lvlText w:val="%1."/>
      <w:lvlJc w:val="left"/>
      <w:pPr>
        <w:ind w:left="400" w:hanging="400"/>
      </w:pPr>
    </w:lvl>
    <w:lvl w:ilvl="1" w:tplc="04090003" w:tentative="1">
      <w:start w:val="1"/>
      <w:numFmt w:val="upperLetter"/>
      <w:lvlText w:val="%2."/>
      <w:lvlJc w:val="left"/>
      <w:pPr>
        <w:ind w:left="800" w:hanging="400"/>
      </w:pPr>
    </w:lvl>
    <w:lvl w:ilvl="2" w:tplc="04090005" w:tentative="1">
      <w:start w:val="1"/>
      <w:numFmt w:val="lowerRoman"/>
      <w:lvlText w:val="%3."/>
      <w:lvlJc w:val="right"/>
      <w:pPr>
        <w:ind w:left="1200" w:hanging="400"/>
      </w:pPr>
    </w:lvl>
    <w:lvl w:ilvl="3" w:tplc="04090001" w:tentative="1">
      <w:start w:val="1"/>
      <w:numFmt w:val="decimal"/>
      <w:lvlText w:val="%4."/>
      <w:lvlJc w:val="left"/>
      <w:pPr>
        <w:ind w:left="1600" w:hanging="400"/>
      </w:pPr>
    </w:lvl>
    <w:lvl w:ilvl="4" w:tplc="04090003" w:tentative="1">
      <w:start w:val="1"/>
      <w:numFmt w:val="upperLetter"/>
      <w:lvlText w:val="%5."/>
      <w:lvlJc w:val="left"/>
      <w:pPr>
        <w:ind w:left="2000" w:hanging="400"/>
      </w:pPr>
    </w:lvl>
    <w:lvl w:ilvl="5" w:tplc="04090005" w:tentative="1">
      <w:start w:val="1"/>
      <w:numFmt w:val="lowerRoman"/>
      <w:lvlText w:val="%6."/>
      <w:lvlJc w:val="right"/>
      <w:pPr>
        <w:ind w:left="2400" w:hanging="400"/>
      </w:pPr>
    </w:lvl>
    <w:lvl w:ilvl="6" w:tplc="04090001" w:tentative="1">
      <w:start w:val="1"/>
      <w:numFmt w:val="decimal"/>
      <w:lvlText w:val="%7."/>
      <w:lvlJc w:val="left"/>
      <w:pPr>
        <w:ind w:left="2800" w:hanging="400"/>
      </w:pPr>
    </w:lvl>
    <w:lvl w:ilvl="7" w:tplc="04090003" w:tentative="1">
      <w:start w:val="1"/>
      <w:numFmt w:val="upperLetter"/>
      <w:lvlText w:val="%8."/>
      <w:lvlJc w:val="left"/>
      <w:pPr>
        <w:ind w:left="3200" w:hanging="400"/>
      </w:pPr>
    </w:lvl>
    <w:lvl w:ilvl="8" w:tplc="04090005" w:tentative="1">
      <w:start w:val="1"/>
      <w:numFmt w:val="lowerRoman"/>
      <w:lvlText w:val="%9."/>
      <w:lvlJc w:val="right"/>
      <w:pPr>
        <w:ind w:left="3600" w:hanging="400"/>
      </w:pPr>
    </w:lvl>
  </w:abstractNum>
  <w:abstractNum w:abstractNumId="33">
    <w:nsid w:val="21992756"/>
    <w:multiLevelType w:val="hybridMultilevel"/>
    <w:tmpl w:val="AEFC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F2019C"/>
    <w:multiLevelType w:val="hybridMultilevel"/>
    <w:tmpl w:val="B2F269F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36">
    <w:nsid w:val="24A46AD4"/>
    <w:multiLevelType w:val="hybridMultilevel"/>
    <w:tmpl w:val="49C2FE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24D23505"/>
    <w:multiLevelType w:val="hybridMultilevel"/>
    <w:tmpl w:val="3AFE89A2"/>
    <w:lvl w:ilvl="0" w:tplc="04090001">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5281858"/>
    <w:multiLevelType w:val="hybridMultilevel"/>
    <w:tmpl w:val="2C9CAAD6"/>
    <w:lvl w:ilvl="0" w:tplc="4E462B1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564151A"/>
    <w:multiLevelType w:val="hybridMultilevel"/>
    <w:tmpl w:val="6172C0F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25683DE5"/>
    <w:multiLevelType w:val="multilevel"/>
    <w:tmpl w:val="5552A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270932F8"/>
    <w:multiLevelType w:val="hybridMultilevel"/>
    <w:tmpl w:val="236E8028"/>
    <w:lvl w:ilvl="0" w:tplc="0409000F">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42">
    <w:nsid w:val="273C5B0A"/>
    <w:multiLevelType w:val="hybridMultilevel"/>
    <w:tmpl w:val="91C6F692"/>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2160"/>
        </w:tabs>
        <w:ind w:left="2160" w:hanging="360"/>
      </w:pPr>
      <w:rPr>
        <w:rFonts w:ascii="Courier New" w:hAnsi="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3">
    <w:nsid w:val="284220C5"/>
    <w:multiLevelType w:val="hybridMultilevel"/>
    <w:tmpl w:val="9F82B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AE729C4"/>
    <w:multiLevelType w:val="hybridMultilevel"/>
    <w:tmpl w:val="5ECC3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BFD46F3"/>
    <w:multiLevelType w:val="hybridMultilevel"/>
    <w:tmpl w:val="1256E7A0"/>
    <w:lvl w:ilvl="0" w:tplc="FFFFFFFF">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nsid w:val="2C230170"/>
    <w:multiLevelType w:val="hybridMultilevel"/>
    <w:tmpl w:val="B106E2E8"/>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8">
    <w:nsid w:val="2DAC6C4F"/>
    <w:multiLevelType w:val="multilevel"/>
    <w:tmpl w:val="F64EC26C"/>
    <w:lvl w:ilvl="0">
      <w:start w:val="7"/>
      <w:numFmt w:val="decimal"/>
      <w:isLgl/>
      <w:lvlText w:val="%1"/>
      <w:lvlJc w:val="left"/>
      <w:pPr>
        <w:tabs>
          <w:tab w:val="num" w:pos="1140"/>
        </w:tabs>
        <w:ind w:left="1140" w:hanging="1140"/>
      </w:pPr>
      <w:rPr>
        <w:rFonts w:cs="Times New Roman" w:hint="default"/>
      </w:rPr>
    </w:lvl>
    <w:lvl w:ilvl="1">
      <w:start w:val="8"/>
      <w:numFmt w:val="decimal"/>
      <w:isLgl/>
      <w:lvlText w:val="%1.%2"/>
      <w:lvlJc w:val="left"/>
      <w:pPr>
        <w:tabs>
          <w:tab w:val="num" w:pos="1140"/>
        </w:tabs>
        <w:ind w:left="1140" w:hanging="1140"/>
      </w:pPr>
      <w:rPr>
        <w:rFonts w:cs="Times New Roman" w:hint="default"/>
      </w:rPr>
    </w:lvl>
    <w:lvl w:ilvl="2">
      <w:start w:val="1"/>
      <w:numFmt w:val="decimal"/>
      <w:isLgl/>
      <w:lvlText w:val="%1.%2.%3"/>
      <w:lvlJc w:val="left"/>
      <w:pPr>
        <w:tabs>
          <w:tab w:val="num" w:pos="1140"/>
        </w:tabs>
        <w:ind w:left="1140" w:hanging="1140"/>
      </w:pPr>
      <w:rPr>
        <w:rFonts w:cs="Times New Roman" w:hint="default"/>
      </w:rPr>
    </w:lvl>
    <w:lvl w:ilvl="3">
      <w:start w:val="1"/>
      <w:numFmt w:val="decimal"/>
      <w:isLgl/>
      <w:lvlText w:val="%1.%2.%3.%4"/>
      <w:lvlJc w:val="left"/>
      <w:pPr>
        <w:tabs>
          <w:tab w:val="num" w:pos="1140"/>
        </w:tabs>
        <w:ind w:left="1140" w:hanging="1140"/>
      </w:pPr>
      <w:rPr>
        <w:rFonts w:cs="Times New Roman" w:hint="default"/>
      </w:rPr>
    </w:lvl>
    <w:lvl w:ilvl="4">
      <w:start w:val="1"/>
      <w:numFmt w:val="decimal"/>
      <w:isLgl/>
      <w:lvlText w:val="%1.%2.%3.%4.%5"/>
      <w:lvlJc w:val="left"/>
      <w:pPr>
        <w:tabs>
          <w:tab w:val="num" w:pos="1140"/>
        </w:tabs>
        <w:ind w:left="1140" w:hanging="1140"/>
      </w:pPr>
      <w:rPr>
        <w:rFonts w:cs="Times New Roman" w:hint="default"/>
      </w:rPr>
    </w:lvl>
    <w:lvl w:ilvl="5">
      <w:start w:val="1"/>
      <w:numFmt w:val="decimal"/>
      <w:isLgl/>
      <w:lvlText w:val="%1.%2.%3.%4.%5.%6"/>
      <w:lvlJc w:val="left"/>
      <w:pPr>
        <w:tabs>
          <w:tab w:val="num" w:pos="1140"/>
        </w:tabs>
        <w:ind w:left="1140" w:hanging="1140"/>
      </w:pPr>
      <w:rPr>
        <w:rFonts w:cs="Times New Roman" w:hint="default"/>
      </w:rPr>
    </w:lvl>
    <w:lvl w:ilvl="6">
      <w:start w:val="1"/>
      <w:numFmt w:val="decimal"/>
      <w:isLgl/>
      <w:lvlText w:val="%1.%2.%3.%4.%5.%6.%7"/>
      <w:lvlJc w:val="left"/>
      <w:pPr>
        <w:tabs>
          <w:tab w:val="num" w:pos="1140"/>
        </w:tabs>
        <w:ind w:left="1140" w:hanging="1140"/>
      </w:pPr>
      <w:rPr>
        <w:rFonts w:cs="Times New Roman" w:hint="default"/>
      </w:rPr>
    </w:lvl>
    <w:lvl w:ilvl="7">
      <w:start w:val="1"/>
      <w:numFmt w:val="decimal"/>
      <w:isLgl/>
      <w:lvlText w:val="%1.%2.%3.%4.%5.%6.%7.%8"/>
      <w:lvlJc w:val="left"/>
      <w:pPr>
        <w:tabs>
          <w:tab w:val="num" w:pos="1140"/>
        </w:tabs>
        <w:ind w:left="1140" w:hanging="1140"/>
      </w:pPr>
      <w:rPr>
        <w:rFonts w:cs="Times New Roman" w:hint="default"/>
      </w:rPr>
    </w:lvl>
    <w:lvl w:ilvl="8">
      <w:start w:val="1"/>
      <w:numFmt w:val="decimal"/>
      <w:isLgl/>
      <w:lvlText w:val="%1.%2.%3.%4.%5.%6.%7.%8.%9"/>
      <w:lvlJc w:val="left"/>
      <w:pPr>
        <w:tabs>
          <w:tab w:val="num" w:pos="1140"/>
        </w:tabs>
        <w:ind w:left="1140" w:hanging="1140"/>
      </w:pPr>
      <w:rPr>
        <w:rFonts w:cs="Times New Roman" w:hint="default"/>
      </w:rPr>
    </w:lvl>
  </w:abstractNum>
  <w:abstractNum w:abstractNumId="49">
    <w:nsid w:val="336F5CB2"/>
    <w:multiLevelType w:val="hybridMultilevel"/>
    <w:tmpl w:val="AC12B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3952250"/>
    <w:multiLevelType w:val="hybridMultilevel"/>
    <w:tmpl w:val="273C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61512B9"/>
    <w:multiLevelType w:val="multilevel"/>
    <w:tmpl w:val="07BAC40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pStyle w:val="Style1"/>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nsid w:val="3833431D"/>
    <w:multiLevelType w:val="hybridMultilevel"/>
    <w:tmpl w:val="DA766A4E"/>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nsid w:val="38CD584E"/>
    <w:multiLevelType w:val="hybridMultilevel"/>
    <w:tmpl w:val="60BC9C3E"/>
    <w:lvl w:ilvl="0" w:tplc="FFFFFFFF">
      <w:start w:val="1"/>
      <w:numFmt w:val="bullet"/>
      <w:lvlText w:val=""/>
      <w:lvlJc w:val="left"/>
      <w:pPr>
        <w:tabs>
          <w:tab w:val="num" w:pos="720"/>
        </w:tabs>
        <w:ind w:left="720" w:hanging="360"/>
      </w:pPr>
      <w:rPr>
        <w:rFonts w:ascii="Symbol" w:hAnsi="Symbol" w:hint="default"/>
        <w:color w:val="000000"/>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3A260C46"/>
    <w:multiLevelType w:val="hybridMultilevel"/>
    <w:tmpl w:val="0A18781A"/>
    <w:lvl w:ilvl="0" w:tplc="040C0001">
      <w:start w:val="1"/>
      <w:numFmt w:val="bullet"/>
      <w:lvlText w:val=""/>
      <w:lvlJc w:val="left"/>
      <w:pPr>
        <w:tabs>
          <w:tab w:val="num" w:pos="851"/>
        </w:tabs>
        <w:ind w:left="851" w:hanging="284"/>
      </w:pPr>
      <w:rPr>
        <w:rFonts w:ascii="Wingdings" w:hAnsi="Wingdings" w:hint="default"/>
      </w:rPr>
    </w:lvl>
    <w:lvl w:ilvl="1" w:tplc="040C0003" w:tentative="1">
      <w:start w:val="1"/>
      <w:numFmt w:val="bullet"/>
      <w:lvlText w:val="o"/>
      <w:lvlJc w:val="left"/>
      <w:pPr>
        <w:tabs>
          <w:tab w:val="num" w:pos="1490"/>
        </w:tabs>
        <w:ind w:left="1490" w:hanging="360"/>
      </w:pPr>
      <w:rPr>
        <w:rFonts w:ascii="Courier New" w:hAnsi="Courier New" w:hint="default"/>
      </w:rPr>
    </w:lvl>
    <w:lvl w:ilvl="2" w:tplc="040C0005" w:tentative="1">
      <w:start w:val="1"/>
      <w:numFmt w:val="bullet"/>
      <w:lvlText w:val=""/>
      <w:lvlJc w:val="left"/>
      <w:pPr>
        <w:tabs>
          <w:tab w:val="num" w:pos="2210"/>
        </w:tabs>
        <w:ind w:left="2210" w:hanging="360"/>
      </w:pPr>
      <w:rPr>
        <w:rFonts w:ascii="Wingdings" w:hAnsi="Wingdings" w:hint="default"/>
      </w:rPr>
    </w:lvl>
    <w:lvl w:ilvl="3" w:tplc="040C0001" w:tentative="1">
      <w:start w:val="1"/>
      <w:numFmt w:val="bullet"/>
      <w:lvlText w:val=""/>
      <w:lvlJc w:val="left"/>
      <w:pPr>
        <w:tabs>
          <w:tab w:val="num" w:pos="2930"/>
        </w:tabs>
        <w:ind w:left="2930" w:hanging="360"/>
      </w:pPr>
      <w:rPr>
        <w:rFonts w:ascii="Symbol" w:hAnsi="Symbol" w:hint="default"/>
      </w:rPr>
    </w:lvl>
    <w:lvl w:ilvl="4" w:tplc="040C0003" w:tentative="1">
      <w:start w:val="1"/>
      <w:numFmt w:val="bullet"/>
      <w:lvlText w:val="o"/>
      <w:lvlJc w:val="left"/>
      <w:pPr>
        <w:tabs>
          <w:tab w:val="num" w:pos="3650"/>
        </w:tabs>
        <w:ind w:left="3650" w:hanging="360"/>
      </w:pPr>
      <w:rPr>
        <w:rFonts w:ascii="Courier New" w:hAnsi="Courier New" w:hint="default"/>
      </w:rPr>
    </w:lvl>
    <w:lvl w:ilvl="5" w:tplc="040C0005" w:tentative="1">
      <w:start w:val="1"/>
      <w:numFmt w:val="bullet"/>
      <w:lvlText w:val=""/>
      <w:lvlJc w:val="left"/>
      <w:pPr>
        <w:tabs>
          <w:tab w:val="num" w:pos="4370"/>
        </w:tabs>
        <w:ind w:left="4370" w:hanging="360"/>
      </w:pPr>
      <w:rPr>
        <w:rFonts w:ascii="Wingdings" w:hAnsi="Wingdings" w:hint="default"/>
      </w:rPr>
    </w:lvl>
    <w:lvl w:ilvl="6" w:tplc="040C0001" w:tentative="1">
      <w:start w:val="1"/>
      <w:numFmt w:val="bullet"/>
      <w:lvlText w:val=""/>
      <w:lvlJc w:val="left"/>
      <w:pPr>
        <w:tabs>
          <w:tab w:val="num" w:pos="5090"/>
        </w:tabs>
        <w:ind w:left="5090" w:hanging="360"/>
      </w:pPr>
      <w:rPr>
        <w:rFonts w:ascii="Symbol" w:hAnsi="Symbol" w:hint="default"/>
      </w:rPr>
    </w:lvl>
    <w:lvl w:ilvl="7" w:tplc="040C0003" w:tentative="1">
      <w:start w:val="1"/>
      <w:numFmt w:val="bullet"/>
      <w:lvlText w:val="o"/>
      <w:lvlJc w:val="left"/>
      <w:pPr>
        <w:tabs>
          <w:tab w:val="num" w:pos="5810"/>
        </w:tabs>
        <w:ind w:left="5810" w:hanging="360"/>
      </w:pPr>
      <w:rPr>
        <w:rFonts w:ascii="Courier New" w:hAnsi="Courier New" w:hint="default"/>
      </w:rPr>
    </w:lvl>
    <w:lvl w:ilvl="8" w:tplc="040C0005" w:tentative="1">
      <w:start w:val="1"/>
      <w:numFmt w:val="bullet"/>
      <w:lvlText w:val=""/>
      <w:lvlJc w:val="left"/>
      <w:pPr>
        <w:tabs>
          <w:tab w:val="num" w:pos="6530"/>
        </w:tabs>
        <w:ind w:left="6530" w:hanging="360"/>
      </w:pPr>
      <w:rPr>
        <w:rFonts w:ascii="Wingdings" w:hAnsi="Wingdings" w:hint="default"/>
      </w:rPr>
    </w:lvl>
  </w:abstractNum>
  <w:abstractNum w:abstractNumId="56">
    <w:nsid w:val="3ABF6067"/>
    <w:multiLevelType w:val="hybridMultilevel"/>
    <w:tmpl w:val="199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8E07B1"/>
    <w:multiLevelType w:val="hybridMultilevel"/>
    <w:tmpl w:val="021640E8"/>
    <w:lvl w:ilvl="0" w:tplc="08090001">
      <w:start w:val="1"/>
      <w:numFmt w:val="decimal"/>
      <w:lvlText w:val="%1"/>
      <w:lvlJc w:val="left"/>
      <w:pPr>
        <w:tabs>
          <w:tab w:val="num" w:pos="960"/>
        </w:tabs>
        <w:ind w:left="960" w:hanging="360"/>
      </w:pPr>
      <w:rPr>
        <w:rFonts w:hint="default"/>
      </w:rPr>
    </w:lvl>
    <w:lvl w:ilvl="1" w:tplc="08090003" w:tentative="1">
      <w:start w:val="1"/>
      <w:numFmt w:val="lowerLetter"/>
      <w:lvlText w:val="%2."/>
      <w:lvlJc w:val="left"/>
      <w:pPr>
        <w:tabs>
          <w:tab w:val="num" w:pos="1680"/>
        </w:tabs>
        <w:ind w:left="1680" w:hanging="360"/>
      </w:pPr>
    </w:lvl>
    <w:lvl w:ilvl="2" w:tplc="08090005" w:tentative="1">
      <w:start w:val="1"/>
      <w:numFmt w:val="lowerRoman"/>
      <w:lvlText w:val="%3."/>
      <w:lvlJc w:val="right"/>
      <w:pPr>
        <w:tabs>
          <w:tab w:val="num" w:pos="2400"/>
        </w:tabs>
        <w:ind w:left="2400" w:hanging="180"/>
      </w:pPr>
    </w:lvl>
    <w:lvl w:ilvl="3" w:tplc="08090001" w:tentative="1">
      <w:start w:val="1"/>
      <w:numFmt w:val="decimal"/>
      <w:lvlText w:val="%4."/>
      <w:lvlJc w:val="left"/>
      <w:pPr>
        <w:tabs>
          <w:tab w:val="num" w:pos="3120"/>
        </w:tabs>
        <w:ind w:left="3120" w:hanging="360"/>
      </w:pPr>
    </w:lvl>
    <w:lvl w:ilvl="4" w:tplc="08090003" w:tentative="1">
      <w:start w:val="1"/>
      <w:numFmt w:val="lowerLetter"/>
      <w:lvlText w:val="%5."/>
      <w:lvlJc w:val="left"/>
      <w:pPr>
        <w:tabs>
          <w:tab w:val="num" w:pos="3840"/>
        </w:tabs>
        <w:ind w:left="3840" w:hanging="360"/>
      </w:pPr>
    </w:lvl>
    <w:lvl w:ilvl="5" w:tplc="08090005" w:tentative="1">
      <w:start w:val="1"/>
      <w:numFmt w:val="lowerRoman"/>
      <w:lvlText w:val="%6."/>
      <w:lvlJc w:val="right"/>
      <w:pPr>
        <w:tabs>
          <w:tab w:val="num" w:pos="4560"/>
        </w:tabs>
        <w:ind w:left="4560" w:hanging="180"/>
      </w:pPr>
    </w:lvl>
    <w:lvl w:ilvl="6" w:tplc="08090001" w:tentative="1">
      <w:start w:val="1"/>
      <w:numFmt w:val="decimal"/>
      <w:lvlText w:val="%7."/>
      <w:lvlJc w:val="left"/>
      <w:pPr>
        <w:tabs>
          <w:tab w:val="num" w:pos="5280"/>
        </w:tabs>
        <w:ind w:left="5280" w:hanging="360"/>
      </w:pPr>
    </w:lvl>
    <w:lvl w:ilvl="7" w:tplc="08090003" w:tentative="1">
      <w:start w:val="1"/>
      <w:numFmt w:val="lowerLetter"/>
      <w:lvlText w:val="%8."/>
      <w:lvlJc w:val="left"/>
      <w:pPr>
        <w:tabs>
          <w:tab w:val="num" w:pos="6000"/>
        </w:tabs>
        <w:ind w:left="6000" w:hanging="360"/>
      </w:pPr>
    </w:lvl>
    <w:lvl w:ilvl="8" w:tplc="08090005" w:tentative="1">
      <w:start w:val="1"/>
      <w:numFmt w:val="lowerRoman"/>
      <w:lvlText w:val="%9."/>
      <w:lvlJc w:val="right"/>
      <w:pPr>
        <w:tabs>
          <w:tab w:val="num" w:pos="6720"/>
        </w:tabs>
        <w:ind w:left="6720" w:hanging="180"/>
      </w:pPr>
    </w:lvl>
  </w:abstractNum>
  <w:abstractNum w:abstractNumId="58">
    <w:nsid w:val="3C4E4BA4"/>
    <w:multiLevelType w:val="hybridMultilevel"/>
    <w:tmpl w:val="AA5ABE58"/>
    <w:lvl w:ilvl="0" w:tplc="9704FDD4">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nsid w:val="3E0F0F94"/>
    <w:multiLevelType w:val="hybridMultilevel"/>
    <w:tmpl w:val="AAA65692"/>
    <w:lvl w:ilvl="0" w:tplc="9704F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ED12C28"/>
    <w:multiLevelType w:val="hybridMultilevel"/>
    <w:tmpl w:val="5F2A22D0"/>
    <w:lvl w:ilvl="0" w:tplc="04090001">
      <w:start w:val="1"/>
      <w:numFmt w:val="lowerLetter"/>
      <w:lvlText w:val="%1)"/>
      <w:lvlJc w:val="left"/>
      <w:pPr>
        <w:ind w:left="1440" w:hanging="360"/>
      </w:pPr>
      <w:rPr>
        <w:rFonts w:cs="Times New Roman"/>
      </w:rPr>
    </w:lvl>
    <w:lvl w:ilvl="1" w:tplc="04090003"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61">
    <w:nsid w:val="3FB96240"/>
    <w:multiLevelType w:val="hybridMultilevel"/>
    <w:tmpl w:val="12A23BC0"/>
    <w:lvl w:ilvl="0" w:tplc="040C0001">
      <w:start w:val="1"/>
      <w:numFmt w:val="bullet"/>
      <w:lvlText w:val=""/>
      <w:lvlJc w:val="left"/>
      <w:pPr>
        <w:tabs>
          <w:tab w:val="num" w:pos="1003"/>
        </w:tabs>
        <w:ind w:left="1003" w:hanging="283"/>
      </w:pPr>
      <w:rPr>
        <w:rFonts w:ascii="Wingdings" w:hAnsi="Wingdings" w:hint="default"/>
      </w:rPr>
    </w:lvl>
    <w:lvl w:ilvl="1" w:tplc="040C0003">
      <w:start w:val="1"/>
      <w:numFmt w:val="bullet"/>
      <w:lvlText w:val="o"/>
      <w:lvlJc w:val="left"/>
      <w:pPr>
        <w:tabs>
          <w:tab w:val="num" w:pos="175"/>
        </w:tabs>
        <w:ind w:left="175" w:hanging="360"/>
      </w:pPr>
      <w:rPr>
        <w:rFonts w:ascii="Courier New" w:hAnsi="Courier New" w:hint="default"/>
      </w:rPr>
    </w:lvl>
    <w:lvl w:ilvl="2" w:tplc="040C0005">
      <w:start w:val="1"/>
      <w:numFmt w:val="bullet"/>
      <w:lvlText w:val=""/>
      <w:lvlJc w:val="left"/>
      <w:pPr>
        <w:tabs>
          <w:tab w:val="num" w:pos="895"/>
        </w:tabs>
        <w:ind w:left="895" w:hanging="360"/>
      </w:pPr>
      <w:rPr>
        <w:rFonts w:ascii="Wingdings" w:hAnsi="Wingdings" w:hint="default"/>
      </w:rPr>
    </w:lvl>
    <w:lvl w:ilvl="3" w:tplc="040C0001">
      <w:start w:val="1"/>
      <w:numFmt w:val="bullet"/>
      <w:lvlText w:val=""/>
      <w:lvlJc w:val="left"/>
      <w:pPr>
        <w:tabs>
          <w:tab w:val="num" w:pos="1615"/>
        </w:tabs>
        <w:ind w:left="1615" w:hanging="360"/>
      </w:pPr>
      <w:rPr>
        <w:rFonts w:ascii="Symbol" w:hAnsi="Symbol" w:hint="default"/>
      </w:rPr>
    </w:lvl>
    <w:lvl w:ilvl="4" w:tplc="040C0003">
      <w:start w:val="1"/>
      <w:numFmt w:val="bullet"/>
      <w:lvlText w:val="o"/>
      <w:lvlJc w:val="left"/>
      <w:pPr>
        <w:tabs>
          <w:tab w:val="num" w:pos="2335"/>
        </w:tabs>
        <w:ind w:left="2335" w:hanging="360"/>
      </w:pPr>
      <w:rPr>
        <w:rFonts w:ascii="Courier New" w:hAnsi="Courier New" w:hint="default"/>
      </w:rPr>
    </w:lvl>
    <w:lvl w:ilvl="5" w:tplc="040C0005" w:tentative="1">
      <w:start w:val="1"/>
      <w:numFmt w:val="bullet"/>
      <w:lvlText w:val=""/>
      <w:lvlJc w:val="left"/>
      <w:pPr>
        <w:tabs>
          <w:tab w:val="num" w:pos="3055"/>
        </w:tabs>
        <w:ind w:left="3055" w:hanging="360"/>
      </w:pPr>
      <w:rPr>
        <w:rFonts w:ascii="Wingdings" w:hAnsi="Wingdings" w:hint="default"/>
      </w:rPr>
    </w:lvl>
    <w:lvl w:ilvl="6" w:tplc="040C0001" w:tentative="1">
      <w:start w:val="1"/>
      <w:numFmt w:val="bullet"/>
      <w:lvlText w:val=""/>
      <w:lvlJc w:val="left"/>
      <w:pPr>
        <w:tabs>
          <w:tab w:val="num" w:pos="3775"/>
        </w:tabs>
        <w:ind w:left="3775" w:hanging="360"/>
      </w:pPr>
      <w:rPr>
        <w:rFonts w:ascii="Symbol" w:hAnsi="Symbol" w:hint="default"/>
      </w:rPr>
    </w:lvl>
    <w:lvl w:ilvl="7" w:tplc="040C0003" w:tentative="1">
      <w:start w:val="1"/>
      <w:numFmt w:val="bullet"/>
      <w:lvlText w:val="o"/>
      <w:lvlJc w:val="left"/>
      <w:pPr>
        <w:tabs>
          <w:tab w:val="num" w:pos="4495"/>
        </w:tabs>
        <w:ind w:left="4495" w:hanging="360"/>
      </w:pPr>
      <w:rPr>
        <w:rFonts w:ascii="Courier New" w:hAnsi="Courier New" w:hint="default"/>
      </w:rPr>
    </w:lvl>
    <w:lvl w:ilvl="8" w:tplc="040C0005" w:tentative="1">
      <w:start w:val="1"/>
      <w:numFmt w:val="bullet"/>
      <w:lvlText w:val=""/>
      <w:lvlJc w:val="left"/>
      <w:pPr>
        <w:tabs>
          <w:tab w:val="num" w:pos="5215"/>
        </w:tabs>
        <w:ind w:left="5215" w:hanging="360"/>
      </w:pPr>
      <w:rPr>
        <w:rFonts w:ascii="Wingdings" w:hAnsi="Wingdings" w:hint="default"/>
      </w:rPr>
    </w:lvl>
  </w:abstractNum>
  <w:abstractNum w:abstractNumId="62">
    <w:nsid w:val="40647974"/>
    <w:multiLevelType w:val="hybridMultilevel"/>
    <w:tmpl w:val="D1740B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0845181"/>
    <w:multiLevelType w:val="hybridMultilevel"/>
    <w:tmpl w:val="E706934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64">
    <w:nsid w:val="43BF3792"/>
    <w:multiLevelType w:val="hybridMultilevel"/>
    <w:tmpl w:val="1ACC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4970866"/>
    <w:multiLevelType w:val="hybridMultilevel"/>
    <w:tmpl w:val="BDEA6E9C"/>
    <w:lvl w:ilvl="0" w:tplc="3EF48BA0">
      <w:start w:val="1"/>
      <w:numFmt w:val="bullet"/>
      <w:lvlText w:val=""/>
      <w:lvlJc w:val="left"/>
      <w:pPr>
        <w:tabs>
          <w:tab w:val="num" w:pos="792"/>
        </w:tabs>
        <w:ind w:left="792" w:firstLine="2"/>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6">
    <w:nsid w:val="477D56E3"/>
    <w:multiLevelType w:val="multilevel"/>
    <w:tmpl w:val="F05A3736"/>
    <w:lvl w:ilvl="0">
      <w:start w:val="6"/>
      <w:numFmt w:val="decimal"/>
      <w:lvlText w:val="%1"/>
      <w:lvlJc w:val="left"/>
      <w:pPr>
        <w:tabs>
          <w:tab w:val="num" w:pos="1065"/>
        </w:tabs>
        <w:ind w:left="1065" w:hanging="1065"/>
      </w:pPr>
      <w:rPr>
        <w:rFonts w:hint="default"/>
      </w:rPr>
    </w:lvl>
    <w:lvl w:ilvl="1">
      <w:start w:val="2"/>
      <w:numFmt w:val="decimal"/>
      <w:lvlText w:val="%1.%2"/>
      <w:lvlJc w:val="left"/>
      <w:pPr>
        <w:tabs>
          <w:tab w:val="num" w:pos="1065"/>
        </w:tabs>
        <w:ind w:left="1065" w:hanging="1065"/>
      </w:pPr>
      <w:rPr>
        <w:rFonts w:hint="default"/>
      </w:rPr>
    </w:lvl>
    <w:lvl w:ilvl="2">
      <w:start w:val="2"/>
      <w:numFmt w:val="decimal"/>
      <w:lvlText w:val="%1.%2.%3"/>
      <w:lvlJc w:val="left"/>
      <w:pPr>
        <w:tabs>
          <w:tab w:val="num" w:pos="1065"/>
        </w:tabs>
        <w:ind w:left="1065" w:hanging="1065"/>
      </w:pPr>
      <w:rPr>
        <w:rFonts w:hint="default"/>
      </w:rPr>
    </w:lvl>
    <w:lvl w:ilvl="3">
      <w:start w:val="2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85A73EE"/>
    <w:multiLevelType w:val="hybridMultilevel"/>
    <w:tmpl w:val="89C4943C"/>
    <w:lvl w:ilvl="0" w:tplc="0C0A0001">
      <w:start w:val="1"/>
      <w:numFmt w:val="bullet"/>
      <w:lvlText w:val=""/>
      <w:lvlJc w:val="left"/>
      <w:pPr>
        <w:tabs>
          <w:tab w:val="num" w:pos="2232"/>
        </w:tabs>
        <w:ind w:left="2232" w:hanging="360"/>
      </w:pPr>
      <w:rPr>
        <w:rFonts w:ascii="Symbol" w:hAnsi="Symbol" w:hint="default"/>
      </w:rPr>
    </w:lvl>
    <w:lvl w:ilvl="1" w:tplc="0C0A0003" w:tentative="1">
      <w:start w:val="1"/>
      <w:numFmt w:val="bullet"/>
      <w:lvlText w:val="o"/>
      <w:lvlJc w:val="left"/>
      <w:pPr>
        <w:tabs>
          <w:tab w:val="num" w:pos="2952"/>
        </w:tabs>
        <w:ind w:left="2952" w:hanging="360"/>
      </w:pPr>
      <w:rPr>
        <w:rFonts w:ascii="Courier New" w:hAnsi="Courier New" w:cs="Courier New" w:hint="default"/>
      </w:rPr>
    </w:lvl>
    <w:lvl w:ilvl="2" w:tplc="0C0A0005" w:tentative="1">
      <w:start w:val="1"/>
      <w:numFmt w:val="bullet"/>
      <w:lvlText w:val=""/>
      <w:lvlJc w:val="left"/>
      <w:pPr>
        <w:tabs>
          <w:tab w:val="num" w:pos="3672"/>
        </w:tabs>
        <w:ind w:left="3672" w:hanging="360"/>
      </w:pPr>
      <w:rPr>
        <w:rFonts w:ascii="Wingdings" w:hAnsi="Wingdings" w:hint="default"/>
      </w:rPr>
    </w:lvl>
    <w:lvl w:ilvl="3" w:tplc="0C0A0001" w:tentative="1">
      <w:start w:val="1"/>
      <w:numFmt w:val="bullet"/>
      <w:lvlText w:val=""/>
      <w:lvlJc w:val="left"/>
      <w:pPr>
        <w:tabs>
          <w:tab w:val="num" w:pos="4392"/>
        </w:tabs>
        <w:ind w:left="4392" w:hanging="360"/>
      </w:pPr>
      <w:rPr>
        <w:rFonts w:ascii="Symbol" w:hAnsi="Symbol" w:hint="default"/>
      </w:rPr>
    </w:lvl>
    <w:lvl w:ilvl="4" w:tplc="0C0A0003" w:tentative="1">
      <w:start w:val="1"/>
      <w:numFmt w:val="bullet"/>
      <w:lvlText w:val="o"/>
      <w:lvlJc w:val="left"/>
      <w:pPr>
        <w:tabs>
          <w:tab w:val="num" w:pos="5112"/>
        </w:tabs>
        <w:ind w:left="5112" w:hanging="360"/>
      </w:pPr>
      <w:rPr>
        <w:rFonts w:ascii="Courier New" w:hAnsi="Courier New" w:cs="Courier New" w:hint="default"/>
      </w:rPr>
    </w:lvl>
    <w:lvl w:ilvl="5" w:tplc="0C0A0005" w:tentative="1">
      <w:start w:val="1"/>
      <w:numFmt w:val="bullet"/>
      <w:lvlText w:val=""/>
      <w:lvlJc w:val="left"/>
      <w:pPr>
        <w:tabs>
          <w:tab w:val="num" w:pos="5832"/>
        </w:tabs>
        <w:ind w:left="5832" w:hanging="360"/>
      </w:pPr>
      <w:rPr>
        <w:rFonts w:ascii="Wingdings" w:hAnsi="Wingdings" w:hint="default"/>
      </w:rPr>
    </w:lvl>
    <w:lvl w:ilvl="6" w:tplc="0C0A0001" w:tentative="1">
      <w:start w:val="1"/>
      <w:numFmt w:val="bullet"/>
      <w:lvlText w:val=""/>
      <w:lvlJc w:val="left"/>
      <w:pPr>
        <w:tabs>
          <w:tab w:val="num" w:pos="6552"/>
        </w:tabs>
        <w:ind w:left="6552" w:hanging="360"/>
      </w:pPr>
      <w:rPr>
        <w:rFonts w:ascii="Symbol" w:hAnsi="Symbol" w:hint="default"/>
      </w:rPr>
    </w:lvl>
    <w:lvl w:ilvl="7" w:tplc="0C0A0003" w:tentative="1">
      <w:start w:val="1"/>
      <w:numFmt w:val="bullet"/>
      <w:lvlText w:val="o"/>
      <w:lvlJc w:val="left"/>
      <w:pPr>
        <w:tabs>
          <w:tab w:val="num" w:pos="7272"/>
        </w:tabs>
        <w:ind w:left="7272" w:hanging="360"/>
      </w:pPr>
      <w:rPr>
        <w:rFonts w:ascii="Courier New" w:hAnsi="Courier New" w:cs="Courier New" w:hint="default"/>
      </w:rPr>
    </w:lvl>
    <w:lvl w:ilvl="8" w:tplc="0C0A0005" w:tentative="1">
      <w:start w:val="1"/>
      <w:numFmt w:val="bullet"/>
      <w:lvlText w:val=""/>
      <w:lvlJc w:val="left"/>
      <w:pPr>
        <w:tabs>
          <w:tab w:val="num" w:pos="7992"/>
        </w:tabs>
        <w:ind w:left="7992" w:hanging="360"/>
      </w:pPr>
      <w:rPr>
        <w:rFonts w:ascii="Wingdings" w:hAnsi="Wingdings" w:hint="default"/>
      </w:rPr>
    </w:lvl>
  </w:abstractNum>
  <w:abstractNum w:abstractNumId="68">
    <w:nsid w:val="485C3199"/>
    <w:multiLevelType w:val="hybridMultilevel"/>
    <w:tmpl w:val="121C43F6"/>
    <w:lvl w:ilvl="0" w:tplc="3EF48BA0">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9">
    <w:nsid w:val="4A4C040D"/>
    <w:multiLevelType w:val="hybridMultilevel"/>
    <w:tmpl w:val="121CFD36"/>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nsid w:val="4BA3021A"/>
    <w:multiLevelType w:val="hybridMultilevel"/>
    <w:tmpl w:val="840AD672"/>
    <w:lvl w:ilvl="0" w:tplc="FFFFFFFF">
      <w:start w:val="1"/>
      <w:numFmt w:val="decimal"/>
      <w:lvlText w:val="Step 00%1: "/>
      <w:lvlJc w:val="left"/>
      <w:pPr>
        <w:tabs>
          <w:tab w:val="num" w:pos="1872"/>
        </w:tabs>
        <w:ind w:left="1872" w:hanging="1512"/>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1">
    <w:nsid w:val="4D806745"/>
    <w:multiLevelType w:val="multilevel"/>
    <w:tmpl w:val="98D00C72"/>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4D9A60DD"/>
    <w:multiLevelType w:val="hybridMultilevel"/>
    <w:tmpl w:val="93DAA91A"/>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nsid w:val="4DF32C9A"/>
    <w:multiLevelType w:val="hybridMultilevel"/>
    <w:tmpl w:val="8EDE5914"/>
    <w:lvl w:ilvl="0" w:tplc="ECE6BD58">
      <w:start w:val="1"/>
      <w:numFmt w:val="bullet"/>
      <w:lvlText w:val=""/>
      <w:lvlJc w:val="left"/>
      <w:pPr>
        <w:tabs>
          <w:tab w:val="num" w:pos="283"/>
        </w:tabs>
        <w:ind w:left="283" w:hanging="283"/>
      </w:pPr>
      <w:rPr>
        <w:rFonts w:ascii="Wingdings" w:hAnsi="Wingdings" w:hint="default"/>
      </w:rPr>
    </w:lvl>
    <w:lvl w:ilvl="1" w:tplc="D15E8250" w:tentative="1">
      <w:start w:val="1"/>
      <w:numFmt w:val="bullet"/>
      <w:lvlText w:val="o"/>
      <w:lvlJc w:val="left"/>
      <w:pPr>
        <w:tabs>
          <w:tab w:val="num" w:pos="-545"/>
        </w:tabs>
        <w:ind w:left="-545" w:hanging="360"/>
      </w:pPr>
      <w:rPr>
        <w:rFonts w:ascii="Courier New" w:hAnsi="Courier New" w:hint="default"/>
      </w:rPr>
    </w:lvl>
    <w:lvl w:ilvl="2" w:tplc="04070005" w:tentative="1">
      <w:start w:val="1"/>
      <w:numFmt w:val="bullet"/>
      <w:lvlText w:val=""/>
      <w:lvlJc w:val="left"/>
      <w:pPr>
        <w:tabs>
          <w:tab w:val="num" w:pos="175"/>
        </w:tabs>
        <w:ind w:left="175" w:hanging="360"/>
      </w:pPr>
      <w:rPr>
        <w:rFonts w:ascii="Wingdings" w:hAnsi="Wingdings" w:hint="default"/>
      </w:rPr>
    </w:lvl>
    <w:lvl w:ilvl="3" w:tplc="04070001" w:tentative="1">
      <w:start w:val="1"/>
      <w:numFmt w:val="bullet"/>
      <w:lvlText w:val=""/>
      <w:lvlJc w:val="left"/>
      <w:pPr>
        <w:tabs>
          <w:tab w:val="num" w:pos="895"/>
        </w:tabs>
        <w:ind w:left="895" w:hanging="360"/>
      </w:pPr>
      <w:rPr>
        <w:rFonts w:ascii="Symbol" w:hAnsi="Symbol" w:hint="default"/>
      </w:rPr>
    </w:lvl>
    <w:lvl w:ilvl="4" w:tplc="04070003" w:tentative="1">
      <w:start w:val="1"/>
      <w:numFmt w:val="bullet"/>
      <w:lvlText w:val="o"/>
      <w:lvlJc w:val="left"/>
      <w:pPr>
        <w:tabs>
          <w:tab w:val="num" w:pos="1615"/>
        </w:tabs>
        <w:ind w:left="1615" w:hanging="360"/>
      </w:pPr>
      <w:rPr>
        <w:rFonts w:ascii="Courier New" w:hAnsi="Courier New" w:hint="default"/>
      </w:rPr>
    </w:lvl>
    <w:lvl w:ilvl="5" w:tplc="04070005" w:tentative="1">
      <w:start w:val="1"/>
      <w:numFmt w:val="bullet"/>
      <w:lvlText w:val=""/>
      <w:lvlJc w:val="left"/>
      <w:pPr>
        <w:tabs>
          <w:tab w:val="num" w:pos="2335"/>
        </w:tabs>
        <w:ind w:left="2335" w:hanging="360"/>
      </w:pPr>
      <w:rPr>
        <w:rFonts w:ascii="Wingdings" w:hAnsi="Wingdings" w:hint="default"/>
      </w:rPr>
    </w:lvl>
    <w:lvl w:ilvl="6" w:tplc="04070001" w:tentative="1">
      <w:start w:val="1"/>
      <w:numFmt w:val="bullet"/>
      <w:lvlText w:val=""/>
      <w:lvlJc w:val="left"/>
      <w:pPr>
        <w:tabs>
          <w:tab w:val="num" w:pos="3055"/>
        </w:tabs>
        <w:ind w:left="3055" w:hanging="360"/>
      </w:pPr>
      <w:rPr>
        <w:rFonts w:ascii="Symbol" w:hAnsi="Symbol" w:hint="default"/>
      </w:rPr>
    </w:lvl>
    <w:lvl w:ilvl="7" w:tplc="04070003" w:tentative="1">
      <w:start w:val="1"/>
      <w:numFmt w:val="bullet"/>
      <w:lvlText w:val="o"/>
      <w:lvlJc w:val="left"/>
      <w:pPr>
        <w:tabs>
          <w:tab w:val="num" w:pos="3775"/>
        </w:tabs>
        <w:ind w:left="3775" w:hanging="360"/>
      </w:pPr>
      <w:rPr>
        <w:rFonts w:ascii="Courier New" w:hAnsi="Courier New" w:hint="default"/>
      </w:rPr>
    </w:lvl>
    <w:lvl w:ilvl="8" w:tplc="04070005" w:tentative="1">
      <w:start w:val="1"/>
      <w:numFmt w:val="bullet"/>
      <w:lvlText w:val=""/>
      <w:lvlJc w:val="left"/>
      <w:pPr>
        <w:tabs>
          <w:tab w:val="num" w:pos="4495"/>
        </w:tabs>
        <w:ind w:left="4495" w:hanging="360"/>
      </w:pPr>
      <w:rPr>
        <w:rFonts w:ascii="Wingdings" w:hAnsi="Wingdings" w:hint="default"/>
      </w:rPr>
    </w:lvl>
  </w:abstractNum>
  <w:abstractNum w:abstractNumId="74">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75">
    <w:nsid w:val="4EEC77A2"/>
    <w:multiLevelType w:val="hybridMultilevel"/>
    <w:tmpl w:val="9BBABEF6"/>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F732A14"/>
    <w:multiLevelType w:val="multilevel"/>
    <w:tmpl w:val="1220AAF8"/>
    <w:lvl w:ilvl="0">
      <w:start w:val="6"/>
      <w:numFmt w:val="decimal"/>
      <w:lvlText w:val="%1"/>
      <w:lvlJc w:val="left"/>
      <w:pPr>
        <w:tabs>
          <w:tab w:val="num" w:pos="1065"/>
        </w:tabs>
        <w:ind w:left="1065" w:hanging="1065"/>
      </w:pPr>
      <w:rPr>
        <w:rFonts w:hint="default"/>
      </w:rPr>
    </w:lvl>
    <w:lvl w:ilvl="1">
      <w:start w:val="2"/>
      <w:numFmt w:val="decimal"/>
      <w:lvlText w:val="%1.%2"/>
      <w:lvlJc w:val="left"/>
      <w:pPr>
        <w:tabs>
          <w:tab w:val="num" w:pos="1065"/>
        </w:tabs>
        <w:ind w:left="1065" w:hanging="1065"/>
      </w:pPr>
      <w:rPr>
        <w:rFonts w:hint="default"/>
      </w:rPr>
    </w:lvl>
    <w:lvl w:ilvl="2">
      <w:start w:val="2"/>
      <w:numFmt w:val="decimal"/>
      <w:lvlText w:val="%1.%2.%3"/>
      <w:lvlJc w:val="left"/>
      <w:pPr>
        <w:tabs>
          <w:tab w:val="num" w:pos="1065"/>
        </w:tabs>
        <w:ind w:left="1065" w:hanging="1065"/>
      </w:pPr>
      <w:rPr>
        <w:rFonts w:hint="default"/>
      </w:rPr>
    </w:lvl>
    <w:lvl w:ilvl="3">
      <w:start w:val="2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4197776"/>
    <w:multiLevelType w:val="multilevel"/>
    <w:tmpl w:val="4544D4E4"/>
    <w:lvl w:ilvl="0">
      <w:start w:val="1"/>
      <w:numFmt w:val="decimal"/>
      <w:isLgl/>
      <w:lvlText w:val="%1"/>
      <w:lvlJc w:val="left"/>
      <w:pPr>
        <w:tabs>
          <w:tab w:val="num" w:pos="1140"/>
        </w:tabs>
        <w:ind w:left="1140" w:hanging="1140"/>
      </w:pPr>
      <w:rPr>
        <w:rFonts w:cs="Times New Roman"/>
      </w:rPr>
    </w:lvl>
    <w:lvl w:ilvl="1">
      <w:start w:val="1"/>
      <w:numFmt w:val="decimal"/>
      <w:isLgl/>
      <w:lvlText w:val="%1.%2"/>
      <w:lvlJc w:val="left"/>
      <w:pPr>
        <w:tabs>
          <w:tab w:val="num" w:pos="1140"/>
        </w:tabs>
        <w:ind w:left="1140" w:hanging="1140"/>
      </w:pPr>
      <w:rPr>
        <w:rFonts w:cs="Times New Roman"/>
      </w:rPr>
    </w:lvl>
    <w:lvl w:ilvl="2">
      <w:start w:val="1"/>
      <w:numFmt w:val="decimal"/>
      <w:isLgl/>
      <w:lvlText w:val="%1.%2.%3"/>
      <w:lvlJc w:val="left"/>
      <w:pPr>
        <w:tabs>
          <w:tab w:val="num" w:pos="1140"/>
        </w:tabs>
        <w:ind w:left="1140" w:hanging="1140"/>
      </w:pPr>
      <w:rPr>
        <w:rFonts w:cs="Times New Roman"/>
      </w:rPr>
    </w:lvl>
    <w:lvl w:ilvl="3">
      <w:start w:val="1"/>
      <w:numFmt w:val="decimal"/>
      <w:isLgl/>
      <w:lvlText w:val="%1.%2.%3.%4"/>
      <w:lvlJc w:val="left"/>
      <w:pPr>
        <w:tabs>
          <w:tab w:val="num" w:pos="1140"/>
        </w:tabs>
        <w:ind w:left="1140" w:hanging="1140"/>
      </w:pPr>
      <w:rPr>
        <w:rFonts w:cs="Times New Roman"/>
      </w:rPr>
    </w:lvl>
    <w:lvl w:ilvl="4">
      <w:start w:val="1"/>
      <w:numFmt w:val="decimal"/>
      <w:isLgl/>
      <w:lvlText w:val="%1.%2.%3.%4.%5"/>
      <w:lvlJc w:val="left"/>
      <w:pPr>
        <w:tabs>
          <w:tab w:val="num" w:pos="1140"/>
        </w:tabs>
        <w:ind w:left="1140" w:hanging="1140"/>
      </w:pPr>
      <w:rPr>
        <w:rFonts w:cs="Times New Roman"/>
      </w:rPr>
    </w:lvl>
    <w:lvl w:ilvl="5">
      <w:start w:val="1"/>
      <w:numFmt w:val="decimal"/>
      <w:isLgl/>
      <w:lvlText w:val="%1.%2.%3.%4.%5.%6"/>
      <w:lvlJc w:val="left"/>
      <w:pPr>
        <w:tabs>
          <w:tab w:val="num" w:pos="1140"/>
        </w:tabs>
        <w:ind w:left="1140" w:hanging="1140"/>
      </w:pPr>
      <w:rPr>
        <w:rFonts w:cs="Times New Roman"/>
      </w:rPr>
    </w:lvl>
    <w:lvl w:ilvl="6">
      <w:start w:val="1"/>
      <w:numFmt w:val="decimal"/>
      <w:isLgl/>
      <w:lvlText w:val="%1.%2.%3.%4.%5.%6.%7"/>
      <w:lvlJc w:val="left"/>
      <w:pPr>
        <w:tabs>
          <w:tab w:val="num" w:pos="1140"/>
        </w:tabs>
        <w:ind w:left="1140" w:hanging="1140"/>
      </w:pPr>
      <w:rPr>
        <w:rFonts w:cs="Times New Roman"/>
      </w:rPr>
    </w:lvl>
    <w:lvl w:ilvl="7">
      <w:start w:val="1"/>
      <w:numFmt w:val="decimal"/>
      <w:isLgl/>
      <w:lvlText w:val="%1.%2.%3.%4.%5.%6.%7.%8"/>
      <w:lvlJc w:val="left"/>
      <w:pPr>
        <w:tabs>
          <w:tab w:val="num" w:pos="1140"/>
        </w:tabs>
        <w:ind w:left="1140" w:hanging="1140"/>
      </w:pPr>
      <w:rPr>
        <w:rFonts w:cs="Times New Roman"/>
      </w:rPr>
    </w:lvl>
    <w:lvl w:ilvl="8">
      <w:start w:val="1"/>
      <w:numFmt w:val="decimal"/>
      <w:isLgl/>
      <w:lvlText w:val="%1.%2.%3.%4.%5.%6.%7.%8.%9"/>
      <w:lvlJc w:val="left"/>
      <w:pPr>
        <w:tabs>
          <w:tab w:val="num" w:pos="1140"/>
        </w:tabs>
        <w:ind w:left="1140" w:hanging="1140"/>
      </w:pPr>
      <w:rPr>
        <w:rFonts w:cs="Times New Roman"/>
      </w:rPr>
    </w:lvl>
  </w:abstractNum>
  <w:abstractNum w:abstractNumId="79">
    <w:nsid w:val="55E56E30"/>
    <w:multiLevelType w:val="hybridMultilevel"/>
    <w:tmpl w:val="4FCEF5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0">
    <w:nsid w:val="57896078"/>
    <w:multiLevelType w:val="hybridMultilevel"/>
    <w:tmpl w:val="668466C0"/>
    <w:lvl w:ilvl="0" w:tplc="04090001">
      <w:start w:val="1"/>
      <w:numFmt w:val="decimal"/>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1">
    <w:nsid w:val="58004383"/>
    <w:multiLevelType w:val="hybridMultilevel"/>
    <w:tmpl w:val="55FAED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58172B29"/>
    <w:multiLevelType w:val="hybridMultilevel"/>
    <w:tmpl w:val="00AE78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nsid w:val="593A5EBA"/>
    <w:multiLevelType w:val="multilevel"/>
    <w:tmpl w:val="C324AD22"/>
    <w:lvl w:ilvl="0">
      <w:start w:val="7"/>
      <w:numFmt w:val="decimal"/>
      <w:lvlText w:val="%1"/>
      <w:lvlJc w:val="left"/>
      <w:pPr>
        <w:ind w:left="645" w:hanging="645"/>
      </w:pPr>
      <w:rPr>
        <w:rFonts w:hint="default"/>
      </w:rPr>
    </w:lvl>
    <w:lvl w:ilvl="1">
      <w:start w:val="8"/>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4">
    <w:nsid w:val="59D92B29"/>
    <w:multiLevelType w:val="multilevel"/>
    <w:tmpl w:val="1A28E67A"/>
    <w:lvl w:ilvl="0">
      <w:start w:val="7"/>
      <w:numFmt w:val="decimal"/>
      <w:lvlText w:val="%1"/>
      <w:lvlJc w:val="left"/>
      <w:pPr>
        <w:tabs>
          <w:tab w:val="num" w:pos="645"/>
        </w:tabs>
        <w:ind w:left="645" w:hanging="64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nsid w:val="5A507F99"/>
    <w:multiLevelType w:val="hybridMultilevel"/>
    <w:tmpl w:val="E19C9A90"/>
    <w:lvl w:ilvl="0" w:tplc="ACDAC2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B117215"/>
    <w:multiLevelType w:val="hybridMultilevel"/>
    <w:tmpl w:val="3CEA6F46"/>
    <w:lvl w:ilvl="0" w:tplc="FFFFFFFF">
      <w:start w:val="2011"/>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5CCE118E"/>
    <w:multiLevelType w:val="hybridMultilevel"/>
    <w:tmpl w:val="2BFC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D443404"/>
    <w:multiLevelType w:val="multilevel"/>
    <w:tmpl w:val="4544D4E4"/>
    <w:lvl w:ilvl="0">
      <w:start w:val="1"/>
      <w:numFmt w:val="decimal"/>
      <w:isLgl/>
      <w:lvlText w:val="%1"/>
      <w:lvlJc w:val="left"/>
      <w:pPr>
        <w:tabs>
          <w:tab w:val="num" w:pos="1140"/>
        </w:tabs>
        <w:ind w:left="1140" w:hanging="1140"/>
      </w:pPr>
      <w:rPr>
        <w:rFonts w:cs="Times New Roman"/>
      </w:rPr>
    </w:lvl>
    <w:lvl w:ilvl="1">
      <w:start w:val="1"/>
      <w:numFmt w:val="decimal"/>
      <w:isLgl/>
      <w:lvlText w:val="%1.%2"/>
      <w:lvlJc w:val="left"/>
      <w:pPr>
        <w:tabs>
          <w:tab w:val="num" w:pos="1140"/>
        </w:tabs>
        <w:ind w:left="1140" w:hanging="1140"/>
      </w:pPr>
      <w:rPr>
        <w:rFonts w:cs="Times New Roman"/>
      </w:rPr>
    </w:lvl>
    <w:lvl w:ilvl="2">
      <w:start w:val="1"/>
      <w:numFmt w:val="decimal"/>
      <w:isLgl/>
      <w:lvlText w:val="%1.%2.%3"/>
      <w:lvlJc w:val="left"/>
      <w:pPr>
        <w:tabs>
          <w:tab w:val="num" w:pos="1140"/>
        </w:tabs>
        <w:ind w:left="1140" w:hanging="1140"/>
      </w:pPr>
      <w:rPr>
        <w:rFonts w:cs="Times New Roman"/>
      </w:rPr>
    </w:lvl>
    <w:lvl w:ilvl="3">
      <w:start w:val="1"/>
      <w:numFmt w:val="decimal"/>
      <w:isLgl/>
      <w:lvlText w:val="%1.%2.%3.%4"/>
      <w:lvlJc w:val="left"/>
      <w:pPr>
        <w:tabs>
          <w:tab w:val="num" w:pos="1140"/>
        </w:tabs>
        <w:ind w:left="1140" w:hanging="1140"/>
      </w:pPr>
      <w:rPr>
        <w:rFonts w:cs="Times New Roman"/>
      </w:rPr>
    </w:lvl>
    <w:lvl w:ilvl="4">
      <w:start w:val="1"/>
      <w:numFmt w:val="decimal"/>
      <w:isLgl/>
      <w:lvlText w:val="%1.%2.%3.%4.%5"/>
      <w:lvlJc w:val="left"/>
      <w:pPr>
        <w:tabs>
          <w:tab w:val="num" w:pos="1140"/>
        </w:tabs>
        <w:ind w:left="1140" w:hanging="1140"/>
      </w:pPr>
      <w:rPr>
        <w:rFonts w:cs="Times New Roman"/>
      </w:rPr>
    </w:lvl>
    <w:lvl w:ilvl="5">
      <w:start w:val="1"/>
      <w:numFmt w:val="decimal"/>
      <w:isLgl/>
      <w:lvlText w:val="%1.%2.%3.%4.%5.%6"/>
      <w:lvlJc w:val="left"/>
      <w:pPr>
        <w:tabs>
          <w:tab w:val="num" w:pos="1140"/>
        </w:tabs>
        <w:ind w:left="1140" w:hanging="1140"/>
      </w:pPr>
      <w:rPr>
        <w:rFonts w:cs="Times New Roman"/>
      </w:rPr>
    </w:lvl>
    <w:lvl w:ilvl="6">
      <w:start w:val="1"/>
      <w:numFmt w:val="decimal"/>
      <w:isLgl/>
      <w:lvlText w:val="%1.%2.%3.%4.%5.%6.%7"/>
      <w:lvlJc w:val="left"/>
      <w:pPr>
        <w:tabs>
          <w:tab w:val="num" w:pos="1140"/>
        </w:tabs>
        <w:ind w:left="1140" w:hanging="1140"/>
      </w:pPr>
      <w:rPr>
        <w:rFonts w:cs="Times New Roman"/>
      </w:rPr>
    </w:lvl>
    <w:lvl w:ilvl="7">
      <w:start w:val="1"/>
      <w:numFmt w:val="decimal"/>
      <w:isLgl/>
      <w:lvlText w:val="%1.%2.%3.%4.%5.%6.%7.%8"/>
      <w:lvlJc w:val="left"/>
      <w:pPr>
        <w:tabs>
          <w:tab w:val="num" w:pos="1140"/>
        </w:tabs>
        <w:ind w:left="1140" w:hanging="1140"/>
      </w:pPr>
      <w:rPr>
        <w:rFonts w:cs="Times New Roman"/>
      </w:rPr>
    </w:lvl>
    <w:lvl w:ilvl="8">
      <w:start w:val="1"/>
      <w:numFmt w:val="decimal"/>
      <w:isLgl/>
      <w:lvlText w:val="%1.%2.%3.%4.%5.%6.%7.%8.%9"/>
      <w:lvlJc w:val="left"/>
      <w:pPr>
        <w:tabs>
          <w:tab w:val="num" w:pos="1140"/>
        </w:tabs>
        <w:ind w:left="1140" w:hanging="1140"/>
      </w:pPr>
      <w:rPr>
        <w:rFonts w:cs="Times New Roman"/>
      </w:rPr>
    </w:lvl>
  </w:abstractNum>
  <w:abstractNum w:abstractNumId="89">
    <w:nsid w:val="61430664"/>
    <w:multiLevelType w:val="hybridMultilevel"/>
    <w:tmpl w:val="07549260"/>
    <w:lvl w:ilvl="0" w:tplc="FFFFFFFF">
      <w:numFmt w:val="bullet"/>
      <w:lvlText w:val="-"/>
      <w:lvlJc w:val="left"/>
      <w:pPr>
        <w:tabs>
          <w:tab w:val="num" w:pos="2520"/>
        </w:tabs>
        <w:ind w:left="2520" w:hanging="360"/>
      </w:pPr>
      <w:rPr>
        <w:rFonts w:ascii="Arial" w:eastAsia="Times New Roman" w:hAnsi="Aria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90">
    <w:nsid w:val="64420D5F"/>
    <w:multiLevelType w:val="hybridMultilevel"/>
    <w:tmpl w:val="52503196"/>
    <w:lvl w:ilvl="0" w:tplc="C86A0B8A">
      <w:start w:val="1"/>
      <w:numFmt w:val="bullet"/>
      <w:lvlText w:val=""/>
      <w:lvlJc w:val="left"/>
      <w:pPr>
        <w:ind w:left="765" w:hanging="360"/>
      </w:pPr>
      <w:rPr>
        <w:rFonts w:ascii="Symbol" w:hAnsi="Symbol" w:hint="default"/>
      </w:rPr>
    </w:lvl>
    <w:lvl w:ilvl="1" w:tplc="04090019">
      <w:start w:val="1"/>
      <w:numFmt w:val="bullet"/>
      <w:lvlText w:val="o"/>
      <w:lvlJc w:val="left"/>
      <w:pPr>
        <w:ind w:left="1485" w:hanging="360"/>
      </w:pPr>
      <w:rPr>
        <w:rFonts w:ascii="Courier New" w:hAnsi="Courier New" w:cs="Courier New" w:hint="default"/>
      </w:rPr>
    </w:lvl>
    <w:lvl w:ilvl="2" w:tplc="0409001B" w:tentative="1">
      <w:start w:val="1"/>
      <w:numFmt w:val="bullet"/>
      <w:lvlText w:val=""/>
      <w:lvlJc w:val="left"/>
      <w:pPr>
        <w:ind w:left="2205" w:hanging="360"/>
      </w:pPr>
      <w:rPr>
        <w:rFonts w:ascii="Wingdings" w:hAnsi="Wingdings" w:hint="default"/>
      </w:rPr>
    </w:lvl>
    <w:lvl w:ilvl="3" w:tplc="0409000F"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abstractNum w:abstractNumId="91">
    <w:nsid w:val="65443216"/>
    <w:multiLevelType w:val="hybridMultilevel"/>
    <w:tmpl w:val="0B5635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67445A91"/>
    <w:multiLevelType w:val="hybridMultilevel"/>
    <w:tmpl w:val="8AA8F1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nsid w:val="675C06DB"/>
    <w:multiLevelType w:val="hybridMultilevel"/>
    <w:tmpl w:val="B096DADC"/>
    <w:lvl w:ilvl="0" w:tplc="FFFFFFFF">
      <w:start w:val="3"/>
      <w:numFmt w:val="decimal"/>
      <w:lvlText w:val="%1"/>
      <w:lvlJc w:val="left"/>
      <w:pPr>
        <w:tabs>
          <w:tab w:val="num" w:pos="1140"/>
        </w:tabs>
        <w:ind w:left="1140" w:hanging="1140"/>
      </w:pPr>
      <w:rPr>
        <w:rFonts w:hint="default"/>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4">
    <w:nsid w:val="696E7E9A"/>
    <w:multiLevelType w:val="multilevel"/>
    <w:tmpl w:val="B0BC9F9C"/>
    <w:lvl w:ilvl="0">
      <w:start w:val="7"/>
      <w:numFmt w:val="decimal"/>
      <w:lvlText w:val="%1"/>
      <w:lvlJc w:val="left"/>
      <w:pPr>
        <w:ind w:left="450" w:hanging="450"/>
      </w:pPr>
      <w:rPr>
        <w:rFonts w:hint="default"/>
      </w:rPr>
    </w:lvl>
    <w:lvl w:ilvl="1">
      <w:start w:val="6"/>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580" w:hanging="1440"/>
      </w:pPr>
      <w:rPr>
        <w:rFonts w:hint="default"/>
      </w:rPr>
    </w:lvl>
    <w:lvl w:ilvl="5">
      <w:start w:val="1"/>
      <w:numFmt w:val="decimal"/>
      <w:lvlText w:val="%1.%2.%3.%4.%5.%6"/>
      <w:lvlJc w:val="left"/>
      <w:pPr>
        <w:ind w:left="3225" w:hanging="180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4155" w:hanging="2160"/>
      </w:pPr>
      <w:rPr>
        <w:rFonts w:hint="default"/>
      </w:rPr>
    </w:lvl>
    <w:lvl w:ilvl="8">
      <w:start w:val="1"/>
      <w:numFmt w:val="decimal"/>
      <w:lvlText w:val="%1.%2.%3.%4.%5.%6.%7.%8.%9"/>
      <w:lvlJc w:val="left"/>
      <w:pPr>
        <w:ind w:left="4800" w:hanging="2520"/>
      </w:pPr>
      <w:rPr>
        <w:rFonts w:hint="default"/>
      </w:rPr>
    </w:lvl>
  </w:abstractNum>
  <w:abstractNum w:abstractNumId="95">
    <w:nsid w:val="6B520263"/>
    <w:multiLevelType w:val="hybridMultilevel"/>
    <w:tmpl w:val="94FE487E"/>
    <w:lvl w:ilvl="0" w:tplc="C86A0B8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6">
    <w:nsid w:val="6BF0326F"/>
    <w:multiLevelType w:val="hybridMultilevel"/>
    <w:tmpl w:val="0EA89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6C793991"/>
    <w:multiLevelType w:val="hybridMultilevel"/>
    <w:tmpl w:val="725EF938"/>
    <w:lvl w:ilvl="0" w:tplc="FFFFFFFF">
      <w:start w:val="1"/>
      <w:numFmt w:val="bullet"/>
      <w:lvlText w:val=""/>
      <w:lvlJc w:val="left"/>
      <w:pPr>
        <w:tabs>
          <w:tab w:val="num" w:pos="792"/>
        </w:tabs>
        <w:ind w:left="792" w:firstLine="2"/>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nsid w:val="700C4B46"/>
    <w:multiLevelType w:val="hybridMultilevel"/>
    <w:tmpl w:val="1358722A"/>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9">
    <w:nsid w:val="739F6328"/>
    <w:multiLevelType w:val="hybridMultilevel"/>
    <w:tmpl w:val="6A0CDA60"/>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0">
    <w:nsid w:val="744956FE"/>
    <w:multiLevelType w:val="hybridMultilevel"/>
    <w:tmpl w:val="1432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2">
    <w:nsid w:val="7818725E"/>
    <w:multiLevelType w:val="hybridMultilevel"/>
    <w:tmpl w:val="B84C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79B27438"/>
    <w:multiLevelType w:val="hybridMultilevel"/>
    <w:tmpl w:val="C846BDF0"/>
    <w:lvl w:ilvl="0" w:tplc="6D282F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BCD4696"/>
    <w:multiLevelType w:val="hybridMultilevel"/>
    <w:tmpl w:val="43F8D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C4C482B"/>
    <w:multiLevelType w:val="hybridMultilevel"/>
    <w:tmpl w:val="D530184A"/>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07">
    <w:nsid w:val="7E136BF7"/>
    <w:multiLevelType w:val="hybridMultilevel"/>
    <w:tmpl w:val="72743D5C"/>
    <w:lvl w:ilvl="0" w:tplc="04090001">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08">
    <w:nsid w:val="7ED751D6"/>
    <w:multiLevelType w:val="hybridMultilevel"/>
    <w:tmpl w:val="AAA88E10"/>
    <w:lvl w:ilvl="0" w:tplc="C16CD396">
      <w:start w:val="1"/>
      <w:numFmt w:val="bullet"/>
      <w:lvlText w:val=""/>
      <w:lvlJc w:val="left"/>
      <w:pPr>
        <w:tabs>
          <w:tab w:val="num" w:pos="1485"/>
        </w:tabs>
        <w:ind w:left="1485" w:hanging="360"/>
      </w:pPr>
      <w:rPr>
        <w:rFonts w:ascii="Symbol" w:hAnsi="Symbol" w:hint="default"/>
      </w:rPr>
    </w:lvl>
    <w:lvl w:ilvl="1" w:tplc="04090019" w:tentative="1">
      <w:start w:val="1"/>
      <w:numFmt w:val="bullet"/>
      <w:lvlText w:val="o"/>
      <w:lvlJc w:val="left"/>
      <w:pPr>
        <w:tabs>
          <w:tab w:val="num" w:pos="2205"/>
        </w:tabs>
        <w:ind w:left="2205" w:hanging="360"/>
      </w:pPr>
      <w:rPr>
        <w:rFonts w:ascii="Courier New" w:hAnsi="Courier New" w:cs="Courier New" w:hint="default"/>
      </w:rPr>
    </w:lvl>
    <w:lvl w:ilvl="2" w:tplc="0409001B" w:tentative="1">
      <w:start w:val="1"/>
      <w:numFmt w:val="bullet"/>
      <w:lvlText w:val=""/>
      <w:lvlJc w:val="left"/>
      <w:pPr>
        <w:tabs>
          <w:tab w:val="num" w:pos="2925"/>
        </w:tabs>
        <w:ind w:left="2925" w:hanging="360"/>
      </w:pPr>
      <w:rPr>
        <w:rFonts w:ascii="Wingdings" w:hAnsi="Wingdings" w:hint="default"/>
      </w:rPr>
    </w:lvl>
    <w:lvl w:ilvl="3" w:tplc="0409000F" w:tentative="1">
      <w:start w:val="1"/>
      <w:numFmt w:val="bullet"/>
      <w:lvlText w:val=""/>
      <w:lvlJc w:val="left"/>
      <w:pPr>
        <w:tabs>
          <w:tab w:val="num" w:pos="3645"/>
        </w:tabs>
        <w:ind w:left="3645" w:hanging="360"/>
      </w:pPr>
      <w:rPr>
        <w:rFonts w:ascii="Symbol" w:hAnsi="Symbol" w:hint="default"/>
      </w:rPr>
    </w:lvl>
    <w:lvl w:ilvl="4" w:tplc="04090019" w:tentative="1">
      <w:start w:val="1"/>
      <w:numFmt w:val="bullet"/>
      <w:lvlText w:val="o"/>
      <w:lvlJc w:val="left"/>
      <w:pPr>
        <w:tabs>
          <w:tab w:val="num" w:pos="4365"/>
        </w:tabs>
        <w:ind w:left="4365" w:hanging="360"/>
      </w:pPr>
      <w:rPr>
        <w:rFonts w:ascii="Courier New" w:hAnsi="Courier New" w:cs="Courier New" w:hint="default"/>
      </w:rPr>
    </w:lvl>
    <w:lvl w:ilvl="5" w:tplc="0409001B" w:tentative="1">
      <w:start w:val="1"/>
      <w:numFmt w:val="bullet"/>
      <w:lvlText w:val=""/>
      <w:lvlJc w:val="left"/>
      <w:pPr>
        <w:tabs>
          <w:tab w:val="num" w:pos="5085"/>
        </w:tabs>
        <w:ind w:left="5085" w:hanging="360"/>
      </w:pPr>
      <w:rPr>
        <w:rFonts w:ascii="Wingdings" w:hAnsi="Wingdings" w:hint="default"/>
      </w:rPr>
    </w:lvl>
    <w:lvl w:ilvl="6" w:tplc="0409000F" w:tentative="1">
      <w:start w:val="1"/>
      <w:numFmt w:val="bullet"/>
      <w:lvlText w:val=""/>
      <w:lvlJc w:val="left"/>
      <w:pPr>
        <w:tabs>
          <w:tab w:val="num" w:pos="5805"/>
        </w:tabs>
        <w:ind w:left="5805" w:hanging="360"/>
      </w:pPr>
      <w:rPr>
        <w:rFonts w:ascii="Symbol" w:hAnsi="Symbol" w:hint="default"/>
      </w:rPr>
    </w:lvl>
    <w:lvl w:ilvl="7" w:tplc="04090019" w:tentative="1">
      <w:start w:val="1"/>
      <w:numFmt w:val="bullet"/>
      <w:lvlText w:val="o"/>
      <w:lvlJc w:val="left"/>
      <w:pPr>
        <w:tabs>
          <w:tab w:val="num" w:pos="6525"/>
        </w:tabs>
        <w:ind w:left="6525" w:hanging="360"/>
      </w:pPr>
      <w:rPr>
        <w:rFonts w:ascii="Courier New" w:hAnsi="Courier New" w:cs="Courier New" w:hint="default"/>
      </w:rPr>
    </w:lvl>
    <w:lvl w:ilvl="8" w:tplc="0409001B" w:tentative="1">
      <w:start w:val="1"/>
      <w:numFmt w:val="bullet"/>
      <w:lvlText w:val=""/>
      <w:lvlJc w:val="left"/>
      <w:pPr>
        <w:tabs>
          <w:tab w:val="num" w:pos="7245"/>
        </w:tabs>
        <w:ind w:left="7245" w:hanging="360"/>
      </w:pPr>
      <w:rPr>
        <w:rFonts w:ascii="Wingdings" w:hAnsi="Wingdings" w:hint="default"/>
      </w:rPr>
    </w:lvl>
  </w:abstractNum>
  <w:abstractNum w:abstractNumId="109">
    <w:nsid w:val="7FAF2B49"/>
    <w:multiLevelType w:val="hybridMultilevel"/>
    <w:tmpl w:val="B90C76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4"/>
  </w:num>
  <w:num w:numId="2">
    <w:abstractNumId w:val="103"/>
  </w:num>
  <w:num w:numId="3">
    <w:abstractNumId w:val="21"/>
  </w:num>
  <w:num w:numId="4">
    <w:abstractNumId w:val="76"/>
  </w:num>
  <w:num w:numId="5">
    <w:abstractNumId w:val="51"/>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01"/>
  </w:num>
  <w:num w:numId="14">
    <w:abstractNumId w:val="25"/>
  </w:num>
  <w:num w:numId="15">
    <w:abstractNumId w:val="35"/>
  </w:num>
  <w:num w:numId="16">
    <w:abstractNumId w:val="74"/>
  </w:num>
  <w:num w:numId="17">
    <w:abstractNumId w:val="29"/>
  </w:num>
  <w:num w:numId="18">
    <w:abstractNumId w:val="32"/>
  </w:num>
  <w:num w:numId="19">
    <w:abstractNumId w:val="52"/>
  </w:num>
  <w:num w:numId="20">
    <w:abstractNumId w:val="27"/>
  </w:num>
  <w:num w:numId="21">
    <w:abstractNumId w:val="106"/>
  </w:num>
  <w:num w:numId="22">
    <w:abstractNumId w:val="40"/>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num>
  <w:num w:numId="26">
    <w:abstractNumId w:val="65"/>
  </w:num>
  <w:num w:numId="27">
    <w:abstractNumId w:val="97"/>
  </w:num>
  <w:num w:numId="28">
    <w:abstractNumId w:val="104"/>
  </w:num>
  <w:num w:numId="29">
    <w:abstractNumId w:val="28"/>
  </w:num>
  <w:num w:numId="30">
    <w:abstractNumId w:val="37"/>
  </w:num>
  <w:num w:numId="31">
    <w:abstractNumId w:val="9"/>
  </w:num>
  <w:num w:numId="32">
    <w:abstractNumId w:val="42"/>
  </w:num>
  <w:num w:numId="33">
    <w:abstractNumId w:val="24"/>
  </w:num>
  <w:num w:numId="34">
    <w:abstractNumId w:val="95"/>
  </w:num>
  <w:num w:numId="35">
    <w:abstractNumId w:val="85"/>
  </w:num>
  <w:num w:numId="36">
    <w:abstractNumId w:val="11"/>
  </w:num>
  <w:num w:numId="37">
    <w:abstractNumId w:val="59"/>
  </w:num>
  <w:num w:numId="38">
    <w:abstractNumId w:val="19"/>
  </w:num>
  <w:num w:numId="39">
    <w:abstractNumId w:val="70"/>
  </w:num>
  <w:num w:numId="40">
    <w:abstractNumId w:val="81"/>
  </w:num>
  <w:num w:numId="41">
    <w:abstractNumId w:val="61"/>
  </w:num>
  <w:num w:numId="42">
    <w:abstractNumId w:val="73"/>
  </w:num>
  <w:num w:numId="43">
    <w:abstractNumId w:val="98"/>
  </w:num>
  <w:num w:numId="44">
    <w:abstractNumId w:val="68"/>
  </w:num>
  <w:num w:numId="45">
    <w:abstractNumId w:val="45"/>
  </w:num>
  <w:num w:numId="46">
    <w:abstractNumId w:val="55"/>
  </w:num>
  <w:num w:numId="47">
    <w:abstractNumId w:val="47"/>
  </w:num>
  <w:num w:numId="48">
    <w:abstractNumId w:val="15"/>
  </w:num>
  <w:num w:numId="49">
    <w:abstractNumId w:val="69"/>
  </w:num>
  <w:num w:numId="50">
    <w:abstractNumId w:val="38"/>
  </w:num>
  <w:num w:numId="5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num>
  <w:num w:numId="53">
    <w:abstractNumId w:val="33"/>
  </w:num>
  <w:num w:numId="54">
    <w:abstractNumId w:val="20"/>
  </w:num>
  <w:num w:numId="55">
    <w:abstractNumId w:val="56"/>
  </w:num>
  <w:num w:numId="56">
    <w:abstractNumId w:val="41"/>
  </w:num>
  <w:num w:numId="57">
    <w:abstractNumId w:val="99"/>
  </w:num>
  <w:num w:numId="58">
    <w:abstractNumId w:val="17"/>
  </w:num>
  <w:num w:numId="59">
    <w:abstractNumId w:val="109"/>
  </w:num>
  <w:num w:numId="60">
    <w:abstractNumId w:val="87"/>
  </w:num>
  <w:num w:numId="61">
    <w:abstractNumId w:val="64"/>
  </w:num>
  <w:num w:numId="62">
    <w:abstractNumId w:val="36"/>
  </w:num>
  <w:num w:numId="63">
    <w:abstractNumId w:val="54"/>
  </w:num>
  <w:num w:numId="64">
    <w:abstractNumId w:val="108"/>
  </w:num>
  <w:num w:numId="65">
    <w:abstractNumId w:val="82"/>
  </w:num>
  <w:num w:numId="66">
    <w:abstractNumId w:val="8"/>
  </w:num>
  <w:num w:numId="67">
    <w:abstractNumId w:val="100"/>
  </w:num>
  <w:num w:numId="68">
    <w:abstractNumId w:val="86"/>
  </w:num>
  <w:num w:numId="69">
    <w:abstractNumId w:val="89"/>
  </w:num>
  <w:num w:numId="70">
    <w:abstractNumId w:val="88"/>
  </w:num>
  <w:num w:numId="71">
    <w:abstractNumId w:val="23"/>
  </w:num>
  <w:num w:numId="72">
    <w:abstractNumId w:val="107"/>
  </w:num>
  <w:num w:numId="73">
    <w:abstractNumId w:val="43"/>
  </w:num>
  <w:num w:numId="74">
    <w:abstractNumId w:val="75"/>
  </w:num>
  <w:num w:numId="75">
    <w:abstractNumId w:val="30"/>
  </w:num>
  <w:num w:numId="76">
    <w:abstractNumId w:val="80"/>
  </w:num>
  <w:num w:numId="77">
    <w:abstractNumId w:val="49"/>
  </w:num>
  <w:num w:numId="78">
    <w:abstractNumId w:val="67"/>
  </w:num>
  <w:num w:numId="79">
    <w:abstractNumId w:val="91"/>
  </w:num>
  <w:num w:numId="80">
    <w:abstractNumId w:val="46"/>
  </w:num>
  <w:num w:numId="81">
    <w:abstractNumId w:val="90"/>
  </w:num>
  <w:num w:numId="82">
    <w:abstractNumId w:val="71"/>
  </w:num>
  <w:num w:numId="83">
    <w:abstractNumId w:val="53"/>
  </w:num>
  <w:num w:numId="84">
    <w:abstractNumId w:val="96"/>
  </w:num>
  <w:num w:numId="85">
    <w:abstractNumId w:val="14"/>
  </w:num>
  <w:num w:numId="86">
    <w:abstractNumId w:val="66"/>
  </w:num>
  <w:num w:numId="87">
    <w:abstractNumId w:val="77"/>
  </w:num>
  <w:num w:numId="88">
    <w:abstractNumId w:val="93"/>
  </w:num>
  <w:num w:numId="89">
    <w:abstractNumId w:val="10"/>
  </w:num>
  <w:num w:numId="90">
    <w:abstractNumId w:val="12"/>
  </w:num>
  <w:num w:numId="91">
    <w:abstractNumId w:val="57"/>
  </w:num>
  <w:num w:numId="92">
    <w:abstractNumId w:val="79"/>
  </w:num>
  <w:num w:numId="93">
    <w:abstractNumId w:val="31"/>
  </w:num>
  <w:num w:numId="94">
    <w:abstractNumId w:val="72"/>
  </w:num>
  <w:num w:numId="95">
    <w:abstractNumId w:val="102"/>
  </w:num>
  <w:num w:numId="96">
    <w:abstractNumId w:val="26"/>
  </w:num>
  <w:num w:numId="97">
    <w:abstractNumId w:val="62"/>
  </w:num>
  <w:num w:numId="98">
    <w:abstractNumId w:val="92"/>
  </w:num>
  <w:num w:numId="99">
    <w:abstractNumId w:val="84"/>
  </w:num>
  <w:num w:numId="100">
    <w:abstractNumId w:val="16"/>
  </w:num>
  <w:num w:numId="101">
    <w:abstractNumId w:val="13"/>
  </w:num>
  <w:num w:numId="102">
    <w:abstractNumId w:val="60"/>
  </w:num>
  <w:num w:numId="103">
    <w:abstractNumId w:val="105"/>
  </w:num>
  <w:num w:numId="104">
    <w:abstractNumId w:val="18"/>
  </w:num>
  <w:num w:numId="105">
    <w:abstractNumId w:val="22"/>
  </w:num>
  <w:num w:numId="106">
    <w:abstractNumId w:val="7"/>
  </w:num>
  <w:num w:numId="107">
    <w:abstractNumId w:val="50"/>
  </w:num>
  <w:num w:numId="108">
    <w:abstractNumId w:val="39"/>
  </w:num>
  <w:num w:numId="109">
    <w:abstractNumId w:val="48"/>
  </w:num>
  <w:num w:numId="110">
    <w:abstractNumId w:val="63"/>
  </w:num>
  <w:num w:numId="111">
    <w:abstractNumId w:val="58"/>
  </w:num>
  <w:num w:numId="112">
    <w:abstractNumId w:val="94"/>
  </w:num>
  <w:num w:numId="113">
    <w:abstractNumId w:val="83"/>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hyphenationZone w:val="425"/>
  <w:characterSpacingControl w:val="doNotCompress"/>
  <w:hdrShapeDefaults>
    <o:shapedefaults v:ext="edit" spidmax="19457"/>
  </w:hdrShapeDefaults>
  <w:footnotePr>
    <w:footnote w:id="-1"/>
    <w:footnote w:id="0"/>
  </w:footnotePr>
  <w:endnotePr>
    <w:endnote w:id="-1"/>
    <w:endnote w:id="0"/>
  </w:endnotePr>
  <w:compat>
    <w:useFELayout/>
  </w:compat>
  <w:rsids>
    <w:rsidRoot w:val="00D9435B"/>
    <w:rsid w:val="0000428F"/>
    <w:rsid w:val="0002568A"/>
    <w:rsid w:val="000A6B52"/>
    <w:rsid w:val="000C4CB6"/>
    <w:rsid w:val="00181471"/>
    <w:rsid w:val="00191D22"/>
    <w:rsid w:val="001B09AD"/>
    <w:rsid w:val="001D62B3"/>
    <w:rsid w:val="001E15D8"/>
    <w:rsid w:val="00205C5D"/>
    <w:rsid w:val="00205CF2"/>
    <w:rsid w:val="002200F3"/>
    <w:rsid w:val="002676F5"/>
    <w:rsid w:val="002A3728"/>
    <w:rsid w:val="002D2E6B"/>
    <w:rsid w:val="002F1FCD"/>
    <w:rsid w:val="002F5958"/>
    <w:rsid w:val="00380E33"/>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E4A8F"/>
    <w:rsid w:val="005F1E6A"/>
    <w:rsid w:val="006017EC"/>
    <w:rsid w:val="006133B5"/>
    <w:rsid w:val="00620AA5"/>
    <w:rsid w:val="00627948"/>
    <w:rsid w:val="00631480"/>
    <w:rsid w:val="006661ED"/>
    <w:rsid w:val="00683AE1"/>
    <w:rsid w:val="007017A1"/>
    <w:rsid w:val="00723463"/>
    <w:rsid w:val="0074491A"/>
    <w:rsid w:val="00745E27"/>
    <w:rsid w:val="00776B64"/>
    <w:rsid w:val="007833A7"/>
    <w:rsid w:val="007A3763"/>
    <w:rsid w:val="007A6723"/>
    <w:rsid w:val="007B6346"/>
    <w:rsid w:val="007E22B9"/>
    <w:rsid w:val="007F1978"/>
    <w:rsid w:val="00832E39"/>
    <w:rsid w:val="0083399D"/>
    <w:rsid w:val="008745A4"/>
    <w:rsid w:val="00877C83"/>
    <w:rsid w:val="00887234"/>
    <w:rsid w:val="008B51CE"/>
    <w:rsid w:val="008D5477"/>
    <w:rsid w:val="008F7EE0"/>
    <w:rsid w:val="0091037B"/>
    <w:rsid w:val="00912D71"/>
    <w:rsid w:val="00996DA5"/>
    <w:rsid w:val="009C172C"/>
    <w:rsid w:val="00A52B10"/>
    <w:rsid w:val="00A53EDB"/>
    <w:rsid w:val="00A91C60"/>
    <w:rsid w:val="00B179D6"/>
    <w:rsid w:val="00B22603"/>
    <w:rsid w:val="00B44A99"/>
    <w:rsid w:val="00B80A28"/>
    <w:rsid w:val="00B837B4"/>
    <w:rsid w:val="00BA5448"/>
    <w:rsid w:val="00BC2F02"/>
    <w:rsid w:val="00BE7AFE"/>
    <w:rsid w:val="00BF503A"/>
    <w:rsid w:val="00C74523"/>
    <w:rsid w:val="00CA135C"/>
    <w:rsid w:val="00CA6465"/>
    <w:rsid w:val="00CC07A5"/>
    <w:rsid w:val="00D11314"/>
    <w:rsid w:val="00D22FCC"/>
    <w:rsid w:val="00D236E0"/>
    <w:rsid w:val="00D252DF"/>
    <w:rsid w:val="00D56DA5"/>
    <w:rsid w:val="00D9435B"/>
    <w:rsid w:val="00DB251F"/>
    <w:rsid w:val="00DE0933"/>
    <w:rsid w:val="00E07887"/>
    <w:rsid w:val="00E26C9A"/>
    <w:rsid w:val="00E85773"/>
    <w:rsid w:val="00EA4F2A"/>
    <w:rsid w:val="00EB16B6"/>
    <w:rsid w:val="00EB6E5A"/>
    <w:rsid w:val="00EE7092"/>
    <w:rsid w:val="00F11466"/>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9457"/>
    <o:shapelayout v:ext="edit">
      <o:idmap v:ext="edit" data="1"/>
      <o:rules v:ext="edit">
        <o:r id="V:Rule1" type="connector" idref="#_x0000_s1230"/>
        <o:r id="V:Rule2" type="connector" idref="#_x0000_s1221"/>
        <o:r id="V:Rule3" type="connector" idref="#_x0000_s1233"/>
        <o:r id="V:Rule4" type="connector" idref="#_x0000_s1234"/>
        <o:r id="V:Rule5" type="connector" idref="#_x0000_s1222"/>
        <o:r id="V:Rule6" type="connector" idref="#_x0000_s1235"/>
        <o:r id="V:Rule7" type="connector" idref="#_x0000_s1220"/>
        <o:r id="V:Rule8" type="connector" idref="#_x0000_s1228"/>
        <o:r id="V:Rule9" type="connector" idref="#_x0000_s1229"/>
        <o:r id="V:Rule10" type="connector" idref="#_x0000_s1237"/>
        <o:r id="V:Rule11" type="connector" idref="#_x0000_s1215"/>
        <o:r id="V:Rule12" type="connector" idref="#_x0000_s1231"/>
        <o:r id="V:Rule13" type="connector" idref="#_x0000_s1223"/>
        <o:r id="V:Rule14" type="connector" idref="#_x0000_s12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1">
    <w:name w:val="heading 1"/>
    <w:next w:val="a"/>
    <w:link w:val="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2">
    <w:name w:val="heading 2"/>
    <w:basedOn w:val="1"/>
    <w:next w:val="a"/>
    <w:link w:val="2Char"/>
    <w:qFormat/>
    <w:rsid w:val="000C4CB6"/>
    <w:pPr>
      <w:pBdr>
        <w:top w:val="none" w:sz="0" w:space="0" w:color="auto"/>
      </w:pBdr>
      <w:spacing w:before="180"/>
      <w:outlineLvl w:val="1"/>
    </w:pPr>
    <w:rPr>
      <w:sz w:val="32"/>
    </w:rPr>
  </w:style>
  <w:style w:type="paragraph" w:styleId="3">
    <w:name w:val="heading 3"/>
    <w:basedOn w:val="2"/>
    <w:next w:val="a"/>
    <w:link w:val="3Char"/>
    <w:qFormat/>
    <w:rsid w:val="000C4CB6"/>
    <w:pPr>
      <w:spacing w:before="120"/>
      <w:outlineLvl w:val="2"/>
    </w:pPr>
    <w:rPr>
      <w:sz w:val="28"/>
    </w:rPr>
  </w:style>
  <w:style w:type="paragraph" w:styleId="4">
    <w:name w:val="heading 4"/>
    <w:basedOn w:val="3"/>
    <w:next w:val="a"/>
    <w:link w:val="4Char"/>
    <w:qFormat/>
    <w:rsid w:val="000C4CB6"/>
    <w:pPr>
      <w:ind w:left="1418" w:hanging="1418"/>
      <w:outlineLvl w:val="3"/>
    </w:pPr>
    <w:rPr>
      <w:sz w:val="24"/>
    </w:rPr>
  </w:style>
  <w:style w:type="paragraph" w:styleId="5">
    <w:name w:val="heading 5"/>
    <w:basedOn w:val="4"/>
    <w:next w:val="a"/>
    <w:link w:val="5Char"/>
    <w:qFormat/>
    <w:rsid w:val="000C4CB6"/>
    <w:pPr>
      <w:ind w:left="1701" w:hanging="1701"/>
      <w:outlineLvl w:val="4"/>
    </w:pPr>
    <w:rPr>
      <w:sz w:val="22"/>
    </w:rPr>
  </w:style>
  <w:style w:type="paragraph" w:styleId="6">
    <w:name w:val="heading 6"/>
    <w:basedOn w:val="H6"/>
    <w:next w:val="a"/>
    <w:link w:val="6Char"/>
    <w:qFormat/>
    <w:rsid w:val="000C4CB6"/>
    <w:pPr>
      <w:outlineLvl w:val="5"/>
    </w:pPr>
  </w:style>
  <w:style w:type="paragraph" w:styleId="7">
    <w:name w:val="heading 7"/>
    <w:basedOn w:val="H6"/>
    <w:next w:val="a"/>
    <w:link w:val="7Char"/>
    <w:qFormat/>
    <w:rsid w:val="000C4CB6"/>
    <w:pPr>
      <w:outlineLvl w:val="6"/>
    </w:pPr>
  </w:style>
  <w:style w:type="paragraph" w:styleId="8">
    <w:name w:val="heading 8"/>
    <w:basedOn w:val="1"/>
    <w:next w:val="a"/>
    <w:link w:val="8Char"/>
    <w:qFormat/>
    <w:rsid w:val="000C4CB6"/>
    <w:pPr>
      <w:ind w:left="0" w:firstLine="0"/>
      <w:outlineLvl w:val="7"/>
    </w:pPr>
  </w:style>
  <w:style w:type="paragraph" w:styleId="9">
    <w:name w:val="heading 9"/>
    <w:basedOn w:val="8"/>
    <w:next w:val="a"/>
    <w:link w:val="9Char"/>
    <w:qFormat/>
    <w:rsid w:val="000C4CB6"/>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0C4CB6"/>
    <w:pPr>
      <w:ind w:left="568" w:hanging="284"/>
    </w:pPr>
  </w:style>
  <w:style w:type="paragraph" w:customStyle="1" w:styleId="B10">
    <w:name w:val="B1"/>
    <w:basedOn w:val="a3"/>
    <w:link w:val="B1Char"/>
    <w:uiPriority w:val="99"/>
    <w:rsid w:val="000C4CB6"/>
    <w:pPr>
      <w:ind w:left="738" w:hanging="454"/>
    </w:pPr>
  </w:style>
  <w:style w:type="paragraph" w:customStyle="1" w:styleId="B1">
    <w:name w:val="B1+"/>
    <w:basedOn w:val="B10"/>
    <w:uiPriority w:val="99"/>
    <w:rsid w:val="000C4CB6"/>
    <w:pPr>
      <w:numPr>
        <w:numId w:val="1"/>
      </w:numPr>
    </w:pPr>
  </w:style>
  <w:style w:type="paragraph" w:styleId="20">
    <w:name w:val="List 2"/>
    <w:basedOn w:val="a3"/>
    <w:rsid w:val="000C4CB6"/>
    <w:pPr>
      <w:ind w:left="851"/>
    </w:pPr>
  </w:style>
  <w:style w:type="paragraph" w:customStyle="1" w:styleId="B20">
    <w:name w:val="B2"/>
    <w:basedOn w:val="20"/>
    <w:rsid w:val="000C4CB6"/>
    <w:pPr>
      <w:ind w:left="1191" w:hanging="454"/>
    </w:pPr>
  </w:style>
  <w:style w:type="paragraph" w:customStyle="1" w:styleId="B2">
    <w:name w:val="B2+"/>
    <w:basedOn w:val="B20"/>
    <w:rsid w:val="000C4CB6"/>
    <w:pPr>
      <w:numPr>
        <w:numId w:val="2"/>
      </w:numPr>
    </w:pPr>
  </w:style>
  <w:style w:type="paragraph" w:styleId="30">
    <w:name w:val="List 3"/>
    <w:basedOn w:val="20"/>
    <w:rsid w:val="000C4CB6"/>
    <w:pPr>
      <w:ind w:left="1135"/>
    </w:pPr>
  </w:style>
  <w:style w:type="paragraph" w:customStyle="1" w:styleId="B30">
    <w:name w:val="B3"/>
    <w:basedOn w:val="30"/>
    <w:rsid w:val="000C4CB6"/>
    <w:pPr>
      <w:ind w:left="1645" w:hanging="454"/>
    </w:pPr>
  </w:style>
  <w:style w:type="paragraph" w:customStyle="1" w:styleId="B3">
    <w:name w:val="B3+"/>
    <w:basedOn w:val="B30"/>
    <w:rsid w:val="000C4CB6"/>
    <w:pPr>
      <w:numPr>
        <w:numId w:val="3"/>
      </w:numPr>
      <w:tabs>
        <w:tab w:val="left" w:pos="1134"/>
      </w:tabs>
    </w:pPr>
  </w:style>
  <w:style w:type="paragraph" w:styleId="40">
    <w:name w:val="List 4"/>
    <w:basedOn w:val="30"/>
    <w:rsid w:val="000C4CB6"/>
    <w:pPr>
      <w:ind w:left="1418"/>
    </w:pPr>
  </w:style>
  <w:style w:type="paragraph" w:customStyle="1" w:styleId="B4">
    <w:name w:val="B4"/>
    <w:basedOn w:val="40"/>
    <w:rsid w:val="000C4CB6"/>
    <w:pPr>
      <w:ind w:left="2098" w:hanging="454"/>
    </w:pPr>
  </w:style>
  <w:style w:type="paragraph" w:styleId="50">
    <w:name w:val="List 5"/>
    <w:basedOn w:val="40"/>
    <w:rsid w:val="000C4CB6"/>
    <w:pPr>
      <w:ind w:left="1702"/>
    </w:pPr>
  </w:style>
  <w:style w:type="paragraph" w:customStyle="1" w:styleId="B5">
    <w:name w:val="B5"/>
    <w:basedOn w:val="50"/>
    <w:rsid w:val="000C4CB6"/>
    <w:pPr>
      <w:ind w:left="2552" w:hanging="454"/>
    </w:pPr>
  </w:style>
  <w:style w:type="paragraph" w:customStyle="1" w:styleId="BL">
    <w:name w:val="BL"/>
    <w:basedOn w:val="a"/>
    <w:rsid w:val="000C4CB6"/>
    <w:pPr>
      <w:numPr>
        <w:numId w:val="4"/>
      </w:numPr>
      <w:tabs>
        <w:tab w:val="left" w:pos="851"/>
      </w:tabs>
    </w:pPr>
  </w:style>
  <w:style w:type="paragraph" w:customStyle="1" w:styleId="BN">
    <w:name w:val="BN"/>
    <w:basedOn w:val="a"/>
    <w:rsid w:val="000C4CB6"/>
    <w:pPr>
      <w:numPr>
        <w:numId w:val="5"/>
      </w:numPr>
    </w:pPr>
  </w:style>
  <w:style w:type="paragraph" w:customStyle="1" w:styleId="NO">
    <w:name w:val="NO"/>
    <w:basedOn w:val="a"/>
    <w:rsid w:val="000C4CB6"/>
    <w:pPr>
      <w:keepLines/>
      <w:ind w:left="1135" w:hanging="851"/>
    </w:pPr>
  </w:style>
  <w:style w:type="paragraph" w:customStyle="1" w:styleId="EditorsNote">
    <w:name w:val="Editor's Note"/>
    <w:aliases w:val="EN,Editor's Noteormal"/>
    <w:basedOn w:val="NO"/>
    <w:link w:val="EditorsNoteChar"/>
    <w:rsid w:val="000C4CB6"/>
    <w:rPr>
      <w:color w:val="FF0000"/>
    </w:rPr>
  </w:style>
  <w:style w:type="paragraph" w:customStyle="1" w:styleId="EQ">
    <w:name w:val="EQ"/>
    <w:basedOn w:val="a"/>
    <w:next w:val="a"/>
    <w:rsid w:val="000C4CB6"/>
    <w:pPr>
      <w:keepLines/>
      <w:tabs>
        <w:tab w:val="center" w:pos="4536"/>
        <w:tab w:val="right" w:pos="9072"/>
      </w:tabs>
    </w:pPr>
    <w:rPr>
      <w:noProof/>
    </w:rPr>
  </w:style>
  <w:style w:type="paragraph" w:customStyle="1" w:styleId="EX">
    <w:name w:val="EX"/>
    <w:basedOn w:val="a"/>
    <w:rsid w:val="000C4CB6"/>
    <w:pPr>
      <w:keepLines/>
      <w:ind w:left="1702" w:hanging="1418"/>
    </w:pPr>
  </w:style>
  <w:style w:type="paragraph" w:customStyle="1" w:styleId="EW">
    <w:name w:val="EW"/>
    <w:basedOn w:val="EX"/>
    <w:rsid w:val="000C4CB6"/>
  </w:style>
  <w:style w:type="paragraph" w:customStyle="1" w:styleId="FL">
    <w:name w:val="FL"/>
    <w:basedOn w:val="a"/>
    <w:uiPriority w:val="99"/>
    <w:rsid w:val="000C4CB6"/>
    <w:pPr>
      <w:keepNext/>
      <w:keepLines/>
      <w:spacing w:before="60"/>
      <w:jc w:val="center"/>
    </w:pPr>
    <w:rPr>
      <w:rFonts w:ascii="Arial" w:hAnsi="Arial"/>
      <w:b/>
    </w:rPr>
  </w:style>
  <w:style w:type="paragraph" w:styleId="a4">
    <w:name w:val="header"/>
    <w:link w:val="Char"/>
    <w:uiPriority w:val="99"/>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Char">
    <w:name w:val="页眉 Char"/>
    <w:basedOn w:val="a0"/>
    <w:link w:val="a4"/>
    <w:uiPriority w:val="99"/>
    <w:rsid w:val="000C4CB6"/>
    <w:rPr>
      <w:rFonts w:ascii="Arial" w:eastAsia="Times New Roman" w:hAnsi="Arial" w:cs="Times New Roman"/>
      <w:b/>
      <w:noProof/>
      <w:sz w:val="18"/>
      <w:szCs w:val="20"/>
    </w:rPr>
  </w:style>
  <w:style w:type="paragraph" w:styleId="a5">
    <w:name w:val="footer"/>
    <w:basedOn w:val="a4"/>
    <w:link w:val="Char0"/>
    <w:uiPriority w:val="99"/>
    <w:rsid w:val="000C4CB6"/>
    <w:pPr>
      <w:jc w:val="center"/>
    </w:pPr>
    <w:rPr>
      <w:i/>
    </w:rPr>
  </w:style>
  <w:style w:type="character" w:customStyle="1" w:styleId="Char0">
    <w:name w:val="页脚 Char"/>
    <w:basedOn w:val="a0"/>
    <w:link w:val="a5"/>
    <w:uiPriority w:val="99"/>
    <w:rsid w:val="000C4CB6"/>
    <w:rPr>
      <w:rFonts w:ascii="Arial" w:eastAsia="Times New Roman" w:hAnsi="Arial" w:cs="Times New Roman"/>
      <w:b/>
      <w:i/>
      <w:noProof/>
      <w:sz w:val="18"/>
      <w:szCs w:val="20"/>
    </w:rPr>
  </w:style>
  <w:style w:type="character" w:styleId="a6">
    <w:name w:val="footnote reference"/>
    <w:basedOn w:val="a0"/>
    <w:semiHidden/>
    <w:rsid w:val="000C4CB6"/>
    <w:rPr>
      <w:b/>
      <w:position w:val="6"/>
      <w:sz w:val="16"/>
    </w:rPr>
  </w:style>
  <w:style w:type="paragraph" w:styleId="a7">
    <w:name w:val="footnote text"/>
    <w:basedOn w:val="a"/>
    <w:link w:val="Char1"/>
    <w:semiHidden/>
    <w:rsid w:val="000C4CB6"/>
    <w:pPr>
      <w:keepLines/>
      <w:ind w:left="454" w:hanging="454"/>
    </w:pPr>
    <w:rPr>
      <w:sz w:val="16"/>
    </w:rPr>
  </w:style>
  <w:style w:type="character" w:customStyle="1" w:styleId="Char1">
    <w:name w:val="脚注文本 Char"/>
    <w:basedOn w:val="a0"/>
    <w:link w:val="a7"/>
    <w:semiHidden/>
    <w:rsid w:val="000C4CB6"/>
    <w:rPr>
      <w:rFonts w:ascii="Times New Roman" w:eastAsia="Times New Roman" w:hAnsi="Times New Roman" w:cs="Times New Roman"/>
      <w:sz w:val="16"/>
      <w:szCs w:val="20"/>
    </w:rPr>
  </w:style>
  <w:style w:type="paragraph" w:customStyle="1" w:styleId="FP">
    <w:name w:val="FP"/>
    <w:basedOn w:val="a"/>
    <w:rsid w:val="000C4CB6"/>
  </w:style>
  <w:style w:type="character" w:customStyle="1" w:styleId="1Char">
    <w:name w:val="标题 1 Char"/>
    <w:basedOn w:val="a0"/>
    <w:link w:val="1"/>
    <w:rsid w:val="000C4CB6"/>
    <w:rPr>
      <w:rFonts w:ascii="Arial" w:eastAsia="Times New Roman" w:hAnsi="Arial" w:cs="Times New Roman"/>
      <w:sz w:val="36"/>
      <w:szCs w:val="20"/>
    </w:rPr>
  </w:style>
  <w:style w:type="character" w:customStyle="1" w:styleId="2Char">
    <w:name w:val="标题 2 Char"/>
    <w:basedOn w:val="a0"/>
    <w:link w:val="2"/>
    <w:rsid w:val="000C4CB6"/>
    <w:rPr>
      <w:rFonts w:ascii="Arial" w:eastAsia="Times New Roman" w:hAnsi="Arial" w:cs="Times New Roman"/>
      <w:sz w:val="32"/>
      <w:szCs w:val="20"/>
    </w:rPr>
  </w:style>
  <w:style w:type="character" w:customStyle="1" w:styleId="3Char">
    <w:name w:val="标题 3 Char"/>
    <w:basedOn w:val="a0"/>
    <w:link w:val="3"/>
    <w:rsid w:val="000C4CB6"/>
    <w:rPr>
      <w:rFonts w:ascii="Arial" w:eastAsia="Times New Roman" w:hAnsi="Arial" w:cs="Times New Roman"/>
      <w:sz w:val="28"/>
      <w:szCs w:val="20"/>
    </w:rPr>
  </w:style>
  <w:style w:type="character" w:customStyle="1" w:styleId="4Char">
    <w:name w:val="标题 4 Char"/>
    <w:basedOn w:val="a0"/>
    <w:link w:val="4"/>
    <w:uiPriority w:val="99"/>
    <w:rsid w:val="000C4CB6"/>
    <w:rPr>
      <w:rFonts w:ascii="Arial" w:eastAsia="Times New Roman" w:hAnsi="Arial" w:cs="Times New Roman"/>
      <w:sz w:val="24"/>
      <w:szCs w:val="20"/>
    </w:rPr>
  </w:style>
  <w:style w:type="character" w:customStyle="1" w:styleId="5Char">
    <w:name w:val="标题 5 Char"/>
    <w:basedOn w:val="a0"/>
    <w:link w:val="5"/>
    <w:uiPriority w:val="99"/>
    <w:rsid w:val="000C4CB6"/>
    <w:rPr>
      <w:rFonts w:ascii="Arial" w:eastAsia="Times New Roman" w:hAnsi="Arial" w:cs="Times New Roman"/>
      <w:szCs w:val="20"/>
    </w:rPr>
  </w:style>
  <w:style w:type="paragraph" w:customStyle="1" w:styleId="H6">
    <w:name w:val="H6"/>
    <w:basedOn w:val="5"/>
    <w:next w:val="a"/>
    <w:rsid w:val="000C4CB6"/>
    <w:pPr>
      <w:ind w:left="1985" w:hanging="1985"/>
      <w:outlineLvl w:val="9"/>
    </w:pPr>
    <w:rPr>
      <w:sz w:val="20"/>
    </w:rPr>
  </w:style>
  <w:style w:type="character" w:customStyle="1" w:styleId="6Char">
    <w:name w:val="标题 6 Char"/>
    <w:basedOn w:val="a0"/>
    <w:link w:val="6"/>
    <w:rsid w:val="000C4CB6"/>
    <w:rPr>
      <w:rFonts w:ascii="Arial" w:eastAsia="Times New Roman" w:hAnsi="Arial" w:cs="Times New Roman"/>
      <w:sz w:val="20"/>
      <w:szCs w:val="20"/>
    </w:rPr>
  </w:style>
  <w:style w:type="character" w:customStyle="1" w:styleId="7Char">
    <w:name w:val="标题 7 Char"/>
    <w:basedOn w:val="a0"/>
    <w:link w:val="7"/>
    <w:rsid w:val="000C4CB6"/>
    <w:rPr>
      <w:rFonts w:ascii="Arial" w:eastAsia="Times New Roman" w:hAnsi="Arial" w:cs="Times New Roman"/>
      <w:sz w:val="20"/>
      <w:szCs w:val="20"/>
    </w:rPr>
  </w:style>
  <w:style w:type="character" w:customStyle="1" w:styleId="8Char">
    <w:name w:val="标题 8 Char"/>
    <w:basedOn w:val="a0"/>
    <w:link w:val="8"/>
    <w:rsid w:val="000C4CB6"/>
    <w:rPr>
      <w:rFonts w:ascii="Arial" w:eastAsia="Times New Roman" w:hAnsi="Arial" w:cs="Times New Roman"/>
      <w:sz w:val="36"/>
      <w:szCs w:val="20"/>
    </w:rPr>
  </w:style>
  <w:style w:type="character" w:customStyle="1" w:styleId="9Char">
    <w:name w:val="标题 9 Char"/>
    <w:basedOn w:val="a0"/>
    <w:link w:val="9"/>
    <w:rsid w:val="000C4CB6"/>
    <w:rPr>
      <w:rFonts w:ascii="Arial" w:eastAsia="Times New Roman" w:hAnsi="Arial" w:cs="Times New Roman"/>
      <w:sz w:val="36"/>
      <w:szCs w:val="20"/>
    </w:rPr>
  </w:style>
  <w:style w:type="paragraph" w:styleId="10">
    <w:name w:val="index 1"/>
    <w:basedOn w:val="a"/>
    <w:semiHidden/>
    <w:rsid w:val="000C4CB6"/>
    <w:pPr>
      <w:keepLines/>
    </w:pPr>
  </w:style>
  <w:style w:type="paragraph" w:styleId="21">
    <w:name w:val="index 2"/>
    <w:basedOn w:val="10"/>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8">
    <w:name w:val="List Bullet"/>
    <w:basedOn w:val="a3"/>
    <w:rsid w:val="000C4CB6"/>
  </w:style>
  <w:style w:type="paragraph" w:styleId="22">
    <w:name w:val="List Bullet 2"/>
    <w:basedOn w:val="a8"/>
    <w:rsid w:val="000C4CB6"/>
    <w:pPr>
      <w:ind w:left="851"/>
    </w:pPr>
  </w:style>
  <w:style w:type="paragraph" w:styleId="31">
    <w:name w:val="List Bullet 3"/>
    <w:basedOn w:val="22"/>
    <w:rsid w:val="000C4CB6"/>
    <w:pPr>
      <w:ind w:left="1135"/>
    </w:pPr>
  </w:style>
  <w:style w:type="paragraph" w:styleId="41">
    <w:name w:val="List Bullet 4"/>
    <w:basedOn w:val="31"/>
    <w:rsid w:val="000C4CB6"/>
    <w:pPr>
      <w:ind w:left="1418"/>
    </w:pPr>
  </w:style>
  <w:style w:type="paragraph" w:styleId="51">
    <w:name w:val="List Bullet 5"/>
    <w:basedOn w:val="41"/>
    <w:rsid w:val="000C4CB6"/>
    <w:pPr>
      <w:ind w:left="1702"/>
    </w:pPr>
  </w:style>
  <w:style w:type="paragraph" w:styleId="a9">
    <w:name w:val="List Number"/>
    <w:basedOn w:val="a3"/>
    <w:rsid w:val="000C4CB6"/>
  </w:style>
  <w:style w:type="paragraph" w:styleId="23">
    <w:name w:val="List Number 2"/>
    <w:basedOn w:val="a9"/>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a"/>
    <w:uiPriority w:val="99"/>
    <w:rsid w:val="000C4CB6"/>
    <w:pPr>
      <w:keepNext/>
      <w:keepLines/>
    </w:pPr>
    <w:rPr>
      <w:rFonts w:ascii="Arial" w:hAnsi="Arial"/>
      <w:sz w:val="18"/>
    </w:rPr>
  </w:style>
  <w:style w:type="paragraph" w:customStyle="1" w:styleId="TAC">
    <w:name w:val="TAC"/>
    <w:basedOn w:val="TAL"/>
    <w:uiPriority w:val="99"/>
    <w:rsid w:val="000C4CB6"/>
    <w:pPr>
      <w:jc w:val="center"/>
    </w:pPr>
  </w:style>
  <w:style w:type="paragraph" w:customStyle="1" w:styleId="TAH">
    <w:name w:val="TAH"/>
    <w:basedOn w:val="TAC"/>
    <w:uiPriority w:val="99"/>
    <w:rsid w:val="000C4CB6"/>
    <w:rPr>
      <w:b/>
    </w:rPr>
  </w:style>
  <w:style w:type="paragraph" w:customStyle="1" w:styleId="TAJ">
    <w:name w:val="TAJ"/>
    <w:basedOn w:val="a"/>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1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24">
    <w:name w:val="toc 2"/>
    <w:basedOn w:val="11"/>
    <w:uiPriority w:val="39"/>
    <w:rsid w:val="000C4CB6"/>
    <w:pPr>
      <w:spacing w:before="0"/>
      <w:ind w:left="851" w:hanging="851"/>
    </w:pPr>
    <w:rPr>
      <w:sz w:val="20"/>
    </w:rPr>
  </w:style>
  <w:style w:type="paragraph" w:styleId="32">
    <w:name w:val="toc 3"/>
    <w:basedOn w:val="24"/>
    <w:uiPriority w:val="39"/>
    <w:rsid w:val="000C4CB6"/>
    <w:pPr>
      <w:ind w:left="1134" w:hanging="1134"/>
    </w:pPr>
  </w:style>
  <w:style w:type="paragraph" w:styleId="42">
    <w:name w:val="toc 4"/>
    <w:basedOn w:val="32"/>
    <w:uiPriority w:val="39"/>
    <w:rsid w:val="000C4CB6"/>
    <w:pPr>
      <w:ind w:left="1418" w:hanging="1418"/>
    </w:pPr>
  </w:style>
  <w:style w:type="paragraph" w:styleId="52">
    <w:name w:val="toc 5"/>
    <w:basedOn w:val="42"/>
    <w:uiPriority w:val="39"/>
    <w:rsid w:val="000C4CB6"/>
    <w:pPr>
      <w:ind w:left="1701" w:hanging="1701"/>
    </w:pPr>
  </w:style>
  <w:style w:type="paragraph" w:styleId="60">
    <w:name w:val="toc 6"/>
    <w:basedOn w:val="52"/>
    <w:next w:val="a"/>
    <w:uiPriority w:val="39"/>
    <w:rsid w:val="000C4CB6"/>
    <w:pPr>
      <w:ind w:left="1985" w:hanging="1985"/>
    </w:pPr>
  </w:style>
  <w:style w:type="paragraph" w:styleId="70">
    <w:name w:val="toc 7"/>
    <w:basedOn w:val="60"/>
    <w:next w:val="a"/>
    <w:uiPriority w:val="39"/>
    <w:rsid w:val="000C4CB6"/>
    <w:pPr>
      <w:ind w:left="2268" w:hanging="2268"/>
    </w:pPr>
  </w:style>
  <w:style w:type="paragraph" w:styleId="80">
    <w:name w:val="toc 8"/>
    <w:basedOn w:val="11"/>
    <w:uiPriority w:val="39"/>
    <w:rsid w:val="000C4CB6"/>
    <w:pPr>
      <w:spacing w:before="180"/>
      <w:ind w:left="2693" w:hanging="2693"/>
    </w:pPr>
    <w:rPr>
      <w:b/>
    </w:rPr>
  </w:style>
  <w:style w:type="paragraph" w:styleId="90">
    <w:name w:val="toc 9"/>
    <w:basedOn w:val="80"/>
    <w:uiPriority w:val="39"/>
    <w:rsid w:val="000C4CB6"/>
    <w:pPr>
      <w:ind w:left="1418" w:hanging="1418"/>
    </w:pPr>
  </w:style>
  <w:style w:type="paragraph" w:customStyle="1" w:styleId="TT">
    <w:name w:val="TT"/>
    <w:basedOn w:val="1"/>
    <w:next w:val="a"/>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aa">
    <w:name w:val="Balloon Text"/>
    <w:basedOn w:val="a"/>
    <w:link w:val="Char2"/>
    <w:semiHidden/>
    <w:unhideWhenUsed/>
    <w:rsid w:val="002676F5"/>
    <w:rPr>
      <w:rFonts w:ascii="Tahoma" w:hAnsi="Tahoma" w:cs="Tahoma"/>
      <w:sz w:val="16"/>
      <w:szCs w:val="16"/>
    </w:rPr>
  </w:style>
  <w:style w:type="character" w:customStyle="1" w:styleId="Char2">
    <w:name w:val="批注框文本 Char"/>
    <w:basedOn w:val="a0"/>
    <w:link w:val="aa"/>
    <w:semiHidden/>
    <w:rsid w:val="002676F5"/>
    <w:rPr>
      <w:rFonts w:ascii="Tahoma" w:eastAsia="Times New Roman" w:hAnsi="Tahoma" w:cs="Tahoma"/>
      <w:sz w:val="16"/>
      <w:szCs w:val="16"/>
    </w:rPr>
  </w:style>
  <w:style w:type="paragraph" w:styleId="ab">
    <w:name w:val="Document Map"/>
    <w:basedOn w:val="a"/>
    <w:link w:val="Char3"/>
    <w:semiHidden/>
    <w:unhideWhenUsed/>
    <w:rsid w:val="007E22B9"/>
    <w:rPr>
      <w:rFonts w:ascii="宋体" w:eastAsia="宋体"/>
      <w:sz w:val="18"/>
      <w:szCs w:val="18"/>
    </w:rPr>
  </w:style>
  <w:style w:type="character" w:customStyle="1" w:styleId="Char3">
    <w:name w:val="文档结构图 Char"/>
    <w:basedOn w:val="a0"/>
    <w:link w:val="ab"/>
    <w:semiHidden/>
    <w:rsid w:val="007E22B9"/>
    <w:rPr>
      <w:rFonts w:ascii="宋体" w:eastAsia="宋体" w:hAnsi="Times New Roman" w:cs="Times New Roman"/>
      <w:sz w:val="18"/>
      <w:szCs w:val="18"/>
    </w:rPr>
  </w:style>
  <w:style w:type="paragraph" w:styleId="ac">
    <w:name w:val="index heading"/>
    <w:basedOn w:val="a"/>
    <w:next w:val="a"/>
    <w:semiHidden/>
    <w:rsid w:val="007E22B9"/>
    <w:pPr>
      <w:pBdr>
        <w:top w:val="single" w:sz="12" w:space="0" w:color="auto"/>
      </w:pBdr>
      <w:spacing w:before="360" w:after="240"/>
    </w:pPr>
    <w:rPr>
      <w:rFonts w:eastAsiaTheme="minorEastAsia"/>
      <w:b/>
      <w:i/>
      <w:sz w:val="26"/>
    </w:rPr>
  </w:style>
  <w:style w:type="character" w:customStyle="1" w:styleId="Guidance">
    <w:name w:val="Guidance"/>
    <w:basedOn w:val="a0"/>
    <w:rsid w:val="007E22B9"/>
    <w:rPr>
      <w:rFonts w:cs="Times New Roman"/>
      <w:i/>
      <w:color w:val="0000FF"/>
      <w:sz w:val="20"/>
    </w:rPr>
  </w:style>
  <w:style w:type="character" w:styleId="ad">
    <w:name w:val="Hyperlink"/>
    <w:basedOn w:val="a0"/>
    <w:rsid w:val="007E22B9"/>
    <w:rPr>
      <w:rFonts w:cs="Times New Roman"/>
      <w:color w:val="0000FF"/>
      <w:u w:val="single"/>
    </w:rPr>
  </w:style>
  <w:style w:type="character" w:styleId="ae">
    <w:name w:val="FollowedHyperlink"/>
    <w:basedOn w:val="a0"/>
    <w:rsid w:val="007E22B9"/>
    <w:rPr>
      <w:rFonts w:cs="Times New Roman"/>
      <w:color w:val="800080"/>
      <w:u w:val="single"/>
    </w:rPr>
  </w:style>
  <w:style w:type="paragraph" w:styleId="af">
    <w:name w:val="Body Text"/>
    <w:basedOn w:val="a"/>
    <w:link w:val="Char4"/>
    <w:rsid w:val="007E22B9"/>
    <w:pPr>
      <w:keepNext/>
      <w:spacing w:after="140"/>
    </w:pPr>
    <w:rPr>
      <w:rFonts w:eastAsiaTheme="minorEastAsia"/>
    </w:rPr>
  </w:style>
  <w:style w:type="character" w:customStyle="1" w:styleId="Char4">
    <w:name w:val="正文文本 Char"/>
    <w:basedOn w:val="a0"/>
    <w:link w:val="af"/>
    <w:rsid w:val="007E22B9"/>
    <w:rPr>
      <w:rFonts w:ascii="Times New Roman" w:hAnsi="Times New Roman" w:cs="Times New Roman"/>
      <w:sz w:val="20"/>
      <w:szCs w:val="20"/>
    </w:rPr>
  </w:style>
  <w:style w:type="paragraph" w:styleId="af0">
    <w:name w:val="Block Text"/>
    <w:basedOn w:val="a"/>
    <w:rsid w:val="007E22B9"/>
    <w:pPr>
      <w:spacing w:after="120"/>
      <w:ind w:left="1440" w:right="1440"/>
    </w:pPr>
    <w:rPr>
      <w:rFonts w:eastAsiaTheme="minorEastAsia"/>
    </w:rPr>
  </w:style>
  <w:style w:type="paragraph" w:styleId="25">
    <w:name w:val="Body Text 2"/>
    <w:basedOn w:val="a"/>
    <w:link w:val="2Char0"/>
    <w:rsid w:val="007E22B9"/>
    <w:pPr>
      <w:spacing w:after="120" w:line="480" w:lineRule="auto"/>
    </w:pPr>
    <w:rPr>
      <w:rFonts w:eastAsiaTheme="minorEastAsia"/>
    </w:rPr>
  </w:style>
  <w:style w:type="character" w:customStyle="1" w:styleId="2Char0">
    <w:name w:val="正文文本 2 Char"/>
    <w:basedOn w:val="a0"/>
    <w:link w:val="25"/>
    <w:rsid w:val="007E22B9"/>
    <w:rPr>
      <w:rFonts w:ascii="Times New Roman" w:hAnsi="Times New Roman" w:cs="Times New Roman"/>
      <w:sz w:val="20"/>
      <w:szCs w:val="20"/>
    </w:rPr>
  </w:style>
  <w:style w:type="paragraph" w:styleId="33">
    <w:name w:val="Body Text 3"/>
    <w:basedOn w:val="a"/>
    <w:link w:val="3Char0"/>
    <w:rsid w:val="007E22B9"/>
    <w:pPr>
      <w:spacing w:after="120"/>
    </w:pPr>
    <w:rPr>
      <w:rFonts w:eastAsiaTheme="minorEastAsia"/>
      <w:sz w:val="16"/>
      <w:szCs w:val="16"/>
    </w:rPr>
  </w:style>
  <w:style w:type="character" w:customStyle="1" w:styleId="3Char0">
    <w:name w:val="正文文本 3 Char"/>
    <w:basedOn w:val="a0"/>
    <w:link w:val="33"/>
    <w:rsid w:val="007E22B9"/>
    <w:rPr>
      <w:rFonts w:ascii="Times New Roman" w:hAnsi="Times New Roman" w:cs="Times New Roman"/>
      <w:sz w:val="16"/>
      <w:szCs w:val="16"/>
    </w:rPr>
  </w:style>
  <w:style w:type="paragraph" w:styleId="af1">
    <w:name w:val="Body Text First Indent"/>
    <w:basedOn w:val="af"/>
    <w:link w:val="Char5"/>
    <w:rsid w:val="007E22B9"/>
    <w:pPr>
      <w:keepNext w:val="0"/>
      <w:spacing w:after="120"/>
      <w:ind w:firstLine="210"/>
    </w:pPr>
  </w:style>
  <w:style w:type="character" w:customStyle="1" w:styleId="Char5">
    <w:name w:val="正文首行缩进 Char"/>
    <w:basedOn w:val="Char4"/>
    <w:link w:val="af1"/>
    <w:rsid w:val="007E22B9"/>
  </w:style>
  <w:style w:type="paragraph" w:styleId="af2">
    <w:name w:val="Body Text Indent"/>
    <w:basedOn w:val="a"/>
    <w:link w:val="Char6"/>
    <w:rsid w:val="007E22B9"/>
    <w:pPr>
      <w:spacing w:after="120"/>
      <w:ind w:left="283"/>
    </w:pPr>
    <w:rPr>
      <w:rFonts w:eastAsiaTheme="minorEastAsia"/>
    </w:rPr>
  </w:style>
  <w:style w:type="character" w:customStyle="1" w:styleId="Char6">
    <w:name w:val="正文文本缩进 Char"/>
    <w:basedOn w:val="a0"/>
    <w:link w:val="af2"/>
    <w:rsid w:val="007E22B9"/>
    <w:rPr>
      <w:rFonts w:ascii="Times New Roman" w:hAnsi="Times New Roman" w:cs="Times New Roman"/>
      <w:sz w:val="20"/>
      <w:szCs w:val="20"/>
    </w:rPr>
  </w:style>
  <w:style w:type="paragraph" w:styleId="26">
    <w:name w:val="Body Text First Indent 2"/>
    <w:basedOn w:val="af2"/>
    <w:link w:val="2Char1"/>
    <w:rsid w:val="007E22B9"/>
    <w:pPr>
      <w:ind w:firstLine="210"/>
    </w:pPr>
  </w:style>
  <w:style w:type="character" w:customStyle="1" w:styleId="2Char1">
    <w:name w:val="正文首行缩进 2 Char"/>
    <w:basedOn w:val="Char6"/>
    <w:link w:val="26"/>
    <w:rsid w:val="007E22B9"/>
  </w:style>
  <w:style w:type="paragraph" w:styleId="27">
    <w:name w:val="Body Text Indent 2"/>
    <w:basedOn w:val="a"/>
    <w:link w:val="2Char2"/>
    <w:rsid w:val="007E22B9"/>
    <w:pPr>
      <w:spacing w:after="120" w:line="480" w:lineRule="auto"/>
      <w:ind w:left="283"/>
    </w:pPr>
    <w:rPr>
      <w:rFonts w:eastAsiaTheme="minorEastAsia"/>
    </w:rPr>
  </w:style>
  <w:style w:type="character" w:customStyle="1" w:styleId="2Char2">
    <w:name w:val="正文文本缩进 2 Char"/>
    <w:basedOn w:val="a0"/>
    <w:link w:val="27"/>
    <w:rsid w:val="007E22B9"/>
    <w:rPr>
      <w:rFonts w:ascii="Times New Roman" w:hAnsi="Times New Roman" w:cs="Times New Roman"/>
      <w:sz w:val="20"/>
      <w:szCs w:val="20"/>
    </w:rPr>
  </w:style>
  <w:style w:type="paragraph" w:styleId="34">
    <w:name w:val="Body Text Indent 3"/>
    <w:basedOn w:val="a"/>
    <w:link w:val="3Char1"/>
    <w:rsid w:val="007E22B9"/>
    <w:pPr>
      <w:spacing w:after="120"/>
      <w:ind w:left="283"/>
    </w:pPr>
    <w:rPr>
      <w:rFonts w:eastAsiaTheme="minorEastAsia"/>
      <w:sz w:val="16"/>
      <w:szCs w:val="16"/>
    </w:rPr>
  </w:style>
  <w:style w:type="character" w:customStyle="1" w:styleId="3Char1">
    <w:name w:val="正文文本缩进 3 Char"/>
    <w:basedOn w:val="a0"/>
    <w:link w:val="34"/>
    <w:rsid w:val="007E22B9"/>
    <w:rPr>
      <w:rFonts w:ascii="Times New Roman" w:hAnsi="Times New Roman" w:cs="Times New Roman"/>
      <w:sz w:val="16"/>
      <w:szCs w:val="16"/>
    </w:rPr>
  </w:style>
  <w:style w:type="paragraph" w:styleId="af3">
    <w:name w:val="caption"/>
    <w:aliases w:val="cap"/>
    <w:basedOn w:val="a"/>
    <w:next w:val="a"/>
    <w:qFormat/>
    <w:rsid w:val="007E22B9"/>
    <w:pPr>
      <w:spacing w:before="120" w:after="120"/>
    </w:pPr>
    <w:rPr>
      <w:rFonts w:eastAsiaTheme="minorEastAsia"/>
      <w:b/>
      <w:bCs/>
    </w:rPr>
  </w:style>
  <w:style w:type="paragraph" w:styleId="af4">
    <w:name w:val="Closing"/>
    <w:basedOn w:val="a"/>
    <w:link w:val="Char7"/>
    <w:rsid w:val="007E22B9"/>
    <w:pPr>
      <w:spacing w:after="180"/>
      <w:ind w:left="4252"/>
    </w:pPr>
    <w:rPr>
      <w:rFonts w:eastAsiaTheme="minorEastAsia"/>
    </w:rPr>
  </w:style>
  <w:style w:type="character" w:customStyle="1" w:styleId="Char7">
    <w:name w:val="结束语 Char"/>
    <w:basedOn w:val="a0"/>
    <w:link w:val="af4"/>
    <w:rsid w:val="007E22B9"/>
    <w:rPr>
      <w:rFonts w:ascii="Times New Roman" w:hAnsi="Times New Roman" w:cs="Times New Roman"/>
      <w:sz w:val="20"/>
      <w:szCs w:val="20"/>
    </w:rPr>
  </w:style>
  <w:style w:type="character" w:styleId="af5">
    <w:name w:val="annotation reference"/>
    <w:basedOn w:val="a0"/>
    <w:semiHidden/>
    <w:rsid w:val="007E22B9"/>
    <w:rPr>
      <w:rFonts w:cs="Times New Roman"/>
      <w:sz w:val="16"/>
      <w:szCs w:val="16"/>
    </w:rPr>
  </w:style>
  <w:style w:type="paragraph" w:styleId="af6">
    <w:name w:val="annotation text"/>
    <w:basedOn w:val="a"/>
    <w:link w:val="Char8"/>
    <w:semiHidden/>
    <w:rsid w:val="007E22B9"/>
    <w:pPr>
      <w:spacing w:after="180"/>
    </w:pPr>
    <w:rPr>
      <w:rFonts w:eastAsiaTheme="minorEastAsia"/>
    </w:rPr>
  </w:style>
  <w:style w:type="character" w:customStyle="1" w:styleId="Char8">
    <w:name w:val="批注文字 Char"/>
    <w:basedOn w:val="a0"/>
    <w:link w:val="af6"/>
    <w:semiHidden/>
    <w:rsid w:val="007E22B9"/>
    <w:rPr>
      <w:rFonts w:ascii="Times New Roman" w:hAnsi="Times New Roman" w:cs="Times New Roman"/>
      <w:sz w:val="20"/>
      <w:szCs w:val="20"/>
    </w:rPr>
  </w:style>
  <w:style w:type="character" w:customStyle="1" w:styleId="CommentTextChar">
    <w:name w:val="Comment Text Char"/>
    <w:basedOn w:val="a0"/>
    <w:semiHidden/>
    <w:locked/>
    <w:rsid w:val="007E22B9"/>
    <w:rPr>
      <w:rFonts w:eastAsia="Times New Roman" w:cs="Times New Roman"/>
      <w:lang w:val="en-US" w:eastAsia="en-US" w:bidi="ar-SA"/>
    </w:rPr>
  </w:style>
  <w:style w:type="paragraph" w:styleId="af7">
    <w:name w:val="Date"/>
    <w:basedOn w:val="a"/>
    <w:next w:val="a"/>
    <w:link w:val="Char9"/>
    <w:rsid w:val="007E22B9"/>
    <w:pPr>
      <w:spacing w:after="180"/>
    </w:pPr>
    <w:rPr>
      <w:rFonts w:eastAsiaTheme="minorEastAsia"/>
    </w:rPr>
  </w:style>
  <w:style w:type="character" w:customStyle="1" w:styleId="Char9">
    <w:name w:val="日期 Char"/>
    <w:basedOn w:val="a0"/>
    <w:link w:val="af7"/>
    <w:rsid w:val="007E22B9"/>
    <w:rPr>
      <w:rFonts w:ascii="Times New Roman" w:hAnsi="Times New Roman" w:cs="Times New Roman"/>
      <w:sz w:val="20"/>
      <w:szCs w:val="20"/>
    </w:rPr>
  </w:style>
  <w:style w:type="paragraph" w:styleId="af8">
    <w:name w:val="E-mail Signature"/>
    <w:basedOn w:val="a"/>
    <w:link w:val="Chara"/>
    <w:rsid w:val="007E22B9"/>
    <w:pPr>
      <w:spacing w:after="180"/>
    </w:pPr>
    <w:rPr>
      <w:rFonts w:eastAsiaTheme="minorEastAsia"/>
    </w:rPr>
  </w:style>
  <w:style w:type="character" w:customStyle="1" w:styleId="Chara">
    <w:name w:val="电子邮件签名 Char"/>
    <w:basedOn w:val="a0"/>
    <w:link w:val="af8"/>
    <w:rsid w:val="007E22B9"/>
    <w:rPr>
      <w:rFonts w:ascii="Times New Roman" w:hAnsi="Times New Roman" w:cs="Times New Roman"/>
      <w:sz w:val="20"/>
      <w:szCs w:val="20"/>
    </w:rPr>
  </w:style>
  <w:style w:type="character" w:styleId="af9">
    <w:name w:val="Emphasis"/>
    <w:basedOn w:val="a0"/>
    <w:qFormat/>
    <w:rsid w:val="007E22B9"/>
    <w:rPr>
      <w:rFonts w:cs="Times New Roman"/>
      <w:i/>
      <w:iCs/>
    </w:rPr>
  </w:style>
  <w:style w:type="character" w:styleId="afa">
    <w:name w:val="endnote reference"/>
    <w:basedOn w:val="a0"/>
    <w:semiHidden/>
    <w:rsid w:val="007E22B9"/>
    <w:rPr>
      <w:rFonts w:cs="Times New Roman"/>
      <w:vertAlign w:val="superscript"/>
    </w:rPr>
  </w:style>
  <w:style w:type="paragraph" w:styleId="afb">
    <w:name w:val="endnote text"/>
    <w:basedOn w:val="a"/>
    <w:link w:val="Charb"/>
    <w:semiHidden/>
    <w:rsid w:val="007E22B9"/>
    <w:pPr>
      <w:spacing w:after="180"/>
    </w:pPr>
    <w:rPr>
      <w:rFonts w:eastAsiaTheme="minorEastAsia"/>
    </w:rPr>
  </w:style>
  <w:style w:type="character" w:customStyle="1" w:styleId="Charb">
    <w:name w:val="尾注文本 Char"/>
    <w:basedOn w:val="a0"/>
    <w:link w:val="afb"/>
    <w:semiHidden/>
    <w:rsid w:val="007E22B9"/>
    <w:rPr>
      <w:rFonts w:ascii="Times New Roman" w:hAnsi="Times New Roman" w:cs="Times New Roman"/>
      <w:sz w:val="20"/>
      <w:szCs w:val="20"/>
    </w:rPr>
  </w:style>
  <w:style w:type="paragraph" w:styleId="afc">
    <w:name w:val="envelope address"/>
    <w:basedOn w:val="a"/>
    <w:rsid w:val="007E22B9"/>
    <w:pPr>
      <w:framePr w:w="7920" w:h="1980" w:hRule="exact" w:hSpace="180" w:wrap="auto" w:hAnchor="page" w:xAlign="center" w:yAlign="bottom"/>
      <w:spacing w:after="180"/>
      <w:ind w:left="2880"/>
    </w:pPr>
    <w:rPr>
      <w:rFonts w:ascii="Arial" w:eastAsiaTheme="minorEastAsia" w:hAnsi="Arial" w:cs="Arial"/>
      <w:sz w:val="24"/>
      <w:szCs w:val="24"/>
    </w:rPr>
  </w:style>
  <w:style w:type="paragraph" w:styleId="afd">
    <w:name w:val="envelope return"/>
    <w:basedOn w:val="a"/>
    <w:rsid w:val="007E22B9"/>
    <w:pPr>
      <w:spacing w:after="180"/>
    </w:pPr>
    <w:rPr>
      <w:rFonts w:ascii="Arial" w:eastAsiaTheme="minorEastAsia" w:hAnsi="Arial" w:cs="Arial"/>
    </w:rPr>
  </w:style>
  <w:style w:type="character" w:styleId="HTML">
    <w:name w:val="HTML Acronym"/>
    <w:basedOn w:val="a0"/>
    <w:rsid w:val="007E22B9"/>
    <w:rPr>
      <w:rFonts w:cs="Times New Roman"/>
    </w:rPr>
  </w:style>
  <w:style w:type="paragraph" w:styleId="HTML0">
    <w:name w:val="HTML Address"/>
    <w:basedOn w:val="a"/>
    <w:link w:val="HTMLChar"/>
    <w:rsid w:val="007E22B9"/>
    <w:pPr>
      <w:spacing w:after="180"/>
    </w:pPr>
    <w:rPr>
      <w:rFonts w:eastAsiaTheme="minorEastAsia"/>
      <w:i/>
      <w:iCs/>
    </w:rPr>
  </w:style>
  <w:style w:type="character" w:customStyle="1" w:styleId="HTMLChar">
    <w:name w:val="HTML 地址 Char"/>
    <w:basedOn w:val="a0"/>
    <w:link w:val="HTML0"/>
    <w:rsid w:val="007E22B9"/>
    <w:rPr>
      <w:rFonts w:ascii="Times New Roman" w:hAnsi="Times New Roman" w:cs="Times New Roman"/>
      <w:i/>
      <w:iCs/>
      <w:sz w:val="20"/>
      <w:szCs w:val="20"/>
    </w:rPr>
  </w:style>
  <w:style w:type="character" w:styleId="HTML1">
    <w:name w:val="HTML Cite"/>
    <w:basedOn w:val="a0"/>
    <w:rsid w:val="007E22B9"/>
    <w:rPr>
      <w:rFonts w:cs="Times New Roman"/>
      <w:i/>
      <w:iCs/>
    </w:rPr>
  </w:style>
  <w:style w:type="character" w:styleId="HTML2">
    <w:name w:val="HTML Code"/>
    <w:basedOn w:val="a0"/>
    <w:rsid w:val="007E22B9"/>
    <w:rPr>
      <w:rFonts w:ascii="Courier New" w:hAnsi="Courier New" w:cs="Times New Roman"/>
      <w:sz w:val="20"/>
      <w:szCs w:val="20"/>
    </w:rPr>
  </w:style>
  <w:style w:type="character" w:styleId="HTML3">
    <w:name w:val="HTML Definition"/>
    <w:basedOn w:val="a0"/>
    <w:rsid w:val="007E22B9"/>
    <w:rPr>
      <w:rFonts w:cs="Times New Roman"/>
      <w:i/>
      <w:iCs/>
    </w:rPr>
  </w:style>
  <w:style w:type="character" w:styleId="HTML4">
    <w:name w:val="HTML Keyboard"/>
    <w:basedOn w:val="a0"/>
    <w:rsid w:val="007E22B9"/>
    <w:rPr>
      <w:rFonts w:ascii="Courier New" w:hAnsi="Courier New" w:cs="Times New Roman"/>
      <w:sz w:val="20"/>
      <w:szCs w:val="20"/>
    </w:rPr>
  </w:style>
  <w:style w:type="paragraph" w:styleId="HTML5">
    <w:name w:val="HTML Preformatted"/>
    <w:basedOn w:val="a"/>
    <w:link w:val="HTMLChar0"/>
    <w:rsid w:val="007E22B9"/>
    <w:pPr>
      <w:spacing w:after="180"/>
    </w:pPr>
    <w:rPr>
      <w:rFonts w:ascii="Courier New" w:eastAsiaTheme="minorEastAsia" w:hAnsi="Courier New" w:cs="Courier New"/>
    </w:rPr>
  </w:style>
  <w:style w:type="character" w:customStyle="1" w:styleId="HTMLChar0">
    <w:name w:val="HTML 预设格式 Char"/>
    <w:basedOn w:val="a0"/>
    <w:link w:val="HTML5"/>
    <w:rsid w:val="007E22B9"/>
    <w:rPr>
      <w:rFonts w:ascii="Courier New" w:hAnsi="Courier New" w:cs="Courier New"/>
      <w:sz w:val="20"/>
      <w:szCs w:val="20"/>
    </w:rPr>
  </w:style>
  <w:style w:type="character" w:styleId="HTML6">
    <w:name w:val="HTML Sample"/>
    <w:basedOn w:val="a0"/>
    <w:rsid w:val="007E22B9"/>
    <w:rPr>
      <w:rFonts w:ascii="Courier New" w:hAnsi="Courier New" w:cs="Times New Roman"/>
    </w:rPr>
  </w:style>
  <w:style w:type="character" w:styleId="HTML7">
    <w:name w:val="HTML Typewriter"/>
    <w:basedOn w:val="a0"/>
    <w:rsid w:val="007E22B9"/>
    <w:rPr>
      <w:rFonts w:ascii="Courier New" w:hAnsi="Courier New" w:cs="Times New Roman"/>
      <w:sz w:val="20"/>
      <w:szCs w:val="20"/>
    </w:rPr>
  </w:style>
  <w:style w:type="character" w:styleId="HTML8">
    <w:name w:val="HTML Variable"/>
    <w:basedOn w:val="a0"/>
    <w:rsid w:val="007E22B9"/>
    <w:rPr>
      <w:rFonts w:cs="Times New Roman"/>
      <w:i/>
      <w:iCs/>
    </w:rPr>
  </w:style>
  <w:style w:type="paragraph" w:styleId="35">
    <w:name w:val="index 3"/>
    <w:basedOn w:val="a"/>
    <w:next w:val="a"/>
    <w:autoRedefine/>
    <w:semiHidden/>
    <w:rsid w:val="007E22B9"/>
    <w:pPr>
      <w:spacing w:after="180"/>
      <w:ind w:left="600" w:hanging="200"/>
    </w:pPr>
    <w:rPr>
      <w:rFonts w:eastAsiaTheme="minorEastAsia"/>
    </w:rPr>
  </w:style>
  <w:style w:type="paragraph" w:styleId="43">
    <w:name w:val="index 4"/>
    <w:basedOn w:val="a"/>
    <w:next w:val="a"/>
    <w:autoRedefine/>
    <w:semiHidden/>
    <w:rsid w:val="007E22B9"/>
    <w:pPr>
      <w:spacing w:after="180"/>
      <w:ind w:left="800" w:hanging="200"/>
    </w:pPr>
    <w:rPr>
      <w:rFonts w:eastAsiaTheme="minorEastAsia"/>
    </w:rPr>
  </w:style>
  <w:style w:type="paragraph" w:styleId="53">
    <w:name w:val="index 5"/>
    <w:basedOn w:val="a"/>
    <w:next w:val="a"/>
    <w:autoRedefine/>
    <w:semiHidden/>
    <w:rsid w:val="007E22B9"/>
    <w:pPr>
      <w:spacing w:after="180"/>
      <w:ind w:left="1000" w:hanging="200"/>
    </w:pPr>
    <w:rPr>
      <w:rFonts w:eastAsiaTheme="minorEastAsia"/>
    </w:rPr>
  </w:style>
  <w:style w:type="paragraph" w:styleId="61">
    <w:name w:val="index 6"/>
    <w:basedOn w:val="a"/>
    <w:next w:val="a"/>
    <w:autoRedefine/>
    <w:semiHidden/>
    <w:rsid w:val="007E22B9"/>
    <w:pPr>
      <w:spacing w:after="180"/>
      <w:ind w:left="1200" w:hanging="200"/>
    </w:pPr>
    <w:rPr>
      <w:rFonts w:eastAsiaTheme="minorEastAsia"/>
    </w:rPr>
  </w:style>
  <w:style w:type="paragraph" w:styleId="71">
    <w:name w:val="index 7"/>
    <w:basedOn w:val="a"/>
    <w:next w:val="a"/>
    <w:autoRedefine/>
    <w:semiHidden/>
    <w:rsid w:val="007E22B9"/>
    <w:pPr>
      <w:spacing w:after="180"/>
      <w:ind w:left="1400" w:hanging="200"/>
    </w:pPr>
    <w:rPr>
      <w:rFonts w:eastAsiaTheme="minorEastAsia"/>
    </w:rPr>
  </w:style>
  <w:style w:type="paragraph" w:styleId="81">
    <w:name w:val="index 8"/>
    <w:basedOn w:val="a"/>
    <w:next w:val="a"/>
    <w:autoRedefine/>
    <w:semiHidden/>
    <w:rsid w:val="007E22B9"/>
    <w:pPr>
      <w:spacing w:after="180"/>
      <w:ind w:left="1600" w:hanging="200"/>
    </w:pPr>
    <w:rPr>
      <w:rFonts w:eastAsiaTheme="minorEastAsia"/>
    </w:rPr>
  </w:style>
  <w:style w:type="paragraph" w:styleId="91">
    <w:name w:val="index 9"/>
    <w:basedOn w:val="a"/>
    <w:next w:val="a"/>
    <w:autoRedefine/>
    <w:semiHidden/>
    <w:rsid w:val="007E22B9"/>
    <w:pPr>
      <w:spacing w:after="180"/>
      <w:ind w:left="1800" w:hanging="200"/>
    </w:pPr>
    <w:rPr>
      <w:rFonts w:eastAsiaTheme="minorEastAsia"/>
    </w:rPr>
  </w:style>
  <w:style w:type="character" w:styleId="afe">
    <w:name w:val="line number"/>
    <w:basedOn w:val="a0"/>
    <w:rsid w:val="007E22B9"/>
    <w:rPr>
      <w:rFonts w:cs="Times New Roman"/>
    </w:rPr>
  </w:style>
  <w:style w:type="paragraph" w:styleId="aff">
    <w:name w:val="List Continue"/>
    <w:basedOn w:val="a"/>
    <w:rsid w:val="007E22B9"/>
    <w:pPr>
      <w:spacing w:after="120"/>
      <w:ind w:left="283"/>
    </w:pPr>
    <w:rPr>
      <w:rFonts w:eastAsiaTheme="minorEastAsia"/>
    </w:rPr>
  </w:style>
  <w:style w:type="paragraph" w:styleId="28">
    <w:name w:val="List Continue 2"/>
    <w:basedOn w:val="a"/>
    <w:rsid w:val="007E22B9"/>
    <w:pPr>
      <w:spacing w:after="120"/>
      <w:ind w:left="566"/>
    </w:pPr>
    <w:rPr>
      <w:rFonts w:eastAsiaTheme="minorEastAsia"/>
    </w:rPr>
  </w:style>
  <w:style w:type="paragraph" w:styleId="36">
    <w:name w:val="List Continue 3"/>
    <w:basedOn w:val="a"/>
    <w:rsid w:val="007E22B9"/>
    <w:pPr>
      <w:spacing w:after="120"/>
      <w:ind w:left="849"/>
    </w:pPr>
    <w:rPr>
      <w:rFonts w:eastAsiaTheme="minorEastAsia"/>
    </w:rPr>
  </w:style>
  <w:style w:type="paragraph" w:styleId="44">
    <w:name w:val="List Continue 4"/>
    <w:basedOn w:val="a"/>
    <w:rsid w:val="007E22B9"/>
    <w:pPr>
      <w:spacing w:after="120"/>
      <w:ind w:left="1132"/>
    </w:pPr>
    <w:rPr>
      <w:rFonts w:eastAsiaTheme="minorEastAsia"/>
    </w:rPr>
  </w:style>
  <w:style w:type="paragraph" w:styleId="54">
    <w:name w:val="List Continue 5"/>
    <w:basedOn w:val="a"/>
    <w:rsid w:val="007E22B9"/>
    <w:pPr>
      <w:spacing w:after="120"/>
      <w:ind w:left="1415"/>
    </w:pPr>
    <w:rPr>
      <w:rFonts w:eastAsiaTheme="minorEastAsia"/>
    </w:rPr>
  </w:style>
  <w:style w:type="paragraph" w:styleId="37">
    <w:name w:val="List Number 3"/>
    <w:basedOn w:val="a"/>
    <w:rsid w:val="007E22B9"/>
    <w:pPr>
      <w:tabs>
        <w:tab w:val="num" w:pos="926"/>
      </w:tabs>
      <w:spacing w:after="180"/>
      <w:ind w:left="926" w:hanging="360"/>
    </w:pPr>
    <w:rPr>
      <w:rFonts w:eastAsiaTheme="minorEastAsia"/>
    </w:rPr>
  </w:style>
  <w:style w:type="paragraph" w:styleId="45">
    <w:name w:val="List Number 4"/>
    <w:basedOn w:val="a"/>
    <w:rsid w:val="007E22B9"/>
    <w:pPr>
      <w:tabs>
        <w:tab w:val="num" w:pos="1209"/>
      </w:tabs>
      <w:spacing w:after="180"/>
      <w:ind w:left="1209" w:hanging="360"/>
    </w:pPr>
    <w:rPr>
      <w:rFonts w:eastAsiaTheme="minorEastAsia"/>
    </w:rPr>
  </w:style>
  <w:style w:type="paragraph" w:styleId="55">
    <w:name w:val="List Number 5"/>
    <w:basedOn w:val="a"/>
    <w:rsid w:val="007E22B9"/>
    <w:pPr>
      <w:tabs>
        <w:tab w:val="num" w:pos="1492"/>
      </w:tabs>
      <w:spacing w:after="180"/>
      <w:ind w:left="1492" w:hanging="360"/>
    </w:pPr>
    <w:rPr>
      <w:rFonts w:eastAsiaTheme="minorEastAsia"/>
    </w:rPr>
  </w:style>
  <w:style w:type="paragraph" w:styleId="aff0">
    <w:name w:val="macro"/>
    <w:link w:val="Charc"/>
    <w:semiHidden/>
    <w:rsid w:val="007E22B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hAnsi="Courier New" w:cs="Courier New"/>
      <w:sz w:val="20"/>
      <w:szCs w:val="20"/>
    </w:rPr>
  </w:style>
  <w:style w:type="character" w:customStyle="1" w:styleId="Charc">
    <w:name w:val="宏文本 Char"/>
    <w:basedOn w:val="a0"/>
    <w:link w:val="aff0"/>
    <w:semiHidden/>
    <w:rsid w:val="007E22B9"/>
    <w:rPr>
      <w:rFonts w:ascii="Courier New" w:hAnsi="Courier New" w:cs="Courier New"/>
      <w:sz w:val="20"/>
      <w:szCs w:val="20"/>
    </w:rPr>
  </w:style>
  <w:style w:type="paragraph" w:styleId="aff1">
    <w:name w:val="Message Header"/>
    <w:basedOn w:val="a"/>
    <w:link w:val="Chard"/>
    <w:rsid w:val="007E22B9"/>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Arial" w:eastAsiaTheme="minorEastAsia" w:hAnsi="Arial" w:cs="Arial"/>
      <w:sz w:val="24"/>
      <w:szCs w:val="24"/>
    </w:rPr>
  </w:style>
  <w:style w:type="character" w:customStyle="1" w:styleId="Chard">
    <w:name w:val="信息标题 Char"/>
    <w:basedOn w:val="a0"/>
    <w:link w:val="aff1"/>
    <w:rsid w:val="007E22B9"/>
    <w:rPr>
      <w:rFonts w:ascii="Arial" w:hAnsi="Arial" w:cs="Arial"/>
      <w:sz w:val="24"/>
      <w:szCs w:val="24"/>
      <w:shd w:val="pct20" w:color="auto" w:fill="auto"/>
    </w:rPr>
  </w:style>
  <w:style w:type="paragraph" w:styleId="aff2">
    <w:name w:val="Normal (Web)"/>
    <w:basedOn w:val="a"/>
    <w:rsid w:val="007E22B9"/>
    <w:pPr>
      <w:spacing w:after="180"/>
    </w:pPr>
    <w:rPr>
      <w:rFonts w:eastAsiaTheme="minorEastAsia"/>
      <w:sz w:val="24"/>
      <w:szCs w:val="24"/>
    </w:rPr>
  </w:style>
  <w:style w:type="paragraph" w:styleId="aff3">
    <w:name w:val="Normal Indent"/>
    <w:basedOn w:val="a"/>
    <w:rsid w:val="007E22B9"/>
    <w:pPr>
      <w:spacing w:after="180"/>
      <w:ind w:left="720"/>
    </w:pPr>
    <w:rPr>
      <w:rFonts w:eastAsiaTheme="minorEastAsia"/>
    </w:rPr>
  </w:style>
  <w:style w:type="paragraph" w:styleId="aff4">
    <w:name w:val="Note Heading"/>
    <w:basedOn w:val="a"/>
    <w:next w:val="a"/>
    <w:link w:val="Chare"/>
    <w:rsid w:val="007E22B9"/>
    <w:pPr>
      <w:spacing w:after="180"/>
    </w:pPr>
    <w:rPr>
      <w:rFonts w:eastAsiaTheme="minorEastAsia"/>
    </w:rPr>
  </w:style>
  <w:style w:type="character" w:customStyle="1" w:styleId="Chare">
    <w:name w:val="注释标题 Char"/>
    <w:basedOn w:val="a0"/>
    <w:link w:val="aff4"/>
    <w:rsid w:val="007E22B9"/>
    <w:rPr>
      <w:rFonts w:ascii="Times New Roman" w:hAnsi="Times New Roman" w:cs="Times New Roman"/>
      <w:sz w:val="20"/>
      <w:szCs w:val="20"/>
    </w:rPr>
  </w:style>
  <w:style w:type="character" w:styleId="aff5">
    <w:name w:val="page number"/>
    <w:basedOn w:val="a0"/>
    <w:rsid w:val="007E22B9"/>
    <w:rPr>
      <w:rFonts w:cs="Times New Roman"/>
    </w:rPr>
  </w:style>
  <w:style w:type="paragraph" w:styleId="aff6">
    <w:name w:val="Plain Text"/>
    <w:basedOn w:val="a"/>
    <w:link w:val="Charf"/>
    <w:rsid w:val="007E22B9"/>
    <w:pPr>
      <w:spacing w:after="180"/>
    </w:pPr>
    <w:rPr>
      <w:rFonts w:ascii="Courier New" w:eastAsiaTheme="minorEastAsia" w:hAnsi="Courier New" w:cs="Courier New"/>
    </w:rPr>
  </w:style>
  <w:style w:type="character" w:customStyle="1" w:styleId="Charf">
    <w:name w:val="纯文本 Char"/>
    <w:basedOn w:val="a0"/>
    <w:link w:val="aff6"/>
    <w:rsid w:val="007E22B9"/>
    <w:rPr>
      <w:rFonts w:ascii="Courier New" w:hAnsi="Courier New" w:cs="Courier New"/>
      <w:sz w:val="20"/>
      <w:szCs w:val="20"/>
    </w:rPr>
  </w:style>
  <w:style w:type="paragraph" w:styleId="aff7">
    <w:name w:val="Salutation"/>
    <w:basedOn w:val="a"/>
    <w:next w:val="a"/>
    <w:link w:val="Charf0"/>
    <w:rsid w:val="007E22B9"/>
    <w:pPr>
      <w:spacing w:after="180"/>
    </w:pPr>
    <w:rPr>
      <w:rFonts w:eastAsiaTheme="minorEastAsia"/>
    </w:rPr>
  </w:style>
  <w:style w:type="character" w:customStyle="1" w:styleId="Charf0">
    <w:name w:val="称呼 Char"/>
    <w:basedOn w:val="a0"/>
    <w:link w:val="aff7"/>
    <w:rsid w:val="007E22B9"/>
    <w:rPr>
      <w:rFonts w:ascii="Times New Roman" w:hAnsi="Times New Roman" w:cs="Times New Roman"/>
      <w:sz w:val="20"/>
      <w:szCs w:val="20"/>
    </w:rPr>
  </w:style>
  <w:style w:type="paragraph" w:styleId="aff8">
    <w:name w:val="Signature"/>
    <w:basedOn w:val="a"/>
    <w:link w:val="Charf1"/>
    <w:rsid w:val="007E22B9"/>
    <w:pPr>
      <w:spacing w:after="180"/>
      <w:ind w:left="4252"/>
    </w:pPr>
    <w:rPr>
      <w:rFonts w:eastAsiaTheme="minorEastAsia"/>
    </w:rPr>
  </w:style>
  <w:style w:type="character" w:customStyle="1" w:styleId="Charf1">
    <w:name w:val="签名 Char"/>
    <w:basedOn w:val="a0"/>
    <w:link w:val="aff8"/>
    <w:rsid w:val="007E22B9"/>
    <w:rPr>
      <w:rFonts w:ascii="Times New Roman" w:hAnsi="Times New Roman" w:cs="Times New Roman"/>
      <w:sz w:val="20"/>
      <w:szCs w:val="20"/>
    </w:rPr>
  </w:style>
  <w:style w:type="character" w:styleId="aff9">
    <w:name w:val="Strong"/>
    <w:basedOn w:val="a0"/>
    <w:qFormat/>
    <w:rsid w:val="007E22B9"/>
    <w:rPr>
      <w:rFonts w:cs="Times New Roman"/>
      <w:b/>
      <w:bCs/>
    </w:rPr>
  </w:style>
  <w:style w:type="paragraph" w:styleId="affa">
    <w:name w:val="Subtitle"/>
    <w:basedOn w:val="a"/>
    <w:link w:val="Charf2"/>
    <w:qFormat/>
    <w:rsid w:val="007E22B9"/>
    <w:pPr>
      <w:spacing w:after="60"/>
      <w:jc w:val="center"/>
      <w:outlineLvl w:val="1"/>
    </w:pPr>
    <w:rPr>
      <w:rFonts w:ascii="Arial" w:eastAsiaTheme="minorEastAsia" w:hAnsi="Arial" w:cs="Arial"/>
      <w:sz w:val="24"/>
      <w:szCs w:val="24"/>
    </w:rPr>
  </w:style>
  <w:style w:type="character" w:customStyle="1" w:styleId="Charf2">
    <w:name w:val="副标题 Char"/>
    <w:basedOn w:val="a0"/>
    <w:link w:val="affa"/>
    <w:rsid w:val="007E22B9"/>
    <w:rPr>
      <w:rFonts w:ascii="Arial" w:hAnsi="Arial" w:cs="Arial"/>
      <w:sz w:val="24"/>
      <w:szCs w:val="24"/>
    </w:rPr>
  </w:style>
  <w:style w:type="paragraph" w:styleId="affb">
    <w:name w:val="table of authorities"/>
    <w:basedOn w:val="a"/>
    <w:next w:val="a"/>
    <w:semiHidden/>
    <w:rsid w:val="007E22B9"/>
    <w:pPr>
      <w:spacing w:after="180"/>
      <w:ind w:left="200" w:hanging="200"/>
    </w:pPr>
    <w:rPr>
      <w:rFonts w:eastAsiaTheme="minorEastAsia"/>
    </w:rPr>
  </w:style>
  <w:style w:type="paragraph" w:styleId="affc">
    <w:name w:val="table of figures"/>
    <w:basedOn w:val="a"/>
    <w:next w:val="a"/>
    <w:semiHidden/>
    <w:rsid w:val="007E22B9"/>
    <w:pPr>
      <w:spacing w:after="180"/>
      <w:ind w:left="400" w:hanging="400"/>
    </w:pPr>
    <w:rPr>
      <w:rFonts w:eastAsiaTheme="minorEastAsia"/>
    </w:rPr>
  </w:style>
  <w:style w:type="paragraph" w:styleId="affd">
    <w:name w:val="Title"/>
    <w:basedOn w:val="a"/>
    <w:link w:val="Charf3"/>
    <w:qFormat/>
    <w:rsid w:val="007E22B9"/>
    <w:pPr>
      <w:spacing w:before="240" w:after="60"/>
      <w:jc w:val="center"/>
      <w:outlineLvl w:val="0"/>
    </w:pPr>
    <w:rPr>
      <w:rFonts w:ascii="Arial" w:eastAsiaTheme="minorEastAsia" w:hAnsi="Arial" w:cs="Arial"/>
      <w:b/>
      <w:bCs/>
      <w:kern w:val="28"/>
      <w:sz w:val="32"/>
      <w:szCs w:val="32"/>
    </w:rPr>
  </w:style>
  <w:style w:type="character" w:customStyle="1" w:styleId="Charf3">
    <w:name w:val="标题 Char"/>
    <w:basedOn w:val="a0"/>
    <w:link w:val="affd"/>
    <w:rsid w:val="007E22B9"/>
    <w:rPr>
      <w:rFonts w:ascii="Arial" w:hAnsi="Arial" w:cs="Arial"/>
      <w:b/>
      <w:bCs/>
      <w:kern w:val="28"/>
      <w:sz w:val="32"/>
      <w:szCs w:val="32"/>
    </w:rPr>
  </w:style>
  <w:style w:type="paragraph" w:styleId="affe">
    <w:name w:val="toa heading"/>
    <w:basedOn w:val="a"/>
    <w:next w:val="a"/>
    <w:semiHidden/>
    <w:rsid w:val="007E22B9"/>
    <w:pPr>
      <w:spacing w:before="120" w:after="180"/>
    </w:pPr>
    <w:rPr>
      <w:rFonts w:ascii="Arial" w:eastAsiaTheme="minorEastAsia" w:hAnsi="Arial" w:cs="Arial"/>
      <w:b/>
      <w:bCs/>
      <w:sz w:val="24"/>
      <w:szCs w:val="24"/>
    </w:rPr>
  </w:style>
  <w:style w:type="paragraph" w:customStyle="1" w:styleId="BalloonText1">
    <w:name w:val="Balloon Text1"/>
    <w:basedOn w:val="a"/>
    <w:semiHidden/>
    <w:rsid w:val="007E22B9"/>
    <w:pPr>
      <w:spacing w:after="180"/>
    </w:pPr>
    <w:rPr>
      <w:rFonts w:ascii="Tahoma" w:eastAsiaTheme="minorEastAsia" w:hAnsi="Tahoma" w:cs="Tahoma"/>
      <w:sz w:val="16"/>
      <w:szCs w:val="16"/>
    </w:rPr>
  </w:style>
  <w:style w:type="paragraph" w:customStyle="1" w:styleId="CommentSubject1">
    <w:name w:val="Comment Subject1"/>
    <w:basedOn w:val="af6"/>
    <w:next w:val="af6"/>
    <w:semiHidden/>
    <w:rsid w:val="007E22B9"/>
    <w:rPr>
      <w:b/>
      <w:bCs/>
    </w:rPr>
  </w:style>
  <w:style w:type="paragraph" w:customStyle="1" w:styleId="NormalGauche0">
    <w:name w:val="Normal + Gauche :  0"/>
    <w:basedOn w:val="NO"/>
    <w:rsid w:val="007E22B9"/>
    <w:pPr>
      <w:spacing w:after="180"/>
      <w:ind w:left="1419"/>
    </w:pPr>
    <w:rPr>
      <w:rFonts w:eastAsiaTheme="minorEastAsia"/>
    </w:rPr>
  </w:style>
  <w:style w:type="paragraph" w:styleId="afff">
    <w:name w:val="List Paragraph"/>
    <w:basedOn w:val="a"/>
    <w:qFormat/>
    <w:rsid w:val="007E22B9"/>
    <w:pPr>
      <w:tabs>
        <w:tab w:val="left" w:pos="1418"/>
        <w:tab w:val="left" w:pos="4678"/>
        <w:tab w:val="left" w:pos="5954"/>
        <w:tab w:val="left" w:pos="7088"/>
      </w:tabs>
      <w:ind w:left="720"/>
      <w:contextualSpacing/>
      <w:jc w:val="both"/>
    </w:pPr>
    <w:rPr>
      <w:rFonts w:ascii="Arial" w:eastAsiaTheme="minorEastAsia" w:hAnsi="Arial"/>
    </w:rPr>
  </w:style>
  <w:style w:type="character" w:customStyle="1" w:styleId="CharChar1">
    <w:name w:val="Char Char1"/>
    <w:basedOn w:val="a0"/>
    <w:rsid w:val="007E22B9"/>
    <w:rPr>
      <w:rFonts w:ascii="Arial" w:hAnsi="Arial" w:cs="Times New Roman"/>
      <w:b/>
      <w:noProof/>
      <w:sz w:val="18"/>
      <w:lang w:val="en-GB" w:eastAsia="en-US" w:bidi="ar-SA"/>
    </w:rPr>
  </w:style>
  <w:style w:type="character" w:customStyle="1" w:styleId="CharChar">
    <w:name w:val="Char Char"/>
    <w:basedOn w:val="a0"/>
    <w:rsid w:val="007E22B9"/>
    <w:rPr>
      <w:rFonts w:ascii="Arial" w:hAnsi="Arial" w:cs="Times New Roman"/>
      <w:b/>
      <w:i/>
      <w:noProof/>
      <w:sz w:val="18"/>
      <w:lang w:val="en-GB" w:eastAsia="en-US" w:bidi="ar-SA"/>
    </w:rPr>
  </w:style>
  <w:style w:type="character" w:customStyle="1" w:styleId="citation">
    <w:name w:val="citation"/>
    <w:basedOn w:val="a0"/>
    <w:rsid w:val="007E22B9"/>
    <w:rPr>
      <w:rFonts w:cs="Times New Roman"/>
    </w:rPr>
  </w:style>
  <w:style w:type="paragraph" w:styleId="afff0">
    <w:name w:val="annotation subject"/>
    <w:basedOn w:val="af6"/>
    <w:next w:val="af6"/>
    <w:link w:val="Charf4"/>
    <w:rsid w:val="007E22B9"/>
    <w:rPr>
      <w:b/>
      <w:bCs/>
    </w:rPr>
  </w:style>
  <w:style w:type="character" w:customStyle="1" w:styleId="Charf4">
    <w:name w:val="批注主题 Char"/>
    <w:basedOn w:val="Char8"/>
    <w:link w:val="afff0"/>
    <w:rsid w:val="007E22B9"/>
    <w:rPr>
      <w:b/>
      <w:bCs/>
    </w:rPr>
  </w:style>
  <w:style w:type="paragraph" w:styleId="afff1">
    <w:name w:val="Revision"/>
    <w:hidden/>
    <w:semiHidden/>
    <w:rsid w:val="007E22B9"/>
    <w:pPr>
      <w:spacing w:after="0" w:line="240" w:lineRule="auto"/>
    </w:pPr>
    <w:rPr>
      <w:rFonts w:ascii="Times New Roman" w:hAnsi="Times New Roman" w:cs="Times New Roman"/>
      <w:sz w:val="20"/>
      <w:szCs w:val="20"/>
    </w:rPr>
  </w:style>
  <w:style w:type="paragraph" w:styleId="TOC">
    <w:name w:val="TOC Heading"/>
    <w:basedOn w:val="1"/>
    <w:next w:val="a"/>
    <w:qFormat/>
    <w:rsid w:val="007E22B9"/>
    <w:pPr>
      <w:pBdr>
        <w:top w:val="none" w:sz="0" w:space="0" w:color="auto"/>
      </w:pBdr>
      <w:overflowPunct/>
      <w:autoSpaceDE/>
      <w:autoSpaceDN/>
      <w:adjustRightInd/>
      <w:spacing w:before="480" w:after="0" w:line="276" w:lineRule="auto"/>
      <w:ind w:left="0" w:firstLine="0"/>
      <w:textAlignment w:val="auto"/>
      <w:outlineLvl w:val="9"/>
    </w:pPr>
    <w:rPr>
      <w:rFonts w:ascii="Cambria" w:eastAsiaTheme="minorEastAsia" w:hAnsi="Cambria"/>
      <w:b/>
      <w:bCs/>
      <w:color w:val="365F91"/>
      <w:sz w:val="28"/>
      <w:szCs w:val="28"/>
      <w:lang w:val="en-US"/>
    </w:rPr>
  </w:style>
  <w:style w:type="character" w:customStyle="1" w:styleId="CarCar9">
    <w:name w:val="Car Car9"/>
    <w:basedOn w:val="a0"/>
    <w:rsid w:val="007E22B9"/>
    <w:rPr>
      <w:rFonts w:ascii="Arial" w:hAnsi="Arial" w:cs="Times New Roman"/>
      <w:sz w:val="28"/>
      <w:lang w:val="en-GB" w:eastAsia="en-US" w:bidi="ar-SA"/>
    </w:rPr>
  </w:style>
  <w:style w:type="table" w:styleId="afff2">
    <w:name w:val="Table Grid"/>
    <w:basedOn w:val="a1"/>
    <w:rsid w:val="007E22B9"/>
    <w:pPr>
      <w:spacing w:after="0" w:line="240" w:lineRule="auto"/>
    </w:pPr>
    <w:rPr>
      <w:rFonts w:ascii="Times New Roman" w:hAnsi="Times New Roman" w:cs="Times New Roman"/>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eformattedText">
    <w:name w:val="Preformatted Text"/>
    <w:basedOn w:val="a"/>
    <w:link w:val="PreformattedTextChar"/>
    <w:rsid w:val="007E22B9"/>
    <w:pPr>
      <w:suppressAutoHyphens/>
      <w:autoSpaceDE/>
      <w:autoSpaceDN/>
      <w:adjustRightInd/>
      <w:textAlignment w:val="auto"/>
    </w:pPr>
    <w:rPr>
      <w:rFonts w:ascii="DejaVu Sans Mono" w:eastAsiaTheme="minorEastAsia" w:hAnsi="DejaVu Sans Mono" w:cs="DejaVu Sans Mono"/>
      <w:kern w:val="1"/>
      <w:lang w:eastAsia="ar-SA"/>
    </w:rPr>
  </w:style>
  <w:style w:type="character" w:customStyle="1" w:styleId="PreformattedTextChar">
    <w:name w:val="Preformatted Text Char"/>
    <w:basedOn w:val="a0"/>
    <w:link w:val="PreformattedText"/>
    <w:locked/>
    <w:rsid w:val="007E22B9"/>
    <w:rPr>
      <w:rFonts w:ascii="DejaVu Sans Mono" w:hAnsi="DejaVu Sans Mono" w:cs="DejaVu Sans Mono"/>
      <w:kern w:val="1"/>
      <w:sz w:val="20"/>
      <w:szCs w:val="20"/>
      <w:lang w:eastAsia="ar-SA"/>
    </w:rPr>
  </w:style>
  <w:style w:type="character" w:customStyle="1" w:styleId="CommentTextChar1">
    <w:name w:val="Comment Text Char1"/>
    <w:basedOn w:val="a0"/>
    <w:semiHidden/>
    <w:locked/>
    <w:rsid w:val="007E22B9"/>
    <w:rPr>
      <w:rFonts w:cs="Times New Roman"/>
      <w:lang w:val="en-GB" w:eastAsia="en-US" w:bidi="ar-SA"/>
    </w:rPr>
  </w:style>
  <w:style w:type="paragraph" w:customStyle="1" w:styleId="Style1">
    <w:name w:val="Style1"/>
    <w:basedOn w:val="6"/>
    <w:rsid w:val="007E22B9"/>
    <w:pPr>
      <w:numPr>
        <w:ilvl w:val="5"/>
        <w:numId w:val="19"/>
      </w:numPr>
    </w:pPr>
    <w:rPr>
      <w:rFonts w:eastAsiaTheme="minorEastAsia"/>
    </w:rPr>
  </w:style>
  <w:style w:type="paragraph" w:customStyle="1" w:styleId="Cle">
    <w:name w:val="Cle"/>
    <w:basedOn w:val="a4"/>
    <w:rsid w:val="007E22B9"/>
    <w:rPr>
      <w:rFonts w:eastAsiaTheme="minorEastAsia"/>
      <w:bCs/>
      <w:sz w:val="24"/>
    </w:rPr>
  </w:style>
  <w:style w:type="character" w:customStyle="1" w:styleId="HeaderChar">
    <w:name w:val="Header Char"/>
    <w:basedOn w:val="a0"/>
    <w:locked/>
    <w:rsid w:val="007E22B9"/>
    <w:rPr>
      <w:rFonts w:ascii="Arial" w:eastAsia="宋体" w:hAnsi="Arial"/>
      <w:b/>
      <w:noProof/>
      <w:sz w:val="18"/>
      <w:lang w:val="en-GB" w:eastAsia="en-US" w:bidi="ar-SA"/>
    </w:rPr>
  </w:style>
  <w:style w:type="character" w:customStyle="1" w:styleId="FooterChar">
    <w:name w:val="Footer Char"/>
    <w:basedOn w:val="a0"/>
    <w:locked/>
    <w:rsid w:val="007E22B9"/>
    <w:rPr>
      <w:rFonts w:ascii="Arial" w:eastAsia="宋体" w:hAnsi="Arial"/>
      <w:b/>
      <w:i/>
      <w:noProof/>
      <w:sz w:val="18"/>
      <w:lang w:val="en-GB" w:eastAsia="en-US" w:bidi="ar-SA"/>
    </w:rPr>
  </w:style>
  <w:style w:type="character" w:customStyle="1" w:styleId="Heading1Char">
    <w:name w:val="Heading 1 Char"/>
    <w:basedOn w:val="a0"/>
    <w:locked/>
    <w:rsid w:val="007E22B9"/>
    <w:rPr>
      <w:rFonts w:ascii="Arial" w:eastAsia="宋体" w:hAnsi="Arial"/>
      <w:sz w:val="36"/>
      <w:lang w:val="en-GB" w:eastAsia="en-US" w:bidi="ar-SA"/>
    </w:rPr>
  </w:style>
  <w:style w:type="character" w:customStyle="1" w:styleId="Heading2Char">
    <w:name w:val="Heading 2 Char"/>
    <w:basedOn w:val="a0"/>
    <w:locked/>
    <w:rsid w:val="007E22B9"/>
    <w:rPr>
      <w:rFonts w:ascii="Arial" w:eastAsia="宋体" w:hAnsi="Arial"/>
      <w:sz w:val="32"/>
      <w:lang w:val="en-GB" w:eastAsia="en-US" w:bidi="ar-SA"/>
    </w:rPr>
  </w:style>
  <w:style w:type="character" w:customStyle="1" w:styleId="Heading3Char">
    <w:name w:val="Heading 3 Char"/>
    <w:basedOn w:val="a0"/>
    <w:locked/>
    <w:rsid w:val="007E22B9"/>
    <w:rPr>
      <w:rFonts w:ascii="Arial" w:eastAsia="宋体" w:hAnsi="Arial"/>
      <w:sz w:val="28"/>
      <w:lang w:val="en-GB" w:eastAsia="en-US" w:bidi="ar-SA"/>
    </w:rPr>
  </w:style>
  <w:style w:type="character" w:customStyle="1" w:styleId="Heading4Char">
    <w:name w:val="Heading 4 Char"/>
    <w:basedOn w:val="a0"/>
    <w:locked/>
    <w:rsid w:val="007E22B9"/>
    <w:rPr>
      <w:rFonts w:ascii="Arial" w:eastAsia="宋体" w:hAnsi="Arial"/>
      <w:sz w:val="24"/>
      <w:lang w:val="en-GB" w:eastAsia="en-US" w:bidi="ar-SA"/>
    </w:rPr>
  </w:style>
  <w:style w:type="character" w:customStyle="1" w:styleId="Heading5Char">
    <w:name w:val="Heading 5 Char"/>
    <w:basedOn w:val="a0"/>
    <w:locked/>
    <w:rsid w:val="007E22B9"/>
    <w:rPr>
      <w:rFonts w:ascii="Arial" w:eastAsia="宋体" w:hAnsi="Arial"/>
      <w:sz w:val="22"/>
      <w:lang w:val="en-GB" w:eastAsia="en-US" w:bidi="ar-SA"/>
    </w:rPr>
  </w:style>
  <w:style w:type="character" w:customStyle="1" w:styleId="Heading6Char">
    <w:name w:val="Heading 6 Char"/>
    <w:basedOn w:val="a0"/>
    <w:locked/>
    <w:rsid w:val="007E22B9"/>
    <w:rPr>
      <w:rFonts w:ascii="Arial" w:eastAsia="宋体" w:hAnsi="Arial"/>
      <w:lang w:val="en-GB" w:eastAsia="en-US" w:bidi="ar-SA"/>
    </w:rPr>
  </w:style>
  <w:style w:type="character" w:customStyle="1" w:styleId="Heading7Char">
    <w:name w:val="Heading 7 Char"/>
    <w:basedOn w:val="a0"/>
    <w:locked/>
    <w:rsid w:val="007E22B9"/>
    <w:rPr>
      <w:rFonts w:ascii="Arial" w:eastAsia="宋体" w:hAnsi="Arial"/>
      <w:lang w:val="en-GB" w:eastAsia="en-US" w:bidi="ar-SA"/>
    </w:rPr>
  </w:style>
  <w:style w:type="character" w:customStyle="1" w:styleId="Heading8Char">
    <w:name w:val="Heading 8 Char"/>
    <w:basedOn w:val="a0"/>
    <w:locked/>
    <w:rsid w:val="007E22B9"/>
    <w:rPr>
      <w:rFonts w:ascii="Arial" w:eastAsia="宋体" w:hAnsi="Arial"/>
      <w:sz w:val="36"/>
      <w:lang w:val="en-GB" w:eastAsia="en-US" w:bidi="ar-SA"/>
    </w:rPr>
  </w:style>
  <w:style w:type="character" w:customStyle="1" w:styleId="Heading9Char">
    <w:name w:val="Heading 9 Char"/>
    <w:basedOn w:val="a0"/>
    <w:locked/>
    <w:rsid w:val="007E22B9"/>
    <w:rPr>
      <w:rFonts w:ascii="Arial" w:eastAsia="宋体" w:hAnsi="Arial"/>
      <w:sz w:val="36"/>
      <w:lang w:val="en-GB" w:eastAsia="en-US" w:bidi="ar-SA"/>
    </w:rPr>
  </w:style>
  <w:style w:type="paragraph" w:customStyle="1" w:styleId="12">
    <w:name w:val="批注框文本1"/>
    <w:basedOn w:val="a"/>
    <w:semiHidden/>
    <w:unhideWhenUsed/>
    <w:rsid w:val="007E22B9"/>
    <w:rPr>
      <w:rFonts w:eastAsia="宋体"/>
      <w:sz w:val="18"/>
      <w:szCs w:val="18"/>
    </w:rPr>
  </w:style>
  <w:style w:type="character" w:customStyle="1" w:styleId="B1Char">
    <w:name w:val="B1 Char"/>
    <w:basedOn w:val="a0"/>
    <w:link w:val="B10"/>
    <w:uiPriority w:val="99"/>
    <w:locked/>
    <w:rsid w:val="007E22B9"/>
    <w:rPr>
      <w:rFonts w:ascii="Times New Roman" w:eastAsia="Times New Roman" w:hAnsi="Times New Roman" w:cs="Times New Roman"/>
      <w:sz w:val="20"/>
      <w:szCs w:val="20"/>
    </w:rPr>
  </w:style>
  <w:style w:type="character" w:customStyle="1" w:styleId="FootnoteTextChar">
    <w:name w:val="Footnote Text Char"/>
    <w:basedOn w:val="a0"/>
    <w:locked/>
    <w:rsid w:val="007E22B9"/>
    <w:rPr>
      <w:rFonts w:ascii="Times New Roman" w:hAnsi="Times New Roman" w:cs="Times New Roman"/>
      <w:sz w:val="20"/>
      <w:szCs w:val="20"/>
    </w:rPr>
  </w:style>
  <w:style w:type="character" w:customStyle="1" w:styleId="BalloonTextChar">
    <w:name w:val="Balloon Text Char"/>
    <w:basedOn w:val="a0"/>
    <w:locked/>
    <w:rsid w:val="007E22B9"/>
    <w:rPr>
      <w:rFonts w:ascii="Tahoma" w:hAnsi="Tahoma" w:cs="Tahoma"/>
      <w:sz w:val="16"/>
      <w:szCs w:val="16"/>
    </w:rPr>
  </w:style>
  <w:style w:type="character" w:customStyle="1" w:styleId="DocumentMapChar">
    <w:name w:val="Document Map Char"/>
    <w:basedOn w:val="a0"/>
    <w:locked/>
    <w:rsid w:val="007E22B9"/>
    <w:rPr>
      <w:rFonts w:ascii="宋体" w:eastAsia="宋体" w:hAnsi="Times New Roman" w:cs="宋体"/>
      <w:sz w:val="18"/>
      <w:szCs w:val="18"/>
    </w:rPr>
  </w:style>
  <w:style w:type="character" w:customStyle="1" w:styleId="CommentSubjectChar">
    <w:name w:val="Comment Subject Char"/>
    <w:basedOn w:val="CommentTextChar"/>
    <w:locked/>
    <w:rsid w:val="007E22B9"/>
    <w:rPr>
      <w:rFonts w:ascii="Times New Roman" w:eastAsia="MS Mincho" w:hAnsi="Times New Roman"/>
      <w:b/>
      <w:bCs/>
      <w:sz w:val="20"/>
      <w:szCs w:val="20"/>
    </w:rPr>
  </w:style>
  <w:style w:type="numbering" w:customStyle="1" w:styleId="13">
    <w:name w:val="无列表1"/>
    <w:next w:val="a2"/>
    <w:uiPriority w:val="99"/>
    <w:semiHidden/>
    <w:rsid w:val="007E22B9"/>
  </w:style>
  <w:style w:type="character" w:customStyle="1" w:styleId="ZDONTMODIFY">
    <w:name w:val="ZDONTMODIFY"/>
    <w:basedOn w:val="a0"/>
    <w:rsid w:val="007E22B9"/>
  </w:style>
  <w:style w:type="paragraph" w:customStyle="1" w:styleId="ListParagraph">
    <w:name w:val="List Paragraph"/>
    <w:basedOn w:val="a"/>
    <w:qFormat/>
    <w:rsid w:val="007E22B9"/>
    <w:pPr>
      <w:tabs>
        <w:tab w:val="left" w:pos="1418"/>
        <w:tab w:val="left" w:pos="4678"/>
        <w:tab w:val="left" w:pos="5954"/>
        <w:tab w:val="left" w:pos="7088"/>
      </w:tabs>
      <w:ind w:left="720"/>
      <w:contextualSpacing/>
      <w:jc w:val="both"/>
    </w:pPr>
    <w:rPr>
      <w:rFonts w:ascii="Arial" w:eastAsiaTheme="minorEastAsia" w:hAnsi="Arial"/>
    </w:rPr>
  </w:style>
  <w:style w:type="paragraph" w:customStyle="1" w:styleId="Revision">
    <w:name w:val="Revision"/>
    <w:hidden/>
    <w:semiHidden/>
    <w:rsid w:val="007E22B9"/>
    <w:pPr>
      <w:spacing w:after="0" w:line="240" w:lineRule="auto"/>
    </w:pPr>
    <w:rPr>
      <w:rFonts w:ascii="Times New Roman" w:hAnsi="Times New Roman" w:cs="Times New Roman"/>
      <w:sz w:val="20"/>
      <w:szCs w:val="20"/>
    </w:rPr>
  </w:style>
  <w:style w:type="paragraph" w:customStyle="1" w:styleId="TOCHeading">
    <w:name w:val="TOC Heading"/>
    <w:basedOn w:val="1"/>
    <w:next w:val="a"/>
    <w:qFormat/>
    <w:rsid w:val="007E22B9"/>
    <w:pPr>
      <w:pBdr>
        <w:top w:val="none" w:sz="0" w:space="0" w:color="auto"/>
      </w:pBdr>
      <w:overflowPunct/>
      <w:autoSpaceDE/>
      <w:autoSpaceDN/>
      <w:adjustRightInd/>
      <w:spacing w:before="480" w:after="0" w:line="276" w:lineRule="auto"/>
      <w:ind w:left="0" w:firstLine="0"/>
      <w:textAlignment w:val="auto"/>
      <w:outlineLvl w:val="9"/>
    </w:pPr>
    <w:rPr>
      <w:rFonts w:ascii="Cambria" w:eastAsiaTheme="minorEastAsia" w:hAnsi="Cambria"/>
      <w:b/>
      <w:bCs/>
      <w:color w:val="365F91"/>
      <w:sz w:val="28"/>
      <w:szCs w:val="28"/>
      <w:lang w:val="en-US"/>
    </w:rPr>
  </w:style>
  <w:style w:type="character" w:customStyle="1" w:styleId="CharChar37">
    <w:name w:val="Char Char37"/>
    <w:basedOn w:val="a0"/>
    <w:locked/>
    <w:rsid w:val="007E22B9"/>
    <w:rPr>
      <w:rFonts w:ascii="Arial" w:hAnsi="Arial" w:cs="Times New Roman"/>
      <w:sz w:val="36"/>
      <w:lang w:val="en-GB" w:eastAsia="en-US" w:bidi="ar-SA"/>
    </w:rPr>
  </w:style>
  <w:style w:type="character" w:customStyle="1" w:styleId="CharChar35">
    <w:name w:val="Char Char35"/>
    <w:basedOn w:val="a0"/>
    <w:locked/>
    <w:rsid w:val="007E22B9"/>
    <w:rPr>
      <w:rFonts w:ascii="Arial" w:hAnsi="Arial" w:cs="Times New Roman"/>
      <w:sz w:val="28"/>
      <w:lang w:eastAsia="en-US"/>
    </w:rPr>
  </w:style>
  <w:style w:type="character" w:customStyle="1" w:styleId="CharChar36">
    <w:name w:val="Char Char36"/>
    <w:basedOn w:val="a0"/>
    <w:locked/>
    <w:rsid w:val="007E22B9"/>
    <w:rPr>
      <w:rFonts w:ascii="Arial" w:hAnsi="Arial" w:cs="Times New Roman"/>
      <w:sz w:val="32"/>
      <w:lang w:eastAsia="en-US"/>
    </w:rPr>
  </w:style>
  <w:style w:type="character" w:customStyle="1" w:styleId="CharChar34">
    <w:name w:val="Char Char34"/>
    <w:basedOn w:val="a0"/>
    <w:locked/>
    <w:rsid w:val="007E22B9"/>
    <w:rPr>
      <w:rFonts w:ascii="Arial" w:hAnsi="Arial" w:cs="Times New Roman"/>
      <w:sz w:val="24"/>
      <w:lang w:eastAsia="en-US"/>
    </w:rPr>
  </w:style>
  <w:style w:type="character" w:customStyle="1" w:styleId="CharChar33">
    <w:name w:val="Char Char33"/>
    <w:basedOn w:val="a0"/>
    <w:locked/>
    <w:rsid w:val="007E22B9"/>
    <w:rPr>
      <w:rFonts w:ascii="Arial" w:hAnsi="Arial" w:cs="Times New Roman"/>
      <w:sz w:val="22"/>
      <w:lang w:eastAsia="en-US"/>
    </w:rPr>
  </w:style>
  <w:style w:type="character" w:customStyle="1" w:styleId="CharChar32">
    <w:name w:val="Char Char32"/>
    <w:basedOn w:val="a0"/>
    <w:locked/>
    <w:rsid w:val="007E22B9"/>
    <w:rPr>
      <w:rFonts w:ascii="Arial" w:hAnsi="Arial" w:cs="Times New Roman"/>
      <w:lang w:eastAsia="en-US"/>
    </w:rPr>
  </w:style>
  <w:style w:type="character" w:customStyle="1" w:styleId="CharChar31">
    <w:name w:val="Char Char31"/>
    <w:basedOn w:val="a0"/>
    <w:locked/>
    <w:rsid w:val="007E22B9"/>
    <w:rPr>
      <w:rFonts w:ascii="Arial" w:hAnsi="Arial" w:cs="Times New Roman"/>
      <w:lang w:eastAsia="en-US"/>
    </w:rPr>
  </w:style>
  <w:style w:type="character" w:customStyle="1" w:styleId="CharChar30">
    <w:name w:val="Char Char30"/>
    <w:basedOn w:val="a0"/>
    <w:locked/>
    <w:rsid w:val="007E22B9"/>
    <w:rPr>
      <w:rFonts w:ascii="Arial" w:hAnsi="Arial" w:cs="Times New Roman"/>
      <w:sz w:val="36"/>
      <w:lang w:eastAsia="en-US"/>
    </w:rPr>
  </w:style>
  <w:style w:type="character" w:customStyle="1" w:styleId="CharChar29">
    <w:name w:val="Char Char29"/>
    <w:basedOn w:val="a0"/>
    <w:locked/>
    <w:rsid w:val="007E22B9"/>
    <w:rPr>
      <w:rFonts w:ascii="Arial" w:hAnsi="Arial" w:cs="Times New Roman"/>
      <w:sz w:val="36"/>
      <w:lang w:eastAsia="en-US"/>
    </w:rPr>
  </w:style>
  <w:style w:type="character" w:customStyle="1" w:styleId="CharChar28">
    <w:name w:val="Char Char28"/>
    <w:basedOn w:val="a0"/>
    <w:locked/>
    <w:rsid w:val="007E22B9"/>
    <w:rPr>
      <w:rFonts w:ascii="Arial" w:hAnsi="Arial" w:cs="Times New Roman"/>
      <w:b/>
      <w:noProof/>
      <w:sz w:val="18"/>
      <w:lang w:val="en-GB" w:eastAsia="en-US" w:bidi="ar-SA"/>
    </w:rPr>
  </w:style>
  <w:style w:type="character" w:customStyle="1" w:styleId="CharChar27">
    <w:name w:val="Char Char27"/>
    <w:basedOn w:val="a0"/>
    <w:locked/>
    <w:rsid w:val="007E22B9"/>
    <w:rPr>
      <w:rFonts w:ascii="Arial" w:hAnsi="Arial" w:cs="Times New Roman"/>
      <w:b/>
      <w:i/>
      <w:noProof/>
      <w:sz w:val="18"/>
      <w:lang w:eastAsia="en-US"/>
    </w:rPr>
  </w:style>
  <w:style w:type="character" w:customStyle="1" w:styleId="SubtitleChar">
    <w:name w:val="Subtitle Char"/>
    <w:basedOn w:val="a0"/>
    <w:locked/>
    <w:rsid w:val="007E22B9"/>
    <w:rPr>
      <w:rFonts w:ascii="Cambria" w:hAnsi="Cambria" w:cs="Times New Roman"/>
      <w:sz w:val="24"/>
      <w:szCs w:val="24"/>
      <w:lang w:val="en-GB"/>
    </w:rPr>
  </w:style>
  <w:style w:type="character" w:customStyle="1" w:styleId="SubtitleChar1">
    <w:name w:val="Subtitle Char1"/>
    <w:basedOn w:val="a0"/>
    <w:locked/>
    <w:rsid w:val="007E22B9"/>
    <w:rPr>
      <w:rFonts w:ascii="Arial" w:hAnsi="Arial" w:cs="Arial"/>
      <w:sz w:val="24"/>
      <w:szCs w:val="24"/>
      <w:lang w:val="en-GB" w:eastAsia="en-US" w:bidi="ar-SA"/>
    </w:rPr>
  </w:style>
  <w:style w:type="character" w:customStyle="1" w:styleId="TitleChar">
    <w:name w:val="Title Char"/>
    <w:basedOn w:val="a0"/>
    <w:locked/>
    <w:rsid w:val="007E22B9"/>
    <w:rPr>
      <w:rFonts w:ascii="Cambria" w:hAnsi="Cambria" w:cs="Times New Roman"/>
      <w:b/>
      <w:bCs/>
      <w:kern w:val="28"/>
      <w:sz w:val="32"/>
      <w:szCs w:val="32"/>
      <w:lang w:val="en-GB"/>
    </w:rPr>
  </w:style>
  <w:style w:type="character" w:customStyle="1" w:styleId="TitleChar1">
    <w:name w:val="Title Char1"/>
    <w:basedOn w:val="a0"/>
    <w:locked/>
    <w:rsid w:val="007E22B9"/>
    <w:rPr>
      <w:rFonts w:ascii="Arial" w:hAnsi="Arial" w:cs="Arial"/>
      <w:b/>
      <w:bCs/>
      <w:kern w:val="28"/>
      <w:sz w:val="32"/>
      <w:szCs w:val="32"/>
      <w:lang w:val="en-GB" w:eastAsia="en-US" w:bidi="ar-SA"/>
    </w:rPr>
  </w:style>
  <w:style w:type="character" w:customStyle="1" w:styleId="CommentSubjectChar1">
    <w:name w:val="Comment Subject Char1"/>
    <w:basedOn w:val="CommentTextChar1"/>
    <w:locked/>
    <w:rsid w:val="007E22B9"/>
    <w:rPr>
      <w:b/>
      <w:bCs/>
    </w:rPr>
  </w:style>
  <w:style w:type="character" w:customStyle="1" w:styleId="EditorsNoteChar">
    <w:name w:val="Editor's Note Char"/>
    <w:aliases w:val="EN Char"/>
    <w:basedOn w:val="a0"/>
    <w:link w:val="EditorsNote"/>
    <w:rsid w:val="007E22B9"/>
    <w:rPr>
      <w:rFonts w:ascii="Times New Roman" w:eastAsia="Times New Roman" w:hAnsi="Times New Roman" w:cs="Times New Roman"/>
      <w:color w:val="FF0000"/>
      <w:sz w:val="20"/>
      <w:szCs w:val="20"/>
    </w:rPr>
  </w:style>
  <w:style w:type="paragraph" w:customStyle="1" w:styleId="14">
    <w:name w:val="列出段落1"/>
    <w:basedOn w:val="a"/>
    <w:qFormat/>
    <w:rsid w:val="007E22B9"/>
    <w:pPr>
      <w:ind w:firstLineChars="200" w:firstLine="420"/>
    </w:pPr>
    <w:rPr>
      <w:rFonts w:eastAsia="宋体"/>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hyperlink" Target="http://tools.ietf.org/html/draft-cakulev-ibake-04"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hyperlink" Target="http://tools.ietf.org/html/draft-cakulev-emu-eap-ibake-0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hyperlink" Target="https://datatracker.ietf.org/doc/draft-cakulev-mikey-iba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4F79-2862-4A1E-BD0D-59C11FEB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8937</Words>
  <Characters>50942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59760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Capgemini</dc:creator>
  <cp:keywords/>
  <dc:description>20110621 - Template upated:1- L&amp;R margins set to 2cm 2-Header table left indent set to 0</dc:description>
  <cp:lastModifiedBy>Yongjing</cp:lastModifiedBy>
  <cp:revision>7</cp:revision>
  <cp:lastPrinted>2010-12-06T15:51:00Z</cp:lastPrinted>
  <dcterms:created xsi:type="dcterms:W3CDTF">2011-07-05T15:06:00Z</dcterms:created>
  <dcterms:modified xsi:type="dcterms:W3CDTF">2011-08-03T03:45:00Z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1312337879</vt:lpwstr>
  </property>
</Properties>
</file>