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2152"/>
        <w:gridCol w:w="1157"/>
        <w:gridCol w:w="425"/>
        <w:gridCol w:w="5891"/>
      </w:tblGrid>
      <w:tr w:rsidR="001E6E39" w:rsidRPr="002E5375" w:rsidTr="00451055">
        <w:trPr>
          <w:trHeight w:hRule="exact" w:val="113"/>
        </w:trPr>
        <w:tc>
          <w:tcPr>
            <w:tcW w:w="9625" w:type="dxa"/>
            <w:gridSpan w:val="4"/>
            <w:tcBorders>
              <w:left w:val="nil"/>
              <w:bottom w:val="nil"/>
              <w:right w:val="nil"/>
            </w:tcBorders>
          </w:tcPr>
          <w:p w:rsidR="001E6E39" w:rsidRPr="002E5375" w:rsidRDefault="001E6E39" w:rsidP="00196D5B">
            <w:pPr>
              <w:tabs>
                <w:tab w:val="left" w:pos="1701"/>
              </w:tabs>
              <w:rPr>
                <w:rFonts w:cs="Arial"/>
                <w:b/>
                <w:color w:val="0000FF"/>
                <w:sz w:val="16"/>
                <w:szCs w:val="16"/>
              </w:rPr>
            </w:pPr>
          </w:p>
        </w:tc>
      </w:tr>
      <w:tr w:rsidR="001E6E39" w:rsidRPr="002A36EA" w:rsidTr="00451055">
        <w:tc>
          <w:tcPr>
            <w:tcW w:w="2152" w:type="dxa"/>
            <w:tcBorders>
              <w:top w:val="nil"/>
              <w:left w:val="nil"/>
              <w:bottom w:val="nil"/>
              <w:right w:val="nil"/>
            </w:tcBorders>
          </w:tcPr>
          <w:p w:rsidR="001E6E39" w:rsidRPr="0091037B" w:rsidRDefault="001E6E39" w:rsidP="00196D5B">
            <w:pPr>
              <w:tabs>
                <w:tab w:val="left" w:pos="1701"/>
              </w:tabs>
              <w:jc w:val="right"/>
              <w:rPr>
                <w:rFonts w:ascii="Calibri" w:hAnsi="Calibri" w:cs="Calibri"/>
                <w:sz w:val="24"/>
                <w:szCs w:val="24"/>
              </w:rPr>
            </w:pPr>
            <w:r w:rsidRPr="0091037B">
              <w:rPr>
                <w:rFonts w:ascii="Calibri" w:hAnsi="Calibri" w:cs="Calibri"/>
                <w:b/>
                <w:sz w:val="28"/>
                <w:szCs w:val="24"/>
              </w:rPr>
              <w:t>Title</w:t>
            </w:r>
            <w:r w:rsidRPr="0091037B">
              <w:rPr>
                <w:rFonts w:ascii="Calibri" w:hAnsi="Calibri" w:cs="Calibri"/>
                <w:b/>
                <w:color w:val="FF0000"/>
                <w:sz w:val="28"/>
                <w:szCs w:val="24"/>
              </w:rPr>
              <w:t>*</w:t>
            </w:r>
            <w:r w:rsidRPr="0091037B">
              <w:rPr>
                <w:rFonts w:ascii="Calibri" w:hAnsi="Calibri" w:cs="Calibri"/>
                <w:b/>
                <w:sz w:val="28"/>
                <w:szCs w:val="24"/>
              </w:rPr>
              <w:t>:</w:t>
            </w:r>
          </w:p>
        </w:tc>
        <w:tc>
          <w:tcPr>
            <w:tcW w:w="7473" w:type="dxa"/>
            <w:gridSpan w:val="3"/>
            <w:tcBorders>
              <w:top w:val="nil"/>
              <w:left w:val="nil"/>
              <w:bottom w:val="nil"/>
              <w:right w:val="nil"/>
            </w:tcBorders>
          </w:tcPr>
          <w:p w:rsidR="001E6E39" w:rsidRPr="00FB3B7C" w:rsidRDefault="001E6E39" w:rsidP="00C74523">
            <w:pPr>
              <w:rPr>
                <w:rFonts w:ascii="Arial" w:hAnsi="Arial" w:cs="Arial"/>
                <w:color w:val="0000FF"/>
                <w:sz w:val="24"/>
                <w:szCs w:val="24"/>
              </w:rPr>
            </w:pPr>
            <w:bookmarkStart w:id="0" w:name="title"/>
            <w:r>
              <w:rPr>
                <w:rFonts w:ascii="Arial" w:hAnsi="Arial" w:cs="Arial"/>
                <w:color w:val="0000FF"/>
                <w:sz w:val="24"/>
                <w:szCs w:val="24"/>
              </w:rPr>
              <w:t>Returning announced resources from collections</w:t>
            </w:r>
            <w:bookmarkEnd w:id="0"/>
          </w:p>
        </w:tc>
      </w:tr>
      <w:tr w:rsidR="001E6E39" w:rsidRPr="00D21604" w:rsidTr="00451055">
        <w:trPr>
          <w:trHeight w:val="140"/>
        </w:trPr>
        <w:tc>
          <w:tcPr>
            <w:tcW w:w="2152" w:type="dxa"/>
            <w:tcBorders>
              <w:top w:val="nil"/>
              <w:left w:val="nil"/>
              <w:bottom w:val="nil"/>
              <w:right w:val="nil"/>
            </w:tcBorders>
            <w:vAlign w:val="center"/>
          </w:tcPr>
          <w:p w:rsidR="001E6E39" w:rsidRPr="0091037B" w:rsidRDefault="001E6E39" w:rsidP="00196D5B">
            <w:pPr>
              <w:tabs>
                <w:tab w:val="left" w:pos="1701"/>
              </w:tabs>
              <w:jc w:val="right"/>
              <w:rPr>
                <w:rFonts w:ascii="Calibri" w:hAnsi="Calibri" w:cs="Calibri"/>
                <w:sz w:val="16"/>
                <w:szCs w:val="24"/>
              </w:rPr>
            </w:pPr>
          </w:p>
        </w:tc>
        <w:tc>
          <w:tcPr>
            <w:tcW w:w="7473" w:type="dxa"/>
            <w:gridSpan w:val="3"/>
            <w:tcBorders>
              <w:top w:val="nil"/>
              <w:left w:val="nil"/>
              <w:bottom w:val="nil"/>
              <w:right w:val="nil"/>
            </w:tcBorders>
            <w:vAlign w:val="center"/>
          </w:tcPr>
          <w:p w:rsidR="001E6E39" w:rsidRPr="00D9435B" w:rsidRDefault="001E6E39" w:rsidP="00196D5B">
            <w:pPr>
              <w:rPr>
                <w:rFonts w:ascii="Arial" w:hAnsi="Arial" w:cs="Arial"/>
                <w:sz w:val="16"/>
              </w:rPr>
            </w:pPr>
          </w:p>
        </w:tc>
      </w:tr>
      <w:tr w:rsidR="001E6E39" w:rsidRPr="002A36EA" w:rsidTr="00451055">
        <w:tc>
          <w:tcPr>
            <w:tcW w:w="2152" w:type="dxa"/>
            <w:tcBorders>
              <w:top w:val="nil"/>
              <w:left w:val="nil"/>
              <w:bottom w:val="nil"/>
              <w:right w:val="nil"/>
            </w:tcBorders>
            <w:vAlign w:val="center"/>
          </w:tcPr>
          <w:p w:rsidR="001E6E39" w:rsidRPr="0091037B" w:rsidRDefault="001E6E39" w:rsidP="00196D5B">
            <w:pPr>
              <w:tabs>
                <w:tab w:val="left" w:pos="1701"/>
              </w:tabs>
              <w:jc w:val="right"/>
              <w:rPr>
                <w:rFonts w:ascii="Calibri" w:hAnsi="Calibri" w:cs="Calibri"/>
                <w:sz w:val="24"/>
              </w:rPr>
            </w:pPr>
            <w:r w:rsidRPr="0091037B">
              <w:rPr>
                <w:rFonts w:ascii="Calibri" w:hAnsi="Calibri" w:cs="Calibri"/>
                <w:szCs w:val="24"/>
              </w:rPr>
              <w:t xml:space="preserve">from </w:t>
            </w:r>
            <w:r w:rsidRPr="0091037B">
              <w:rPr>
                <w:rFonts w:ascii="Calibri" w:hAnsi="Calibri" w:cs="Calibri"/>
                <w:b/>
                <w:sz w:val="24"/>
                <w:szCs w:val="24"/>
              </w:rPr>
              <w:t>Source</w:t>
            </w:r>
            <w:r w:rsidRPr="0091037B">
              <w:rPr>
                <w:rFonts w:ascii="Calibri" w:hAnsi="Calibri" w:cs="Calibri"/>
                <w:color w:val="FF0000"/>
                <w:sz w:val="24"/>
                <w:szCs w:val="24"/>
              </w:rPr>
              <w:t>*</w:t>
            </w:r>
            <w:r w:rsidRPr="0091037B">
              <w:rPr>
                <w:rFonts w:ascii="Calibri" w:hAnsi="Calibri" w:cs="Calibri"/>
                <w:sz w:val="24"/>
                <w:szCs w:val="24"/>
              </w:rPr>
              <w:t>:</w:t>
            </w:r>
          </w:p>
        </w:tc>
        <w:tc>
          <w:tcPr>
            <w:tcW w:w="7473" w:type="dxa"/>
            <w:gridSpan w:val="3"/>
            <w:tcBorders>
              <w:top w:val="nil"/>
              <w:left w:val="nil"/>
              <w:bottom w:val="nil"/>
              <w:right w:val="nil"/>
            </w:tcBorders>
            <w:vAlign w:val="center"/>
          </w:tcPr>
          <w:p w:rsidR="001E6E39" w:rsidRPr="00D9435B" w:rsidRDefault="001E6E39" w:rsidP="00196D5B">
            <w:pPr>
              <w:rPr>
                <w:rFonts w:ascii="Arial" w:hAnsi="Arial" w:cs="Arial"/>
                <w:sz w:val="24"/>
              </w:rPr>
            </w:pPr>
            <w:bookmarkStart w:id="1" w:name="source"/>
            <w:smartTag w:uri="urn:schemas-microsoft-com:office:smarttags" w:element="place">
              <w:smartTag w:uri="urn:schemas-microsoft-com:office:smarttags" w:element="City">
                <w:r w:rsidRPr="00D9435B">
                  <w:rPr>
                    <w:rFonts w:ascii="Arial" w:hAnsi="Arial" w:cs="Arial"/>
                    <w:sz w:val="24"/>
                  </w:rPr>
                  <w:t>Telefon</w:t>
                </w:r>
              </w:smartTag>
              <w:r w:rsidRPr="00D9435B">
                <w:rPr>
                  <w:rFonts w:ascii="Arial" w:hAnsi="Arial" w:cs="Arial"/>
                  <w:sz w:val="24"/>
                </w:rPr>
                <w:t xml:space="preserve"> </w:t>
              </w:r>
              <w:smartTag w:uri="urn:schemas-microsoft-com:office:smarttags" w:element="State">
                <w:r w:rsidRPr="00D9435B">
                  <w:rPr>
                    <w:rFonts w:ascii="Arial" w:hAnsi="Arial" w:cs="Arial"/>
                    <w:sz w:val="24"/>
                  </w:rPr>
                  <w:t>AB</w:t>
                </w:r>
              </w:smartTag>
            </w:smartTag>
            <w:r w:rsidRPr="00D9435B">
              <w:rPr>
                <w:rFonts w:ascii="Arial" w:hAnsi="Arial" w:cs="Arial"/>
                <w:sz w:val="24"/>
              </w:rPr>
              <w:t xml:space="preserve"> LM Ericsson</w:t>
            </w:r>
            <w:bookmarkEnd w:id="1"/>
          </w:p>
        </w:tc>
      </w:tr>
      <w:tr w:rsidR="001E6E39" w:rsidRPr="002A36EA" w:rsidTr="00451055">
        <w:tc>
          <w:tcPr>
            <w:tcW w:w="2152" w:type="dxa"/>
            <w:tcBorders>
              <w:top w:val="nil"/>
              <w:left w:val="nil"/>
              <w:bottom w:val="nil"/>
              <w:right w:val="nil"/>
            </w:tcBorders>
          </w:tcPr>
          <w:p w:rsidR="001E6E39" w:rsidRPr="0091037B" w:rsidRDefault="001E6E39" w:rsidP="008577C9">
            <w:pPr>
              <w:tabs>
                <w:tab w:val="left" w:pos="1701"/>
              </w:tabs>
              <w:jc w:val="right"/>
              <w:rPr>
                <w:rFonts w:ascii="Calibri" w:hAnsi="Calibri" w:cs="Calibri"/>
              </w:rPr>
            </w:pPr>
            <w:r w:rsidRPr="0091037B">
              <w:rPr>
                <w:rFonts w:ascii="Calibri" w:hAnsi="Calibri" w:cs="Calibri"/>
              </w:rPr>
              <w:t>Contact:</w:t>
            </w:r>
          </w:p>
        </w:tc>
        <w:tc>
          <w:tcPr>
            <w:tcW w:w="7473" w:type="dxa"/>
            <w:gridSpan w:val="3"/>
            <w:tcBorders>
              <w:top w:val="nil"/>
              <w:left w:val="nil"/>
              <w:bottom w:val="nil"/>
              <w:right w:val="nil"/>
            </w:tcBorders>
          </w:tcPr>
          <w:p w:rsidR="001E6E39" w:rsidRPr="00D9435B" w:rsidRDefault="001E6E39" w:rsidP="00E85773">
            <w:pPr>
              <w:rPr>
                <w:rFonts w:ascii="Arial" w:hAnsi="Arial" w:cs="Arial"/>
                <w:sz w:val="24"/>
                <w:szCs w:val="24"/>
              </w:rPr>
            </w:pPr>
            <w:bookmarkStart w:id="2" w:name="contact"/>
            <w:r w:rsidRPr="00D9435B">
              <w:rPr>
                <w:rFonts w:ascii="Arial" w:hAnsi="Arial" w:cs="Arial"/>
                <w:bCs/>
                <w:szCs w:val="24"/>
              </w:rPr>
              <w:t>Erik Van der Velden</w:t>
            </w:r>
            <w:r w:rsidRPr="00D9435B">
              <w:rPr>
                <w:rFonts w:ascii="Arial" w:hAnsi="Arial" w:cs="Arial"/>
                <w:bCs/>
                <w:sz w:val="16"/>
                <w:szCs w:val="16"/>
              </w:rPr>
              <w:t xml:space="preserve"> </w:t>
            </w:r>
            <w:bookmarkEnd w:id="2"/>
          </w:p>
        </w:tc>
      </w:tr>
      <w:tr w:rsidR="001E6E39" w:rsidRPr="002A36EA" w:rsidTr="00451055">
        <w:tc>
          <w:tcPr>
            <w:tcW w:w="2152" w:type="dxa"/>
            <w:tcBorders>
              <w:top w:val="nil"/>
              <w:left w:val="nil"/>
              <w:bottom w:val="nil"/>
              <w:right w:val="nil"/>
            </w:tcBorders>
            <w:tcMar>
              <w:left w:w="0" w:type="dxa"/>
              <w:right w:w="85" w:type="dxa"/>
            </w:tcMar>
          </w:tcPr>
          <w:p w:rsidR="001E6E39" w:rsidRPr="0091037B" w:rsidRDefault="001E6E39" w:rsidP="00832E39">
            <w:pPr>
              <w:tabs>
                <w:tab w:val="left" w:pos="1701"/>
              </w:tabs>
              <w:ind w:left="-250" w:firstLine="250"/>
              <w:jc w:val="right"/>
              <w:rPr>
                <w:rFonts w:ascii="Calibri" w:hAnsi="Calibri" w:cs="Calibri"/>
              </w:rPr>
            </w:pPr>
          </w:p>
        </w:tc>
        <w:tc>
          <w:tcPr>
            <w:tcW w:w="7473" w:type="dxa"/>
            <w:gridSpan w:val="3"/>
            <w:tcBorders>
              <w:top w:val="nil"/>
              <w:left w:val="nil"/>
              <w:bottom w:val="nil"/>
              <w:right w:val="nil"/>
            </w:tcBorders>
          </w:tcPr>
          <w:p w:rsidR="001E6E39" w:rsidRPr="0091037B" w:rsidRDefault="001E6E39" w:rsidP="00196D5B">
            <w:pPr>
              <w:rPr>
                <w:rFonts w:ascii="Arial" w:hAnsi="Arial" w:cs="Arial"/>
                <w:sz w:val="24"/>
              </w:rPr>
            </w:pPr>
          </w:p>
        </w:tc>
      </w:tr>
      <w:tr w:rsidR="001E6E39" w:rsidRPr="002A36EA" w:rsidTr="00451055">
        <w:tc>
          <w:tcPr>
            <w:tcW w:w="2152" w:type="dxa"/>
            <w:tcBorders>
              <w:top w:val="nil"/>
              <w:left w:val="nil"/>
              <w:bottom w:val="nil"/>
              <w:right w:val="nil"/>
            </w:tcBorders>
            <w:tcMar>
              <w:left w:w="0" w:type="dxa"/>
              <w:right w:w="85" w:type="dxa"/>
            </w:tcMar>
          </w:tcPr>
          <w:p w:rsidR="001E6E39" w:rsidRPr="0091037B" w:rsidRDefault="001E6E39" w:rsidP="00832E39">
            <w:pPr>
              <w:tabs>
                <w:tab w:val="left" w:pos="1701"/>
              </w:tabs>
              <w:ind w:left="-250" w:firstLine="250"/>
              <w:jc w:val="right"/>
              <w:rPr>
                <w:rFonts w:ascii="Calibri" w:hAnsi="Calibri" w:cs="Calibri"/>
                <w:b/>
                <w:sz w:val="24"/>
                <w:szCs w:val="24"/>
              </w:rPr>
            </w:pPr>
            <w:r w:rsidRPr="0091037B">
              <w:rPr>
                <w:rFonts w:ascii="Calibri" w:hAnsi="Calibri" w:cs="Calibri"/>
              </w:rPr>
              <w:t>input for</w:t>
            </w:r>
            <w:r w:rsidRPr="0091037B">
              <w:rPr>
                <w:rFonts w:ascii="Calibri" w:hAnsi="Calibri" w:cs="Calibri"/>
                <w:b/>
              </w:rPr>
              <w:t xml:space="preserve"> </w:t>
            </w:r>
            <w:r w:rsidRPr="0091037B">
              <w:rPr>
                <w:rFonts w:ascii="Calibri" w:hAnsi="Calibri" w:cs="Calibri"/>
                <w:b/>
                <w:sz w:val="24"/>
              </w:rPr>
              <w:t>Committee</w:t>
            </w:r>
            <w:r w:rsidRPr="0091037B">
              <w:rPr>
                <w:rFonts w:ascii="Calibri" w:hAnsi="Calibri" w:cs="Calibri"/>
                <w:color w:val="FF0000"/>
                <w:sz w:val="24"/>
                <w:szCs w:val="24"/>
              </w:rPr>
              <w:t>*</w:t>
            </w:r>
            <w:r w:rsidRPr="0091037B">
              <w:rPr>
                <w:rFonts w:ascii="Calibri" w:hAnsi="Calibri" w:cs="Calibri"/>
                <w:b/>
                <w:sz w:val="24"/>
                <w:szCs w:val="24"/>
              </w:rPr>
              <w:t>:</w:t>
            </w:r>
          </w:p>
        </w:tc>
        <w:tc>
          <w:tcPr>
            <w:tcW w:w="7473" w:type="dxa"/>
            <w:gridSpan w:val="3"/>
            <w:tcBorders>
              <w:top w:val="nil"/>
              <w:left w:val="nil"/>
              <w:bottom w:val="nil"/>
              <w:right w:val="nil"/>
            </w:tcBorders>
          </w:tcPr>
          <w:p w:rsidR="001E6E39" w:rsidRPr="0091037B" w:rsidRDefault="001E6E39" w:rsidP="00E85773">
            <w:pPr>
              <w:rPr>
                <w:rFonts w:ascii="Arial" w:hAnsi="Arial" w:cs="Arial"/>
                <w:sz w:val="24"/>
              </w:rPr>
            </w:pPr>
            <w:bookmarkStart w:id="3" w:name="to"/>
            <w:r w:rsidRPr="0091037B">
              <w:rPr>
                <w:rFonts w:ascii="Arial" w:hAnsi="Arial" w:cs="Arial"/>
                <w:sz w:val="24"/>
              </w:rPr>
              <w:t>M2M WG2</w:t>
            </w:r>
            <w:bookmarkEnd w:id="3"/>
          </w:p>
        </w:tc>
      </w:tr>
      <w:tr w:rsidR="001E6E39" w:rsidRPr="00F85372" w:rsidTr="00451055">
        <w:tc>
          <w:tcPr>
            <w:tcW w:w="2152" w:type="dxa"/>
            <w:tcBorders>
              <w:top w:val="nil"/>
              <w:left w:val="nil"/>
              <w:bottom w:val="nil"/>
              <w:right w:val="nil"/>
            </w:tcBorders>
          </w:tcPr>
          <w:p w:rsidR="001E6E39" w:rsidRPr="0091037B" w:rsidRDefault="001E6E39" w:rsidP="00196D5B">
            <w:pPr>
              <w:tabs>
                <w:tab w:val="left" w:pos="1701"/>
              </w:tabs>
              <w:jc w:val="right"/>
              <w:rPr>
                <w:rFonts w:ascii="Calibri" w:hAnsi="Calibri" w:cs="Calibri"/>
                <w:sz w:val="16"/>
                <w:szCs w:val="24"/>
              </w:rPr>
            </w:pPr>
          </w:p>
        </w:tc>
        <w:tc>
          <w:tcPr>
            <w:tcW w:w="7473" w:type="dxa"/>
            <w:gridSpan w:val="3"/>
            <w:tcBorders>
              <w:top w:val="nil"/>
              <w:left w:val="nil"/>
              <w:bottom w:val="nil"/>
              <w:right w:val="nil"/>
            </w:tcBorders>
          </w:tcPr>
          <w:p w:rsidR="001E6E39" w:rsidRPr="00D9435B" w:rsidRDefault="001E6E39" w:rsidP="00196D5B">
            <w:pPr>
              <w:rPr>
                <w:rFonts w:ascii="Arial" w:hAnsi="Arial" w:cs="Arial"/>
                <w:sz w:val="16"/>
              </w:rPr>
            </w:pPr>
          </w:p>
        </w:tc>
      </w:tr>
      <w:tr w:rsidR="001E6E39" w:rsidRPr="002A36EA" w:rsidTr="00451055">
        <w:trPr>
          <w:trHeight w:val="182"/>
        </w:trPr>
        <w:tc>
          <w:tcPr>
            <w:tcW w:w="2152" w:type="dxa"/>
            <w:tcBorders>
              <w:top w:val="nil"/>
              <w:left w:val="nil"/>
              <w:bottom w:val="nil"/>
            </w:tcBorders>
          </w:tcPr>
          <w:p w:rsidR="001E6E39" w:rsidRPr="0091037B" w:rsidRDefault="001E6E39" w:rsidP="00832E39">
            <w:pPr>
              <w:jc w:val="right"/>
              <w:rPr>
                <w:rFonts w:ascii="Calibri" w:hAnsi="Calibri" w:cs="Calibri"/>
              </w:rPr>
            </w:pPr>
            <w:r w:rsidRPr="0091037B">
              <w:rPr>
                <w:rFonts w:ascii="Calibri" w:hAnsi="Calibri" w:cs="Calibri"/>
              </w:rPr>
              <w:t>Contribution</w:t>
            </w:r>
            <w:r w:rsidRPr="0091037B">
              <w:rPr>
                <w:rFonts w:ascii="Calibri" w:hAnsi="Calibri" w:cs="Calibri"/>
                <w:b/>
              </w:rPr>
              <w:t xml:space="preserve"> </w:t>
            </w:r>
            <w:r w:rsidRPr="0091037B">
              <w:rPr>
                <w:rFonts w:ascii="Calibri" w:hAnsi="Calibri" w:cs="Calibri"/>
                <w:b/>
                <w:sz w:val="24"/>
              </w:rPr>
              <w:t>For</w:t>
            </w:r>
            <w:r w:rsidRPr="0091037B">
              <w:rPr>
                <w:rFonts w:ascii="Calibri" w:hAnsi="Calibri" w:cs="Calibri"/>
                <w:b/>
                <w:color w:val="FF0000"/>
                <w:sz w:val="24"/>
              </w:rPr>
              <w:t>*</w:t>
            </w:r>
            <w:r w:rsidRPr="0091037B">
              <w:rPr>
                <w:rFonts w:ascii="Calibri" w:hAnsi="Calibri" w:cs="Calibri"/>
                <w:b/>
                <w:sz w:val="24"/>
              </w:rPr>
              <w:t>:</w:t>
            </w:r>
          </w:p>
        </w:tc>
        <w:tc>
          <w:tcPr>
            <w:tcW w:w="1157" w:type="dxa"/>
          </w:tcPr>
          <w:p w:rsidR="001E6E39" w:rsidRPr="00D9435B" w:rsidRDefault="001E6E39" w:rsidP="00196D5B">
            <w:pPr>
              <w:tabs>
                <w:tab w:val="left" w:pos="1701"/>
              </w:tabs>
              <w:rPr>
                <w:rFonts w:ascii="Calibri" w:hAnsi="Calibri" w:cs="Arial"/>
              </w:rPr>
            </w:pPr>
            <w:r w:rsidRPr="00D9435B">
              <w:rPr>
                <w:rFonts w:ascii="Calibri" w:hAnsi="Calibri" w:cs="Arial"/>
              </w:rPr>
              <w:t>Decision</w:t>
            </w:r>
          </w:p>
        </w:tc>
        <w:tc>
          <w:tcPr>
            <w:tcW w:w="425" w:type="dxa"/>
          </w:tcPr>
          <w:p w:rsidR="001E6E39" w:rsidRPr="00516885" w:rsidRDefault="001E6E39"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bottom w:val="nil"/>
              <w:right w:val="nil"/>
            </w:tcBorders>
            <w:vAlign w:val="center"/>
          </w:tcPr>
          <w:p w:rsidR="001E6E39" w:rsidRPr="00D9435B" w:rsidRDefault="001E6E39" w:rsidP="00D9435B">
            <w:pPr>
              <w:tabs>
                <w:tab w:val="left" w:pos="1701"/>
              </w:tabs>
              <w:rPr>
                <w:vertAlign w:val="superscript"/>
              </w:rPr>
            </w:pPr>
          </w:p>
        </w:tc>
      </w:tr>
      <w:tr w:rsidR="001E6E39" w:rsidRPr="002A36EA" w:rsidTr="00451055">
        <w:tc>
          <w:tcPr>
            <w:tcW w:w="2152" w:type="dxa"/>
            <w:tcBorders>
              <w:top w:val="nil"/>
              <w:left w:val="nil"/>
              <w:bottom w:val="nil"/>
            </w:tcBorders>
          </w:tcPr>
          <w:p w:rsidR="001E6E39" w:rsidRPr="0091037B" w:rsidRDefault="001E6E39" w:rsidP="00196D5B">
            <w:pPr>
              <w:tabs>
                <w:tab w:val="left" w:pos="1701"/>
              </w:tabs>
              <w:jc w:val="right"/>
              <w:rPr>
                <w:rFonts w:ascii="Calibri" w:hAnsi="Calibri" w:cs="Calibri"/>
              </w:rPr>
            </w:pPr>
          </w:p>
        </w:tc>
        <w:tc>
          <w:tcPr>
            <w:tcW w:w="1157" w:type="dxa"/>
          </w:tcPr>
          <w:p w:rsidR="001E6E39" w:rsidRPr="00D9435B" w:rsidRDefault="001E6E39" w:rsidP="00196D5B">
            <w:pPr>
              <w:tabs>
                <w:tab w:val="left" w:pos="1701"/>
              </w:tabs>
              <w:rPr>
                <w:rFonts w:ascii="Calibri" w:hAnsi="Calibri" w:cs="Arial"/>
              </w:rPr>
            </w:pPr>
            <w:r w:rsidRPr="00D9435B">
              <w:rPr>
                <w:rFonts w:ascii="Calibri" w:hAnsi="Calibri" w:cs="Arial"/>
              </w:rPr>
              <w:t>Discussion</w:t>
            </w:r>
          </w:p>
        </w:tc>
        <w:tc>
          <w:tcPr>
            <w:tcW w:w="425" w:type="dxa"/>
          </w:tcPr>
          <w:p w:rsidR="001E6E39" w:rsidRPr="00516885" w:rsidRDefault="001E6E39" w:rsidP="00196D5B">
            <w:pPr>
              <w:tabs>
                <w:tab w:val="left" w:pos="1701"/>
              </w:tabs>
              <w:jc w:val="center"/>
              <w:rPr>
                <w:rFonts w:ascii="Arial" w:hAnsi="Arial" w:cs="Arial"/>
                <w:b/>
              </w:rPr>
            </w:pPr>
            <w:bookmarkStart w:id="5" w:name="forDiscussion"/>
            <w:bookmarkEnd w:id="5"/>
          </w:p>
        </w:tc>
        <w:tc>
          <w:tcPr>
            <w:tcW w:w="5891" w:type="dxa"/>
            <w:tcBorders>
              <w:top w:val="nil"/>
              <w:bottom w:val="nil"/>
              <w:right w:val="nil"/>
            </w:tcBorders>
            <w:vAlign w:val="center"/>
          </w:tcPr>
          <w:p w:rsidR="001E6E39" w:rsidRPr="00D9435B" w:rsidRDefault="001E6E39" w:rsidP="00D9435B">
            <w:pPr>
              <w:rPr>
                <w:vertAlign w:val="superscript"/>
              </w:rPr>
            </w:pPr>
          </w:p>
        </w:tc>
      </w:tr>
      <w:tr w:rsidR="001E6E39" w:rsidRPr="002A36EA" w:rsidTr="00451055">
        <w:tc>
          <w:tcPr>
            <w:tcW w:w="2152" w:type="dxa"/>
            <w:tcBorders>
              <w:top w:val="nil"/>
              <w:left w:val="nil"/>
              <w:bottom w:val="nil"/>
            </w:tcBorders>
          </w:tcPr>
          <w:p w:rsidR="001E6E39" w:rsidRPr="0091037B" w:rsidRDefault="001E6E39" w:rsidP="00196D5B">
            <w:pPr>
              <w:tabs>
                <w:tab w:val="left" w:pos="1701"/>
              </w:tabs>
              <w:rPr>
                <w:rFonts w:ascii="Calibri" w:hAnsi="Calibri" w:cs="Calibri"/>
              </w:rPr>
            </w:pPr>
          </w:p>
        </w:tc>
        <w:tc>
          <w:tcPr>
            <w:tcW w:w="1157" w:type="dxa"/>
          </w:tcPr>
          <w:p w:rsidR="001E6E39" w:rsidRPr="00D9435B" w:rsidRDefault="001E6E39" w:rsidP="00196D5B">
            <w:pPr>
              <w:tabs>
                <w:tab w:val="left" w:pos="1701"/>
              </w:tabs>
              <w:rPr>
                <w:rFonts w:ascii="Calibri" w:hAnsi="Calibri" w:cs="Arial"/>
              </w:rPr>
            </w:pPr>
            <w:r w:rsidRPr="00D9435B">
              <w:rPr>
                <w:rFonts w:ascii="Calibri" w:hAnsi="Calibri" w:cs="Arial"/>
              </w:rPr>
              <w:t>Information</w:t>
            </w:r>
          </w:p>
        </w:tc>
        <w:tc>
          <w:tcPr>
            <w:tcW w:w="425" w:type="dxa"/>
          </w:tcPr>
          <w:p w:rsidR="001E6E39" w:rsidRPr="00516885" w:rsidRDefault="001E6E39" w:rsidP="00196D5B">
            <w:pPr>
              <w:tabs>
                <w:tab w:val="left" w:pos="1701"/>
              </w:tabs>
              <w:jc w:val="center"/>
              <w:rPr>
                <w:rFonts w:ascii="Arial" w:hAnsi="Arial" w:cs="Arial"/>
                <w:b/>
              </w:rPr>
            </w:pPr>
            <w:bookmarkStart w:id="6" w:name="forInformation"/>
            <w:bookmarkEnd w:id="6"/>
          </w:p>
        </w:tc>
        <w:tc>
          <w:tcPr>
            <w:tcW w:w="5891" w:type="dxa"/>
            <w:tcBorders>
              <w:top w:val="nil"/>
              <w:bottom w:val="nil"/>
              <w:right w:val="nil"/>
            </w:tcBorders>
            <w:vAlign w:val="center"/>
          </w:tcPr>
          <w:p w:rsidR="001E6E39" w:rsidRPr="00D9435B" w:rsidRDefault="001E6E39" w:rsidP="00196D5B">
            <w:pPr>
              <w:tabs>
                <w:tab w:val="left" w:pos="1701"/>
              </w:tabs>
              <w:ind w:left="176" w:hanging="176"/>
              <w:rPr>
                <w:vertAlign w:val="superscript"/>
              </w:rPr>
            </w:pPr>
          </w:p>
        </w:tc>
      </w:tr>
      <w:tr w:rsidR="001E6E39" w:rsidRPr="002A36EA" w:rsidTr="00451055">
        <w:trPr>
          <w:trHeight w:hRule="exact" w:val="170"/>
        </w:trPr>
        <w:tc>
          <w:tcPr>
            <w:tcW w:w="2152" w:type="dxa"/>
            <w:tcBorders>
              <w:top w:val="nil"/>
              <w:left w:val="nil"/>
              <w:bottom w:val="nil"/>
              <w:right w:val="nil"/>
            </w:tcBorders>
            <w:vAlign w:val="center"/>
          </w:tcPr>
          <w:p w:rsidR="001E6E39" w:rsidRPr="0091037B" w:rsidRDefault="001E6E39" w:rsidP="00196D5B">
            <w:pPr>
              <w:tabs>
                <w:tab w:val="left" w:pos="1701"/>
              </w:tabs>
              <w:jc w:val="right"/>
              <w:rPr>
                <w:rFonts w:ascii="Calibri" w:hAnsi="Calibri" w:cs="Calibri"/>
              </w:rPr>
            </w:pPr>
          </w:p>
        </w:tc>
        <w:tc>
          <w:tcPr>
            <w:tcW w:w="7473" w:type="dxa"/>
            <w:gridSpan w:val="3"/>
            <w:tcBorders>
              <w:top w:val="nil"/>
              <w:left w:val="nil"/>
              <w:bottom w:val="nil"/>
              <w:right w:val="nil"/>
            </w:tcBorders>
            <w:tcMar>
              <w:left w:w="0" w:type="dxa"/>
              <w:right w:w="0" w:type="dxa"/>
            </w:tcMar>
            <w:vAlign w:val="center"/>
          </w:tcPr>
          <w:p w:rsidR="001E6E39" w:rsidRPr="00D9435B" w:rsidRDefault="001E6E39" w:rsidP="00D9435B">
            <w:pPr>
              <w:ind w:left="93"/>
              <w:rPr>
                <w:rFonts w:ascii="Arial" w:hAnsi="Arial" w:cs="Arial"/>
              </w:rPr>
            </w:pPr>
          </w:p>
        </w:tc>
      </w:tr>
      <w:tr w:rsidR="001E6E39" w:rsidRPr="002A36EA" w:rsidTr="00451055">
        <w:tc>
          <w:tcPr>
            <w:tcW w:w="2152" w:type="dxa"/>
            <w:tcBorders>
              <w:top w:val="nil"/>
              <w:left w:val="nil"/>
              <w:bottom w:val="nil"/>
              <w:right w:val="nil"/>
            </w:tcBorders>
            <w:vAlign w:val="center"/>
          </w:tcPr>
          <w:p w:rsidR="001E6E39" w:rsidRPr="0091037B" w:rsidRDefault="001E6E39" w:rsidP="00196D5B">
            <w:pPr>
              <w:tabs>
                <w:tab w:val="left" w:pos="1701"/>
              </w:tabs>
              <w:jc w:val="right"/>
              <w:rPr>
                <w:rFonts w:ascii="Calibri" w:hAnsi="Calibri" w:cs="Calibri"/>
                <w:b/>
              </w:rPr>
            </w:pPr>
            <w:r w:rsidRPr="0091037B">
              <w:rPr>
                <w:rFonts w:ascii="Calibri" w:hAnsi="Calibri" w:cs="Calibri"/>
              </w:rPr>
              <w:t>Submission date</w:t>
            </w:r>
            <w:r w:rsidRPr="0091037B">
              <w:rPr>
                <w:rFonts w:ascii="Calibri" w:hAnsi="Calibri" w:cs="Calibri"/>
                <w:b/>
                <w:color w:val="FF0000"/>
                <w:szCs w:val="24"/>
              </w:rPr>
              <w:t>*</w:t>
            </w:r>
            <w:r w:rsidRPr="0091037B">
              <w:rPr>
                <w:rFonts w:ascii="Calibri" w:hAnsi="Calibri" w:cs="Calibri"/>
              </w:rPr>
              <w:t>:</w:t>
            </w:r>
          </w:p>
        </w:tc>
        <w:tc>
          <w:tcPr>
            <w:tcW w:w="7473" w:type="dxa"/>
            <w:gridSpan w:val="3"/>
            <w:tcBorders>
              <w:top w:val="nil"/>
              <w:left w:val="nil"/>
              <w:bottom w:val="nil"/>
              <w:right w:val="nil"/>
            </w:tcBorders>
            <w:tcMar>
              <w:left w:w="0" w:type="dxa"/>
              <w:right w:w="0" w:type="dxa"/>
            </w:tcMar>
            <w:vAlign w:val="center"/>
          </w:tcPr>
          <w:p w:rsidR="001E6E39" w:rsidRPr="00D9435B" w:rsidRDefault="001E6E39" w:rsidP="00D9435B">
            <w:pPr>
              <w:ind w:left="93"/>
              <w:rPr>
                <w:rFonts w:ascii="Arial" w:hAnsi="Arial" w:cs="Arial"/>
                <w:sz w:val="24"/>
              </w:rPr>
            </w:pPr>
            <w:bookmarkStart w:id="7" w:name="date"/>
            <w:r w:rsidRPr="00D9435B">
              <w:rPr>
                <w:rFonts w:ascii="Arial" w:hAnsi="Arial" w:cs="Arial"/>
              </w:rPr>
              <w:t>2011-08-18</w:t>
            </w:r>
            <w:bookmarkEnd w:id="7"/>
          </w:p>
        </w:tc>
      </w:tr>
      <w:tr w:rsidR="001E6E39" w:rsidRPr="00D21604" w:rsidTr="00451055">
        <w:trPr>
          <w:trHeight w:hRule="exact" w:val="170"/>
        </w:trPr>
        <w:tc>
          <w:tcPr>
            <w:tcW w:w="2152" w:type="dxa"/>
            <w:tcBorders>
              <w:top w:val="nil"/>
              <w:left w:val="nil"/>
              <w:bottom w:val="nil"/>
              <w:right w:val="nil"/>
            </w:tcBorders>
          </w:tcPr>
          <w:p w:rsidR="001E6E39" w:rsidRPr="0091037B" w:rsidRDefault="001E6E39" w:rsidP="00196D5B">
            <w:pPr>
              <w:tabs>
                <w:tab w:val="left" w:pos="1701"/>
              </w:tabs>
              <w:jc w:val="right"/>
              <w:rPr>
                <w:rFonts w:ascii="Calibri" w:hAnsi="Calibri" w:cs="Calibri"/>
                <w:sz w:val="16"/>
              </w:rPr>
            </w:pPr>
          </w:p>
        </w:tc>
        <w:tc>
          <w:tcPr>
            <w:tcW w:w="7473" w:type="dxa"/>
            <w:gridSpan w:val="3"/>
            <w:tcBorders>
              <w:top w:val="nil"/>
              <w:left w:val="nil"/>
              <w:bottom w:val="nil"/>
              <w:right w:val="nil"/>
            </w:tcBorders>
          </w:tcPr>
          <w:p w:rsidR="001E6E39" w:rsidRPr="00D9435B" w:rsidRDefault="001E6E39" w:rsidP="00196D5B">
            <w:pPr>
              <w:ind w:left="57"/>
              <w:rPr>
                <w:rFonts w:ascii="Arial" w:hAnsi="Arial" w:cs="Arial"/>
                <w:sz w:val="16"/>
              </w:rPr>
            </w:pPr>
          </w:p>
        </w:tc>
      </w:tr>
      <w:tr w:rsidR="001E6E39" w:rsidRPr="002A36EA" w:rsidTr="00451055">
        <w:tc>
          <w:tcPr>
            <w:tcW w:w="2152" w:type="dxa"/>
            <w:tcBorders>
              <w:top w:val="nil"/>
              <w:left w:val="nil"/>
              <w:bottom w:val="nil"/>
              <w:right w:val="nil"/>
            </w:tcBorders>
          </w:tcPr>
          <w:p w:rsidR="001E6E39" w:rsidRPr="0091037B" w:rsidRDefault="001E6E39" w:rsidP="00776B64">
            <w:pPr>
              <w:tabs>
                <w:tab w:val="left" w:pos="1701"/>
              </w:tabs>
              <w:jc w:val="right"/>
              <w:rPr>
                <w:rFonts w:ascii="Calibri" w:hAnsi="Calibri" w:cs="Calibri"/>
              </w:rPr>
            </w:pPr>
            <w:r w:rsidRPr="0091037B">
              <w:rPr>
                <w:rFonts w:ascii="Calibri" w:hAnsi="Calibri" w:cs="Calibri"/>
              </w:rPr>
              <w:t>Meeting &amp; Allocation:</w:t>
            </w:r>
          </w:p>
        </w:tc>
        <w:tc>
          <w:tcPr>
            <w:tcW w:w="7473" w:type="dxa"/>
            <w:gridSpan w:val="3"/>
            <w:tcBorders>
              <w:top w:val="nil"/>
              <w:left w:val="nil"/>
              <w:bottom w:val="nil"/>
              <w:right w:val="nil"/>
            </w:tcBorders>
          </w:tcPr>
          <w:p w:rsidR="001E6E39" w:rsidRPr="00D9435B" w:rsidRDefault="001E6E39" w:rsidP="001D62B3">
            <w:pPr>
              <w:rPr>
                <w:rFonts w:ascii="Arial" w:hAnsi="Arial" w:cs="Arial"/>
              </w:rPr>
            </w:pPr>
            <w:bookmarkStart w:id="8" w:name="MeetingReference"/>
            <w:r w:rsidRPr="00422891">
              <w:rPr>
                <w:rFonts w:ascii="Arial" w:hAnsi="Arial" w:cs="Arial"/>
                <w:b/>
                <w:sz w:val="22"/>
                <w:szCs w:val="24"/>
              </w:rPr>
              <w:t>M2MWG2-Tuesday-G2M-Architectur</w:t>
            </w:r>
            <w:r w:rsidRPr="00422891">
              <w:rPr>
                <w:rFonts w:ascii="Arial" w:hAnsi="Arial" w:cs="Arial"/>
                <w:sz w:val="18"/>
              </w:rPr>
              <w:t xml:space="preserve"> </w:t>
            </w:r>
            <w:bookmarkEnd w:id="8"/>
            <w:r>
              <w:rPr>
                <w:rFonts w:ascii="Arial" w:hAnsi="Arial" w:cs="Arial"/>
              </w:rPr>
              <w:t xml:space="preserve">- </w:t>
            </w:r>
            <w:bookmarkStart w:id="9" w:name="agendaItem"/>
            <w:bookmarkEnd w:id="9"/>
          </w:p>
        </w:tc>
      </w:tr>
      <w:tr w:rsidR="001E6E39" w:rsidRPr="002A36EA" w:rsidTr="00451055">
        <w:tc>
          <w:tcPr>
            <w:tcW w:w="2152" w:type="dxa"/>
            <w:tcBorders>
              <w:top w:val="nil"/>
              <w:left w:val="nil"/>
              <w:bottom w:val="nil"/>
              <w:right w:val="nil"/>
            </w:tcBorders>
          </w:tcPr>
          <w:p w:rsidR="001E6E39" w:rsidRPr="0083399D" w:rsidRDefault="001E6E39" w:rsidP="00196D5B">
            <w:pPr>
              <w:tabs>
                <w:tab w:val="left" w:pos="1701"/>
              </w:tabs>
              <w:jc w:val="right"/>
              <w:rPr>
                <w:rFonts w:ascii="Calibri" w:hAnsi="Calibri" w:cs="Calibri"/>
              </w:rPr>
            </w:pPr>
            <w:r w:rsidRPr="0083399D">
              <w:rPr>
                <w:rFonts w:ascii="Calibri" w:hAnsi="Calibri" w:cs="Calibri"/>
              </w:rPr>
              <w:t>Relevant WI(s), or deliverable(s):</w:t>
            </w:r>
          </w:p>
        </w:tc>
        <w:tc>
          <w:tcPr>
            <w:tcW w:w="7473" w:type="dxa"/>
            <w:gridSpan w:val="3"/>
            <w:tcBorders>
              <w:top w:val="nil"/>
              <w:left w:val="nil"/>
              <w:bottom w:val="nil"/>
              <w:right w:val="nil"/>
            </w:tcBorders>
            <w:vAlign w:val="center"/>
          </w:tcPr>
          <w:p w:rsidR="001E6E39" w:rsidRPr="00422891" w:rsidRDefault="001E6E39" w:rsidP="00D9435B">
            <w:pPr>
              <w:rPr>
                <w:rFonts w:ascii="Arial" w:hAnsi="Arial" w:cs="Arial"/>
              </w:rPr>
            </w:pPr>
            <w:r>
              <w:rPr>
                <w:rFonts w:ascii="Arial" w:hAnsi="Arial" w:cs="Arial"/>
              </w:rPr>
              <w:t xml:space="preserve"> </w:t>
            </w:r>
            <w:bookmarkStart w:id="10" w:name="RelevantWorkItems"/>
            <w:bookmarkEnd w:id="10"/>
          </w:p>
        </w:tc>
      </w:tr>
      <w:tr w:rsidR="001E6E39" w:rsidRPr="002E5375" w:rsidTr="00451055">
        <w:trPr>
          <w:trHeight w:hRule="exact" w:val="113"/>
        </w:trPr>
        <w:tc>
          <w:tcPr>
            <w:tcW w:w="9625" w:type="dxa"/>
            <w:gridSpan w:val="4"/>
            <w:tcBorders>
              <w:top w:val="nil"/>
              <w:left w:val="nil"/>
              <w:right w:val="nil"/>
            </w:tcBorders>
          </w:tcPr>
          <w:p w:rsidR="001E6E39" w:rsidRPr="002E5375" w:rsidRDefault="001E6E39" w:rsidP="00196D5B">
            <w:pPr>
              <w:tabs>
                <w:tab w:val="left" w:pos="1701"/>
              </w:tabs>
              <w:ind w:left="-249" w:firstLine="249"/>
              <w:rPr>
                <w:sz w:val="16"/>
                <w:szCs w:val="16"/>
              </w:rPr>
            </w:pPr>
          </w:p>
        </w:tc>
      </w:tr>
    </w:tbl>
    <w:p w:rsidR="001E6E39" w:rsidRDefault="001E6E39" w:rsidP="008D5477">
      <w:pPr>
        <w:ind w:left="-426" w:right="-472"/>
      </w:pPr>
    </w:p>
    <w:p w:rsidR="001E6E39" w:rsidRPr="00866086" w:rsidRDefault="001E6E39" w:rsidP="008D5477">
      <w:pPr>
        <w:ind w:left="-426" w:right="-472"/>
      </w:pPr>
    </w:p>
    <w:p w:rsidR="001E6E39" w:rsidRDefault="001E6E39" w:rsidP="00DB251F">
      <w:pPr>
        <w:pBdr>
          <w:top w:val="single" w:sz="4" w:space="1" w:color="auto"/>
          <w:left w:val="single" w:sz="4" w:space="4" w:color="auto"/>
          <w:bottom w:val="single" w:sz="4" w:space="1" w:color="auto"/>
          <w:right w:val="single" w:sz="4" w:space="4" w:color="auto"/>
        </w:pBdr>
        <w:tabs>
          <w:tab w:val="center" w:pos="4320"/>
        </w:tabs>
        <w:ind w:left="-450" w:right="-514"/>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1" w:name="DecisionOrAction"/>
      <w:r w:rsidRPr="007017A1">
        <w:rPr>
          <w:rFonts w:ascii="Arial" w:hAnsi="Arial" w:cs="Arial"/>
          <w:sz w:val="22"/>
          <w:szCs w:val="24"/>
        </w:rPr>
        <w:t>include in TS</w:t>
      </w:r>
      <w:bookmarkEnd w:id="11"/>
    </w:p>
    <w:p w:rsidR="001E6E39" w:rsidRDefault="001E6E39" w:rsidP="008D5477">
      <w:pPr>
        <w:ind w:left="-426" w:right="-472"/>
        <w:rPr>
          <w:rFonts w:ascii="Arial" w:hAnsi="Arial" w:cs="Arial"/>
        </w:rPr>
      </w:pPr>
    </w:p>
    <w:p w:rsidR="001E6E39" w:rsidRDefault="001E6E39" w:rsidP="00CC70F7">
      <w:pPr>
        <w:overflowPunct/>
        <w:textAlignment w:val="auto"/>
        <w:rPr>
          <w:rFonts w:ascii="Calibri" w:hAnsi="Calibri" w:cs="Calibri"/>
          <w:i/>
          <w:sz w:val="24"/>
        </w:rPr>
      </w:pPr>
      <w:r w:rsidRPr="0083399D">
        <w:rPr>
          <w:rFonts w:ascii="Calibri" w:hAnsi="Calibri" w:cs="Calibri"/>
          <w:b/>
          <w:sz w:val="24"/>
        </w:rPr>
        <w:t>ABSTRACT</w:t>
      </w:r>
      <w:r>
        <w:rPr>
          <w:rFonts w:ascii="Calibri" w:hAnsi="Calibri" w:cs="Calibri"/>
          <w:b/>
          <w:sz w:val="24"/>
        </w:rPr>
        <w:t>:</w:t>
      </w:r>
      <w:r>
        <w:rPr>
          <w:rFonts w:ascii="Calibri" w:hAnsi="Calibri" w:cs="Calibri"/>
          <w:i/>
          <w:sz w:val="24"/>
        </w:rPr>
        <w:t xml:space="preserve"> This contribution is based on an email discussion on the list.</w:t>
      </w:r>
    </w:p>
    <w:p w:rsidR="001E6E39" w:rsidRDefault="001E6E39" w:rsidP="00CC70F7">
      <w:pPr>
        <w:overflowPunct/>
        <w:textAlignment w:val="auto"/>
        <w:rPr>
          <w:rFonts w:ascii="SimSun" w:eastAsia="SimSun" w:cs="SimSun"/>
          <w:lang w:val="en-US"/>
        </w:rPr>
      </w:pPr>
      <w:r>
        <w:rPr>
          <w:rFonts w:ascii="Calibri" w:hAnsi="Calibri" w:cs="Calibri"/>
          <w:i/>
          <w:sz w:val="24"/>
        </w:rPr>
        <w:t>The question was posed like this:</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Assume we have a dscl with an sclbase of </w:t>
      </w:r>
      <w:hyperlink r:id="rId7" w:history="1">
        <w:r>
          <w:rPr>
            <w:rFonts w:ascii="SimSun" w:eastAsia="SimSun" w:cs="SimSun"/>
            <w:color w:val="0000FF"/>
            <w:u w:val="single"/>
            <w:lang w:val="en-US"/>
          </w:rPr>
          <w:t>http://dscl1.operator.org</w:t>
        </w:r>
      </w:hyperlink>
      <w:r>
        <w:rPr>
          <w:rFonts w:ascii="SimSun" w:eastAsia="SimSun" w:cs="SimSun"/>
          <w:lang w:val="en-US"/>
        </w:rPr>
        <w:t xml:space="preserve"> and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an id of dscl1 It has a locally registered app with ID app1 (globally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unique </w:t>
      </w:r>
      <w:r>
        <w:rPr>
          <w:rFonts w:ascii="SimSun" w:eastAsia="SimSun" w:cs="SimSun" w:hint="eastAsia"/>
          <w:lang w:val="en-US"/>
        </w:rPr>
        <w:t>;</w:t>
      </w:r>
      <w:r>
        <w:rPr>
          <w:rFonts w:ascii="SimSun" w:eastAsia="SimSun" w:cs="SimSun"/>
          <w:lang w:val="en-US"/>
        </w:rPr>
        <w:t>-) So it has a URI of</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8" w:history="1">
        <w:r>
          <w:rPr>
            <w:rFonts w:ascii="SimSun" w:eastAsia="SimSun" w:cs="SimSun"/>
            <w:color w:val="0000FF"/>
            <w:u w:val="single"/>
            <w:lang w:val="en-US"/>
          </w:rPr>
          <w:t>http://dscl1.operator.org/applications/app1</w:t>
        </w:r>
      </w:hyperlink>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The DSCL registers with an NSCL with base </w:t>
      </w:r>
      <w:hyperlink r:id="rId9" w:history="1">
        <w:r>
          <w:rPr>
            <w:rFonts w:ascii="SimSun" w:eastAsia="SimSun" w:cs="SimSun"/>
            <w:color w:val="0000FF"/>
            <w:u w:val="single"/>
            <w:lang w:val="en-US"/>
          </w:rPr>
          <w:t>http://nscl.operator.org/</w:t>
        </w:r>
      </w:hyperlink>
      <w:r>
        <w:rPr>
          <w:rFonts w:ascii="SimSun" w:eastAsia="SimSun" w:cs="SimSun"/>
          <w:lang w:val="en-US"/>
        </w:rPr>
        <w:t xml:space="preserve"> So </w:t>
      </w:r>
    </w:p>
    <w:p w:rsidR="001E6E39" w:rsidRDefault="001E6E39" w:rsidP="00CC70F7">
      <w:pPr>
        <w:overflowPunct/>
        <w:textAlignment w:val="auto"/>
        <w:rPr>
          <w:rFonts w:ascii="SimSun" w:eastAsia="SimSun" w:cs="SimSun"/>
          <w:lang w:val="en-US"/>
        </w:rPr>
      </w:pPr>
      <w:r>
        <w:rPr>
          <w:rFonts w:ascii="SimSun" w:eastAsia="SimSun" w:cs="SimSun"/>
          <w:lang w:val="en-US"/>
        </w:rPr>
        <w:t>&gt; there is now an scl resource with URI</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10" w:history="1">
        <w:r>
          <w:rPr>
            <w:rFonts w:ascii="SimSun" w:eastAsia="SimSun" w:cs="SimSun"/>
            <w:color w:val="0000FF"/>
            <w:u w:val="single"/>
            <w:lang w:val="en-US"/>
          </w:rPr>
          <w:t>http://nscl.operator.org/scls/dscl1</w:t>
        </w:r>
      </w:hyperlink>
      <w:r>
        <w:rPr>
          <w:rFonts w:ascii="SimSun" w:eastAsia="SimSun" w:cs="SimSun"/>
          <w:lang w:val="en-US"/>
        </w:rPr>
        <w:t xml:space="preserve"> on the nscl (and one with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11" w:history="1">
        <w:r>
          <w:rPr>
            <w:rFonts w:ascii="SimSun" w:eastAsia="SimSun" w:cs="SimSun"/>
            <w:color w:val="0000FF"/>
            <w:u w:val="single"/>
            <w:lang w:val="en-US"/>
          </w:rPr>
          <w:t>http://dscl1.operator.org/scls/nsclid</w:t>
        </w:r>
      </w:hyperlink>
      <w:r>
        <w:rPr>
          <w:rFonts w:ascii="SimSun" w:eastAsia="SimSun" w:cs="SimSun"/>
          <w:lang w:val="en-US"/>
        </w:rPr>
        <w:t xml:space="preserve"> on the dscl) The DSCL announces the app1 to the NSCL.</w:t>
      </w:r>
    </w:p>
    <w:p w:rsidR="001E6E39" w:rsidRDefault="001E6E39" w:rsidP="00CC70F7">
      <w:pPr>
        <w:overflowPunct/>
        <w:textAlignment w:val="auto"/>
        <w:rPr>
          <w:rFonts w:ascii="SimSun" w:eastAsia="SimSun" w:cs="SimSun"/>
          <w:lang w:val="en-US"/>
        </w:rPr>
      </w:pPr>
      <w:r>
        <w:rPr>
          <w:rFonts w:ascii="SimSun" w:eastAsia="SimSun" w:cs="SimSun"/>
          <w:lang w:val="en-US"/>
        </w:rPr>
        <w:t>&gt; This will create a resource with the URI:</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12" w:history="1">
        <w:r>
          <w:rPr>
            <w:rFonts w:ascii="SimSun" w:eastAsia="SimSun" w:cs="SimSun"/>
            <w:color w:val="0000FF"/>
            <w:u w:val="single"/>
            <w:lang w:val="en-US"/>
          </w:rPr>
          <w:t>http://nscl.operator.org/scls/dscl1/applications/app1Annc</w:t>
        </w:r>
      </w:hyperlink>
    </w:p>
    <w:p w:rsidR="001E6E39" w:rsidRDefault="001E6E39" w:rsidP="00CC70F7">
      <w:pPr>
        <w:overflowPunct/>
        <w:textAlignment w:val="auto"/>
        <w:rPr>
          <w:rFonts w:ascii="SimSun" w:eastAsia="SimSun" w:cs="SimSun"/>
          <w:lang w:val="en-US"/>
        </w:rPr>
      </w:pPr>
      <w:r>
        <w:rPr>
          <w:rFonts w:ascii="SimSun" w:eastAsia="SimSun" w:cs="SimSun"/>
          <w:lang w:val="en-US"/>
        </w:rPr>
        <w:t>&gt; (note that there are currently no rules on how the annc resource should be called, it might also be called app1, if you like, which I prefer actually).</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The application can now decide to create a local container in the dscl and one in the nscl.</w:t>
      </w:r>
    </w:p>
    <w:p w:rsidR="001E6E39" w:rsidRDefault="001E6E39" w:rsidP="00CC70F7">
      <w:pPr>
        <w:overflowPunct/>
        <w:textAlignment w:val="auto"/>
        <w:rPr>
          <w:rFonts w:ascii="SimSun" w:eastAsia="SimSun" w:cs="SimSun"/>
          <w:lang w:val="en-US"/>
        </w:rPr>
      </w:pPr>
      <w:r>
        <w:rPr>
          <w:rFonts w:ascii="SimSun" w:eastAsia="SimSun" w:cs="SimSun"/>
          <w:lang w:val="en-US"/>
        </w:rPr>
        <w:t>&gt; The one in the dscl is called localContainer and is created at this URI:</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13" w:history="1">
        <w:r>
          <w:rPr>
            <w:rFonts w:ascii="SimSun" w:eastAsia="SimSun" w:cs="SimSun"/>
            <w:color w:val="0000FF"/>
            <w:u w:val="single"/>
            <w:lang w:val="en-US"/>
          </w:rPr>
          <w:t>http://dscl1.operator.org/applications/app1/containers/localContainer</w:t>
        </w:r>
      </w:hyperlink>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The one in the nscl is called remoteContainer and is created at this URI:</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14" w:history="1">
        <w:r>
          <w:rPr>
            <w:rFonts w:ascii="SimSun" w:eastAsia="SimSun" w:cs="SimSun"/>
            <w:color w:val="0000FF"/>
            <w:u w:val="single"/>
            <w:lang w:val="en-US"/>
          </w:rPr>
          <w:t>http://nscl.operator.org/scls/dscl1/applications/app1Annc/containers/r</w:t>
        </w:r>
      </w:hyperlink>
    </w:p>
    <w:p w:rsidR="001E6E39" w:rsidRDefault="001E6E39" w:rsidP="00CC70F7">
      <w:pPr>
        <w:overflowPunct/>
        <w:textAlignment w:val="auto"/>
        <w:rPr>
          <w:rFonts w:ascii="SimSun" w:eastAsia="SimSun" w:cs="SimSun"/>
          <w:lang w:val="en-US"/>
        </w:rPr>
      </w:pPr>
      <w:r>
        <w:rPr>
          <w:rFonts w:ascii="SimSun" w:eastAsia="SimSun" w:cs="SimSun"/>
          <w:lang w:val="en-US"/>
        </w:rPr>
        <w:t xml:space="preserve">&gt; emoteContainer (depending on the naming rules for announced resources,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it may be prohibited to call this localContainer as well, if the </w:t>
      </w:r>
    </w:p>
    <w:p w:rsidR="001E6E39" w:rsidRDefault="001E6E39" w:rsidP="00CC70F7">
      <w:pPr>
        <w:overflowPunct/>
        <w:textAlignment w:val="auto"/>
        <w:rPr>
          <w:rFonts w:ascii="SimSun" w:eastAsia="SimSun" w:cs="SimSun"/>
          <w:lang w:val="en-US"/>
        </w:rPr>
      </w:pPr>
      <w:r>
        <w:rPr>
          <w:rFonts w:ascii="SimSun" w:eastAsia="SimSun" w:cs="SimSun"/>
          <w:lang w:val="en-US"/>
        </w:rPr>
        <w:t>&gt; localContainer was already announced)</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The app creates the remote container at that location (under the announcement) in order to automatically remove that container when deannouncement takes place.</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(note that if it wanted to create the remote container with a different lifecycle from the announcement it could have been created at a different URI like </w:t>
      </w:r>
      <w:hyperlink r:id="rId15" w:history="1">
        <w:r>
          <w:rPr>
            <w:rFonts w:ascii="SimSun" w:eastAsia="SimSun" w:cs="SimSun"/>
            <w:color w:val="0000FF"/>
            <w:u w:val="single"/>
            <w:lang w:val="en-US"/>
          </w:rPr>
          <w:t>http://nscl.operator.org/containers/remoteContainer</w:t>
        </w:r>
      </w:hyperlink>
      <w:r>
        <w:rPr>
          <w:rFonts w:ascii="SimSun" w:eastAsia="SimSun" w:cs="SimSun"/>
          <w:lang w:val="en-US"/>
        </w:rPr>
        <w:t xml:space="preserve"> or </w:t>
      </w:r>
      <w:hyperlink r:id="rId16" w:history="1">
        <w:r>
          <w:rPr>
            <w:rFonts w:ascii="SimSun" w:eastAsia="SimSun" w:cs="SimSun"/>
            <w:color w:val="0000FF"/>
            <w:u w:val="single"/>
            <w:lang w:val="en-US"/>
          </w:rPr>
          <w:t>http://nscl.operator.org/scls/dscl1/containers/remoteContainer</w:t>
        </w:r>
      </w:hyperlink>
      <w:r>
        <w:rPr>
          <w:rFonts w:ascii="SimSun" w:eastAsia="SimSun" w:cs="SimSun"/>
          <w:lang w:val="en-US"/>
        </w:rPr>
        <w:t>).</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The app also decides to announce the localContainer in the NSCL.</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So there is a new resource announced resouce is created here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17" w:history="1">
        <w:r>
          <w:rPr>
            <w:rFonts w:ascii="SimSun" w:eastAsia="SimSun" w:cs="SimSun"/>
            <w:color w:val="0000FF"/>
            <w:u w:val="single"/>
            <w:lang w:val="en-US"/>
          </w:rPr>
          <w:t>http://nscl.operator.org/scls/dscl1/applications/app1Annc/containers/l</w:t>
        </w:r>
      </w:hyperlink>
    </w:p>
    <w:p w:rsidR="001E6E39" w:rsidRDefault="001E6E39" w:rsidP="00CC70F7">
      <w:pPr>
        <w:overflowPunct/>
        <w:textAlignment w:val="auto"/>
        <w:rPr>
          <w:rFonts w:ascii="SimSun" w:eastAsia="SimSun" w:cs="SimSun"/>
          <w:lang w:val="en-US"/>
        </w:rPr>
      </w:pPr>
      <w:r>
        <w:rPr>
          <w:rFonts w:ascii="SimSun" w:eastAsia="SimSun" w:cs="SimSun"/>
          <w:lang w:val="en-US"/>
        </w:rPr>
        <w:t>&gt; ocalContainerAnnc</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Now an NA does a discovery action on the NSCL.</w:t>
      </w:r>
    </w:p>
    <w:p w:rsidR="001E6E39" w:rsidRDefault="001E6E39" w:rsidP="00CC70F7">
      <w:pPr>
        <w:overflowPunct/>
        <w:textAlignment w:val="auto"/>
        <w:rPr>
          <w:rFonts w:ascii="SimSun" w:eastAsia="SimSun" w:cs="SimSun"/>
          <w:lang w:val="en-US"/>
        </w:rPr>
      </w:pPr>
      <w:r>
        <w:rPr>
          <w:rFonts w:ascii="SimSun" w:eastAsia="SimSun" w:cs="SimSun"/>
          <w:lang w:val="en-US"/>
        </w:rPr>
        <w:t>&gt; I provides the correct criteria (we've not discussed the searchStrings etc, but they are there).</w:t>
      </w:r>
    </w:p>
    <w:p w:rsidR="001E6E39" w:rsidRDefault="001E6E39" w:rsidP="00CC70F7">
      <w:pPr>
        <w:overflowPunct/>
        <w:textAlignment w:val="auto"/>
        <w:rPr>
          <w:rFonts w:ascii="SimSun" w:eastAsia="SimSun" w:cs="SimSun"/>
          <w:lang w:val="en-US"/>
        </w:rPr>
      </w:pPr>
      <w:r>
        <w:rPr>
          <w:rFonts w:ascii="SimSun" w:eastAsia="SimSun" w:cs="SimSun"/>
          <w:lang w:val="en-US"/>
        </w:rPr>
        <w:t>&gt; As a result of discovery the following resource URLs can be returned, provided they match the criteria:</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18" w:history="1">
        <w:r>
          <w:rPr>
            <w:rFonts w:ascii="SimSun" w:eastAsia="SimSun" w:cs="SimSun"/>
            <w:color w:val="0000FF"/>
            <w:u w:val="single"/>
            <w:lang w:val="en-US"/>
          </w:rPr>
          <w:t>http://nscl.operator.org/scls/dscl1</w:t>
        </w:r>
      </w:hyperlink>
      <w:r>
        <w:rPr>
          <w:rFonts w:ascii="SimSun" w:eastAsia="SimSun" w:cs="SimSun"/>
          <w:lang w:val="en-US"/>
        </w:rPr>
        <w:t xml:space="preserve"> (note that discovery will NOT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return </w:t>
      </w:r>
      <w:hyperlink r:id="rId19" w:history="1">
        <w:r>
          <w:rPr>
            <w:rFonts w:ascii="SimSun" w:eastAsia="SimSun" w:cs="SimSun"/>
            <w:color w:val="0000FF"/>
            <w:u w:val="single"/>
            <w:lang w:val="en-US"/>
          </w:rPr>
          <w:t>http://dscl1.operator.org</w:t>
        </w:r>
      </w:hyperlink>
      <w:r>
        <w:rPr>
          <w:rFonts w:ascii="SimSun" w:eastAsia="SimSun" w:cs="SimSun"/>
          <w:lang w:val="en-US"/>
        </w:rPr>
        <w:t xml:space="preserve"> !)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20" w:history="1">
        <w:r>
          <w:rPr>
            <w:rFonts w:ascii="SimSun" w:eastAsia="SimSun" w:cs="SimSun"/>
            <w:color w:val="0000FF"/>
            <w:u w:val="single"/>
            <w:lang w:val="en-US"/>
          </w:rPr>
          <w:t>http://dscl1.operator.org/applications/app1/containers/localContainer</w:t>
        </w:r>
      </w:hyperlink>
    </w:p>
    <w:p w:rsidR="001E6E39" w:rsidRDefault="001E6E39" w:rsidP="00CC70F7">
      <w:pPr>
        <w:overflowPunct/>
        <w:textAlignment w:val="auto"/>
        <w:rPr>
          <w:rFonts w:ascii="SimSun" w:eastAsia="SimSun" w:cs="SimSun"/>
          <w:lang w:val="en-US"/>
        </w:rPr>
      </w:pPr>
      <w:r>
        <w:rPr>
          <w:rFonts w:ascii="SimSun" w:eastAsia="SimSun" w:cs="SimSun"/>
          <w:lang w:val="en-US"/>
        </w:rPr>
        <w:t>&gt; (since it is announced)</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21" w:history="1">
        <w:r>
          <w:rPr>
            <w:rFonts w:ascii="SimSun" w:eastAsia="SimSun" w:cs="SimSun"/>
            <w:color w:val="0000FF"/>
            <w:u w:val="single"/>
            <w:lang w:val="en-US"/>
          </w:rPr>
          <w:t>http://dscl1.operator.org/applications/app1</w:t>
        </w:r>
      </w:hyperlink>
      <w:r>
        <w:rPr>
          <w:rFonts w:ascii="SimSun" w:eastAsia="SimSun" w:cs="SimSun"/>
          <w:lang w:val="en-US"/>
        </w:rPr>
        <w:t xml:space="preserve"> (since it is announced)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22" w:history="1">
        <w:r>
          <w:rPr>
            <w:rFonts w:ascii="SimSun" w:eastAsia="SimSun" w:cs="SimSun"/>
            <w:color w:val="0000FF"/>
            <w:u w:val="single"/>
            <w:lang w:val="en-US"/>
          </w:rPr>
          <w:t>http://nscl.operator.org/scls/dscl1/applications/app1Annc/containers/r</w:t>
        </w:r>
      </w:hyperlink>
    </w:p>
    <w:p w:rsidR="001E6E39" w:rsidRDefault="001E6E39" w:rsidP="00CC70F7">
      <w:pPr>
        <w:overflowPunct/>
        <w:textAlignment w:val="auto"/>
        <w:rPr>
          <w:rFonts w:ascii="SimSun" w:eastAsia="SimSun" w:cs="SimSun"/>
          <w:lang w:val="en-US"/>
        </w:rPr>
      </w:pPr>
      <w:r>
        <w:rPr>
          <w:rFonts w:ascii="SimSun" w:eastAsia="SimSun" w:cs="SimSun"/>
          <w:lang w:val="en-US"/>
        </w:rPr>
        <w:t>&gt; emoteContainer (since this lives on the NSCL)</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So far so good.</w:t>
      </w:r>
    </w:p>
    <w:p w:rsidR="001E6E39" w:rsidRDefault="001E6E39" w:rsidP="00CC70F7">
      <w:pPr>
        <w:overflowPunct/>
        <w:textAlignment w:val="auto"/>
        <w:rPr>
          <w:rFonts w:ascii="SimSun" w:eastAsia="SimSun" w:cs="SimSun"/>
          <w:lang w:val="en-US"/>
        </w:rPr>
      </w:pPr>
      <w:r>
        <w:rPr>
          <w:rFonts w:ascii="SimSun" w:eastAsia="SimSun" w:cs="SimSun"/>
          <w:lang w:val="en-US"/>
        </w:rPr>
        <w:t>&gt; Nothing uncontroversial. We decided that the discovery would NOT reveal the announced resources themselves.</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In contrast</w:t>
      </w:r>
    </w:p>
    <w:p w:rsidR="001E6E39" w:rsidRDefault="001E6E39" w:rsidP="00CC70F7">
      <w:pPr>
        <w:overflowPunct/>
        <w:textAlignment w:val="auto"/>
        <w:rPr>
          <w:rFonts w:ascii="SimSun" w:eastAsia="SimSun" w:cs="SimSun"/>
          <w:lang w:val="en-US"/>
        </w:rPr>
      </w:pPr>
      <w:r>
        <w:rPr>
          <w:rFonts w:ascii="SimSun" w:eastAsia="SimSun" w:cs="SimSun"/>
          <w:lang w:val="en-US"/>
        </w:rPr>
        <w:t>&gt; A discovery on DSCL1 could return the following URLs</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23" w:history="1">
        <w:r>
          <w:rPr>
            <w:rFonts w:ascii="SimSun" w:eastAsia="SimSun" w:cs="SimSun"/>
            <w:color w:val="0000FF"/>
            <w:u w:val="single"/>
            <w:lang w:val="en-US"/>
          </w:rPr>
          <w:t>http://dscl1.operator.org/applications/app1</w:t>
        </w:r>
      </w:hyperlink>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24" w:history="1">
        <w:r>
          <w:rPr>
            <w:rFonts w:ascii="SimSun" w:eastAsia="SimSun" w:cs="SimSun"/>
            <w:color w:val="0000FF"/>
            <w:u w:val="single"/>
            <w:lang w:val="en-US"/>
          </w:rPr>
          <w:t>http://dscl1.operator.org/applications/app1/containers/localContainer</w:t>
        </w:r>
      </w:hyperlink>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25" w:history="1">
        <w:r>
          <w:rPr>
            <w:rFonts w:ascii="SimSun" w:eastAsia="SimSun" w:cs="SimSun"/>
            <w:color w:val="0000FF"/>
            <w:u w:val="single"/>
            <w:lang w:val="en-US"/>
          </w:rPr>
          <w:t>http://dscl1.operator.org/scls/nsclid</w:t>
        </w:r>
      </w:hyperlink>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I.e., discovery on the NSCL will never give back URL of remote resources on the NSCL.</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Now for the actual questions.</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Question</w:t>
      </w:r>
    </w:p>
    <w:p w:rsidR="001E6E39" w:rsidRDefault="001E6E39" w:rsidP="00CC70F7">
      <w:pPr>
        <w:overflowPunct/>
        <w:textAlignment w:val="auto"/>
        <w:rPr>
          <w:rFonts w:ascii="SimSun" w:eastAsia="SimSun" w:cs="SimSun"/>
          <w:lang w:val="en-US"/>
        </w:rPr>
      </w:pPr>
      <w:r>
        <w:rPr>
          <w:rFonts w:ascii="SimSun" w:eastAsia="SimSun" w:cs="SimSun"/>
          <w:lang w:val="en-US"/>
        </w:rPr>
        <w:t>&gt; When not using discovery but just RETRIEVE on the collection resource, what should be returned?</w:t>
      </w:r>
    </w:p>
    <w:p w:rsidR="001E6E39" w:rsidRDefault="001E6E39" w:rsidP="00CC70F7">
      <w:pPr>
        <w:overflowPunct/>
        <w:textAlignment w:val="auto"/>
        <w:rPr>
          <w:rFonts w:ascii="SimSun" w:eastAsia="SimSun" w:cs="SimSun"/>
          <w:lang w:val="en-US"/>
        </w:rPr>
      </w:pPr>
      <w:r>
        <w:rPr>
          <w:rFonts w:ascii="SimSun" w:eastAsia="SimSun" w:cs="SimSun"/>
          <w:lang w:val="en-US"/>
        </w:rPr>
        <w:t>&gt; 1a) return the announced resource URL.</w:t>
      </w:r>
    </w:p>
    <w:p w:rsidR="001E6E39" w:rsidRDefault="001E6E39" w:rsidP="00CC70F7">
      <w:pPr>
        <w:overflowPunct/>
        <w:textAlignment w:val="auto"/>
        <w:rPr>
          <w:rFonts w:ascii="SimSun" w:eastAsia="SimSun" w:cs="SimSun"/>
          <w:lang w:val="en-US"/>
        </w:rPr>
      </w:pPr>
      <w:r>
        <w:rPr>
          <w:rFonts w:ascii="SimSun" w:eastAsia="SimSun" w:cs="SimSun"/>
          <w:lang w:val="en-US"/>
        </w:rPr>
        <w:t>&gt; 1b) return the same URL as in case of discovery , i.e., the announcing resource URL?</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I.e, if I RETRIEVE/GET</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hyperlink r:id="rId26" w:history="1">
        <w:r>
          <w:rPr>
            <w:rFonts w:ascii="SimSun" w:eastAsia="SimSun" w:cs="SimSun"/>
            <w:color w:val="0000FF"/>
            <w:u w:val="single"/>
            <w:lang w:val="en-US"/>
          </w:rPr>
          <w:t>http://nscl.operator.org/scls/dscl1/applications</w:t>
        </w:r>
      </w:hyperlink>
    </w:p>
    <w:p w:rsidR="001E6E39" w:rsidRDefault="001E6E39" w:rsidP="00CC70F7">
      <w:pPr>
        <w:overflowPunct/>
        <w:textAlignment w:val="auto"/>
        <w:rPr>
          <w:rFonts w:ascii="SimSun" w:eastAsia="SimSun" w:cs="SimSun"/>
          <w:lang w:val="en-US"/>
        </w:rPr>
      </w:pPr>
      <w:r>
        <w:rPr>
          <w:rFonts w:ascii="SimSun" w:eastAsia="SimSun" w:cs="SimSun"/>
          <w:lang w:val="en-US"/>
        </w:rPr>
        <w:t>&gt; Will I get</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1a) </w:t>
      </w:r>
      <w:hyperlink r:id="rId27" w:history="1">
        <w:r>
          <w:rPr>
            <w:rFonts w:ascii="SimSun" w:eastAsia="SimSun" w:cs="SimSun"/>
            <w:color w:val="0000FF"/>
            <w:u w:val="single"/>
            <w:lang w:val="en-US"/>
          </w:rPr>
          <w:t>http://nscl.operator.org/scls/dscl1/applications/app1Annc</w:t>
        </w:r>
      </w:hyperlink>
    </w:p>
    <w:p w:rsidR="001E6E39" w:rsidRDefault="001E6E39" w:rsidP="00CC70F7">
      <w:pPr>
        <w:overflowPunct/>
        <w:textAlignment w:val="auto"/>
        <w:rPr>
          <w:rFonts w:ascii="SimSun" w:eastAsia="SimSun" w:cs="SimSun"/>
          <w:lang w:val="en-US"/>
        </w:rPr>
      </w:pPr>
      <w:r>
        <w:rPr>
          <w:rFonts w:ascii="SimSun" w:eastAsia="SimSun" w:cs="SimSun"/>
          <w:lang w:val="en-US"/>
        </w:rPr>
        <w:t>&gt; Or</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1b) </w:t>
      </w:r>
      <w:hyperlink r:id="rId28" w:history="1">
        <w:r>
          <w:rPr>
            <w:rFonts w:ascii="SimSun" w:eastAsia="SimSun" w:cs="SimSun"/>
            <w:color w:val="0000FF"/>
            <w:u w:val="single"/>
            <w:lang w:val="en-US"/>
          </w:rPr>
          <w:t>http://dscl1.operator.org/applications/app1</w:t>
        </w:r>
      </w:hyperlink>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1b would be more inline with the discovery. But this would mean that the remains unaware of the announced resource child.</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And since the announced resource can have children (like </w:t>
      </w:r>
      <w:hyperlink r:id="rId29" w:history="1">
        <w:r>
          <w:rPr>
            <w:rFonts w:ascii="SimSun" w:eastAsia="SimSun" w:cs="SimSun"/>
            <w:color w:val="0000FF"/>
            <w:u w:val="single"/>
            <w:lang w:val="en-US"/>
          </w:rPr>
          <w:t>http://nscl.operator.org/scls/dscl1/applications/app1Annc/containers/remoteContainer</w:t>
        </w:r>
      </w:hyperlink>
      <w:r>
        <w:rPr>
          <w:rFonts w:ascii="SimSun" w:eastAsia="SimSun" w:cs="SimSun"/>
          <w:lang w:val="en-US"/>
        </w:rPr>
        <w:t>) I think it makes more sense to give back the announced resource and let the issuer do the de-referencing (i.e., use the link attribute in the announced resource).</w:t>
      </w:r>
    </w:p>
    <w:p w:rsidR="001E6E39" w:rsidRDefault="001E6E39" w:rsidP="00CC70F7">
      <w:pPr>
        <w:overflowPunct/>
        <w:textAlignment w:val="auto"/>
        <w:rPr>
          <w:rFonts w:ascii="SimSun" w:eastAsia="SimSun" w:cs="SimSun"/>
          <w:lang w:val="en-US"/>
        </w:rPr>
      </w:pPr>
      <w:r>
        <w:rPr>
          <w:rFonts w:ascii="SimSun" w:eastAsia="SimSun" w:cs="SimSun"/>
          <w:lang w:val="en-US"/>
        </w:rPr>
        <w:t xml:space="preserve">&gt; </w:t>
      </w:r>
    </w:p>
    <w:p w:rsidR="001E6E39" w:rsidRDefault="001E6E39" w:rsidP="00CC70F7">
      <w:pPr>
        <w:overflowPunct/>
        <w:textAlignment w:val="auto"/>
        <w:rPr>
          <w:rFonts w:ascii="SimSun" w:eastAsia="SimSun" w:cs="SimSun"/>
          <w:lang w:val="en-US"/>
        </w:rPr>
      </w:pPr>
      <w:r>
        <w:rPr>
          <w:rFonts w:ascii="SimSun" w:eastAsia="SimSun" w:cs="SimSun"/>
          <w:lang w:val="en-US"/>
        </w:rPr>
        <w:t>&gt; It could be argued that for discovery we could also give back the announced resource and let the indirection be done by the issuer, to be consistent.</w:t>
      </w:r>
    </w:p>
    <w:p w:rsidR="001E6E39" w:rsidRPr="00CC70F7" w:rsidRDefault="001E6E39" w:rsidP="00CC70F7">
      <w:pPr>
        <w:rPr>
          <w:rFonts w:ascii="Calibri" w:hAnsi="Calibri" w:cs="Calibri"/>
          <w:i/>
          <w:sz w:val="24"/>
        </w:rPr>
      </w:pPr>
      <w:r w:rsidRPr="00CC70F7">
        <w:rPr>
          <w:rFonts w:ascii="Calibri" w:hAnsi="Calibri" w:cs="Calibri"/>
          <w:i/>
          <w:sz w:val="24"/>
        </w:rPr>
        <w:t>The answer from Yongjing was this:</w:t>
      </w:r>
    </w:p>
    <w:p w:rsidR="001E6E39" w:rsidRDefault="001E6E39" w:rsidP="00CC70F7">
      <w:pPr>
        <w:overflowPunct/>
        <w:textAlignment w:val="auto"/>
        <w:rPr>
          <w:rFonts w:ascii="SimSun" w:eastAsia="SimSun" w:cs="SimSun"/>
          <w:lang w:val="en-US"/>
        </w:rPr>
      </w:pPr>
    </w:p>
    <w:p w:rsidR="001E6E39" w:rsidRDefault="001E6E39" w:rsidP="00CC70F7">
      <w:pPr>
        <w:overflowPunct/>
        <w:textAlignment w:val="auto"/>
        <w:rPr>
          <w:rFonts w:ascii="SimSun" w:eastAsia="SimSun" w:cs="SimSun"/>
          <w:lang w:val="en-US"/>
        </w:rPr>
      </w:pPr>
      <w:r>
        <w:rPr>
          <w:rFonts w:ascii="SimSun" w:eastAsia="SimSun" w:cs="SimSun"/>
          <w:lang w:val="en-US"/>
        </w:rPr>
        <w:t>&gt; As for question 1, I also prefer 1a). The hosting SCL doesn't have to have more intelligence than doing a normal RETRIEVE, i.e. returning the reference of the sub-resource as it is.</w:t>
      </w:r>
    </w:p>
    <w:p w:rsidR="001E6E39" w:rsidRPr="00CC70F7" w:rsidRDefault="001E6E39" w:rsidP="00CC70F7">
      <w:pPr>
        <w:overflowPunct/>
        <w:textAlignment w:val="auto"/>
        <w:rPr>
          <w:rFonts w:ascii="SimSun" w:eastAsia="SimSun" w:cs="SimSun"/>
          <w:i/>
          <w:lang w:val="en-US"/>
        </w:rPr>
      </w:pPr>
    </w:p>
    <w:p w:rsidR="001E6E39" w:rsidRPr="00CC70F7" w:rsidRDefault="001E6E39" w:rsidP="008D5477">
      <w:pPr>
        <w:pBdr>
          <w:top w:val="single" w:sz="4" w:space="1" w:color="auto"/>
          <w:bottom w:val="single" w:sz="4" w:space="1" w:color="auto"/>
        </w:pBdr>
        <w:ind w:left="-426" w:right="-472"/>
        <w:rPr>
          <w:rFonts w:ascii="Arial" w:hAnsi="Arial" w:cs="Arial"/>
          <w:sz w:val="24"/>
          <w:lang w:val="en-US"/>
        </w:rPr>
      </w:pPr>
    </w:p>
    <w:p w:rsidR="001E6E39" w:rsidRDefault="001E6E39" w:rsidP="007833A7">
      <w:pPr>
        <w:rPr>
          <w:rFonts w:ascii="Arial" w:hAnsi="Arial" w:cs="Arial"/>
        </w:rPr>
      </w:pPr>
    </w:p>
    <w:p w:rsidR="001E6E39" w:rsidRDefault="001E6E39" w:rsidP="007833A7">
      <w:pPr>
        <w:rPr>
          <w:rFonts w:ascii="Arial" w:hAnsi="Arial" w:cs="Arial"/>
        </w:rPr>
      </w:pPr>
    </w:p>
    <w:p w:rsidR="001E6E39" w:rsidRPr="00A4707A" w:rsidRDefault="001E6E39" w:rsidP="00CC70F7">
      <w:pPr>
        <w:pStyle w:val="Heading4"/>
        <w:numPr>
          <w:ilvl w:val="3"/>
          <w:numId w:val="35"/>
        </w:numPr>
        <w:tabs>
          <w:tab w:val="left" w:pos="1140"/>
        </w:tabs>
      </w:pPr>
      <w:bookmarkStart w:id="12" w:name="_Toc300508425"/>
      <w:bookmarkStart w:id="13" w:name="_Toc300583212"/>
      <w:bookmarkStart w:id="14" w:name="_Toc300634651"/>
      <w:bookmarkStart w:id="15" w:name="_Toc300769155"/>
      <w:bookmarkStart w:id="16" w:name="_Toc300945179"/>
      <w:bookmarkStart w:id="17" w:name="_Toc300948182"/>
      <w:bookmarkStart w:id="18" w:name="_Toc301119713"/>
      <w:bookmarkStart w:id="19" w:name="_Toc301178949"/>
      <w:bookmarkStart w:id="20" w:name="_Toc300508426"/>
      <w:bookmarkStart w:id="21" w:name="_Toc300508428"/>
      <w:bookmarkStart w:id="22" w:name="_Toc300508430"/>
      <w:bookmarkStart w:id="23" w:name="_Toc300495953"/>
      <w:bookmarkStart w:id="24" w:name="_Toc300503042"/>
      <w:bookmarkStart w:id="25" w:name="_Toc300503764"/>
      <w:bookmarkStart w:id="26" w:name="_Toc300508432"/>
      <w:bookmarkStart w:id="27" w:name="_Toc300495955"/>
      <w:bookmarkStart w:id="28" w:name="_Toc300503044"/>
      <w:bookmarkStart w:id="29" w:name="_Toc300503766"/>
      <w:bookmarkStart w:id="30" w:name="_Toc300508434"/>
      <w:bookmarkStart w:id="31" w:name="_Toc300508435"/>
      <w:bookmarkStart w:id="32" w:name="_Toc300345520"/>
      <w:bookmarkStart w:id="33" w:name="_Toc300495957"/>
      <w:bookmarkStart w:id="34" w:name="_Toc300503046"/>
      <w:bookmarkStart w:id="35" w:name="_Toc300503768"/>
      <w:bookmarkStart w:id="36" w:name="_Toc300508438"/>
      <w:bookmarkStart w:id="37" w:name="_Toc300583214"/>
      <w:bookmarkStart w:id="38" w:name="_Toc300634653"/>
      <w:bookmarkStart w:id="39" w:name="_Toc300769157"/>
      <w:bookmarkStart w:id="40" w:name="_Toc300945181"/>
      <w:bookmarkStart w:id="41" w:name="_Toc300948184"/>
      <w:bookmarkStart w:id="42" w:name="_Toc301119715"/>
      <w:bookmarkStart w:id="43" w:name="_Toc301178951"/>
      <w:bookmarkStart w:id="44" w:name="_Toc301180334"/>
      <w:bookmarkStart w:id="45" w:name="_Toc300508439"/>
      <w:bookmarkStart w:id="46" w:name="_Toc300508440"/>
      <w:bookmarkStart w:id="47" w:name="_Toc300495959"/>
      <w:bookmarkStart w:id="48" w:name="_Toc300503048"/>
      <w:bookmarkStart w:id="49" w:name="_Toc300503770"/>
      <w:bookmarkStart w:id="50" w:name="_Toc300508441"/>
      <w:bookmarkStart w:id="51" w:name="_Toc300583215"/>
      <w:bookmarkStart w:id="52" w:name="_Toc300634654"/>
      <w:bookmarkStart w:id="53" w:name="_Toc300769158"/>
      <w:bookmarkStart w:id="54" w:name="_Toc300945182"/>
      <w:bookmarkStart w:id="55" w:name="_Toc300948185"/>
      <w:bookmarkStart w:id="56" w:name="_Toc301119716"/>
      <w:bookmarkStart w:id="57" w:name="_Toc301178952"/>
      <w:bookmarkStart w:id="58" w:name="_Toc300495961"/>
      <w:bookmarkStart w:id="59" w:name="_Toc300503050"/>
      <w:bookmarkStart w:id="60" w:name="_Toc300503772"/>
      <w:bookmarkStart w:id="61" w:name="_Toc300508443"/>
      <w:bookmarkStart w:id="62" w:name="_Toc301180337"/>
      <w:bookmarkStart w:id="63" w:name="_Toc294735509"/>
      <w:bookmarkStart w:id="64" w:name="_Toc290385994"/>
      <w:bookmarkStart w:id="65" w:name="_Toc290385991"/>
      <w:bookmarkStart w:id="66" w:name="_Toc290385989"/>
      <w:bookmarkStart w:id="67" w:name="_Toc290385987"/>
      <w:bookmarkStart w:id="68" w:name="_Toc28485621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4707A">
        <w:t>Announced Resource</w:t>
      </w:r>
      <w:bookmarkEnd w:id="62"/>
      <w:bookmarkEnd w:id="63"/>
    </w:p>
    <w:p w:rsidR="001E6E39" w:rsidRPr="00A4707A" w:rsidRDefault="001E6E39" w:rsidP="00CC70F7">
      <w:r w:rsidRPr="00A4707A">
        <w:rPr>
          <w:bCs/>
        </w:rPr>
        <w:t xml:space="preserve">An announced resource shall </w:t>
      </w:r>
      <w:r w:rsidRPr="00A4707A">
        <w:t xml:space="preserve">point to the original resource hosted in another SCL. The announced resource is an actual resource which consists of only a limited set of attributes,  which are the searchStrings, the link to the original resource and the access right. The purpose of the announced resource is to facilitate a discovery of the original resource when querying the announced-to SCL, so that the issuer of the discovery does not have to contact all SCLs in order to find the resources. An announced resource itself shall only be visible when it is directly accessed via its full URI. </w:t>
      </w:r>
      <w:r w:rsidRPr="00A4707A">
        <w:rPr>
          <w:highlight w:val="yellow"/>
        </w:rPr>
        <w:t xml:space="preserve">During discovery </w:t>
      </w:r>
      <w:del w:id="69" w:author="elnevdv_editing_aftercare" w:date="2011-08-18T09:44:00Z">
        <w:r w:rsidRPr="00A4707A" w:rsidDel="00C003B7">
          <w:rPr>
            <w:highlight w:val="yellow"/>
          </w:rPr>
          <w:delText xml:space="preserve">and during retrieving the parent collection resource, </w:delText>
        </w:r>
      </w:del>
      <w:r w:rsidRPr="00A4707A">
        <w:rPr>
          <w:highlight w:val="yellow"/>
        </w:rPr>
        <w:t>a direct reference to the original resource shall be returned. Only locally created resources can be announced.</w:t>
      </w:r>
    </w:p>
    <w:p w:rsidR="001E6E39" w:rsidRPr="00A4707A" w:rsidRDefault="001E6E39" w:rsidP="00CC70F7">
      <w:r w:rsidRPr="00A4707A">
        <w:t xml:space="preserve">Removing an announced resource, for example due to deregistration of an SCL (which correspond to a removal of the parent SC L resource), does not remove the original resource, but does remove all the children of announced resource Reversely, when the original resource is removed, it is the responsibility of the original SCL, where the original resource is hosted,  to remove the announced resource. If this is not done (e.g. because the original SCL is offline), the announcement resource shall be removed when it expires. </w:t>
      </w:r>
    </w:p>
    <w:p w:rsidR="001E6E39" w:rsidRPr="00A4707A" w:rsidRDefault="001E6E39" w:rsidP="00CC70F7">
      <w:pPr>
        <w:rPr>
          <w:i/>
          <w:iCs/>
        </w:rPr>
      </w:pPr>
      <w:r w:rsidRPr="00A4707A">
        <w:rPr>
          <w:i/>
          <w:iCs/>
          <w:highlight w:val="yellow"/>
        </w:rPr>
        <w:t>Editor notes: the above means that an announced resource cannot be dynamically discovered. We can consider doing a discover with resource type set to announced resource type.</w:t>
      </w:r>
    </w:p>
    <w:p w:rsidR="001E6E39" w:rsidRPr="00A4707A" w:rsidRDefault="001E6E39" w:rsidP="00CC70F7">
      <w:pPr>
        <w:rPr>
          <w:iCs/>
        </w:rPr>
      </w:pPr>
      <w:r w:rsidRPr="00A4707A">
        <w:rPr>
          <w:iCs/>
        </w:rPr>
        <w:t>NOTE: There are collections with:</w:t>
      </w:r>
    </w:p>
    <w:p w:rsidR="001E6E39" w:rsidRPr="00A4707A" w:rsidRDefault="001E6E39" w:rsidP="00CC70F7">
      <w:pPr>
        <w:rPr>
          <w:iCs/>
        </w:rPr>
      </w:pPr>
      <w:r w:rsidRPr="00A4707A">
        <w:rPr>
          <w:iCs/>
        </w:rPr>
        <w:t xml:space="preserve">1) only real resources, </w:t>
      </w:r>
    </w:p>
    <w:p w:rsidR="001E6E39" w:rsidRPr="00A4707A" w:rsidRDefault="001E6E39" w:rsidP="00CC70F7">
      <w:pPr>
        <w:rPr>
          <w:iCs/>
        </w:rPr>
      </w:pPr>
      <w:r w:rsidRPr="00A4707A">
        <w:rPr>
          <w:iCs/>
        </w:rPr>
        <w:t xml:space="preserve">2) a mix of real resources and announced resources </w:t>
      </w:r>
    </w:p>
    <w:p w:rsidR="001E6E39" w:rsidRPr="00A4707A" w:rsidRDefault="001E6E39" w:rsidP="00CC70F7">
      <w:pPr>
        <w:rPr>
          <w:iCs/>
        </w:rPr>
      </w:pPr>
      <w:r w:rsidRPr="00A4707A">
        <w:rPr>
          <w:iCs/>
        </w:rPr>
        <w:t xml:space="preserve">3) only announced resources. </w:t>
      </w:r>
    </w:p>
    <w:p w:rsidR="001E6E39" w:rsidRPr="00A4707A" w:rsidRDefault="001E6E39" w:rsidP="00CC70F7">
      <w:pPr>
        <w:rPr>
          <w:i/>
          <w:iCs/>
        </w:rPr>
      </w:pPr>
      <w:r w:rsidRPr="00A4707A">
        <w:rPr>
          <w:iCs/>
        </w:rPr>
        <w:t xml:space="preserve">A resource of the same type (e.g. </w:t>
      </w:r>
      <w:r w:rsidRPr="00AF6EB2">
        <w:rPr>
          <w:i/>
          <w:iCs/>
        </w:rPr>
        <w:t>&lt;application&gt;</w:t>
      </w:r>
      <w:r>
        <w:rPr>
          <w:iCs/>
        </w:rPr>
        <w:t xml:space="preserve"> resource</w:t>
      </w:r>
      <w:r w:rsidRPr="00A4707A">
        <w:rPr>
          <w:iCs/>
        </w:rPr>
        <w:t>s) might have different content depending on where in the tree it is located. There are different ways of representing this, i.e. either by defining different resources or by defining one collection resource that contain both types of children. The latter solution is chosen, but it is indicated in each case whether which child resources are allowed.</w:t>
      </w:r>
    </w:p>
    <w:p w:rsidR="001E6E39" w:rsidRPr="00A4707A" w:rsidRDefault="001E6E39" w:rsidP="00CC70F7">
      <w:pPr>
        <w:pStyle w:val="Heading4"/>
        <w:numPr>
          <w:ilvl w:val="3"/>
          <w:numId w:val="35"/>
        </w:numPr>
        <w:tabs>
          <w:tab w:val="left" w:pos="1140"/>
        </w:tabs>
      </w:pPr>
      <w:bookmarkStart w:id="70" w:name="_Toc301180338"/>
      <w:bookmarkStart w:id="71" w:name="_Toc294735510"/>
      <w:r w:rsidRPr="00A4707A">
        <w:t>NotificationChannel Resource</w:t>
      </w:r>
      <w:bookmarkEnd w:id="70"/>
    </w:p>
    <w:p w:rsidR="001E6E39" w:rsidRPr="00A4707A" w:rsidRDefault="001E6E39" w:rsidP="00CC70F7">
      <w:r w:rsidRPr="00A4707A">
        <w:rPr>
          <w:lang w:eastAsia="zh-CN"/>
        </w:rPr>
        <w:t xml:space="preserve">A NotificationChannel resource shall be used by non-server capable client to receive asynchronous notifications. </w:t>
      </w:r>
      <w:r w:rsidRPr="00A4707A">
        <w:t>The notification channel is prepared to handle several mechanisms on how to receive these asynchronous notifications. However, currently only one mechanism is fully specified, which is the so-called “long polling” mechanism. This method is based on the server not responding to requests until a notification needs to be sent (or until a timeout occurs).</w:t>
      </w:r>
    </w:p>
    <w:p w:rsidR="001E6E39" w:rsidRPr="00A4707A" w:rsidRDefault="001E6E39" w:rsidP="00CC70F7">
      <w:pPr>
        <w:pStyle w:val="Heading4"/>
        <w:numPr>
          <w:ilvl w:val="3"/>
          <w:numId w:val="35"/>
        </w:numPr>
        <w:tabs>
          <w:tab w:val="left" w:pos="1140"/>
        </w:tabs>
      </w:pPr>
      <w:bookmarkStart w:id="72" w:name="_Toc301180339"/>
      <w:r w:rsidRPr="00A4707A">
        <w:t xml:space="preserve">Discovery </w:t>
      </w:r>
      <w:bookmarkEnd w:id="71"/>
      <w:r w:rsidRPr="00A4707A">
        <w:t>Resource</w:t>
      </w:r>
      <w:bookmarkEnd w:id="72"/>
    </w:p>
    <w:p w:rsidR="001E6E39" w:rsidRPr="00A4707A" w:rsidRDefault="001E6E39" w:rsidP="00CC70F7">
      <w:r w:rsidRPr="00A4707A">
        <w:t>A discovery resource shall be used to allow discovery. It is used to retrieve the list of URI of resources matching a discovery filter criteria. It does not represent a real resource in the sense that it does not have a representation and it shall never be cached.</w:t>
      </w:r>
    </w:p>
    <w:p w:rsidR="001E6E39" w:rsidRPr="00A4707A" w:rsidRDefault="001E6E39" w:rsidP="00CC70F7">
      <w:pPr>
        <w:pStyle w:val="Heading4"/>
        <w:numPr>
          <w:ilvl w:val="3"/>
          <w:numId w:val="35"/>
        </w:numPr>
        <w:tabs>
          <w:tab w:val="left" w:pos="1140"/>
        </w:tabs>
      </w:pPr>
      <w:bookmarkStart w:id="73" w:name="_Toc300508450"/>
      <w:bookmarkStart w:id="74" w:name="_Toc300508456"/>
      <w:bookmarkStart w:id="75" w:name="_Toc301180341"/>
      <w:bookmarkEnd w:id="73"/>
      <w:bookmarkEnd w:id="74"/>
      <w:r w:rsidRPr="00A4707A">
        <w:t>Collection Resource</w:t>
      </w:r>
      <w:bookmarkEnd w:id="75"/>
    </w:p>
    <w:p w:rsidR="001E6E39" w:rsidRPr="00A4707A" w:rsidRDefault="001E6E39" w:rsidP="00CC70F7">
      <w:r w:rsidRPr="00A4707A">
        <w:t xml:space="preserve">This resource represents an abstract concept that is applicable to various resources in the resource structure. For details on the collection resources, see </w:t>
      </w:r>
      <w:r w:rsidRPr="00A4707A">
        <w:rPr>
          <w:highlight w:val="yellow"/>
        </w:rPr>
        <w:t>[6.2.2]</w:t>
      </w:r>
      <w:r w:rsidRPr="00A4707A">
        <w:t>.</w:t>
      </w:r>
    </w:p>
    <w:p w:rsidR="001E6E39" w:rsidRPr="00A4707A" w:rsidRDefault="001E6E39" w:rsidP="00CC70F7">
      <w:r w:rsidRPr="00A4707A">
        <w:t xml:space="preserve">A collection resource normally has its own associated accessRightID and allows </w:t>
      </w:r>
      <w:r w:rsidRPr="00A4707A">
        <w:rPr>
          <w:highlight w:val="yellow"/>
        </w:rPr>
        <w:t>subscriptions on modification in the collection resource.</w:t>
      </w:r>
    </w:p>
    <w:p w:rsidR="001E6E39" w:rsidRPr="00A4707A" w:rsidRDefault="001E6E39" w:rsidP="00CC70F7">
      <w:r w:rsidRPr="00A4707A">
        <w:t xml:space="preserve">I.e. when resources contain a collection of similar sub-resources, this is modelled as a collection resource. There are several collection resources identified, e.g. the SCL resource mentioned above contains collection resources for </w:t>
      </w:r>
      <w:r w:rsidRPr="00AF6EB2">
        <w:rPr>
          <w:i/>
        </w:rPr>
        <w:t>&lt;group&gt;</w:t>
      </w:r>
      <w:r>
        <w:t xml:space="preserve"> resource</w:t>
      </w:r>
      <w:r w:rsidRPr="00A4707A">
        <w:t xml:space="preserve">s, for </w:t>
      </w:r>
      <w:r w:rsidRPr="00AF6EB2">
        <w:rPr>
          <w:i/>
        </w:rPr>
        <w:t>&lt;container&gt;</w:t>
      </w:r>
      <w:r>
        <w:t xml:space="preserve"> </w:t>
      </w:r>
      <w:ins w:id="76" w:author="elnevdv_editing_aftercare" w:date="2011-08-18T09:47:00Z">
        <w:r>
          <w:t xml:space="preserve">and </w:t>
        </w:r>
      </w:ins>
      <w:ins w:id="77" w:author="elnevdv_editing_aftercare" w:date="2011-08-18T09:48:00Z">
        <w:r>
          <w:t xml:space="preserve">&lt;locationContainer&gt; </w:t>
        </w:r>
      </w:ins>
      <w:r>
        <w:t>resource</w:t>
      </w:r>
      <w:r w:rsidRPr="00A4707A">
        <w:t xml:space="preserve">s, for </w:t>
      </w:r>
      <w:r w:rsidRPr="00AF6EB2">
        <w:rPr>
          <w:i/>
        </w:rPr>
        <w:t>&lt;application&gt;</w:t>
      </w:r>
      <w:r>
        <w:t xml:space="preserve"> resource</w:t>
      </w:r>
      <w:r w:rsidRPr="00A4707A">
        <w:t>s</w:t>
      </w:r>
      <w:del w:id="78" w:author="elnevdv_editing_aftercare" w:date="2011-08-18T09:48:00Z">
        <w:r w:rsidRPr="00A4707A" w:rsidDel="00C003B7">
          <w:delText xml:space="preserve"> and</w:delText>
        </w:r>
      </w:del>
      <w:ins w:id="79" w:author="elnevdv_editing_aftercare" w:date="2011-08-18T09:48:00Z">
        <w:r>
          <w:t>,</w:t>
        </w:r>
      </w:ins>
      <w:r w:rsidRPr="00A4707A">
        <w:t xml:space="preserve"> for </w:t>
      </w:r>
      <w:r w:rsidRPr="00AF6EB2">
        <w:rPr>
          <w:i/>
        </w:rPr>
        <w:t>&lt;accessRight&gt;</w:t>
      </w:r>
      <w:r>
        <w:t xml:space="preserve"> resource</w:t>
      </w:r>
      <w:r w:rsidRPr="00A4707A">
        <w:t>s</w:t>
      </w:r>
      <w:ins w:id="80" w:author="elnevdv_editing_aftercare" w:date="2011-08-18T09:48:00Z">
        <w:r>
          <w:t xml:space="preserve"> and for &lt;mgmtObj&gt; and &lt;mgmtCmd&gt; resources</w:t>
        </w:r>
      </w:ins>
      <w:ins w:id="81" w:author="elnevdv_editing_aftercare" w:date="2011-08-18T09:49:00Z">
        <w:r>
          <w:t>.</w:t>
        </w:r>
      </w:ins>
      <w:ins w:id="82" w:author="elnevdv_editing_aftercare" w:date="2011-08-18T09:47:00Z">
        <w:r>
          <w:t xml:space="preserve"> </w:t>
        </w:r>
      </w:ins>
      <w:ins w:id="83" w:author="elnevdv_editing_aftercare" w:date="2011-08-18T09:49:00Z">
        <w:r>
          <w:t>A collection can container</w:t>
        </w:r>
      </w:ins>
      <w:ins w:id="84" w:author="elnevdv_editing_aftercare" w:date="2011-08-18T09:50:00Z">
        <w:r>
          <w:t xml:space="preserve"> </w:t>
        </w:r>
      </w:ins>
      <w:ins w:id="85" w:author="elnevdv_editing_aftercare" w:date="2011-08-18T09:49:00Z">
        <w:r>
          <w:t>loca</w:t>
        </w:r>
      </w:ins>
      <w:ins w:id="86" w:author="elnevdv_editing_aftercare" w:date="2011-08-18T09:50:00Z">
        <w:r>
          <w:t xml:space="preserve">l resources </w:t>
        </w:r>
      </w:ins>
      <w:ins w:id="87" w:author="elnevdv_editing_aftercare" w:date="2011-08-18T09:47:00Z">
        <w:r>
          <w:t>and/or the corresponding announced resources</w:t>
        </w:r>
      </w:ins>
      <w:r w:rsidRPr="00A4707A">
        <w:t xml:space="preserve">. A collection resource representation contains the sub-resources by reference and it may also contain attributes. </w:t>
      </w:r>
      <w:del w:id="88" w:author="elnevdv_editing_aftercare" w:date="2011-08-18T09:46:00Z">
        <w:r w:rsidRPr="00A4707A" w:rsidDel="00C003B7">
          <w:delText xml:space="preserve">By using the announced resource, a resource residing in other SCLs can be represented as a part of a collection. </w:delText>
        </w:r>
      </w:del>
    </w:p>
    <w:bookmarkEnd w:id="64"/>
    <w:bookmarkEnd w:id="65"/>
    <w:bookmarkEnd w:id="66"/>
    <w:bookmarkEnd w:id="67"/>
    <w:bookmarkEnd w:id="68"/>
    <w:p w:rsidR="001E6E39" w:rsidRDefault="001E6E39" w:rsidP="007833A7">
      <w:pPr>
        <w:rPr>
          <w:rFonts w:ascii="Arial" w:hAnsi="Arial" w:cs="Arial"/>
        </w:rPr>
      </w:pPr>
    </w:p>
    <w:sectPr w:rsidR="001E6E39" w:rsidSect="00451055">
      <w:headerReference w:type="default" r:id="rId30"/>
      <w:footerReference w:type="default" r:id="rId31"/>
      <w:pgSz w:w="11906" w:h="16838"/>
      <w:pgMar w:top="1247" w:right="1134" w:bottom="1440" w:left="1134" w:header="573"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39" w:rsidRDefault="001E6E39" w:rsidP="00D9435B">
      <w:r>
        <w:separator/>
      </w:r>
    </w:p>
  </w:endnote>
  <w:endnote w:type="continuationSeparator" w:id="1">
    <w:p w:rsidR="001E6E39" w:rsidRDefault="001E6E39" w:rsidP="00D9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9" w:rsidRPr="0083399D" w:rsidRDefault="001E6E39"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3</w:t>
    </w:r>
    <w:r w:rsidRPr="0083399D">
      <w:rPr>
        <w:rFonts w:ascii="Arial" w:hAnsi="Arial" w:cs="Arial"/>
      </w:rPr>
      <w:fldChar w:fldCharType="end"/>
    </w:r>
    <w:r w:rsidRPr="0083399D">
      <w:rPr>
        <w:rFonts w:ascii="Arial" w:hAnsi="Arial" w:cs="Arial"/>
      </w:rPr>
      <w:t>/</w:t>
    </w:r>
    <w:fldSimple w:instr=" NUMPAGES   \* MERGEFORMAT ">
      <w:r w:rsidRPr="005448A6">
        <w:rPr>
          <w:rFonts w:ascii="Arial" w:hAnsi="Arial" w:cs="Arial"/>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39" w:rsidRDefault="001E6E39" w:rsidP="00D9435B">
      <w:r>
        <w:separator/>
      </w:r>
    </w:p>
  </w:footnote>
  <w:footnote w:type="continuationSeparator" w:id="1">
    <w:p w:rsidR="001E6E39" w:rsidRDefault="001E6E39"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39" w:rsidRPr="00D9435B" w:rsidRDefault="001E6E39" w:rsidP="00D9435B">
    <w:pPr>
      <w:tabs>
        <w:tab w:val="right" w:pos="9356"/>
      </w:tabs>
      <w:spacing w:after="120"/>
      <w:ind w:left="-567"/>
      <w:rPr>
        <w:rFonts w:ascii="Arial" w:hAnsi="Arial" w:cs="Arial"/>
        <w:i/>
        <w:color w:val="0000FF"/>
        <w:szCs w:val="3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42.55pt;margin-top:21.25pt;width:113.4pt;height:34.85pt;z-index:-251656192;visibility:visible;mso-position-horizontal-relative:page;mso-position-vertical-relative:page" wrapcoords="0 0 0 20453 21438 20453 21438 0 0 0">
          <v:imagedata r:id="rId1" o:title=""/>
          <w10:wrap type="tight" anchorx="page" anchory="page"/>
        </v:shape>
      </w:pict>
    </w:r>
    <w:r w:rsidRPr="002655D0">
      <w:rPr>
        <w:rFonts w:ascii="Arial" w:hAnsi="Arial" w:cs="Arial"/>
        <w:sz w:val="36"/>
        <w:szCs w:val="36"/>
      </w:rPr>
      <w:tab/>
    </w:r>
    <w:r>
      <w:rPr>
        <w:rFonts w:ascii="Arial" w:hAnsi="Arial" w:cs="Arial"/>
        <w:b/>
        <w:sz w:val="36"/>
        <w:szCs w:val="36"/>
        <w:shd w:val="clear" w:color="auto" w:fill="DBE5F1"/>
      </w:rPr>
      <w:t>M2MWG2(11)0006</w:t>
    </w:r>
    <w:r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4A37E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54C71E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54C9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E3EA6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CC4B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1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5A1F38"/>
    <w:multiLevelType w:val="hybridMultilevel"/>
    <w:tmpl w:val="0FF22918"/>
    <w:lvl w:ilvl="0" w:tplc="0809000F">
      <w:start w:val="1"/>
      <w:numFmt w:val="decimal"/>
      <w:lvlText w:val="%1."/>
      <w:lvlJc w:val="left"/>
      <w:pPr>
        <w:ind w:left="2150" w:hanging="360"/>
      </w:pPr>
      <w:rPr>
        <w:rFonts w:cs="Times New Roman"/>
      </w:rPr>
    </w:lvl>
    <w:lvl w:ilvl="1" w:tplc="08090019" w:tentative="1">
      <w:start w:val="1"/>
      <w:numFmt w:val="lowerLetter"/>
      <w:lvlText w:val="%2."/>
      <w:lvlJc w:val="left"/>
      <w:pPr>
        <w:ind w:left="2870" w:hanging="360"/>
      </w:pPr>
      <w:rPr>
        <w:rFonts w:cs="Times New Roman"/>
      </w:rPr>
    </w:lvl>
    <w:lvl w:ilvl="2" w:tplc="0809001B" w:tentative="1">
      <w:start w:val="1"/>
      <w:numFmt w:val="lowerRoman"/>
      <w:lvlText w:val="%3."/>
      <w:lvlJc w:val="right"/>
      <w:pPr>
        <w:ind w:left="3590" w:hanging="180"/>
      </w:pPr>
      <w:rPr>
        <w:rFonts w:cs="Times New Roman"/>
      </w:rPr>
    </w:lvl>
    <w:lvl w:ilvl="3" w:tplc="0809000F" w:tentative="1">
      <w:start w:val="1"/>
      <w:numFmt w:val="decimal"/>
      <w:lvlText w:val="%4."/>
      <w:lvlJc w:val="left"/>
      <w:pPr>
        <w:ind w:left="4310" w:hanging="360"/>
      </w:pPr>
      <w:rPr>
        <w:rFonts w:cs="Times New Roman"/>
      </w:rPr>
    </w:lvl>
    <w:lvl w:ilvl="4" w:tplc="08090019" w:tentative="1">
      <w:start w:val="1"/>
      <w:numFmt w:val="lowerLetter"/>
      <w:lvlText w:val="%5."/>
      <w:lvlJc w:val="left"/>
      <w:pPr>
        <w:ind w:left="5030" w:hanging="360"/>
      </w:pPr>
      <w:rPr>
        <w:rFonts w:cs="Times New Roman"/>
      </w:rPr>
    </w:lvl>
    <w:lvl w:ilvl="5" w:tplc="0809001B" w:tentative="1">
      <w:start w:val="1"/>
      <w:numFmt w:val="lowerRoman"/>
      <w:lvlText w:val="%6."/>
      <w:lvlJc w:val="right"/>
      <w:pPr>
        <w:ind w:left="5750" w:hanging="180"/>
      </w:pPr>
      <w:rPr>
        <w:rFonts w:cs="Times New Roman"/>
      </w:rPr>
    </w:lvl>
    <w:lvl w:ilvl="6" w:tplc="0809000F" w:tentative="1">
      <w:start w:val="1"/>
      <w:numFmt w:val="decimal"/>
      <w:lvlText w:val="%7."/>
      <w:lvlJc w:val="left"/>
      <w:pPr>
        <w:ind w:left="6470" w:hanging="360"/>
      </w:pPr>
      <w:rPr>
        <w:rFonts w:cs="Times New Roman"/>
      </w:rPr>
    </w:lvl>
    <w:lvl w:ilvl="7" w:tplc="08090019" w:tentative="1">
      <w:start w:val="1"/>
      <w:numFmt w:val="lowerLetter"/>
      <w:lvlText w:val="%8."/>
      <w:lvlJc w:val="left"/>
      <w:pPr>
        <w:ind w:left="7190" w:hanging="360"/>
      </w:pPr>
      <w:rPr>
        <w:rFonts w:cs="Times New Roman"/>
      </w:rPr>
    </w:lvl>
    <w:lvl w:ilvl="8" w:tplc="0809001B" w:tentative="1">
      <w:start w:val="1"/>
      <w:numFmt w:val="lowerRoman"/>
      <w:lvlText w:val="%9."/>
      <w:lvlJc w:val="right"/>
      <w:pPr>
        <w:ind w:left="7910" w:hanging="180"/>
      </w:pPr>
      <w:rPr>
        <w:rFonts w:cs="Times New Roman"/>
      </w:rPr>
    </w:lvl>
  </w:abstractNum>
  <w:abstractNum w:abstractNumId="12">
    <w:nsid w:val="1A793C0A"/>
    <w:multiLevelType w:val="hybridMultilevel"/>
    <w:tmpl w:val="650274CE"/>
    <w:lvl w:ilvl="0" w:tplc="0809000F">
      <w:start w:val="1"/>
      <w:numFmt w:val="decimal"/>
      <w:lvlText w:val="%1."/>
      <w:lvlJc w:val="left"/>
      <w:pPr>
        <w:ind w:left="1182" w:hanging="360"/>
      </w:pPr>
      <w:rPr>
        <w:rFonts w:cs="Times New Roman" w:hint="default"/>
      </w:rPr>
    </w:lvl>
    <w:lvl w:ilvl="1" w:tplc="0809000F">
      <w:start w:val="1"/>
      <w:numFmt w:val="decimal"/>
      <w:lvlText w:val="%2."/>
      <w:lvlJc w:val="left"/>
      <w:pPr>
        <w:ind w:left="1902" w:hanging="360"/>
      </w:pPr>
      <w:rPr>
        <w:rFonts w:cs="Times New Roman"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nsid w:val="22862FB9"/>
    <w:multiLevelType w:val="hybridMultilevel"/>
    <w:tmpl w:val="2BF6F51C"/>
    <w:lvl w:ilvl="0" w:tplc="0809000F">
      <w:start w:val="1"/>
      <w:numFmt w:val="decimal"/>
      <w:lvlText w:val="%1."/>
      <w:lvlJc w:val="left"/>
      <w:pPr>
        <w:ind w:left="1182" w:hanging="360"/>
      </w:pPr>
      <w:rPr>
        <w:rFonts w:cs="Times New Roman"/>
      </w:rPr>
    </w:lvl>
    <w:lvl w:ilvl="1" w:tplc="08090019" w:tentative="1">
      <w:start w:val="1"/>
      <w:numFmt w:val="lowerLetter"/>
      <w:lvlText w:val="%2."/>
      <w:lvlJc w:val="left"/>
      <w:pPr>
        <w:ind w:left="1902" w:hanging="360"/>
      </w:pPr>
      <w:rPr>
        <w:rFonts w:cs="Times New Roman"/>
      </w:rPr>
    </w:lvl>
    <w:lvl w:ilvl="2" w:tplc="0809001B" w:tentative="1">
      <w:start w:val="1"/>
      <w:numFmt w:val="lowerRoman"/>
      <w:lvlText w:val="%3."/>
      <w:lvlJc w:val="right"/>
      <w:pPr>
        <w:ind w:left="2622" w:hanging="180"/>
      </w:pPr>
      <w:rPr>
        <w:rFonts w:cs="Times New Roman"/>
      </w:rPr>
    </w:lvl>
    <w:lvl w:ilvl="3" w:tplc="0809000F" w:tentative="1">
      <w:start w:val="1"/>
      <w:numFmt w:val="decimal"/>
      <w:lvlText w:val="%4."/>
      <w:lvlJc w:val="left"/>
      <w:pPr>
        <w:ind w:left="3342" w:hanging="360"/>
      </w:pPr>
      <w:rPr>
        <w:rFonts w:cs="Times New Roman"/>
      </w:rPr>
    </w:lvl>
    <w:lvl w:ilvl="4" w:tplc="08090019" w:tentative="1">
      <w:start w:val="1"/>
      <w:numFmt w:val="lowerLetter"/>
      <w:lvlText w:val="%5."/>
      <w:lvlJc w:val="left"/>
      <w:pPr>
        <w:ind w:left="4062" w:hanging="360"/>
      </w:pPr>
      <w:rPr>
        <w:rFonts w:cs="Times New Roman"/>
      </w:rPr>
    </w:lvl>
    <w:lvl w:ilvl="5" w:tplc="0809001B" w:tentative="1">
      <w:start w:val="1"/>
      <w:numFmt w:val="lowerRoman"/>
      <w:lvlText w:val="%6."/>
      <w:lvlJc w:val="right"/>
      <w:pPr>
        <w:ind w:left="4782" w:hanging="180"/>
      </w:pPr>
      <w:rPr>
        <w:rFonts w:cs="Times New Roman"/>
      </w:rPr>
    </w:lvl>
    <w:lvl w:ilvl="6" w:tplc="0809000F" w:tentative="1">
      <w:start w:val="1"/>
      <w:numFmt w:val="decimal"/>
      <w:lvlText w:val="%7."/>
      <w:lvlJc w:val="left"/>
      <w:pPr>
        <w:ind w:left="5502" w:hanging="360"/>
      </w:pPr>
      <w:rPr>
        <w:rFonts w:cs="Times New Roman"/>
      </w:rPr>
    </w:lvl>
    <w:lvl w:ilvl="7" w:tplc="08090019" w:tentative="1">
      <w:start w:val="1"/>
      <w:numFmt w:val="lowerLetter"/>
      <w:lvlText w:val="%8."/>
      <w:lvlJc w:val="left"/>
      <w:pPr>
        <w:ind w:left="6222" w:hanging="360"/>
      </w:pPr>
      <w:rPr>
        <w:rFonts w:cs="Times New Roman"/>
      </w:rPr>
    </w:lvl>
    <w:lvl w:ilvl="8" w:tplc="0809001B" w:tentative="1">
      <w:start w:val="1"/>
      <w:numFmt w:val="lowerRoman"/>
      <w:lvlText w:val="%9."/>
      <w:lvlJc w:val="right"/>
      <w:pPr>
        <w:ind w:left="6942" w:hanging="180"/>
      </w:pPr>
      <w:rPr>
        <w:rFonts w:cs="Times New Roman"/>
      </w:rPr>
    </w:lvl>
  </w:abstractNum>
  <w:abstractNum w:abstractNumId="1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7">
    <w:nsid w:val="4F2D3CBA"/>
    <w:multiLevelType w:val="hybridMultilevel"/>
    <w:tmpl w:val="E770663C"/>
    <w:lvl w:ilvl="0" w:tplc="C86A0B8A">
      <w:start w:val="1"/>
      <w:numFmt w:val="lowerLetter"/>
      <w:pStyle w:val="BL"/>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4197776"/>
    <w:multiLevelType w:val="multilevel"/>
    <w:tmpl w:val="4544D4E4"/>
    <w:lvl w:ilvl="0">
      <w:start w:val="1"/>
      <w:numFmt w:val="decimal"/>
      <w:isLgl/>
      <w:lvlText w:val="%1"/>
      <w:lvlJc w:val="left"/>
      <w:pPr>
        <w:tabs>
          <w:tab w:val="num" w:pos="1140"/>
        </w:tabs>
        <w:ind w:left="1140" w:hanging="1140"/>
      </w:pPr>
      <w:rPr>
        <w:rFonts w:cs="Times New Roman"/>
      </w:rPr>
    </w:lvl>
    <w:lvl w:ilvl="1">
      <w:start w:val="1"/>
      <w:numFmt w:val="decimal"/>
      <w:isLgl/>
      <w:lvlText w:val="%1.%2"/>
      <w:lvlJc w:val="left"/>
      <w:pPr>
        <w:tabs>
          <w:tab w:val="num" w:pos="1140"/>
        </w:tabs>
        <w:ind w:left="1140" w:hanging="1140"/>
      </w:pPr>
      <w:rPr>
        <w:rFonts w:cs="Times New Roman"/>
      </w:rPr>
    </w:lvl>
    <w:lvl w:ilvl="2">
      <w:start w:val="1"/>
      <w:numFmt w:val="decimal"/>
      <w:isLgl/>
      <w:lvlText w:val="%1.%2.%3"/>
      <w:lvlJc w:val="left"/>
      <w:pPr>
        <w:tabs>
          <w:tab w:val="num" w:pos="1140"/>
        </w:tabs>
        <w:ind w:left="1140" w:hanging="1140"/>
      </w:pPr>
      <w:rPr>
        <w:rFonts w:cs="Times New Roman"/>
      </w:rPr>
    </w:lvl>
    <w:lvl w:ilvl="3">
      <w:start w:val="1"/>
      <w:numFmt w:val="decimal"/>
      <w:isLgl/>
      <w:lvlText w:val="%1.%2.%3.%4"/>
      <w:lvlJc w:val="left"/>
      <w:pPr>
        <w:tabs>
          <w:tab w:val="num" w:pos="1140"/>
        </w:tabs>
        <w:ind w:left="1140" w:hanging="1140"/>
      </w:pPr>
      <w:rPr>
        <w:rFonts w:cs="Times New Roman"/>
      </w:rPr>
    </w:lvl>
    <w:lvl w:ilvl="4">
      <w:start w:val="1"/>
      <w:numFmt w:val="decimal"/>
      <w:isLgl/>
      <w:lvlText w:val="%1.%2.%3.%4.%5"/>
      <w:lvlJc w:val="left"/>
      <w:pPr>
        <w:tabs>
          <w:tab w:val="num" w:pos="1140"/>
        </w:tabs>
        <w:ind w:left="1140" w:hanging="1140"/>
      </w:pPr>
      <w:rPr>
        <w:rFonts w:cs="Times New Roman"/>
      </w:rPr>
    </w:lvl>
    <w:lvl w:ilvl="5">
      <w:start w:val="1"/>
      <w:numFmt w:val="decimal"/>
      <w:isLgl/>
      <w:lvlText w:val="%1.%2.%3.%4.%5.%6"/>
      <w:lvlJc w:val="left"/>
      <w:pPr>
        <w:tabs>
          <w:tab w:val="num" w:pos="1140"/>
        </w:tabs>
        <w:ind w:left="1140" w:hanging="1140"/>
      </w:pPr>
      <w:rPr>
        <w:rFonts w:cs="Times New Roman"/>
      </w:rPr>
    </w:lvl>
    <w:lvl w:ilvl="6">
      <w:start w:val="1"/>
      <w:numFmt w:val="decimal"/>
      <w:isLgl/>
      <w:lvlText w:val="%1.%2.%3.%4.%5.%6.%7"/>
      <w:lvlJc w:val="left"/>
      <w:pPr>
        <w:tabs>
          <w:tab w:val="num" w:pos="1140"/>
        </w:tabs>
        <w:ind w:left="1140" w:hanging="1140"/>
      </w:pPr>
      <w:rPr>
        <w:rFonts w:cs="Times New Roman"/>
      </w:rPr>
    </w:lvl>
    <w:lvl w:ilvl="7">
      <w:start w:val="1"/>
      <w:numFmt w:val="decimal"/>
      <w:isLgl/>
      <w:lvlText w:val="%1.%2.%3.%4.%5.%6.%7.%8"/>
      <w:lvlJc w:val="left"/>
      <w:pPr>
        <w:tabs>
          <w:tab w:val="num" w:pos="1140"/>
        </w:tabs>
        <w:ind w:left="1140" w:hanging="1140"/>
      </w:pPr>
      <w:rPr>
        <w:rFonts w:cs="Times New Roman"/>
      </w:rPr>
    </w:lvl>
    <w:lvl w:ilvl="8">
      <w:start w:val="1"/>
      <w:numFmt w:val="decimal"/>
      <w:isLgl/>
      <w:lvlText w:val="%1.%2.%3.%4.%5.%6.%7.%8.%9"/>
      <w:lvlJc w:val="left"/>
      <w:pPr>
        <w:tabs>
          <w:tab w:val="num" w:pos="1140"/>
        </w:tabs>
        <w:ind w:left="1140" w:hanging="1140"/>
      </w:pPr>
      <w:rPr>
        <w:rFonts w:cs="Times New Roman"/>
      </w:rPr>
    </w:lvl>
  </w:abstractNum>
  <w:abstractNum w:abstractNumId="19">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14"/>
  </w:num>
  <w:num w:numId="16">
    <w:abstractNumId w:val="20"/>
  </w:num>
  <w:num w:numId="17">
    <w:abstractNumId w:val="10"/>
  </w:num>
  <w:num w:numId="18">
    <w:abstractNumId w:val="17"/>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19"/>
  </w:num>
  <w:num w:numId="28">
    <w:abstractNumId w:val="11"/>
  </w:num>
  <w:num w:numId="29">
    <w:abstractNumId w:val="13"/>
  </w:num>
  <w:num w:numId="30">
    <w:abstractNumId w:val="16"/>
  </w:num>
  <w:num w:numId="31">
    <w:abstractNumId w:val="12"/>
  </w:num>
  <w:num w:numId="32">
    <w:abstractNumId w:val="2"/>
  </w:num>
  <w:num w:numId="33">
    <w:abstractNumId w:val="1"/>
  </w:num>
  <w:num w:numId="34">
    <w:abstractNumId w:val="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35B"/>
    <w:rsid w:val="0000428F"/>
    <w:rsid w:val="0002568A"/>
    <w:rsid w:val="000A6B52"/>
    <w:rsid w:val="000C4CB6"/>
    <w:rsid w:val="00147514"/>
    <w:rsid w:val="00181471"/>
    <w:rsid w:val="00191D22"/>
    <w:rsid w:val="00196D5B"/>
    <w:rsid w:val="001B09AD"/>
    <w:rsid w:val="001D62B3"/>
    <w:rsid w:val="001E15D8"/>
    <w:rsid w:val="001E6E39"/>
    <w:rsid w:val="00205C5D"/>
    <w:rsid w:val="00205CF2"/>
    <w:rsid w:val="002200F3"/>
    <w:rsid w:val="002655D0"/>
    <w:rsid w:val="002676F5"/>
    <w:rsid w:val="002A36EA"/>
    <w:rsid w:val="002A3728"/>
    <w:rsid w:val="002D2E6B"/>
    <w:rsid w:val="002E5375"/>
    <w:rsid w:val="002F1FCD"/>
    <w:rsid w:val="002F5958"/>
    <w:rsid w:val="00380E33"/>
    <w:rsid w:val="003B5323"/>
    <w:rsid w:val="003D5716"/>
    <w:rsid w:val="004124A2"/>
    <w:rsid w:val="00422891"/>
    <w:rsid w:val="00433CA6"/>
    <w:rsid w:val="004375B5"/>
    <w:rsid w:val="00451055"/>
    <w:rsid w:val="004D1743"/>
    <w:rsid w:val="00516885"/>
    <w:rsid w:val="005208F8"/>
    <w:rsid w:val="0053638D"/>
    <w:rsid w:val="005448A6"/>
    <w:rsid w:val="00551F4D"/>
    <w:rsid w:val="00571482"/>
    <w:rsid w:val="005B115B"/>
    <w:rsid w:val="005E4A8F"/>
    <w:rsid w:val="005F1E6A"/>
    <w:rsid w:val="006017EC"/>
    <w:rsid w:val="006133B5"/>
    <w:rsid w:val="00620AA5"/>
    <w:rsid w:val="00627948"/>
    <w:rsid w:val="00631480"/>
    <w:rsid w:val="006661ED"/>
    <w:rsid w:val="00683AE1"/>
    <w:rsid w:val="00697E4C"/>
    <w:rsid w:val="006B1B96"/>
    <w:rsid w:val="006E55B5"/>
    <w:rsid w:val="007017A1"/>
    <w:rsid w:val="00723463"/>
    <w:rsid w:val="0074491A"/>
    <w:rsid w:val="00745E27"/>
    <w:rsid w:val="00776B64"/>
    <w:rsid w:val="007833A7"/>
    <w:rsid w:val="007A3763"/>
    <w:rsid w:val="007A6723"/>
    <w:rsid w:val="007B6346"/>
    <w:rsid w:val="007F1978"/>
    <w:rsid w:val="00832E39"/>
    <w:rsid w:val="0083399D"/>
    <w:rsid w:val="008577C9"/>
    <w:rsid w:val="00866086"/>
    <w:rsid w:val="008745A4"/>
    <w:rsid w:val="00877C83"/>
    <w:rsid w:val="00887234"/>
    <w:rsid w:val="008B51CE"/>
    <w:rsid w:val="008D5477"/>
    <w:rsid w:val="008F7EE0"/>
    <w:rsid w:val="0091037B"/>
    <w:rsid w:val="00912D71"/>
    <w:rsid w:val="00996DA5"/>
    <w:rsid w:val="00A4707A"/>
    <w:rsid w:val="00A52B10"/>
    <w:rsid w:val="00A53EDB"/>
    <w:rsid w:val="00AF6EB2"/>
    <w:rsid w:val="00B179D6"/>
    <w:rsid w:val="00B22603"/>
    <w:rsid w:val="00B23932"/>
    <w:rsid w:val="00B44A99"/>
    <w:rsid w:val="00B80A28"/>
    <w:rsid w:val="00B837B4"/>
    <w:rsid w:val="00BA5448"/>
    <w:rsid w:val="00BC2F02"/>
    <w:rsid w:val="00BC7D50"/>
    <w:rsid w:val="00BE7AFE"/>
    <w:rsid w:val="00BF503A"/>
    <w:rsid w:val="00C003B7"/>
    <w:rsid w:val="00C74523"/>
    <w:rsid w:val="00CA135C"/>
    <w:rsid w:val="00CA6465"/>
    <w:rsid w:val="00CC07A5"/>
    <w:rsid w:val="00CC70F7"/>
    <w:rsid w:val="00D11314"/>
    <w:rsid w:val="00D21604"/>
    <w:rsid w:val="00D22FCC"/>
    <w:rsid w:val="00D236E0"/>
    <w:rsid w:val="00D252DF"/>
    <w:rsid w:val="00D56DA5"/>
    <w:rsid w:val="00D9435B"/>
    <w:rsid w:val="00DB251F"/>
    <w:rsid w:val="00DE0933"/>
    <w:rsid w:val="00E07887"/>
    <w:rsid w:val="00E26C9A"/>
    <w:rsid w:val="00E85773"/>
    <w:rsid w:val="00EA4F2A"/>
    <w:rsid w:val="00EB16B6"/>
    <w:rsid w:val="00EE7092"/>
    <w:rsid w:val="00F11466"/>
    <w:rsid w:val="00F67417"/>
    <w:rsid w:val="00F85372"/>
    <w:rsid w:val="00F9024E"/>
    <w:rsid w:val="00FB3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CB6"/>
    <w:pPr>
      <w:overflowPunct w:val="0"/>
      <w:autoSpaceDE w:val="0"/>
      <w:autoSpaceDN w:val="0"/>
      <w:adjustRightInd w:val="0"/>
      <w:textAlignment w:val="baseline"/>
    </w:pPr>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0C4CB6"/>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uiPriority w:val="99"/>
    <w:qFormat/>
    <w:rsid w:val="000C4CB6"/>
    <w:p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0C4CB6"/>
    <w:pPr>
      <w:spacing w:before="120"/>
      <w:outlineLvl w:val="2"/>
    </w:pPr>
    <w:rPr>
      <w:sz w:val="28"/>
    </w:rPr>
  </w:style>
  <w:style w:type="paragraph" w:styleId="Heading4">
    <w:name w:val="heading 4"/>
    <w:basedOn w:val="Heading3"/>
    <w:next w:val="Normal"/>
    <w:link w:val="Heading4Char"/>
    <w:uiPriority w:val="99"/>
    <w:qFormat/>
    <w:rsid w:val="000C4CB6"/>
    <w:pPr>
      <w:ind w:left="1418" w:hanging="1418"/>
      <w:outlineLvl w:val="3"/>
    </w:pPr>
    <w:rPr>
      <w:sz w:val="24"/>
    </w:rPr>
  </w:style>
  <w:style w:type="paragraph" w:styleId="Heading5">
    <w:name w:val="heading 5"/>
    <w:basedOn w:val="Heading4"/>
    <w:next w:val="Normal"/>
    <w:link w:val="Heading5Char"/>
    <w:uiPriority w:val="99"/>
    <w:qFormat/>
    <w:rsid w:val="000C4CB6"/>
    <w:pPr>
      <w:ind w:left="1701" w:hanging="1701"/>
      <w:outlineLvl w:val="4"/>
    </w:pPr>
    <w:rPr>
      <w:sz w:val="22"/>
    </w:rPr>
  </w:style>
  <w:style w:type="paragraph" w:styleId="Heading6">
    <w:name w:val="heading 6"/>
    <w:basedOn w:val="H6"/>
    <w:next w:val="Normal"/>
    <w:link w:val="Heading6Char"/>
    <w:uiPriority w:val="99"/>
    <w:qFormat/>
    <w:rsid w:val="000C4CB6"/>
    <w:pPr>
      <w:outlineLvl w:val="5"/>
    </w:pPr>
  </w:style>
  <w:style w:type="paragraph" w:styleId="Heading7">
    <w:name w:val="heading 7"/>
    <w:basedOn w:val="H6"/>
    <w:next w:val="Normal"/>
    <w:link w:val="Heading7Char"/>
    <w:uiPriority w:val="99"/>
    <w:qFormat/>
    <w:rsid w:val="000C4CB6"/>
    <w:pPr>
      <w:outlineLvl w:val="6"/>
    </w:pPr>
  </w:style>
  <w:style w:type="paragraph" w:styleId="Heading8">
    <w:name w:val="heading 8"/>
    <w:basedOn w:val="Heading1"/>
    <w:next w:val="Normal"/>
    <w:link w:val="Heading8Char"/>
    <w:uiPriority w:val="99"/>
    <w:qFormat/>
    <w:rsid w:val="000C4CB6"/>
    <w:pPr>
      <w:ind w:left="0" w:firstLine="0"/>
      <w:outlineLvl w:val="7"/>
    </w:pPr>
  </w:style>
  <w:style w:type="paragraph" w:styleId="Heading9">
    <w:name w:val="heading 9"/>
    <w:basedOn w:val="Heading8"/>
    <w:next w:val="Normal"/>
    <w:link w:val="Heading9Char"/>
    <w:uiPriority w:val="99"/>
    <w:qFormat/>
    <w:rsid w:val="000C4CB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CB6"/>
    <w:rPr>
      <w:rFonts w:ascii="Arial" w:hAnsi="Arial" w:cs="Times New Roman"/>
      <w:sz w:val="36"/>
      <w:lang w:val="en-GB" w:eastAsia="en-US" w:bidi="ar-SA"/>
    </w:rPr>
  </w:style>
  <w:style w:type="character" w:customStyle="1" w:styleId="Heading2Char">
    <w:name w:val="Heading 2 Char"/>
    <w:basedOn w:val="DefaultParagraphFont"/>
    <w:link w:val="Heading2"/>
    <w:uiPriority w:val="99"/>
    <w:locked/>
    <w:rsid w:val="000C4CB6"/>
    <w:rPr>
      <w:rFonts w:ascii="Arial" w:hAnsi="Arial" w:cs="Times New Roman"/>
      <w:sz w:val="20"/>
      <w:szCs w:val="20"/>
    </w:rPr>
  </w:style>
  <w:style w:type="character" w:customStyle="1" w:styleId="Heading3Char">
    <w:name w:val="Heading 3 Char"/>
    <w:basedOn w:val="DefaultParagraphFont"/>
    <w:link w:val="Heading3"/>
    <w:uiPriority w:val="99"/>
    <w:locked/>
    <w:rsid w:val="000C4CB6"/>
    <w:rPr>
      <w:rFonts w:ascii="Arial" w:hAnsi="Arial" w:cs="Times New Roman"/>
      <w:sz w:val="20"/>
      <w:szCs w:val="20"/>
    </w:rPr>
  </w:style>
  <w:style w:type="character" w:customStyle="1" w:styleId="Heading4Char">
    <w:name w:val="Heading 4 Char"/>
    <w:basedOn w:val="DefaultParagraphFont"/>
    <w:link w:val="Heading4"/>
    <w:uiPriority w:val="99"/>
    <w:locked/>
    <w:rsid w:val="000C4CB6"/>
    <w:rPr>
      <w:rFonts w:ascii="Arial" w:hAnsi="Arial" w:cs="Times New Roman"/>
      <w:sz w:val="20"/>
      <w:szCs w:val="20"/>
    </w:rPr>
  </w:style>
  <w:style w:type="character" w:customStyle="1" w:styleId="Heading5Char">
    <w:name w:val="Heading 5 Char"/>
    <w:basedOn w:val="DefaultParagraphFont"/>
    <w:link w:val="Heading5"/>
    <w:uiPriority w:val="99"/>
    <w:locked/>
    <w:rsid w:val="000C4CB6"/>
    <w:rPr>
      <w:rFonts w:ascii="Arial" w:hAnsi="Arial" w:cs="Times New Roman"/>
      <w:sz w:val="20"/>
      <w:szCs w:val="20"/>
    </w:rPr>
  </w:style>
  <w:style w:type="character" w:customStyle="1" w:styleId="Heading6Char">
    <w:name w:val="Heading 6 Char"/>
    <w:basedOn w:val="DefaultParagraphFont"/>
    <w:link w:val="Heading6"/>
    <w:uiPriority w:val="99"/>
    <w:locked/>
    <w:rsid w:val="000C4CB6"/>
    <w:rPr>
      <w:rFonts w:ascii="Arial" w:hAnsi="Arial" w:cs="Times New Roman"/>
      <w:sz w:val="20"/>
      <w:szCs w:val="20"/>
    </w:rPr>
  </w:style>
  <w:style w:type="character" w:customStyle="1" w:styleId="Heading7Char">
    <w:name w:val="Heading 7 Char"/>
    <w:basedOn w:val="DefaultParagraphFont"/>
    <w:link w:val="Heading7"/>
    <w:uiPriority w:val="99"/>
    <w:locked/>
    <w:rsid w:val="000C4CB6"/>
    <w:rPr>
      <w:rFonts w:ascii="Arial" w:hAnsi="Arial" w:cs="Times New Roman"/>
      <w:sz w:val="20"/>
      <w:szCs w:val="20"/>
    </w:rPr>
  </w:style>
  <w:style w:type="character" w:customStyle="1" w:styleId="Heading8Char">
    <w:name w:val="Heading 8 Char"/>
    <w:basedOn w:val="DefaultParagraphFont"/>
    <w:link w:val="Heading8"/>
    <w:uiPriority w:val="99"/>
    <w:locked/>
    <w:rsid w:val="000C4CB6"/>
    <w:rPr>
      <w:rFonts w:ascii="Arial" w:hAnsi="Arial" w:cs="Times New Roman"/>
      <w:sz w:val="20"/>
      <w:szCs w:val="20"/>
    </w:rPr>
  </w:style>
  <w:style w:type="character" w:customStyle="1" w:styleId="Heading9Char">
    <w:name w:val="Heading 9 Char"/>
    <w:basedOn w:val="DefaultParagraphFont"/>
    <w:link w:val="Heading9"/>
    <w:uiPriority w:val="99"/>
    <w:locked/>
    <w:rsid w:val="000C4CB6"/>
    <w:rPr>
      <w:rFonts w:ascii="Arial" w:hAnsi="Arial" w:cs="Times New Roman"/>
      <w:sz w:val="20"/>
      <w:szCs w:val="20"/>
    </w:rPr>
  </w:style>
  <w:style w:type="paragraph" w:styleId="BalloonText">
    <w:name w:val="Balloon Text"/>
    <w:basedOn w:val="Normal"/>
    <w:link w:val="BalloonTextChar"/>
    <w:uiPriority w:val="99"/>
    <w:semiHidden/>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6F5"/>
    <w:rPr>
      <w:rFonts w:ascii="Tahoma" w:hAnsi="Tahoma" w:cs="Tahoma"/>
      <w:sz w:val="16"/>
      <w:szCs w:val="16"/>
    </w:rPr>
  </w:style>
  <w:style w:type="paragraph" w:styleId="List">
    <w:name w:val="List"/>
    <w:basedOn w:val="Normal"/>
    <w:uiPriority w:val="99"/>
    <w:rsid w:val="000C4CB6"/>
    <w:pPr>
      <w:ind w:left="568" w:hanging="284"/>
    </w:pPr>
  </w:style>
  <w:style w:type="paragraph" w:customStyle="1" w:styleId="B10">
    <w:name w:val="B1"/>
    <w:basedOn w:val="List"/>
    <w:uiPriority w:val="99"/>
    <w:rsid w:val="000C4CB6"/>
    <w:pPr>
      <w:ind w:left="738" w:hanging="454"/>
    </w:pPr>
  </w:style>
  <w:style w:type="paragraph" w:customStyle="1" w:styleId="B1">
    <w:name w:val="B1+"/>
    <w:basedOn w:val="B10"/>
    <w:uiPriority w:val="99"/>
    <w:rsid w:val="000C4CB6"/>
    <w:pPr>
      <w:numPr>
        <w:numId w:val="15"/>
      </w:numPr>
    </w:pPr>
  </w:style>
  <w:style w:type="paragraph" w:styleId="List2">
    <w:name w:val="List 2"/>
    <w:basedOn w:val="List"/>
    <w:uiPriority w:val="99"/>
    <w:rsid w:val="000C4CB6"/>
    <w:pPr>
      <w:ind w:left="851"/>
    </w:pPr>
  </w:style>
  <w:style w:type="paragraph" w:customStyle="1" w:styleId="B20">
    <w:name w:val="B2"/>
    <w:basedOn w:val="List2"/>
    <w:uiPriority w:val="99"/>
    <w:rsid w:val="000C4CB6"/>
    <w:pPr>
      <w:ind w:left="1191" w:hanging="454"/>
    </w:pPr>
  </w:style>
  <w:style w:type="paragraph" w:customStyle="1" w:styleId="B2">
    <w:name w:val="B2+"/>
    <w:basedOn w:val="B20"/>
    <w:uiPriority w:val="99"/>
    <w:rsid w:val="000C4CB6"/>
    <w:pPr>
      <w:numPr>
        <w:numId w:val="16"/>
      </w:numPr>
    </w:pPr>
  </w:style>
  <w:style w:type="paragraph" w:styleId="List3">
    <w:name w:val="List 3"/>
    <w:basedOn w:val="List2"/>
    <w:uiPriority w:val="99"/>
    <w:rsid w:val="000C4CB6"/>
    <w:pPr>
      <w:ind w:left="1135"/>
    </w:pPr>
  </w:style>
  <w:style w:type="paragraph" w:customStyle="1" w:styleId="B30">
    <w:name w:val="B3"/>
    <w:basedOn w:val="List3"/>
    <w:uiPriority w:val="99"/>
    <w:rsid w:val="000C4CB6"/>
    <w:pPr>
      <w:ind w:left="1645" w:hanging="454"/>
    </w:pPr>
  </w:style>
  <w:style w:type="paragraph" w:customStyle="1" w:styleId="B3">
    <w:name w:val="B3+"/>
    <w:basedOn w:val="B30"/>
    <w:uiPriority w:val="99"/>
    <w:rsid w:val="000C4CB6"/>
    <w:pPr>
      <w:numPr>
        <w:numId w:val="17"/>
      </w:numPr>
      <w:tabs>
        <w:tab w:val="left" w:pos="1134"/>
      </w:tabs>
    </w:pPr>
  </w:style>
  <w:style w:type="paragraph" w:styleId="List4">
    <w:name w:val="List 4"/>
    <w:basedOn w:val="List3"/>
    <w:uiPriority w:val="99"/>
    <w:rsid w:val="000C4CB6"/>
    <w:pPr>
      <w:ind w:left="1418"/>
    </w:pPr>
  </w:style>
  <w:style w:type="paragraph" w:customStyle="1" w:styleId="B4">
    <w:name w:val="B4"/>
    <w:basedOn w:val="List4"/>
    <w:uiPriority w:val="99"/>
    <w:rsid w:val="000C4CB6"/>
    <w:pPr>
      <w:ind w:left="2098" w:hanging="454"/>
    </w:pPr>
  </w:style>
  <w:style w:type="paragraph" w:styleId="List5">
    <w:name w:val="List 5"/>
    <w:basedOn w:val="List4"/>
    <w:uiPriority w:val="99"/>
    <w:rsid w:val="000C4CB6"/>
    <w:pPr>
      <w:ind w:left="1702"/>
    </w:pPr>
  </w:style>
  <w:style w:type="paragraph" w:customStyle="1" w:styleId="B5">
    <w:name w:val="B5"/>
    <w:basedOn w:val="List5"/>
    <w:uiPriority w:val="99"/>
    <w:rsid w:val="000C4CB6"/>
    <w:pPr>
      <w:ind w:left="2552" w:hanging="454"/>
    </w:pPr>
  </w:style>
  <w:style w:type="paragraph" w:customStyle="1" w:styleId="BL">
    <w:name w:val="BL"/>
    <w:basedOn w:val="Normal"/>
    <w:uiPriority w:val="99"/>
    <w:rsid w:val="000C4CB6"/>
    <w:pPr>
      <w:numPr>
        <w:numId w:val="18"/>
      </w:numPr>
      <w:tabs>
        <w:tab w:val="left" w:pos="851"/>
      </w:tabs>
    </w:pPr>
  </w:style>
  <w:style w:type="paragraph" w:customStyle="1" w:styleId="BN">
    <w:name w:val="BN"/>
    <w:basedOn w:val="Normal"/>
    <w:uiPriority w:val="99"/>
    <w:rsid w:val="000C4CB6"/>
    <w:pPr>
      <w:numPr>
        <w:numId w:val="19"/>
      </w:numPr>
    </w:pPr>
  </w:style>
  <w:style w:type="paragraph" w:customStyle="1" w:styleId="NO">
    <w:name w:val="NO"/>
    <w:basedOn w:val="Normal"/>
    <w:uiPriority w:val="99"/>
    <w:rsid w:val="000C4CB6"/>
    <w:pPr>
      <w:keepLines/>
      <w:ind w:left="1135" w:hanging="851"/>
    </w:pPr>
  </w:style>
  <w:style w:type="paragraph" w:customStyle="1" w:styleId="EditorsNote">
    <w:name w:val="Editor's Note"/>
    <w:basedOn w:val="NO"/>
    <w:uiPriority w:val="99"/>
    <w:rsid w:val="000C4CB6"/>
    <w:rPr>
      <w:color w:val="FF0000"/>
    </w:rPr>
  </w:style>
  <w:style w:type="paragraph" w:customStyle="1" w:styleId="EQ">
    <w:name w:val="EQ"/>
    <w:basedOn w:val="Normal"/>
    <w:next w:val="Normal"/>
    <w:uiPriority w:val="99"/>
    <w:rsid w:val="000C4CB6"/>
    <w:pPr>
      <w:keepLines/>
      <w:tabs>
        <w:tab w:val="center" w:pos="4536"/>
        <w:tab w:val="right" w:pos="9072"/>
      </w:tabs>
    </w:pPr>
    <w:rPr>
      <w:noProof/>
    </w:rPr>
  </w:style>
  <w:style w:type="paragraph" w:customStyle="1" w:styleId="EX">
    <w:name w:val="EX"/>
    <w:basedOn w:val="Normal"/>
    <w:uiPriority w:val="99"/>
    <w:rsid w:val="000C4CB6"/>
    <w:pPr>
      <w:keepLines/>
      <w:ind w:left="1702" w:hanging="1418"/>
    </w:pPr>
  </w:style>
  <w:style w:type="paragraph" w:customStyle="1" w:styleId="EW">
    <w:name w:val="EW"/>
    <w:basedOn w:val="EX"/>
    <w:uiPriority w:val="99"/>
    <w:rsid w:val="000C4CB6"/>
  </w:style>
  <w:style w:type="paragraph" w:customStyle="1" w:styleId="FL">
    <w:name w:val="FL"/>
    <w:basedOn w:val="Normal"/>
    <w:uiPriority w:val="99"/>
    <w:rsid w:val="000C4CB6"/>
    <w:pPr>
      <w:keepNext/>
      <w:keepLines/>
      <w:spacing w:before="60"/>
      <w:jc w:val="center"/>
    </w:pPr>
    <w:rPr>
      <w:rFonts w:ascii="Arial" w:hAnsi="Arial"/>
      <w:b/>
    </w:rPr>
  </w:style>
  <w:style w:type="paragraph" w:styleId="Header">
    <w:name w:val="header"/>
    <w:basedOn w:val="Normal"/>
    <w:link w:val="HeaderChar"/>
    <w:uiPriority w:val="99"/>
    <w:rsid w:val="000C4CB6"/>
    <w:pPr>
      <w:widowControl w:val="0"/>
    </w:pPr>
    <w:rPr>
      <w:rFonts w:ascii="Arial" w:hAnsi="Arial"/>
      <w:b/>
      <w:noProof/>
      <w:sz w:val="18"/>
    </w:rPr>
  </w:style>
  <w:style w:type="character" w:customStyle="1" w:styleId="HeaderChar">
    <w:name w:val="Header Char"/>
    <w:basedOn w:val="DefaultParagraphFont"/>
    <w:link w:val="Header"/>
    <w:uiPriority w:val="99"/>
    <w:locked/>
    <w:rsid w:val="000C4CB6"/>
    <w:rPr>
      <w:rFonts w:ascii="Arial" w:hAnsi="Arial" w:cs="Times New Roman"/>
      <w:b/>
      <w:noProof/>
      <w:sz w:val="18"/>
      <w:lang w:val="en-GB" w:eastAsia="en-US" w:bidi="ar-SA"/>
    </w:rPr>
  </w:style>
  <w:style w:type="paragraph" w:styleId="Footer">
    <w:name w:val="footer"/>
    <w:basedOn w:val="Header"/>
    <w:link w:val="FooterChar"/>
    <w:uiPriority w:val="99"/>
    <w:rsid w:val="000C4CB6"/>
    <w:pPr>
      <w:jc w:val="center"/>
    </w:pPr>
    <w:rPr>
      <w:i/>
    </w:rPr>
  </w:style>
  <w:style w:type="character" w:customStyle="1" w:styleId="FooterChar">
    <w:name w:val="Footer Char"/>
    <w:basedOn w:val="DefaultParagraphFont"/>
    <w:link w:val="Footer"/>
    <w:uiPriority w:val="99"/>
    <w:locked/>
    <w:rsid w:val="000C4CB6"/>
    <w:rPr>
      <w:rFonts w:ascii="Arial" w:hAnsi="Arial" w:cs="Times New Roman"/>
      <w:b/>
      <w:i/>
      <w:noProof/>
      <w:sz w:val="20"/>
      <w:szCs w:val="20"/>
    </w:rPr>
  </w:style>
  <w:style w:type="character" w:styleId="FootnoteReference">
    <w:name w:val="footnote reference"/>
    <w:basedOn w:val="DefaultParagraphFont"/>
    <w:uiPriority w:val="99"/>
    <w:semiHidden/>
    <w:rsid w:val="000C4CB6"/>
    <w:rPr>
      <w:rFonts w:cs="Times New Roman"/>
      <w:b/>
      <w:position w:val="6"/>
      <w:sz w:val="16"/>
    </w:rPr>
  </w:style>
  <w:style w:type="paragraph" w:styleId="FootnoteText">
    <w:name w:val="footnote text"/>
    <w:basedOn w:val="Normal"/>
    <w:link w:val="FootnoteTextChar"/>
    <w:uiPriority w:val="99"/>
    <w:semiHidden/>
    <w:rsid w:val="000C4CB6"/>
    <w:pPr>
      <w:keepLines/>
      <w:ind w:left="454" w:hanging="454"/>
    </w:pPr>
    <w:rPr>
      <w:sz w:val="16"/>
    </w:rPr>
  </w:style>
  <w:style w:type="character" w:customStyle="1" w:styleId="FootnoteTextChar">
    <w:name w:val="Footnote Text Char"/>
    <w:basedOn w:val="DefaultParagraphFont"/>
    <w:link w:val="FootnoteText"/>
    <w:uiPriority w:val="99"/>
    <w:semiHidden/>
    <w:locked/>
    <w:rsid w:val="000C4CB6"/>
    <w:rPr>
      <w:rFonts w:ascii="Times New Roman" w:hAnsi="Times New Roman" w:cs="Times New Roman"/>
      <w:sz w:val="20"/>
      <w:szCs w:val="20"/>
    </w:rPr>
  </w:style>
  <w:style w:type="paragraph" w:customStyle="1" w:styleId="FP">
    <w:name w:val="FP"/>
    <w:basedOn w:val="Normal"/>
    <w:uiPriority w:val="99"/>
    <w:rsid w:val="000C4CB6"/>
  </w:style>
  <w:style w:type="paragraph" w:customStyle="1" w:styleId="H6">
    <w:name w:val="H6"/>
    <w:basedOn w:val="Heading5"/>
    <w:next w:val="Normal"/>
    <w:uiPriority w:val="99"/>
    <w:rsid w:val="000C4CB6"/>
    <w:pPr>
      <w:ind w:left="1985" w:hanging="1985"/>
      <w:outlineLvl w:val="9"/>
    </w:pPr>
    <w:rPr>
      <w:sz w:val="20"/>
    </w:rPr>
  </w:style>
  <w:style w:type="paragraph" w:styleId="Index1">
    <w:name w:val="index 1"/>
    <w:basedOn w:val="Normal"/>
    <w:uiPriority w:val="99"/>
    <w:semiHidden/>
    <w:rsid w:val="000C4CB6"/>
    <w:pPr>
      <w:keepLines/>
    </w:pPr>
  </w:style>
  <w:style w:type="paragraph" w:styleId="Index2">
    <w:name w:val="index 2"/>
    <w:basedOn w:val="Index1"/>
    <w:uiPriority w:val="99"/>
    <w:semiHidden/>
    <w:rsid w:val="000C4CB6"/>
    <w:pPr>
      <w:ind w:left="284"/>
    </w:pPr>
  </w:style>
  <w:style w:type="paragraph" w:customStyle="1" w:styleId="LD">
    <w:name w:val="LD"/>
    <w:uiPriority w:val="99"/>
    <w:rsid w:val="000C4CB6"/>
    <w:pPr>
      <w:keepNext/>
      <w:keepLines/>
      <w:overflowPunct w:val="0"/>
      <w:autoSpaceDE w:val="0"/>
      <w:autoSpaceDN w:val="0"/>
      <w:adjustRightInd w:val="0"/>
      <w:spacing w:line="180" w:lineRule="exact"/>
      <w:textAlignment w:val="baseline"/>
    </w:pPr>
    <w:rPr>
      <w:rFonts w:ascii="Courier New" w:eastAsia="Times New Roman" w:hAnsi="Courier New"/>
      <w:noProof/>
      <w:sz w:val="20"/>
      <w:szCs w:val="20"/>
      <w:lang w:val="en-GB"/>
    </w:rPr>
  </w:style>
  <w:style w:type="paragraph" w:styleId="ListBullet">
    <w:name w:val="List Bullet"/>
    <w:basedOn w:val="List"/>
    <w:uiPriority w:val="99"/>
    <w:rsid w:val="000C4CB6"/>
  </w:style>
  <w:style w:type="paragraph" w:styleId="ListBullet2">
    <w:name w:val="List Bullet 2"/>
    <w:basedOn w:val="ListBullet"/>
    <w:uiPriority w:val="99"/>
    <w:rsid w:val="000C4CB6"/>
    <w:pPr>
      <w:ind w:left="851"/>
    </w:pPr>
  </w:style>
  <w:style w:type="paragraph" w:styleId="ListBullet3">
    <w:name w:val="List Bullet 3"/>
    <w:basedOn w:val="ListBullet2"/>
    <w:uiPriority w:val="99"/>
    <w:rsid w:val="000C4CB6"/>
    <w:pPr>
      <w:ind w:left="1135"/>
    </w:pPr>
  </w:style>
  <w:style w:type="paragraph" w:styleId="ListBullet4">
    <w:name w:val="List Bullet 4"/>
    <w:basedOn w:val="ListBullet3"/>
    <w:uiPriority w:val="99"/>
    <w:rsid w:val="000C4CB6"/>
    <w:pPr>
      <w:ind w:left="1418"/>
    </w:pPr>
  </w:style>
  <w:style w:type="paragraph" w:styleId="ListBullet5">
    <w:name w:val="List Bullet 5"/>
    <w:basedOn w:val="ListBullet4"/>
    <w:uiPriority w:val="99"/>
    <w:rsid w:val="000C4CB6"/>
    <w:pPr>
      <w:ind w:left="1702"/>
    </w:pPr>
  </w:style>
  <w:style w:type="paragraph" w:styleId="ListNumber">
    <w:name w:val="List Number"/>
    <w:basedOn w:val="List"/>
    <w:uiPriority w:val="99"/>
    <w:rsid w:val="000C4CB6"/>
  </w:style>
  <w:style w:type="paragraph" w:styleId="ListNumber2">
    <w:name w:val="List Number 2"/>
    <w:basedOn w:val="ListNumber"/>
    <w:uiPriority w:val="99"/>
    <w:rsid w:val="000C4CB6"/>
    <w:pPr>
      <w:ind w:left="851"/>
    </w:pPr>
  </w:style>
  <w:style w:type="paragraph" w:customStyle="1" w:styleId="NF">
    <w:name w:val="NF"/>
    <w:basedOn w:val="NO"/>
    <w:uiPriority w:val="99"/>
    <w:rsid w:val="000C4CB6"/>
    <w:pPr>
      <w:keepNext/>
    </w:pPr>
    <w:rPr>
      <w:rFonts w:ascii="Arial" w:hAnsi="Arial"/>
      <w:sz w:val="18"/>
    </w:rPr>
  </w:style>
  <w:style w:type="paragraph" w:customStyle="1" w:styleId="NW">
    <w:name w:val="NW"/>
    <w:basedOn w:val="NO"/>
    <w:uiPriority w:val="99"/>
    <w:rsid w:val="000C4CB6"/>
  </w:style>
  <w:style w:type="paragraph" w:customStyle="1" w:styleId="PL">
    <w:name w:val="PL"/>
    <w:uiPriority w:val="99"/>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szCs w:val="20"/>
      <w:lang w:val="en-GB"/>
    </w:rPr>
  </w:style>
  <w:style w:type="paragraph" w:customStyle="1" w:styleId="TAL">
    <w:name w:val="TAL"/>
    <w:basedOn w:val="Normal"/>
    <w:uiPriority w:val="99"/>
    <w:rsid w:val="000C4CB6"/>
    <w:pPr>
      <w:keepNext/>
      <w:keepLines/>
    </w:pPr>
    <w:rPr>
      <w:rFonts w:ascii="Arial" w:hAnsi="Arial"/>
      <w:sz w:val="18"/>
    </w:rPr>
  </w:style>
  <w:style w:type="paragraph" w:customStyle="1" w:styleId="TAC">
    <w:name w:val="TAC"/>
    <w:basedOn w:val="TAL"/>
    <w:uiPriority w:val="99"/>
    <w:rsid w:val="000C4CB6"/>
    <w:pPr>
      <w:jc w:val="center"/>
    </w:pPr>
  </w:style>
  <w:style w:type="paragraph" w:customStyle="1" w:styleId="TAH">
    <w:name w:val="TAH"/>
    <w:basedOn w:val="TAC"/>
    <w:uiPriority w:val="99"/>
    <w:rsid w:val="000C4CB6"/>
    <w:rPr>
      <w:b/>
    </w:rPr>
  </w:style>
  <w:style w:type="paragraph" w:customStyle="1" w:styleId="TAJ">
    <w:name w:val="TAJ"/>
    <w:basedOn w:val="Normal"/>
    <w:uiPriority w:val="99"/>
    <w:rsid w:val="000C4CB6"/>
    <w:pPr>
      <w:keepNext/>
      <w:keepLines/>
      <w:jc w:val="both"/>
    </w:pPr>
    <w:rPr>
      <w:rFonts w:ascii="Arial" w:hAnsi="Arial"/>
      <w:sz w:val="18"/>
    </w:rPr>
  </w:style>
  <w:style w:type="paragraph" w:customStyle="1" w:styleId="TAN">
    <w:name w:val="TAN"/>
    <w:basedOn w:val="TAL"/>
    <w:uiPriority w:val="99"/>
    <w:rsid w:val="000C4CB6"/>
    <w:pPr>
      <w:ind w:left="851" w:hanging="851"/>
    </w:pPr>
  </w:style>
  <w:style w:type="paragraph" w:customStyle="1" w:styleId="TAR">
    <w:name w:val="TAR"/>
    <w:basedOn w:val="TAL"/>
    <w:uiPriority w:val="99"/>
    <w:rsid w:val="000C4CB6"/>
    <w:pPr>
      <w:jc w:val="right"/>
    </w:pPr>
  </w:style>
  <w:style w:type="paragraph" w:customStyle="1" w:styleId="TF">
    <w:name w:val="TF"/>
    <w:basedOn w:val="FL"/>
    <w:uiPriority w:val="99"/>
    <w:rsid w:val="000C4CB6"/>
    <w:pPr>
      <w:keepNext w:val="0"/>
      <w:spacing w:before="0" w:after="240"/>
    </w:pPr>
  </w:style>
  <w:style w:type="paragraph" w:customStyle="1" w:styleId="TH">
    <w:name w:val="TH"/>
    <w:basedOn w:val="FL"/>
    <w:next w:val="FL"/>
    <w:uiPriority w:val="99"/>
    <w:rsid w:val="000C4CB6"/>
  </w:style>
  <w:style w:type="paragraph" w:styleId="TOC1">
    <w:name w:val="toc 1"/>
    <w:basedOn w:val="Normal"/>
    <w:uiPriority w:val="99"/>
    <w:semiHidden/>
    <w:rsid w:val="000C4CB6"/>
    <w:pPr>
      <w:keepLines/>
      <w:widowControl w:val="0"/>
      <w:tabs>
        <w:tab w:val="right" w:leader="dot" w:pos="9639"/>
      </w:tabs>
      <w:spacing w:before="120"/>
      <w:ind w:left="567" w:right="425" w:hanging="567"/>
    </w:pPr>
    <w:rPr>
      <w:noProof/>
      <w:sz w:val="22"/>
    </w:rPr>
  </w:style>
  <w:style w:type="paragraph" w:styleId="TOC2">
    <w:name w:val="toc 2"/>
    <w:basedOn w:val="TOC1"/>
    <w:uiPriority w:val="99"/>
    <w:semiHidden/>
    <w:rsid w:val="000C4CB6"/>
    <w:pPr>
      <w:spacing w:before="0"/>
      <w:ind w:left="851" w:hanging="851"/>
    </w:pPr>
    <w:rPr>
      <w:sz w:val="20"/>
    </w:rPr>
  </w:style>
  <w:style w:type="paragraph" w:styleId="TOC3">
    <w:name w:val="toc 3"/>
    <w:basedOn w:val="TOC2"/>
    <w:uiPriority w:val="99"/>
    <w:semiHidden/>
    <w:rsid w:val="000C4CB6"/>
    <w:pPr>
      <w:ind w:left="1134" w:hanging="1134"/>
    </w:pPr>
  </w:style>
  <w:style w:type="paragraph" w:styleId="TOC4">
    <w:name w:val="toc 4"/>
    <w:basedOn w:val="TOC3"/>
    <w:uiPriority w:val="99"/>
    <w:semiHidden/>
    <w:rsid w:val="000C4CB6"/>
    <w:pPr>
      <w:ind w:left="1418" w:hanging="1418"/>
    </w:pPr>
  </w:style>
  <w:style w:type="paragraph" w:styleId="TOC5">
    <w:name w:val="toc 5"/>
    <w:basedOn w:val="TOC4"/>
    <w:uiPriority w:val="99"/>
    <w:semiHidden/>
    <w:rsid w:val="000C4CB6"/>
    <w:pPr>
      <w:ind w:left="1701" w:hanging="1701"/>
    </w:pPr>
  </w:style>
  <w:style w:type="paragraph" w:styleId="TOC6">
    <w:name w:val="toc 6"/>
    <w:basedOn w:val="TOC5"/>
    <w:next w:val="Normal"/>
    <w:uiPriority w:val="99"/>
    <w:semiHidden/>
    <w:rsid w:val="000C4CB6"/>
    <w:pPr>
      <w:ind w:left="1985" w:hanging="1985"/>
    </w:pPr>
  </w:style>
  <w:style w:type="paragraph" w:styleId="TOC7">
    <w:name w:val="toc 7"/>
    <w:basedOn w:val="TOC6"/>
    <w:next w:val="Normal"/>
    <w:uiPriority w:val="99"/>
    <w:semiHidden/>
    <w:rsid w:val="000C4CB6"/>
    <w:pPr>
      <w:ind w:left="2268" w:hanging="2268"/>
    </w:pPr>
  </w:style>
  <w:style w:type="paragraph" w:styleId="TOC8">
    <w:name w:val="toc 8"/>
    <w:basedOn w:val="TOC1"/>
    <w:uiPriority w:val="99"/>
    <w:semiHidden/>
    <w:rsid w:val="000C4CB6"/>
    <w:pPr>
      <w:spacing w:before="180"/>
      <w:ind w:left="2693" w:hanging="2693"/>
    </w:pPr>
    <w:rPr>
      <w:b/>
    </w:rPr>
  </w:style>
  <w:style w:type="paragraph" w:styleId="TOC9">
    <w:name w:val="toc 9"/>
    <w:basedOn w:val="TOC8"/>
    <w:uiPriority w:val="99"/>
    <w:semiHidden/>
    <w:rsid w:val="000C4CB6"/>
    <w:pPr>
      <w:ind w:left="1418" w:hanging="1418"/>
    </w:pPr>
  </w:style>
  <w:style w:type="paragraph" w:customStyle="1" w:styleId="TT">
    <w:name w:val="TT"/>
    <w:basedOn w:val="Heading1"/>
    <w:next w:val="Normal"/>
    <w:uiPriority w:val="99"/>
    <w:rsid w:val="000C4CB6"/>
    <w:pPr>
      <w:outlineLvl w:val="9"/>
    </w:pPr>
  </w:style>
  <w:style w:type="paragraph" w:customStyle="1" w:styleId="ZA">
    <w:name w:val="ZA"/>
    <w:uiPriority w:val="99"/>
    <w:rsid w:val="000C4C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szCs w:val="20"/>
      <w:lang w:val="en-GB"/>
    </w:rPr>
  </w:style>
  <w:style w:type="paragraph" w:customStyle="1" w:styleId="ZB">
    <w:name w:val="ZB"/>
    <w:uiPriority w:val="99"/>
    <w:rsid w:val="000C4C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sz w:val="20"/>
      <w:szCs w:val="20"/>
      <w:lang w:val="en-GB"/>
    </w:rPr>
  </w:style>
  <w:style w:type="paragraph" w:customStyle="1" w:styleId="ZD">
    <w:name w:val="ZD"/>
    <w:uiPriority w:val="99"/>
    <w:rsid w:val="000C4C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szCs w:val="20"/>
      <w:lang w:val="en-GB"/>
    </w:rPr>
  </w:style>
  <w:style w:type="paragraph" w:customStyle="1" w:styleId="ZG">
    <w:name w:val="ZG"/>
    <w:uiPriority w:val="99"/>
    <w:rsid w:val="000C4C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sz w:val="20"/>
      <w:szCs w:val="20"/>
      <w:lang w:val="en-GB"/>
    </w:rPr>
  </w:style>
  <w:style w:type="character" w:customStyle="1" w:styleId="ZGSM">
    <w:name w:val="ZGSM"/>
    <w:uiPriority w:val="99"/>
    <w:rsid w:val="000C4CB6"/>
  </w:style>
  <w:style w:type="paragraph" w:customStyle="1" w:styleId="ZH">
    <w:name w:val="ZH"/>
    <w:uiPriority w:val="99"/>
    <w:rsid w:val="000C4C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sz w:val="20"/>
      <w:szCs w:val="20"/>
      <w:lang w:val="en-GB"/>
    </w:rPr>
  </w:style>
  <w:style w:type="paragraph" w:customStyle="1" w:styleId="ZT">
    <w:name w:val="ZT"/>
    <w:uiPriority w:val="99"/>
    <w:rsid w:val="000C4C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szCs w:val="20"/>
      <w:lang w:val="en-GB"/>
    </w:rPr>
  </w:style>
  <w:style w:type="paragraph" w:customStyle="1" w:styleId="ZTD">
    <w:name w:val="ZTD"/>
    <w:basedOn w:val="ZB"/>
    <w:uiPriority w:val="99"/>
    <w:rsid w:val="000C4CB6"/>
    <w:pPr>
      <w:framePr w:hRule="auto" w:wrap="notBeside" w:y="852"/>
    </w:pPr>
    <w:rPr>
      <w:i w:val="0"/>
      <w:sz w:val="40"/>
    </w:rPr>
  </w:style>
  <w:style w:type="paragraph" w:customStyle="1" w:styleId="ZU">
    <w:name w:val="ZU"/>
    <w:uiPriority w:val="99"/>
    <w:rsid w:val="000C4C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sz w:val="20"/>
      <w:szCs w:val="20"/>
      <w:lang w:val="en-GB"/>
    </w:rPr>
  </w:style>
  <w:style w:type="paragraph" w:customStyle="1" w:styleId="ZV">
    <w:name w:val="ZV"/>
    <w:basedOn w:val="ZU"/>
    <w:uiPriority w:val="99"/>
    <w:rsid w:val="000C4CB6"/>
    <w:pPr>
      <w:framePr w:wrap="notBeside" w:y="1616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cl1.operator.org/applications/app1" TargetMode="External"/><Relationship Id="rId13" Type="http://schemas.openxmlformats.org/officeDocument/2006/relationships/hyperlink" Target="http://dscl1.operator.org/applications/app1/containers/localContainer" TargetMode="External"/><Relationship Id="rId18" Type="http://schemas.openxmlformats.org/officeDocument/2006/relationships/hyperlink" Target="http://nscl.operator.org/scls/dscl1" TargetMode="External"/><Relationship Id="rId26" Type="http://schemas.openxmlformats.org/officeDocument/2006/relationships/hyperlink" Target="http://nscl.operator.org/scls/dscl1/applications" TargetMode="External"/><Relationship Id="rId3" Type="http://schemas.openxmlformats.org/officeDocument/2006/relationships/settings" Target="settings.xml"/><Relationship Id="rId21" Type="http://schemas.openxmlformats.org/officeDocument/2006/relationships/hyperlink" Target="http://dscl1.operator.org/applications/app1" TargetMode="External"/><Relationship Id="rId7" Type="http://schemas.openxmlformats.org/officeDocument/2006/relationships/hyperlink" Target="http://dscl1.operator.org" TargetMode="External"/><Relationship Id="rId12" Type="http://schemas.openxmlformats.org/officeDocument/2006/relationships/hyperlink" Target="http://nscl.operator.org/scls/dscl1/applications/app1Annc" TargetMode="External"/><Relationship Id="rId17" Type="http://schemas.openxmlformats.org/officeDocument/2006/relationships/hyperlink" Target="http://nscl.operator.org/scls/dscl1/applications/app1Annc/containers/l" TargetMode="External"/><Relationship Id="rId25" Type="http://schemas.openxmlformats.org/officeDocument/2006/relationships/hyperlink" Target="http://dscl1.operator.org/scls/nscli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scl.operator.org/scls/dscl1/containers/remoteContainer" TargetMode="External"/><Relationship Id="rId20" Type="http://schemas.openxmlformats.org/officeDocument/2006/relationships/hyperlink" Target="http://dscl1.operator.org/applications/app1/containers/localContainer" TargetMode="External"/><Relationship Id="rId29" Type="http://schemas.openxmlformats.org/officeDocument/2006/relationships/hyperlink" Target="http://nscl.operator.org/scls/dscl1/applications/app1Annc/containers/remoteContai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cl1.operator.org/scls/nsclid" TargetMode="External"/><Relationship Id="rId24" Type="http://schemas.openxmlformats.org/officeDocument/2006/relationships/hyperlink" Target="http://dscl1.operator.org/applications/app1/containers/localContain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scl.operator.org/containers/remoteContainer" TargetMode="External"/><Relationship Id="rId23" Type="http://schemas.openxmlformats.org/officeDocument/2006/relationships/hyperlink" Target="http://dscl1.operator.org/applications/app1" TargetMode="External"/><Relationship Id="rId28" Type="http://schemas.openxmlformats.org/officeDocument/2006/relationships/hyperlink" Target="http://dscl1.operator.org/applications/app1" TargetMode="External"/><Relationship Id="rId10" Type="http://schemas.openxmlformats.org/officeDocument/2006/relationships/hyperlink" Target="http://nscl.operator.org/scls/dscl1" TargetMode="External"/><Relationship Id="rId19" Type="http://schemas.openxmlformats.org/officeDocument/2006/relationships/hyperlink" Target="http://dscl1.operator.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cl.operator.org/" TargetMode="External"/><Relationship Id="rId14" Type="http://schemas.openxmlformats.org/officeDocument/2006/relationships/hyperlink" Target="http://nscl.operator.org/scls/dscl1/applications/app1Annc/containers/r" TargetMode="External"/><Relationship Id="rId22" Type="http://schemas.openxmlformats.org/officeDocument/2006/relationships/hyperlink" Target="http://nscl.operator.org/scls/dscl1/applications/app1Annc/containers/r" TargetMode="External"/><Relationship Id="rId27" Type="http://schemas.openxmlformats.org/officeDocument/2006/relationships/hyperlink" Target="http://nscl.operator.org/scls/dscl1/applications/app1Annc"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1539</Words>
  <Characters>8776</Characters>
  <Application>Microsoft Office Outlook</Application>
  <DocSecurity>0</DocSecurity>
  <Lines>0</Lines>
  <Paragraphs>0</Paragraphs>
  <ScaleCrop>false</ScaleCrop>
  <Company>ETSI Secretariat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Capgemini</dc:creator>
  <cp:keywords/>
  <dc:description>20110621 - Template upated:1- L&amp;R margins set to 2cm 2-Header table left indent set to 0</dc:description>
  <cp:lastModifiedBy>elnevdv_editing_aftercare</cp:lastModifiedBy>
  <cp:revision>2</cp:revision>
  <cp:lastPrinted>2010-12-06T15:51:00Z</cp:lastPrinted>
  <dcterms:created xsi:type="dcterms:W3CDTF">2011-08-18T08:19:00Z</dcterms:created>
  <dcterms:modified xsi:type="dcterms:W3CDTF">2011-08-18T08:19:00Z</dcterms:modified>
</cp:coreProperties>
</file>