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5"/>
        <w:gridCol w:w="118"/>
        <w:gridCol w:w="1384"/>
        <w:gridCol w:w="1494"/>
        <w:gridCol w:w="880"/>
        <w:gridCol w:w="1368"/>
        <w:gridCol w:w="1241"/>
        <w:gridCol w:w="682"/>
      </w:tblGrid>
      <w:tr w:rsidR="003C4BDB" w:rsidTr="0020105E">
        <w:tc>
          <w:tcPr>
            <w:tcW w:w="9242" w:type="dxa"/>
            <w:gridSpan w:val="8"/>
            <w:tcBorders>
              <w:top w:val="nil"/>
              <w:left w:val="nil"/>
              <w:bottom w:val="nil"/>
              <w:right w:val="nil"/>
            </w:tcBorders>
          </w:tcPr>
          <w:p w:rsidR="003C4BDB" w:rsidRPr="0020105E" w:rsidRDefault="003C4BDB" w:rsidP="0020105E">
            <w:pPr>
              <w:autoSpaceDE w:val="0"/>
              <w:autoSpaceDN w:val="0"/>
              <w:adjustRightInd w:val="0"/>
              <w:spacing w:after="0" w:line="240" w:lineRule="auto"/>
              <w:jc w:val="center"/>
              <w:rPr>
                <w:rFonts w:ascii="Arial-BoldMT" w:hAnsi="Arial-BoldMT" w:cs="Arial-BoldMT"/>
                <w:b/>
                <w:bCs/>
                <w:sz w:val="32"/>
                <w:szCs w:val="32"/>
                <w:lang w:eastAsia="en-GB"/>
              </w:rPr>
            </w:pPr>
            <w:r w:rsidRPr="0020105E">
              <w:rPr>
                <w:rFonts w:ascii="Arial-BoldMT" w:hAnsi="Arial-BoldMT" w:cs="Arial-BoldMT"/>
                <w:b/>
                <w:bCs/>
                <w:sz w:val="32"/>
                <w:szCs w:val="32"/>
                <w:lang w:eastAsia="en-GB"/>
              </w:rPr>
              <w:t>CHANGE REQUEST</w:t>
            </w:r>
          </w:p>
          <w:p w:rsidR="0020105E" w:rsidRPr="0020105E" w:rsidRDefault="0020105E" w:rsidP="0020105E">
            <w:pPr>
              <w:autoSpaceDE w:val="0"/>
              <w:autoSpaceDN w:val="0"/>
              <w:adjustRightInd w:val="0"/>
              <w:spacing w:after="0" w:line="240" w:lineRule="auto"/>
              <w:jc w:val="center"/>
              <w:rPr>
                <w:rFonts w:ascii="Arial-BoldMT" w:hAnsi="Arial-BoldMT" w:cs="Arial-BoldMT"/>
                <w:b/>
                <w:bCs/>
                <w:sz w:val="32"/>
                <w:szCs w:val="32"/>
                <w:lang w:eastAsia="en-GB"/>
              </w:rPr>
            </w:pPr>
          </w:p>
        </w:tc>
      </w:tr>
      <w:tr w:rsidR="003C4BDB" w:rsidTr="0020105E">
        <w:tc>
          <w:tcPr>
            <w:tcW w:w="2136" w:type="dxa"/>
            <w:tcBorders>
              <w:top w:val="nil"/>
              <w:left w:val="nil"/>
              <w:bottom w:val="nil"/>
              <w:right w:val="nil"/>
            </w:tcBorders>
            <w:shd w:val="clear" w:color="auto" w:fill="FFFFCC"/>
          </w:tcPr>
          <w:p w:rsidR="003C4BDB" w:rsidRDefault="00646889" w:rsidP="002343C9">
            <w:pPr>
              <w:spacing w:after="0"/>
              <w:jc w:val="center"/>
            </w:pPr>
            <w:r>
              <w:rPr>
                <w:rFonts w:ascii="Arial-BoldMT" w:hAnsi="Arial-BoldMT" w:cs="Arial-BoldMT"/>
                <w:b/>
                <w:bCs/>
                <w:sz w:val="28"/>
                <w:szCs w:val="28"/>
                <w:lang w:eastAsia="en-GB"/>
              </w:rPr>
              <w:t>102</w:t>
            </w:r>
            <w:r w:rsidR="00F4561A">
              <w:rPr>
                <w:rFonts w:ascii="Arial-BoldMT" w:hAnsi="Arial-BoldMT" w:cs="Arial-BoldMT"/>
                <w:b/>
                <w:bCs/>
                <w:sz w:val="28"/>
                <w:szCs w:val="28"/>
                <w:lang w:eastAsia="en-GB"/>
              </w:rPr>
              <w:t xml:space="preserve"> </w:t>
            </w:r>
            <w:r w:rsidR="000F3F5B">
              <w:rPr>
                <w:rFonts w:ascii="Arial-BoldMT" w:hAnsi="Arial-BoldMT" w:cs="Arial-BoldMT"/>
                <w:b/>
                <w:bCs/>
                <w:sz w:val="28"/>
                <w:szCs w:val="28"/>
                <w:lang w:eastAsia="en-GB"/>
              </w:rPr>
              <w:t>725</w:t>
            </w:r>
          </w:p>
        </w:tc>
        <w:tc>
          <w:tcPr>
            <w:tcW w:w="1311" w:type="dxa"/>
            <w:gridSpan w:val="2"/>
            <w:tcBorders>
              <w:top w:val="nil"/>
              <w:left w:val="nil"/>
              <w:bottom w:val="nil"/>
              <w:right w:val="nil"/>
            </w:tcBorders>
          </w:tcPr>
          <w:p w:rsidR="003C4BDB" w:rsidRDefault="003C4BDB" w:rsidP="0020105E">
            <w:pPr>
              <w:spacing w:after="0"/>
              <w:jc w:val="center"/>
            </w:pPr>
            <w:commentRangeStart w:id="0"/>
            <w:r w:rsidRPr="0020105E">
              <w:rPr>
                <w:rFonts w:ascii="Arial-BoldMT" w:hAnsi="Arial-BoldMT" w:cs="Arial-BoldMT"/>
                <w:b/>
                <w:bCs/>
                <w:sz w:val="28"/>
                <w:szCs w:val="28"/>
                <w:lang w:eastAsia="en-GB"/>
              </w:rPr>
              <w:t>Version</w:t>
            </w:r>
            <w:commentRangeEnd w:id="0"/>
            <w:r w:rsidR="008D6BF4">
              <w:rPr>
                <w:rStyle w:val="CommentReference"/>
              </w:rPr>
              <w:commentReference w:id="0"/>
            </w:r>
            <w:r w:rsidRPr="0020105E">
              <w:rPr>
                <w:rFonts w:ascii="Arial-BoldMT" w:hAnsi="Arial-BoldMT" w:cs="Arial-BoldMT"/>
                <w:b/>
                <w:bCs/>
                <w:sz w:val="28"/>
                <w:szCs w:val="28"/>
                <w:lang w:eastAsia="en-GB"/>
              </w:rPr>
              <w:t xml:space="preserve"> </w:t>
            </w:r>
          </w:p>
        </w:tc>
        <w:tc>
          <w:tcPr>
            <w:tcW w:w="1569" w:type="dxa"/>
            <w:tcBorders>
              <w:top w:val="nil"/>
              <w:left w:val="nil"/>
              <w:bottom w:val="nil"/>
              <w:right w:val="nil"/>
            </w:tcBorders>
            <w:shd w:val="clear" w:color="auto" w:fill="FFFFCC"/>
          </w:tcPr>
          <w:p w:rsidR="003C4BDB" w:rsidRPr="0020105E" w:rsidRDefault="000F3F5B" w:rsidP="0020105E">
            <w:pPr>
              <w:autoSpaceDE w:val="0"/>
              <w:autoSpaceDN w:val="0"/>
              <w:adjustRightInd w:val="0"/>
              <w:spacing w:after="0" w:line="240" w:lineRule="auto"/>
              <w:jc w:val="center"/>
              <w:rPr>
                <w:rFonts w:ascii="ArialMT" w:hAnsi="ArialMT" w:cs="ArialMT"/>
                <w:sz w:val="20"/>
                <w:szCs w:val="20"/>
                <w:lang w:eastAsia="en-GB"/>
              </w:rPr>
            </w:pPr>
            <w:r>
              <w:rPr>
                <w:rFonts w:ascii="Arial-BoldMT" w:hAnsi="Arial-BoldMT" w:cs="Arial-BoldMT"/>
                <w:b/>
                <w:bCs/>
                <w:sz w:val="32"/>
                <w:szCs w:val="32"/>
                <w:lang w:eastAsia="en-GB"/>
              </w:rPr>
              <w:t>0</w:t>
            </w:r>
            <w:r w:rsidR="002343C9">
              <w:rPr>
                <w:rFonts w:ascii="Arial-BoldMT" w:hAnsi="Arial-BoldMT" w:cs="Arial-BoldMT"/>
                <w:b/>
                <w:bCs/>
                <w:sz w:val="32"/>
                <w:szCs w:val="32"/>
                <w:lang w:eastAsia="en-GB"/>
              </w:rPr>
              <w:t>.</w:t>
            </w:r>
            <w:r w:rsidR="00956858">
              <w:rPr>
                <w:rFonts w:ascii="Arial-BoldMT" w:hAnsi="Arial-BoldMT" w:cs="Arial-BoldMT"/>
                <w:b/>
                <w:bCs/>
                <w:sz w:val="32"/>
                <w:szCs w:val="32"/>
                <w:lang w:eastAsia="en-GB"/>
              </w:rPr>
              <w:t>5</w:t>
            </w:r>
            <w:r w:rsidR="002343C9">
              <w:rPr>
                <w:rFonts w:ascii="Arial-BoldMT" w:hAnsi="Arial-BoldMT" w:cs="Arial-BoldMT"/>
                <w:b/>
                <w:bCs/>
                <w:sz w:val="32"/>
                <w:szCs w:val="32"/>
                <w:lang w:eastAsia="en-GB"/>
              </w:rPr>
              <w:t>.</w:t>
            </w:r>
            <w:r>
              <w:rPr>
                <w:rFonts w:ascii="Arial-BoldMT" w:hAnsi="Arial-BoldMT" w:cs="Arial-BoldMT"/>
                <w:b/>
                <w:bCs/>
                <w:sz w:val="32"/>
                <w:szCs w:val="32"/>
                <w:lang w:eastAsia="en-GB"/>
              </w:rPr>
              <w:t>0</w:t>
            </w:r>
          </w:p>
        </w:tc>
        <w:tc>
          <w:tcPr>
            <w:tcW w:w="839" w:type="dxa"/>
            <w:tcBorders>
              <w:top w:val="nil"/>
              <w:left w:val="nil"/>
              <w:bottom w:val="nil"/>
              <w:right w:val="nil"/>
            </w:tcBorders>
          </w:tcPr>
          <w:p w:rsidR="003C4BDB" w:rsidRPr="0020105E" w:rsidRDefault="003C4BDB" w:rsidP="0020105E">
            <w:pPr>
              <w:autoSpaceDE w:val="0"/>
              <w:autoSpaceDN w:val="0"/>
              <w:adjustRightInd w:val="0"/>
              <w:spacing w:after="0" w:line="240" w:lineRule="auto"/>
              <w:jc w:val="center"/>
              <w:rPr>
                <w:rFonts w:ascii="Arial-BoldMT" w:hAnsi="Arial-BoldMT" w:cs="Arial-BoldMT"/>
                <w:b/>
                <w:bCs/>
                <w:sz w:val="28"/>
                <w:szCs w:val="28"/>
                <w:lang w:eastAsia="en-GB"/>
              </w:rPr>
            </w:pPr>
            <w:commentRangeStart w:id="1"/>
            <w:r w:rsidRPr="0020105E">
              <w:rPr>
                <w:rFonts w:ascii="Arial-BoldMT" w:hAnsi="Arial-BoldMT" w:cs="Arial-BoldMT"/>
                <w:b/>
                <w:bCs/>
                <w:sz w:val="28"/>
                <w:szCs w:val="28"/>
                <w:lang w:eastAsia="en-GB"/>
              </w:rPr>
              <w:t>CR</w:t>
            </w:r>
            <w:commentRangeEnd w:id="1"/>
            <w:r w:rsidR="00A70157">
              <w:rPr>
                <w:rStyle w:val="CommentReference"/>
              </w:rPr>
              <w:commentReference w:id="1"/>
            </w:r>
          </w:p>
        </w:tc>
        <w:tc>
          <w:tcPr>
            <w:tcW w:w="1384" w:type="dxa"/>
            <w:tcBorders>
              <w:top w:val="nil"/>
              <w:left w:val="nil"/>
              <w:bottom w:val="nil"/>
              <w:right w:val="nil"/>
            </w:tcBorders>
            <w:shd w:val="clear" w:color="auto" w:fill="FFFFCC"/>
          </w:tcPr>
          <w:p w:rsidR="003C4BDB" w:rsidRPr="0020105E" w:rsidRDefault="003C4BDB" w:rsidP="0020105E">
            <w:pPr>
              <w:autoSpaceDE w:val="0"/>
              <w:autoSpaceDN w:val="0"/>
              <w:adjustRightInd w:val="0"/>
              <w:spacing w:after="0" w:line="240" w:lineRule="auto"/>
              <w:jc w:val="center"/>
              <w:rPr>
                <w:rFonts w:ascii="Arial-BoldMT" w:hAnsi="Arial-BoldMT" w:cs="Arial-BoldMT"/>
                <w:b/>
                <w:bCs/>
                <w:sz w:val="28"/>
                <w:szCs w:val="28"/>
                <w:lang w:eastAsia="en-GB"/>
              </w:rPr>
            </w:pPr>
            <w:r w:rsidRPr="0020105E">
              <w:rPr>
                <w:rFonts w:ascii="Arial-BoldMT" w:hAnsi="Arial-BoldMT" w:cs="Arial-BoldMT"/>
                <w:b/>
                <w:bCs/>
                <w:sz w:val="28"/>
                <w:szCs w:val="28"/>
                <w:lang w:eastAsia="en-GB"/>
              </w:rPr>
              <w:t xml:space="preserve">CRNum </w:t>
            </w:r>
          </w:p>
        </w:tc>
        <w:tc>
          <w:tcPr>
            <w:tcW w:w="1283" w:type="dxa"/>
            <w:tcBorders>
              <w:top w:val="nil"/>
              <w:left w:val="nil"/>
              <w:bottom w:val="nil"/>
              <w:right w:val="nil"/>
            </w:tcBorders>
          </w:tcPr>
          <w:p w:rsidR="003C4BDB" w:rsidRPr="0020105E" w:rsidRDefault="003C4BDB" w:rsidP="0020105E">
            <w:pPr>
              <w:autoSpaceDE w:val="0"/>
              <w:autoSpaceDN w:val="0"/>
              <w:adjustRightInd w:val="0"/>
              <w:spacing w:after="0" w:line="240" w:lineRule="auto"/>
              <w:jc w:val="center"/>
              <w:rPr>
                <w:rFonts w:ascii="Arial-BoldMT" w:hAnsi="Arial-BoldMT" w:cs="Arial-BoldMT"/>
                <w:b/>
                <w:bCs/>
                <w:sz w:val="28"/>
                <w:szCs w:val="28"/>
                <w:lang w:eastAsia="en-GB"/>
              </w:rPr>
            </w:pPr>
            <w:commentRangeStart w:id="2"/>
            <w:r w:rsidRPr="0020105E">
              <w:rPr>
                <w:rFonts w:ascii="Arial-BoldMT" w:hAnsi="Arial-BoldMT" w:cs="Arial-BoldMT"/>
                <w:b/>
                <w:bCs/>
                <w:sz w:val="28"/>
                <w:szCs w:val="28"/>
                <w:lang w:eastAsia="en-GB"/>
              </w:rPr>
              <w:t>rev</w:t>
            </w:r>
            <w:commentRangeEnd w:id="2"/>
            <w:r w:rsidR="0091007D">
              <w:rPr>
                <w:rStyle w:val="CommentReference"/>
              </w:rPr>
              <w:commentReference w:id="2"/>
            </w:r>
            <w:r w:rsidRPr="0020105E">
              <w:rPr>
                <w:rFonts w:ascii="Arial-BoldMT" w:hAnsi="Arial-BoldMT" w:cs="Arial-BoldMT"/>
                <w:b/>
                <w:bCs/>
                <w:sz w:val="28"/>
                <w:szCs w:val="28"/>
                <w:lang w:eastAsia="en-GB"/>
              </w:rPr>
              <w:t xml:space="preserve"> </w:t>
            </w:r>
          </w:p>
        </w:tc>
        <w:tc>
          <w:tcPr>
            <w:tcW w:w="720" w:type="dxa"/>
            <w:tcBorders>
              <w:top w:val="nil"/>
              <w:left w:val="nil"/>
              <w:bottom w:val="nil"/>
              <w:right w:val="nil"/>
            </w:tcBorders>
            <w:shd w:val="clear" w:color="auto" w:fill="FFFFCC"/>
          </w:tcPr>
          <w:p w:rsidR="003C4BDB" w:rsidRPr="0020105E" w:rsidRDefault="00BB5AE7" w:rsidP="0020105E">
            <w:pPr>
              <w:autoSpaceDE w:val="0"/>
              <w:autoSpaceDN w:val="0"/>
              <w:adjustRightInd w:val="0"/>
              <w:spacing w:after="0" w:line="240" w:lineRule="auto"/>
              <w:jc w:val="center"/>
              <w:rPr>
                <w:rFonts w:ascii="Arial-BoldMT" w:hAnsi="Arial-BoldMT" w:cs="Arial-BoldMT"/>
                <w:bCs/>
                <w:sz w:val="28"/>
                <w:szCs w:val="28"/>
                <w:lang w:eastAsia="en-GB"/>
              </w:rPr>
            </w:pPr>
            <w:r>
              <w:rPr>
                <w:rFonts w:ascii="Arial-BoldMT" w:hAnsi="Arial-BoldMT" w:cs="Arial-BoldMT"/>
                <w:bCs/>
                <w:sz w:val="28"/>
                <w:szCs w:val="28"/>
                <w:lang w:eastAsia="en-GB"/>
              </w:rPr>
              <w:t>1</w:t>
            </w:r>
          </w:p>
        </w:tc>
      </w:tr>
      <w:tr w:rsidR="008B3E60" w:rsidTr="0020105E">
        <w:tc>
          <w:tcPr>
            <w:tcW w:w="9242" w:type="dxa"/>
            <w:gridSpan w:val="8"/>
            <w:tcBorders>
              <w:top w:val="nil"/>
              <w:left w:val="nil"/>
              <w:bottom w:val="nil"/>
              <w:right w:val="nil"/>
            </w:tcBorders>
            <w:shd w:val="clear" w:color="auto" w:fill="FFFFFF"/>
          </w:tcPr>
          <w:p w:rsidR="008B3E60" w:rsidRPr="0020105E" w:rsidRDefault="008B3E60" w:rsidP="0020105E">
            <w:pPr>
              <w:autoSpaceDE w:val="0"/>
              <w:autoSpaceDN w:val="0"/>
              <w:adjustRightInd w:val="0"/>
              <w:spacing w:after="0" w:line="240" w:lineRule="auto"/>
              <w:jc w:val="center"/>
              <w:rPr>
                <w:rFonts w:ascii="Arial-BoldMT" w:hAnsi="Arial-BoldMT" w:cs="Arial-BoldMT"/>
                <w:bCs/>
                <w:sz w:val="28"/>
                <w:szCs w:val="28"/>
                <w:lang w:eastAsia="en-GB"/>
              </w:rPr>
            </w:pPr>
          </w:p>
        </w:tc>
      </w:tr>
      <w:tr w:rsidR="0028703F" w:rsidTr="0020105E">
        <w:tc>
          <w:tcPr>
            <w:tcW w:w="2136" w:type="dxa"/>
            <w:tcBorders>
              <w:top w:val="nil"/>
              <w:left w:val="nil"/>
              <w:bottom w:val="nil"/>
              <w:right w:val="nil"/>
            </w:tcBorders>
          </w:tcPr>
          <w:p w:rsidR="0028703F" w:rsidRPr="0020105E" w:rsidRDefault="0028703F" w:rsidP="0020105E">
            <w:pPr>
              <w:autoSpaceDE w:val="0"/>
              <w:autoSpaceDN w:val="0"/>
              <w:adjustRightInd w:val="0"/>
              <w:spacing w:after="0" w:line="240" w:lineRule="auto"/>
              <w:rPr>
                <w:rFonts w:ascii="Arial" w:hAnsi="Arial" w:cs="Arial"/>
                <w:b/>
                <w:bCs/>
                <w:i/>
                <w:iCs/>
                <w:lang w:eastAsia="en-GB"/>
              </w:rPr>
            </w:pPr>
            <w:commentRangeStart w:id="3"/>
            <w:r w:rsidRPr="0020105E">
              <w:rPr>
                <w:rFonts w:ascii="Arial" w:hAnsi="Arial" w:cs="Arial"/>
                <w:b/>
                <w:bCs/>
                <w:i/>
                <w:iCs/>
                <w:lang w:eastAsia="en-GB"/>
              </w:rPr>
              <w:t>CR Title:</w:t>
            </w:r>
            <w:commentRangeEnd w:id="3"/>
            <w:r w:rsidR="00CB2B85">
              <w:rPr>
                <w:rStyle w:val="CommentReference"/>
              </w:rPr>
              <w:commentReference w:id="3"/>
            </w:r>
          </w:p>
        </w:tc>
        <w:tc>
          <w:tcPr>
            <w:tcW w:w="7106" w:type="dxa"/>
            <w:gridSpan w:val="7"/>
            <w:tcBorders>
              <w:top w:val="nil"/>
              <w:left w:val="nil"/>
              <w:bottom w:val="nil"/>
              <w:right w:val="nil"/>
            </w:tcBorders>
            <w:shd w:val="clear" w:color="auto" w:fill="FFFFCC"/>
          </w:tcPr>
          <w:p w:rsidR="0028703F" w:rsidRPr="0020105E" w:rsidRDefault="00926323" w:rsidP="00DE6FD7">
            <w:pPr>
              <w:spacing w:after="0"/>
              <w:rPr>
                <w:rFonts w:ascii="Arial" w:hAnsi="Arial" w:cs="Arial"/>
              </w:rPr>
            </w:pPr>
            <w:r>
              <w:rPr>
                <w:rFonts w:ascii="Arial" w:hAnsi="Arial" w:cs="Arial"/>
              </w:rPr>
              <w:t xml:space="preserve">Corrections related to the </w:t>
            </w:r>
            <w:r w:rsidR="00956858">
              <w:rPr>
                <w:rFonts w:ascii="Arial" w:hAnsi="Arial" w:cs="Arial"/>
              </w:rPr>
              <w:t>Secure Environment definitions</w:t>
            </w:r>
          </w:p>
        </w:tc>
      </w:tr>
      <w:tr w:rsidR="008B3E60" w:rsidTr="0020105E">
        <w:tc>
          <w:tcPr>
            <w:tcW w:w="9242" w:type="dxa"/>
            <w:gridSpan w:val="8"/>
            <w:tcBorders>
              <w:top w:val="nil"/>
              <w:left w:val="nil"/>
              <w:bottom w:val="nil"/>
              <w:right w:val="nil"/>
            </w:tcBorders>
            <w:shd w:val="clear" w:color="auto" w:fill="FFFFFF"/>
          </w:tcPr>
          <w:p w:rsidR="008B3E60" w:rsidRPr="0020105E" w:rsidRDefault="008B3E60" w:rsidP="0020105E">
            <w:pPr>
              <w:spacing w:after="0"/>
              <w:rPr>
                <w:rFonts w:ascii="Arial" w:hAnsi="Arial" w:cs="Arial"/>
              </w:rPr>
            </w:pPr>
          </w:p>
        </w:tc>
      </w:tr>
      <w:tr w:rsidR="0028703F" w:rsidTr="0020105E">
        <w:tc>
          <w:tcPr>
            <w:tcW w:w="2136" w:type="dxa"/>
            <w:tcBorders>
              <w:top w:val="nil"/>
              <w:left w:val="nil"/>
              <w:bottom w:val="nil"/>
              <w:right w:val="nil"/>
            </w:tcBorders>
          </w:tcPr>
          <w:p w:rsidR="0028703F" w:rsidRPr="0020105E" w:rsidRDefault="0028703F" w:rsidP="0020105E">
            <w:pPr>
              <w:autoSpaceDE w:val="0"/>
              <w:autoSpaceDN w:val="0"/>
              <w:adjustRightInd w:val="0"/>
              <w:spacing w:after="0" w:line="240" w:lineRule="auto"/>
              <w:rPr>
                <w:rFonts w:ascii="Arial" w:hAnsi="Arial" w:cs="Arial"/>
                <w:b/>
                <w:bCs/>
                <w:i/>
                <w:iCs/>
                <w:lang w:eastAsia="en-GB"/>
              </w:rPr>
            </w:pPr>
            <w:commentRangeStart w:id="4"/>
            <w:r w:rsidRPr="0020105E">
              <w:rPr>
                <w:rFonts w:ascii="Arial" w:hAnsi="Arial" w:cs="Arial"/>
                <w:b/>
                <w:bCs/>
                <w:i/>
                <w:iCs/>
                <w:lang w:eastAsia="en-GB"/>
              </w:rPr>
              <w:t>Source:</w:t>
            </w:r>
            <w:commentRangeEnd w:id="4"/>
            <w:r w:rsidR="00556451">
              <w:rPr>
                <w:rStyle w:val="CommentReference"/>
              </w:rPr>
              <w:commentReference w:id="4"/>
            </w:r>
          </w:p>
        </w:tc>
        <w:tc>
          <w:tcPr>
            <w:tcW w:w="7106" w:type="dxa"/>
            <w:gridSpan w:val="7"/>
            <w:tcBorders>
              <w:top w:val="nil"/>
              <w:left w:val="nil"/>
              <w:bottom w:val="nil"/>
              <w:right w:val="nil"/>
            </w:tcBorders>
            <w:shd w:val="clear" w:color="auto" w:fill="FFFFCC"/>
          </w:tcPr>
          <w:p w:rsidR="0028703F" w:rsidRPr="0020105E" w:rsidRDefault="00956858" w:rsidP="0020105E">
            <w:pPr>
              <w:spacing w:after="0"/>
              <w:rPr>
                <w:rFonts w:ascii="Arial" w:hAnsi="Arial" w:cs="Arial"/>
              </w:rPr>
            </w:pPr>
            <w:r>
              <w:rPr>
                <w:rFonts w:ascii="Arial" w:hAnsi="Arial" w:cs="Arial"/>
              </w:rPr>
              <w:t xml:space="preserve">Motorola Mobility </w:t>
            </w:r>
          </w:p>
        </w:tc>
      </w:tr>
      <w:tr w:rsidR="008B3E60" w:rsidTr="0020105E">
        <w:tc>
          <w:tcPr>
            <w:tcW w:w="9242" w:type="dxa"/>
            <w:gridSpan w:val="8"/>
            <w:tcBorders>
              <w:top w:val="nil"/>
              <w:left w:val="nil"/>
              <w:bottom w:val="nil"/>
              <w:right w:val="nil"/>
            </w:tcBorders>
          </w:tcPr>
          <w:p w:rsidR="008B3E60" w:rsidRPr="0020105E" w:rsidRDefault="008B3E60" w:rsidP="0020105E">
            <w:pPr>
              <w:spacing w:after="0"/>
              <w:rPr>
                <w:rFonts w:ascii="Arial" w:hAnsi="Arial" w:cs="Arial"/>
              </w:rPr>
            </w:pPr>
          </w:p>
        </w:tc>
      </w:tr>
      <w:tr w:rsidR="0028703F" w:rsidTr="0020105E">
        <w:tc>
          <w:tcPr>
            <w:tcW w:w="2136" w:type="dxa"/>
            <w:tcBorders>
              <w:top w:val="nil"/>
              <w:left w:val="nil"/>
              <w:bottom w:val="nil"/>
              <w:right w:val="nil"/>
            </w:tcBorders>
          </w:tcPr>
          <w:p w:rsidR="0028703F" w:rsidRPr="0020105E" w:rsidRDefault="0028703F" w:rsidP="0020105E">
            <w:pPr>
              <w:spacing w:after="0"/>
              <w:rPr>
                <w:rFonts w:ascii="Arial" w:hAnsi="Arial" w:cs="Arial"/>
              </w:rPr>
            </w:pPr>
            <w:commentRangeStart w:id="5"/>
            <w:r w:rsidRPr="0020105E">
              <w:rPr>
                <w:rFonts w:ascii="Arial" w:hAnsi="Arial" w:cs="Arial"/>
                <w:b/>
                <w:bCs/>
                <w:i/>
                <w:iCs/>
                <w:lang w:eastAsia="en-GB"/>
              </w:rPr>
              <w:t>Work Item Ref:</w:t>
            </w:r>
            <w:commentRangeEnd w:id="5"/>
            <w:r w:rsidR="003D1583">
              <w:rPr>
                <w:rStyle w:val="CommentReference"/>
              </w:rPr>
              <w:commentReference w:id="5"/>
            </w:r>
          </w:p>
        </w:tc>
        <w:tc>
          <w:tcPr>
            <w:tcW w:w="3719" w:type="dxa"/>
            <w:gridSpan w:val="4"/>
            <w:tcBorders>
              <w:top w:val="nil"/>
              <w:left w:val="nil"/>
              <w:bottom w:val="nil"/>
              <w:right w:val="nil"/>
            </w:tcBorders>
            <w:shd w:val="clear" w:color="auto" w:fill="FFFFCC"/>
          </w:tcPr>
          <w:p w:rsidR="0028703F" w:rsidRPr="0020105E" w:rsidRDefault="00926323" w:rsidP="0020105E">
            <w:pPr>
              <w:spacing w:after="0"/>
              <w:rPr>
                <w:rFonts w:ascii="Arial" w:hAnsi="Arial" w:cs="Arial"/>
              </w:rPr>
            </w:pPr>
            <w:r>
              <w:rPr>
                <w:rFonts w:ascii="Arial" w:hAnsi="Arial" w:cs="Arial"/>
              </w:rPr>
              <w:t>RTS/M2M-00010ed211</w:t>
            </w:r>
          </w:p>
        </w:tc>
        <w:tc>
          <w:tcPr>
            <w:tcW w:w="1384" w:type="dxa"/>
            <w:tcBorders>
              <w:top w:val="nil"/>
              <w:left w:val="nil"/>
              <w:bottom w:val="nil"/>
              <w:right w:val="nil"/>
            </w:tcBorders>
          </w:tcPr>
          <w:p w:rsidR="0028703F" w:rsidRPr="0020105E" w:rsidRDefault="0028703F" w:rsidP="0020105E">
            <w:pPr>
              <w:spacing w:after="0"/>
              <w:rPr>
                <w:rFonts w:ascii="Arial" w:hAnsi="Arial" w:cs="Arial"/>
              </w:rPr>
            </w:pPr>
            <w:commentRangeStart w:id="6"/>
            <w:r w:rsidRPr="0020105E">
              <w:rPr>
                <w:rFonts w:ascii="Arial" w:hAnsi="Arial" w:cs="Arial"/>
                <w:b/>
                <w:bCs/>
                <w:i/>
                <w:iCs/>
                <w:lang w:eastAsia="en-GB"/>
              </w:rPr>
              <w:t>Date:</w:t>
            </w:r>
            <w:commentRangeEnd w:id="6"/>
            <w:r w:rsidR="00DC0A4C">
              <w:rPr>
                <w:rStyle w:val="CommentReference"/>
              </w:rPr>
              <w:commentReference w:id="6"/>
            </w:r>
          </w:p>
        </w:tc>
        <w:tc>
          <w:tcPr>
            <w:tcW w:w="2003" w:type="dxa"/>
            <w:gridSpan w:val="2"/>
            <w:tcBorders>
              <w:top w:val="nil"/>
              <w:left w:val="nil"/>
              <w:bottom w:val="nil"/>
              <w:right w:val="nil"/>
            </w:tcBorders>
            <w:shd w:val="clear" w:color="auto" w:fill="FFFFCC"/>
          </w:tcPr>
          <w:p w:rsidR="0028703F" w:rsidRPr="0020105E" w:rsidRDefault="007F2DAB" w:rsidP="0020105E">
            <w:pPr>
              <w:spacing w:after="0"/>
              <w:rPr>
                <w:rFonts w:ascii="Arial" w:hAnsi="Arial" w:cs="Arial"/>
              </w:rPr>
            </w:pPr>
            <w:r>
              <w:rPr>
                <w:rFonts w:ascii="Arial" w:hAnsi="Arial" w:cs="Arial"/>
                <w:lang w:eastAsia="en-GB"/>
              </w:rPr>
              <w:t>0</w:t>
            </w:r>
            <w:r w:rsidR="00956858">
              <w:rPr>
                <w:rFonts w:ascii="Arial" w:hAnsi="Arial" w:cs="Arial"/>
                <w:lang w:eastAsia="en-GB"/>
              </w:rPr>
              <w:t>6</w:t>
            </w:r>
            <w:r>
              <w:rPr>
                <w:rFonts w:ascii="Arial" w:hAnsi="Arial" w:cs="Arial"/>
                <w:lang w:eastAsia="en-GB"/>
              </w:rPr>
              <w:t>/</w:t>
            </w:r>
            <w:r w:rsidR="00956858">
              <w:rPr>
                <w:rFonts w:ascii="Arial" w:hAnsi="Arial" w:cs="Arial"/>
                <w:lang w:eastAsia="en-GB"/>
              </w:rPr>
              <w:t>26</w:t>
            </w:r>
            <w:r w:rsidR="00DE6FD7">
              <w:rPr>
                <w:rFonts w:ascii="Arial" w:hAnsi="Arial" w:cs="Arial"/>
                <w:lang w:eastAsia="en-GB"/>
              </w:rPr>
              <w:t>/2012</w:t>
            </w:r>
          </w:p>
        </w:tc>
      </w:tr>
      <w:tr w:rsidR="008B3E60" w:rsidTr="0020105E">
        <w:tc>
          <w:tcPr>
            <w:tcW w:w="9242" w:type="dxa"/>
            <w:gridSpan w:val="8"/>
            <w:tcBorders>
              <w:top w:val="nil"/>
              <w:left w:val="nil"/>
              <w:bottom w:val="nil"/>
              <w:right w:val="nil"/>
            </w:tcBorders>
            <w:shd w:val="clear" w:color="auto" w:fill="FFFFFF"/>
          </w:tcPr>
          <w:p w:rsidR="008B3E60" w:rsidRPr="0020105E" w:rsidRDefault="008B3E60" w:rsidP="0020105E">
            <w:pPr>
              <w:spacing w:after="0"/>
              <w:rPr>
                <w:rFonts w:ascii="Arial" w:hAnsi="Arial" w:cs="Arial"/>
                <w:lang w:eastAsia="en-GB"/>
              </w:rPr>
            </w:pPr>
          </w:p>
        </w:tc>
      </w:tr>
      <w:tr w:rsidR="008B3E60" w:rsidTr="0020105E">
        <w:tc>
          <w:tcPr>
            <w:tcW w:w="2136" w:type="dxa"/>
            <w:tcBorders>
              <w:top w:val="nil"/>
              <w:left w:val="nil"/>
              <w:bottom w:val="nil"/>
              <w:right w:val="nil"/>
            </w:tcBorders>
          </w:tcPr>
          <w:p w:rsidR="008B3E60" w:rsidRPr="0020105E" w:rsidRDefault="008B3E60" w:rsidP="0020105E">
            <w:pPr>
              <w:spacing w:after="0"/>
              <w:rPr>
                <w:rFonts w:ascii="Arial" w:hAnsi="Arial" w:cs="Arial"/>
              </w:rPr>
            </w:pPr>
            <w:commentRangeStart w:id="7"/>
            <w:r w:rsidRPr="0020105E">
              <w:rPr>
                <w:rFonts w:ascii="Arial" w:hAnsi="Arial" w:cs="Arial"/>
                <w:b/>
                <w:bCs/>
                <w:i/>
                <w:iCs/>
                <w:lang w:eastAsia="en-GB"/>
              </w:rPr>
              <w:t>Category:</w:t>
            </w:r>
            <w:commentRangeEnd w:id="7"/>
            <w:r w:rsidR="00540A24">
              <w:rPr>
                <w:rStyle w:val="CommentReference"/>
              </w:rPr>
              <w:commentReference w:id="7"/>
            </w:r>
          </w:p>
        </w:tc>
        <w:tc>
          <w:tcPr>
            <w:tcW w:w="3719" w:type="dxa"/>
            <w:gridSpan w:val="4"/>
            <w:tcBorders>
              <w:top w:val="nil"/>
              <w:left w:val="nil"/>
              <w:bottom w:val="nil"/>
              <w:right w:val="nil"/>
            </w:tcBorders>
            <w:shd w:val="clear" w:color="auto" w:fill="FFFFCC"/>
          </w:tcPr>
          <w:p w:rsidR="008B3E60" w:rsidRPr="0020105E" w:rsidRDefault="00926323" w:rsidP="0020105E">
            <w:pPr>
              <w:spacing w:after="0"/>
              <w:rPr>
                <w:rFonts w:ascii="Arial" w:hAnsi="Arial" w:cs="Arial"/>
              </w:rPr>
            </w:pPr>
            <w:r>
              <w:rPr>
                <w:rFonts w:ascii="Arial" w:hAnsi="Arial" w:cs="Arial"/>
              </w:rPr>
              <w:t>F</w:t>
            </w:r>
          </w:p>
        </w:tc>
        <w:tc>
          <w:tcPr>
            <w:tcW w:w="1384" w:type="dxa"/>
            <w:tcBorders>
              <w:top w:val="nil"/>
              <w:left w:val="nil"/>
              <w:bottom w:val="nil"/>
              <w:right w:val="nil"/>
            </w:tcBorders>
          </w:tcPr>
          <w:p w:rsidR="008B3E60" w:rsidRPr="0020105E" w:rsidRDefault="008B3E60" w:rsidP="0020105E">
            <w:pPr>
              <w:spacing w:after="0"/>
              <w:rPr>
                <w:rFonts w:ascii="Arial" w:hAnsi="Arial" w:cs="Arial"/>
              </w:rPr>
            </w:pPr>
            <w:r w:rsidRPr="0020105E">
              <w:rPr>
                <w:rFonts w:ascii="Arial" w:hAnsi="Arial" w:cs="Arial"/>
                <w:b/>
                <w:bCs/>
                <w:i/>
                <w:iCs/>
                <w:lang w:eastAsia="en-GB"/>
              </w:rPr>
              <w:t>Release:</w:t>
            </w:r>
          </w:p>
        </w:tc>
        <w:tc>
          <w:tcPr>
            <w:tcW w:w="2003" w:type="dxa"/>
            <w:gridSpan w:val="2"/>
            <w:tcBorders>
              <w:top w:val="nil"/>
              <w:left w:val="nil"/>
              <w:bottom w:val="nil"/>
              <w:right w:val="nil"/>
            </w:tcBorders>
            <w:shd w:val="clear" w:color="auto" w:fill="FFFFCC"/>
          </w:tcPr>
          <w:p w:rsidR="008B3E60" w:rsidRPr="0020105E" w:rsidRDefault="00A95898" w:rsidP="008B7A7F">
            <w:pPr>
              <w:spacing w:after="0"/>
              <w:rPr>
                <w:rFonts w:ascii="Arial" w:hAnsi="Arial" w:cs="Arial"/>
              </w:rPr>
            </w:pPr>
            <w:r>
              <w:rPr>
                <w:rFonts w:ascii="Arial" w:hAnsi="Arial" w:cs="Arial"/>
              </w:rPr>
              <w:t>2</w:t>
            </w:r>
          </w:p>
        </w:tc>
      </w:tr>
      <w:tr w:rsidR="007669ED" w:rsidTr="0020105E">
        <w:tc>
          <w:tcPr>
            <w:tcW w:w="2136" w:type="dxa"/>
            <w:tcBorders>
              <w:top w:val="nil"/>
              <w:left w:val="nil"/>
              <w:bottom w:val="nil"/>
              <w:right w:val="nil"/>
            </w:tcBorders>
          </w:tcPr>
          <w:p w:rsidR="007669ED" w:rsidRPr="0020105E" w:rsidRDefault="007669ED" w:rsidP="0020105E">
            <w:pPr>
              <w:spacing w:after="0"/>
              <w:rPr>
                <w:rFonts w:ascii="Arial" w:hAnsi="Arial" w:cs="Arial"/>
                <w:sz w:val="20"/>
                <w:szCs w:val="20"/>
              </w:rPr>
            </w:pPr>
          </w:p>
        </w:tc>
        <w:tc>
          <w:tcPr>
            <w:tcW w:w="7106" w:type="dxa"/>
            <w:gridSpan w:val="7"/>
            <w:tcBorders>
              <w:top w:val="nil"/>
              <w:left w:val="nil"/>
              <w:bottom w:val="nil"/>
              <w:right w:val="nil"/>
            </w:tcBorders>
          </w:tcPr>
          <w:p w:rsidR="007669ED" w:rsidRPr="0020105E" w:rsidRDefault="007669ED" w:rsidP="0020105E">
            <w:pPr>
              <w:autoSpaceDE w:val="0"/>
              <w:autoSpaceDN w:val="0"/>
              <w:adjustRightInd w:val="0"/>
              <w:spacing w:after="0" w:line="240" w:lineRule="auto"/>
              <w:rPr>
                <w:rFonts w:ascii="Arial" w:hAnsi="Arial" w:cs="Arial"/>
                <w:i/>
                <w:iCs/>
                <w:sz w:val="20"/>
                <w:szCs w:val="20"/>
                <w:lang w:eastAsia="en-GB"/>
              </w:rPr>
            </w:pPr>
            <w:r w:rsidRPr="0020105E">
              <w:rPr>
                <w:rFonts w:ascii="Arial" w:hAnsi="Arial" w:cs="Arial"/>
                <w:i/>
                <w:iCs/>
                <w:sz w:val="20"/>
                <w:szCs w:val="20"/>
                <w:lang w:eastAsia="en-GB"/>
              </w:rPr>
              <w:t>Use one of the following categories:</w:t>
            </w:r>
          </w:p>
          <w:p w:rsidR="007669ED" w:rsidRPr="0020105E" w:rsidRDefault="007669ED" w:rsidP="0020105E">
            <w:pPr>
              <w:autoSpaceDE w:val="0"/>
              <w:autoSpaceDN w:val="0"/>
              <w:adjustRightInd w:val="0"/>
              <w:spacing w:after="0" w:line="240" w:lineRule="auto"/>
              <w:rPr>
                <w:rFonts w:ascii="Arial" w:hAnsi="Arial" w:cs="Arial"/>
                <w:i/>
                <w:iCs/>
                <w:sz w:val="20"/>
                <w:szCs w:val="20"/>
                <w:lang w:eastAsia="en-GB"/>
              </w:rPr>
            </w:pPr>
            <w:r w:rsidRPr="0020105E">
              <w:rPr>
                <w:rFonts w:ascii="Arial" w:hAnsi="Arial" w:cs="Arial"/>
                <w:b/>
                <w:bCs/>
                <w:i/>
                <w:iCs/>
                <w:sz w:val="20"/>
                <w:szCs w:val="20"/>
                <w:lang w:eastAsia="en-GB"/>
              </w:rPr>
              <w:t xml:space="preserve">F </w:t>
            </w:r>
            <w:r w:rsidRPr="0020105E">
              <w:rPr>
                <w:rFonts w:ascii="Arial" w:hAnsi="Arial" w:cs="Arial"/>
                <w:i/>
                <w:iCs/>
                <w:sz w:val="20"/>
                <w:szCs w:val="20"/>
                <w:lang w:eastAsia="en-GB"/>
              </w:rPr>
              <w:t>(correction)</w:t>
            </w:r>
          </w:p>
          <w:p w:rsidR="007669ED" w:rsidRPr="0020105E" w:rsidRDefault="007669ED" w:rsidP="0020105E">
            <w:pPr>
              <w:autoSpaceDE w:val="0"/>
              <w:autoSpaceDN w:val="0"/>
              <w:adjustRightInd w:val="0"/>
              <w:spacing w:after="0" w:line="240" w:lineRule="auto"/>
              <w:rPr>
                <w:rFonts w:ascii="Arial" w:hAnsi="Arial" w:cs="Arial"/>
                <w:i/>
                <w:iCs/>
                <w:sz w:val="20"/>
                <w:szCs w:val="20"/>
                <w:lang w:eastAsia="en-GB"/>
              </w:rPr>
            </w:pPr>
            <w:r w:rsidRPr="0020105E">
              <w:rPr>
                <w:rFonts w:ascii="Arial" w:hAnsi="Arial" w:cs="Arial"/>
                <w:b/>
                <w:bCs/>
                <w:i/>
                <w:iCs/>
                <w:sz w:val="20"/>
                <w:szCs w:val="20"/>
                <w:lang w:eastAsia="en-GB"/>
              </w:rPr>
              <w:t xml:space="preserve">A </w:t>
            </w:r>
            <w:r w:rsidRPr="0020105E">
              <w:rPr>
                <w:rFonts w:ascii="Arial" w:hAnsi="Arial" w:cs="Arial"/>
                <w:i/>
                <w:iCs/>
                <w:sz w:val="20"/>
                <w:szCs w:val="20"/>
                <w:lang w:eastAsia="en-GB"/>
              </w:rPr>
              <w:t>(corresponds to a correction in an earlier release)</w:t>
            </w:r>
          </w:p>
          <w:p w:rsidR="007669ED" w:rsidRPr="0020105E" w:rsidRDefault="007669ED" w:rsidP="0020105E">
            <w:pPr>
              <w:autoSpaceDE w:val="0"/>
              <w:autoSpaceDN w:val="0"/>
              <w:adjustRightInd w:val="0"/>
              <w:spacing w:after="0" w:line="240" w:lineRule="auto"/>
              <w:rPr>
                <w:rFonts w:ascii="Arial" w:hAnsi="Arial" w:cs="Arial"/>
                <w:i/>
                <w:iCs/>
                <w:sz w:val="20"/>
                <w:szCs w:val="20"/>
                <w:lang w:eastAsia="en-GB"/>
              </w:rPr>
            </w:pPr>
            <w:r w:rsidRPr="0020105E">
              <w:rPr>
                <w:rFonts w:ascii="Arial" w:hAnsi="Arial" w:cs="Arial"/>
                <w:b/>
                <w:bCs/>
                <w:i/>
                <w:iCs/>
                <w:sz w:val="20"/>
                <w:szCs w:val="20"/>
                <w:lang w:eastAsia="en-GB"/>
              </w:rPr>
              <w:t xml:space="preserve">B </w:t>
            </w:r>
            <w:r w:rsidRPr="0020105E">
              <w:rPr>
                <w:rFonts w:ascii="Arial" w:hAnsi="Arial" w:cs="Arial"/>
                <w:i/>
                <w:iCs/>
                <w:sz w:val="20"/>
                <w:szCs w:val="20"/>
                <w:lang w:eastAsia="en-GB"/>
              </w:rPr>
              <w:t>(addition of feature)</w:t>
            </w:r>
          </w:p>
          <w:p w:rsidR="007669ED" w:rsidRPr="0020105E" w:rsidRDefault="007669ED" w:rsidP="0020105E">
            <w:pPr>
              <w:autoSpaceDE w:val="0"/>
              <w:autoSpaceDN w:val="0"/>
              <w:adjustRightInd w:val="0"/>
              <w:spacing w:after="0" w:line="240" w:lineRule="auto"/>
              <w:rPr>
                <w:rFonts w:ascii="Arial" w:hAnsi="Arial" w:cs="Arial"/>
                <w:i/>
                <w:iCs/>
                <w:sz w:val="20"/>
                <w:szCs w:val="20"/>
                <w:lang w:eastAsia="en-GB"/>
              </w:rPr>
            </w:pPr>
            <w:r w:rsidRPr="0020105E">
              <w:rPr>
                <w:rFonts w:ascii="Arial" w:hAnsi="Arial" w:cs="Arial"/>
                <w:b/>
                <w:bCs/>
                <w:i/>
                <w:iCs/>
                <w:sz w:val="20"/>
                <w:szCs w:val="20"/>
                <w:lang w:eastAsia="en-GB"/>
              </w:rPr>
              <w:t xml:space="preserve">C </w:t>
            </w:r>
            <w:r w:rsidRPr="0020105E">
              <w:rPr>
                <w:rFonts w:ascii="Arial" w:hAnsi="Arial" w:cs="Arial"/>
                <w:i/>
                <w:iCs/>
                <w:sz w:val="20"/>
                <w:szCs w:val="20"/>
                <w:lang w:eastAsia="en-GB"/>
              </w:rPr>
              <w:t>(functional modification of feature)</w:t>
            </w:r>
          </w:p>
          <w:p w:rsidR="007669ED" w:rsidRPr="0020105E" w:rsidRDefault="007669ED" w:rsidP="0020105E">
            <w:pPr>
              <w:autoSpaceDE w:val="0"/>
              <w:autoSpaceDN w:val="0"/>
              <w:adjustRightInd w:val="0"/>
              <w:spacing w:after="0" w:line="240" w:lineRule="auto"/>
              <w:rPr>
                <w:rFonts w:ascii="Arial" w:hAnsi="Arial" w:cs="Arial"/>
                <w:i/>
                <w:iCs/>
                <w:sz w:val="20"/>
                <w:szCs w:val="20"/>
                <w:lang w:eastAsia="en-GB"/>
              </w:rPr>
            </w:pPr>
            <w:r w:rsidRPr="0020105E">
              <w:rPr>
                <w:rFonts w:ascii="Arial" w:hAnsi="Arial" w:cs="Arial"/>
                <w:b/>
                <w:bCs/>
                <w:i/>
                <w:iCs/>
                <w:sz w:val="20"/>
                <w:szCs w:val="20"/>
                <w:lang w:eastAsia="en-GB"/>
              </w:rPr>
              <w:t xml:space="preserve">D </w:t>
            </w:r>
            <w:r w:rsidRPr="0020105E">
              <w:rPr>
                <w:rFonts w:ascii="Arial" w:hAnsi="Arial" w:cs="Arial"/>
                <w:i/>
                <w:iCs/>
                <w:sz w:val="20"/>
                <w:szCs w:val="20"/>
                <w:lang w:eastAsia="en-GB"/>
              </w:rPr>
              <w:t>(editorial modification)</w:t>
            </w:r>
          </w:p>
          <w:p w:rsidR="007669ED" w:rsidRPr="0020105E" w:rsidRDefault="007669ED" w:rsidP="0020105E">
            <w:pPr>
              <w:spacing w:after="0"/>
              <w:rPr>
                <w:rFonts w:ascii="Arial" w:hAnsi="Arial" w:cs="Arial"/>
              </w:rPr>
            </w:pPr>
          </w:p>
        </w:tc>
      </w:tr>
      <w:tr w:rsidR="00C94E4A" w:rsidTr="0020105E">
        <w:tc>
          <w:tcPr>
            <w:tcW w:w="9242" w:type="dxa"/>
            <w:gridSpan w:val="8"/>
            <w:tcBorders>
              <w:top w:val="nil"/>
              <w:left w:val="nil"/>
              <w:bottom w:val="nil"/>
              <w:right w:val="nil"/>
            </w:tcBorders>
          </w:tcPr>
          <w:p w:rsidR="00C94E4A" w:rsidRPr="0020105E" w:rsidRDefault="00C94E4A" w:rsidP="0020105E">
            <w:pPr>
              <w:spacing w:after="0"/>
              <w:rPr>
                <w:rFonts w:ascii="Arial" w:hAnsi="Arial" w:cs="Arial"/>
              </w:rPr>
            </w:pPr>
          </w:p>
        </w:tc>
      </w:tr>
      <w:tr w:rsidR="00C94E4A" w:rsidTr="0020105E">
        <w:tc>
          <w:tcPr>
            <w:tcW w:w="2235" w:type="dxa"/>
            <w:gridSpan w:val="2"/>
            <w:tcBorders>
              <w:top w:val="nil"/>
              <w:left w:val="nil"/>
              <w:bottom w:val="nil"/>
              <w:right w:val="nil"/>
            </w:tcBorders>
          </w:tcPr>
          <w:p w:rsidR="00C94E4A" w:rsidRPr="0020105E" w:rsidRDefault="00C94E4A" w:rsidP="0020105E">
            <w:pPr>
              <w:autoSpaceDE w:val="0"/>
              <w:autoSpaceDN w:val="0"/>
              <w:adjustRightInd w:val="0"/>
              <w:spacing w:after="0" w:line="240" w:lineRule="auto"/>
              <w:rPr>
                <w:rFonts w:ascii="Arial" w:hAnsi="Arial" w:cs="Arial"/>
                <w:b/>
                <w:bCs/>
                <w:i/>
                <w:iCs/>
                <w:lang w:eastAsia="en-GB"/>
              </w:rPr>
            </w:pPr>
            <w:commentRangeStart w:id="8"/>
            <w:r w:rsidRPr="0020105E">
              <w:rPr>
                <w:rFonts w:ascii="Arial" w:hAnsi="Arial" w:cs="Arial"/>
                <w:b/>
                <w:bCs/>
                <w:i/>
                <w:iCs/>
                <w:lang w:eastAsia="en-GB"/>
              </w:rPr>
              <w:t>Reason for change:</w:t>
            </w:r>
            <w:commentRangeEnd w:id="8"/>
            <w:r w:rsidR="00A9152C">
              <w:rPr>
                <w:rStyle w:val="CommentReference"/>
              </w:rPr>
              <w:commentReference w:id="8"/>
            </w:r>
          </w:p>
        </w:tc>
        <w:tc>
          <w:tcPr>
            <w:tcW w:w="7007" w:type="dxa"/>
            <w:gridSpan w:val="6"/>
            <w:tcBorders>
              <w:top w:val="nil"/>
              <w:left w:val="nil"/>
              <w:bottom w:val="nil"/>
              <w:right w:val="nil"/>
            </w:tcBorders>
            <w:shd w:val="clear" w:color="auto" w:fill="FFFFCC"/>
          </w:tcPr>
          <w:p w:rsidR="00C94E4A" w:rsidRDefault="00BB5AE7" w:rsidP="00E37672">
            <w:pPr>
              <w:spacing w:after="0"/>
              <w:rPr>
                <w:rFonts w:ascii="Arial" w:hAnsi="Arial" w:cs="Arial"/>
              </w:rPr>
            </w:pPr>
            <w:r>
              <w:rPr>
                <w:rFonts w:ascii="Arial" w:hAnsi="Arial" w:cs="Arial"/>
              </w:rPr>
              <w:t>C</w:t>
            </w:r>
            <w:r w:rsidR="003E074A">
              <w:rPr>
                <w:rFonts w:ascii="Arial" w:hAnsi="Arial" w:cs="Arial"/>
              </w:rPr>
              <w:t xml:space="preserve">orrection </w:t>
            </w:r>
            <w:r w:rsidR="002343C9">
              <w:rPr>
                <w:rFonts w:ascii="Arial" w:hAnsi="Arial" w:cs="Arial"/>
              </w:rPr>
              <w:t xml:space="preserve">related to </w:t>
            </w:r>
            <w:r w:rsidR="00AA1106">
              <w:rPr>
                <w:rFonts w:ascii="Arial" w:hAnsi="Arial" w:cs="Arial"/>
              </w:rPr>
              <w:t>Secure Environment</w:t>
            </w:r>
            <w:r w:rsidR="002343C9">
              <w:rPr>
                <w:rFonts w:ascii="Arial" w:hAnsi="Arial" w:cs="Arial"/>
              </w:rPr>
              <w:t xml:space="preserve"> </w:t>
            </w:r>
            <w:r>
              <w:rPr>
                <w:rFonts w:ascii="Arial" w:hAnsi="Arial" w:cs="Arial"/>
              </w:rPr>
              <w:t xml:space="preserve">is </w:t>
            </w:r>
            <w:r w:rsidR="002343C9">
              <w:rPr>
                <w:rFonts w:ascii="Arial" w:hAnsi="Arial" w:cs="Arial"/>
              </w:rPr>
              <w:t>needed</w:t>
            </w:r>
            <w:r w:rsidR="003E074A">
              <w:rPr>
                <w:rFonts w:ascii="Arial" w:hAnsi="Arial" w:cs="Arial"/>
              </w:rPr>
              <w:t>:</w:t>
            </w:r>
          </w:p>
          <w:p w:rsidR="00E37672" w:rsidRDefault="00683CC1" w:rsidP="00BB5AE7">
            <w:pPr>
              <w:numPr>
                <w:ilvl w:val="0"/>
                <w:numId w:val="3"/>
              </w:numPr>
              <w:spacing w:after="0"/>
              <w:rPr>
                <w:rFonts w:ascii="Arial" w:hAnsi="Arial" w:cs="Arial"/>
              </w:rPr>
            </w:pPr>
            <w:proofErr w:type="spellStart"/>
            <w:r>
              <w:rPr>
                <w:rFonts w:ascii="Arial" w:hAnsi="Arial" w:cs="Arial"/>
              </w:rPr>
              <w:t>DeviceSecure</w:t>
            </w:r>
            <w:proofErr w:type="spellEnd"/>
            <w:r>
              <w:rPr>
                <w:rFonts w:ascii="Arial" w:hAnsi="Arial" w:cs="Arial"/>
              </w:rPr>
              <w:t xml:space="preserve"> Environment and M2M Node Secured Environment </w:t>
            </w:r>
            <w:r w:rsidR="00887530">
              <w:rPr>
                <w:rFonts w:ascii="Arial" w:hAnsi="Arial" w:cs="Arial"/>
              </w:rPr>
              <w:t>D</w:t>
            </w:r>
            <w:r>
              <w:rPr>
                <w:rFonts w:ascii="Arial" w:hAnsi="Arial" w:cs="Arial"/>
              </w:rPr>
              <w:t xml:space="preserve">omains are not adequately </w:t>
            </w:r>
            <w:r w:rsidR="00887530">
              <w:rPr>
                <w:rFonts w:ascii="Arial" w:hAnsi="Arial" w:cs="Arial"/>
              </w:rPr>
              <w:t>distinguished in the definitions and that leads to inaccuracies in 102 690</w:t>
            </w:r>
            <w:proofErr w:type="gramStart"/>
            <w:r w:rsidR="00887530">
              <w:rPr>
                <w:rFonts w:ascii="Arial" w:hAnsi="Arial" w:cs="Arial"/>
              </w:rPr>
              <w:t>.</w:t>
            </w:r>
            <w:r>
              <w:rPr>
                <w:rFonts w:ascii="Arial" w:hAnsi="Arial" w:cs="Arial"/>
              </w:rPr>
              <w:t>.</w:t>
            </w:r>
            <w:proofErr w:type="gramEnd"/>
            <w:r>
              <w:rPr>
                <w:rFonts w:ascii="Arial" w:hAnsi="Arial" w:cs="Arial"/>
              </w:rPr>
              <w:t xml:space="preserve"> </w:t>
            </w:r>
          </w:p>
          <w:p w:rsidR="00AA1106" w:rsidRPr="00BB5AE7" w:rsidRDefault="00AA1106" w:rsidP="00BB5AE7">
            <w:pPr>
              <w:numPr>
                <w:ilvl w:val="0"/>
                <w:numId w:val="3"/>
              </w:numPr>
              <w:spacing w:after="0"/>
              <w:rPr>
                <w:rFonts w:ascii="Arial" w:hAnsi="Arial" w:cs="Arial"/>
              </w:rPr>
            </w:pPr>
            <w:r>
              <w:rPr>
                <w:rFonts w:ascii="Arial" w:hAnsi="Arial" w:cs="Arial"/>
              </w:rPr>
              <w:t>Secure Environment for M2M Application is missing</w:t>
            </w:r>
          </w:p>
        </w:tc>
      </w:tr>
      <w:tr w:rsidR="00325E15" w:rsidTr="0020105E">
        <w:tc>
          <w:tcPr>
            <w:tcW w:w="9242" w:type="dxa"/>
            <w:gridSpan w:val="8"/>
            <w:tcBorders>
              <w:top w:val="nil"/>
              <w:left w:val="nil"/>
              <w:bottom w:val="nil"/>
              <w:right w:val="nil"/>
            </w:tcBorders>
          </w:tcPr>
          <w:p w:rsidR="00325E15" w:rsidRPr="0020105E" w:rsidRDefault="00325E15" w:rsidP="0020105E">
            <w:pPr>
              <w:spacing w:after="0"/>
              <w:rPr>
                <w:rFonts w:ascii="Arial" w:hAnsi="Arial" w:cs="Arial"/>
              </w:rPr>
            </w:pPr>
          </w:p>
        </w:tc>
      </w:tr>
      <w:tr w:rsidR="00C94E4A" w:rsidTr="0020105E">
        <w:tc>
          <w:tcPr>
            <w:tcW w:w="2235" w:type="dxa"/>
            <w:gridSpan w:val="2"/>
            <w:tcBorders>
              <w:top w:val="nil"/>
              <w:left w:val="nil"/>
              <w:bottom w:val="nil"/>
              <w:right w:val="nil"/>
            </w:tcBorders>
          </w:tcPr>
          <w:p w:rsidR="00C94E4A" w:rsidRPr="0020105E" w:rsidRDefault="00C94E4A" w:rsidP="0020105E">
            <w:pPr>
              <w:autoSpaceDE w:val="0"/>
              <w:autoSpaceDN w:val="0"/>
              <w:adjustRightInd w:val="0"/>
              <w:spacing w:after="0" w:line="240" w:lineRule="auto"/>
              <w:rPr>
                <w:rFonts w:ascii="Arial" w:hAnsi="Arial" w:cs="Arial"/>
                <w:b/>
                <w:bCs/>
                <w:i/>
                <w:iCs/>
                <w:lang w:eastAsia="en-GB"/>
              </w:rPr>
            </w:pPr>
            <w:commentRangeStart w:id="9"/>
            <w:r w:rsidRPr="0020105E">
              <w:rPr>
                <w:rFonts w:ascii="Arial" w:hAnsi="Arial" w:cs="Arial"/>
                <w:b/>
                <w:bCs/>
                <w:i/>
                <w:iCs/>
                <w:lang w:eastAsia="en-GB"/>
              </w:rPr>
              <w:t>Summary of change:</w:t>
            </w:r>
            <w:commentRangeEnd w:id="9"/>
            <w:r w:rsidR="00BD607D">
              <w:rPr>
                <w:rStyle w:val="CommentReference"/>
              </w:rPr>
              <w:commentReference w:id="9"/>
            </w:r>
          </w:p>
        </w:tc>
        <w:tc>
          <w:tcPr>
            <w:tcW w:w="7007" w:type="dxa"/>
            <w:gridSpan w:val="6"/>
            <w:tcBorders>
              <w:top w:val="nil"/>
              <w:left w:val="nil"/>
              <w:bottom w:val="nil"/>
              <w:right w:val="nil"/>
            </w:tcBorders>
            <w:shd w:val="clear" w:color="auto" w:fill="FFFFCC"/>
          </w:tcPr>
          <w:p w:rsidR="00D52C03" w:rsidRPr="00BB5AE7" w:rsidRDefault="003E074A" w:rsidP="00946C6A">
            <w:pPr>
              <w:spacing w:after="0"/>
              <w:rPr>
                <w:rFonts w:ascii="Arial" w:hAnsi="Arial" w:cs="Arial"/>
              </w:rPr>
              <w:pPrChange w:id="10" w:author="vxt746" w:date="2012-06-26T11:11:00Z">
                <w:pPr>
                  <w:numPr>
                    <w:numId w:val="3"/>
                  </w:numPr>
                  <w:spacing w:after="0"/>
                  <w:ind w:left="720" w:hanging="360"/>
                </w:pPr>
              </w:pPrChange>
            </w:pPr>
            <w:r>
              <w:rPr>
                <w:rFonts w:ascii="Arial" w:hAnsi="Arial" w:cs="Arial"/>
              </w:rPr>
              <w:t xml:space="preserve">Corrections </w:t>
            </w:r>
            <w:r w:rsidR="002343C9">
              <w:rPr>
                <w:rFonts w:ascii="Arial" w:hAnsi="Arial" w:cs="Arial"/>
              </w:rPr>
              <w:t xml:space="preserve">related to </w:t>
            </w:r>
            <w:r w:rsidR="00683CC1">
              <w:rPr>
                <w:rFonts w:ascii="Arial" w:hAnsi="Arial" w:cs="Arial"/>
              </w:rPr>
              <w:t xml:space="preserve">the definition of M2M Node </w:t>
            </w:r>
            <w:r w:rsidR="00946C6A">
              <w:rPr>
                <w:rFonts w:ascii="Arial" w:hAnsi="Arial" w:cs="Arial"/>
              </w:rPr>
              <w:t xml:space="preserve">and Device/Gateway and their secure environments. </w:t>
            </w:r>
          </w:p>
        </w:tc>
      </w:tr>
      <w:tr w:rsidR="00325E15" w:rsidTr="0020105E">
        <w:tc>
          <w:tcPr>
            <w:tcW w:w="9242" w:type="dxa"/>
            <w:gridSpan w:val="8"/>
            <w:tcBorders>
              <w:top w:val="nil"/>
              <w:left w:val="nil"/>
              <w:bottom w:val="nil"/>
              <w:right w:val="nil"/>
            </w:tcBorders>
          </w:tcPr>
          <w:p w:rsidR="00325E15" w:rsidRPr="0020105E" w:rsidRDefault="00325E15" w:rsidP="0020105E">
            <w:pPr>
              <w:spacing w:after="0"/>
              <w:rPr>
                <w:rFonts w:ascii="Arial" w:hAnsi="Arial" w:cs="Arial"/>
              </w:rPr>
            </w:pPr>
          </w:p>
        </w:tc>
      </w:tr>
      <w:tr w:rsidR="00C94E4A" w:rsidTr="0020105E">
        <w:tc>
          <w:tcPr>
            <w:tcW w:w="2235" w:type="dxa"/>
            <w:gridSpan w:val="2"/>
            <w:tcBorders>
              <w:top w:val="nil"/>
              <w:left w:val="nil"/>
              <w:bottom w:val="nil"/>
              <w:right w:val="nil"/>
            </w:tcBorders>
          </w:tcPr>
          <w:p w:rsidR="00C94E4A" w:rsidRPr="0020105E" w:rsidRDefault="00C94E4A" w:rsidP="0020105E">
            <w:pPr>
              <w:autoSpaceDE w:val="0"/>
              <w:autoSpaceDN w:val="0"/>
              <w:adjustRightInd w:val="0"/>
              <w:spacing w:after="0" w:line="240" w:lineRule="auto"/>
              <w:rPr>
                <w:rFonts w:ascii="Arial" w:hAnsi="Arial" w:cs="Arial"/>
                <w:b/>
                <w:bCs/>
                <w:i/>
                <w:iCs/>
                <w:lang w:eastAsia="en-GB"/>
              </w:rPr>
            </w:pPr>
            <w:commentRangeStart w:id="11"/>
            <w:r w:rsidRPr="0020105E">
              <w:rPr>
                <w:rFonts w:ascii="Arial" w:hAnsi="Arial" w:cs="Arial"/>
                <w:b/>
                <w:bCs/>
                <w:i/>
                <w:iCs/>
                <w:lang w:eastAsia="en-GB"/>
              </w:rPr>
              <w:t>Clauses affected:</w:t>
            </w:r>
            <w:commentRangeEnd w:id="11"/>
            <w:r w:rsidR="00215CC7">
              <w:rPr>
                <w:rStyle w:val="CommentReference"/>
              </w:rPr>
              <w:commentReference w:id="11"/>
            </w:r>
          </w:p>
        </w:tc>
        <w:tc>
          <w:tcPr>
            <w:tcW w:w="7007" w:type="dxa"/>
            <w:gridSpan w:val="6"/>
            <w:tcBorders>
              <w:top w:val="nil"/>
              <w:left w:val="nil"/>
              <w:bottom w:val="nil"/>
              <w:right w:val="nil"/>
            </w:tcBorders>
            <w:shd w:val="clear" w:color="auto" w:fill="FFFFCC"/>
          </w:tcPr>
          <w:p w:rsidR="00C94E4A" w:rsidRPr="0020105E" w:rsidRDefault="002C02F5" w:rsidP="0020105E">
            <w:pPr>
              <w:spacing w:after="0"/>
              <w:rPr>
                <w:rFonts w:ascii="Arial" w:hAnsi="Arial" w:cs="Arial"/>
              </w:rPr>
            </w:pPr>
            <w:r>
              <w:rPr>
                <w:rFonts w:ascii="Arial" w:hAnsi="Arial" w:cs="Arial"/>
              </w:rPr>
              <w:t>4</w:t>
            </w:r>
          </w:p>
        </w:tc>
      </w:tr>
      <w:tr w:rsidR="00325E15" w:rsidTr="0020105E">
        <w:tc>
          <w:tcPr>
            <w:tcW w:w="9242" w:type="dxa"/>
            <w:gridSpan w:val="8"/>
            <w:tcBorders>
              <w:top w:val="nil"/>
              <w:left w:val="nil"/>
              <w:bottom w:val="nil"/>
              <w:right w:val="nil"/>
            </w:tcBorders>
          </w:tcPr>
          <w:p w:rsidR="00325E15" w:rsidRPr="0020105E" w:rsidRDefault="00325E15" w:rsidP="0020105E">
            <w:pPr>
              <w:spacing w:after="0"/>
              <w:rPr>
                <w:rFonts w:ascii="Arial" w:hAnsi="Arial" w:cs="Arial"/>
              </w:rPr>
            </w:pPr>
          </w:p>
        </w:tc>
      </w:tr>
      <w:tr w:rsidR="00C94E4A" w:rsidTr="0020105E">
        <w:tc>
          <w:tcPr>
            <w:tcW w:w="2235" w:type="dxa"/>
            <w:gridSpan w:val="2"/>
            <w:tcBorders>
              <w:top w:val="nil"/>
              <w:left w:val="nil"/>
              <w:bottom w:val="nil"/>
              <w:right w:val="nil"/>
            </w:tcBorders>
          </w:tcPr>
          <w:p w:rsidR="00325E15" w:rsidRPr="0020105E" w:rsidRDefault="00C94E4A" w:rsidP="0020105E">
            <w:pPr>
              <w:autoSpaceDE w:val="0"/>
              <w:autoSpaceDN w:val="0"/>
              <w:adjustRightInd w:val="0"/>
              <w:spacing w:after="0" w:line="240" w:lineRule="auto"/>
              <w:rPr>
                <w:rFonts w:ascii="Arial" w:hAnsi="Arial" w:cs="Arial"/>
                <w:b/>
                <w:bCs/>
                <w:i/>
                <w:iCs/>
                <w:lang w:eastAsia="en-GB"/>
              </w:rPr>
            </w:pPr>
            <w:commentRangeStart w:id="12"/>
            <w:r w:rsidRPr="0020105E">
              <w:rPr>
                <w:rFonts w:ascii="Arial" w:hAnsi="Arial" w:cs="Arial"/>
                <w:b/>
                <w:bCs/>
                <w:i/>
                <w:iCs/>
                <w:lang w:eastAsia="en-GB"/>
              </w:rPr>
              <w:t xml:space="preserve">Other deliverables </w:t>
            </w:r>
          </w:p>
          <w:p w:rsidR="00C94E4A" w:rsidRPr="0020105E" w:rsidRDefault="00C94E4A" w:rsidP="001A514F">
            <w:pPr>
              <w:autoSpaceDE w:val="0"/>
              <w:autoSpaceDN w:val="0"/>
              <w:adjustRightInd w:val="0"/>
              <w:spacing w:after="0" w:line="240" w:lineRule="auto"/>
              <w:rPr>
                <w:rFonts w:ascii="Arial" w:hAnsi="Arial" w:cs="Arial"/>
              </w:rPr>
            </w:pPr>
            <w:r w:rsidRPr="0020105E">
              <w:rPr>
                <w:rFonts w:ascii="Arial" w:hAnsi="Arial" w:cs="Arial"/>
                <w:b/>
                <w:bCs/>
                <w:i/>
                <w:iCs/>
                <w:lang w:eastAsia="en-GB"/>
              </w:rPr>
              <w:t>affected:</w:t>
            </w:r>
            <w:commentRangeEnd w:id="12"/>
            <w:r w:rsidR="00215CC7">
              <w:rPr>
                <w:rStyle w:val="CommentReference"/>
              </w:rPr>
              <w:commentReference w:id="12"/>
            </w:r>
          </w:p>
        </w:tc>
        <w:tc>
          <w:tcPr>
            <w:tcW w:w="7007" w:type="dxa"/>
            <w:gridSpan w:val="6"/>
            <w:tcBorders>
              <w:top w:val="nil"/>
              <w:left w:val="nil"/>
              <w:bottom w:val="nil"/>
              <w:right w:val="nil"/>
            </w:tcBorders>
            <w:shd w:val="clear" w:color="auto" w:fill="FFFFCC"/>
          </w:tcPr>
          <w:p w:rsidR="00C94E4A" w:rsidRPr="0020105E" w:rsidRDefault="00C94E4A" w:rsidP="0020105E">
            <w:pPr>
              <w:spacing w:after="0"/>
              <w:rPr>
                <w:rFonts w:ascii="Arial" w:hAnsi="Arial" w:cs="Arial"/>
              </w:rPr>
            </w:pPr>
          </w:p>
        </w:tc>
      </w:tr>
      <w:tr w:rsidR="00325E15" w:rsidTr="0020105E">
        <w:tc>
          <w:tcPr>
            <w:tcW w:w="9242" w:type="dxa"/>
            <w:gridSpan w:val="8"/>
            <w:tcBorders>
              <w:top w:val="nil"/>
              <w:left w:val="nil"/>
              <w:bottom w:val="nil"/>
              <w:right w:val="nil"/>
            </w:tcBorders>
          </w:tcPr>
          <w:p w:rsidR="00325E15" w:rsidRPr="0020105E" w:rsidRDefault="00325E15" w:rsidP="0020105E">
            <w:pPr>
              <w:spacing w:after="0"/>
              <w:rPr>
                <w:rFonts w:ascii="Arial" w:hAnsi="Arial" w:cs="Arial"/>
              </w:rPr>
            </w:pPr>
          </w:p>
        </w:tc>
      </w:tr>
      <w:tr w:rsidR="00C94E4A" w:rsidTr="0020105E">
        <w:tc>
          <w:tcPr>
            <w:tcW w:w="2235" w:type="dxa"/>
            <w:gridSpan w:val="2"/>
            <w:tcBorders>
              <w:top w:val="nil"/>
              <w:left w:val="nil"/>
              <w:bottom w:val="nil"/>
              <w:right w:val="nil"/>
            </w:tcBorders>
          </w:tcPr>
          <w:p w:rsidR="00C94E4A" w:rsidRPr="0020105E" w:rsidRDefault="00C94E4A" w:rsidP="003C4BDB">
            <w:pPr>
              <w:rPr>
                <w:rFonts w:ascii="Arial" w:hAnsi="Arial" w:cs="Arial"/>
                <w:b/>
                <w:bCs/>
                <w:i/>
                <w:iCs/>
                <w:lang w:eastAsia="en-GB"/>
              </w:rPr>
            </w:pPr>
            <w:commentRangeStart w:id="13"/>
            <w:r w:rsidRPr="0020105E">
              <w:rPr>
                <w:rFonts w:ascii="Arial" w:hAnsi="Arial" w:cs="Arial"/>
                <w:b/>
                <w:bCs/>
                <w:i/>
                <w:iCs/>
                <w:lang w:eastAsia="en-GB"/>
              </w:rPr>
              <w:t>Other comments:</w:t>
            </w:r>
            <w:commentRangeEnd w:id="13"/>
            <w:r w:rsidR="001A514F">
              <w:rPr>
                <w:rStyle w:val="CommentReference"/>
              </w:rPr>
              <w:commentReference w:id="13"/>
            </w:r>
          </w:p>
        </w:tc>
        <w:tc>
          <w:tcPr>
            <w:tcW w:w="7007" w:type="dxa"/>
            <w:gridSpan w:val="6"/>
            <w:tcBorders>
              <w:top w:val="nil"/>
              <w:left w:val="nil"/>
              <w:bottom w:val="nil"/>
              <w:right w:val="nil"/>
            </w:tcBorders>
            <w:shd w:val="clear" w:color="auto" w:fill="FFFFCC"/>
          </w:tcPr>
          <w:p w:rsidR="00C94E4A" w:rsidRPr="0020105E" w:rsidRDefault="00C94E4A" w:rsidP="0020105E">
            <w:pPr>
              <w:spacing w:after="0"/>
              <w:rPr>
                <w:rFonts w:ascii="Arial" w:hAnsi="Arial" w:cs="Arial"/>
              </w:rPr>
            </w:pPr>
          </w:p>
        </w:tc>
      </w:tr>
    </w:tbl>
    <w:p w:rsidR="0041097B" w:rsidRDefault="0041097B" w:rsidP="00F41D13">
      <w:pPr>
        <w:spacing w:after="0"/>
      </w:pPr>
    </w:p>
    <w:p w:rsidR="007075BA" w:rsidRDefault="0041097B" w:rsidP="00F41D13">
      <w:pPr>
        <w:spacing w:after="0"/>
        <w:rPr>
          <w:rFonts w:ascii="Times New Roman" w:hAnsi="Times New Roman"/>
          <w:sz w:val="20"/>
          <w:szCs w:val="20"/>
        </w:rPr>
      </w:pPr>
      <w:r>
        <w:br w:type="page"/>
      </w:r>
    </w:p>
    <w:p w:rsidR="009F132B" w:rsidRDefault="009E2245" w:rsidP="00026FBA">
      <w:pPr>
        <w:jc w:val="both"/>
        <w:rPr>
          <w:ins w:id="14" w:author="vxt746" w:date="2012-06-26T10:58:00Z"/>
          <w:rFonts w:ascii="Times New Roman" w:hAnsi="Times New Roman"/>
          <w:sz w:val="20"/>
          <w:szCs w:val="20"/>
        </w:rPr>
      </w:pPr>
      <w:ins w:id="15" w:author="vxt746" w:date="2012-06-26T10:33:00Z">
        <w:r>
          <w:rPr>
            <w:rFonts w:ascii="Times New Roman" w:hAnsi="Times New Roman"/>
            <w:b/>
            <w:sz w:val="20"/>
            <w:szCs w:val="20"/>
          </w:rPr>
          <w:t xml:space="preserve">Device Secure Environment (DSE): </w:t>
        </w:r>
      </w:ins>
      <w:ins w:id="16" w:author="vxt746" w:date="2012-06-26T10:34:00Z">
        <w:r w:rsidRPr="0039257F">
          <w:rPr>
            <w:rFonts w:ascii="Times New Roman" w:hAnsi="Times New Roman"/>
            <w:sz w:val="20"/>
            <w:szCs w:val="20"/>
            <w:rPrChange w:id="17" w:author="vxt746" w:date="2012-06-26T10:35:00Z">
              <w:rPr>
                <w:rFonts w:ascii="Times New Roman" w:hAnsi="Times New Roman"/>
                <w:b/>
                <w:sz w:val="20"/>
                <w:szCs w:val="20"/>
              </w:rPr>
            </w:rPrChange>
          </w:rPr>
          <w:t xml:space="preserve">An M2M Device relies on a resident Device Secure Environment that is capable of hosting the Secured Environment Domain(s) </w:t>
        </w:r>
      </w:ins>
      <w:ins w:id="18" w:author="vxt746" w:date="2012-06-26T10:35:00Z">
        <w:r w:rsidRPr="0039257F">
          <w:rPr>
            <w:rFonts w:ascii="Times New Roman" w:hAnsi="Times New Roman"/>
            <w:sz w:val="20"/>
            <w:szCs w:val="20"/>
            <w:rPrChange w:id="19" w:author="vxt746" w:date="2012-06-26T10:35:00Z">
              <w:rPr>
                <w:rFonts w:ascii="Times New Roman" w:hAnsi="Times New Roman"/>
                <w:b/>
                <w:sz w:val="20"/>
                <w:szCs w:val="20"/>
              </w:rPr>
            </w:rPrChange>
          </w:rPr>
          <w:t>pertaining</w:t>
        </w:r>
      </w:ins>
      <w:ins w:id="20" w:author="vxt746" w:date="2012-06-26T10:34:00Z">
        <w:r w:rsidRPr="0039257F">
          <w:rPr>
            <w:rFonts w:ascii="Times New Roman" w:hAnsi="Times New Roman"/>
            <w:sz w:val="20"/>
            <w:szCs w:val="20"/>
            <w:rPrChange w:id="21" w:author="vxt746" w:date="2012-06-26T10:35:00Z">
              <w:rPr>
                <w:rFonts w:ascii="Times New Roman" w:hAnsi="Times New Roman"/>
                <w:b/>
                <w:sz w:val="20"/>
                <w:szCs w:val="20"/>
              </w:rPr>
            </w:rPrChange>
          </w:rPr>
          <w:t xml:space="preserve"> </w:t>
        </w:r>
      </w:ins>
      <w:ins w:id="22" w:author="vxt746" w:date="2012-06-26T10:35:00Z">
        <w:r w:rsidR="0039257F">
          <w:rPr>
            <w:rFonts w:ascii="Times New Roman" w:hAnsi="Times New Roman"/>
            <w:sz w:val="20"/>
            <w:szCs w:val="20"/>
          </w:rPr>
          <w:t xml:space="preserve">to </w:t>
        </w:r>
      </w:ins>
      <w:ins w:id="23" w:author="vxt746" w:date="2012-06-26T10:37:00Z">
        <w:r w:rsidR="0039257F">
          <w:rPr>
            <w:rFonts w:ascii="Times New Roman" w:hAnsi="Times New Roman"/>
            <w:sz w:val="20"/>
            <w:szCs w:val="20"/>
          </w:rPr>
          <w:t>any</w:t>
        </w:r>
      </w:ins>
      <w:ins w:id="24" w:author="vxt746" w:date="2012-06-26T10:35:00Z">
        <w:r w:rsidR="0039257F">
          <w:rPr>
            <w:rFonts w:ascii="Times New Roman" w:hAnsi="Times New Roman"/>
            <w:sz w:val="20"/>
            <w:szCs w:val="20"/>
          </w:rPr>
          <w:t xml:space="preserve"> M2M Node</w:t>
        </w:r>
      </w:ins>
      <w:ins w:id="25" w:author="vxt746" w:date="2012-06-26T10:37:00Z">
        <w:r w:rsidR="0039257F">
          <w:rPr>
            <w:rFonts w:ascii="Times New Roman" w:hAnsi="Times New Roman"/>
            <w:sz w:val="20"/>
            <w:szCs w:val="20"/>
          </w:rPr>
          <w:t xml:space="preserve"> that is</w:t>
        </w:r>
      </w:ins>
      <w:ins w:id="26" w:author="vxt746" w:date="2012-06-26T10:35:00Z">
        <w:r w:rsidRPr="0039257F">
          <w:rPr>
            <w:rFonts w:ascii="Times New Roman" w:hAnsi="Times New Roman"/>
            <w:sz w:val="20"/>
            <w:szCs w:val="20"/>
            <w:rPrChange w:id="27" w:author="vxt746" w:date="2012-06-26T10:35:00Z">
              <w:rPr>
                <w:rFonts w:ascii="Times New Roman" w:hAnsi="Times New Roman"/>
                <w:b/>
                <w:sz w:val="20"/>
                <w:szCs w:val="20"/>
              </w:rPr>
            </w:rPrChange>
          </w:rPr>
          <w:t xml:space="preserve"> hosted at the M2M Device. </w:t>
        </w:r>
      </w:ins>
    </w:p>
    <w:p w:rsidR="009F132B" w:rsidRPr="009F132B" w:rsidRDefault="009F132B" w:rsidP="00026FBA">
      <w:pPr>
        <w:jc w:val="both"/>
        <w:rPr>
          <w:ins w:id="28" w:author="vxt746" w:date="2012-06-26T10:58:00Z"/>
          <w:rFonts w:ascii="Times New Roman" w:hAnsi="Times New Roman"/>
          <w:sz w:val="18"/>
          <w:szCs w:val="20"/>
          <w:rPrChange w:id="29" w:author="vxt746" w:date="2012-06-26T10:58:00Z">
            <w:rPr>
              <w:ins w:id="30" w:author="vxt746" w:date="2012-06-26T10:58:00Z"/>
              <w:rFonts w:ascii="Times New Roman" w:hAnsi="Times New Roman"/>
              <w:sz w:val="20"/>
              <w:szCs w:val="20"/>
            </w:rPr>
          </w:rPrChange>
        </w:rPr>
      </w:pPr>
      <w:ins w:id="31" w:author="vxt746" w:date="2012-06-26T10:58:00Z">
        <w:r w:rsidRPr="009F132B">
          <w:rPr>
            <w:rFonts w:ascii="Times New Roman" w:hAnsi="Times New Roman"/>
            <w:sz w:val="20"/>
            <w:rPrChange w:id="32" w:author="vxt746" w:date="2012-06-26T10:58:00Z">
              <w:rPr>
                <w:rFonts w:ascii="Times New Roman" w:hAnsi="Times New Roman"/>
              </w:rPr>
            </w:rPrChange>
          </w:rPr>
          <w:t xml:space="preserve">A </w:t>
        </w:r>
      </w:ins>
      <w:ins w:id="33" w:author="vxt746" w:date="2012-06-26T10:59:00Z">
        <w:r>
          <w:rPr>
            <w:rFonts w:ascii="Times New Roman" w:hAnsi="Times New Roman"/>
            <w:sz w:val="20"/>
          </w:rPr>
          <w:t xml:space="preserve">Device </w:t>
        </w:r>
      </w:ins>
      <w:ins w:id="34" w:author="vxt746" w:date="2012-06-26T10:58:00Z">
        <w:r w:rsidRPr="009F132B">
          <w:rPr>
            <w:rFonts w:ascii="Times New Roman" w:hAnsi="Times New Roman"/>
            <w:sz w:val="20"/>
            <w:rPrChange w:id="35" w:author="vxt746" w:date="2012-06-26T10:58:00Z">
              <w:rPr>
                <w:rFonts w:ascii="Times New Roman" w:hAnsi="Times New Roman"/>
              </w:rPr>
            </w:rPrChange>
          </w:rPr>
          <w:t>Secu</w:t>
        </w:r>
        <w:r>
          <w:rPr>
            <w:rFonts w:ascii="Times New Roman" w:hAnsi="Times New Roman"/>
            <w:sz w:val="20"/>
          </w:rPr>
          <w:t>re</w:t>
        </w:r>
        <w:r w:rsidRPr="009F132B">
          <w:rPr>
            <w:rFonts w:ascii="Times New Roman" w:hAnsi="Times New Roman"/>
            <w:sz w:val="20"/>
            <w:rPrChange w:id="36" w:author="vxt746" w:date="2012-06-26T10:58:00Z">
              <w:rPr>
                <w:rFonts w:ascii="Times New Roman" w:hAnsi="Times New Roman"/>
              </w:rPr>
            </w:rPrChange>
          </w:rPr>
          <w:t xml:space="preserve"> Environment can be implemented as an Independent Security Element </w:t>
        </w:r>
      </w:ins>
      <w:ins w:id="37" w:author="vxt746" w:date="2012-06-26T10:59:00Z">
        <w:r>
          <w:rPr>
            <w:rFonts w:ascii="Times New Roman" w:hAnsi="Times New Roman"/>
            <w:sz w:val="20"/>
          </w:rPr>
          <w:t xml:space="preserve">(e.g. a UICC) </w:t>
        </w:r>
      </w:ins>
      <w:ins w:id="38" w:author="vxt746" w:date="2012-06-26T10:58:00Z">
        <w:r w:rsidRPr="009F132B">
          <w:rPr>
            <w:rFonts w:ascii="Times New Roman" w:hAnsi="Times New Roman"/>
            <w:sz w:val="20"/>
            <w:rPrChange w:id="39" w:author="vxt746" w:date="2012-06-26T10:58:00Z">
              <w:rPr>
                <w:rFonts w:ascii="Times New Roman" w:hAnsi="Times New Roman"/>
              </w:rPr>
            </w:rPrChange>
          </w:rPr>
          <w:t>or as an integrated function in an M2M Device or M2M Gateway.</w:t>
        </w:r>
      </w:ins>
      <w:ins w:id="40" w:author="vxt746" w:date="2012-06-26T10:59:00Z">
        <w:r>
          <w:rPr>
            <w:rFonts w:ascii="Times New Roman" w:hAnsi="Times New Roman"/>
            <w:sz w:val="20"/>
          </w:rPr>
          <w:t xml:space="preserve"> </w:t>
        </w:r>
      </w:ins>
    </w:p>
    <w:p w:rsidR="009E2245" w:rsidRDefault="0039257F" w:rsidP="00026FBA">
      <w:pPr>
        <w:jc w:val="both"/>
        <w:rPr>
          <w:ins w:id="41" w:author="vxt746" w:date="2012-06-26T10:57:00Z"/>
          <w:rFonts w:ascii="Times New Roman" w:hAnsi="Times New Roman"/>
          <w:sz w:val="20"/>
          <w:szCs w:val="20"/>
        </w:rPr>
      </w:pPr>
      <w:ins w:id="42" w:author="vxt746" w:date="2012-06-26T10:37:00Z">
        <w:r>
          <w:rPr>
            <w:rFonts w:ascii="Times New Roman" w:hAnsi="Times New Roman"/>
            <w:sz w:val="20"/>
            <w:szCs w:val="20"/>
          </w:rPr>
          <w:t xml:space="preserve">When more than one M2M Node is hosted on a single M2M Device, the Device Secure Environment needs to meet the security robustness requirements </w:t>
        </w:r>
      </w:ins>
      <w:ins w:id="43" w:author="vxt746" w:date="2012-06-26T10:39:00Z">
        <w:r w:rsidR="00887530">
          <w:rPr>
            <w:rFonts w:ascii="Times New Roman" w:hAnsi="Times New Roman"/>
            <w:sz w:val="20"/>
            <w:szCs w:val="20"/>
          </w:rPr>
          <w:t>placed on the Secur</w:t>
        </w:r>
      </w:ins>
      <w:ins w:id="44" w:author="vxt746" w:date="2012-06-26T11:09:00Z">
        <w:r w:rsidR="00887530">
          <w:rPr>
            <w:rFonts w:ascii="Times New Roman" w:hAnsi="Times New Roman"/>
            <w:sz w:val="20"/>
            <w:szCs w:val="20"/>
          </w:rPr>
          <w:t>e</w:t>
        </w:r>
      </w:ins>
      <w:ins w:id="45" w:author="vxt746" w:date="2012-06-26T10:39:00Z">
        <w:r w:rsidR="00887530">
          <w:rPr>
            <w:rFonts w:ascii="Times New Roman" w:hAnsi="Times New Roman"/>
            <w:sz w:val="20"/>
            <w:szCs w:val="20"/>
          </w:rPr>
          <w:t xml:space="preserve"> Environment</w:t>
        </w:r>
        <w:r>
          <w:rPr>
            <w:rFonts w:ascii="Times New Roman" w:hAnsi="Times New Roman"/>
            <w:sz w:val="20"/>
            <w:szCs w:val="20"/>
          </w:rPr>
          <w:t xml:space="preserve"> </w:t>
        </w:r>
      </w:ins>
      <w:ins w:id="46" w:author="vxt746" w:date="2012-06-26T10:37:00Z">
        <w:r>
          <w:rPr>
            <w:rFonts w:ascii="Times New Roman" w:hAnsi="Times New Roman"/>
            <w:sz w:val="20"/>
            <w:szCs w:val="20"/>
          </w:rPr>
          <w:t>for each individual M2M Node</w:t>
        </w:r>
      </w:ins>
      <w:ins w:id="47" w:author="vxt746" w:date="2012-06-26T11:01:00Z">
        <w:r w:rsidR="009F132B">
          <w:rPr>
            <w:rFonts w:ascii="Times New Roman" w:hAnsi="Times New Roman"/>
            <w:sz w:val="20"/>
            <w:szCs w:val="20"/>
          </w:rPr>
          <w:t>. The Device Secure Environment needs to also ensure</w:t>
        </w:r>
      </w:ins>
      <w:ins w:id="48" w:author="vxt746" w:date="2012-06-26T10:38:00Z">
        <w:r>
          <w:rPr>
            <w:rFonts w:ascii="Times New Roman" w:hAnsi="Times New Roman"/>
            <w:sz w:val="20"/>
            <w:szCs w:val="20"/>
          </w:rPr>
          <w:t xml:space="preserve"> the </w:t>
        </w:r>
      </w:ins>
      <w:ins w:id="49" w:author="vxt746" w:date="2012-06-26T10:39:00Z">
        <w:r>
          <w:rPr>
            <w:rFonts w:ascii="Times New Roman" w:hAnsi="Times New Roman"/>
            <w:sz w:val="20"/>
            <w:szCs w:val="20"/>
          </w:rPr>
          <w:t>cryptographic</w:t>
        </w:r>
      </w:ins>
      <w:ins w:id="50" w:author="vxt746" w:date="2012-06-26T10:38:00Z">
        <w:r>
          <w:rPr>
            <w:rFonts w:ascii="Times New Roman" w:hAnsi="Times New Roman"/>
            <w:sz w:val="20"/>
            <w:szCs w:val="20"/>
          </w:rPr>
          <w:t xml:space="preserve"> </w:t>
        </w:r>
      </w:ins>
      <w:ins w:id="51" w:author="vxt746" w:date="2012-06-26T10:39:00Z">
        <w:r>
          <w:rPr>
            <w:rFonts w:ascii="Times New Roman" w:hAnsi="Times New Roman"/>
            <w:sz w:val="20"/>
            <w:szCs w:val="20"/>
          </w:rPr>
          <w:t xml:space="preserve">separation of </w:t>
        </w:r>
      </w:ins>
      <w:ins w:id="52" w:author="vxt746" w:date="2012-06-26T10:40:00Z">
        <w:r w:rsidR="00887530">
          <w:rPr>
            <w:rFonts w:ascii="Times New Roman" w:hAnsi="Times New Roman"/>
            <w:sz w:val="20"/>
            <w:szCs w:val="20"/>
          </w:rPr>
          <w:t>the Secure Environment</w:t>
        </w:r>
        <w:r>
          <w:rPr>
            <w:rFonts w:ascii="Times New Roman" w:hAnsi="Times New Roman"/>
            <w:sz w:val="20"/>
            <w:szCs w:val="20"/>
          </w:rPr>
          <w:t xml:space="preserve"> of different M2M Nodes, as required by the owners of the M2M Nodes.</w:t>
        </w:r>
      </w:ins>
      <w:ins w:id="53" w:author="vxt746" w:date="2012-06-26T11:01:00Z">
        <w:r w:rsidR="00057251">
          <w:rPr>
            <w:rFonts w:ascii="Times New Roman" w:hAnsi="Times New Roman"/>
            <w:sz w:val="20"/>
            <w:szCs w:val="20"/>
          </w:rPr>
          <w:t xml:space="preserve"> </w:t>
        </w:r>
        <w:r w:rsidR="00057251">
          <w:rPr>
            <w:rFonts w:ascii="Times New Roman" w:hAnsi="Times New Roman"/>
            <w:sz w:val="20"/>
          </w:rPr>
          <w:t>It is possible that an M2M Device or an M2M G</w:t>
        </w:r>
        <w:r w:rsidR="00057251">
          <w:rPr>
            <w:rFonts w:ascii="Times New Roman" w:hAnsi="Times New Roman"/>
            <w:sz w:val="20"/>
          </w:rPr>
          <w:t>ateway implements more than one</w:t>
        </w:r>
        <w:r w:rsidR="00057251">
          <w:rPr>
            <w:rFonts w:ascii="Times New Roman" w:hAnsi="Times New Roman"/>
            <w:sz w:val="20"/>
          </w:rPr>
          <w:t xml:space="preserve"> Device Secure Environment</w:t>
        </w:r>
      </w:ins>
      <w:ins w:id="54" w:author="vxt746" w:date="2012-06-26T11:02:00Z">
        <w:r w:rsidR="00057251">
          <w:rPr>
            <w:rFonts w:ascii="Times New Roman" w:hAnsi="Times New Roman"/>
            <w:sz w:val="20"/>
          </w:rPr>
          <w:t xml:space="preserve">, especially if security robustness requirements for different M2M Nodes are vastly different, or </w:t>
        </w:r>
      </w:ins>
      <w:ins w:id="55" w:author="vxt746" w:date="2012-06-26T11:03:00Z">
        <w:r w:rsidR="00057251">
          <w:rPr>
            <w:rFonts w:ascii="Times New Roman" w:hAnsi="Times New Roman"/>
            <w:sz w:val="20"/>
          </w:rPr>
          <w:t xml:space="preserve">call for different </w:t>
        </w:r>
        <w:r w:rsidR="00057251">
          <w:rPr>
            <w:rFonts w:ascii="Times New Roman" w:hAnsi="Times New Roman"/>
            <w:sz w:val="20"/>
          </w:rPr>
          <w:t>implementations</w:t>
        </w:r>
        <w:r w:rsidR="00057251">
          <w:rPr>
            <w:rFonts w:ascii="Times New Roman" w:hAnsi="Times New Roman"/>
            <w:sz w:val="20"/>
          </w:rPr>
          <w:t xml:space="preserve"> (e.g. one M2M Node implemented within UICC, while another is on another type of Secure Environment)</w:t>
        </w:r>
      </w:ins>
    </w:p>
    <w:p w:rsidR="002C02F5" w:rsidRPr="0039257F" w:rsidRDefault="002C02F5" w:rsidP="00026FBA">
      <w:pPr>
        <w:jc w:val="both"/>
        <w:rPr>
          <w:ins w:id="56" w:author="vxt746" w:date="2012-06-26T10:33:00Z"/>
          <w:rFonts w:ascii="Times New Roman" w:hAnsi="Times New Roman"/>
          <w:sz w:val="20"/>
          <w:szCs w:val="20"/>
          <w:rPrChange w:id="57" w:author="vxt746" w:date="2012-06-26T10:35:00Z">
            <w:rPr>
              <w:ins w:id="58" w:author="vxt746" w:date="2012-06-26T10:33:00Z"/>
              <w:rFonts w:ascii="Times New Roman" w:hAnsi="Times New Roman"/>
              <w:b/>
              <w:sz w:val="20"/>
              <w:szCs w:val="20"/>
            </w:rPr>
          </w:rPrChange>
        </w:rPr>
      </w:pPr>
      <w:ins w:id="59" w:author="vxt746" w:date="2012-06-26T10:45:00Z">
        <w:r w:rsidRPr="00775C33">
          <w:rPr>
            <w:rFonts w:ascii="Times New Roman" w:hAnsi="Times New Roman"/>
            <w:b/>
            <w:sz w:val="20"/>
            <w:szCs w:val="20"/>
            <w:rPrChange w:id="60" w:author="vxt746" w:date="2012-06-26T10:45:00Z">
              <w:rPr>
                <w:rFonts w:ascii="Times New Roman" w:hAnsi="Times New Roman"/>
                <w:sz w:val="20"/>
                <w:szCs w:val="20"/>
              </w:rPr>
            </w:rPrChange>
          </w:rPr>
          <w:t>Gateway Secure Environment (GSE):</w:t>
        </w:r>
        <w:r w:rsidR="00775C33">
          <w:rPr>
            <w:rFonts w:ascii="Times New Roman" w:hAnsi="Times New Roman"/>
            <w:b/>
            <w:sz w:val="20"/>
            <w:szCs w:val="20"/>
          </w:rPr>
          <w:t xml:space="preserve"> </w:t>
        </w:r>
        <w:r w:rsidR="00775C33">
          <w:rPr>
            <w:rFonts w:ascii="Times New Roman" w:hAnsi="Times New Roman"/>
            <w:sz w:val="20"/>
            <w:szCs w:val="20"/>
          </w:rPr>
          <w:t xml:space="preserve">When agreement reached for DSE, </w:t>
        </w:r>
        <w:r>
          <w:rPr>
            <w:rFonts w:ascii="Times New Roman" w:hAnsi="Times New Roman"/>
            <w:sz w:val="20"/>
            <w:szCs w:val="20"/>
          </w:rPr>
          <w:t>Repeat the definition of DSE for gateway.</w:t>
        </w:r>
      </w:ins>
    </w:p>
    <w:p w:rsidR="00026FBA" w:rsidRPr="005740E8" w:rsidRDefault="00026FBA" w:rsidP="00026FBA">
      <w:pPr>
        <w:jc w:val="both"/>
        <w:rPr>
          <w:rFonts w:ascii="Times New Roman" w:hAnsi="Times New Roman"/>
          <w:sz w:val="20"/>
          <w:szCs w:val="20"/>
        </w:rPr>
      </w:pPr>
      <w:smartTag w:uri="urn:schemas-microsoft-com:office:smarttags" w:element="PersonName">
        <w:r w:rsidRPr="005740E8">
          <w:rPr>
            <w:rFonts w:ascii="Times New Roman" w:hAnsi="Times New Roman"/>
            <w:b/>
            <w:sz w:val="20"/>
            <w:szCs w:val="20"/>
          </w:rPr>
          <w:t>M2M</w:t>
        </w:r>
      </w:smartTag>
      <w:r w:rsidRPr="005740E8">
        <w:rPr>
          <w:rFonts w:ascii="Times New Roman" w:hAnsi="Times New Roman"/>
          <w:b/>
          <w:sz w:val="20"/>
          <w:szCs w:val="20"/>
        </w:rPr>
        <w:t xml:space="preserve"> Device</w:t>
      </w:r>
      <w:r w:rsidRPr="005740E8">
        <w:rPr>
          <w:rFonts w:ascii="Times New Roman" w:hAnsi="Times New Roman"/>
          <w:sz w:val="20"/>
          <w:szCs w:val="20"/>
        </w:rPr>
        <w:t xml:space="preserve">: a device that runs application(s) using M2M capabilities and network domain functions. A </w:t>
      </w:r>
      <w:smartTag w:uri="urn:schemas-microsoft-com:office:smarttags" w:element="PersonName">
        <w:r w:rsidRPr="005740E8">
          <w:rPr>
            <w:rFonts w:ascii="Times New Roman" w:hAnsi="Times New Roman"/>
            <w:sz w:val="20"/>
            <w:szCs w:val="20"/>
          </w:rPr>
          <w:t>M2M</w:t>
        </w:r>
      </w:smartTag>
      <w:r w:rsidRPr="005740E8">
        <w:rPr>
          <w:rFonts w:ascii="Times New Roman" w:hAnsi="Times New Roman"/>
          <w:sz w:val="20"/>
          <w:szCs w:val="20"/>
        </w:rPr>
        <w:t xml:space="preserve"> device is made at least of one </w:t>
      </w:r>
      <w:smartTag w:uri="urn:schemas-microsoft-com:office:smarttags" w:element="PersonName">
        <w:r w:rsidRPr="005740E8">
          <w:rPr>
            <w:rFonts w:ascii="Times New Roman" w:hAnsi="Times New Roman"/>
            <w:sz w:val="20"/>
            <w:szCs w:val="20"/>
          </w:rPr>
          <w:t>M2M</w:t>
        </w:r>
      </w:smartTag>
      <w:r w:rsidRPr="005740E8">
        <w:rPr>
          <w:rFonts w:ascii="Times New Roman" w:hAnsi="Times New Roman"/>
          <w:sz w:val="20"/>
          <w:szCs w:val="20"/>
        </w:rPr>
        <w:t xml:space="preserve"> Device Application and one </w:t>
      </w:r>
      <w:smartTag w:uri="urn:schemas-microsoft-com:office:smarttags" w:element="PersonName">
        <w:r w:rsidRPr="005740E8">
          <w:rPr>
            <w:rFonts w:ascii="Times New Roman" w:hAnsi="Times New Roman"/>
            <w:sz w:val="20"/>
            <w:szCs w:val="20"/>
          </w:rPr>
          <w:t>M2M</w:t>
        </w:r>
      </w:smartTag>
      <w:r w:rsidRPr="005740E8">
        <w:rPr>
          <w:rFonts w:ascii="Times New Roman" w:hAnsi="Times New Roman"/>
          <w:sz w:val="20"/>
          <w:szCs w:val="20"/>
        </w:rPr>
        <w:t xml:space="preserve"> Communication Module. A </w:t>
      </w:r>
      <w:smartTag w:uri="urn:schemas-microsoft-com:office:smarttags" w:element="PersonName">
        <w:r w:rsidRPr="005740E8">
          <w:rPr>
            <w:rFonts w:ascii="Times New Roman" w:hAnsi="Times New Roman"/>
            <w:sz w:val="20"/>
            <w:szCs w:val="20"/>
          </w:rPr>
          <w:t>M2M</w:t>
        </w:r>
      </w:smartTag>
      <w:r w:rsidRPr="005740E8">
        <w:rPr>
          <w:rFonts w:ascii="Times New Roman" w:hAnsi="Times New Roman"/>
          <w:sz w:val="20"/>
          <w:szCs w:val="20"/>
        </w:rPr>
        <w:t xml:space="preserve"> Device may contain one or more </w:t>
      </w:r>
      <w:smartTag w:uri="urn:schemas-microsoft-com:office:smarttags" w:element="PersonName">
        <w:r w:rsidRPr="005740E8">
          <w:rPr>
            <w:rFonts w:ascii="Times New Roman" w:hAnsi="Times New Roman"/>
            <w:sz w:val="20"/>
            <w:szCs w:val="20"/>
          </w:rPr>
          <w:t>M2M</w:t>
        </w:r>
      </w:smartTag>
      <w:r w:rsidRPr="005740E8">
        <w:rPr>
          <w:rFonts w:ascii="Times New Roman" w:hAnsi="Times New Roman"/>
          <w:sz w:val="20"/>
          <w:szCs w:val="20"/>
        </w:rPr>
        <w:t xml:space="preserve"> Communication Module(s) and one or more </w:t>
      </w:r>
      <w:smartTag w:uri="urn:schemas-microsoft-com:office:smarttags" w:element="PersonName">
        <w:r w:rsidRPr="005740E8">
          <w:rPr>
            <w:rFonts w:ascii="Times New Roman" w:hAnsi="Times New Roman"/>
            <w:sz w:val="20"/>
            <w:szCs w:val="20"/>
          </w:rPr>
          <w:t>M2M</w:t>
        </w:r>
      </w:smartTag>
      <w:r w:rsidRPr="005740E8">
        <w:rPr>
          <w:rFonts w:ascii="Times New Roman" w:hAnsi="Times New Roman"/>
          <w:sz w:val="20"/>
          <w:szCs w:val="20"/>
        </w:rPr>
        <w:t xml:space="preserve"> Device Application(s).</w:t>
      </w:r>
      <w:ins w:id="61" w:author="vxt746" w:date="2012-06-26T10:29:00Z">
        <w:r w:rsidR="00AC6AE0">
          <w:rPr>
            <w:rFonts w:ascii="Times New Roman" w:hAnsi="Times New Roman"/>
            <w:sz w:val="20"/>
            <w:szCs w:val="20"/>
          </w:rPr>
          <w:t xml:space="preserve"> </w:t>
        </w:r>
        <w:r w:rsidR="00BD36D8">
          <w:rPr>
            <w:rFonts w:ascii="Times New Roman" w:hAnsi="Times New Roman"/>
            <w:sz w:val="20"/>
            <w:szCs w:val="20"/>
          </w:rPr>
          <w:t xml:space="preserve">An M2M Device relies on a </w:t>
        </w:r>
      </w:ins>
      <w:ins w:id="62" w:author="vxt746" w:date="2012-06-26T10:32:00Z">
        <w:r w:rsidR="009E2245">
          <w:rPr>
            <w:rFonts w:ascii="Times New Roman" w:hAnsi="Times New Roman"/>
            <w:sz w:val="20"/>
            <w:szCs w:val="20"/>
          </w:rPr>
          <w:t xml:space="preserve">resident Device </w:t>
        </w:r>
      </w:ins>
      <w:ins w:id="63" w:author="vxt746" w:date="2012-06-26T10:29:00Z">
        <w:r w:rsidR="009E2245">
          <w:rPr>
            <w:rFonts w:ascii="Times New Roman" w:hAnsi="Times New Roman"/>
            <w:sz w:val="20"/>
            <w:szCs w:val="20"/>
          </w:rPr>
          <w:t>Secure</w:t>
        </w:r>
        <w:r w:rsidR="00BD36D8">
          <w:rPr>
            <w:rFonts w:ascii="Times New Roman" w:hAnsi="Times New Roman"/>
            <w:sz w:val="20"/>
            <w:szCs w:val="20"/>
          </w:rPr>
          <w:t xml:space="preserve"> Environment </w:t>
        </w:r>
      </w:ins>
      <w:ins w:id="64" w:author="vxt746" w:date="2012-06-26T10:32:00Z">
        <w:r w:rsidR="009E2245">
          <w:rPr>
            <w:rFonts w:ascii="Times New Roman" w:hAnsi="Times New Roman"/>
            <w:sz w:val="20"/>
            <w:szCs w:val="20"/>
          </w:rPr>
          <w:t xml:space="preserve">(DSE) </w:t>
        </w:r>
      </w:ins>
      <w:ins w:id="65" w:author="vxt746" w:date="2012-06-26T10:29:00Z">
        <w:r w:rsidR="00BD36D8">
          <w:rPr>
            <w:rFonts w:ascii="Times New Roman" w:hAnsi="Times New Roman"/>
            <w:sz w:val="20"/>
            <w:szCs w:val="20"/>
          </w:rPr>
          <w:t xml:space="preserve">that hosts </w:t>
        </w:r>
      </w:ins>
      <w:ins w:id="66" w:author="vxt746" w:date="2012-06-26T10:31:00Z">
        <w:r w:rsidR="00B673B6">
          <w:rPr>
            <w:rFonts w:ascii="Times New Roman" w:hAnsi="Times New Roman"/>
            <w:sz w:val="20"/>
            <w:szCs w:val="20"/>
          </w:rPr>
          <w:t>the Secur</w:t>
        </w:r>
      </w:ins>
      <w:ins w:id="67" w:author="vxt746" w:date="2012-06-26T11:21:00Z">
        <w:r w:rsidR="00B673B6">
          <w:rPr>
            <w:rFonts w:ascii="Times New Roman" w:hAnsi="Times New Roman"/>
            <w:sz w:val="20"/>
            <w:szCs w:val="20"/>
          </w:rPr>
          <w:t>e</w:t>
        </w:r>
      </w:ins>
      <w:ins w:id="68" w:author="vxt746" w:date="2012-06-26T10:31:00Z">
        <w:r w:rsidR="00B673B6">
          <w:rPr>
            <w:rFonts w:ascii="Times New Roman" w:hAnsi="Times New Roman"/>
            <w:sz w:val="20"/>
            <w:szCs w:val="20"/>
          </w:rPr>
          <w:t xml:space="preserve"> Environment</w:t>
        </w:r>
        <w:r w:rsidR="00BD36D8">
          <w:rPr>
            <w:rFonts w:ascii="Times New Roman" w:hAnsi="Times New Roman"/>
            <w:sz w:val="20"/>
            <w:szCs w:val="20"/>
          </w:rPr>
          <w:t>(s) pertaining to one or more M2M Nodes hosted at the M2M Device.</w:t>
        </w:r>
      </w:ins>
    </w:p>
    <w:p w:rsidR="0071724B" w:rsidRPr="005740E8" w:rsidRDefault="00026FBA" w:rsidP="0071724B">
      <w:pPr>
        <w:jc w:val="both"/>
        <w:rPr>
          <w:ins w:id="69" w:author="vxt746" w:date="2012-06-26T10:45:00Z"/>
          <w:rFonts w:ascii="Times New Roman" w:hAnsi="Times New Roman"/>
          <w:sz w:val="20"/>
          <w:szCs w:val="20"/>
        </w:rPr>
      </w:pPr>
      <w:smartTag w:uri="urn:schemas-microsoft-com:office:smarttags" w:element="PersonName">
        <w:r w:rsidRPr="005740E8">
          <w:rPr>
            <w:rFonts w:ascii="Times New Roman" w:hAnsi="Times New Roman"/>
            <w:b/>
            <w:sz w:val="20"/>
            <w:szCs w:val="20"/>
          </w:rPr>
          <w:t>M2M</w:t>
        </w:r>
      </w:smartTag>
      <w:r w:rsidRPr="005740E8">
        <w:rPr>
          <w:rFonts w:ascii="Times New Roman" w:hAnsi="Times New Roman"/>
          <w:b/>
          <w:sz w:val="20"/>
          <w:szCs w:val="20"/>
        </w:rPr>
        <w:t xml:space="preserve"> Gateway</w:t>
      </w:r>
      <w:r w:rsidRPr="005740E8">
        <w:rPr>
          <w:rFonts w:ascii="Times New Roman" w:hAnsi="Times New Roman"/>
          <w:sz w:val="20"/>
          <w:szCs w:val="20"/>
        </w:rPr>
        <w:t xml:space="preserve">: equipments using </w:t>
      </w:r>
      <w:smartTag w:uri="urn:schemas-microsoft-com:office:smarttags" w:element="PersonName">
        <w:r w:rsidRPr="005740E8">
          <w:rPr>
            <w:rFonts w:ascii="Times New Roman" w:hAnsi="Times New Roman"/>
            <w:sz w:val="20"/>
            <w:szCs w:val="20"/>
          </w:rPr>
          <w:t>M2M</w:t>
        </w:r>
      </w:smartTag>
      <w:r w:rsidRPr="005740E8">
        <w:rPr>
          <w:rFonts w:ascii="Times New Roman" w:hAnsi="Times New Roman"/>
          <w:sz w:val="20"/>
          <w:szCs w:val="20"/>
        </w:rPr>
        <w:t xml:space="preserve"> Capabilities to ensure </w:t>
      </w:r>
      <w:smartTag w:uri="urn:schemas-microsoft-com:office:smarttags" w:element="PersonName">
        <w:r w:rsidRPr="005740E8">
          <w:rPr>
            <w:rFonts w:ascii="Times New Roman" w:hAnsi="Times New Roman"/>
            <w:sz w:val="20"/>
            <w:szCs w:val="20"/>
          </w:rPr>
          <w:t>M2M</w:t>
        </w:r>
      </w:smartTag>
      <w:r w:rsidRPr="005740E8">
        <w:rPr>
          <w:rFonts w:ascii="Times New Roman" w:hAnsi="Times New Roman"/>
          <w:sz w:val="20"/>
          <w:szCs w:val="20"/>
        </w:rPr>
        <w:t xml:space="preserve"> Devices interworking and interconnected to the Network and Application Domain. The </w:t>
      </w:r>
      <w:smartTag w:uri="urn:schemas-microsoft-com:office:smarttags" w:element="PersonName">
        <w:r w:rsidRPr="005740E8">
          <w:rPr>
            <w:rFonts w:ascii="Times New Roman" w:hAnsi="Times New Roman"/>
            <w:sz w:val="20"/>
            <w:szCs w:val="20"/>
          </w:rPr>
          <w:t>M2M</w:t>
        </w:r>
      </w:smartTag>
      <w:r w:rsidRPr="005740E8">
        <w:rPr>
          <w:rFonts w:ascii="Times New Roman" w:hAnsi="Times New Roman"/>
          <w:sz w:val="20"/>
          <w:szCs w:val="20"/>
        </w:rPr>
        <w:t xml:space="preserve"> Gateway may also </w:t>
      </w:r>
      <w:proofErr w:type="gramStart"/>
      <w:r w:rsidRPr="005740E8">
        <w:rPr>
          <w:rFonts w:ascii="Times New Roman" w:hAnsi="Times New Roman"/>
          <w:sz w:val="20"/>
          <w:szCs w:val="20"/>
        </w:rPr>
        <w:t>runs</w:t>
      </w:r>
      <w:proofErr w:type="gramEnd"/>
      <w:r w:rsidRPr="005740E8">
        <w:rPr>
          <w:rFonts w:ascii="Times New Roman" w:hAnsi="Times New Roman"/>
          <w:sz w:val="20"/>
          <w:szCs w:val="20"/>
        </w:rPr>
        <w:t xml:space="preserve"> </w:t>
      </w:r>
      <w:smartTag w:uri="urn:schemas-microsoft-com:office:smarttags" w:element="PersonName">
        <w:r w:rsidRPr="005740E8">
          <w:rPr>
            <w:rFonts w:ascii="Times New Roman" w:hAnsi="Times New Roman"/>
            <w:sz w:val="20"/>
            <w:szCs w:val="20"/>
          </w:rPr>
          <w:t>M2M</w:t>
        </w:r>
      </w:smartTag>
      <w:r w:rsidRPr="005740E8">
        <w:rPr>
          <w:rFonts w:ascii="Times New Roman" w:hAnsi="Times New Roman"/>
          <w:sz w:val="20"/>
          <w:szCs w:val="20"/>
        </w:rPr>
        <w:t xml:space="preserve"> applications. </w:t>
      </w:r>
      <w:smartTag w:uri="urn:schemas-microsoft-com:office:smarttags" w:element="PersonName">
        <w:r w:rsidRPr="005740E8">
          <w:rPr>
            <w:rFonts w:ascii="Times New Roman" w:hAnsi="Times New Roman"/>
            <w:sz w:val="20"/>
            <w:szCs w:val="20"/>
          </w:rPr>
          <w:t>M2M</w:t>
        </w:r>
      </w:smartTag>
      <w:r w:rsidRPr="005740E8">
        <w:rPr>
          <w:rFonts w:ascii="Times New Roman" w:hAnsi="Times New Roman"/>
          <w:sz w:val="20"/>
          <w:szCs w:val="20"/>
        </w:rPr>
        <w:t xml:space="preserve"> Gateway functionality can be </w:t>
      </w:r>
      <w:proofErr w:type="spellStart"/>
      <w:r w:rsidRPr="005740E8">
        <w:rPr>
          <w:rFonts w:ascii="Times New Roman" w:hAnsi="Times New Roman"/>
          <w:sz w:val="20"/>
          <w:szCs w:val="20"/>
        </w:rPr>
        <w:t>colocated</w:t>
      </w:r>
      <w:proofErr w:type="spellEnd"/>
      <w:r w:rsidRPr="005740E8">
        <w:rPr>
          <w:rFonts w:ascii="Times New Roman" w:hAnsi="Times New Roman"/>
          <w:sz w:val="20"/>
          <w:szCs w:val="20"/>
        </w:rPr>
        <w:t xml:space="preserve"> with </w:t>
      </w:r>
      <w:smartTag w:uri="urn:schemas-microsoft-com:office:smarttags" w:element="PersonName">
        <w:r w:rsidRPr="005740E8">
          <w:rPr>
            <w:rFonts w:ascii="Times New Roman" w:hAnsi="Times New Roman"/>
            <w:sz w:val="20"/>
            <w:szCs w:val="20"/>
          </w:rPr>
          <w:t>M2M</w:t>
        </w:r>
      </w:smartTag>
      <w:r w:rsidRPr="005740E8">
        <w:rPr>
          <w:rFonts w:ascii="Times New Roman" w:hAnsi="Times New Roman"/>
          <w:sz w:val="20"/>
          <w:szCs w:val="20"/>
        </w:rPr>
        <w:t xml:space="preserve"> Device(s).</w:t>
      </w:r>
      <w:ins w:id="70" w:author="vxt746" w:date="2012-06-26T10:45:00Z">
        <w:r w:rsidR="0071724B">
          <w:rPr>
            <w:rFonts w:ascii="Times New Roman" w:hAnsi="Times New Roman"/>
            <w:sz w:val="20"/>
            <w:szCs w:val="20"/>
          </w:rPr>
          <w:t xml:space="preserve"> An M2M </w:t>
        </w:r>
      </w:ins>
      <w:ins w:id="71" w:author="vxt746" w:date="2012-06-26T10:46:00Z">
        <w:r w:rsidR="0071724B">
          <w:rPr>
            <w:rFonts w:ascii="Times New Roman" w:hAnsi="Times New Roman"/>
            <w:sz w:val="20"/>
            <w:szCs w:val="20"/>
          </w:rPr>
          <w:t>Gateway</w:t>
        </w:r>
      </w:ins>
      <w:ins w:id="72" w:author="vxt746" w:date="2012-06-26T10:45:00Z">
        <w:r w:rsidR="0071724B">
          <w:rPr>
            <w:rFonts w:ascii="Times New Roman" w:hAnsi="Times New Roman"/>
            <w:sz w:val="20"/>
            <w:szCs w:val="20"/>
          </w:rPr>
          <w:t xml:space="preserve"> relies on a </w:t>
        </w:r>
        <w:r w:rsidR="00796197">
          <w:rPr>
            <w:rFonts w:ascii="Times New Roman" w:hAnsi="Times New Roman"/>
            <w:sz w:val="20"/>
            <w:szCs w:val="20"/>
          </w:rPr>
          <w:t xml:space="preserve">resident </w:t>
        </w:r>
      </w:ins>
      <w:ins w:id="73" w:author="vxt746" w:date="2012-06-26T10:46:00Z">
        <w:r w:rsidR="00796197">
          <w:rPr>
            <w:rFonts w:ascii="Times New Roman" w:hAnsi="Times New Roman"/>
            <w:sz w:val="20"/>
            <w:szCs w:val="20"/>
          </w:rPr>
          <w:t>Gateway</w:t>
        </w:r>
      </w:ins>
      <w:ins w:id="74" w:author="vxt746" w:date="2012-06-26T10:45:00Z">
        <w:r w:rsidR="0071724B">
          <w:rPr>
            <w:rFonts w:ascii="Times New Roman" w:hAnsi="Times New Roman"/>
            <w:sz w:val="20"/>
            <w:szCs w:val="20"/>
          </w:rPr>
          <w:t xml:space="preserve"> Secure Environment </w:t>
        </w:r>
        <w:r w:rsidR="00796197">
          <w:rPr>
            <w:rFonts w:ascii="Times New Roman" w:hAnsi="Times New Roman"/>
            <w:sz w:val="20"/>
            <w:szCs w:val="20"/>
          </w:rPr>
          <w:t>(</w:t>
        </w:r>
      </w:ins>
      <w:ins w:id="75" w:author="vxt746" w:date="2012-06-26T10:46:00Z">
        <w:r w:rsidR="00796197">
          <w:rPr>
            <w:rFonts w:ascii="Times New Roman" w:hAnsi="Times New Roman"/>
            <w:sz w:val="20"/>
            <w:szCs w:val="20"/>
          </w:rPr>
          <w:t>G</w:t>
        </w:r>
      </w:ins>
      <w:ins w:id="76" w:author="vxt746" w:date="2012-06-26T10:45:00Z">
        <w:r w:rsidR="0071724B">
          <w:rPr>
            <w:rFonts w:ascii="Times New Roman" w:hAnsi="Times New Roman"/>
            <w:sz w:val="20"/>
            <w:szCs w:val="20"/>
          </w:rPr>
          <w:t xml:space="preserve">SE) that hosts </w:t>
        </w:r>
        <w:r w:rsidR="00D5189C">
          <w:rPr>
            <w:rFonts w:ascii="Times New Roman" w:hAnsi="Times New Roman"/>
            <w:sz w:val="20"/>
            <w:szCs w:val="20"/>
          </w:rPr>
          <w:t>the Secure Environment</w:t>
        </w:r>
        <w:r w:rsidR="0071724B">
          <w:rPr>
            <w:rFonts w:ascii="Times New Roman" w:hAnsi="Times New Roman"/>
            <w:sz w:val="20"/>
            <w:szCs w:val="20"/>
          </w:rPr>
          <w:t>(s) pertaining to one or more M2</w:t>
        </w:r>
        <w:r w:rsidR="00796197">
          <w:rPr>
            <w:rFonts w:ascii="Times New Roman" w:hAnsi="Times New Roman"/>
            <w:sz w:val="20"/>
            <w:szCs w:val="20"/>
          </w:rPr>
          <w:t xml:space="preserve">M Nodes hosted at the M2M </w:t>
        </w:r>
      </w:ins>
      <w:ins w:id="77" w:author="vxt746" w:date="2012-06-26T10:46:00Z">
        <w:r w:rsidR="00796197">
          <w:rPr>
            <w:rFonts w:ascii="Times New Roman" w:hAnsi="Times New Roman"/>
            <w:sz w:val="20"/>
            <w:szCs w:val="20"/>
          </w:rPr>
          <w:t>Gateway</w:t>
        </w:r>
      </w:ins>
      <w:ins w:id="78" w:author="vxt746" w:date="2012-06-26T10:45:00Z">
        <w:r w:rsidR="0071724B">
          <w:rPr>
            <w:rFonts w:ascii="Times New Roman" w:hAnsi="Times New Roman"/>
            <w:sz w:val="20"/>
            <w:szCs w:val="20"/>
          </w:rPr>
          <w:t>.</w:t>
        </w:r>
      </w:ins>
    </w:p>
    <w:p w:rsidR="00026FBA" w:rsidRPr="005740E8" w:rsidRDefault="0051611E" w:rsidP="00026FBA">
      <w:pPr>
        <w:jc w:val="both"/>
        <w:rPr>
          <w:rFonts w:ascii="Times New Roman" w:hAnsi="Times New Roman"/>
          <w:sz w:val="20"/>
          <w:szCs w:val="20"/>
        </w:rPr>
      </w:pPr>
      <w:ins w:id="79" w:author="vxt746" w:date="2012-06-26T11:29:00Z">
        <w:r w:rsidRPr="0051611E">
          <w:rPr>
            <w:rFonts w:ascii="Times New Roman" w:hAnsi="Times New Roman"/>
            <w:b/>
            <w:sz w:val="20"/>
            <w:szCs w:val="20"/>
            <w:rPrChange w:id="80" w:author="vxt746" w:date="2012-06-26T11:30:00Z">
              <w:rPr>
                <w:rFonts w:ascii="Times New Roman" w:hAnsi="Times New Roman"/>
                <w:sz w:val="20"/>
                <w:szCs w:val="20"/>
              </w:rPr>
            </w:rPrChange>
          </w:rPr>
          <w:t>M2M Network Device</w:t>
        </w:r>
        <w:r w:rsidR="00AB2CCB">
          <w:rPr>
            <w:rFonts w:ascii="Times New Roman" w:hAnsi="Times New Roman"/>
            <w:sz w:val="20"/>
            <w:szCs w:val="20"/>
          </w:rPr>
          <w:t xml:space="preserve">: </w:t>
        </w:r>
      </w:ins>
      <w:ins w:id="81" w:author="vxt746" w:date="2012-06-26T11:31:00Z">
        <w:r w:rsidR="00AB2CCB">
          <w:rPr>
            <w:rFonts w:ascii="Times New Roman" w:hAnsi="Times New Roman"/>
            <w:sz w:val="20"/>
            <w:szCs w:val="20"/>
          </w:rPr>
          <w:t xml:space="preserve">Madjid: </w:t>
        </w:r>
      </w:ins>
      <w:ins w:id="82" w:author="vxt746" w:date="2012-06-26T11:29:00Z">
        <w:r>
          <w:rPr>
            <w:rFonts w:ascii="Times New Roman" w:hAnsi="Times New Roman"/>
            <w:sz w:val="20"/>
            <w:szCs w:val="20"/>
          </w:rPr>
          <w:t>th</w:t>
        </w:r>
      </w:ins>
      <w:ins w:id="83" w:author="vxt746" w:date="2012-06-26T11:30:00Z">
        <w:r>
          <w:rPr>
            <w:rFonts w:ascii="Times New Roman" w:hAnsi="Times New Roman"/>
            <w:sz w:val="20"/>
            <w:szCs w:val="20"/>
          </w:rPr>
          <w:t>e corresponding entity within the network</w:t>
        </w:r>
      </w:ins>
      <w:ins w:id="84" w:author="vxt746" w:date="2012-06-26T11:29:00Z">
        <w:r>
          <w:rPr>
            <w:rFonts w:ascii="Times New Roman" w:hAnsi="Times New Roman"/>
            <w:sz w:val="20"/>
            <w:szCs w:val="20"/>
          </w:rPr>
          <w:t xml:space="preserve"> is mi</w:t>
        </w:r>
      </w:ins>
      <w:ins w:id="85" w:author="vxt746" w:date="2012-06-26T11:30:00Z">
        <w:r>
          <w:rPr>
            <w:rFonts w:ascii="Times New Roman" w:hAnsi="Times New Roman"/>
            <w:sz w:val="20"/>
            <w:szCs w:val="20"/>
          </w:rPr>
          <w:t>ssing</w:t>
        </w:r>
      </w:ins>
      <w:ins w:id="86" w:author="vxt746" w:date="2012-06-26T11:31:00Z">
        <w:r w:rsidR="00AB2CCB">
          <w:rPr>
            <w:rFonts w:ascii="Times New Roman" w:hAnsi="Times New Roman"/>
            <w:sz w:val="20"/>
            <w:szCs w:val="20"/>
          </w:rPr>
          <w:t>. We also need an M2M Network Device Secure Environment in parallel to DSE and GSE.</w:t>
        </w:r>
      </w:ins>
    </w:p>
    <w:p w:rsidR="00026FBA" w:rsidRDefault="00026FBA" w:rsidP="00F41D13">
      <w:pPr>
        <w:spacing w:after="0"/>
        <w:rPr>
          <w:ins w:id="87" w:author="vxt746" w:date="2012-06-26T10:28:00Z"/>
          <w:rFonts w:ascii="Times New Roman" w:hAnsi="Times New Roman"/>
          <w:b/>
          <w:sz w:val="20"/>
          <w:szCs w:val="20"/>
        </w:rPr>
      </w:pPr>
    </w:p>
    <w:p w:rsidR="007075BA" w:rsidRDefault="00956858" w:rsidP="00F41D13">
      <w:pPr>
        <w:spacing w:after="0"/>
        <w:rPr>
          <w:ins w:id="88" w:author="vxt746" w:date="2012-06-26T10:46:00Z"/>
          <w:rFonts w:ascii="Times New Roman" w:hAnsi="Times New Roman"/>
          <w:sz w:val="20"/>
          <w:szCs w:val="20"/>
        </w:rPr>
      </w:pPr>
      <w:r w:rsidRPr="005740E8">
        <w:rPr>
          <w:rFonts w:ascii="Times New Roman" w:hAnsi="Times New Roman"/>
          <w:b/>
          <w:sz w:val="20"/>
          <w:szCs w:val="20"/>
        </w:rPr>
        <w:t>M2M Node</w:t>
      </w:r>
      <w:r w:rsidRPr="005740E8">
        <w:rPr>
          <w:rFonts w:ascii="Times New Roman" w:hAnsi="Times New Roman"/>
          <w:sz w:val="20"/>
          <w:szCs w:val="20"/>
        </w:rPr>
        <w:t xml:space="preserve">: </w:t>
      </w:r>
      <w:r>
        <w:rPr>
          <w:rFonts w:ascii="Times New Roman" w:hAnsi="Times New Roman"/>
          <w:sz w:val="20"/>
          <w:szCs w:val="20"/>
        </w:rPr>
        <w:t xml:space="preserve"> is a logical representation of the M2M component in the M2M Device, M2M Gateway or the M2M Core. Such components include one SCL, and optionally a M2M Service Bootstrap function and a M2M Service Connection function.</w:t>
      </w:r>
      <w:ins w:id="89" w:author="vxt746" w:date="2012-06-26T10:28:00Z">
        <w:r>
          <w:rPr>
            <w:rFonts w:ascii="Times New Roman" w:hAnsi="Times New Roman"/>
            <w:sz w:val="20"/>
            <w:szCs w:val="20"/>
          </w:rPr>
          <w:t xml:space="preserve"> </w:t>
        </w:r>
      </w:ins>
      <w:ins w:id="90" w:author="vxt746" w:date="2012-06-26T11:24:00Z">
        <w:r w:rsidR="00492A39">
          <w:rPr>
            <w:rFonts w:ascii="Times New Roman" w:eastAsia="Arial Unicode MS" w:hAnsi="Times New Roman"/>
            <w:sz w:val="20"/>
          </w:rPr>
          <w:t xml:space="preserve">An M2M Node is </w:t>
        </w:r>
      </w:ins>
      <w:ins w:id="91" w:author="vxt746" w:date="2012-06-26T11:36:00Z">
        <w:r w:rsidR="00492A39">
          <w:rPr>
            <w:rFonts w:ascii="Times New Roman" w:eastAsia="Arial Unicode MS" w:hAnsi="Times New Roman"/>
            <w:sz w:val="20"/>
          </w:rPr>
          <w:t>controlled and managed</w:t>
        </w:r>
      </w:ins>
      <w:ins w:id="92" w:author="vxt746" w:date="2012-06-26T11:24:00Z">
        <w:r w:rsidR="009A351D">
          <w:rPr>
            <w:rFonts w:ascii="Times New Roman" w:eastAsia="Arial Unicode MS" w:hAnsi="Times New Roman"/>
            <w:sz w:val="20"/>
          </w:rPr>
          <w:t xml:space="preserve"> by the M2M service provider</w:t>
        </w:r>
      </w:ins>
      <w:ins w:id="93" w:author="vxt746" w:date="2012-06-26T11:36:00Z">
        <w:r w:rsidR="00492A39">
          <w:rPr>
            <w:rFonts w:ascii="Times New Roman" w:eastAsia="Arial Unicode MS" w:hAnsi="Times New Roman"/>
            <w:sz w:val="20"/>
          </w:rPr>
          <w:t xml:space="preserve"> and its policies</w:t>
        </w:r>
      </w:ins>
      <w:ins w:id="94" w:author="vxt746" w:date="2012-06-26T11:25:00Z">
        <w:r w:rsidR="009A351D">
          <w:rPr>
            <w:rFonts w:ascii="Times New Roman" w:eastAsia="Arial Unicode MS" w:hAnsi="Times New Roman"/>
            <w:sz w:val="20"/>
          </w:rPr>
          <w:t xml:space="preserve">. </w:t>
        </w:r>
      </w:ins>
    </w:p>
    <w:p w:rsidR="00252702" w:rsidRDefault="00252702" w:rsidP="00F41D13">
      <w:pPr>
        <w:spacing w:after="0"/>
        <w:rPr>
          <w:ins w:id="95" w:author="vxt746" w:date="2012-06-26T10:47:00Z"/>
          <w:rFonts w:ascii="Times New Roman" w:hAnsi="Times New Roman"/>
          <w:sz w:val="20"/>
          <w:szCs w:val="20"/>
        </w:rPr>
      </w:pPr>
    </w:p>
    <w:p w:rsidR="00EA0620" w:rsidRDefault="00252702" w:rsidP="00252702">
      <w:pPr>
        <w:rPr>
          <w:ins w:id="96" w:author="vxt746" w:date="2012-06-26T11:26:00Z"/>
          <w:rFonts w:ascii="Times New Roman" w:hAnsi="Times New Roman"/>
          <w:sz w:val="20"/>
        </w:rPr>
      </w:pPr>
      <w:ins w:id="97" w:author="vxt746" w:date="2012-06-26T10:47:00Z">
        <w:r w:rsidRPr="009A351D">
          <w:rPr>
            <w:rFonts w:ascii="Times New Roman" w:hAnsi="Times New Roman"/>
            <w:b/>
            <w:sz w:val="20"/>
            <w:rPrChange w:id="98" w:author="vxt746" w:date="2012-06-26T11:25:00Z">
              <w:rPr>
                <w:rFonts w:ascii="Times New Roman" w:hAnsi="Times New Roman"/>
                <w:b/>
              </w:rPr>
            </w:rPrChange>
          </w:rPr>
          <w:t xml:space="preserve">M2M Node </w:t>
        </w:r>
      </w:ins>
      <w:r w:rsidRPr="009A351D">
        <w:rPr>
          <w:rFonts w:ascii="Times New Roman" w:hAnsi="Times New Roman"/>
          <w:b/>
          <w:sz w:val="20"/>
          <w:rPrChange w:id="99" w:author="vxt746" w:date="2012-06-26T11:25:00Z">
            <w:rPr>
              <w:b/>
            </w:rPr>
          </w:rPrChange>
        </w:rPr>
        <w:t>Secure</w:t>
      </w:r>
      <w:del w:id="100" w:author="vxt746" w:date="2012-06-26T11:07:00Z">
        <w:r w:rsidRPr="009A351D" w:rsidDel="00A81B85">
          <w:rPr>
            <w:rFonts w:ascii="Times New Roman" w:hAnsi="Times New Roman"/>
            <w:b/>
            <w:sz w:val="20"/>
            <w:rPrChange w:id="101" w:author="vxt746" w:date="2012-06-26T11:25:00Z">
              <w:rPr>
                <w:b/>
              </w:rPr>
            </w:rPrChange>
          </w:rPr>
          <w:delText>d</w:delText>
        </w:r>
      </w:del>
      <w:r w:rsidRPr="009A351D">
        <w:rPr>
          <w:rFonts w:ascii="Times New Roman" w:hAnsi="Times New Roman"/>
          <w:b/>
          <w:sz w:val="20"/>
          <w:rPrChange w:id="102" w:author="vxt746" w:date="2012-06-26T11:25:00Z">
            <w:rPr>
              <w:b/>
            </w:rPr>
          </w:rPrChange>
        </w:rPr>
        <w:t xml:space="preserve"> Environment</w:t>
      </w:r>
      <w:ins w:id="103" w:author="vxt746" w:date="2012-06-26T11:07:00Z">
        <w:r w:rsidR="00A81B85" w:rsidRPr="009A351D">
          <w:rPr>
            <w:rFonts w:ascii="Times New Roman" w:hAnsi="Times New Roman"/>
            <w:b/>
            <w:sz w:val="20"/>
            <w:rPrChange w:id="104" w:author="vxt746" w:date="2012-06-26T11:25:00Z">
              <w:rPr>
                <w:rFonts w:ascii="Times New Roman" w:hAnsi="Times New Roman"/>
                <w:b/>
              </w:rPr>
            </w:rPrChange>
          </w:rPr>
          <w:t xml:space="preserve"> </w:t>
        </w:r>
      </w:ins>
      <w:ins w:id="105" w:author="vxt746" w:date="2012-06-26T10:48:00Z">
        <w:r w:rsidR="00A81B85" w:rsidRPr="009A351D">
          <w:rPr>
            <w:rFonts w:ascii="Times New Roman" w:hAnsi="Times New Roman"/>
            <w:b/>
            <w:sz w:val="20"/>
            <w:rPrChange w:id="106" w:author="vxt746" w:date="2012-06-26T11:25:00Z">
              <w:rPr>
                <w:rFonts w:ascii="Times New Roman" w:hAnsi="Times New Roman"/>
                <w:b/>
              </w:rPr>
            </w:rPrChange>
          </w:rPr>
          <w:t>(NSE</w:t>
        </w:r>
        <w:r w:rsidRPr="009A351D">
          <w:rPr>
            <w:rFonts w:ascii="Times New Roman" w:hAnsi="Times New Roman"/>
            <w:b/>
            <w:sz w:val="20"/>
            <w:rPrChange w:id="107" w:author="vxt746" w:date="2012-06-26T11:25:00Z">
              <w:rPr>
                <w:rFonts w:ascii="Times New Roman" w:hAnsi="Times New Roman"/>
                <w:b/>
              </w:rPr>
            </w:rPrChange>
          </w:rPr>
          <w:t>)</w:t>
        </w:r>
      </w:ins>
      <w:r w:rsidRPr="009A351D">
        <w:rPr>
          <w:rFonts w:ascii="Times New Roman" w:hAnsi="Times New Roman"/>
          <w:b/>
          <w:sz w:val="20"/>
          <w:rPrChange w:id="108" w:author="vxt746" w:date="2012-06-26T11:25:00Z">
            <w:rPr>
              <w:b/>
            </w:rPr>
          </w:rPrChange>
        </w:rPr>
        <w:t xml:space="preserve">: </w:t>
      </w:r>
      <w:ins w:id="109" w:author="vxt746" w:date="2012-06-26T10:48:00Z">
        <w:r w:rsidR="00A6545D" w:rsidRPr="009A351D">
          <w:rPr>
            <w:rFonts w:ascii="Times New Roman" w:hAnsi="Times New Roman"/>
            <w:sz w:val="20"/>
            <w:rPrChange w:id="110" w:author="vxt746" w:date="2012-06-26T11:25:00Z">
              <w:rPr>
                <w:rFonts w:ascii="Times New Roman" w:hAnsi="Times New Roman"/>
              </w:rPr>
            </w:rPrChange>
          </w:rPr>
          <w:t>A</w:t>
        </w:r>
      </w:ins>
      <w:ins w:id="111" w:author="vxt746" w:date="2012-06-26T10:50:00Z">
        <w:r w:rsidR="00A81B85" w:rsidRPr="009A351D">
          <w:rPr>
            <w:rFonts w:ascii="Times New Roman" w:hAnsi="Times New Roman"/>
            <w:sz w:val="20"/>
            <w:rPrChange w:id="112" w:author="vxt746" w:date="2012-06-26T11:25:00Z">
              <w:rPr>
                <w:rFonts w:ascii="Times New Roman" w:hAnsi="Times New Roman"/>
              </w:rPr>
            </w:rPrChange>
          </w:rPr>
          <w:t xml:space="preserve"> Secure</w:t>
        </w:r>
        <w:r w:rsidR="00A6545D" w:rsidRPr="009A351D">
          <w:rPr>
            <w:rFonts w:ascii="Times New Roman" w:hAnsi="Times New Roman"/>
            <w:sz w:val="20"/>
            <w:rPrChange w:id="113" w:author="vxt746" w:date="2012-06-26T11:25:00Z">
              <w:rPr>
                <w:rFonts w:ascii="Times New Roman" w:hAnsi="Times New Roman"/>
              </w:rPr>
            </w:rPrChange>
          </w:rPr>
          <w:t xml:space="preserve"> e</w:t>
        </w:r>
      </w:ins>
      <w:ins w:id="114" w:author="vxt746" w:date="2012-06-26T10:48:00Z">
        <w:r w:rsidR="00A6545D" w:rsidRPr="009A351D">
          <w:rPr>
            <w:rFonts w:ascii="Times New Roman" w:hAnsi="Times New Roman"/>
            <w:sz w:val="20"/>
            <w:rPrChange w:id="115" w:author="vxt746" w:date="2012-06-26T11:25:00Z">
              <w:rPr>
                <w:rFonts w:ascii="Times New Roman" w:hAnsi="Times New Roman"/>
              </w:rPr>
            </w:rPrChange>
          </w:rPr>
          <w:t>nvironment</w:t>
        </w:r>
      </w:ins>
      <w:ins w:id="116" w:author="vxt746" w:date="2012-06-26T10:50:00Z">
        <w:r w:rsidR="00A6545D" w:rsidRPr="009A351D">
          <w:rPr>
            <w:rFonts w:ascii="Times New Roman" w:hAnsi="Times New Roman"/>
            <w:sz w:val="20"/>
            <w:rPrChange w:id="117" w:author="vxt746" w:date="2012-06-26T11:25:00Z">
              <w:rPr>
                <w:rFonts w:ascii="Times New Roman" w:hAnsi="Times New Roman"/>
              </w:rPr>
            </w:rPrChange>
          </w:rPr>
          <w:t xml:space="preserve">, </w:t>
        </w:r>
      </w:ins>
      <w:del w:id="118" w:author="vxt746" w:date="2012-06-26T10:48:00Z">
        <w:r w:rsidRPr="009A351D" w:rsidDel="00A6545D">
          <w:rPr>
            <w:rFonts w:ascii="Times New Roman" w:hAnsi="Times New Roman"/>
            <w:sz w:val="20"/>
            <w:rPrChange w:id="119" w:author="vxt746" w:date="2012-06-26T11:25:00Z">
              <w:rPr/>
            </w:rPrChange>
          </w:rPr>
          <w:delText>a logical entity</w:delText>
        </w:r>
      </w:del>
      <w:r w:rsidRPr="009A351D">
        <w:rPr>
          <w:rFonts w:ascii="Times New Roman" w:hAnsi="Times New Roman"/>
          <w:sz w:val="20"/>
          <w:rPrChange w:id="120" w:author="vxt746" w:date="2012-06-26T11:25:00Z">
            <w:rPr/>
          </w:rPrChange>
        </w:rPr>
        <w:t xml:space="preserve"> </w:t>
      </w:r>
      <w:ins w:id="121" w:author="vxt746" w:date="2012-06-26T10:49:00Z">
        <w:r w:rsidR="00A6545D" w:rsidRPr="009A351D">
          <w:rPr>
            <w:rFonts w:ascii="Times New Roman" w:hAnsi="Times New Roman"/>
            <w:sz w:val="20"/>
            <w:rPrChange w:id="122" w:author="vxt746" w:date="2012-06-26T11:25:00Z">
              <w:rPr>
                <w:rFonts w:ascii="Times New Roman" w:hAnsi="Times New Roman"/>
              </w:rPr>
            </w:rPrChange>
          </w:rPr>
          <w:t>with</w:t>
        </w:r>
      </w:ins>
      <w:r w:rsidRPr="009A351D">
        <w:rPr>
          <w:rFonts w:ascii="Times New Roman" w:hAnsi="Times New Roman"/>
          <w:sz w:val="20"/>
          <w:rPrChange w:id="123" w:author="vxt746" w:date="2012-06-26T11:25:00Z">
            <w:rPr/>
          </w:rPrChange>
        </w:rPr>
        <w:t xml:space="preserve">in an M2M Device </w:t>
      </w:r>
      <w:ins w:id="124" w:author="vxt746" w:date="2012-06-26T10:51:00Z">
        <w:r w:rsidR="00A81B85" w:rsidRPr="009A351D">
          <w:rPr>
            <w:rFonts w:ascii="Times New Roman" w:hAnsi="Times New Roman"/>
            <w:sz w:val="20"/>
            <w:rPrChange w:id="125" w:author="vxt746" w:date="2012-06-26T11:25:00Z">
              <w:rPr>
                <w:rFonts w:ascii="Times New Roman" w:hAnsi="Times New Roman"/>
              </w:rPr>
            </w:rPrChange>
          </w:rPr>
          <w:t>Secure Environ</w:t>
        </w:r>
        <w:r w:rsidR="00A6545D" w:rsidRPr="009A351D">
          <w:rPr>
            <w:rFonts w:ascii="Times New Roman" w:hAnsi="Times New Roman"/>
            <w:sz w:val="20"/>
            <w:rPrChange w:id="126" w:author="vxt746" w:date="2012-06-26T11:25:00Z">
              <w:rPr>
                <w:rFonts w:ascii="Times New Roman" w:hAnsi="Times New Roman"/>
              </w:rPr>
            </w:rPrChange>
          </w:rPr>
          <w:t xml:space="preserve">ment </w:t>
        </w:r>
      </w:ins>
      <w:r w:rsidRPr="009A351D">
        <w:rPr>
          <w:rFonts w:ascii="Times New Roman" w:hAnsi="Times New Roman"/>
          <w:sz w:val="20"/>
          <w:rPrChange w:id="127" w:author="vxt746" w:date="2012-06-26T11:25:00Z">
            <w:rPr/>
          </w:rPrChange>
        </w:rPr>
        <w:t>or M2M Gateway</w:t>
      </w:r>
      <w:ins w:id="128" w:author="vxt746" w:date="2012-06-26T10:51:00Z">
        <w:r w:rsidR="00A6545D" w:rsidRPr="009A351D">
          <w:rPr>
            <w:rFonts w:ascii="Times New Roman" w:hAnsi="Times New Roman"/>
            <w:sz w:val="20"/>
            <w:rPrChange w:id="129" w:author="vxt746" w:date="2012-06-26T11:25:00Z">
              <w:rPr>
                <w:rFonts w:ascii="Times New Roman" w:hAnsi="Times New Roman"/>
              </w:rPr>
            </w:rPrChange>
          </w:rPr>
          <w:t xml:space="preserve"> Secure Environment</w:t>
        </w:r>
      </w:ins>
      <w:ins w:id="130" w:author="vxt746" w:date="2012-06-26T10:49:00Z">
        <w:r w:rsidR="00A6545D" w:rsidRPr="009A351D">
          <w:rPr>
            <w:rFonts w:ascii="Times New Roman" w:hAnsi="Times New Roman"/>
            <w:sz w:val="20"/>
            <w:rPrChange w:id="131" w:author="vxt746" w:date="2012-06-26T11:25:00Z">
              <w:rPr>
                <w:rFonts w:ascii="Times New Roman" w:hAnsi="Times New Roman"/>
              </w:rPr>
            </w:rPrChange>
          </w:rPr>
          <w:t xml:space="preserve">, </w:t>
        </w:r>
      </w:ins>
      <w:ins w:id="132" w:author="vxt746" w:date="2012-06-26T11:29:00Z">
        <w:r w:rsidR="0051611E">
          <w:rPr>
            <w:rFonts w:ascii="Times New Roman" w:hAnsi="Times New Roman"/>
            <w:sz w:val="20"/>
          </w:rPr>
          <w:t xml:space="preserve">or the </w:t>
        </w:r>
        <w:r w:rsidR="0051611E" w:rsidRPr="0051611E">
          <w:rPr>
            <w:rFonts w:ascii="Times New Roman" w:hAnsi="Times New Roman"/>
            <w:sz w:val="20"/>
            <w:highlight w:val="yellow"/>
            <w:rPrChange w:id="133" w:author="vxt746" w:date="2012-06-26T11:29:00Z">
              <w:rPr>
                <w:rFonts w:ascii="Times New Roman" w:hAnsi="Times New Roman"/>
                <w:sz w:val="20"/>
              </w:rPr>
            </w:rPrChange>
          </w:rPr>
          <w:t>M2M Network element</w:t>
        </w:r>
        <w:r w:rsidR="0051611E">
          <w:rPr>
            <w:rFonts w:ascii="Times New Roman" w:hAnsi="Times New Roman"/>
            <w:sz w:val="20"/>
          </w:rPr>
          <w:t xml:space="preserve"> </w:t>
        </w:r>
      </w:ins>
      <w:ins w:id="134" w:author="vxt746" w:date="2012-06-26T10:49:00Z">
        <w:r w:rsidR="00A6545D" w:rsidRPr="009A351D">
          <w:rPr>
            <w:rFonts w:ascii="Times New Roman" w:hAnsi="Times New Roman"/>
            <w:sz w:val="20"/>
            <w:rPrChange w:id="135" w:author="vxt746" w:date="2012-06-26T11:25:00Z">
              <w:rPr>
                <w:rFonts w:ascii="Times New Roman" w:hAnsi="Times New Roman"/>
              </w:rPr>
            </w:rPrChange>
          </w:rPr>
          <w:t xml:space="preserve">dedicated to </w:t>
        </w:r>
      </w:ins>
      <w:ins w:id="136" w:author="vxt746" w:date="2012-06-26T10:50:00Z">
        <w:r w:rsidR="00A6545D" w:rsidRPr="009A351D">
          <w:rPr>
            <w:rFonts w:ascii="Times New Roman" w:hAnsi="Times New Roman"/>
            <w:sz w:val="20"/>
            <w:rPrChange w:id="137" w:author="vxt746" w:date="2012-06-26T11:25:00Z">
              <w:rPr>
                <w:rFonts w:ascii="Times New Roman" w:hAnsi="Times New Roman"/>
              </w:rPr>
            </w:rPrChange>
          </w:rPr>
          <w:t>an M2M Node</w:t>
        </w:r>
      </w:ins>
      <w:ins w:id="138" w:author="vxt746" w:date="2012-06-26T10:53:00Z">
        <w:r w:rsidR="00A6545D" w:rsidRPr="009A351D">
          <w:rPr>
            <w:rFonts w:ascii="Times New Roman" w:hAnsi="Times New Roman"/>
            <w:sz w:val="20"/>
            <w:rPrChange w:id="139" w:author="vxt746" w:date="2012-06-26T11:25:00Z">
              <w:rPr>
                <w:rFonts w:ascii="Times New Roman" w:hAnsi="Times New Roman"/>
              </w:rPr>
            </w:rPrChange>
          </w:rPr>
          <w:t xml:space="preserve"> for the purpose of</w:t>
        </w:r>
      </w:ins>
      <w:del w:id="140" w:author="vxt746" w:date="2012-06-26T10:53:00Z">
        <w:r w:rsidRPr="009A351D" w:rsidDel="00A6545D">
          <w:rPr>
            <w:rFonts w:ascii="Times New Roman" w:hAnsi="Times New Roman"/>
            <w:sz w:val="20"/>
            <w:rPrChange w:id="141" w:author="vxt746" w:date="2012-06-26T11:25:00Z">
              <w:rPr/>
            </w:rPrChange>
          </w:rPr>
          <w:delText xml:space="preserve"> </w:delText>
        </w:r>
      </w:del>
      <w:del w:id="142" w:author="vxt746" w:date="2012-06-26T10:50:00Z">
        <w:r w:rsidRPr="009A351D" w:rsidDel="00A6545D">
          <w:rPr>
            <w:rFonts w:ascii="Times New Roman" w:hAnsi="Times New Roman"/>
            <w:sz w:val="20"/>
            <w:rPrChange w:id="143" w:author="vxt746" w:date="2012-06-26T11:25:00Z">
              <w:rPr/>
            </w:rPrChange>
          </w:rPr>
          <w:delText>which</w:delText>
        </w:r>
      </w:del>
      <w:r w:rsidRPr="009A351D">
        <w:rPr>
          <w:rFonts w:ascii="Times New Roman" w:hAnsi="Times New Roman"/>
          <w:sz w:val="20"/>
          <w:rPrChange w:id="144" w:author="vxt746" w:date="2012-06-26T11:25:00Z">
            <w:rPr/>
          </w:rPrChange>
        </w:rPr>
        <w:t xml:space="preserve"> </w:t>
      </w:r>
      <w:ins w:id="145" w:author="vxt746" w:date="2012-06-26T10:51:00Z">
        <w:r w:rsidR="00A6545D" w:rsidRPr="009A351D">
          <w:rPr>
            <w:rFonts w:ascii="Times New Roman" w:hAnsi="Times New Roman"/>
            <w:sz w:val="20"/>
            <w:rPrChange w:id="146" w:author="vxt746" w:date="2012-06-26T11:25:00Z">
              <w:rPr>
                <w:rFonts w:ascii="Times New Roman" w:hAnsi="Times New Roman"/>
              </w:rPr>
            </w:rPrChange>
          </w:rPr>
          <w:t xml:space="preserve">to </w:t>
        </w:r>
      </w:ins>
      <w:r w:rsidRPr="009A351D">
        <w:rPr>
          <w:rFonts w:ascii="Times New Roman" w:hAnsi="Times New Roman"/>
          <w:sz w:val="20"/>
          <w:rPrChange w:id="147" w:author="vxt746" w:date="2012-06-26T11:25:00Z">
            <w:rPr/>
          </w:rPrChange>
        </w:rPr>
        <w:t>perform</w:t>
      </w:r>
      <w:ins w:id="148" w:author="vxt746" w:date="2012-06-26T10:53:00Z">
        <w:r w:rsidR="00A6545D" w:rsidRPr="009A351D">
          <w:rPr>
            <w:rFonts w:ascii="Times New Roman" w:hAnsi="Times New Roman"/>
            <w:sz w:val="20"/>
            <w:rPrChange w:id="149" w:author="vxt746" w:date="2012-06-26T11:25:00Z">
              <w:rPr>
                <w:rFonts w:ascii="Times New Roman" w:hAnsi="Times New Roman"/>
              </w:rPr>
            </w:rPrChange>
          </w:rPr>
          <w:t>ing</w:t>
        </w:r>
      </w:ins>
      <w:del w:id="150" w:author="vxt746" w:date="2012-06-26T10:53:00Z">
        <w:r w:rsidRPr="009A351D" w:rsidDel="00A6545D">
          <w:rPr>
            <w:rFonts w:ascii="Times New Roman" w:hAnsi="Times New Roman"/>
            <w:sz w:val="20"/>
            <w:rPrChange w:id="151" w:author="vxt746" w:date="2012-06-26T11:25:00Z">
              <w:rPr/>
            </w:rPrChange>
          </w:rPr>
          <w:delText>s</w:delText>
        </w:r>
      </w:del>
      <w:r w:rsidRPr="009A351D">
        <w:rPr>
          <w:rFonts w:ascii="Times New Roman" w:hAnsi="Times New Roman"/>
          <w:sz w:val="20"/>
          <w:rPrChange w:id="152" w:author="vxt746" w:date="2012-06-26T11:25:00Z">
            <w:rPr/>
          </w:rPrChange>
        </w:rPr>
        <w:t xml:space="preserve"> </w:t>
      </w:r>
      <w:ins w:id="153" w:author="vxt746" w:date="2012-06-26T10:53:00Z">
        <w:r w:rsidR="00A6545D" w:rsidRPr="009A351D">
          <w:rPr>
            <w:rFonts w:ascii="Times New Roman" w:hAnsi="Times New Roman"/>
            <w:sz w:val="20"/>
            <w:rPrChange w:id="154" w:author="vxt746" w:date="2012-06-26T11:25:00Z">
              <w:rPr>
                <w:rFonts w:ascii="Times New Roman" w:hAnsi="Times New Roman"/>
              </w:rPr>
            </w:rPrChange>
          </w:rPr>
          <w:t>M2M Node</w:t>
        </w:r>
        <w:r w:rsidR="00A6545D" w:rsidRPr="009A351D">
          <w:rPr>
            <w:rFonts w:ascii="Times New Roman" w:hAnsi="Times New Roman"/>
            <w:sz w:val="20"/>
            <w:rPrChange w:id="155" w:author="vxt746" w:date="2012-06-26T11:25:00Z">
              <w:rPr>
                <w:rFonts w:ascii="Times New Roman" w:hAnsi="Times New Roman"/>
              </w:rPr>
            </w:rPrChange>
          </w:rPr>
          <w:t>’</w:t>
        </w:r>
        <w:r w:rsidR="00A6545D" w:rsidRPr="009A351D">
          <w:rPr>
            <w:rFonts w:ascii="Times New Roman" w:hAnsi="Times New Roman"/>
            <w:sz w:val="20"/>
            <w:rPrChange w:id="156" w:author="vxt746" w:date="2012-06-26T11:25:00Z">
              <w:rPr>
                <w:rFonts w:ascii="Times New Roman" w:hAnsi="Times New Roman"/>
              </w:rPr>
            </w:rPrChange>
          </w:rPr>
          <w:t xml:space="preserve">s </w:t>
        </w:r>
      </w:ins>
      <w:r w:rsidRPr="009A351D">
        <w:rPr>
          <w:rFonts w:ascii="Times New Roman" w:hAnsi="Times New Roman"/>
          <w:sz w:val="20"/>
          <w:rPrChange w:id="157" w:author="vxt746" w:date="2012-06-26T11:25:00Z">
            <w:rPr/>
          </w:rPrChange>
        </w:rPr>
        <w:t>Sensitive Functions</w:t>
      </w:r>
      <w:ins w:id="158" w:author="vxt746" w:date="2012-06-26T10:51:00Z">
        <w:r w:rsidR="00A6545D" w:rsidRPr="009A351D">
          <w:rPr>
            <w:rFonts w:ascii="Times New Roman" w:hAnsi="Times New Roman"/>
            <w:sz w:val="20"/>
            <w:rPrChange w:id="159" w:author="vxt746" w:date="2012-06-26T11:25:00Z">
              <w:rPr>
                <w:rFonts w:ascii="Times New Roman" w:hAnsi="Times New Roman"/>
              </w:rPr>
            </w:rPrChange>
          </w:rPr>
          <w:t xml:space="preserve"> </w:t>
        </w:r>
      </w:ins>
      <w:ins w:id="160" w:author="vxt746" w:date="2012-06-26T10:53:00Z">
        <w:r w:rsidR="00A6545D" w:rsidRPr="009A351D">
          <w:rPr>
            <w:rFonts w:ascii="Times New Roman" w:hAnsi="Times New Roman"/>
            <w:sz w:val="20"/>
            <w:rPrChange w:id="161" w:author="vxt746" w:date="2012-06-26T11:25:00Z">
              <w:rPr>
                <w:rFonts w:ascii="Times New Roman" w:hAnsi="Times New Roman"/>
              </w:rPr>
            </w:rPrChange>
          </w:rPr>
          <w:t xml:space="preserve">at the required level of robustness </w:t>
        </w:r>
      </w:ins>
      <w:ins w:id="162" w:author="vxt746" w:date="2012-06-26T10:54:00Z">
        <w:r w:rsidR="00A6545D" w:rsidRPr="009A351D">
          <w:rPr>
            <w:rFonts w:ascii="Times New Roman" w:hAnsi="Times New Roman"/>
            <w:sz w:val="20"/>
            <w:rPrChange w:id="163" w:author="vxt746" w:date="2012-06-26T11:25:00Z">
              <w:rPr>
                <w:rFonts w:ascii="Times New Roman" w:hAnsi="Times New Roman"/>
              </w:rPr>
            </w:rPrChange>
          </w:rPr>
          <w:t>established for that M2M Node</w:t>
        </w:r>
      </w:ins>
      <w:ins w:id="164" w:author="vxt746" w:date="2012-06-26T11:25:00Z">
        <w:r w:rsidR="002954FC">
          <w:rPr>
            <w:rFonts w:ascii="Times New Roman" w:hAnsi="Times New Roman"/>
            <w:sz w:val="20"/>
          </w:rPr>
          <w:t xml:space="preserve"> by its owner (M2M Se</w:t>
        </w:r>
      </w:ins>
      <w:ins w:id="165" w:author="vxt746" w:date="2012-06-26T11:26:00Z">
        <w:r w:rsidR="002954FC">
          <w:rPr>
            <w:rFonts w:ascii="Times New Roman" w:hAnsi="Times New Roman"/>
            <w:sz w:val="20"/>
          </w:rPr>
          <w:t>rvice Provider)</w:t>
        </w:r>
      </w:ins>
      <w:ins w:id="166" w:author="vxt746" w:date="2012-06-26T10:54:00Z">
        <w:r w:rsidR="00A6545D" w:rsidRPr="009A351D">
          <w:rPr>
            <w:rFonts w:ascii="Times New Roman" w:hAnsi="Times New Roman"/>
            <w:sz w:val="20"/>
            <w:rPrChange w:id="167" w:author="vxt746" w:date="2012-06-26T11:25:00Z">
              <w:rPr>
                <w:rFonts w:ascii="Times New Roman" w:hAnsi="Times New Roman"/>
              </w:rPr>
            </w:rPrChange>
          </w:rPr>
          <w:t xml:space="preserve">. </w:t>
        </w:r>
      </w:ins>
      <w:ins w:id="168" w:author="vxt746" w:date="2012-06-26T10:52:00Z">
        <w:r w:rsidR="00A6545D" w:rsidRPr="009A351D">
          <w:rPr>
            <w:rFonts w:ascii="Times New Roman" w:hAnsi="Times New Roman"/>
            <w:sz w:val="20"/>
            <w:rPrChange w:id="169" w:author="vxt746" w:date="2012-06-26T11:25:00Z">
              <w:rPr>
                <w:rFonts w:ascii="Times New Roman" w:hAnsi="Times New Roman"/>
              </w:rPr>
            </w:rPrChange>
          </w:rPr>
          <w:t xml:space="preserve"> </w:t>
        </w:r>
      </w:ins>
      <w:ins w:id="170" w:author="vxt746" w:date="2012-06-26T10:54:00Z">
        <w:r w:rsidR="00A6545D" w:rsidRPr="009A351D">
          <w:rPr>
            <w:rFonts w:ascii="Times New Roman" w:hAnsi="Times New Roman"/>
            <w:sz w:val="20"/>
            <w:rPrChange w:id="171" w:author="vxt746" w:date="2012-06-26T11:25:00Z">
              <w:rPr>
                <w:rFonts w:ascii="Times New Roman" w:hAnsi="Times New Roman"/>
              </w:rPr>
            </w:rPrChange>
          </w:rPr>
          <w:t>Sensitive functions pertaining to the M2M Node include but are not limited to</w:t>
        </w:r>
      </w:ins>
      <w:del w:id="172" w:author="vxt746" w:date="2012-06-26T10:52:00Z">
        <w:r w:rsidRPr="009A351D" w:rsidDel="00A6545D">
          <w:rPr>
            <w:rFonts w:ascii="Times New Roman" w:hAnsi="Times New Roman"/>
            <w:sz w:val="20"/>
            <w:rPrChange w:id="173" w:author="vxt746" w:date="2012-06-26T11:25:00Z">
              <w:rPr/>
            </w:rPrChange>
          </w:rPr>
          <w:delText xml:space="preserve">, </w:delText>
        </w:r>
      </w:del>
      <w:del w:id="174" w:author="vxt746" w:date="2012-06-26T10:54:00Z">
        <w:r w:rsidRPr="009A351D" w:rsidDel="00A6545D">
          <w:rPr>
            <w:rFonts w:ascii="Times New Roman" w:hAnsi="Times New Roman"/>
            <w:sz w:val="20"/>
            <w:rPrChange w:id="175" w:author="vxt746" w:date="2012-06-26T11:25:00Z">
              <w:rPr/>
            </w:rPrChange>
          </w:rPr>
          <w:delText>such as for</w:delText>
        </w:r>
      </w:del>
      <w:r w:rsidRPr="009A351D">
        <w:rPr>
          <w:rFonts w:ascii="Times New Roman" w:hAnsi="Times New Roman"/>
          <w:sz w:val="20"/>
          <w:rPrChange w:id="176" w:author="vxt746" w:date="2012-06-26T11:25:00Z">
            <w:rPr/>
          </w:rPrChange>
        </w:rPr>
        <w:t xml:space="preserve"> the provisioning, derivation, storage and management of cryptographic keys which are used at the M2M service layer</w:t>
      </w:r>
      <w:ins w:id="177" w:author="vxt746" w:date="2012-06-26T11:32:00Z">
        <w:r w:rsidR="00F67EC4">
          <w:rPr>
            <w:rFonts w:ascii="Times New Roman" w:hAnsi="Times New Roman"/>
            <w:sz w:val="20"/>
          </w:rPr>
          <w:t xml:space="preserve"> (in particular by local SCL)</w:t>
        </w:r>
      </w:ins>
      <w:r w:rsidRPr="009A351D">
        <w:rPr>
          <w:rFonts w:ascii="Times New Roman" w:hAnsi="Times New Roman"/>
          <w:sz w:val="20"/>
          <w:rPrChange w:id="178" w:author="vxt746" w:date="2012-06-26T11:25:00Z">
            <w:rPr/>
          </w:rPrChange>
        </w:rPr>
        <w:t>.</w:t>
      </w:r>
      <w:ins w:id="179" w:author="vxt746" w:date="2012-06-26T11:04:00Z">
        <w:r w:rsidR="00A81B85" w:rsidRPr="009A351D">
          <w:rPr>
            <w:rFonts w:ascii="Times New Roman" w:hAnsi="Times New Roman"/>
            <w:sz w:val="20"/>
            <w:rPrChange w:id="180" w:author="vxt746" w:date="2012-06-26T11:25:00Z">
              <w:rPr>
                <w:rFonts w:ascii="Times New Roman" w:hAnsi="Times New Roman"/>
              </w:rPr>
            </w:rPrChange>
          </w:rPr>
          <w:t xml:space="preserve"> </w:t>
        </w:r>
      </w:ins>
      <w:ins w:id="181" w:author="vxt746" w:date="2012-06-26T11:26:00Z">
        <w:r w:rsidR="00EA0620">
          <w:rPr>
            <w:rFonts w:ascii="Times New Roman" w:hAnsi="Times New Roman"/>
            <w:sz w:val="20"/>
          </w:rPr>
          <w:t xml:space="preserve">M2M applications </w:t>
        </w:r>
      </w:ins>
      <w:ins w:id="182" w:author="vxt746" w:date="2012-06-26T11:27:00Z">
        <w:r w:rsidR="00EA0620">
          <w:rPr>
            <w:rFonts w:ascii="Times New Roman" w:hAnsi="Times New Roman"/>
            <w:sz w:val="20"/>
          </w:rPr>
          <w:t xml:space="preserve">interacting with the M2M Node are not necessarily secured </w:t>
        </w:r>
      </w:ins>
      <w:ins w:id="183" w:author="vxt746" w:date="2012-06-26T11:28:00Z">
        <w:r w:rsidR="004320F6">
          <w:rPr>
            <w:rFonts w:ascii="Times New Roman" w:hAnsi="Times New Roman"/>
            <w:sz w:val="20"/>
          </w:rPr>
          <w:t xml:space="preserve">within the domains of </w:t>
        </w:r>
      </w:ins>
      <w:ins w:id="184" w:author="vxt746" w:date="2012-06-26T11:27:00Z">
        <w:r w:rsidR="00EA0620">
          <w:rPr>
            <w:rFonts w:ascii="Times New Roman" w:hAnsi="Times New Roman"/>
            <w:sz w:val="20"/>
          </w:rPr>
          <w:t>the M2M Node Secure Environment.</w:t>
        </w:r>
      </w:ins>
    </w:p>
    <w:p w:rsidR="00252702" w:rsidRPr="009A351D" w:rsidRDefault="00A81B85" w:rsidP="00252702">
      <w:pPr>
        <w:rPr>
          <w:rFonts w:ascii="Times New Roman" w:hAnsi="Times New Roman"/>
          <w:sz w:val="20"/>
          <w:rPrChange w:id="185" w:author="vxt746" w:date="2012-06-26T11:25:00Z">
            <w:rPr/>
          </w:rPrChange>
        </w:rPr>
      </w:pPr>
      <w:ins w:id="186" w:author="vxt746" w:date="2012-06-26T11:04:00Z">
        <w:r w:rsidRPr="009A351D">
          <w:rPr>
            <w:rFonts w:ascii="Times New Roman" w:hAnsi="Times New Roman"/>
            <w:sz w:val="20"/>
            <w:rPrChange w:id="187" w:author="vxt746" w:date="2012-06-26T11:25:00Z">
              <w:rPr>
                <w:rFonts w:ascii="Times New Roman" w:hAnsi="Times New Roman"/>
              </w:rPr>
            </w:rPrChange>
          </w:rPr>
          <w:t xml:space="preserve">While the </w:t>
        </w:r>
      </w:ins>
      <w:ins w:id="188" w:author="vxt746" w:date="2012-06-26T11:05:00Z">
        <w:r w:rsidRPr="009A351D">
          <w:rPr>
            <w:rFonts w:ascii="Times New Roman" w:hAnsi="Times New Roman"/>
            <w:sz w:val="20"/>
            <w:rPrChange w:id="189" w:author="vxt746" w:date="2012-06-26T11:25:00Z">
              <w:rPr>
                <w:rFonts w:ascii="Times New Roman" w:hAnsi="Times New Roman"/>
              </w:rPr>
            </w:rPrChange>
          </w:rPr>
          <w:t xml:space="preserve">M2M Secure Environment must meet the security robustness </w:t>
        </w:r>
        <w:r w:rsidRPr="009A351D">
          <w:rPr>
            <w:rFonts w:ascii="Times New Roman" w:hAnsi="Times New Roman"/>
            <w:sz w:val="20"/>
            <w:rPrChange w:id="190" w:author="vxt746" w:date="2012-06-26T11:25:00Z">
              <w:rPr>
                <w:rFonts w:ascii="Times New Roman" w:hAnsi="Times New Roman"/>
              </w:rPr>
            </w:rPrChange>
          </w:rPr>
          <w:t>requirements</w:t>
        </w:r>
        <w:r w:rsidRPr="009A351D">
          <w:rPr>
            <w:rFonts w:ascii="Times New Roman" w:hAnsi="Times New Roman"/>
            <w:sz w:val="20"/>
            <w:rPrChange w:id="191" w:author="vxt746" w:date="2012-06-26T11:25:00Z">
              <w:rPr>
                <w:rFonts w:ascii="Times New Roman" w:hAnsi="Times New Roman"/>
              </w:rPr>
            </w:rPrChange>
          </w:rPr>
          <w:t xml:space="preserve"> of its corresponding M2M Node, the details of the implementation of the environment </w:t>
        </w:r>
      </w:ins>
      <w:ins w:id="192" w:author="vxt746" w:date="2012-06-26T11:08:00Z">
        <w:r w:rsidRPr="009A351D">
          <w:rPr>
            <w:rFonts w:ascii="Times New Roman" w:hAnsi="Times New Roman"/>
            <w:sz w:val="20"/>
            <w:rPrChange w:id="193" w:author="vxt746" w:date="2012-06-26T11:25:00Z">
              <w:rPr>
                <w:rFonts w:ascii="Times New Roman" w:hAnsi="Times New Roman"/>
              </w:rPr>
            </w:rPrChange>
          </w:rPr>
          <w:t>are typically not standardized (e.g. hardware, versus software, etc)</w:t>
        </w:r>
      </w:ins>
      <w:ins w:id="194" w:author="vxt746" w:date="2012-06-26T11:26:00Z">
        <w:r w:rsidR="00EA0620">
          <w:rPr>
            <w:rFonts w:ascii="Times New Roman" w:hAnsi="Times New Roman"/>
            <w:sz w:val="20"/>
          </w:rPr>
          <w:t xml:space="preserve">. </w:t>
        </w:r>
      </w:ins>
    </w:p>
    <w:p w:rsidR="00252702" w:rsidRPr="009A351D" w:rsidRDefault="00A6545D" w:rsidP="00252702">
      <w:pPr>
        <w:rPr>
          <w:rFonts w:ascii="Times New Roman" w:hAnsi="Times New Roman"/>
          <w:sz w:val="20"/>
          <w:rPrChange w:id="195" w:author="vxt746" w:date="2012-06-26T11:25:00Z">
            <w:rPr/>
          </w:rPrChange>
        </w:rPr>
      </w:pPr>
      <w:ins w:id="196" w:author="vxt746" w:date="2012-06-26T10:56:00Z">
        <w:r w:rsidRPr="009A351D">
          <w:rPr>
            <w:rFonts w:ascii="Times New Roman" w:hAnsi="Times New Roman"/>
            <w:sz w:val="20"/>
            <w:rPrChange w:id="197" w:author="vxt746" w:date="2012-06-26T11:25:00Z">
              <w:rPr>
                <w:rFonts w:ascii="Times New Roman" w:hAnsi="Times New Roman"/>
              </w:rPr>
            </w:rPrChange>
          </w:rPr>
          <w:t>Due to pote</w:t>
        </w:r>
      </w:ins>
      <w:ins w:id="198" w:author="vxt746" w:date="2012-06-26T10:57:00Z">
        <w:r w:rsidRPr="009A351D">
          <w:rPr>
            <w:rFonts w:ascii="Times New Roman" w:hAnsi="Times New Roman"/>
            <w:sz w:val="20"/>
            <w:rPrChange w:id="199" w:author="vxt746" w:date="2012-06-26T11:25:00Z">
              <w:rPr>
                <w:rFonts w:ascii="Times New Roman" w:hAnsi="Times New Roman"/>
              </w:rPr>
            </w:rPrChange>
          </w:rPr>
          <w:t>ntially high degree of variation between required security robustness levels for different M2M Nodes or different M2M services, i</w:t>
        </w:r>
      </w:ins>
      <w:ins w:id="200" w:author="vxt746" w:date="2012-06-26T10:55:00Z">
        <w:r w:rsidRPr="009A351D">
          <w:rPr>
            <w:rFonts w:ascii="Times New Roman" w:hAnsi="Times New Roman"/>
            <w:sz w:val="20"/>
            <w:rPrChange w:id="201" w:author="vxt746" w:date="2012-06-26T11:25:00Z">
              <w:rPr>
                <w:rFonts w:ascii="Times New Roman" w:hAnsi="Times New Roman"/>
              </w:rPr>
            </w:rPrChange>
          </w:rPr>
          <w:t>t is possible for an M2M Devic</w:t>
        </w:r>
      </w:ins>
      <w:ins w:id="202" w:author="vxt746" w:date="2012-06-26T10:56:00Z">
        <w:r w:rsidRPr="009A351D">
          <w:rPr>
            <w:rFonts w:ascii="Times New Roman" w:hAnsi="Times New Roman"/>
            <w:sz w:val="20"/>
            <w:rPrChange w:id="203" w:author="vxt746" w:date="2012-06-26T11:25:00Z">
              <w:rPr>
                <w:rFonts w:ascii="Times New Roman" w:hAnsi="Times New Roman"/>
              </w:rPr>
            </w:rPrChange>
          </w:rPr>
          <w:t xml:space="preserve">e or M2M Gateway to implement multiple and </w:t>
        </w:r>
        <w:r w:rsidRPr="009A351D">
          <w:rPr>
            <w:rFonts w:ascii="Times New Roman" w:hAnsi="Times New Roman"/>
            <w:sz w:val="20"/>
            <w:rPrChange w:id="204" w:author="vxt746" w:date="2012-06-26T11:25:00Z">
              <w:rPr>
                <w:rFonts w:ascii="Times New Roman" w:hAnsi="Times New Roman"/>
              </w:rPr>
            </w:rPrChange>
          </w:rPr>
          <w:lastRenderedPageBreak/>
          <w:t xml:space="preserve">different types of Secure Environments to host the </w:t>
        </w:r>
      </w:ins>
      <w:ins w:id="205" w:author="vxt746" w:date="2012-06-26T11:08:00Z">
        <w:r w:rsidR="00887530" w:rsidRPr="009A351D">
          <w:rPr>
            <w:rFonts w:ascii="Times New Roman" w:hAnsi="Times New Roman"/>
            <w:sz w:val="20"/>
            <w:rPrChange w:id="206" w:author="vxt746" w:date="2012-06-26T11:25:00Z">
              <w:rPr>
                <w:rFonts w:ascii="Times New Roman" w:hAnsi="Times New Roman"/>
              </w:rPr>
            </w:rPrChange>
          </w:rPr>
          <w:t xml:space="preserve">M2M </w:t>
        </w:r>
      </w:ins>
      <w:ins w:id="207" w:author="vxt746" w:date="2012-06-26T11:09:00Z">
        <w:r w:rsidR="00887530" w:rsidRPr="009A351D">
          <w:rPr>
            <w:rFonts w:ascii="Times New Roman" w:hAnsi="Times New Roman"/>
            <w:sz w:val="20"/>
            <w:rPrChange w:id="208" w:author="vxt746" w:date="2012-06-26T11:25:00Z">
              <w:rPr>
                <w:rFonts w:ascii="Times New Roman" w:hAnsi="Times New Roman"/>
              </w:rPr>
            </w:rPrChange>
          </w:rPr>
          <w:t xml:space="preserve">Node </w:t>
        </w:r>
      </w:ins>
      <w:ins w:id="209" w:author="vxt746" w:date="2012-06-26T10:56:00Z">
        <w:r w:rsidR="00887530" w:rsidRPr="009A351D">
          <w:rPr>
            <w:rFonts w:ascii="Times New Roman" w:hAnsi="Times New Roman"/>
            <w:sz w:val="20"/>
            <w:rPrChange w:id="210" w:author="vxt746" w:date="2012-06-26T11:25:00Z">
              <w:rPr>
                <w:rFonts w:ascii="Times New Roman" w:hAnsi="Times New Roman"/>
              </w:rPr>
            </w:rPrChange>
          </w:rPr>
          <w:t>Secure Environment</w:t>
        </w:r>
        <w:r w:rsidRPr="009A351D">
          <w:rPr>
            <w:rFonts w:ascii="Times New Roman" w:hAnsi="Times New Roman"/>
            <w:sz w:val="20"/>
            <w:rPrChange w:id="211" w:author="vxt746" w:date="2012-06-26T11:25:00Z">
              <w:rPr>
                <w:rFonts w:ascii="Times New Roman" w:hAnsi="Times New Roman"/>
              </w:rPr>
            </w:rPrChange>
          </w:rPr>
          <w:t xml:space="preserve">, </w:t>
        </w:r>
      </w:ins>
      <w:del w:id="212" w:author="vxt746" w:date="2012-06-26T10:57:00Z">
        <w:r w:rsidR="00252702" w:rsidRPr="009A351D" w:rsidDel="009F132B">
          <w:rPr>
            <w:rFonts w:ascii="Times New Roman" w:hAnsi="Times New Roman"/>
            <w:sz w:val="20"/>
            <w:rPrChange w:id="213" w:author="vxt746" w:date="2012-06-26T11:25:00Z">
              <w:rPr/>
            </w:rPrChange>
          </w:rPr>
          <w:delText>A Secured Environment can be implemented as an Independent Security Element or as an integrated function in an M2M Device or M2M Gateway.</w:delText>
        </w:r>
      </w:del>
    </w:p>
    <w:p w:rsidR="00252702" w:rsidRPr="00252702" w:rsidDel="00A81B85" w:rsidRDefault="00252702" w:rsidP="00252702">
      <w:pPr>
        <w:rPr>
          <w:del w:id="214" w:author="vxt746" w:date="2012-06-26T11:04:00Z"/>
          <w:rFonts w:ascii="Times New Roman" w:hAnsi="Times New Roman"/>
          <w:rPrChange w:id="215" w:author="vxt746" w:date="2012-06-26T10:47:00Z">
            <w:rPr>
              <w:del w:id="216" w:author="vxt746" w:date="2012-06-26T11:04:00Z"/>
            </w:rPr>
          </w:rPrChange>
        </w:rPr>
      </w:pPr>
      <w:del w:id="217" w:author="vxt746" w:date="2012-06-26T11:04:00Z">
        <w:r w:rsidRPr="00252702" w:rsidDel="00A81B85">
          <w:rPr>
            <w:rFonts w:ascii="Times New Roman" w:hAnsi="Times New Roman"/>
            <w:rPrChange w:id="218" w:author="vxt746" w:date="2012-06-26T10:47:00Z">
              <w:rPr/>
            </w:rPrChange>
          </w:rPr>
          <w:delText>The security properties of the Secured Environment are provided by certain functions which are secure, for instance protected by secure hardware.</w:delText>
        </w:r>
      </w:del>
      <w:ins w:id="219" w:author="vxt746" w:date="2012-06-26T11:04:00Z">
        <w:r w:rsidR="00A81B85">
          <w:rPr>
            <w:rFonts w:ascii="Times New Roman" w:hAnsi="Times New Roman"/>
          </w:rPr>
          <w:t xml:space="preserve"> </w:t>
        </w:r>
      </w:ins>
    </w:p>
    <w:p w:rsidR="00DC4749" w:rsidRDefault="00252702" w:rsidP="00252702">
      <w:pPr>
        <w:rPr>
          <w:ins w:id="220" w:author="vxt746" w:date="2012-06-26T11:33:00Z"/>
          <w:rFonts w:ascii="Times New Roman" w:hAnsi="Times New Roman"/>
        </w:rPr>
      </w:pPr>
      <w:del w:id="221" w:author="vxt746" w:date="2012-06-26T11:04:00Z">
        <w:r w:rsidRPr="00252702" w:rsidDel="00A81B85">
          <w:rPr>
            <w:rFonts w:ascii="Times New Roman" w:hAnsi="Times New Roman"/>
            <w:rPrChange w:id="222" w:author="vxt746" w:date="2012-06-26T10:47:00Z">
              <w:rPr/>
            </w:rPrChange>
          </w:rPr>
          <w:delText>An M2M Device or M2M Gateway can support one or more Secured Environment.</w:delText>
        </w:r>
      </w:del>
    </w:p>
    <w:p w:rsidR="000B417C" w:rsidRDefault="000B417C" w:rsidP="00252702">
      <w:pPr>
        <w:rPr>
          <w:ins w:id="223" w:author="vxt746" w:date="2012-06-26T11:12:00Z"/>
          <w:rFonts w:ascii="Times New Roman" w:hAnsi="Times New Roman"/>
        </w:rPr>
      </w:pPr>
      <w:ins w:id="224" w:author="vxt746" w:date="2012-06-26T11:33:00Z">
        <w:r w:rsidRPr="000B417C">
          <w:rPr>
            <w:rFonts w:ascii="Times New Roman" w:hAnsi="Times New Roman"/>
            <w:b/>
            <w:rPrChange w:id="225" w:author="vxt746" w:date="2012-06-26T11:33:00Z">
              <w:rPr>
                <w:rFonts w:ascii="Times New Roman" w:hAnsi="Times New Roman"/>
              </w:rPr>
            </w:rPrChange>
          </w:rPr>
          <w:t>Application Secure Environment</w:t>
        </w:r>
        <w:r>
          <w:rPr>
            <w:rFonts w:ascii="Times New Roman" w:hAnsi="Times New Roman"/>
          </w:rPr>
          <w:t xml:space="preserve">: The secure environment </w:t>
        </w:r>
      </w:ins>
      <w:ins w:id="226" w:author="vxt746" w:date="2012-06-26T11:34:00Z">
        <w:r>
          <w:rPr>
            <w:rFonts w:ascii="Times New Roman" w:hAnsi="Times New Roman"/>
          </w:rPr>
          <w:t xml:space="preserve">that protects the operation of an M2M application within the hosting M2M Device, M2M gateway or M2M Network device.  </w:t>
        </w:r>
      </w:ins>
    </w:p>
    <w:p w:rsidR="00BF3E8E" w:rsidRDefault="00252702" w:rsidP="00252702">
      <w:pPr>
        <w:rPr>
          <w:ins w:id="227" w:author="vxt746" w:date="2012-06-26T11:14:00Z"/>
          <w:rFonts w:ascii="Times New Roman" w:hAnsi="Times New Roman"/>
        </w:rPr>
      </w:pPr>
      <w:r w:rsidRPr="00252702">
        <w:rPr>
          <w:rFonts w:ascii="Times New Roman" w:hAnsi="Times New Roman"/>
          <w:b/>
          <w:rPrChange w:id="228" w:author="vxt746" w:date="2012-06-26T10:47:00Z">
            <w:rPr>
              <w:b/>
            </w:rPr>
          </w:rPrChange>
        </w:rPr>
        <w:t xml:space="preserve">Sensitive Data: </w:t>
      </w:r>
      <w:r w:rsidRPr="00252702">
        <w:rPr>
          <w:rFonts w:ascii="Times New Roman" w:hAnsi="Times New Roman"/>
          <w:rPrChange w:id="229" w:author="vxt746" w:date="2012-06-26T10:47:00Z">
            <w:rPr/>
          </w:rPrChange>
        </w:rPr>
        <w:t>data which require protection from unauthorised disclosure or modification</w:t>
      </w:r>
      <w:ins w:id="230" w:author="vxt746" w:date="2012-06-26T11:12:00Z">
        <w:r w:rsidR="00DC4749">
          <w:rPr>
            <w:rFonts w:ascii="Times New Roman" w:hAnsi="Times New Roman"/>
          </w:rPr>
          <w:t xml:space="preserve"> in accordance to the level of security robustness required</w:t>
        </w:r>
      </w:ins>
    </w:p>
    <w:p w:rsidR="00252702" w:rsidRPr="00252702" w:rsidRDefault="00252702" w:rsidP="00252702">
      <w:pPr>
        <w:rPr>
          <w:rFonts w:ascii="Times New Roman" w:hAnsi="Times New Roman"/>
          <w:rPrChange w:id="231" w:author="vxt746" w:date="2012-06-26T10:47:00Z">
            <w:rPr/>
          </w:rPrChange>
        </w:rPr>
      </w:pPr>
      <w:r w:rsidRPr="00252702">
        <w:rPr>
          <w:rFonts w:ascii="Times New Roman" w:hAnsi="Times New Roman"/>
          <w:rPrChange w:id="232" w:author="vxt746" w:date="2012-06-26T10:47:00Z">
            <w:rPr/>
          </w:rPrChange>
        </w:rPr>
        <w:t>.</w:t>
      </w:r>
    </w:p>
    <w:p w:rsidR="00BF3E8E" w:rsidRPr="00BF3E8E" w:rsidRDefault="00BF3E8E" w:rsidP="00BF3E8E">
      <w:pPr>
        <w:rPr>
          <w:rFonts w:ascii="Times New Roman" w:hAnsi="Times New Roman"/>
        </w:rPr>
      </w:pPr>
      <w:r w:rsidRPr="00BF3E8E">
        <w:rPr>
          <w:rFonts w:ascii="Times New Roman" w:hAnsi="Times New Roman"/>
          <w:b/>
        </w:rPr>
        <w:t xml:space="preserve">Trusted Environment: </w:t>
      </w:r>
      <w:ins w:id="233" w:author="vxt746" w:date="2012-06-26T11:15:00Z">
        <w:r w:rsidRPr="00BF3E8E">
          <w:rPr>
            <w:rFonts w:ascii="Times New Roman" w:hAnsi="Times New Roman"/>
            <w:rPrChange w:id="234" w:author="vxt746" w:date="2012-06-26T11:17:00Z">
              <w:rPr>
                <w:rFonts w:ascii="Times New Roman" w:hAnsi="Times New Roman"/>
                <w:b/>
              </w:rPr>
            </w:rPrChange>
          </w:rPr>
          <w:t>An instantiation of an M2M Device or M2M gateway Secure Environment (DSE or GSE)</w:t>
        </w:r>
      </w:ins>
      <w:ins w:id="235" w:author="vxt746" w:date="2012-06-26T11:16:00Z">
        <w:r w:rsidRPr="00BF3E8E">
          <w:rPr>
            <w:rFonts w:ascii="Times New Roman" w:hAnsi="Times New Roman"/>
            <w:rPrChange w:id="236" w:author="vxt746" w:date="2012-06-26T11:17:00Z">
              <w:rPr>
                <w:rFonts w:ascii="Times New Roman" w:hAnsi="Times New Roman"/>
                <w:b/>
              </w:rPr>
            </w:rPrChange>
          </w:rPr>
          <w:t xml:space="preserve"> that is implemented as an integrated function (as opposed </w:t>
        </w:r>
        <w:proofErr w:type="gramStart"/>
        <w:r w:rsidRPr="00BF3E8E">
          <w:rPr>
            <w:rFonts w:ascii="Times New Roman" w:hAnsi="Times New Roman"/>
            <w:rPrChange w:id="237" w:author="vxt746" w:date="2012-06-26T11:17:00Z">
              <w:rPr>
                <w:rFonts w:ascii="Times New Roman" w:hAnsi="Times New Roman"/>
                <w:b/>
              </w:rPr>
            </w:rPrChange>
          </w:rPr>
          <w:t>to  Independent</w:t>
        </w:r>
        <w:proofErr w:type="gramEnd"/>
        <w:r w:rsidRPr="00BF3E8E">
          <w:rPr>
            <w:rFonts w:ascii="Times New Roman" w:hAnsi="Times New Roman"/>
            <w:rPrChange w:id="238" w:author="vxt746" w:date="2012-06-26T11:17:00Z">
              <w:rPr>
                <w:rFonts w:ascii="Times New Roman" w:hAnsi="Times New Roman"/>
                <w:b/>
              </w:rPr>
            </w:rPrChange>
          </w:rPr>
          <w:t xml:space="preserve"> Security Ele</w:t>
        </w:r>
      </w:ins>
      <w:ins w:id="239" w:author="vxt746" w:date="2012-06-26T11:17:00Z">
        <w:r w:rsidRPr="00BF3E8E">
          <w:rPr>
            <w:rFonts w:ascii="Times New Roman" w:hAnsi="Times New Roman"/>
            <w:rPrChange w:id="240" w:author="vxt746" w:date="2012-06-26T11:17:00Z">
              <w:rPr>
                <w:rFonts w:ascii="Times New Roman" w:hAnsi="Times New Roman"/>
                <w:b/>
              </w:rPr>
            </w:rPrChange>
          </w:rPr>
          <w:t>ment</w:t>
        </w:r>
        <w:r>
          <w:rPr>
            <w:rFonts w:ascii="Times New Roman" w:hAnsi="Times New Roman"/>
          </w:rPr>
          <w:t>??</w:t>
        </w:r>
        <w:r w:rsidRPr="00BF3E8E">
          <w:rPr>
            <w:rFonts w:ascii="Times New Roman" w:hAnsi="Times New Roman"/>
            <w:rPrChange w:id="241" w:author="vxt746" w:date="2012-06-26T11:17:00Z">
              <w:rPr>
                <w:rFonts w:ascii="Times New Roman" w:hAnsi="Times New Roman"/>
                <w:b/>
              </w:rPr>
            </w:rPrChange>
          </w:rPr>
          <w:t>).</w:t>
        </w:r>
        <w:r>
          <w:rPr>
            <w:rFonts w:ascii="Times New Roman" w:hAnsi="Times New Roman"/>
            <w:b/>
          </w:rPr>
          <w:t xml:space="preserve"> </w:t>
        </w:r>
        <w:r w:rsidR="00264A47">
          <w:rPr>
            <w:rFonts w:ascii="Times New Roman" w:hAnsi="Times New Roman"/>
            <w:b/>
          </w:rPr>
          <w:t>TrE is considered to have cryptographically secure boundaries and interfaces</w:t>
        </w:r>
      </w:ins>
      <w:ins w:id="242" w:author="vxt746" w:date="2012-06-26T11:18:00Z">
        <w:r w:rsidR="00264A47">
          <w:rPr>
            <w:rFonts w:ascii="Times New Roman" w:hAnsi="Times New Roman"/>
            <w:b/>
          </w:rPr>
          <w:t xml:space="preserve"> (similar to a cryptographic module) but may or may not have a hardware </w:t>
        </w:r>
        <w:proofErr w:type="spellStart"/>
        <w:r w:rsidR="00264A47">
          <w:rPr>
            <w:rFonts w:ascii="Times New Roman" w:hAnsi="Times New Roman"/>
            <w:b/>
          </w:rPr>
          <w:t>instantiaion</w:t>
        </w:r>
      </w:ins>
      <w:proofErr w:type="spellEnd"/>
      <w:ins w:id="243" w:author="vxt746" w:date="2012-06-26T11:19:00Z">
        <w:r w:rsidR="00264A47">
          <w:rPr>
            <w:rFonts w:ascii="Times New Roman" w:hAnsi="Times New Roman"/>
            <w:b/>
          </w:rPr>
          <w:t xml:space="preserve">, i.e. may be </w:t>
        </w:r>
      </w:ins>
      <w:r w:rsidRPr="00BF3E8E">
        <w:rPr>
          <w:rFonts w:ascii="Times New Roman" w:hAnsi="Times New Roman"/>
        </w:rPr>
        <w:t xml:space="preserve">a logical entity </w:t>
      </w:r>
      <w:ins w:id="244" w:author="vxt746" w:date="2012-06-26T11:19:00Z">
        <w:r w:rsidR="00264A47">
          <w:rPr>
            <w:rFonts w:ascii="Times New Roman" w:hAnsi="Times New Roman"/>
          </w:rPr>
          <w:t>with</w:t>
        </w:r>
      </w:ins>
      <w:r w:rsidRPr="00BF3E8E">
        <w:rPr>
          <w:rFonts w:ascii="Times New Roman" w:hAnsi="Times New Roman"/>
        </w:rPr>
        <w:t>in an M2M Device or M2M Gateway</w:t>
      </w:r>
      <w:ins w:id="245" w:author="vxt746" w:date="2012-06-26T11:19:00Z">
        <w:r w:rsidR="00264A47">
          <w:rPr>
            <w:rFonts w:ascii="Times New Roman" w:hAnsi="Times New Roman"/>
          </w:rPr>
          <w:t>. An M2M Node Secure Environment (NSE) can be implemented on a TrE to</w:t>
        </w:r>
      </w:ins>
      <w:del w:id="246" w:author="vxt746" w:date="2012-06-26T11:19:00Z">
        <w:r w:rsidRPr="00BF3E8E" w:rsidDel="00264A47">
          <w:rPr>
            <w:rFonts w:ascii="Times New Roman" w:hAnsi="Times New Roman"/>
          </w:rPr>
          <w:delText xml:space="preserve"> which</w:delText>
        </w:r>
      </w:del>
      <w:r w:rsidRPr="00BF3E8E">
        <w:rPr>
          <w:rFonts w:ascii="Times New Roman" w:hAnsi="Times New Roman"/>
        </w:rPr>
        <w:t xml:space="preserve">  performs Sensitive Functions, specifically for the purpose </w:t>
      </w:r>
      <w:proofErr w:type="gramStart"/>
      <w:r w:rsidRPr="00BF3E8E">
        <w:rPr>
          <w:rFonts w:ascii="Times New Roman" w:hAnsi="Times New Roman"/>
        </w:rPr>
        <w:t>of  Integrity</w:t>
      </w:r>
      <w:proofErr w:type="gramEnd"/>
      <w:r w:rsidRPr="00BF3E8E">
        <w:rPr>
          <w:rFonts w:ascii="Times New Roman" w:hAnsi="Times New Roman"/>
        </w:rPr>
        <w:t xml:space="preserve"> Validation.</w:t>
      </w:r>
    </w:p>
    <w:p w:rsidR="00BF3E8E" w:rsidRPr="00BF3E8E" w:rsidRDefault="00BF3E8E" w:rsidP="00BF3E8E">
      <w:pPr>
        <w:rPr>
          <w:rFonts w:ascii="Times New Roman" w:hAnsi="Times New Roman"/>
        </w:rPr>
      </w:pPr>
      <w:r w:rsidRPr="00BF3E8E">
        <w:rPr>
          <w:rFonts w:ascii="Times New Roman" w:hAnsi="Times New Roman"/>
        </w:rPr>
        <w:t>A Trusted Environment (TrE) requires a root of trust which is implemented as an integrated function in an M2M Device or M2M Gateway, so as to initiate the chain of trust for computation of software integrity values. The verification part of software integrity validation (</w:t>
      </w:r>
      <w:proofErr w:type="spellStart"/>
      <w:r w:rsidRPr="00BF3E8E">
        <w:rPr>
          <w:rFonts w:ascii="Times New Roman" w:hAnsi="Times New Roman"/>
        </w:rPr>
        <w:t>IVal</w:t>
      </w:r>
      <w:proofErr w:type="spellEnd"/>
      <w:r w:rsidRPr="00BF3E8E">
        <w:rPr>
          <w:rFonts w:ascii="Times New Roman" w:hAnsi="Times New Roman"/>
        </w:rPr>
        <w:t>) is performed in a Secured Environment which can either be integrated in the Trusted Environment or securely connected to it.</w:t>
      </w:r>
    </w:p>
    <w:p w:rsidR="00BF3E8E" w:rsidRPr="00BF3E8E" w:rsidRDefault="00BF3E8E" w:rsidP="00BF3E8E">
      <w:pPr>
        <w:rPr>
          <w:rFonts w:ascii="Times New Roman" w:hAnsi="Times New Roman"/>
        </w:rPr>
      </w:pPr>
      <w:r w:rsidRPr="00BF3E8E">
        <w:rPr>
          <w:rFonts w:ascii="Times New Roman" w:hAnsi="Times New Roman"/>
        </w:rPr>
        <w:t xml:space="preserve">The security properties of the TrE are provided by certain functions which are secure, for instance protected by physically non-removable secure hardware. Relying parties that trust the Root of Trust can also trust the functions of the TrE. </w:t>
      </w:r>
    </w:p>
    <w:p w:rsidR="00BF3E8E" w:rsidRPr="00BF3E8E" w:rsidRDefault="00BF3E8E" w:rsidP="00BF3E8E">
      <w:pPr>
        <w:rPr>
          <w:rFonts w:ascii="Times New Roman" w:hAnsi="Times New Roman"/>
        </w:rPr>
      </w:pPr>
      <w:r w:rsidRPr="00BF3E8E">
        <w:rPr>
          <w:rFonts w:ascii="Times New Roman" w:hAnsi="Times New Roman"/>
        </w:rPr>
        <w:t>A TrE is initialised in a secure start up process when an M2M Device or M2M Gateway is initialised.</w:t>
      </w:r>
    </w:p>
    <w:p w:rsidR="00BF3E8E" w:rsidRPr="00BF3E8E" w:rsidRDefault="00BF3E8E" w:rsidP="00BF3E8E">
      <w:pPr>
        <w:rPr>
          <w:rFonts w:ascii="Times New Roman" w:hAnsi="Times New Roman"/>
        </w:rPr>
      </w:pPr>
      <w:r w:rsidRPr="00BF3E8E">
        <w:rPr>
          <w:rFonts w:ascii="Times New Roman" w:hAnsi="Times New Roman"/>
        </w:rPr>
        <w:t xml:space="preserve">An M2M Device or M2M Gateway can support one or more </w:t>
      </w:r>
      <w:proofErr w:type="spellStart"/>
      <w:r w:rsidRPr="00BF3E8E">
        <w:rPr>
          <w:rFonts w:ascii="Times New Roman" w:hAnsi="Times New Roman"/>
        </w:rPr>
        <w:t>TrEs</w:t>
      </w:r>
      <w:proofErr w:type="spellEnd"/>
      <w:r w:rsidRPr="00BF3E8E">
        <w:rPr>
          <w:rFonts w:ascii="Times New Roman" w:hAnsi="Times New Roman"/>
        </w:rPr>
        <w:t>.</w:t>
      </w:r>
    </w:p>
    <w:p w:rsidR="00252702" w:rsidRPr="00BF3E8E" w:rsidRDefault="00252702" w:rsidP="00F41D13">
      <w:pPr>
        <w:spacing w:after="0"/>
        <w:rPr>
          <w:rFonts w:ascii="Times New Roman" w:hAnsi="Times New Roman"/>
          <w:sz w:val="20"/>
          <w:szCs w:val="20"/>
        </w:rPr>
      </w:pPr>
    </w:p>
    <w:sectPr w:rsidR="00252702" w:rsidRPr="00BF3E8E" w:rsidSect="000429C6">
      <w:headerReference w:type="default" r:id="rId9"/>
      <w:pgSz w:w="11906" w:h="16838"/>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 w:date="2010-01-21T14:14:00Z" w:initials="*">
    <w:p w:rsidR="008D6BF4" w:rsidRDefault="008D6BF4">
      <w:pPr>
        <w:pStyle w:val="CommentText"/>
      </w:pPr>
      <w:r>
        <w:rPr>
          <w:rStyle w:val="CommentReference"/>
        </w:rPr>
        <w:annotationRef/>
      </w:r>
      <w:r>
        <w:rPr>
          <w:rStyle w:val="CommentReference"/>
        </w:rPr>
        <w:annotationRef/>
      </w:r>
      <w:r>
        <w:rPr>
          <w:rStyle w:val="CommentReference"/>
        </w:rPr>
        <w:annotationRef/>
      </w:r>
      <w:r>
        <w:t>Enter the version of the deliverable here. This number is the version of the deliverable to which the CR will be applied if it is approved. Make sure that the latest version of the deliverable (of the relevant release) is used when creating the CR.</w:t>
      </w:r>
    </w:p>
  </w:comment>
  <w:comment w:id="1" w:author="*" w:date="2010-01-21T14:14:00Z" w:initials="*">
    <w:p w:rsidR="00A70157" w:rsidRDefault="00A70157">
      <w:pPr>
        <w:pStyle w:val="CommentText"/>
      </w:pPr>
      <w:r>
        <w:rPr>
          <w:rStyle w:val="CommentReference"/>
        </w:rPr>
        <w:annotationRef/>
      </w:r>
      <w:r>
        <w:rPr>
          <w:rStyle w:val="CommentReference"/>
        </w:rPr>
        <w:annotationRef/>
      </w:r>
      <w:r>
        <w:t>Enter the CR number here. This number is allocated by the ETSI Support Team.  It consists of at least three digits, padded with leading zeros as necessary.</w:t>
      </w:r>
    </w:p>
  </w:comment>
  <w:comment w:id="2" w:author="*" w:date="2010-01-21T14:15:00Z" w:initials="*">
    <w:p w:rsidR="0091007D" w:rsidRDefault="0091007D" w:rsidP="0091007D">
      <w:pPr>
        <w:pStyle w:val="CommentText"/>
      </w:pPr>
      <w:r>
        <w:rPr>
          <w:rStyle w:val="CommentReference"/>
        </w:rPr>
        <w:annotationRef/>
      </w:r>
      <w:r>
        <w:rPr>
          <w:rStyle w:val="CommentReference"/>
        </w:rPr>
        <w:annotationRef/>
      </w:r>
      <w:r>
        <w:t>Enter the revision number of the CR here. If it is the first version, use a "-".</w:t>
      </w:r>
    </w:p>
    <w:p w:rsidR="0091007D" w:rsidRDefault="0091007D">
      <w:pPr>
        <w:pStyle w:val="CommentText"/>
      </w:pPr>
    </w:p>
  </w:comment>
  <w:comment w:id="3" w:author="*" w:date="2010-01-21T14:15:00Z" w:initials="*">
    <w:p w:rsidR="00CB2B85" w:rsidRDefault="00CB2B85">
      <w:pPr>
        <w:pStyle w:val="CommentText"/>
      </w:pPr>
      <w:r>
        <w:rPr>
          <w:rStyle w:val="CommentReference"/>
        </w:rPr>
        <w:annotationRef/>
      </w:r>
      <w:r>
        <w:rPr>
          <w:rStyle w:val="CommentReference"/>
        </w:rPr>
        <w:annotationRef/>
      </w:r>
      <w:r>
        <w:t xml:space="preserve">Enter a concise description of the subject matter of the CR. It should be no longer than one line.  Do not use redundant information such as "Change Request number xxx to </w:t>
      </w:r>
      <w:proofErr w:type="gramStart"/>
      <w:r>
        <w:t>TR  xx.xxx</w:t>
      </w:r>
      <w:proofErr w:type="gramEnd"/>
      <w:r>
        <w:t>".</w:t>
      </w:r>
    </w:p>
  </w:comment>
  <w:comment w:id="4" w:author="*" w:date="2010-01-21T14:16:00Z" w:initials="*">
    <w:p w:rsidR="00556451" w:rsidRDefault="00556451">
      <w:pPr>
        <w:pStyle w:val="CommentText"/>
      </w:pPr>
      <w:r>
        <w:rPr>
          <w:rStyle w:val="CommentReference"/>
        </w:rPr>
        <w:annotationRef/>
      </w:r>
      <w:r>
        <w:rPr>
          <w:rStyle w:val="CommentReference"/>
        </w:rPr>
        <w:annotationRef/>
      </w:r>
      <w:r>
        <w:t>One or more organizations (ETSI Members) which drafted the CR and are presenting it.</w:t>
      </w:r>
    </w:p>
  </w:comment>
  <w:comment w:id="5" w:author="*" w:date="2010-01-21T14:16:00Z" w:initials="*">
    <w:p w:rsidR="003D1583" w:rsidRDefault="003D1583">
      <w:pPr>
        <w:pStyle w:val="CommentText"/>
      </w:pPr>
      <w:r>
        <w:rPr>
          <w:rStyle w:val="CommentReference"/>
        </w:rPr>
        <w:annotationRef/>
      </w:r>
      <w:r>
        <w:rPr>
          <w:rStyle w:val="CommentReference"/>
        </w:rPr>
        <w:annotationRef/>
      </w: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w:t>
      </w: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Enter the Work Item Reference in this box. For example, "</w:t>
      </w:r>
      <w:r>
        <w:rPr>
          <w:rFonts w:ascii="Arial" w:hAnsi="Arial" w:cs="Arial"/>
          <w:color w:val="000000"/>
        </w:rPr>
        <w:t>00005"</w:t>
      </w:r>
      <w:r>
        <w:t xml:space="preserve">. Do not prefix the number. </w:t>
      </w:r>
    </w:p>
  </w:comment>
  <w:comment w:id="6" w:author="*" w:date="2010-01-21T14:16:00Z" w:initials="*">
    <w:p w:rsidR="00DC0A4C" w:rsidRDefault="00DC0A4C">
      <w:pPr>
        <w:pStyle w:val="CommentText"/>
      </w:pPr>
      <w:r>
        <w:rPr>
          <w:rStyle w:val="CommentReference"/>
        </w:rPr>
        <w:annotationRef/>
      </w:r>
      <w:r>
        <w:rPr>
          <w:rStyle w:val="CommentReference"/>
        </w:rPr>
        <w:annotationRef/>
      </w:r>
      <w:r>
        <w:t xml:space="preserve">Enter the date on which the CR was last revised.  Format to be interpretable by English version of MS Windows </w:t>
      </w:r>
      <w:r>
        <w:rPr>
          <w:sz w:val="16"/>
        </w:rPr>
        <w:t>® applications, e.g.</w:t>
      </w:r>
      <w:r>
        <w:t xml:space="preserve"> 19/02/2002.</w:t>
      </w:r>
    </w:p>
  </w:comment>
  <w:comment w:id="7" w:author="*" w:date="2010-01-21T14:16:00Z" w:initials="*">
    <w:p w:rsidR="00540A24" w:rsidRDefault="00540A24">
      <w:pPr>
        <w:pStyle w:val="CommentText"/>
      </w:pPr>
      <w:r>
        <w:rPr>
          <w:rStyle w:val="CommentReference"/>
        </w:rPr>
        <w:annotationRef/>
      </w:r>
      <w:r>
        <w:rPr>
          <w:rStyle w:val="CommentReference"/>
        </w:rPr>
        <w:annotationRef/>
      </w:r>
      <w:r>
        <w:t>Enter a single letter corresponding to the most appropriate category listed below.</w:t>
      </w:r>
    </w:p>
  </w:comment>
  <w:comment w:id="8" w:author="*" w:date="2010-01-21T14:17:00Z" w:initials="*">
    <w:p w:rsidR="00A9152C" w:rsidRDefault="00A9152C">
      <w:pPr>
        <w:pStyle w:val="CommentText"/>
      </w:pPr>
      <w:r>
        <w:rPr>
          <w:rStyle w:val="CommentReference"/>
        </w:rPr>
        <w:annotationRef/>
      </w:r>
      <w:r>
        <w:rPr>
          <w:rStyle w:val="CommentReference"/>
        </w:rPr>
        <w:annotationRef/>
      </w:r>
      <w:r>
        <w:t>Enter text which explains why the change is necessary.</w:t>
      </w:r>
    </w:p>
  </w:comment>
  <w:comment w:id="9" w:author="*" w:date="2010-01-21T14:17:00Z" w:initials="*">
    <w:p w:rsidR="00BD607D" w:rsidRDefault="00BD607D">
      <w:pPr>
        <w:pStyle w:val="CommentText"/>
      </w:pPr>
      <w:r>
        <w:rPr>
          <w:rStyle w:val="CommentReference"/>
        </w:rPr>
        <w:annotationRef/>
      </w:r>
      <w:r>
        <w:rPr>
          <w:rStyle w:val="CommentReference"/>
        </w:rPr>
        <w:annotationRef/>
      </w: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Enter text which describes the most important components of the change. </w:t>
      </w:r>
      <w:proofErr w:type="gramStart"/>
      <w:r>
        <w:t>i.e</w:t>
      </w:r>
      <w:proofErr w:type="gramEnd"/>
      <w:r>
        <w:t>. How the change is made.</w:t>
      </w:r>
    </w:p>
  </w:comment>
  <w:comment w:id="11" w:author="*" w:date="2010-01-21T14:17:00Z" w:initials="*">
    <w:p w:rsidR="00215CC7" w:rsidRDefault="00215CC7">
      <w:pPr>
        <w:pStyle w:val="CommentText"/>
      </w:pPr>
      <w:r>
        <w:rPr>
          <w:rStyle w:val="CommentReference"/>
        </w:rPr>
        <w:annotationRef/>
      </w:r>
      <w:r>
        <w:rPr>
          <w:rStyle w:val="CommentReference"/>
        </w:rPr>
        <w:annotationRef/>
      </w: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Enter the number of each clause which contains changes.</w:t>
      </w:r>
    </w:p>
  </w:comment>
  <w:comment w:id="12" w:author="*" w:date="2010-02-18T10:34:00Z" w:initials="*">
    <w:p w:rsidR="00215CC7" w:rsidRDefault="00215CC7">
      <w:pPr>
        <w:pStyle w:val="CommentText"/>
      </w:pPr>
      <w:r>
        <w:rPr>
          <w:rStyle w:val="CommentReference"/>
        </w:rPr>
        <w:annotationRef/>
      </w:r>
      <w:r>
        <w:rPr>
          <w:rStyle w:val="CommentReference"/>
        </w:rPr>
        <w:annotationRef/>
      </w:r>
      <w:r>
        <w:t>En</w:t>
      </w:r>
      <w:r w:rsidR="002B7373">
        <w:t xml:space="preserve">ter the Work Item Reference of </w:t>
      </w:r>
      <w:r>
        <w:t xml:space="preserve">any other specifications are affected by this change.  </w:t>
      </w:r>
    </w:p>
  </w:comment>
  <w:comment w:id="13" w:author="*" w:date="2010-02-18T10:34:00Z" w:initials="*">
    <w:p w:rsidR="001A514F" w:rsidRDefault="001A514F">
      <w:pPr>
        <w:pStyle w:val="CommentText"/>
      </w:pPr>
      <w:r>
        <w:rPr>
          <w:rStyle w:val="CommentReference"/>
        </w:rPr>
        <w:annotationRef/>
      </w:r>
      <w:r>
        <w:rPr>
          <w:rStyle w:val="CommentReference"/>
        </w:rPr>
        <w:annotationRef/>
      </w:r>
      <w:r>
        <w:t>Enter any other information which may be needed by the group being requested to approve the CR. This could i</w:t>
      </w:r>
      <w:r w:rsidR="002B7373">
        <w:t>nclude special conditions for it</w:t>
      </w:r>
      <w:r>
        <w:t>s approval which are not listed anywhere else above.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3EB" w:rsidRDefault="00CD73EB" w:rsidP="008343C3">
      <w:pPr>
        <w:spacing w:after="0" w:line="240" w:lineRule="auto"/>
      </w:pPr>
      <w:r>
        <w:separator/>
      </w:r>
    </w:p>
  </w:endnote>
  <w:endnote w:type="continuationSeparator" w:id="0">
    <w:p w:rsidR="00CD73EB" w:rsidRDefault="00CD73EB" w:rsidP="008343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3EB" w:rsidRDefault="00CD73EB" w:rsidP="008343C3">
      <w:pPr>
        <w:spacing w:after="0" w:line="240" w:lineRule="auto"/>
      </w:pPr>
      <w:r>
        <w:separator/>
      </w:r>
    </w:p>
  </w:footnote>
  <w:footnote w:type="continuationSeparator" w:id="0">
    <w:p w:rsidR="00CD73EB" w:rsidRDefault="00CD73EB" w:rsidP="008343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3C3" w:rsidRPr="008343C3" w:rsidRDefault="008343C3" w:rsidP="008343C3">
    <w:pPr>
      <w:tabs>
        <w:tab w:val="right" w:pos="9900"/>
      </w:tabs>
      <w:spacing w:line="300" w:lineRule="exact"/>
      <w:ind w:right="5"/>
      <w:rPr>
        <w:rFonts w:ascii="Arial" w:hAnsi="Arial" w:cs="Arial"/>
        <w:b/>
      </w:rPr>
    </w:pPr>
    <w:r>
      <w:rPr>
        <w:rFonts w:ascii="Arial" w:hAnsi="Arial" w:cs="Arial"/>
        <w:b/>
      </w:rPr>
      <w:t>ETSI</w:t>
    </w:r>
    <w:r w:rsidR="00FE7F5C">
      <w:rPr>
        <w:rFonts w:ascii="Arial" w:hAnsi="Arial" w:cs="Arial"/>
        <w:b/>
      </w:rPr>
      <w:t xml:space="preserve"> M2M</w:t>
    </w:r>
    <w:r>
      <w:rPr>
        <w:rFonts w:ascii="Arial" w:hAnsi="Arial" w:cs="Arial"/>
        <w:b/>
      </w:rPr>
      <w:t xml:space="preserve">                                                                  </w:t>
    </w:r>
    <w:r w:rsidR="00DE57BE">
      <w:rPr>
        <w:rFonts w:ascii="Arial" w:hAnsi="Arial" w:cs="Arial"/>
        <w:b/>
      </w:rPr>
      <w:t xml:space="preserve">                               </w:t>
    </w:r>
    <w:proofErr w:type="gramStart"/>
    <w:r w:rsidR="00FE7F5C">
      <w:rPr>
        <w:rFonts w:ascii="Arial" w:hAnsi="Arial" w:cs="Arial"/>
        <w:b/>
      </w:rPr>
      <w:t>M2M</w:t>
    </w:r>
    <w:r>
      <w:rPr>
        <w:rFonts w:ascii="Arial" w:hAnsi="Arial" w:cs="Arial"/>
        <w:b/>
      </w:rPr>
      <w:t>(</w:t>
    </w:r>
    <w:proofErr w:type="gramEnd"/>
    <w:r>
      <w:rPr>
        <w:rFonts w:ascii="Arial" w:hAnsi="Arial" w:cs="Arial"/>
        <w:b/>
      </w:rPr>
      <w:t>1</w:t>
    </w:r>
    <w:r w:rsidR="003E074A">
      <w:rPr>
        <w:rFonts w:ascii="Arial" w:hAnsi="Arial" w:cs="Arial"/>
        <w:b/>
      </w:rPr>
      <w:t>2</w:t>
    </w:r>
    <w:r>
      <w:rPr>
        <w:rFonts w:ascii="Arial" w:hAnsi="Arial" w:cs="Arial"/>
        <w:b/>
      </w:rPr>
      <w:t>)</w:t>
    </w:r>
    <w:r w:rsidR="003E074A">
      <w:rPr>
        <w:rFonts w:ascii="Arial" w:hAnsi="Arial" w:cs="Arial"/>
        <w:b/>
      </w:rPr>
      <w:t>2</w:t>
    </w:r>
    <w:ins w:id="247" w:author="vxt746" w:date="2012-06-26T10:27:00Z">
      <w:r w:rsidR="00956858">
        <w:rPr>
          <w:rFonts w:ascii="Arial" w:hAnsi="Arial" w:cs="Arial"/>
          <w:b/>
        </w:rPr>
        <w:t>1_XXX</w:t>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6234A4"/>
    <w:multiLevelType w:val="hybridMultilevel"/>
    <w:tmpl w:val="4BF6962C"/>
    <w:lvl w:ilvl="0" w:tplc="D9A8BC5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dgnword-docGUID" w:val="{D03D1845-DF0C-4C4C-93AC-1668C2CF4816}"/>
    <w:docVar w:name="dgnword-eventsink" w:val="88179912"/>
  </w:docVars>
  <w:rsids>
    <w:rsidRoot w:val="00EE2C44"/>
    <w:rsid w:val="00012A8B"/>
    <w:rsid w:val="00026FBA"/>
    <w:rsid w:val="000429C6"/>
    <w:rsid w:val="000449B5"/>
    <w:rsid w:val="00057251"/>
    <w:rsid w:val="0006063E"/>
    <w:rsid w:val="000B417C"/>
    <w:rsid w:val="000F3F5B"/>
    <w:rsid w:val="00153A10"/>
    <w:rsid w:val="00156734"/>
    <w:rsid w:val="0018688A"/>
    <w:rsid w:val="001A514F"/>
    <w:rsid w:val="001F46C7"/>
    <w:rsid w:val="0020105E"/>
    <w:rsid w:val="00215CC7"/>
    <w:rsid w:val="00216B90"/>
    <w:rsid w:val="002343C9"/>
    <w:rsid w:val="00244271"/>
    <w:rsid w:val="00252702"/>
    <w:rsid w:val="002564F9"/>
    <w:rsid w:val="00264A47"/>
    <w:rsid w:val="0028703F"/>
    <w:rsid w:val="002954FC"/>
    <w:rsid w:val="002A78F6"/>
    <w:rsid w:val="002B5CD6"/>
    <w:rsid w:val="002B7373"/>
    <w:rsid w:val="002C02F5"/>
    <w:rsid w:val="002D3005"/>
    <w:rsid w:val="002E6681"/>
    <w:rsid w:val="002E75F7"/>
    <w:rsid w:val="002F3B66"/>
    <w:rsid w:val="003044A6"/>
    <w:rsid w:val="0032329A"/>
    <w:rsid w:val="00324C8D"/>
    <w:rsid w:val="00325E15"/>
    <w:rsid w:val="00330F96"/>
    <w:rsid w:val="0036724A"/>
    <w:rsid w:val="0039257F"/>
    <w:rsid w:val="003B1F4E"/>
    <w:rsid w:val="003C0FFB"/>
    <w:rsid w:val="003C4BDB"/>
    <w:rsid w:val="003D1583"/>
    <w:rsid w:val="003E074A"/>
    <w:rsid w:val="003E6B5F"/>
    <w:rsid w:val="003F73AD"/>
    <w:rsid w:val="0041097B"/>
    <w:rsid w:val="004320F6"/>
    <w:rsid w:val="00481CE3"/>
    <w:rsid w:val="00491CEE"/>
    <w:rsid w:val="00492A39"/>
    <w:rsid w:val="004D12A5"/>
    <w:rsid w:val="00507EF5"/>
    <w:rsid w:val="0051611E"/>
    <w:rsid w:val="0054070F"/>
    <w:rsid w:val="00540A24"/>
    <w:rsid w:val="00554583"/>
    <w:rsid w:val="005550CA"/>
    <w:rsid w:val="00556451"/>
    <w:rsid w:val="00577782"/>
    <w:rsid w:val="00646889"/>
    <w:rsid w:val="00683CC1"/>
    <w:rsid w:val="007075BA"/>
    <w:rsid w:val="0071724B"/>
    <w:rsid w:val="00727214"/>
    <w:rsid w:val="00750694"/>
    <w:rsid w:val="007669ED"/>
    <w:rsid w:val="00775529"/>
    <w:rsid w:val="00775C33"/>
    <w:rsid w:val="00796197"/>
    <w:rsid w:val="007B0D0B"/>
    <w:rsid w:val="007F2DAB"/>
    <w:rsid w:val="008343C3"/>
    <w:rsid w:val="00841AD6"/>
    <w:rsid w:val="00887530"/>
    <w:rsid w:val="008B3E60"/>
    <w:rsid w:val="008B7A7F"/>
    <w:rsid w:val="008D1515"/>
    <w:rsid w:val="008D6BF4"/>
    <w:rsid w:val="0091007D"/>
    <w:rsid w:val="00921CA7"/>
    <w:rsid w:val="00926323"/>
    <w:rsid w:val="009368D1"/>
    <w:rsid w:val="00946C6A"/>
    <w:rsid w:val="00951945"/>
    <w:rsid w:val="00956858"/>
    <w:rsid w:val="0095750E"/>
    <w:rsid w:val="009A351D"/>
    <w:rsid w:val="009D2944"/>
    <w:rsid w:val="009D5420"/>
    <w:rsid w:val="009E2245"/>
    <w:rsid w:val="009F132B"/>
    <w:rsid w:val="00A3403C"/>
    <w:rsid w:val="00A6545D"/>
    <w:rsid w:val="00A70157"/>
    <w:rsid w:val="00A81B85"/>
    <w:rsid w:val="00A9152C"/>
    <w:rsid w:val="00A95225"/>
    <w:rsid w:val="00A95898"/>
    <w:rsid w:val="00AA1106"/>
    <w:rsid w:val="00AB2CCB"/>
    <w:rsid w:val="00AC6AE0"/>
    <w:rsid w:val="00AD533C"/>
    <w:rsid w:val="00B174CC"/>
    <w:rsid w:val="00B2561F"/>
    <w:rsid w:val="00B673B6"/>
    <w:rsid w:val="00BA2DAC"/>
    <w:rsid w:val="00BB5AE7"/>
    <w:rsid w:val="00BD36D8"/>
    <w:rsid w:val="00BD607D"/>
    <w:rsid w:val="00BE3018"/>
    <w:rsid w:val="00BF0987"/>
    <w:rsid w:val="00BF3E8E"/>
    <w:rsid w:val="00C04147"/>
    <w:rsid w:val="00C1537F"/>
    <w:rsid w:val="00C3589B"/>
    <w:rsid w:val="00C853BC"/>
    <w:rsid w:val="00C94E4A"/>
    <w:rsid w:val="00C964D9"/>
    <w:rsid w:val="00CA46BB"/>
    <w:rsid w:val="00CB2B85"/>
    <w:rsid w:val="00CB65C2"/>
    <w:rsid w:val="00CD73EB"/>
    <w:rsid w:val="00CE69CA"/>
    <w:rsid w:val="00D06B9F"/>
    <w:rsid w:val="00D31AD3"/>
    <w:rsid w:val="00D5189C"/>
    <w:rsid w:val="00D52C03"/>
    <w:rsid w:val="00D7561F"/>
    <w:rsid w:val="00D84292"/>
    <w:rsid w:val="00DC0A4C"/>
    <w:rsid w:val="00DC3C90"/>
    <w:rsid w:val="00DC4749"/>
    <w:rsid w:val="00DE57BE"/>
    <w:rsid w:val="00DE6FD7"/>
    <w:rsid w:val="00E37672"/>
    <w:rsid w:val="00E95B59"/>
    <w:rsid w:val="00EA0620"/>
    <w:rsid w:val="00EB0E23"/>
    <w:rsid w:val="00EE2C44"/>
    <w:rsid w:val="00EF4210"/>
    <w:rsid w:val="00F41D13"/>
    <w:rsid w:val="00F4561A"/>
    <w:rsid w:val="00F54327"/>
    <w:rsid w:val="00F67EC4"/>
    <w:rsid w:val="00FD1B66"/>
    <w:rsid w:val="00FE1059"/>
    <w:rsid w:val="00FE7F5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147"/>
    <w:pPr>
      <w:spacing w:after="200" w:line="276" w:lineRule="auto"/>
    </w:pPr>
    <w:rPr>
      <w:sz w:val="22"/>
      <w:szCs w:val="22"/>
      <w:lang w:val="en-GB"/>
    </w:rPr>
  </w:style>
  <w:style w:type="paragraph" w:styleId="Heading1">
    <w:name w:val="heading 1"/>
    <w:basedOn w:val="Normal"/>
    <w:next w:val="Normal"/>
    <w:link w:val="Heading1Char"/>
    <w:uiPriority w:val="9"/>
    <w:qFormat/>
    <w:rsid w:val="0041097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41097B"/>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C04147"/>
    <w:pPr>
      <w:spacing w:after="0" w:line="240" w:lineRule="auto"/>
      <w:outlineLvl w:val="2"/>
    </w:pPr>
    <w:rPr>
      <w:rFonts w:ascii="Times New Roman" w:eastAsia="Times New Roman" w:hAnsi="Times New Roman"/>
      <w:b/>
      <w:bCs/>
      <w:color w:val="1E3C7B"/>
      <w:sz w:val="27"/>
      <w:szCs w:val="27"/>
      <w:lang w:eastAsia="en-GB"/>
    </w:rPr>
  </w:style>
  <w:style w:type="paragraph" w:styleId="Heading4">
    <w:name w:val="heading 4"/>
    <w:basedOn w:val="Normal"/>
    <w:next w:val="Normal"/>
    <w:link w:val="Heading4Char"/>
    <w:uiPriority w:val="9"/>
    <w:semiHidden/>
    <w:unhideWhenUsed/>
    <w:qFormat/>
    <w:rsid w:val="0041097B"/>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147"/>
    <w:rPr>
      <w:rFonts w:ascii="Times New Roman" w:eastAsia="Times New Roman" w:hAnsi="Times New Roman" w:cs="Times New Roman"/>
      <w:b/>
      <w:bCs/>
      <w:color w:val="1E3C7B"/>
      <w:sz w:val="27"/>
      <w:szCs w:val="27"/>
      <w:lang w:eastAsia="en-GB"/>
    </w:rPr>
  </w:style>
  <w:style w:type="character" w:styleId="Strong">
    <w:name w:val="Strong"/>
    <w:basedOn w:val="DefaultParagraphFont"/>
    <w:uiPriority w:val="22"/>
    <w:qFormat/>
    <w:rsid w:val="00C04147"/>
    <w:rPr>
      <w:b/>
      <w:bCs/>
    </w:rPr>
  </w:style>
  <w:style w:type="table" w:styleId="TableGrid">
    <w:name w:val="Table Grid"/>
    <w:basedOn w:val="TableNormal"/>
    <w:uiPriority w:val="59"/>
    <w:rsid w:val="00F41D1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6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9ED"/>
    <w:rPr>
      <w:rFonts w:ascii="Tahoma" w:hAnsi="Tahoma" w:cs="Tahoma"/>
      <w:sz w:val="16"/>
      <w:szCs w:val="16"/>
      <w:lang w:eastAsia="en-US"/>
    </w:rPr>
  </w:style>
  <w:style w:type="character" w:styleId="CommentReference">
    <w:name w:val="annotation reference"/>
    <w:basedOn w:val="DefaultParagraphFont"/>
    <w:semiHidden/>
    <w:unhideWhenUsed/>
    <w:rsid w:val="00951945"/>
    <w:rPr>
      <w:sz w:val="16"/>
      <w:szCs w:val="16"/>
    </w:rPr>
  </w:style>
  <w:style w:type="paragraph" w:styleId="CommentText">
    <w:name w:val="annotation text"/>
    <w:basedOn w:val="Normal"/>
    <w:link w:val="CommentTextChar"/>
    <w:semiHidden/>
    <w:unhideWhenUsed/>
    <w:rsid w:val="00951945"/>
    <w:rPr>
      <w:sz w:val="20"/>
      <w:szCs w:val="20"/>
    </w:rPr>
  </w:style>
  <w:style w:type="character" w:customStyle="1" w:styleId="CommentTextChar">
    <w:name w:val="Comment Text Char"/>
    <w:basedOn w:val="DefaultParagraphFont"/>
    <w:link w:val="CommentText"/>
    <w:uiPriority w:val="99"/>
    <w:semiHidden/>
    <w:rsid w:val="00951945"/>
    <w:rPr>
      <w:lang w:eastAsia="en-US"/>
    </w:rPr>
  </w:style>
  <w:style w:type="paragraph" w:styleId="CommentSubject">
    <w:name w:val="annotation subject"/>
    <w:basedOn w:val="CommentText"/>
    <w:next w:val="CommentText"/>
    <w:link w:val="CommentSubjectChar"/>
    <w:uiPriority w:val="99"/>
    <w:semiHidden/>
    <w:unhideWhenUsed/>
    <w:rsid w:val="00951945"/>
    <w:rPr>
      <w:b/>
      <w:bCs/>
    </w:rPr>
  </w:style>
  <w:style w:type="character" w:customStyle="1" w:styleId="CommentSubjectChar">
    <w:name w:val="Comment Subject Char"/>
    <w:basedOn w:val="CommentTextChar"/>
    <w:link w:val="CommentSubject"/>
    <w:uiPriority w:val="99"/>
    <w:semiHidden/>
    <w:rsid w:val="00951945"/>
    <w:rPr>
      <w:b/>
      <w:bCs/>
    </w:rPr>
  </w:style>
  <w:style w:type="paragraph" w:styleId="Revision">
    <w:name w:val="Revision"/>
    <w:hidden/>
    <w:uiPriority w:val="99"/>
    <w:semiHidden/>
    <w:rsid w:val="00951945"/>
    <w:rPr>
      <w:sz w:val="22"/>
      <w:szCs w:val="22"/>
      <w:lang w:val="en-GB"/>
    </w:rPr>
  </w:style>
  <w:style w:type="paragraph" w:styleId="Header">
    <w:name w:val="header"/>
    <w:basedOn w:val="Normal"/>
    <w:link w:val="HeaderChar"/>
    <w:uiPriority w:val="99"/>
    <w:unhideWhenUsed/>
    <w:rsid w:val="008343C3"/>
    <w:pPr>
      <w:tabs>
        <w:tab w:val="center" w:pos="4513"/>
        <w:tab w:val="right" w:pos="9026"/>
      </w:tabs>
    </w:pPr>
  </w:style>
  <w:style w:type="character" w:customStyle="1" w:styleId="HeaderChar">
    <w:name w:val="Header Char"/>
    <w:basedOn w:val="DefaultParagraphFont"/>
    <w:link w:val="Header"/>
    <w:uiPriority w:val="99"/>
    <w:rsid w:val="008343C3"/>
    <w:rPr>
      <w:sz w:val="22"/>
      <w:szCs w:val="22"/>
      <w:lang w:eastAsia="en-US"/>
    </w:rPr>
  </w:style>
  <w:style w:type="paragraph" w:styleId="Footer">
    <w:name w:val="footer"/>
    <w:basedOn w:val="Normal"/>
    <w:link w:val="FooterChar"/>
    <w:uiPriority w:val="99"/>
    <w:semiHidden/>
    <w:unhideWhenUsed/>
    <w:rsid w:val="008343C3"/>
    <w:pPr>
      <w:tabs>
        <w:tab w:val="center" w:pos="4513"/>
        <w:tab w:val="right" w:pos="9026"/>
      </w:tabs>
    </w:pPr>
  </w:style>
  <w:style w:type="character" w:customStyle="1" w:styleId="FooterChar">
    <w:name w:val="Footer Char"/>
    <w:basedOn w:val="DefaultParagraphFont"/>
    <w:link w:val="Footer"/>
    <w:uiPriority w:val="99"/>
    <w:semiHidden/>
    <w:rsid w:val="008343C3"/>
    <w:rPr>
      <w:sz w:val="22"/>
      <w:szCs w:val="22"/>
      <w:lang w:eastAsia="en-US"/>
    </w:rPr>
  </w:style>
  <w:style w:type="character" w:customStyle="1" w:styleId="Heading1Char">
    <w:name w:val="Heading 1 Char"/>
    <w:basedOn w:val="DefaultParagraphFont"/>
    <w:link w:val="Heading1"/>
    <w:uiPriority w:val="9"/>
    <w:rsid w:val="0041097B"/>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uiPriority w:val="9"/>
    <w:semiHidden/>
    <w:rsid w:val="0041097B"/>
    <w:rPr>
      <w:rFonts w:ascii="Cambria" w:eastAsia="Times New Roman" w:hAnsi="Cambria" w:cs="Times New Roman"/>
      <w:b/>
      <w:bCs/>
      <w:i/>
      <w:iCs/>
      <w:sz w:val="28"/>
      <w:szCs w:val="28"/>
      <w:lang w:val="en-GB"/>
    </w:rPr>
  </w:style>
  <w:style w:type="character" w:customStyle="1" w:styleId="Heading4Char">
    <w:name w:val="Heading 4 Char"/>
    <w:basedOn w:val="DefaultParagraphFont"/>
    <w:link w:val="Heading4"/>
    <w:uiPriority w:val="9"/>
    <w:semiHidden/>
    <w:rsid w:val="0041097B"/>
    <w:rPr>
      <w:rFonts w:ascii="Calibri" w:eastAsia="Times New Roman" w:hAnsi="Calibri" w:cs="Times New Roman"/>
      <w:b/>
      <w:bCs/>
      <w:sz w:val="28"/>
      <w:szCs w:val="28"/>
      <w:lang w:val="en-GB"/>
    </w:rPr>
  </w:style>
  <w:style w:type="paragraph" w:customStyle="1" w:styleId="B1">
    <w:name w:val="B1+"/>
    <w:basedOn w:val="Normal"/>
    <w:uiPriority w:val="99"/>
    <w:rsid w:val="0041097B"/>
    <w:pPr>
      <w:numPr>
        <w:numId w:val="1"/>
      </w:numPr>
      <w:overflowPunct w:val="0"/>
      <w:autoSpaceDE w:val="0"/>
      <w:autoSpaceDN w:val="0"/>
      <w:adjustRightInd w:val="0"/>
      <w:spacing w:after="180" w:line="240" w:lineRule="auto"/>
      <w:textAlignment w:val="baseline"/>
    </w:pPr>
    <w:rPr>
      <w:rFonts w:ascii="Times New Roman" w:eastAsia="Times New Roman" w:hAnsi="Times New Roman"/>
      <w:sz w:val="20"/>
      <w:szCs w:val="20"/>
    </w:rPr>
  </w:style>
  <w:style w:type="paragraph" w:customStyle="1" w:styleId="B2">
    <w:name w:val="B2+"/>
    <w:basedOn w:val="Normal"/>
    <w:uiPriority w:val="99"/>
    <w:rsid w:val="0041097B"/>
    <w:pPr>
      <w:numPr>
        <w:numId w:val="2"/>
      </w:numPr>
      <w:overflowPunct w:val="0"/>
      <w:autoSpaceDE w:val="0"/>
      <w:autoSpaceDN w:val="0"/>
      <w:adjustRightInd w:val="0"/>
      <w:spacing w:after="180" w:line="240" w:lineRule="auto"/>
      <w:textAlignment w:val="baseline"/>
    </w:pPr>
    <w:rPr>
      <w:rFonts w:ascii="Times New Roman" w:eastAsia="Times New Roman" w:hAnsi="Times New Roman"/>
      <w:sz w:val="20"/>
      <w:szCs w:val="20"/>
    </w:rPr>
  </w:style>
  <w:style w:type="paragraph" w:customStyle="1" w:styleId="FL">
    <w:name w:val="FL"/>
    <w:basedOn w:val="Normal"/>
    <w:rsid w:val="007075BA"/>
    <w:pPr>
      <w:keepNext/>
      <w:keepLines/>
      <w:overflowPunct w:val="0"/>
      <w:autoSpaceDE w:val="0"/>
      <w:autoSpaceDN w:val="0"/>
      <w:adjustRightInd w:val="0"/>
      <w:spacing w:before="60" w:after="180" w:line="240" w:lineRule="auto"/>
      <w:jc w:val="center"/>
      <w:textAlignment w:val="baseline"/>
    </w:pPr>
    <w:rPr>
      <w:rFonts w:ascii="Arial" w:eastAsia="Times New Roman" w:hAnsi="Arial"/>
      <w:b/>
      <w:sz w:val="20"/>
      <w:szCs w:val="20"/>
    </w:rPr>
  </w:style>
  <w:style w:type="paragraph" w:customStyle="1" w:styleId="TF">
    <w:name w:val="TF"/>
    <w:basedOn w:val="FL"/>
    <w:rsid w:val="007075BA"/>
    <w:pPr>
      <w:keepNext w:val="0"/>
      <w:spacing w:before="0" w:after="2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5A4DD-7CDA-469C-9238-2486F0BDE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ETSI Secretariat</Company>
  <LinksUpToDate>false</LinksUpToDate>
  <CharactersWithSpaces>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 Castro Viguera</dc:creator>
  <cp:lastModifiedBy>vxt746</cp:lastModifiedBy>
  <cp:revision>38</cp:revision>
  <dcterms:created xsi:type="dcterms:W3CDTF">2012-06-26T17:18:00Z</dcterms:created>
  <dcterms:modified xsi:type="dcterms:W3CDTF">2012-06-26T18:36:00Z</dcterms:modified>
</cp:coreProperties>
</file>