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7A" w:rsidRPr="00152086" w:rsidRDefault="00F11D7A" w:rsidP="002E5375">
      <w:pPr>
        <w:tabs>
          <w:tab w:val="left" w:pos="1701"/>
        </w:tabs>
        <w:rPr>
          <w:rFonts w:cs="Arial"/>
          <w:b/>
          <w:color w:val="000000"/>
          <w:sz w:val="16"/>
          <w:szCs w:val="16"/>
        </w:rPr>
      </w:pPr>
    </w:p>
    <w:tbl>
      <w:tblPr>
        <w:tblW w:w="99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1962"/>
        <w:gridCol w:w="1157"/>
        <w:gridCol w:w="425"/>
        <w:gridCol w:w="6356"/>
      </w:tblGrid>
      <w:tr w:rsidR="00F11D7A" w:rsidRPr="00152086" w:rsidTr="00B11754">
        <w:trPr>
          <w:trHeight w:val="247"/>
        </w:trPr>
        <w:tc>
          <w:tcPr>
            <w:tcW w:w="9900" w:type="dxa"/>
            <w:gridSpan w:val="4"/>
            <w:tcBorders>
              <w:left w:val="nil"/>
              <w:bottom w:val="nil"/>
              <w:right w:val="nil"/>
            </w:tcBorders>
          </w:tcPr>
          <w:p w:rsidR="00F11D7A" w:rsidRPr="00152086" w:rsidRDefault="00F11D7A" w:rsidP="002E5375">
            <w:pPr>
              <w:tabs>
                <w:tab w:val="left" w:pos="1701"/>
              </w:tabs>
              <w:rPr>
                <w:rFonts w:cs="Arial"/>
                <w:b/>
                <w:color w:val="000000"/>
                <w:sz w:val="16"/>
                <w:szCs w:val="16"/>
              </w:rPr>
            </w:pPr>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sz w:val="24"/>
                <w:szCs w:val="24"/>
              </w:rPr>
            </w:pPr>
            <w:r w:rsidRPr="00152086">
              <w:rPr>
                <w:rFonts w:ascii="Arial" w:hAnsi="Arial" w:cs="Arial"/>
                <w:b/>
                <w:color w:val="000000"/>
                <w:sz w:val="28"/>
                <w:szCs w:val="24"/>
              </w:rPr>
              <w:t>Title*:</w:t>
            </w:r>
          </w:p>
        </w:tc>
        <w:tc>
          <w:tcPr>
            <w:tcW w:w="7938" w:type="dxa"/>
            <w:gridSpan w:val="3"/>
            <w:tcBorders>
              <w:top w:val="nil"/>
              <w:left w:val="nil"/>
              <w:bottom w:val="nil"/>
              <w:right w:val="nil"/>
            </w:tcBorders>
          </w:tcPr>
          <w:p w:rsidR="00F11D7A" w:rsidRPr="00152086" w:rsidRDefault="00910B81" w:rsidP="00536A9B">
            <w:pPr>
              <w:rPr>
                <w:rFonts w:ascii="Arial" w:hAnsi="Arial" w:cs="Arial"/>
                <w:b/>
                <w:color w:val="000000"/>
                <w:sz w:val="28"/>
                <w:szCs w:val="24"/>
              </w:rPr>
            </w:pPr>
            <w:r>
              <w:rPr>
                <w:rFonts w:ascii="Arial" w:hAnsi="Arial" w:cs="Arial"/>
                <w:b/>
                <w:color w:val="000000"/>
                <w:sz w:val="28"/>
                <w:szCs w:val="24"/>
              </w:rPr>
              <w:t>E</w:t>
            </w:r>
            <w:r w:rsidR="0014107E">
              <w:rPr>
                <w:rFonts w:ascii="Arial" w:hAnsi="Arial" w:cs="Arial"/>
                <w:b/>
                <w:color w:val="000000"/>
                <w:sz w:val="28"/>
                <w:szCs w:val="24"/>
              </w:rPr>
              <w:t xml:space="preserve">nd-to-end security </w:t>
            </w:r>
            <w:r>
              <w:rPr>
                <w:rFonts w:ascii="Arial" w:hAnsi="Arial" w:cs="Arial"/>
                <w:b/>
                <w:color w:val="000000"/>
                <w:sz w:val="28"/>
                <w:szCs w:val="24"/>
              </w:rPr>
              <w:t xml:space="preserve">use cases and considerations </w:t>
            </w:r>
            <w:r w:rsidR="001F2880">
              <w:rPr>
                <w:rFonts w:ascii="Arial" w:hAnsi="Arial" w:cs="Arial"/>
                <w:b/>
                <w:color w:val="000000"/>
                <w:sz w:val="28"/>
                <w:szCs w:val="24"/>
              </w:rPr>
              <w:t>for</w:t>
            </w:r>
            <w:r>
              <w:rPr>
                <w:rFonts w:ascii="Arial" w:hAnsi="Arial" w:cs="Arial"/>
                <w:b/>
                <w:color w:val="000000"/>
                <w:sz w:val="28"/>
                <w:szCs w:val="24"/>
              </w:rPr>
              <w:t xml:space="preserve"> ETSI </w:t>
            </w:r>
            <w:r w:rsidR="00390D57">
              <w:rPr>
                <w:rFonts w:ascii="Arial" w:hAnsi="Arial" w:cs="Arial"/>
                <w:b/>
                <w:color w:val="000000"/>
                <w:sz w:val="28"/>
                <w:szCs w:val="24"/>
              </w:rPr>
              <w:t xml:space="preserve"> M2M Release 2</w:t>
            </w:r>
          </w:p>
        </w:tc>
      </w:tr>
      <w:tr w:rsidR="00F11D7A" w:rsidRPr="00D4660A"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rPr>
              <w:t>Submitted by:</w:t>
            </w:r>
          </w:p>
        </w:tc>
        <w:tc>
          <w:tcPr>
            <w:tcW w:w="7938" w:type="dxa"/>
            <w:gridSpan w:val="3"/>
            <w:tcBorders>
              <w:top w:val="nil"/>
              <w:left w:val="nil"/>
              <w:bottom w:val="nil"/>
              <w:right w:val="nil"/>
            </w:tcBorders>
          </w:tcPr>
          <w:p w:rsidR="00F11D7A" w:rsidRPr="00224CFC" w:rsidRDefault="00176B71" w:rsidP="00037F3E">
            <w:pPr>
              <w:rPr>
                <w:rFonts w:ascii="Arial" w:hAnsi="Arial" w:cs="Arial"/>
                <w:bCs/>
                <w:color w:val="000000"/>
                <w:szCs w:val="24"/>
                <w:lang w:val="it-IT" w:eastAsia="zh-CN"/>
              </w:rPr>
            </w:pPr>
            <w:r>
              <w:rPr>
                <w:rFonts w:ascii="Arial" w:hAnsi="Arial" w:cs="Arial"/>
                <w:bCs/>
                <w:color w:val="000000"/>
                <w:szCs w:val="24"/>
                <w:lang w:val="it-IT" w:eastAsia="zh-CN"/>
              </w:rPr>
              <w:t>Francois Ennesser</w:t>
            </w:r>
            <w:r w:rsidR="00F11D7A" w:rsidRPr="00224CFC">
              <w:rPr>
                <w:rFonts w:ascii="Arial" w:hAnsi="Arial" w:cs="Arial"/>
                <w:bCs/>
                <w:color w:val="000000"/>
                <w:szCs w:val="24"/>
                <w:lang w:val="it-IT" w:eastAsia="zh-CN"/>
              </w:rPr>
              <w:t xml:space="preserve"> (</w:t>
            </w:r>
            <w:r w:rsidR="00A417E7">
              <w:fldChar w:fldCharType="begin"/>
            </w:r>
            <w:r w:rsidR="00A417E7" w:rsidRPr="00D4660A">
              <w:rPr>
                <w:lang w:val="fr-FR"/>
                <w:rPrChange w:id="0" w:author="fennesser" w:date="2012-08-14T09:56:00Z">
                  <w:rPr/>
                </w:rPrChange>
              </w:rPr>
              <w:instrText>HYPERLINK "mailto:francois.ennesser@gemalto.com"</w:instrText>
            </w:r>
            <w:r w:rsidR="00A417E7">
              <w:fldChar w:fldCharType="separate"/>
            </w:r>
            <w:r w:rsidRPr="00D972DE">
              <w:rPr>
                <w:rStyle w:val="Hyperlink"/>
                <w:rFonts w:ascii="Arial" w:hAnsi="Arial" w:cs="Arial"/>
                <w:bCs/>
                <w:szCs w:val="24"/>
                <w:lang w:val="it-IT" w:eastAsia="zh-CN"/>
              </w:rPr>
              <w:t>francois.ennesser@gemalto.com</w:t>
            </w:r>
            <w:r w:rsidR="00A417E7">
              <w:fldChar w:fldCharType="end"/>
            </w:r>
            <w:r w:rsidR="00F11D7A" w:rsidRPr="00224CFC">
              <w:rPr>
                <w:rFonts w:ascii="Arial" w:hAnsi="Arial" w:cs="Arial"/>
                <w:bCs/>
                <w:color w:val="000000"/>
                <w:szCs w:val="24"/>
                <w:lang w:val="it-IT" w:eastAsia="zh-CN"/>
              </w:rPr>
              <w:t>)</w:t>
            </w:r>
          </w:p>
        </w:tc>
      </w:tr>
      <w:tr w:rsidR="00F11D7A" w:rsidRPr="00D4660A"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sz w:val="16"/>
                <w:szCs w:val="24"/>
                <w:lang w:val="it-IT"/>
              </w:rPr>
            </w:pPr>
          </w:p>
        </w:tc>
        <w:tc>
          <w:tcPr>
            <w:tcW w:w="7938" w:type="dxa"/>
            <w:gridSpan w:val="3"/>
            <w:tcBorders>
              <w:top w:val="nil"/>
              <w:left w:val="nil"/>
              <w:bottom w:val="nil"/>
              <w:right w:val="nil"/>
            </w:tcBorders>
          </w:tcPr>
          <w:p w:rsidR="00F11D7A" w:rsidRPr="00152086" w:rsidRDefault="00F11D7A" w:rsidP="001B52AF">
            <w:pPr>
              <w:rPr>
                <w:rFonts w:ascii="Arial" w:hAnsi="Arial" w:cs="Arial"/>
                <w:color w:val="000000"/>
                <w:sz w:val="16"/>
                <w:lang w:val="it-IT" w:eastAsia="zh-CN"/>
              </w:rPr>
            </w:pPr>
          </w:p>
        </w:tc>
      </w:tr>
      <w:tr w:rsidR="00F11D7A" w:rsidRPr="00152086" w:rsidTr="00B11754">
        <w:tc>
          <w:tcPr>
            <w:tcW w:w="1962" w:type="dxa"/>
            <w:tcBorders>
              <w:top w:val="nil"/>
              <w:left w:val="nil"/>
              <w:bottom w:val="nil"/>
              <w:right w:val="nil"/>
            </w:tcBorders>
            <w:vAlign w:val="center"/>
          </w:tcPr>
          <w:p w:rsidR="00F11D7A" w:rsidRPr="00152086" w:rsidRDefault="00F11D7A" w:rsidP="001B52AF">
            <w:pPr>
              <w:tabs>
                <w:tab w:val="left" w:pos="1701"/>
              </w:tabs>
              <w:jc w:val="right"/>
              <w:rPr>
                <w:rFonts w:ascii="Arial" w:hAnsi="Arial" w:cs="Arial"/>
                <w:color w:val="000000"/>
                <w:sz w:val="24"/>
              </w:rPr>
            </w:pPr>
            <w:r w:rsidRPr="00152086">
              <w:rPr>
                <w:rFonts w:ascii="Arial" w:hAnsi="Arial" w:cs="Arial"/>
                <w:color w:val="000000"/>
                <w:sz w:val="24"/>
                <w:szCs w:val="24"/>
              </w:rPr>
              <w:t xml:space="preserve">from </w:t>
            </w:r>
            <w:r w:rsidRPr="00152086">
              <w:rPr>
                <w:rFonts w:ascii="Arial" w:hAnsi="Arial" w:cs="Arial"/>
                <w:b/>
                <w:color w:val="000000"/>
                <w:sz w:val="24"/>
                <w:szCs w:val="24"/>
              </w:rPr>
              <w:t>Source</w:t>
            </w:r>
            <w:r w:rsidRPr="00152086">
              <w:rPr>
                <w:rFonts w:ascii="Arial" w:hAnsi="Arial" w:cs="Arial"/>
                <w:color w:val="000000"/>
                <w:sz w:val="24"/>
                <w:szCs w:val="24"/>
              </w:rPr>
              <w:t>*:</w:t>
            </w:r>
          </w:p>
        </w:tc>
        <w:tc>
          <w:tcPr>
            <w:tcW w:w="7938" w:type="dxa"/>
            <w:gridSpan w:val="3"/>
            <w:tcBorders>
              <w:top w:val="nil"/>
              <w:left w:val="nil"/>
              <w:bottom w:val="nil"/>
              <w:right w:val="nil"/>
            </w:tcBorders>
            <w:vAlign w:val="center"/>
          </w:tcPr>
          <w:p w:rsidR="00F11D7A" w:rsidRPr="00152086" w:rsidRDefault="00176B71" w:rsidP="001B52AF">
            <w:pPr>
              <w:rPr>
                <w:rFonts w:ascii="Arial" w:hAnsi="Arial" w:cs="Arial"/>
                <w:color w:val="000000"/>
                <w:sz w:val="24"/>
                <w:lang w:eastAsia="zh-CN"/>
              </w:rPr>
            </w:pPr>
            <w:proofErr w:type="spellStart"/>
            <w:r>
              <w:rPr>
                <w:rFonts w:ascii="Arial" w:hAnsi="Arial" w:cs="Arial"/>
                <w:color w:val="000000"/>
                <w:sz w:val="24"/>
                <w:lang w:eastAsia="zh-CN"/>
              </w:rPr>
              <w:t>Gemalto</w:t>
            </w:r>
            <w:proofErr w:type="spellEnd"/>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b/>
                <w:color w:val="000000"/>
                <w:sz w:val="24"/>
                <w:szCs w:val="24"/>
              </w:rPr>
            </w:pPr>
            <w:r w:rsidRPr="00152086">
              <w:rPr>
                <w:rFonts w:ascii="Arial" w:hAnsi="Arial" w:cs="Arial"/>
                <w:color w:val="000000"/>
                <w:szCs w:val="24"/>
              </w:rPr>
              <w:t xml:space="preserve">Submitted </w:t>
            </w:r>
            <w:r w:rsidRPr="00152086">
              <w:rPr>
                <w:rFonts w:ascii="Arial" w:hAnsi="Arial" w:cs="Arial"/>
                <w:b/>
                <w:color w:val="000000"/>
                <w:sz w:val="24"/>
                <w:szCs w:val="24"/>
              </w:rPr>
              <w:t>To</w:t>
            </w:r>
            <w:r w:rsidRPr="00152086">
              <w:rPr>
                <w:rFonts w:ascii="Arial" w:hAnsi="Arial" w:cs="Arial"/>
                <w:color w:val="000000"/>
                <w:sz w:val="24"/>
                <w:szCs w:val="24"/>
              </w:rPr>
              <w:t>*</w:t>
            </w:r>
            <w:r w:rsidRPr="00152086">
              <w:rPr>
                <w:rFonts w:ascii="Arial" w:hAnsi="Arial" w:cs="Arial"/>
                <w:b/>
                <w:color w:val="000000"/>
                <w:sz w:val="24"/>
                <w:szCs w:val="24"/>
              </w:rPr>
              <w:t>:</w:t>
            </w:r>
          </w:p>
        </w:tc>
        <w:tc>
          <w:tcPr>
            <w:tcW w:w="7938" w:type="dxa"/>
            <w:gridSpan w:val="3"/>
            <w:tcBorders>
              <w:top w:val="nil"/>
              <w:left w:val="nil"/>
              <w:bottom w:val="nil"/>
              <w:right w:val="nil"/>
            </w:tcBorders>
          </w:tcPr>
          <w:p w:rsidR="00F11D7A" w:rsidRPr="00152086" w:rsidRDefault="00F11D7A" w:rsidP="001B52AF">
            <w:pPr>
              <w:rPr>
                <w:rFonts w:ascii="Arial" w:hAnsi="Arial" w:cs="Arial"/>
                <w:color w:val="000000"/>
                <w:lang w:eastAsia="zh-CN"/>
              </w:rPr>
            </w:pPr>
            <w:r w:rsidRPr="00152086">
              <w:rPr>
                <w:rFonts w:ascii="Arial" w:hAnsi="Arial" w:cs="Arial"/>
                <w:color w:val="000000"/>
                <w:lang w:eastAsia="zh-CN"/>
              </w:rPr>
              <w:t>ETSI TC M2M</w:t>
            </w:r>
            <w:r w:rsidR="006D6939">
              <w:rPr>
                <w:rFonts w:ascii="Arial" w:hAnsi="Arial" w:cs="Arial"/>
                <w:color w:val="000000"/>
                <w:lang w:eastAsia="zh-CN"/>
              </w:rPr>
              <w:t xml:space="preserve"> WG4</w:t>
            </w:r>
          </w:p>
        </w:tc>
      </w:tr>
      <w:tr w:rsidR="00F11D7A" w:rsidRPr="00152086" w:rsidTr="00B11754">
        <w:trPr>
          <w:trHeight w:val="70"/>
        </w:trPr>
        <w:tc>
          <w:tcPr>
            <w:tcW w:w="9900" w:type="dxa"/>
            <w:gridSpan w:val="4"/>
            <w:tcBorders>
              <w:top w:val="nil"/>
              <w:left w:val="nil"/>
              <w:bottom w:val="nil"/>
              <w:right w:val="nil"/>
            </w:tcBorders>
          </w:tcPr>
          <w:p w:rsidR="00F11D7A" w:rsidRPr="00152086" w:rsidRDefault="00F11D7A" w:rsidP="001B52AF">
            <w:pPr>
              <w:rPr>
                <w:rFonts w:cs="Arial"/>
                <w:color w:val="000000"/>
                <w:sz w:val="16"/>
                <w:szCs w:val="16"/>
              </w:rPr>
            </w:pPr>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rPr>
              <w:t>Relevant WI(s), or deliverable(s):</w:t>
            </w:r>
          </w:p>
        </w:tc>
        <w:tc>
          <w:tcPr>
            <w:tcW w:w="7938" w:type="dxa"/>
            <w:gridSpan w:val="3"/>
            <w:tcBorders>
              <w:top w:val="nil"/>
              <w:left w:val="nil"/>
              <w:bottom w:val="nil"/>
              <w:right w:val="nil"/>
            </w:tcBorders>
            <w:vAlign w:val="center"/>
          </w:tcPr>
          <w:p w:rsidR="00F11D7A" w:rsidRDefault="00176B71" w:rsidP="00FA5E20">
            <w:pPr>
              <w:ind w:left="57"/>
              <w:rPr>
                <w:rFonts w:ascii="Arial" w:hAnsi="Arial" w:cs="Arial"/>
                <w:color w:val="000000"/>
                <w:lang w:eastAsia="zh-CN"/>
              </w:rPr>
            </w:pPr>
            <w:r>
              <w:rPr>
                <w:rFonts w:ascii="Arial" w:hAnsi="Arial" w:cs="Arial"/>
                <w:color w:val="000000"/>
                <w:lang w:eastAsia="zh-CN"/>
              </w:rPr>
              <w:t xml:space="preserve">Release 2 </w:t>
            </w:r>
            <w:r w:rsidR="00FA5E20">
              <w:rPr>
                <w:rFonts w:ascii="Arial" w:hAnsi="Arial" w:cs="Arial"/>
                <w:color w:val="000000"/>
                <w:lang w:eastAsia="zh-CN"/>
              </w:rPr>
              <w:t>requirements and architecture</w:t>
            </w:r>
          </w:p>
          <w:p w:rsidR="00EC449D" w:rsidRPr="00152086" w:rsidRDefault="00EC449D" w:rsidP="00FA5E20">
            <w:pPr>
              <w:ind w:left="57"/>
              <w:rPr>
                <w:rFonts w:ascii="Arial" w:hAnsi="Arial" w:cs="Arial"/>
                <w:color w:val="000000"/>
                <w:lang w:eastAsia="zh-CN"/>
              </w:rPr>
            </w:pPr>
          </w:p>
        </w:tc>
      </w:tr>
      <w:tr w:rsidR="00F11D7A" w:rsidRPr="00152086" w:rsidTr="00B11754">
        <w:tc>
          <w:tcPr>
            <w:tcW w:w="1962" w:type="dxa"/>
            <w:tcBorders>
              <w:top w:val="nil"/>
              <w:left w:val="nil"/>
              <w:bottom w:val="nil"/>
              <w:right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rPr>
              <w:t>Agenda Item:</w:t>
            </w:r>
          </w:p>
        </w:tc>
        <w:tc>
          <w:tcPr>
            <w:tcW w:w="7938" w:type="dxa"/>
            <w:gridSpan w:val="3"/>
            <w:tcBorders>
              <w:top w:val="nil"/>
              <w:left w:val="nil"/>
              <w:bottom w:val="nil"/>
              <w:right w:val="nil"/>
            </w:tcBorders>
          </w:tcPr>
          <w:p w:rsidR="00F11D7A" w:rsidRPr="00152086" w:rsidRDefault="00F11D7A" w:rsidP="00601884">
            <w:pPr>
              <w:ind w:left="57"/>
              <w:rPr>
                <w:rFonts w:ascii="Arial" w:hAnsi="Arial" w:cs="Arial"/>
                <w:color w:val="000000"/>
              </w:rPr>
            </w:pPr>
          </w:p>
        </w:tc>
      </w:tr>
      <w:tr w:rsidR="00F11D7A" w:rsidRPr="00152086" w:rsidTr="00B11754">
        <w:tc>
          <w:tcPr>
            <w:tcW w:w="1962" w:type="dxa"/>
            <w:tcBorders>
              <w:top w:val="nil"/>
              <w:left w:val="nil"/>
              <w:bottom w:val="nil"/>
              <w:right w:val="nil"/>
            </w:tcBorders>
            <w:vAlign w:val="center"/>
          </w:tcPr>
          <w:p w:rsidR="00F11D7A" w:rsidRPr="00152086" w:rsidRDefault="00F11D7A" w:rsidP="001B52AF">
            <w:pPr>
              <w:tabs>
                <w:tab w:val="left" w:pos="1701"/>
              </w:tabs>
              <w:jc w:val="right"/>
              <w:rPr>
                <w:rFonts w:ascii="Arial" w:hAnsi="Arial" w:cs="Arial"/>
                <w:b/>
                <w:color w:val="000000"/>
              </w:rPr>
            </w:pPr>
            <w:r w:rsidRPr="00152086">
              <w:rPr>
                <w:rFonts w:ascii="Arial" w:hAnsi="Arial" w:cs="Arial"/>
                <w:color w:val="000000"/>
              </w:rPr>
              <w:t>Submission date</w:t>
            </w:r>
            <w:r w:rsidRPr="00152086">
              <w:rPr>
                <w:rFonts w:ascii="Arial" w:hAnsi="Arial" w:cs="Arial"/>
                <w:b/>
                <w:color w:val="000000"/>
                <w:szCs w:val="24"/>
              </w:rPr>
              <w:t>*</w:t>
            </w:r>
            <w:r w:rsidRPr="00152086">
              <w:rPr>
                <w:rFonts w:ascii="Arial" w:hAnsi="Arial" w:cs="Arial"/>
                <w:color w:val="000000"/>
              </w:rPr>
              <w:t>:</w:t>
            </w:r>
          </w:p>
        </w:tc>
        <w:tc>
          <w:tcPr>
            <w:tcW w:w="7938" w:type="dxa"/>
            <w:gridSpan w:val="3"/>
            <w:tcBorders>
              <w:top w:val="nil"/>
              <w:left w:val="nil"/>
              <w:bottom w:val="nil"/>
              <w:right w:val="nil"/>
            </w:tcBorders>
            <w:tcMar>
              <w:left w:w="0" w:type="dxa"/>
              <w:right w:w="0" w:type="dxa"/>
            </w:tcMar>
            <w:vAlign w:val="center"/>
          </w:tcPr>
          <w:p w:rsidR="00F11D7A" w:rsidRPr="00152086" w:rsidRDefault="00F11D7A" w:rsidP="00E4117C">
            <w:pPr>
              <w:ind w:left="57"/>
              <w:rPr>
                <w:rFonts w:ascii="Arial" w:hAnsi="Arial" w:cs="Arial"/>
                <w:color w:val="000000"/>
                <w:sz w:val="24"/>
                <w:highlight w:val="yellow"/>
              </w:rPr>
            </w:pPr>
            <w:r w:rsidRPr="00152086">
              <w:rPr>
                <w:rFonts w:ascii="Arial" w:hAnsi="Arial" w:cs="Arial"/>
                <w:color w:val="000000"/>
                <w:lang w:eastAsia="zh-CN"/>
              </w:rPr>
              <w:t>201</w:t>
            </w:r>
            <w:r>
              <w:rPr>
                <w:rFonts w:ascii="Arial" w:hAnsi="Arial" w:cs="Arial"/>
                <w:color w:val="000000"/>
                <w:lang w:eastAsia="zh-CN"/>
              </w:rPr>
              <w:t>2</w:t>
            </w:r>
            <w:r w:rsidRPr="00152086">
              <w:rPr>
                <w:rFonts w:ascii="Arial" w:hAnsi="Arial" w:cs="Arial"/>
                <w:color w:val="000000"/>
              </w:rPr>
              <w:t>-</w:t>
            </w:r>
            <w:r w:rsidRPr="00152086">
              <w:rPr>
                <w:rFonts w:ascii="Arial" w:hAnsi="Arial" w:cs="Arial"/>
                <w:color w:val="000000"/>
                <w:lang w:eastAsia="zh-CN"/>
              </w:rPr>
              <w:t>0</w:t>
            </w:r>
            <w:r w:rsidR="006D6939">
              <w:rPr>
                <w:rFonts w:ascii="Arial" w:hAnsi="Arial" w:cs="Arial"/>
                <w:color w:val="000000"/>
                <w:lang w:eastAsia="zh-CN"/>
              </w:rPr>
              <w:t>8</w:t>
            </w:r>
            <w:r w:rsidRPr="00152086">
              <w:rPr>
                <w:rFonts w:ascii="Arial" w:hAnsi="Arial" w:cs="Arial"/>
                <w:color w:val="000000"/>
              </w:rPr>
              <w:t>-</w:t>
            </w:r>
            <w:r w:rsidR="006D6939">
              <w:rPr>
                <w:rFonts w:ascii="Arial" w:hAnsi="Arial" w:cs="Arial"/>
                <w:color w:val="000000"/>
                <w:lang w:eastAsia="zh-CN"/>
              </w:rPr>
              <w:t>10</w:t>
            </w:r>
          </w:p>
        </w:tc>
      </w:tr>
      <w:tr w:rsidR="00F11D7A" w:rsidRPr="00152086" w:rsidTr="00B11754">
        <w:tc>
          <w:tcPr>
            <w:tcW w:w="9900" w:type="dxa"/>
            <w:gridSpan w:val="4"/>
            <w:tcBorders>
              <w:top w:val="nil"/>
              <w:left w:val="nil"/>
              <w:bottom w:val="nil"/>
              <w:right w:val="nil"/>
            </w:tcBorders>
          </w:tcPr>
          <w:p w:rsidR="00F11D7A" w:rsidRPr="00152086" w:rsidRDefault="00F11D7A" w:rsidP="001B52AF">
            <w:pPr>
              <w:rPr>
                <w:rFonts w:ascii="Arial" w:hAnsi="Arial" w:cs="Arial"/>
                <w:color w:val="000000"/>
                <w:sz w:val="16"/>
                <w:szCs w:val="16"/>
              </w:rPr>
            </w:pPr>
          </w:p>
        </w:tc>
      </w:tr>
      <w:tr w:rsidR="00F11D7A" w:rsidRPr="00152086" w:rsidTr="00B11754">
        <w:trPr>
          <w:trHeight w:val="182"/>
        </w:trPr>
        <w:tc>
          <w:tcPr>
            <w:tcW w:w="1962" w:type="dxa"/>
            <w:tcBorders>
              <w:top w:val="nil"/>
              <w:left w:val="nil"/>
              <w:bottom w:val="nil"/>
            </w:tcBorders>
          </w:tcPr>
          <w:p w:rsidR="00F11D7A" w:rsidRPr="00152086" w:rsidRDefault="00F11D7A" w:rsidP="002E5375">
            <w:pPr>
              <w:jc w:val="right"/>
              <w:rPr>
                <w:rFonts w:ascii="Arial" w:hAnsi="Arial" w:cs="Arial"/>
                <w:color w:val="000000"/>
              </w:rPr>
            </w:pPr>
            <w:r w:rsidRPr="00152086">
              <w:rPr>
                <w:rFonts w:ascii="Arial" w:hAnsi="Arial" w:cs="Arial"/>
                <w:b/>
                <w:color w:val="000000"/>
                <w:sz w:val="24"/>
              </w:rPr>
              <w:t>Document for*:</w:t>
            </w:r>
          </w:p>
        </w:tc>
        <w:tc>
          <w:tcPr>
            <w:tcW w:w="1157" w:type="dxa"/>
          </w:tcPr>
          <w:p w:rsidR="00F11D7A" w:rsidRPr="00152086" w:rsidRDefault="00F11D7A" w:rsidP="001B52AF">
            <w:pPr>
              <w:tabs>
                <w:tab w:val="left" w:pos="1701"/>
              </w:tabs>
              <w:rPr>
                <w:rFonts w:ascii="Calibri" w:hAnsi="Calibri" w:cs="Arial"/>
                <w:color w:val="000000"/>
              </w:rPr>
            </w:pPr>
            <w:r w:rsidRPr="00152086">
              <w:rPr>
                <w:rFonts w:ascii="Calibri" w:hAnsi="Calibri" w:cs="Arial"/>
                <w:color w:val="000000"/>
              </w:rPr>
              <w:t>Decision</w:t>
            </w:r>
          </w:p>
        </w:tc>
        <w:tc>
          <w:tcPr>
            <w:tcW w:w="425" w:type="dxa"/>
          </w:tcPr>
          <w:p w:rsidR="00F11D7A" w:rsidRPr="00152086" w:rsidRDefault="00F11D7A" w:rsidP="001B52AF">
            <w:pPr>
              <w:tabs>
                <w:tab w:val="left" w:pos="1701"/>
              </w:tabs>
              <w:jc w:val="center"/>
              <w:rPr>
                <w:rFonts w:cs="Arial"/>
                <w:b/>
                <w:color w:val="000000"/>
              </w:rPr>
            </w:pPr>
          </w:p>
        </w:tc>
        <w:tc>
          <w:tcPr>
            <w:tcW w:w="6356" w:type="dxa"/>
            <w:tcBorders>
              <w:top w:val="nil"/>
              <w:bottom w:val="nil"/>
              <w:right w:val="nil"/>
            </w:tcBorders>
            <w:vAlign w:val="center"/>
          </w:tcPr>
          <w:p w:rsidR="00F11D7A" w:rsidRPr="00152086" w:rsidRDefault="00F11D7A" w:rsidP="001B52AF">
            <w:pPr>
              <w:tabs>
                <w:tab w:val="left" w:pos="1701"/>
              </w:tabs>
              <w:ind w:left="176" w:hanging="176"/>
              <w:rPr>
                <w:color w:val="000000"/>
                <w:vertAlign w:val="superscript"/>
              </w:rPr>
            </w:pPr>
            <w:r w:rsidRPr="00152086">
              <w:rPr>
                <w:color w:val="000000"/>
                <w:vertAlign w:val="superscript"/>
              </w:rPr>
              <w:sym w:font="Wingdings" w:char="F0DF"/>
            </w:r>
            <w:r w:rsidRPr="00152086">
              <w:rPr>
                <w:color w:val="000000"/>
                <w:vertAlign w:val="superscript"/>
              </w:rPr>
              <w:t xml:space="preserve"> a </w:t>
            </w:r>
            <w:r w:rsidR="00E53191">
              <w:rPr>
                <w:color w:val="000000"/>
                <w:vertAlign w:val="superscript"/>
              </w:rPr>
              <w:t xml:space="preserve">decision </w:t>
            </w:r>
            <w:r w:rsidRPr="00152086">
              <w:rPr>
                <w:color w:val="000000"/>
                <w:vertAlign w:val="superscript"/>
              </w:rPr>
              <w:t>on is formally requested from the addressed (sub-)committee</w:t>
            </w:r>
          </w:p>
        </w:tc>
      </w:tr>
      <w:tr w:rsidR="00F11D7A" w:rsidRPr="00152086" w:rsidTr="00B11754">
        <w:tc>
          <w:tcPr>
            <w:tcW w:w="1962" w:type="dxa"/>
            <w:tcBorders>
              <w:top w:val="nil"/>
              <w:left w:val="nil"/>
              <w:bottom w:val="nil"/>
            </w:tcBorders>
          </w:tcPr>
          <w:p w:rsidR="00F11D7A" w:rsidRPr="00152086" w:rsidRDefault="00F11D7A" w:rsidP="001B52AF">
            <w:pPr>
              <w:tabs>
                <w:tab w:val="left" w:pos="1701"/>
              </w:tabs>
              <w:jc w:val="right"/>
              <w:rPr>
                <w:rFonts w:ascii="Arial" w:hAnsi="Arial" w:cs="Arial"/>
                <w:color w:val="000000"/>
              </w:rPr>
            </w:pPr>
            <w:r w:rsidRPr="00152086">
              <w:rPr>
                <w:rFonts w:ascii="Arial" w:hAnsi="Arial" w:cs="Arial"/>
                <w:color w:val="000000"/>
                <w:sz w:val="16"/>
              </w:rPr>
              <w:t xml:space="preserve">Only </w:t>
            </w:r>
            <w:r w:rsidRPr="00152086">
              <w:rPr>
                <w:rFonts w:ascii="Arial" w:hAnsi="Arial" w:cs="Arial"/>
                <w:color w:val="000000"/>
                <w:sz w:val="16"/>
                <w:u w:val="single"/>
              </w:rPr>
              <w:t>one</w:t>
            </w:r>
            <w:r w:rsidRPr="00152086">
              <w:rPr>
                <w:rFonts w:ascii="Arial" w:hAnsi="Arial" w:cs="Arial"/>
                <w:color w:val="000000"/>
                <w:sz w:val="16"/>
              </w:rPr>
              <w:t xml:space="preserve"> "</w:t>
            </w:r>
            <w:r w:rsidRPr="00152086">
              <w:rPr>
                <w:rFonts w:ascii="Arial" w:hAnsi="Arial" w:cs="Arial"/>
                <w:b/>
                <w:color w:val="000000"/>
              </w:rPr>
              <w:t>X</w:t>
            </w:r>
            <w:r w:rsidRPr="00152086">
              <w:rPr>
                <w:rFonts w:ascii="Arial" w:hAnsi="Arial" w:cs="Arial"/>
                <w:color w:val="000000"/>
                <w:sz w:val="16"/>
              </w:rPr>
              <w:t>"</w:t>
            </w:r>
          </w:p>
        </w:tc>
        <w:tc>
          <w:tcPr>
            <w:tcW w:w="1157" w:type="dxa"/>
          </w:tcPr>
          <w:p w:rsidR="00F11D7A" w:rsidRPr="00152086" w:rsidRDefault="00F11D7A" w:rsidP="001B52AF">
            <w:pPr>
              <w:tabs>
                <w:tab w:val="left" w:pos="1701"/>
              </w:tabs>
              <w:rPr>
                <w:rFonts w:ascii="Calibri" w:hAnsi="Calibri" w:cs="Arial"/>
                <w:color w:val="000000"/>
              </w:rPr>
            </w:pPr>
            <w:r w:rsidRPr="00152086">
              <w:rPr>
                <w:rFonts w:ascii="Calibri" w:hAnsi="Calibri" w:cs="Arial"/>
                <w:color w:val="000000"/>
              </w:rPr>
              <w:t>Discussion</w:t>
            </w:r>
          </w:p>
        </w:tc>
        <w:tc>
          <w:tcPr>
            <w:tcW w:w="425" w:type="dxa"/>
          </w:tcPr>
          <w:p w:rsidR="00F11D7A" w:rsidRPr="00152086" w:rsidRDefault="001E4069" w:rsidP="001B52AF">
            <w:pPr>
              <w:tabs>
                <w:tab w:val="left" w:pos="1701"/>
              </w:tabs>
              <w:jc w:val="center"/>
              <w:rPr>
                <w:rFonts w:cs="Arial"/>
                <w:b/>
                <w:color w:val="000000"/>
              </w:rPr>
            </w:pPr>
            <w:r w:rsidRPr="00152086">
              <w:rPr>
                <w:rFonts w:cs="Arial"/>
                <w:b/>
                <w:color w:val="000000"/>
              </w:rPr>
              <w:t>X</w:t>
            </w:r>
          </w:p>
        </w:tc>
        <w:tc>
          <w:tcPr>
            <w:tcW w:w="6356" w:type="dxa"/>
            <w:tcBorders>
              <w:top w:val="nil"/>
              <w:bottom w:val="nil"/>
              <w:right w:val="nil"/>
            </w:tcBorders>
            <w:vAlign w:val="center"/>
          </w:tcPr>
          <w:p w:rsidR="00F11D7A" w:rsidRPr="00152086" w:rsidRDefault="00F11D7A" w:rsidP="001B52AF">
            <w:pPr>
              <w:ind w:left="176" w:hanging="176"/>
              <w:rPr>
                <w:color w:val="000000"/>
                <w:vertAlign w:val="superscript"/>
              </w:rPr>
            </w:pPr>
            <w:r w:rsidRPr="00152086">
              <w:rPr>
                <w:color w:val="000000"/>
                <w:vertAlign w:val="superscript"/>
              </w:rPr>
              <w:sym w:font="Wingdings" w:char="F0DF"/>
            </w:r>
            <w:r w:rsidRPr="00152086">
              <w:rPr>
                <w:color w:val="000000"/>
                <w:vertAlign w:val="superscript"/>
              </w:rPr>
              <w:t xml:space="preserve"> the contribution is expected to be presented and discussed, but no decision is formally requested</w:t>
            </w:r>
          </w:p>
        </w:tc>
      </w:tr>
      <w:tr w:rsidR="00F11D7A" w:rsidRPr="00152086" w:rsidTr="00B11754">
        <w:tc>
          <w:tcPr>
            <w:tcW w:w="1962" w:type="dxa"/>
            <w:tcBorders>
              <w:top w:val="nil"/>
              <w:left w:val="nil"/>
              <w:bottom w:val="nil"/>
            </w:tcBorders>
          </w:tcPr>
          <w:p w:rsidR="00F11D7A" w:rsidRPr="00152086" w:rsidRDefault="00F11D7A" w:rsidP="001B52AF">
            <w:pPr>
              <w:tabs>
                <w:tab w:val="left" w:pos="1701"/>
              </w:tabs>
              <w:rPr>
                <w:color w:val="000000"/>
              </w:rPr>
            </w:pPr>
          </w:p>
        </w:tc>
        <w:tc>
          <w:tcPr>
            <w:tcW w:w="1157" w:type="dxa"/>
          </w:tcPr>
          <w:p w:rsidR="00F11D7A" w:rsidRPr="00152086" w:rsidRDefault="00F11D7A" w:rsidP="001B52AF">
            <w:pPr>
              <w:tabs>
                <w:tab w:val="left" w:pos="1701"/>
              </w:tabs>
              <w:rPr>
                <w:rFonts w:ascii="Calibri" w:hAnsi="Calibri" w:cs="Arial"/>
                <w:color w:val="000000"/>
              </w:rPr>
            </w:pPr>
            <w:r w:rsidRPr="00152086">
              <w:rPr>
                <w:rFonts w:ascii="Calibri" w:hAnsi="Calibri" w:cs="Arial"/>
                <w:color w:val="000000"/>
              </w:rPr>
              <w:t>Information</w:t>
            </w:r>
          </w:p>
        </w:tc>
        <w:tc>
          <w:tcPr>
            <w:tcW w:w="425" w:type="dxa"/>
          </w:tcPr>
          <w:p w:rsidR="00F11D7A" w:rsidRPr="00152086" w:rsidRDefault="00F11D7A" w:rsidP="001B52AF">
            <w:pPr>
              <w:tabs>
                <w:tab w:val="left" w:pos="1701"/>
              </w:tabs>
              <w:jc w:val="center"/>
              <w:rPr>
                <w:rFonts w:cs="Arial"/>
                <w:b/>
                <w:color w:val="000000"/>
              </w:rPr>
            </w:pPr>
          </w:p>
        </w:tc>
        <w:tc>
          <w:tcPr>
            <w:tcW w:w="6356" w:type="dxa"/>
            <w:tcBorders>
              <w:top w:val="nil"/>
              <w:bottom w:val="nil"/>
              <w:right w:val="nil"/>
            </w:tcBorders>
            <w:vAlign w:val="center"/>
          </w:tcPr>
          <w:p w:rsidR="00F11D7A" w:rsidRPr="00152086" w:rsidRDefault="00F11D7A" w:rsidP="001B52AF">
            <w:pPr>
              <w:tabs>
                <w:tab w:val="left" w:pos="1701"/>
              </w:tabs>
              <w:ind w:left="176" w:hanging="176"/>
              <w:rPr>
                <w:color w:val="000000"/>
                <w:vertAlign w:val="superscript"/>
              </w:rPr>
            </w:pPr>
            <w:r w:rsidRPr="00152086">
              <w:rPr>
                <w:color w:val="000000"/>
                <w:vertAlign w:val="superscript"/>
              </w:rPr>
              <w:sym w:font="Wingdings" w:char="F0DF"/>
            </w:r>
            <w:r w:rsidRPr="00152086">
              <w:rPr>
                <w:color w:val="000000"/>
                <w:vertAlign w:val="superscript"/>
              </w:rPr>
              <w:t xml:space="preserve"> the contribution does not require discussion </w:t>
            </w:r>
          </w:p>
        </w:tc>
      </w:tr>
      <w:tr w:rsidR="00F11D7A" w:rsidRPr="00152086" w:rsidTr="00B11754">
        <w:tc>
          <w:tcPr>
            <w:tcW w:w="9900" w:type="dxa"/>
            <w:gridSpan w:val="4"/>
            <w:tcBorders>
              <w:top w:val="nil"/>
              <w:left w:val="nil"/>
              <w:right w:val="nil"/>
            </w:tcBorders>
          </w:tcPr>
          <w:p w:rsidR="00F11D7A" w:rsidRPr="00152086" w:rsidRDefault="0014107E" w:rsidP="001B52AF">
            <w:pPr>
              <w:tabs>
                <w:tab w:val="left" w:pos="1701"/>
              </w:tabs>
              <w:ind w:left="-249" w:firstLine="249"/>
              <w:rPr>
                <w:color w:val="000000"/>
                <w:sz w:val="16"/>
                <w:szCs w:val="16"/>
              </w:rPr>
            </w:pPr>
            <w:r>
              <w:rPr>
                <w:color w:val="000000"/>
                <w:sz w:val="16"/>
                <w:szCs w:val="16"/>
              </w:rPr>
              <w:t xml:space="preserve"> </w:t>
            </w:r>
          </w:p>
        </w:tc>
      </w:tr>
    </w:tbl>
    <w:p w:rsidR="00F11D7A" w:rsidRPr="00152086" w:rsidRDefault="00F11D7A" w:rsidP="00866086">
      <w:pPr>
        <w:keepNext/>
        <w:keepLines/>
        <w:tabs>
          <w:tab w:val="left" w:pos="709"/>
        </w:tabs>
        <w:spacing w:after="240" w:line="240" w:lineRule="atLeast"/>
        <w:ind w:left="709" w:hanging="709"/>
        <w:outlineLvl w:val="0"/>
        <w:rPr>
          <w:b/>
          <w:color w:val="000000"/>
          <w:sz w:val="24"/>
        </w:rPr>
      </w:pPr>
      <w:r w:rsidRPr="00152086">
        <w:rPr>
          <w:b/>
          <w:color w:val="000000"/>
          <w:sz w:val="24"/>
        </w:rPr>
        <w:tab/>
      </w:r>
    </w:p>
    <w:p w:rsidR="00F11D7A" w:rsidRPr="00152086" w:rsidRDefault="00F11D7A" w:rsidP="001B52AF">
      <w:pPr>
        <w:pBdr>
          <w:top w:val="single" w:sz="4" w:space="1" w:color="auto"/>
          <w:left w:val="single" w:sz="4" w:space="4" w:color="auto"/>
          <w:bottom w:val="single" w:sz="4" w:space="1" w:color="auto"/>
          <w:right w:val="single" w:sz="4" w:space="4" w:color="auto"/>
        </w:pBdr>
        <w:rPr>
          <w:color w:val="000000"/>
          <w:vertAlign w:val="superscript"/>
        </w:rPr>
      </w:pPr>
      <w:r w:rsidRPr="00152086">
        <w:rPr>
          <w:rFonts w:ascii="Arial" w:hAnsi="Arial" w:cs="Arial"/>
          <w:b/>
          <w:color w:val="000000"/>
          <w:sz w:val="24"/>
        </w:rPr>
        <w:t>Decision/action requested</w:t>
      </w:r>
      <w:r w:rsidRPr="00152086">
        <w:rPr>
          <w:color w:val="000000"/>
          <w:sz w:val="18"/>
          <w:vertAlign w:val="superscript"/>
        </w:rPr>
        <w:t xml:space="preserve"> </w:t>
      </w:r>
      <w:r w:rsidRPr="00152086">
        <w:rPr>
          <w:color w:val="000000"/>
          <w:vertAlign w:val="superscript"/>
        </w:rPr>
        <w:t>(Mandatory if Decision box is checked, optional otherwise)</w:t>
      </w:r>
    </w:p>
    <w:p w:rsidR="00375FF5" w:rsidRDefault="00176B71" w:rsidP="004B51C5">
      <w:pPr>
        <w:pBdr>
          <w:top w:val="single" w:sz="4" w:space="1" w:color="auto"/>
          <w:left w:val="single" w:sz="4" w:space="4" w:color="auto"/>
          <w:bottom w:val="single" w:sz="4" w:space="1" w:color="auto"/>
          <w:right w:val="single" w:sz="4" w:space="4" w:color="auto"/>
        </w:pBdr>
        <w:rPr>
          <w:rFonts w:ascii="Arial" w:hAnsi="Arial" w:cs="Arial"/>
          <w:i/>
          <w:color w:val="000000"/>
          <w:lang w:eastAsia="zh-CN"/>
        </w:rPr>
      </w:pPr>
      <w:r>
        <w:rPr>
          <w:rFonts w:ascii="Arial" w:hAnsi="Arial" w:cs="Arial"/>
          <w:i/>
          <w:color w:val="000000"/>
          <w:lang w:eastAsia="zh-CN"/>
        </w:rPr>
        <w:t>The present co</w:t>
      </w:r>
      <w:r w:rsidR="00375FF5">
        <w:rPr>
          <w:rFonts w:ascii="Arial" w:hAnsi="Arial" w:cs="Arial"/>
          <w:i/>
          <w:color w:val="000000"/>
          <w:lang w:eastAsia="zh-CN"/>
        </w:rPr>
        <w:t>ntribution provides</w:t>
      </w:r>
      <w:r w:rsidR="0014107E">
        <w:rPr>
          <w:rFonts w:ascii="Arial" w:hAnsi="Arial" w:cs="Arial"/>
          <w:i/>
          <w:color w:val="000000"/>
          <w:lang w:eastAsia="zh-CN"/>
        </w:rPr>
        <w:t xml:space="preserve"> use cases where M2M applications require End-to-end security and </w:t>
      </w:r>
      <w:r w:rsidR="00DD6994">
        <w:rPr>
          <w:rFonts w:ascii="Arial" w:hAnsi="Arial" w:cs="Arial"/>
          <w:i/>
          <w:color w:val="000000"/>
          <w:lang w:eastAsia="zh-CN"/>
        </w:rPr>
        <w:t xml:space="preserve">where </w:t>
      </w:r>
      <w:r w:rsidR="00375FF5">
        <w:rPr>
          <w:rFonts w:ascii="Arial" w:hAnsi="Arial" w:cs="Arial"/>
          <w:i/>
          <w:color w:val="000000"/>
          <w:lang w:eastAsia="zh-CN"/>
        </w:rPr>
        <w:t>the bootstrapping of security credentials causes difficulties that could be solved if the TC M2M Service bootstrapping architecture was extended to enable M2M applications to leverage on such capabilities</w:t>
      </w:r>
      <w:r w:rsidR="00467B24">
        <w:rPr>
          <w:rFonts w:ascii="Arial" w:hAnsi="Arial" w:cs="Arial"/>
          <w:i/>
          <w:color w:val="000000"/>
          <w:lang w:eastAsia="zh-CN"/>
        </w:rPr>
        <w:t xml:space="preserve"> (as proposed in M2MWG4(12)000007 / M2M(12)21_018)</w:t>
      </w:r>
      <w:r w:rsidR="00375FF5">
        <w:rPr>
          <w:rFonts w:ascii="Arial" w:hAnsi="Arial" w:cs="Arial"/>
          <w:i/>
          <w:color w:val="000000"/>
          <w:lang w:eastAsia="zh-CN"/>
        </w:rPr>
        <w:t>.</w:t>
      </w:r>
      <w:r w:rsidR="0014107E">
        <w:rPr>
          <w:rFonts w:ascii="Arial" w:hAnsi="Arial" w:cs="Arial"/>
          <w:i/>
          <w:color w:val="000000"/>
          <w:lang w:eastAsia="zh-CN"/>
        </w:rPr>
        <w:t xml:space="preserve"> </w:t>
      </w:r>
    </w:p>
    <w:p w:rsidR="00375FF5" w:rsidRDefault="00375FF5" w:rsidP="00375FF5">
      <w:pPr>
        <w:rPr>
          <w:rFonts w:ascii="Arial" w:hAnsi="Arial" w:cs="Arial"/>
          <w:lang w:eastAsia="zh-CN"/>
        </w:rPr>
      </w:pPr>
    </w:p>
    <w:p w:rsidR="00E4117C" w:rsidRDefault="00375FF5" w:rsidP="00375FF5">
      <w:pPr>
        <w:rPr>
          <w:rFonts w:ascii="Arial" w:hAnsi="Arial" w:cs="Arial"/>
          <w:b/>
          <w:u w:val="single"/>
          <w:lang w:eastAsia="zh-CN"/>
        </w:rPr>
      </w:pPr>
      <w:r w:rsidRPr="00375FF5">
        <w:rPr>
          <w:rFonts w:ascii="Arial" w:hAnsi="Arial" w:cs="Arial"/>
          <w:b/>
          <w:u w:val="single"/>
          <w:lang w:eastAsia="zh-CN"/>
        </w:rPr>
        <w:t>Background</w:t>
      </w:r>
      <w:r>
        <w:rPr>
          <w:rFonts w:ascii="Arial" w:hAnsi="Arial" w:cs="Arial"/>
          <w:b/>
          <w:u w:val="single"/>
          <w:lang w:eastAsia="zh-CN"/>
        </w:rPr>
        <w:t xml:space="preserve"> information</w:t>
      </w:r>
      <w:r w:rsidRPr="00375FF5">
        <w:rPr>
          <w:rFonts w:ascii="Arial" w:hAnsi="Arial" w:cs="Arial"/>
          <w:b/>
          <w:u w:val="single"/>
          <w:lang w:eastAsia="zh-CN"/>
        </w:rPr>
        <w:t>:</w:t>
      </w:r>
    </w:p>
    <w:p w:rsidR="00375FF5" w:rsidRDefault="00761AE0" w:rsidP="00375FF5">
      <w:pPr>
        <w:rPr>
          <w:rFonts w:ascii="Arial" w:hAnsi="Arial" w:cs="Arial"/>
          <w:lang w:eastAsia="zh-CN"/>
        </w:rPr>
      </w:pPr>
      <w:r w:rsidRPr="00761AE0">
        <w:rPr>
          <w:rFonts w:ascii="Arial" w:hAnsi="Arial" w:cs="Arial"/>
          <w:lang w:eastAsia="zh-CN"/>
        </w:rPr>
        <w:t xml:space="preserve">Discussions at </w:t>
      </w:r>
      <w:r>
        <w:rPr>
          <w:rFonts w:ascii="Arial" w:hAnsi="Arial" w:cs="Arial"/>
          <w:lang w:eastAsia="zh-CN"/>
        </w:rPr>
        <w:t xml:space="preserve">the August 7 TC M2M WG4 teleconference </w:t>
      </w:r>
      <w:r w:rsidR="00467B24">
        <w:rPr>
          <w:rFonts w:ascii="Arial" w:hAnsi="Arial" w:cs="Arial"/>
          <w:lang w:eastAsia="zh-CN"/>
        </w:rPr>
        <w:t xml:space="preserve">around draft CR to TS 102 690 in M2MWG4(12)00007 </w:t>
      </w:r>
      <w:r>
        <w:rPr>
          <w:rFonts w:ascii="Arial" w:hAnsi="Arial" w:cs="Arial"/>
          <w:lang w:eastAsia="zh-CN"/>
        </w:rPr>
        <w:t xml:space="preserve">concluded that </w:t>
      </w:r>
      <w:r w:rsidR="005F1145">
        <w:rPr>
          <w:rFonts w:ascii="Arial" w:hAnsi="Arial" w:cs="Arial"/>
          <w:lang w:eastAsia="zh-CN"/>
        </w:rPr>
        <w:t xml:space="preserve">related use cases would be useful to refine the technical proposal </w:t>
      </w:r>
      <w:proofErr w:type="gramStart"/>
      <w:r w:rsidR="005F1145">
        <w:rPr>
          <w:rFonts w:ascii="Arial" w:hAnsi="Arial" w:cs="Arial"/>
          <w:lang w:eastAsia="zh-CN"/>
        </w:rPr>
        <w:t>to</w:t>
      </w:r>
      <w:proofErr w:type="gramEnd"/>
      <w:r w:rsidR="005F1145">
        <w:rPr>
          <w:rFonts w:ascii="Arial" w:hAnsi="Arial" w:cs="Arial"/>
          <w:lang w:eastAsia="zh-CN"/>
        </w:rPr>
        <w:t xml:space="preserve"> bootstrap security credentials to be used by M2M applications for End-to-End security, and to assess the suitability of proposed solutions. For this purpose, the present contribution describes use cases from different verticals and analyzes their implications in terms of requirements for End-to-end security.</w:t>
      </w:r>
    </w:p>
    <w:p w:rsidR="005F1145" w:rsidRDefault="005F1145" w:rsidP="00375FF5">
      <w:pPr>
        <w:rPr>
          <w:rFonts w:ascii="Arial" w:hAnsi="Arial" w:cs="Arial"/>
          <w:lang w:eastAsia="zh-CN"/>
        </w:rPr>
      </w:pPr>
    </w:p>
    <w:p w:rsidR="005F1145" w:rsidRDefault="005F1145" w:rsidP="005F1145">
      <w:pPr>
        <w:rPr>
          <w:rFonts w:ascii="Arial" w:hAnsi="Arial" w:cs="Arial"/>
          <w:b/>
          <w:u w:val="single"/>
          <w:lang w:eastAsia="zh-CN"/>
        </w:rPr>
      </w:pPr>
      <w:r>
        <w:rPr>
          <w:rFonts w:ascii="Arial" w:hAnsi="Arial" w:cs="Arial"/>
          <w:b/>
          <w:u w:val="single"/>
          <w:lang w:eastAsia="zh-CN"/>
        </w:rPr>
        <w:t xml:space="preserve">Use Case 1: Smart Metering – </w:t>
      </w:r>
      <w:r w:rsidR="00520BFF">
        <w:rPr>
          <w:rFonts w:ascii="Arial" w:hAnsi="Arial" w:cs="Arial"/>
          <w:b/>
          <w:u w:val="single"/>
          <w:lang w:eastAsia="zh-CN"/>
        </w:rPr>
        <w:t>Privacy preservation and critical infrastructure protection</w:t>
      </w:r>
    </w:p>
    <w:p w:rsidR="00E53191" w:rsidRDefault="00E53191" w:rsidP="005F1145">
      <w:pPr>
        <w:rPr>
          <w:rFonts w:ascii="Arial" w:hAnsi="Arial" w:cs="Arial"/>
          <w:lang w:eastAsia="zh-CN"/>
        </w:rPr>
      </w:pPr>
      <w:r>
        <w:rPr>
          <w:rFonts w:ascii="Arial" w:hAnsi="Arial" w:cs="Arial"/>
          <w:lang w:eastAsia="zh-CN"/>
        </w:rPr>
        <w:t>This use cases typically involves:</w:t>
      </w:r>
    </w:p>
    <w:p w:rsidR="00AB4FB5" w:rsidRPr="00AB4FB5" w:rsidRDefault="00AB4FB5" w:rsidP="00AB4FB5">
      <w:pPr>
        <w:pStyle w:val="ListParagraph"/>
        <w:numPr>
          <w:ilvl w:val="0"/>
          <w:numId w:val="37"/>
        </w:numPr>
        <w:rPr>
          <w:rFonts w:ascii="Arial" w:hAnsi="Arial" w:cs="Arial"/>
          <w:lang w:eastAsia="zh-CN"/>
        </w:rPr>
      </w:pPr>
      <w:r>
        <w:rPr>
          <w:rFonts w:ascii="Arial" w:hAnsi="Arial" w:cs="Arial"/>
          <w:lang w:eastAsia="zh-CN"/>
        </w:rPr>
        <w:t>A</w:t>
      </w:r>
      <w:r w:rsidR="00E53191">
        <w:rPr>
          <w:rFonts w:ascii="Arial" w:hAnsi="Arial" w:cs="Arial"/>
          <w:lang w:eastAsia="zh-CN"/>
        </w:rPr>
        <w:t xml:space="preserve"> utility distribution company that operates distribution services for </w:t>
      </w:r>
      <w:r>
        <w:rPr>
          <w:rFonts w:ascii="Arial" w:hAnsi="Arial" w:cs="Arial"/>
          <w:lang w:eastAsia="zh-CN"/>
        </w:rPr>
        <w:t>a given</w:t>
      </w:r>
      <w:r w:rsidR="00E53191">
        <w:rPr>
          <w:rFonts w:ascii="Arial" w:hAnsi="Arial" w:cs="Arial"/>
          <w:lang w:eastAsia="zh-CN"/>
        </w:rPr>
        <w:t xml:space="preserve"> commodity </w:t>
      </w:r>
      <w:r>
        <w:rPr>
          <w:rFonts w:ascii="Arial" w:hAnsi="Arial" w:cs="Arial"/>
          <w:lang w:eastAsia="zh-CN"/>
        </w:rPr>
        <w:t>(water, gas, heat or electricity) for a set of consumers</w:t>
      </w:r>
      <w:r w:rsidR="00E53191">
        <w:rPr>
          <w:rFonts w:ascii="Arial" w:hAnsi="Arial" w:cs="Arial"/>
          <w:lang w:eastAsia="zh-CN"/>
        </w:rPr>
        <w:t xml:space="preserve"> (e.g. a town or region)</w:t>
      </w:r>
      <w:r w:rsidR="00830B5F">
        <w:rPr>
          <w:rFonts w:ascii="Arial" w:hAnsi="Arial" w:cs="Arial"/>
          <w:lang w:eastAsia="zh-CN"/>
        </w:rPr>
        <w:t>: “Distributor”</w:t>
      </w:r>
      <w:r w:rsidR="00E53191">
        <w:rPr>
          <w:rFonts w:ascii="Arial" w:hAnsi="Arial" w:cs="Arial"/>
          <w:lang w:eastAsia="zh-CN"/>
        </w:rPr>
        <w:t>.</w:t>
      </w:r>
      <w:r>
        <w:rPr>
          <w:rFonts w:ascii="Arial" w:hAnsi="Arial" w:cs="Arial"/>
          <w:lang w:eastAsia="zh-CN"/>
        </w:rPr>
        <w:t xml:space="preserve"> A consumer with a smart meter may switch between distributors, e.g. to benefit from better tariffs. </w:t>
      </w:r>
    </w:p>
    <w:p w:rsidR="00EF1BE3" w:rsidRDefault="00E53191" w:rsidP="00EF1BE3">
      <w:pPr>
        <w:pStyle w:val="ListParagraph"/>
        <w:numPr>
          <w:ilvl w:val="0"/>
          <w:numId w:val="37"/>
        </w:numPr>
        <w:rPr>
          <w:rFonts w:ascii="Arial" w:hAnsi="Arial" w:cs="Arial"/>
          <w:lang w:eastAsia="zh-CN"/>
        </w:rPr>
      </w:pPr>
      <w:r>
        <w:rPr>
          <w:rFonts w:ascii="Arial" w:hAnsi="Arial" w:cs="Arial"/>
          <w:lang w:eastAsia="zh-CN"/>
        </w:rPr>
        <w:t>An end consumer of the commodity (individual household or business, e.g. a hospital)</w:t>
      </w:r>
      <w:r w:rsidR="00830B5F">
        <w:rPr>
          <w:rFonts w:ascii="Arial" w:hAnsi="Arial" w:cs="Arial"/>
          <w:lang w:eastAsia="zh-CN"/>
        </w:rPr>
        <w:t>: “Consumer”</w:t>
      </w:r>
      <w:r w:rsidR="00AB4FB5">
        <w:rPr>
          <w:rFonts w:ascii="Arial" w:hAnsi="Arial" w:cs="Arial"/>
          <w:lang w:eastAsia="zh-CN"/>
        </w:rPr>
        <w:t>.</w:t>
      </w:r>
    </w:p>
    <w:p w:rsidR="00EF1BE3" w:rsidRPr="00EF1BE3" w:rsidRDefault="00EF1BE3" w:rsidP="00EF1BE3">
      <w:pPr>
        <w:pStyle w:val="ListParagraph"/>
        <w:numPr>
          <w:ilvl w:val="0"/>
          <w:numId w:val="37"/>
        </w:numPr>
        <w:rPr>
          <w:rFonts w:ascii="Arial" w:hAnsi="Arial" w:cs="Arial"/>
          <w:lang w:eastAsia="zh-CN"/>
        </w:rPr>
      </w:pPr>
      <w:r>
        <w:rPr>
          <w:rFonts w:ascii="Arial" w:hAnsi="Arial" w:cs="Arial"/>
          <w:lang w:eastAsia="zh-CN"/>
        </w:rPr>
        <w:t>An Access Network operator</w:t>
      </w:r>
    </w:p>
    <w:p w:rsidR="005F1145" w:rsidRDefault="00E53191" w:rsidP="00375FF5">
      <w:pPr>
        <w:rPr>
          <w:rFonts w:ascii="Arial" w:hAnsi="Arial" w:cs="Arial"/>
          <w:lang w:eastAsia="zh-CN"/>
        </w:rPr>
      </w:pPr>
      <w:r>
        <w:rPr>
          <w:rFonts w:ascii="Arial" w:hAnsi="Arial" w:cs="Arial"/>
          <w:lang w:eastAsia="zh-CN"/>
        </w:rPr>
        <w:lastRenderedPageBreak/>
        <w:t xml:space="preserve">Depending on national regulations, the Smart Meter </w:t>
      </w:r>
      <w:r w:rsidR="00830B5F">
        <w:rPr>
          <w:rFonts w:ascii="Arial" w:hAnsi="Arial" w:cs="Arial"/>
          <w:lang w:eastAsia="zh-CN"/>
        </w:rPr>
        <w:t xml:space="preserve">measuring the flow of commodity may belong to the distributor or the consumer. </w:t>
      </w:r>
      <w:r w:rsidR="00F104C2">
        <w:rPr>
          <w:rFonts w:ascii="Arial" w:hAnsi="Arial" w:cs="Arial"/>
          <w:lang w:eastAsia="zh-CN"/>
        </w:rPr>
        <w:t xml:space="preserve">The distributor typically operates local gateways that relay the communications between the smart meters connected to it via a local communication </w:t>
      </w:r>
      <w:r w:rsidR="00EF1BE3">
        <w:rPr>
          <w:rFonts w:ascii="Arial" w:hAnsi="Arial" w:cs="Arial"/>
          <w:lang w:eastAsia="zh-CN"/>
        </w:rPr>
        <w:t>network</w:t>
      </w:r>
      <w:r w:rsidR="00F104C2">
        <w:rPr>
          <w:rFonts w:ascii="Arial" w:hAnsi="Arial" w:cs="Arial"/>
          <w:lang w:eastAsia="zh-CN"/>
        </w:rPr>
        <w:t xml:space="preserve"> (e.g. Power Line Communication) and the M</w:t>
      </w:r>
      <w:r w:rsidR="003E2110">
        <w:rPr>
          <w:rFonts w:ascii="Arial" w:hAnsi="Arial" w:cs="Arial"/>
          <w:lang w:eastAsia="zh-CN"/>
        </w:rPr>
        <w:t>etering Head-e</w:t>
      </w:r>
      <w:r w:rsidR="00F104C2">
        <w:rPr>
          <w:rFonts w:ascii="Arial" w:hAnsi="Arial" w:cs="Arial"/>
          <w:lang w:eastAsia="zh-CN"/>
        </w:rPr>
        <w:t xml:space="preserve">nd system in charge of controlling the infrastructure. Communication between Gateways </w:t>
      </w:r>
      <w:r w:rsidR="003E2110">
        <w:rPr>
          <w:rFonts w:ascii="Arial" w:hAnsi="Arial" w:cs="Arial"/>
          <w:lang w:eastAsia="zh-CN"/>
        </w:rPr>
        <w:t>and the Head-e</w:t>
      </w:r>
      <w:r w:rsidR="00F104C2">
        <w:rPr>
          <w:rFonts w:ascii="Arial" w:hAnsi="Arial" w:cs="Arial"/>
          <w:lang w:eastAsia="zh-CN"/>
        </w:rPr>
        <w:t>nd system may go through an Access Network operated by a</w:t>
      </w:r>
      <w:r w:rsidR="00EF1BE3">
        <w:rPr>
          <w:rFonts w:ascii="Arial" w:hAnsi="Arial" w:cs="Arial"/>
          <w:lang w:eastAsia="zh-CN"/>
        </w:rPr>
        <w:t>n access network</w:t>
      </w:r>
      <w:r w:rsidR="00F104C2">
        <w:rPr>
          <w:rFonts w:ascii="Arial" w:hAnsi="Arial" w:cs="Arial"/>
          <w:lang w:eastAsia="zh-CN"/>
        </w:rPr>
        <w:t xml:space="preserve"> operator</w:t>
      </w:r>
      <w:r w:rsidR="00EF1BE3">
        <w:rPr>
          <w:rFonts w:ascii="Arial" w:hAnsi="Arial" w:cs="Arial"/>
          <w:lang w:eastAsia="zh-CN"/>
        </w:rPr>
        <w:t>.</w:t>
      </w:r>
      <w:ins w:id="1" w:author="fennesser" w:date="2012-08-14T09:58:00Z">
        <w:r w:rsidR="001108E3">
          <w:rPr>
            <w:rFonts w:ascii="Arial" w:hAnsi="Arial" w:cs="Arial"/>
            <w:lang w:eastAsia="zh-CN"/>
          </w:rPr>
          <w:t xml:space="preserve"> </w:t>
        </w:r>
      </w:ins>
      <w:r w:rsidR="00EF1BE3">
        <w:rPr>
          <w:rFonts w:ascii="Arial" w:hAnsi="Arial" w:cs="Arial"/>
          <w:lang w:eastAsia="zh-CN"/>
        </w:rPr>
        <w:t>T</w:t>
      </w:r>
      <w:r w:rsidR="00F104C2">
        <w:rPr>
          <w:rFonts w:ascii="Arial" w:hAnsi="Arial" w:cs="Arial"/>
          <w:lang w:eastAsia="zh-CN"/>
        </w:rPr>
        <w:t>he Head End System may be implemented as an ETSI M2M compliant “NA”</w:t>
      </w:r>
      <w:r w:rsidR="003E2110">
        <w:rPr>
          <w:rFonts w:ascii="Arial" w:hAnsi="Arial" w:cs="Arial"/>
          <w:lang w:eastAsia="zh-CN"/>
        </w:rPr>
        <w:t xml:space="preserve"> to rely on ETSI M2M compliant services offered by an M2M Service Provider. That is, the distributor </w:t>
      </w:r>
      <w:r w:rsidR="00EF1BE3">
        <w:rPr>
          <w:rFonts w:ascii="Arial" w:hAnsi="Arial" w:cs="Arial"/>
          <w:lang w:eastAsia="zh-CN"/>
        </w:rPr>
        <w:t>takes a role of</w:t>
      </w:r>
      <w:r w:rsidR="003E2110">
        <w:rPr>
          <w:rFonts w:ascii="Arial" w:hAnsi="Arial" w:cs="Arial"/>
          <w:lang w:eastAsia="zh-CN"/>
        </w:rPr>
        <w:t xml:space="preserve"> an </w:t>
      </w:r>
      <w:r w:rsidR="00EF1BE3">
        <w:rPr>
          <w:rFonts w:ascii="Arial" w:hAnsi="Arial" w:cs="Arial"/>
          <w:lang w:eastAsia="zh-CN"/>
        </w:rPr>
        <w:t xml:space="preserve">M2M </w:t>
      </w:r>
      <w:r w:rsidR="003E2110">
        <w:rPr>
          <w:rFonts w:ascii="Arial" w:hAnsi="Arial" w:cs="Arial"/>
          <w:lang w:eastAsia="zh-CN"/>
        </w:rPr>
        <w:t>Application Service Provider in the ETSI M2M ecosystem.</w:t>
      </w:r>
      <w:r w:rsidR="000E1893">
        <w:rPr>
          <w:rFonts w:ascii="Arial" w:hAnsi="Arial" w:cs="Arial"/>
          <w:lang w:eastAsia="zh-CN"/>
        </w:rPr>
        <w:t xml:space="preserve"> </w:t>
      </w:r>
    </w:p>
    <w:p w:rsidR="00EF1BE3" w:rsidRDefault="003E2110" w:rsidP="00375FF5">
      <w:pPr>
        <w:rPr>
          <w:rFonts w:ascii="Arial" w:hAnsi="Arial" w:cs="Arial"/>
          <w:lang w:eastAsia="zh-CN"/>
        </w:rPr>
      </w:pPr>
      <w:r w:rsidRPr="00126F09">
        <w:rPr>
          <w:rFonts w:ascii="Arial" w:hAnsi="Arial" w:cs="Arial"/>
          <w:b/>
          <w:lang w:eastAsia="zh-CN"/>
        </w:rPr>
        <w:t>Data collected by smart meters are considered as sensitive personal data of the end consumers by the European Commission</w:t>
      </w:r>
      <w:r w:rsidR="00126F09">
        <w:rPr>
          <w:rFonts w:ascii="Arial" w:hAnsi="Arial" w:cs="Arial"/>
          <w:b/>
          <w:lang w:eastAsia="zh-CN"/>
        </w:rPr>
        <w:t>,</w:t>
      </w:r>
      <w:r w:rsidR="00126F09">
        <w:rPr>
          <w:rFonts w:ascii="Arial" w:hAnsi="Arial" w:cs="Arial"/>
          <w:lang w:eastAsia="zh-CN"/>
        </w:rPr>
        <w:t xml:space="preserve"> because access to such</w:t>
      </w:r>
      <w:r>
        <w:rPr>
          <w:rFonts w:ascii="Arial" w:hAnsi="Arial" w:cs="Arial"/>
          <w:lang w:eastAsia="zh-CN"/>
        </w:rPr>
        <w:t xml:space="preserve"> data enable</w:t>
      </w:r>
      <w:r w:rsidR="00EF1BE3">
        <w:rPr>
          <w:rFonts w:ascii="Arial" w:hAnsi="Arial" w:cs="Arial"/>
          <w:lang w:eastAsia="zh-CN"/>
        </w:rPr>
        <w:t>s</w:t>
      </w:r>
      <w:r>
        <w:rPr>
          <w:rFonts w:ascii="Arial" w:hAnsi="Arial" w:cs="Arial"/>
          <w:lang w:eastAsia="zh-CN"/>
        </w:rPr>
        <w:t xml:space="preserve"> track</w:t>
      </w:r>
      <w:r w:rsidR="00EF1BE3">
        <w:rPr>
          <w:rFonts w:ascii="Arial" w:hAnsi="Arial" w:cs="Arial"/>
          <w:lang w:eastAsia="zh-CN"/>
        </w:rPr>
        <w:t>ing</w:t>
      </w:r>
      <w:r>
        <w:rPr>
          <w:rFonts w:ascii="Arial" w:hAnsi="Arial" w:cs="Arial"/>
          <w:lang w:eastAsia="zh-CN"/>
        </w:rPr>
        <w:t xml:space="preserve"> </w:t>
      </w:r>
      <w:r w:rsidR="00EF1BE3">
        <w:rPr>
          <w:rFonts w:ascii="Arial" w:hAnsi="Arial" w:cs="Arial"/>
          <w:lang w:eastAsia="zh-CN"/>
        </w:rPr>
        <w:t>of</w:t>
      </w:r>
      <w:r>
        <w:rPr>
          <w:rFonts w:ascii="Arial" w:hAnsi="Arial" w:cs="Arial"/>
          <w:lang w:eastAsia="zh-CN"/>
        </w:rPr>
        <w:t xml:space="preserve"> consumer</w:t>
      </w:r>
      <w:r w:rsidR="00EF1BE3">
        <w:rPr>
          <w:rFonts w:ascii="Arial" w:hAnsi="Arial" w:cs="Arial"/>
          <w:lang w:eastAsia="zh-CN"/>
        </w:rPr>
        <w:t>’s activities</w:t>
      </w:r>
      <w:r>
        <w:rPr>
          <w:rFonts w:ascii="Arial" w:hAnsi="Arial" w:cs="Arial"/>
          <w:lang w:eastAsia="zh-CN"/>
        </w:rPr>
        <w:t xml:space="preserve">, </w:t>
      </w:r>
      <w:r w:rsidR="00EF1BE3">
        <w:rPr>
          <w:rFonts w:ascii="Arial" w:hAnsi="Arial" w:cs="Arial"/>
          <w:lang w:eastAsia="zh-CN"/>
        </w:rPr>
        <w:t>(e.g. appliances she is using)</w:t>
      </w:r>
      <w:r>
        <w:rPr>
          <w:rFonts w:ascii="Arial" w:hAnsi="Arial" w:cs="Arial"/>
          <w:lang w:eastAsia="zh-CN"/>
        </w:rPr>
        <w:t xml:space="preserve"> in the intimacy of his</w:t>
      </w:r>
      <w:r w:rsidR="000E1893">
        <w:rPr>
          <w:rFonts w:ascii="Arial" w:hAnsi="Arial" w:cs="Arial"/>
          <w:lang w:eastAsia="zh-CN"/>
        </w:rPr>
        <w:t>/her</w:t>
      </w:r>
      <w:r>
        <w:rPr>
          <w:rFonts w:ascii="Arial" w:hAnsi="Arial" w:cs="Arial"/>
          <w:lang w:eastAsia="zh-CN"/>
        </w:rPr>
        <w:t xml:space="preserve"> home. As such, access to th</w:t>
      </w:r>
      <w:r w:rsidR="00EF1BE3">
        <w:rPr>
          <w:rFonts w:ascii="Arial" w:hAnsi="Arial" w:cs="Arial"/>
          <w:lang w:eastAsia="zh-CN"/>
        </w:rPr>
        <w:t>is</w:t>
      </w:r>
      <w:r>
        <w:rPr>
          <w:rFonts w:ascii="Arial" w:hAnsi="Arial" w:cs="Arial"/>
          <w:lang w:eastAsia="zh-CN"/>
        </w:rPr>
        <w:t xml:space="preserve"> data </w:t>
      </w:r>
      <w:r w:rsidR="000E1893">
        <w:rPr>
          <w:rFonts w:ascii="Arial" w:hAnsi="Arial" w:cs="Arial"/>
          <w:lang w:eastAsia="zh-CN"/>
        </w:rPr>
        <w:t>shall be strictly restric</w:t>
      </w:r>
      <w:r>
        <w:rPr>
          <w:rFonts w:ascii="Arial" w:hAnsi="Arial" w:cs="Arial"/>
          <w:lang w:eastAsia="zh-CN"/>
        </w:rPr>
        <w:t xml:space="preserve">ted to actors </w:t>
      </w:r>
      <w:r w:rsidR="00EF1BE3">
        <w:rPr>
          <w:rFonts w:ascii="Arial" w:hAnsi="Arial" w:cs="Arial"/>
          <w:lang w:eastAsia="zh-CN"/>
        </w:rPr>
        <w:t>with</w:t>
      </w:r>
      <w:r>
        <w:rPr>
          <w:rFonts w:ascii="Arial" w:hAnsi="Arial" w:cs="Arial"/>
          <w:lang w:eastAsia="zh-CN"/>
        </w:rPr>
        <w:t xml:space="preserve"> legitimate purpose</w:t>
      </w:r>
      <w:r w:rsidR="00EF1BE3">
        <w:rPr>
          <w:rFonts w:ascii="Arial" w:hAnsi="Arial" w:cs="Arial"/>
          <w:lang w:eastAsia="zh-CN"/>
        </w:rPr>
        <w:t>s</w:t>
      </w:r>
      <w:r>
        <w:rPr>
          <w:rFonts w:ascii="Arial" w:hAnsi="Arial" w:cs="Arial"/>
          <w:lang w:eastAsia="zh-CN"/>
        </w:rPr>
        <w:t xml:space="preserve">, such as </w:t>
      </w:r>
      <w:r w:rsidR="00EF1BE3">
        <w:rPr>
          <w:rFonts w:ascii="Arial" w:hAnsi="Arial" w:cs="Arial"/>
          <w:lang w:eastAsia="zh-CN"/>
        </w:rPr>
        <w:t xml:space="preserve">billing (in case of </w:t>
      </w:r>
      <w:r>
        <w:rPr>
          <w:rFonts w:ascii="Arial" w:hAnsi="Arial" w:cs="Arial"/>
          <w:lang w:eastAsia="zh-CN"/>
        </w:rPr>
        <w:t>the Distributor</w:t>
      </w:r>
      <w:r w:rsidR="00EF1BE3">
        <w:rPr>
          <w:rFonts w:ascii="Arial" w:hAnsi="Arial" w:cs="Arial"/>
          <w:lang w:eastAsia="zh-CN"/>
        </w:rPr>
        <w:t>)</w:t>
      </w:r>
      <w:r>
        <w:rPr>
          <w:rFonts w:ascii="Arial" w:hAnsi="Arial" w:cs="Arial"/>
          <w:lang w:eastAsia="zh-CN"/>
        </w:rPr>
        <w:t xml:space="preserve"> </w:t>
      </w:r>
      <w:r w:rsidR="000E1893">
        <w:rPr>
          <w:rFonts w:ascii="Arial" w:hAnsi="Arial" w:cs="Arial"/>
          <w:lang w:eastAsia="zh-CN"/>
        </w:rPr>
        <w:t xml:space="preserve">and </w:t>
      </w:r>
      <w:r w:rsidR="00EF1BE3">
        <w:rPr>
          <w:rFonts w:ascii="Arial" w:hAnsi="Arial" w:cs="Arial"/>
          <w:lang w:eastAsia="zh-CN"/>
        </w:rPr>
        <w:t xml:space="preserve">grid optimization (in case of </w:t>
      </w:r>
      <w:r>
        <w:rPr>
          <w:rFonts w:ascii="Arial" w:hAnsi="Arial" w:cs="Arial"/>
          <w:lang w:eastAsia="zh-CN"/>
        </w:rPr>
        <w:t>an energy transmission company</w:t>
      </w:r>
      <w:r w:rsidR="00EF1BE3">
        <w:rPr>
          <w:rFonts w:ascii="Arial" w:hAnsi="Arial" w:cs="Arial"/>
          <w:lang w:eastAsia="zh-CN"/>
        </w:rPr>
        <w:t>)</w:t>
      </w:r>
      <w:r w:rsidR="000E1893">
        <w:rPr>
          <w:rFonts w:ascii="Arial" w:hAnsi="Arial" w:cs="Arial"/>
          <w:lang w:eastAsia="zh-CN"/>
        </w:rPr>
        <w:t xml:space="preserve">, or </w:t>
      </w:r>
      <w:r w:rsidR="00EF1BE3">
        <w:rPr>
          <w:rFonts w:ascii="Arial" w:hAnsi="Arial" w:cs="Arial"/>
          <w:lang w:eastAsia="zh-CN"/>
        </w:rPr>
        <w:t>providing enhanced services regarding consumption optimization</w:t>
      </w:r>
      <w:r w:rsidR="00A85603">
        <w:rPr>
          <w:rFonts w:ascii="Arial" w:hAnsi="Arial" w:cs="Arial"/>
          <w:lang w:eastAsia="zh-CN"/>
        </w:rPr>
        <w:t>, if explicitly requested by the consumer</w:t>
      </w:r>
      <w:r w:rsidR="00EF1BE3">
        <w:rPr>
          <w:rFonts w:ascii="Arial" w:hAnsi="Arial" w:cs="Arial"/>
          <w:lang w:eastAsia="zh-CN"/>
        </w:rPr>
        <w:t xml:space="preserve">. </w:t>
      </w:r>
      <w:r w:rsidR="00DB6896">
        <w:rPr>
          <w:rFonts w:ascii="Arial" w:hAnsi="Arial" w:cs="Arial"/>
          <w:lang w:eastAsia="zh-CN"/>
        </w:rPr>
        <w:t xml:space="preserve">There are </w:t>
      </w:r>
      <w:r w:rsidR="00EF1BE3">
        <w:rPr>
          <w:rFonts w:ascii="Arial" w:hAnsi="Arial" w:cs="Arial"/>
          <w:lang w:eastAsia="zh-CN"/>
        </w:rPr>
        <w:t>also</w:t>
      </w:r>
      <w:r w:rsidR="00DB6896" w:rsidRPr="00126F09">
        <w:rPr>
          <w:rFonts w:ascii="Arial" w:hAnsi="Arial" w:cs="Arial"/>
          <w:b/>
          <w:lang w:eastAsia="zh-CN"/>
        </w:rPr>
        <w:t xml:space="preserve"> national regulations</w:t>
      </w:r>
      <w:r w:rsidR="00EF1BE3">
        <w:rPr>
          <w:rFonts w:ascii="Arial" w:hAnsi="Arial" w:cs="Arial"/>
          <w:b/>
          <w:lang w:eastAsia="zh-CN"/>
        </w:rPr>
        <w:t>,</w:t>
      </w:r>
      <w:r w:rsidR="00DB6896" w:rsidRPr="00126F09">
        <w:rPr>
          <w:rFonts w:ascii="Arial" w:hAnsi="Arial" w:cs="Arial"/>
          <w:b/>
          <w:lang w:eastAsia="zh-CN"/>
        </w:rPr>
        <w:t xml:space="preserve"> prevent</w:t>
      </w:r>
      <w:r w:rsidR="00EF1BE3">
        <w:rPr>
          <w:rFonts w:ascii="Arial" w:hAnsi="Arial" w:cs="Arial"/>
          <w:b/>
          <w:lang w:eastAsia="zh-CN"/>
        </w:rPr>
        <w:t>ing</w:t>
      </w:r>
      <w:r w:rsidR="00DB6896" w:rsidRPr="00126F09">
        <w:rPr>
          <w:rFonts w:ascii="Arial" w:hAnsi="Arial" w:cs="Arial"/>
          <w:b/>
          <w:lang w:eastAsia="zh-CN"/>
        </w:rPr>
        <w:t xml:space="preserve"> </w:t>
      </w:r>
      <w:r w:rsidR="00EF1BE3">
        <w:rPr>
          <w:rFonts w:ascii="Arial" w:hAnsi="Arial" w:cs="Arial"/>
          <w:b/>
          <w:lang w:eastAsia="zh-CN"/>
        </w:rPr>
        <w:t xml:space="preserve">the </w:t>
      </w:r>
      <w:r w:rsidR="00DB6896" w:rsidRPr="00126F09">
        <w:rPr>
          <w:rFonts w:ascii="Arial" w:hAnsi="Arial" w:cs="Arial"/>
          <w:b/>
          <w:lang w:eastAsia="zh-CN"/>
        </w:rPr>
        <w:t>expos</w:t>
      </w:r>
      <w:r w:rsidR="00EF1BE3">
        <w:rPr>
          <w:rFonts w:ascii="Arial" w:hAnsi="Arial" w:cs="Arial"/>
          <w:b/>
          <w:lang w:eastAsia="zh-CN"/>
        </w:rPr>
        <w:t>ure of</w:t>
      </w:r>
      <w:r w:rsidR="00DB6896" w:rsidRPr="00126F09">
        <w:rPr>
          <w:rFonts w:ascii="Arial" w:hAnsi="Arial" w:cs="Arial"/>
          <w:b/>
          <w:lang w:eastAsia="zh-CN"/>
        </w:rPr>
        <w:t xml:space="preserve"> such data to unauthorized third parties</w:t>
      </w:r>
      <w:r w:rsidR="00DB6896">
        <w:rPr>
          <w:rFonts w:ascii="Arial" w:hAnsi="Arial" w:cs="Arial"/>
          <w:lang w:eastAsia="zh-CN"/>
        </w:rPr>
        <w:t xml:space="preserve">. </w:t>
      </w:r>
    </w:p>
    <w:p w:rsidR="005F1145" w:rsidRDefault="00DB6896" w:rsidP="00375FF5">
      <w:pPr>
        <w:rPr>
          <w:rFonts w:ascii="Arial" w:hAnsi="Arial" w:cs="Arial"/>
          <w:lang w:eastAsia="zh-CN"/>
        </w:rPr>
      </w:pPr>
      <w:r>
        <w:rPr>
          <w:rFonts w:ascii="Arial" w:hAnsi="Arial" w:cs="Arial"/>
          <w:lang w:eastAsia="zh-CN"/>
        </w:rPr>
        <w:t>Even though most access networks provide encryption</w:t>
      </w:r>
      <w:r w:rsidR="00EF1BE3">
        <w:rPr>
          <w:rFonts w:ascii="Arial" w:hAnsi="Arial" w:cs="Arial"/>
          <w:lang w:eastAsia="zh-CN"/>
        </w:rPr>
        <w:t xml:space="preserve"> over certain hops</w:t>
      </w:r>
      <w:r>
        <w:rPr>
          <w:rFonts w:ascii="Arial" w:hAnsi="Arial" w:cs="Arial"/>
          <w:lang w:eastAsia="zh-CN"/>
        </w:rPr>
        <w:t xml:space="preserve">, the access network operators can access the encrypted data </w:t>
      </w:r>
      <w:r w:rsidR="00EF1BE3">
        <w:rPr>
          <w:rFonts w:ascii="Arial" w:hAnsi="Arial" w:cs="Arial"/>
          <w:lang w:eastAsia="zh-CN"/>
        </w:rPr>
        <w:t>at the end of their pipe, since</w:t>
      </w:r>
      <w:r>
        <w:rPr>
          <w:rFonts w:ascii="Arial" w:hAnsi="Arial" w:cs="Arial"/>
          <w:lang w:eastAsia="zh-CN"/>
        </w:rPr>
        <w:t xml:space="preserve"> they control the encryption credentials. </w:t>
      </w:r>
      <w:r w:rsidR="001108E3">
        <w:rPr>
          <w:rFonts w:ascii="Arial" w:hAnsi="Arial" w:cs="Arial"/>
          <w:lang w:eastAsia="zh-CN"/>
        </w:rPr>
        <w:t>S</w:t>
      </w:r>
      <w:r w:rsidR="000E1893">
        <w:rPr>
          <w:rFonts w:ascii="Arial" w:hAnsi="Arial" w:cs="Arial"/>
          <w:lang w:eastAsia="zh-CN"/>
        </w:rPr>
        <w:t xml:space="preserve">ome utilities </w:t>
      </w:r>
      <w:r w:rsidR="00EF1BE3">
        <w:rPr>
          <w:rFonts w:ascii="Arial" w:hAnsi="Arial" w:cs="Arial"/>
          <w:lang w:eastAsia="zh-CN"/>
        </w:rPr>
        <w:t>a</w:t>
      </w:r>
      <w:r w:rsidR="001108E3">
        <w:rPr>
          <w:rFonts w:ascii="Arial" w:hAnsi="Arial" w:cs="Arial"/>
          <w:lang w:eastAsia="zh-CN"/>
        </w:rPr>
        <w:t>re reluctant</w:t>
      </w:r>
      <w:r w:rsidR="000E1893">
        <w:rPr>
          <w:rFonts w:ascii="Arial" w:hAnsi="Arial" w:cs="Arial"/>
          <w:lang w:eastAsia="zh-CN"/>
        </w:rPr>
        <w:t xml:space="preserve"> </w:t>
      </w:r>
      <w:r w:rsidR="001108E3">
        <w:rPr>
          <w:rFonts w:ascii="Arial" w:hAnsi="Arial" w:cs="Arial"/>
          <w:lang w:eastAsia="zh-CN"/>
        </w:rPr>
        <w:t xml:space="preserve">to </w:t>
      </w:r>
      <w:r w:rsidR="00EF1BE3">
        <w:rPr>
          <w:rFonts w:ascii="Arial" w:hAnsi="Arial" w:cs="Arial"/>
          <w:lang w:eastAsia="zh-CN"/>
        </w:rPr>
        <w:t>rel</w:t>
      </w:r>
      <w:r w:rsidR="001108E3">
        <w:rPr>
          <w:rFonts w:ascii="Arial" w:hAnsi="Arial" w:cs="Arial"/>
          <w:lang w:eastAsia="zh-CN"/>
        </w:rPr>
        <w:t>y</w:t>
      </w:r>
      <w:r w:rsidR="00EF1BE3">
        <w:rPr>
          <w:rFonts w:ascii="Arial" w:hAnsi="Arial" w:cs="Arial"/>
          <w:lang w:eastAsia="zh-CN"/>
        </w:rPr>
        <w:t xml:space="preserve"> </w:t>
      </w:r>
      <w:r w:rsidR="000E1893">
        <w:rPr>
          <w:rFonts w:ascii="Arial" w:hAnsi="Arial" w:cs="Arial"/>
          <w:lang w:eastAsia="zh-CN"/>
        </w:rPr>
        <w:t xml:space="preserve">on third party data communication services </w:t>
      </w:r>
      <w:r>
        <w:rPr>
          <w:rFonts w:ascii="Arial" w:hAnsi="Arial" w:cs="Arial"/>
          <w:lang w:eastAsia="zh-CN"/>
        </w:rPr>
        <w:t>in their Advanced Metering Infrastructures deployments</w:t>
      </w:r>
      <w:r w:rsidR="001108E3">
        <w:rPr>
          <w:rFonts w:ascii="Arial" w:hAnsi="Arial" w:cs="Arial"/>
          <w:lang w:eastAsia="zh-CN"/>
        </w:rPr>
        <w:t xml:space="preserve"> due to this concern</w:t>
      </w:r>
      <w:r w:rsidR="000E1893">
        <w:rPr>
          <w:rFonts w:ascii="Arial" w:hAnsi="Arial" w:cs="Arial"/>
          <w:lang w:eastAsia="zh-CN"/>
        </w:rPr>
        <w:t>.</w:t>
      </w:r>
    </w:p>
    <w:p w:rsidR="009B688E" w:rsidRDefault="00DB6896" w:rsidP="00375FF5">
      <w:pPr>
        <w:rPr>
          <w:rFonts w:ascii="Arial" w:hAnsi="Arial" w:cs="Arial"/>
          <w:lang w:eastAsia="zh-CN"/>
        </w:rPr>
      </w:pPr>
      <w:r>
        <w:rPr>
          <w:rFonts w:ascii="Arial" w:hAnsi="Arial" w:cs="Arial"/>
          <w:lang w:eastAsia="zh-CN"/>
        </w:rPr>
        <w:t xml:space="preserve">The current ETSI M2M platform enables secure data transmission </w:t>
      </w:r>
      <w:r w:rsidR="00EF1BE3">
        <w:rPr>
          <w:rFonts w:ascii="Arial" w:hAnsi="Arial" w:cs="Arial"/>
          <w:lang w:eastAsia="zh-CN"/>
        </w:rPr>
        <w:t xml:space="preserve">at service layer </w:t>
      </w:r>
      <w:r>
        <w:rPr>
          <w:rFonts w:ascii="Arial" w:hAnsi="Arial" w:cs="Arial"/>
          <w:lang w:eastAsia="zh-CN"/>
        </w:rPr>
        <w:t xml:space="preserve">from the Gateway </w:t>
      </w:r>
      <w:r w:rsidR="00EF1BE3">
        <w:rPr>
          <w:rFonts w:ascii="Arial" w:hAnsi="Arial" w:cs="Arial"/>
          <w:lang w:eastAsia="zh-CN"/>
        </w:rPr>
        <w:t xml:space="preserve">GSCL </w:t>
      </w:r>
      <w:r>
        <w:rPr>
          <w:rFonts w:ascii="Arial" w:hAnsi="Arial" w:cs="Arial"/>
          <w:lang w:eastAsia="zh-CN"/>
        </w:rPr>
        <w:t>to the NSCL,</w:t>
      </w:r>
      <w:r w:rsidR="00EF1BE3">
        <w:rPr>
          <w:rFonts w:ascii="Arial" w:hAnsi="Arial" w:cs="Arial"/>
          <w:lang w:eastAsia="zh-CN"/>
        </w:rPr>
        <w:t xml:space="preserve"> based on</w:t>
      </w:r>
      <w:r>
        <w:rPr>
          <w:rFonts w:ascii="Arial" w:hAnsi="Arial" w:cs="Arial"/>
          <w:lang w:eastAsia="zh-CN"/>
        </w:rPr>
        <w:t xml:space="preserve"> credentials bootstrapped by the M2M Service Provider. </w:t>
      </w:r>
      <w:r w:rsidR="00EF1BE3">
        <w:rPr>
          <w:rFonts w:ascii="Arial" w:hAnsi="Arial" w:cs="Arial"/>
          <w:lang w:eastAsia="zh-CN"/>
        </w:rPr>
        <w:t xml:space="preserve">Providing security at service layer removes the concerns regarding exposure of sensitive data to Access Network Operator, but in turn brings concerns regarding exposure to the M2M Service Provider (who now have access to service layer encryption credentials).  Thus the </w:t>
      </w:r>
      <w:r w:rsidR="009B688E" w:rsidRPr="00126F09">
        <w:rPr>
          <w:rFonts w:ascii="Arial" w:hAnsi="Arial" w:cs="Arial"/>
          <w:b/>
          <w:lang w:eastAsia="zh-CN"/>
        </w:rPr>
        <w:t>current M2M bootstrapping infrastructure</w:t>
      </w:r>
      <w:r w:rsidR="00EF1BE3">
        <w:rPr>
          <w:rFonts w:ascii="Arial" w:hAnsi="Arial" w:cs="Arial"/>
          <w:b/>
          <w:lang w:eastAsia="zh-CN"/>
        </w:rPr>
        <w:t xml:space="preserve"> (adding encryption at service layer in addition to encryption at transport layer) simply adds to the complexity without adequately </w:t>
      </w:r>
      <w:r w:rsidR="00EF1BE3" w:rsidRPr="001108E3">
        <w:rPr>
          <w:rFonts w:ascii="Arial" w:hAnsi="Arial" w:cs="Arial"/>
          <w:b/>
          <w:lang w:eastAsia="zh-CN"/>
        </w:rPr>
        <w:t>addressing the</w:t>
      </w:r>
      <w:r w:rsidR="001108E3">
        <w:rPr>
          <w:rFonts w:ascii="Arial" w:hAnsi="Arial" w:cs="Arial"/>
          <w:lang w:eastAsia="zh-CN"/>
        </w:rPr>
        <w:t xml:space="preserve"> </w:t>
      </w:r>
      <w:r w:rsidR="009B688E" w:rsidRPr="00126F09">
        <w:rPr>
          <w:rFonts w:ascii="Arial" w:hAnsi="Arial" w:cs="Arial"/>
          <w:b/>
          <w:lang w:eastAsia="zh-CN"/>
        </w:rPr>
        <w:t xml:space="preserve">privacy </w:t>
      </w:r>
      <w:r w:rsidR="00EF1BE3">
        <w:rPr>
          <w:rFonts w:ascii="Arial" w:hAnsi="Arial" w:cs="Arial"/>
          <w:b/>
          <w:lang w:eastAsia="zh-CN"/>
        </w:rPr>
        <w:t>concerns</w:t>
      </w:r>
      <w:r w:rsidR="009B688E" w:rsidRPr="00126F09">
        <w:rPr>
          <w:rFonts w:ascii="Arial" w:hAnsi="Arial" w:cs="Arial"/>
          <w:b/>
          <w:lang w:eastAsia="zh-CN"/>
        </w:rPr>
        <w:t xml:space="preserve"> of such M2M applications</w:t>
      </w:r>
      <w:r w:rsidR="009B688E">
        <w:rPr>
          <w:rFonts w:ascii="Arial" w:hAnsi="Arial" w:cs="Arial"/>
          <w:lang w:eastAsia="zh-CN"/>
        </w:rPr>
        <w:t>.</w:t>
      </w:r>
    </w:p>
    <w:p w:rsidR="000B428C" w:rsidRPr="00467B24" w:rsidRDefault="000660E4" w:rsidP="00467B24">
      <w:pPr>
        <w:pStyle w:val="ListParagraph"/>
        <w:numPr>
          <w:ilvl w:val="0"/>
          <w:numId w:val="38"/>
        </w:numPr>
        <w:rPr>
          <w:rFonts w:ascii="Arial" w:hAnsi="Arial" w:cs="Arial"/>
          <w:lang w:eastAsia="zh-CN"/>
        </w:rPr>
      </w:pPr>
      <w:r w:rsidRPr="00467B24">
        <w:rPr>
          <w:rFonts w:ascii="Arial" w:hAnsi="Arial" w:cs="Arial"/>
          <w:lang w:eastAsia="zh-CN"/>
        </w:rPr>
        <w:t xml:space="preserve">The privacy issue could be avoided if </w:t>
      </w:r>
      <w:r w:rsidR="000B428C" w:rsidRPr="00467B24">
        <w:rPr>
          <w:rFonts w:ascii="Arial" w:hAnsi="Arial" w:cs="Arial"/>
          <w:lang w:eastAsia="zh-CN"/>
        </w:rPr>
        <w:t>an authorized actor, such as an</w:t>
      </w:r>
      <w:r w:rsidRPr="00467B24">
        <w:rPr>
          <w:rFonts w:ascii="Arial" w:hAnsi="Arial" w:cs="Arial"/>
          <w:lang w:eastAsia="zh-CN"/>
        </w:rPr>
        <w:t xml:space="preserve"> energy </w:t>
      </w:r>
      <w:r w:rsidR="000B428C" w:rsidRPr="00467B24">
        <w:rPr>
          <w:rFonts w:ascii="Arial" w:hAnsi="Arial" w:cs="Arial"/>
          <w:lang w:eastAsia="zh-CN"/>
        </w:rPr>
        <w:t xml:space="preserve">distributor, would act as an M2M Service Provider, but in this case the main advantage of the ETSI M2M approach, i.e. </w:t>
      </w:r>
      <w:r w:rsidR="000B428C" w:rsidRPr="00126F09">
        <w:rPr>
          <w:rFonts w:ascii="Arial" w:hAnsi="Arial" w:cs="Arial"/>
          <w:b/>
          <w:lang w:eastAsia="zh-CN"/>
        </w:rPr>
        <w:t>horizontality, would be lost</w:t>
      </w:r>
      <w:r w:rsidR="000B428C" w:rsidRPr="00467B24">
        <w:rPr>
          <w:rFonts w:ascii="Arial" w:hAnsi="Arial" w:cs="Arial"/>
          <w:lang w:eastAsia="zh-CN"/>
        </w:rPr>
        <w:t>!</w:t>
      </w:r>
    </w:p>
    <w:p w:rsidR="00E8667F" w:rsidRPr="0013460E" w:rsidRDefault="000B428C" w:rsidP="0013460E">
      <w:pPr>
        <w:pStyle w:val="ListParagraph"/>
        <w:numPr>
          <w:ilvl w:val="0"/>
          <w:numId w:val="38"/>
        </w:numPr>
        <w:rPr>
          <w:rFonts w:ascii="Arial" w:hAnsi="Arial" w:cs="Arial"/>
          <w:lang w:eastAsia="zh-CN"/>
        </w:rPr>
      </w:pPr>
      <w:r w:rsidRPr="00467B24">
        <w:rPr>
          <w:rFonts w:ascii="Arial" w:hAnsi="Arial" w:cs="Arial"/>
          <w:lang w:eastAsia="zh-CN"/>
        </w:rPr>
        <w:t xml:space="preserve">However the technical solution specified today for bootstrapping in the ETSI M2M </w:t>
      </w:r>
      <w:r w:rsidRPr="00126F09">
        <w:rPr>
          <w:rFonts w:ascii="Arial" w:hAnsi="Arial" w:cs="Arial"/>
          <w:b/>
          <w:lang w:eastAsia="zh-CN"/>
        </w:rPr>
        <w:t>specification could be extended</w:t>
      </w:r>
      <w:r w:rsidRPr="00467B24">
        <w:rPr>
          <w:rFonts w:ascii="Arial" w:hAnsi="Arial" w:cs="Arial"/>
          <w:lang w:eastAsia="zh-CN"/>
        </w:rPr>
        <w:t xml:space="preserve"> to resolve the above problem, </w:t>
      </w:r>
      <w:r w:rsidR="00F77CDE">
        <w:rPr>
          <w:rFonts w:ascii="Arial" w:hAnsi="Arial" w:cs="Arial"/>
          <w:lang w:eastAsia="zh-CN"/>
        </w:rPr>
        <w:t>for example</w:t>
      </w:r>
      <w:r w:rsidRPr="00467B24">
        <w:rPr>
          <w:rFonts w:ascii="Arial" w:hAnsi="Arial" w:cs="Arial"/>
          <w:lang w:eastAsia="zh-CN"/>
        </w:rPr>
        <w:t xml:space="preserve"> by </w:t>
      </w:r>
      <w:r w:rsidRPr="00467B24">
        <w:rPr>
          <w:rFonts w:ascii="Arial" w:hAnsi="Arial" w:cs="Arial"/>
          <w:b/>
          <w:lang w:eastAsia="zh-CN"/>
        </w:rPr>
        <w:t xml:space="preserve">enabling the credential distribution </w:t>
      </w:r>
      <w:r w:rsidR="00EF1BE3">
        <w:rPr>
          <w:rFonts w:ascii="Arial" w:hAnsi="Arial" w:cs="Arial"/>
          <w:b/>
          <w:lang w:eastAsia="zh-CN"/>
        </w:rPr>
        <w:t xml:space="preserve">(for application security) </w:t>
      </w:r>
      <w:r w:rsidRPr="00467B24">
        <w:rPr>
          <w:rFonts w:ascii="Arial" w:hAnsi="Arial" w:cs="Arial"/>
          <w:b/>
          <w:lang w:eastAsia="zh-CN"/>
        </w:rPr>
        <w:t>to be performed by a</w:t>
      </w:r>
      <w:r w:rsidR="00467B24" w:rsidRPr="00467B24">
        <w:rPr>
          <w:rFonts w:ascii="Arial" w:hAnsi="Arial" w:cs="Arial"/>
          <w:b/>
          <w:lang w:eastAsia="zh-CN"/>
        </w:rPr>
        <w:t xml:space="preserve"> Third Party</w:t>
      </w:r>
      <w:r w:rsidR="00A63586">
        <w:rPr>
          <w:rFonts w:ascii="Arial" w:hAnsi="Arial" w:cs="Arial"/>
          <w:b/>
          <w:lang w:eastAsia="zh-CN"/>
        </w:rPr>
        <w:t xml:space="preserve"> </w:t>
      </w:r>
      <w:r w:rsidR="00467B24" w:rsidRPr="00467B24">
        <w:rPr>
          <w:rFonts w:ascii="Arial" w:hAnsi="Arial" w:cs="Arial"/>
          <w:lang w:eastAsia="zh-CN"/>
        </w:rPr>
        <w:t>, possibly i</w:t>
      </w:r>
      <w:r w:rsidRPr="00467B24">
        <w:rPr>
          <w:rFonts w:ascii="Arial" w:hAnsi="Arial" w:cs="Arial"/>
          <w:lang w:eastAsia="zh-CN"/>
        </w:rPr>
        <w:t>ndependent from the M2M Service Provider.</w:t>
      </w:r>
      <w:r w:rsidR="0013460E">
        <w:rPr>
          <w:rFonts w:ascii="Arial" w:hAnsi="Arial" w:cs="Arial"/>
          <w:lang w:eastAsia="zh-CN"/>
        </w:rPr>
        <w:t xml:space="preserve"> Though some M2M application owners may have the means to deploy their own proprietary end-to-end bootstrapping solution, </w:t>
      </w:r>
      <w:r w:rsidR="002A6B5A">
        <w:rPr>
          <w:rFonts w:ascii="Arial" w:hAnsi="Arial" w:cs="Arial"/>
          <w:lang w:eastAsia="zh-CN"/>
        </w:rPr>
        <w:t xml:space="preserve">an </w:t>
      </w:r>
      <w:r w:rsidR="0013460E">
        <w:rPr>
          <w:rFonts w:ascii="Arial" w:hAnsi="Arial" w:cs="Arial"/>
          <w:lang w:eastAsia="zh-CN"/>
        </w:rPr>
        <w:t>interoperable infrastructure operated by a trusted third party</w:t>
      </w:r>
      <w:r w:rsidR="002A6B5A">
        <w:rPr>
          <w:rFonts w:ascii="Arial" w:hAnsi="Arial" w:cs="Arial"/>
          <w:lang w:eastAsia="zh-CN"/>
        </w:rPr>
        <w:t>,</w:t>
      </w:r>
      <w:r w:rsidR="002A6B5A" w:rsidRPr="002A6B5A">
        <w:rPr>
          <w:rFonts w:ascii="Arial" w:hAnsi="Arial" w:cs="Arial"/>
          <w:lang w:eastAsia="zh-CN"/>
        </w:rPr>
        <w:t xml:space="preserve"> </w:t>
      </w:r>
      <w:r w:rsidR="002A6B5A">
        <w:rPr>
          <w:rFonts w:ascii="Arial" w:hAnsi="Arial" w:cs="Arial"/>
          <w:lang w:eastAsia="zh-CN"/>
        </w:rPr>
        <w:t>dividing the cost among multiple users, is needed to avoid entry barriers against small-scale deployments.</w:t>
      </w:r>
      <w:r w:rsidR="0013460E">
        <w:rPr>
          <w:rFonts w:ascii="Arial" w:hAnsi="Arial" w:cs="Arial"/>
          <w:lang w:eastAsia="zh-CN"/>
        </w:rPr>
        <w:t xml:space="preserve"> </w:t>
      </w:r>
      <w:r w:rsidR="002A6B5A">
        <w:rPr>
          <w:rFonts w:ascii="Arial" w:hAnsi="Arial" w:cs="Arial"/>
          <w:lang w:eastAsia="zh-CN"/>
        </w:rPr>
        <w:t>Therefore it makes sense to consider such solutions in the context of M2M Service platforms.</w:t>
      </w:r>
      <w:r w:rsidR="00E8667F" w:rsidRPr="0013460E">
        <w:rPr>
          <w:rFonts w:ascii="Arial" w:hAnsi="Arial" w:cs="Arial"/>
          <w:lang w:eastAsia="zh-CN"/>
        </w:rPr>
        <w:t xml:space="preserve"> </w:t>
      </w:r>
    </w:p>
    <w:p w:rsidR="002973BE" w:rsidRDefault="002973BE" w:rsidP="00375FF5">
      <w:pPr>
        <w:rPr>
          <w:rFonts w:ascii="Arial" w:hAnsi="Arial" w:cs="Arial"/>
          <w:lang w:eastAsia="zh-CN"/>
        </w:rPr>
      </w:pPr>
    </w:p>
    <w:p w:rsidR="00DB6896" w:rsidRDefault="00520BFF" w:rsidP="00375FF5">
      <w:pPr>
        <w:rPr>
          <w:ins w:id="2" w:author="vxt746" w:date="2012-08-13T16:19:00Z"/>
          <w:rFonts w:ascii="Arial" w:hAnsi="Arial" w:cs="Arial"/>
          <w:lang w:eastAsia="zh-CN"/>
        </w:rPr>
      </w:pPr>
      <w:r>
        <w:rPr>
          <w:rFonts w:ascii="Arial" w:hAnsi="Arial" w:cs="Arial"/>
          <w:lang w:eastAsia="zh-CN"/>
        </w:rPr>
        <w:t xml:space="preserve">Beyond the privacy aspect, Smart meters create a multitude of </w:t>
      </w:r>
      <w:r w:rsidRPr="00126F09">
        <w:rPr>
          <w:rFonts w:ascii="Arial" w:hAnsi="Arial" w:cs="Arial"/>
          <w:b/>
          <w:lang w:eastAsia="zh-CN"/>
        </w:rPr>
        <w:t>entry points to the Information System of a critical infrastructure.</w:t>
      </w:r>
      <w:r>
        <w:rPr>
          <w:rFonts w:ascii="Arial" w:hAnsi="Arial" w:cs="Arial"/>
          <w:lang w:eastAsia="zh-CN"/>
        </w:rPr>
        <w:t xml:space="preserve"> For example at least in some countries, smart meters will be equipped with a remotely actionable switch enabling to remotely order connection/disconnection to the commodity, e.g. in case of unpaid bills. This could res</w:t>
      </w:r>
      <w:r w:rsidR="00880B48">
        <w:rPr>
          <w:rFonts w:ascii="Arial" w:hAnsi="Arial" w:cs="Arial"/>
          <w:lang w:eastAsia="zh-CN"/>
        </w:rPr>
        <w:t xml:space="preserve">ult in </w:t>
      </w:r>
      <w:r w:rsidR="00880B48" w:rsidRPr="00126F09">
        <w:rPr>
          <w:rFonts w:ascii="Arial" w:hAnsi="Arial" w:cs="Arial"/>
          <w:lang w:eastAsia="zh-CN"/>
        </w:rPr>
        <w:t>huge liability</w:t>
      </w:r>
      <w:r w:rsidR="00880B48">
        <w:rPr>
          <w:rFonts w:ascii="Arial" w:hAnsi="Arial" w:cs="Arial"/>
          <w:lang w:eastAsia="zh-CN"/>
        </w:rPr>
        <w:t xml:space="preserve"> as</w:t>
      </w:r>
      <w:r>
        <w:rPr>
          <w:rFonts w:ascii="Arial" w:hAnsi="Arial" w:cs="Arial"/>
          <w:lang w:eastAsia="zh-CN"/>
        </w:rPr>
        <w:t xml:space="preserve"> attack</w:t>
      </w:r>
      <w:r w:rsidR="00880B48">
        <w:rPr>
          <w:rFonts w:ascii="Arial" w:hAnsi="Arial" w:cs="Arial"/>
          <w:lang w:eastAsia="zh-CN"/>
        </w:rPr>
        <w:t>s</w:t>
      </w:r>
      <w:r>
        <w:rPr>
          <w:rFonts w:ascii="Arial" w:hAnsi="Arial" w:cs="Arial"/>
          <w:lang w:eastAsia="zh-CN"/>
        </w:rPr>
        <w:t xml:space="preserve"> </w:t>
      </w:r>
      <w:r w:rsidR="00880B48">
        <w:rPr>
          <w:rFonts w:ascii="Arial" w:hAnsi="Arial" w:cs="Arial"/>
          <w:lang w:eastAsia="zh-CN"/>
        </w:rPr>
        <w:t>c</w:t>
      </w:r>
      <w:r>
        <w:rPr>
          <w:rFonts w:ascii="Arial" w:hAnsi="Arial" w:cs="Arial"/>
          <w:lang w:eastAsia="zh-CN"/>
        </w:rPr>
        <w:t>ould result in un</w:t>
      </w:r>
      <w:r w:rsidR="00880B48">
        <w:rPr>
          <w:rFonts w:ascii="Arial" w:hAnsi="Arial" w:cs="Arial"/>
          <w:lang w:eastAsia="zh-CN"/>
        </w:rPr>
        <w:t xml:space="preserve">wanted power disruption </w:t>
      </w:r>
      <w:r w:rsidR="00EF1BE3">
        <w:rPr>
          <w:rFonts w:ascii="Arial" w:hAnsi="Arial" w:cs="Arial"/>
          <w:lang w:eastAsia="zh-CN"/>
        </w:rPr>
        <w:t xml:space="preserve">or surges </w:t>
      </w:r>
      <w:r w:rsidR="00880B48">
        <w:rPr>
          <w:rFonts w:ascii="Arial" w:hAnsi="Arial" w:cs="Arial"/>
          <w:lang w:eastAsia="zh-CN"/>
        </w:rPr>
        <w:t>to strategic p</w:t>
      </w:r>
      <w:r w:rsidR="00EF1BE3">
        <w:rPr>
          <w:rFonts w:ascii="Arial" w:hAnsi="Arial" w:cs="Arial"/>
          <w:lang w:eastAsia="zh-CN"/>
        </w:rPr>
        <w:t>oints within the grid</w:t>
      </w:r>
      <w:r w:rsidR="00880B48">
        <w:rPr>
          <w:rFonts w:ascii="Arial" w:hAnsi="Arial" w:cs="Arial"/>
          <w:lang w:eastAsia="zh-CN"/>
        </w:rPr>
        <w:t xml:space="preserve"> as critical times, which can motivate </w:t>
      </w:r>
      <w:r w:rsidR="00EF1BE3">
        <w:rPr>
          <w:rFonts w:ascii="Arial" w:hAnsi="Arial" w:cs="Arial"/>
          <w:lang w:eastAsia="zh-CN"/>
        </w:rPr>
        <w:t>parties with malicious economical or political motives.</w:t>
      </w:r>
      <w:r w:rsidR="00880B48">
        <w:rPr>
          <w:rFonts w:ascii="Arial" w:hAnsi="Arial" w:cs="Arial"/>
          <w:lang w:eastAsia="zh-CN"/>
        </w:rPr>
        <w:t xml:space="preserve"> </w:t>
      </w:r>
      <w:r w:rsidR="00FF3FCE">
        <w:rPr>
          <w:rFonts w:ascii="Arial" w:hAnsi="Arial" w:cs="Arial"/>
          <w:lang w:eastAsia="zh-CN"/>
        </w:rPr>
        <w:t xml:space="preserve">With </w:t>
      </w:r>
      <w:r w:rsidR="002973BE">
        <w:rPr>
          <w:rFonts w:ascii="Arial" w:hAnsi="Arial" w:cs="Arial"/>
          <w:lang w:eastAsia="zh-CN"/>
        </w:rPr>
        <w:t xml:space="preserve">the current M2M infrastructure, </w:t>
      </w:r>
      <w:r w:rsidR="002973BE" w:rsidRPr="00126F09">
        <w:rPr>
          <w:rFonts w:ascii="Arial" w:hAnsi="Arial" w:cs="Arial"/>
          <w:b/>
          <w:lang w:eastAsia="zh-CN"/>
        </w:rPr>
        <w:t>liability may fall on the M2M Service Provider</w:t>
      </w:r>
      <w:r w:rsidR="002973BE">
        <w:rPr>
          <w:rFonts w:ascii="Arial" w:hAnsi="Arial" w:cs="Arial"/>
          <w:lang w:eastAsia="zh-CN"/>
        </w:rPr>
        <w:t xml:space="preserve">, e.g. in case of insider’s involvement. Though the role of the M2M service Provider may typically be assumed by a telecommunication operator, as it </w:t>
      </w:r>
      <w:r w:rsidR="00467B24">
        <w:rPr>
          <w:rFonts w:ascii="Arial" w:hAnsi="Arial" w:cs="Arial"/>
          <w:lang w:eastAsia="zh-CN"/>
        </w:rPr>
        <w:t xml:space="preserve">mainly involves information routing capabilities, </w:t>
      </w:r>
      <w:r w:rsidR="00A63586">
        <w:rPr>
          <w:rFonts w:ascii="Arial" w:hAnsi="Arial" w:cs="Arial"/>
          <w:lang w:eastAsia="zh-CN"/>
        </w:rPr>
        <w:t>in general it is difficult to divide the financial liability when multiple parties are involved in a breach</w:t>
      </w:r>
      <w:r w:rsidR="00E8667F">
        <w:rPr>
          <w:rFonts w:ascii="Arial" w:hAnsi="Arial" w:cs="Arial"/>
          <w:lang w:eastAsia="zh-CN"/>
        </w:rPr>
        <w:t xml:space="preserve">. </w:t>
      </w:r>
      <w:r w:rsidR="00467B24">
        <w:rPr>
          <w:rFonts w:ascii="Arial" w:hAnsi="Arial" w:cs="Arial"/>
          <w:lang w:eastAsia="zh-CN"/>
        </w:rPr>
        <w:t xml:space="preserve">This gives an additional reason for the specification to </w:t>
      </w:r>
      <w:r w:rsidR="00467B24" w:rsidRPr="00126F09">
        <w:rPr>
          <w:rFonts w:ascii="Arial" w:hAnsi="Arial" w:cs="Arial"/>
          <w:b/>
          <w:lang w:eastAsia="zh-CN"/>
        </w:rPr>
        <w:t xml:space="preserve">enable the separation of the roles related to information handling (M2M SP) and trust Provisioning </w:t>
      </w:r>
      <w:r w:rsidR="00467B24" w:rsidRPr="00126F09">
        <w:rPr>
          <w:rFonts w:ascii="Arial" w:hAnsi="Arial" w:cs="Arial"/>
          <w:lang w:eastAsia="zh-CN"/>
        </w:rPr>
        <w:t>(Credential Service Provider in the current WG4 terminology).</w:t>
      </w:r>
    </w:p>
    <w:p w:rsidR="00C21CE7" w:rsidRDefault="00C21CE7" w:rsidP="00375FF5">
      <w:pPr>
        <w:rPr>
          <w:rFonts w:ascii="Arial" w:hAnsi="Arial" w:cs="Arial"/>
          <w:lang w:eastAsia="zh-CN"/>
        </w:rPr>
      </w:pPr>
      <w:ins w:id="3" w:author="vxt746" w:date="2012-08-13T16:19:00Z">
        <w:r>
          <w:rPr>
            <w:rFonts w:ascii="Arial" w:hAnsi="Arial" w:cs="Arial"/>
            <w:lang w:eastAsia="zh-CN"/>
          </w:rPr>
          <w:t>Madjid&gt;&gt;</w:t>
        </w:r>
      </w:ins>
      <w:proofErr w:type="gramStart"/>
      <w:ins w:id="4" w:author="vxt746" w:date="2012-08-13T16:21:00Z">
        <w:r>
          <w:rPr>
            <w:rFonts w:ascii="Arial" w:hAnsi="Arial" w:cs="Arial"/>
            <w:lang w:eastAsia="zh-CN"/>
          </w:rPr>
          <w:t>We</w:t>
        </w:r>
        <w:proofErr w:type="gramEnd"/>
        <w:r>
          <w:rPr>
            <w:rFonts w:ascii="Arial" w:hAnsi="Arial" w:cs="Arial"/>
            <w:lang w:eastAsia="zh-CN"/>
          </w:rPr>
          <w:t xml:space="preserve"> need to note that a credential service provider alone cannot bear all the liability. When a trust ecosystem is established, both the trust provider and the application owners have a set of well-defined responsibilities. For instance, the trust provider is responsible to keep its facilities and servers secure, while the application owners are responsible to keep the received credentials safe, which in term means they will hold device vendors accountable through robustness requirements. </w:t>
        </w:r>
      </w:ins>
      <w:ins w:id="5" w:author="vxt746" w:date="2012-08-13T16:19:00Z">
        <w:r>
          <w:rPr>
            <w:rFonts w:ascii="Arial" w:hAnsi="Arial" w:cs="Arial"/>
            <w:lang w:eastAsia="zh-CN"/>
          </w:rPr>
          <w:t xml:space="preserve">I </w:t>
        </w:r>
      </w:ins>
      <w:ins w:id="6" w:author="vxt746" w:date="2012-08-13T16:24:00Z">
        <w:r>
          <w:rPr>
            <w:rFonts w:ascii="Arial" w:hAnsi="Arial" w:cs="Arial"/>
            <w:lang w:eastAsia="zh-CN"/>
          </w:rPr>
          <w:t>don’t</w:t>
        </w:r>
      </w:ins>
      <w:ins w:id="7" w:author="vxt746" w:date="2012-08-13T16:23:00Z">
        <w:r>
          <w:rPr>
            <w:rFonts w:ascii="Arial" w:hAnsi="Arial" w:cs="Arial"/>
            <w:lang w:eastAsia="zh-CN"/>
          </w:rPr>
          <w:t xml:space="preserve"> </w:t>
        </w:r>
      </w:ins>
      <w:ins w:id="8" w:author="vxt746" w:date="2012-08-13T16:19:00Z">
        <w:r>
          <w:rPr>
            <w:rFonts w:ascii="Arial" w:hAnsi="Arial" w:cs="Arial"/>
            <w:lang w:eastAsia="zh-CN"/>
          </w:rPr>
          <w:t xml:space="preserve">think </w:t>
        </w:r>
      </w:ins>
      <w:ins w:id="9" w:author="vxt746" w:date="2012-08-13T16:24:00Z">
        <w:r>
          <w:rPr>
            <w:rFonts w:ascii="Arial" w:hAnsi="Arial" w:cs="Arial"/>
            <w:lang w:eastAsia="zh-CN"/>
          </w:rPr>
          <w:t xml:space="preserve">the reasoning above dictates a solution based </w:t>
        </w:r>
      </w:ins>
      <w:ins w:id="10" w:author="fennesser" w:date="2012-08-14T10:04:00Z">
        <w:r w:rsidR="001108E3">
          <w:rPr>
            <w:rFonts w:ascii="Arial" w:hAnsi="Arial" w:cs="Arial"/>
            <w:lang w:eastAsia="zh-CN"/>
          </w:rPr>
          <w:t xml:space="preserve">on </w:t>
        </w:r>
      </w:ins>
      <w:ins w:id="11" w:author="vxt746" w:date="2012-08-13T16:24:00Z">
        <w:r>
          <w:rPr>
            <w:rFonts w:ascii="Arial" w:hAnsi="Arial" w:cs="Arial"/>
            <w:lang w:eastAsia="zh-CN"/>
          </w:rPr>
          <w:t xml:space="preserve">third party trust providers, unless multiple application owners have to use the same set of credentials. </w:t>
        </w:r>
      </w:ins>
      <w:ins w:id="12" w:author="vxt746" w:date="2012-08-13T16:25:00Z">
        <w:r>
          <w:rPr>
            <w:rFonts w:ascii="Arial" w:hAnsi="Arial" w:cs="Arial"/>
            <w:lang w:eastAsia="zh-CN"/>
          </w:rPr>
          <w:t>On the other hand, it</w:t>
        </w:r>
      </w:ins>
      <w:ins w:id="13" w:author="vxt746" w:date="2012-08-13T16:24:00Z">
        <w:r>
          <w:rPr>
            <w:rFonts w:ascii="Arial" w:hAnsi="Arial" w:cs="Arial"/>
            <w:lang w:eastAsia="zh-CN"/>
          </w:rPr>
          <w:t xml:space="preserve"> does</w:t>
        </w:r>
      </w:ins>
      <w:ins w:id="14" w:author="vxt746" w:date="2012-08-13T16:19:00Z">
        <w:r>
          <w:rPr>
            <w:rFonts w:ascii="Arial" w:hAnsi="Arial" w:cs="Arial"/>
            <w:lang w:eastAsia="zh-CN"/>
          </w:rPr>
          <w:t xml:space="preserve"> provides a reason for </w:t>
        </w:r>
        <w:r>
          <w:rPr>
            <w:rFonts w:ascii="Arial" w:hAnsi="Arial" w:cs="Arial"/>
            <w:lang w:eastAsia="zh-CN"/>
          </w:rPr>
          <w:lastRenderedPageBreak/>
          <w:t xml:space="preserve">keeping the credential provisioning </w:t>
        </w:r>
      </w:ins>
      <w:ins w:id="15" w:author="vxt746" w:date="2012-08-13T16:20:00Z">
        <w:r>
          <w:rPr>
            <w:rFonts w:ascii="Arial" w:hAnsi="Arial" w:cs="Arial"/>
            <w:lang w:eastAsia="zh-CN"/>
          </w:rPr>
          <w:t>for applications independent from underlying transport and service layer</w:t>
        </w:r>
      </w:ins>
      <w:ins w:id="16" w:author="vxt746" w:date="2012-08-13T16:21:00Z">
        <w:r>
          <w:rPr>
            <w:rFonts w:ascii="Arial" w:hAnsi="Arial" w:cs="Arial"/>
            <w:lang w:eastAsia="zh-CN"/>
          </w:rPr>
          <w:t xml:space="preserve">. </w:t>
        </w:r>
      </w:ins>
    </w:p>
    <w:p w:rsidR="000E1893" w:rsidRPr="005F1145" w:rsidRDefault="000E1893" w:rsidP="00375FF5">
      <w:pPr>
        <w:rPr>
          <w:rFonts w:ascii="Arial" w:hAnsi="Arial" w:cs="Arial"/>
          <w:lang w:eastAsia="zh-CN"/>
        </w:rPr>
      </w:pPr>
    </w:p>
    <w:p w:rsidR="005F1145" w:rsidRDefault="00330362" w:rsidP="00375FF5">
      <w:pPr>
        <w:rPr>
          <w:rFonts w:ascii="Arial" w:hAnsi="Arial" w:cs="Arial"/>
          <w:b/>
          <w:u w:val="single"/>
          <w:lang w:eastAsia="zh-CN"/>
        </w:rPr>
      </w:pPr>
      <w:r>
        <w:rPr>
          <w:rFonts w:ascii="Arial" w:hAnsi="Arial" w:cs="Arial"/>
          <w:b/>
          <w:u w:val="single"/>
          <w:lang w:eastAsia="zh-CN"/>
        </w:rPr>
        <w:t xml:space="preserve">Use Case 2: Scenarios involving multiple Service Providers, e.g. </w:t>
      </w:r>
      <w:proofErr w:type="gramStart"/>
      <w:r>
        <w:rPr>
          <w:rFonts w:ascii="Arial" w:hAnsi="Arial" w:cs="Arial"/>
          <w:b/>
          <w:u w:val="single"/>
          <w:lang w:eastAsia="zh-CN"/>
        </w:rPr>
        <w:t>Smart Cities</w:t>
      </w:r>
      <w:proofErr w:type="gramEnd"/>
      <w:r w:rsidR="00E203A8">
        <w:rPr>
          <w:rFonts w:ascii="Arial" w:hAnsi="Arial" w:cs="Arial"/>
          <w:b/>
          <w:u w:val="single"/>
          <w:lang w:eastAsia="zh-CN"/>
        </w:rPr>
        <w:t xml:space="preserve"> emergency</w:t>
      </w:r>
    </w:p>
    <w:p w:rsidR="00C21E55" w:rsidRDefault="00C21E55" w:rsidP="00375FF5">
      <w:pPr>
        <w:rPr>
          <w:rFonts w:ascii="Arial" w:hAnsi="Arial" w:cs="Arial"/>
          <w:lang w:eastAsia="zh-CN"/>
        </w:rPr>
      </w:pPr>
      <w:r>
        <w:rPr>
          <w:rFonts w:ascii="Arial" w:hAnsi="Arial" w:cs="Arial"/>
          <w:lang w:eastAsia="zh-CN"/>
        </w:rPr>
        <w:t xml:space="preserve">Another need </w:t>
      </w:r>
      <w:r w:rsidR="00E203A8">
        <w:rPr>
          <w:rFonts w:ascii="Arial" w:hAnsi="Arial" w:cs="Arial"/>
          <w:lang w:eastAsia="zh-CN"/>
        </w:rPr>
        <w:t xml:space="preserve">acknowledged in TC M2M Requirements (TS 102 689) but </w:t>
      </w:r>
      <w:r>
        <w:rPr>
          <w:rFonts w:ascii="Arial" w:hAnsi="Arial" w:cs="Arial"/>
          <w:lang w:eastAsia="zh-CN"/>
        </w:rPr>
        <w:t xml:space="preserve">not addressed by the ETSI </w:t>
      </w:r>
      <w:r w:rsidR="00E203A8">
        <w:rPr>
          <w:rFonts w:ascii="Arial" w:hAnsi="Arial" w:cs="Arial"/>
          <w:lang w:eastAsia="zh-CN"/>
        </w:rPr>
        <w:t>M2M Release 1 security</w:t>
      </w:r>
      <w:r>
        <w:rPr>
          <w:rFonts w:ascii="Arial" w:hAnsi="Arial" w:cs="Arial"/>
          <w:lang w:eastAsia="zh-CN"/>
        </w:rPr>
        <w:t xml:space="preserve"> architecture </w:t>
      </w:r>
      <w:r w:rsidR="00E203A8">
        <w:rPr>
          <w:rFonts w:ascii="Arial" w:hAnsi="Arial" w:cs="Arial"/>
          <w:lang w:eastAsia="zh-CN"/>
        </w:rPr>
        <w:t xml:space="preserve">is to </w:t>
      </w:r>
      <w:r w:rsidR="00E203A8" w:rsidRPr="00C506E4">
        <w:rPr>
          <w:rFonts w:ascii="Arial" w:hAnsi="Arial" w:cs="Arial"/>
          <w:b/>
          <w:lang w:eastAsia="zh-CN"/>
        </w:rPr>
        <w:t>secure communications between M2M devices affiliated with different M2M Service providers</w:t>
      </w:r>
      <w:r w:rsidR="00E203A8">
        <w:rPr>
          <w:rFonts w:ascii="Arial" w:hAnsi="Arial" w:cs="Arial"/>
          <w:lang w:eastAsia="zh-CN"/>
        </w:rPr>
        <w:t xml:space="preserve">. </w:t>
      </w:r>
      <w:r w:rsidR="001B1773">
        <w:rPr>
          <w:rFonts w:ascii="Arial" w:hAnsi="Arial" w:cs="Arial"/>
          <w:lang w:eastAsia="zh-CN"/>
        </w:rPr>
        <w:t xml:space="preserve">Such scenario could become frequent in future </w:t>
      </w:r>
      <w:proofErr w:type="gramStart"/>
      <w:r w:rsidR="001B1773">
        <w:rPr>
          <w:rFonts w:ascii="Arial" w:hAnsi="Arial" w:cs="Arial"/>
          <w:lang w:eastAsia="zh-CN"/>
        </w:rPr>
        <w:t>Smart Cities</w:t>
      </w:r>
      <w:proofErr w:type="gramEnd"/>
      <w:r w:rsidR="001B1773">
        <w:rPr>
          <w:rFonts w:ascii="Arial" w:hAnsi="Arial" w:cs="Arial"/>
          <w:lang w:eastAsia="zh-CN"/>
        </w:rPr>
        <w:t xml:space="preserve"> environments</w:t>
      </w:r>
      <w:r w:rsidR="0087348F">
        <w:rPr>
          <w:rFonts w:ascii="Arial" w:hAnsi="Arial" w:cs="Arial"/>
          <w:lang w:eastAsia="zh-CN"/>
        </w:rPr>
        <w:t>. An example is the case of vehicular accidents</w:t>
      </w:r>
      <w:r w:rsidR="00E8667F">
        <w:rPr>
          <w:rFonts w:ascii="Arial" w:hAnsi="Arial" w:cs="Arial"/>
          <w:lang w:eastAsia="zh-CN"/>
        </w:rPr>
        <w:t xml:space="preserve"> </w:t>
      </w:r>
      <w:r w:rsidR="0087348F">
        <w:rPr>
          <w:rFonts w:ascii="Arial" w:hAnsi="Arial" w:cs="Arial"/>
          <w:lang w:eastAsia="zh-CN"/>
        </w:rPr>
        <w:t>where</w:t>
      </w:r>
      <w:r w:rsidR="00E8667F">
        <w:rPr>
          <w:rFonts w:ascii="Arial" w:hAnsi="Arial" w:cs="Arial"/>
          <w:lang w:eastAsia="zh-CN"/>
        </w:rPr>
        <w:t xml:space="preserve"> </w:t>
      </w:r>
      <w:r w:rsidR="001B1773">
        <w:rPr>
          <w:rFonts w:ascii="Arial" w:hAnsi="Arial" w:cs="Arial"/>
          <w:lang w:eastAsia="zh-CN"/>
        </w:rPr>
        <w:t xml:space="preserve">personal devices with M2M subscriptions contracted by individuals (e.g. </w:t>
      </w:r>
      <w:r w:rsidR="0087348F">
        <w:rPr>
          <w:rFonts w:ascii="Arial" w:hAnsi="Arial" w:cs="Arial"/>
          <w:lang w:eastAsia="zh-CN"/>
        </w:rPr>
        <w:t>patient h</w:t>
      </w:r>
      <w:r w:rsidR="001B1773">
        <w:rPr>
          <w:rFonts w:ascii="Arial" w:hAnsi="Arial" w:cs="Arial"/>
          <w:lang w:eastAsia="zh-CN"/>
        </w:rPr>
        <w:t>ealthcare monitoring devices</w:t>
      </w:r>
      <w:r w:rsidR="0087348F">
        <w:rPr>
          <w:rFonts w:ascii="Arial" w:hAnsi="Arial" w:cs="Arial"/>
          <w:lang w:eastAsia="zh-CN"/>
        </w:rPr>
        <w:t>)</w:t>
      </w:r>
      <w:r w:rsidR="001B1773">
        <w:rPr>
          <w:rFonts w:ascii="Arial" w:hAnsi="Arial" w:cs="Arial"/>
          <w:lang w:eastAsia="zh-CN"/>
        </w:rPr>
        <w:t xml:space="preserve"> or </w:t>
      </w:r>
      <w:r w:rsidR="0087348F">
        <w:rPr>
          <w:rFonts w:ascii="Arial" w:hAnsi="Arial" w:cs="Arial"/>
          <w:lang w:eastAsia="zh-CN"/>
        </w:rPr>
        <w:t xml:space="preserve">by enterprises (e.g. </w:t>
      </w:r>
      <w:r w:rsidR="001B1773">
        <w:rPr>
          <w:rFonts w:ascii="Arial" w:hAnsi="Arial" w:cs="Arial"/>
          <w:lang w:eastAsia="zh-CN"/>
        </w:rPr>
        <w:t>fire alarms monitored by insurance companies) will interact both with institutions</w:t>
      </w:r>
      <w:r w:rsidR="0087348F">
        <w:rPr>
          <w:rFonts w:ascii="Arial" w:hAnsi="Arial" w:cs="Arial"/>
          <w:lang w:eastAsia="zh-CN"/>
        </w:rPr>
        <w:t xml:space="preserve"> (e.g. emergency vehicle fleet services</w:t>
      </w:r>
      <w:proofErr w:type="gramStart"/>
      <w:r w:rsidR="0087348F">
        <w:rPr>
          <w:rFonts w:ascii="Arial" w:hAnsi="Arial" w:cs="Arial"/>
          <w:lang w:eastAsia="zh-CN"/>
        </w:rPr>
        <w:t>)</w:t>
      </w:r>
      <w:r w:rsidR="001B1773">
        <w:rPr>
          <w:rFonts w:ascii="Arial" w:hAnsi="Arial" w:cs="Arial"/>
          <w:lang w:eastAsia="zh-CN"/>
        </w:rPr>
        <w:t>or</w:t>
      </w:r>
      <w:proofErr w:type="gramEnd"/>
      <w:r w:rsidR="001B1773">
        <w:rPr>
          <w:rFonts w:ascii="Arial" w:hAnsi="Arial" w:cs="Arial"/>
          <w:lang w:eastAsia="zh-CN"/>
        </w:rPr>
        <w:t xml:space="preserve"> private organizations applications (e.g. </w:t>
      </w:r>
      <w:r w:rsidR="000A4C2A">
        <w:rPr>
          <w:rFonts w:ascii="Arial" w:hAnsi="Arial" w:cs="Arial"/>
          <w:lang w:eastAsia="zh-CN"/>
        </w:rPr>
        <w:t>Medical</w:t>
      </w:r>
      <w:r w:rsidR="001B1773">
        <w:rPr>
          <w:rFonts w:ascii="Arial" w:hAnsi="Arial" w:cs="Arial"/>
          <w:lang w:eastAsia="zh-CN"/>
        </w:rPr>
        <w:t xml:space="preserve"> </w:t>
      </w:r>
      <w:r w:rsidR="000A4C2A">
        <w:rPr>
          <w:rFonts w:ascii="Arial" w:hAnsi="Arial" w:cs="Arial"/>
          <w:lang w:eastAsia="zh-CN"/>
        </w:rPr>
        <w:t>centres/doct</w:t>
      </w:r>
      <w:r w:rsidR="0087348F">
        <w:rPr>
          <w:rFonts w:ascii="Arial" w:hAnsi="Arial" w:cs="Arial"/>
          <w:lang w:eastAsia="zh-CN"/>
        </w:rPr>
        <w:t xml:space="preserve">ors) </w:t>
      </w:r>
      <w:r w:rsidR="000A4C2A">
        <w:rPr>
          <w:rFonts w:ascii="Arial" w:hAnsi="Arial" w:cs="Arial"/>
          <w:lang w:eastAsia="zh-CN"/>
        </w:rPr>
        <w:t xml:space="preserve"> and municipal services using public network infrastructures (e.g. traffic flow optimization)</w:t>
      </w:r>
      <w:r w:rsidR="0087348F">
        <w:rPr>
          <w:rFonts w:ascii="Arial" w:hAnsi="Arial" w:cs="Arial"/>
          <w:lang w:eastAsia="zh-CN"/>
        </w:rPr>
        <w:t xml:space="preserve"> </w:t>
      </w:r>
      <w:r w:rsidR="000A4C2A">
        <w:rPr>
          <w:rFonts w:ascii="Arial" w:hAnsi="Arial" w:cs="Arial"/>
          <w:lang w:eastAsia="zh-CN"/>
        </w:rPr>
        <w:t>.</w:t>
      </w:r>
    </w:p>
    <w:p w:rsidR="00AE0124" w:rsidRDefault="000A4C2A" w:rsidP="00375FF5">
      <w:pPr>
        <w:rPr>
          <w:ins w:id="17" w:author="vxt746" w:date="2012-08-13T16:27:00Z"/>
          <w:rFonts w:ascii="Arial" w:hAnsi="Arial" w:cs="Arial"/>
          <w:lang w:eastAsia="zh-CN"/>
        </w:rPr>
      </w:pPr>
      <w:r>
        <w:rPr>
          <w:rFonts w:ascii="Arial" w:hAnsi="Arial" w:cs="Arial"/>
          <w:lang w:eastAsia="zh-CN"/>
        </w:rPr>
        <w:t>Here again,</w:t>
      </w:r>
      <w:r w:rsidR="00186996">
        <w:rPr>
          <w:rFonts w:ascii="Arial" w:hAnsi="Arial" w:cs="Arial"/>
          <w:lang w:eastAsia="zh-CN"/>
        </w:rPr>
        <w:t xml:space="preserve"> </w:t>
      </w:r>
      <w:r w:rsidR="001304E4">
        <w:rPr>
          <w:rFonts w:ascii="Arial" w:hAnsi="Arial" w:cs="Arial"/>
          <w:lang w:eastAsia="zh-CN"/>
        </w:rPr>
        <w:t xml:space="preserve">the technical requirements </w:t>
      </w:r>
      <w:r w:rsidR="0087348F">
        <w:rPr>
          <w:rFonts w:ascii="Arial" w:hAnsi="Arial" w:cs="Arial"/>
          <w:lang w:eastAsia="zh-CN"/>
        </w:rPr>
        <w:t xml:space="preserve">are placed </w:t>
      </w:r>
      <w:r w:rsidR="001304E4">
        <w:rPr>
          <w:rFonts w:ascii="Arial" w:hAnsi="Arial" w:cs="Arial"/>
          <w:lang w:eastAsia="zh-CN"/>
        </w:rPr>
        <w:t>on devices to bootstrap credentials</w:t>
      </w:r>
      <w:r w:rsidR="00E8667F">
        <w:rPr>
          <w:rFonts w:ascii="Arial" w:hAnsi="Arial" w:cs="Arial"/>
          <w:lang w:eastAsia="zh-CN"/>
        </w:rPr>
        <w:t xml:space="preserve"> </w:t>
      </w:r>
      <w:r w:rsidR="001304E4">
        <w:rPr>
          <w:rFonts w:ascii="Arial" w:hAnsi="Arial" w:cs="Arial"/>
          <w:lang w:eastAsia="zh-CN"/>
        </w:rPr>
        <w:t>enabl</w:t>
      </w:r>
      <w:r w:rsidR="0087348F">
        <w:rPr>
          <w:rFonts w:ascii="Arial" w:hAnsi="Arial" w:cs="Arial"/>
          <w:lang w:eastAsia="zh-CN"/>
        </w:rPr>
        <w:t>ing</w:t>
      </w:r>
      <w:r w:rsidR="00E8667F">
        <w:rPr>
          <w:rFonts w:ascii="Arial" w:hAnsi="Arial" w:cs="Arial"/>
          <w:lang w:eastAsia="zh-CN"/>
        </w:rPr>
        <w:t xml:space="preserve"> </w:t>
      </w:r>
      <w:r w:rsidR="0087348F">
        <w:rPr>
          <w:rFonts w:ascii="Arial" w:hAnsi="Arial" w:cs="Arial"/>
          <w:lang w:eastAsia="zh-CN"/>
        </w:rPr>
        <w:t>end-to-end application level security</w:t>
      </w:r>
      <w:del w:id="18" w:author="vxt746" w:date="2012-08-13T16:27:00Z">
        <w:r w:rsidR="0087348F" w:rsidDel="00DC1FA6">
          <w:rPr>
            <w:rFonts w:ascii="Arial" w:hAnsi="Arial" w:cs="Arial"/>
            <w:lang w:eastAsia="zh-CN"/>
          </w:rPr>
          <w:delText xml:space="preserve"> </w:delText>
        </w:r>
      </w:del>
      <w:r w:rsidR="001304E4">
        <w:rPr>
          <w:rFonts w:ascii="Arial" w:hAnsi="Arial" w:cs="Arial"/>
          <w:lang w:eastAsia="zh-CN"/>
        </w:rPr>
        <w:t xml:space="preserve"> independent of the</w:t>
      </w:r>
      <w:r w:rsidR="0087348F">
        <w:rPr>
          <w:rFonts w:ascii="Arial" w:hAnsi="Arial" w:cs="Arial"/>
          <w:lang w:eastAsia="zh-CN"/>
        </w:rPr>
        <w:t>ir</w:t>
      </w:r>
      <w:r w:rsidR="001304E4">
        <w:rPr>
          <w:rFonts w:ascii="Arial" w:hAnsi="Arial" w:cs="Arial"/>
          <w:lang w:eastAsia="zh-CN"/>
        </w:rPr>
        <w:t xml:space="preserve"> </w:t>
      </w:r>
      <w:r w:rsidR="0087348F">
        <w:rPr>
          <w:rFonts w:ascii="Arial" w:hAnsi="Arial" w:cs="Arial"/>
          <w:lang w:eastAsia="zh-CN"/>
        </w:rPr>
        <w:t>M2M</w:t>
      </w:r>
      <w:r w:rsidR="001304E4">
        <w:rPr>
          <w:rFonts w:ascii="Arial" w:hAnsi="Arial" w:cs="Arial"/>
          <w:lang w:eastAsia="zh-CN"/>
        </w:rPr>
        <w:t xml:space="preserve"> service providers</w:t>
      </w:r>
      <w:r w:rsidR="00F77A87">
        <w:rPr>
          <w:rFonts w:ascii="Arial" w:hAnsi="Arial" w:cs="Arial"/>
          <w:lang w:eastAsia="zh-CN"/>
        </w:rPr>
        <w:t xml:space="preserve">. </w:t>
      </w:r>
    </w:p>
    <w:p w:rsidR="00DC1FA6" w:rsidRPr="00186996" w:rsidRDefault="00DC1FA6" w:rsidP="00375FF5">
      <w:pPr>
        <w:rPr>
          <w:rFonts w:ascii="Arial" w:hAnsi="Arial" w:cs="Arial"/>
          <w:lang w:eastAsia="zh-CN"/>
        </w:rPr>
      </w:pPr>
      <w:ins w:id="19" w:author="vxt746" w:date="2012-08-13T16:27:00Z">
        <w:r>
          <w:rPr>
            <w:rFonts w:ascii="Arial" w:hAnsi="Arial" w:cs="Arial"/>
            <w:lang w:eastAsia="zh-CN"/>
          </w:rPr>
          <w:t>Madjid&gt;&gt;I think this case is a much better motivation for a third party trust provider (using PKI), because now you have different applications deployed by very different organizations and if each organization deployed its own proprietary system, it would be very difficult to get them working. Still</w:t>
        </w:r>
      </w:ins>
      <w:ins w:id="20" w:author="vxt746" w:date="2012-08-13T16:29:00Z">
        <w:r>
          <w:rPr>
            <w:rFonts w:ascii="Arial" w:hAnsi="Arial" w:cs="Arial"/>
            <w:lang w:eastAsia="zh-CN"/>
          </w:rPr>
          <w:t>, in practice,</w:t>
        </w:r>
      </w:ins>
      <w:ins w:id="21" w:author="vxt746" w:date="2012-08-13T16:27:00Z">
        <w:r>
          <w:rPr>
            <w:rFonts w:ascii="Arial" w:hAnsi="Arial" w:cs="Arial"/>
            <w:lang w:eastAsia="zh-CN"/>
          </w:rPr>
          <w:t xml:space="preserve"> it </w:t>
        </w:r>
      </w:ins>
      <w:ins w:id="22" w:author="vxt746" w:date="2012-08-13T16:29:00Z">
        <w:r>
          <w:rPr>
            <w:rFonts w:ascii="Arial" w:hAnsi="Arial" w:cs="Arial"/>
            <w:lang w:eastAsia="zh-CN"/>
          </w:rPr>
          <w:t>will be</w:t>
        </w:r>
      </w:ins>
      <w:ins w:id="23" w:author="vxt746" w:date="2012-08-13T16:27:00Z">
        <w:r>
          <w:rPr>
            <w:rFonts w:ascii="Arial" w:hAnsi="Arial" w:cs="Arial"/>
            <w:lang w:eastAsia="zh-CN"/>
          </w:rPr>
          <w:t xml:space="preserve"> very difficult to get all these parties to adopt a single third party trust provider anyway.</w:t>
        </w:r>
      </w:ins>
    </w:p>
    <w:p w:rsidR="00330362" w:rsidRDefault="00330362" w:rsidP="00375FF5">
      <w:pPr>
        <w:rPr>
          <w:rFonts w:ascii="Arial" w:hAnsi="Arial" w:cs="Arial"/>
          <w:b/>
          <w:u w:val="single"/>
          <w:lang w:eastAsia="zh-CN"/>
        </w:rPr>
      </w:pPr>
    </w:p>
    <w:p w:rsidR="00330362" w:rsidRPr="005F1145" w:rsidRDefault="00330362" w:rsidP="00375FF5">
      <w:pPr>
        <w:rPr>
          <w:rFonts w:ascii="Arial" w:hAnsi="Arial" w:cs="Arial"/>
          <w:lang w:eastAsia="zh-CN"/>
        </w:rPr>
      </w:pPr>
      <w:r>
        <w:rPr>
          <w:rFonts w:ascii="Arial" w:hAnsi="Arial" w:cs="Arial"/>
          <w:b/>
          <w:u w:val="single"/>
          <w:lang w:eastAsia="zh-CN"/>
        </w:rPr>
        <w:t xml:space="preserve">Use Case 3: Consumer networking applications, e.g. </w:t>
      </w:r>
      <w:r w:rsidR="00E349D7">
        <w:rPr>
          <w:rFonts w:ascii="Arial" w:hAnsi="Arial" w:cs="Arial"/>
          <w:b/>
          <w:u w:val="single"/>
          <w:lang w:eastAsia="zh-CN"/>
        </w:rPr>
        <w:t xml:space="preserve">Digital </w:t>
      </w:r>
      <w:r w:rsidR="00332A63">
        <w:rPr>
          <w:rFonts w:ascii="Arial" w:hAnsi="Arial" w:cs="Arial"/>
          <w:b/>
          <w:u w:val="single"/>
          <w:lang w:eastAsia="zh-CN"/>
        </w:rPr>
        <w:t xml:space="preserve">picture </w:t>
      </w:r>
      <w:r w:rsidR="00E349D7">
        <w:rPr>
          <w:rFonts w:ascii="Arial" w:hAnsi="Arial" w:cs="Arial"/>
          <w:b/>
          <w:u w:val="single"/>
          <w:lang w:eastAsia="zh-CN"/>
        </w:rPr>
        <w:t>display frame</w:t>
      </w:r>
    </w:p>
    <w:p w:rsidR="0087348F" w:rsidRDefault="00DC27BC" w:rsidP="00375FF5">
      <w:pPr>
        <w:rPr>
          <w:rFonts w:ascii="Arial" w:hAnsi="Arial" w:cs="Arial"/>
          <w:lang w:eastAsia="zh-CN"/>
        </w:rPr>
      </w:pPr>
      <w:r>
        <w:rPr>
          <w:rFonts w:ascii="Arial" w:hAnsi="Arial" w:cs="Arial"/>
          <w:lang w:eastAsia="zh-CN"/>
        </w:rPr>
        <w:t>M</w:t>
      </w:r>
      <w:r w:rsidR="00E90A83">
        <w:rPr>
          <w:rFonts w:ascii="Arial" w:hAnsi="Arial" w:cs="Arial"/>
          <w:lang w:eastAsia="zh-CN"/>
        </w:rPr>
        <w:t>o</w:t>
      </w:r>
      <w:r w:rsidR="008124CD">
        <w:rPr>
          <w:rFonts w:ascii="Arial" w:hAnsi="Arial" w:cs="Arial"/>
          <w:lang w:eastAsia="zh-CN"/>
        </w:rPr>
        <w:t xml:space="preserve">st M2M applications today assume </w:t>
      </w:r>
      <w:r w:rsidR="00E90A83">
        <w:rPr>
          <w:rFonts w:ascii="Arial" w:hAnsi="Arial" w:cs="Arial"/>
          <w:lang w:eastAsia="zh-CN"/>
        </w:rPr>
        <w:t>a client-server relationship</w:t>
      </w:r>
      <w:r w:rsidR="008124CD">
        <w:rPr>
          <w:rFonts w:ascii="Arial" w:hAnsi="Arial" w:cs="Arial"/>
          <w:lang w:eastAsia="zh-CN"/>
        </w:rPr>
        <w:t xml:space="preserve"> and therefore work well </w:t>
      </w:r>
      <w:r w:rsidR="005F5AAB">
        <w:rPr>
          <w:rFonts w:ascii="Arial" w:hAnsi="Arial" w:cs="Arial"/>
          <w:lang w:eastAsia="zh-CN"/>
        </w:rPr>
        <w:t>in the context of a single</w:t>
      </w:r>
      <w:r w:rsidR="008124CD">
        <w:rPr>
          <w:rFonts w:ascii="Arial" w:hAnsi="Arial" w:cs="Arial"/>
          <w:lang w:eastAsia="zh-CN"/>
        </w:rPr>
        <w:t xml:space="preserve"> M2M SP</w:t>
      </w:r>
      <w:r w:rsidR="0087348F">
        <w:rPr>
          <w:rFonts w:ascii="Arial" w:hAnsi="Arial" w:cs="Arial"/>
          <w:lang w:eastAsia="zh-CN"/>
        </w:rPr>
        <w:t>.</w:t>
      </w:r>
      <w:r w:rsidR="008124CD">
        <w:rPr>
          <w:rFonts w:ascii="Arial" w:hAnsi="Arial" w:cs="Arial"/>
          <w:lang w:eastAsia="zh-CN"/>
        </w:rPr>
        <w:t xml:space="preserve"> </w:t>
      </w:r>
      <w:r w:rsidR="0087348F">
        <w:rPr>
          <w:rFonts w:ascii="Arial" w:hAnsi="Arial" w:cs="Arial"/>
          <w:lang w:eastAsia="zh-CN"/>
        </w:rPr>
        <w:t>B</w:t>
      </w:r>
      <w:r>
        <w:rPr>
          <w:rFonts w:ascii="Arial" w:hAnsi="Arial" w:cs="Arial"/>
          <w:lang w:eastAsia="zh-CN"/>
        </w:rPr>
        <w:t>ut b</w:t>
      </w:r>
      <w:r w:rsidR="008124CD">
        <w:rPr>
          <w:rFonts w:ascii="Arial" w:hAnsi="Arial" w:cs="Arial"/>
          <w:lang w:eastAsia="zh-CN"/>
        </w:rPr>
        <w:t xml:space="preserve">y the time the standards </w:t>
      </w:r>
      <w:r w:rsidR="0087348F">
        <w:rPr>
          <w:rFonts w:ascii="Arial" w:hAnsi="Arial" w:cs="Arial"/>
          <w:lang w:eastAsia="zh-CN"/>
        </w:rPr>
        <w:t>are</w:t>
      </w:r>
      <w:r w:rsidR="008124CD">
        <w:rPr>
          <w:rFonts w:ascii="Arial" w:hAnsi="Arial" w:cs="Arial"/>
          <w:lang w:eastAsia="zh-CN"/>
        </w:rPr>
        <w:t xml:space="preserve"> deployed, an evolution towards </w:t>
      </w:r>
      <w:r w:rsidR="008124CD" w:rsidRPr="00C506E4">
        <w:rPr>
          <w:rFonts w:ascii="Arial" w:hAnsi="Arial" w:cs="Arial"/>
          <w:b/>
          <w:lang w:eastAsia="zh-CN"/>
        </w:rPr>
        <w:t>“many-to-many”</w:t>
      </w:r>
      <w:r w:rsidR="008124CD">
        <w:rPr>
          <w:rFonts w:ascii="Arial" w:hAnsi="Arial" w:cs="Arial"/>
          <w:lang w:eastAsia="zh-CN"/>
        </w:rPr>
        <w:t xml:space="preserve"> relationships is likely to happen. For example in the industrial sector data from a sensor deployed by one entity may be used </w:t>
      </w:r>
      <w:r w:rsidR="0087348F">
        <w:rPr>
          <w:rFonts w:ascii="Arial" w:hAnsi="Arial" w:cs="Arial"/>
          <w:lang w:eastAsia="zh-CN"/>
        </w:rPr>
        <w:t xml:space="preserve">by several other entities </w:t>
      </w:r>
      <w:r w:rsidR="008124CD">
        <w:rPr>
          <w:rFonts w:ascii="Arial" w:hAnsi="Arial" w:cs="Arial"/>
          <w:lang w:eastAsia="zh-CN"/>
        </w:rPr>
        <w:t xml:space="preserve">for </w:t>
      </w:r>
      <w:r w:rsidR="0087348F">
        <w:rPr>
          <w:rFonts w:ascii="Arial" w:hAnsi="Arial" w:cs="Arial"/>
          <w:lang w:eastAsia="zh-CN"/>
        </w:rPr>
        <w:t>their own</w:t>
      </w:r>
      <w:r w:rsidR="008124CD">
        <w:rPr>
          <w:rFonts w:ascii="Arial" w:hAnsi="Arial" w:cs="Arial"/>
          <w:lang w:eastAsia="zh-CN"/>
        </w:rPr>
        <w:t xml:space="preserve"> applications</w:t>
      </w:r>
      <w:del w:id="24" w:author="vxt746" w:date="2012-08-13T16:40:00Z">
        <w:r w:rsidR="008124CD" w:rsidDel="00F02364">
          <w:rPr>
            <w:rFonts w:ascii="Arial" w:hAnsi="Arial" w:cs="Arial"/>
            <w:lang w:eastAsia="zh-CN"/>
          </w:rPr>
          <w:delText xml:space="preserve"> </w:delText>
        </w:r>
      </w:del>
      <w:r w:rsidR="008124CD">
        <w:rPr>
          <w:rFonts w:ascii="Arial" w:hAnsi="Arial" w:cs="Arial"/>
          <w:lang w:eastAsia="zh-CN"/>
        </w:rPr>
        <w:t>.</w:t>
      </w:r>
      <w:ins w:id="25" w:author="vxt746" w:date="2012-08-13T16:41:00Z">
        <w:r w:rsidR="00F02364">
          <w:rPr>
            <w:rFonts w:ascii="Arial" w:hAnsi="Arial" w:cs="Arial"/>
            <w:lang w:eastAsia="zh-CN"/>
          </w:rPr>
          <w:t xml:space="preserve"> Providing interoperable security mechanisms at application level will enable such inter-application u</w:t>
        </w:r>
      </w:ins>
      <w:ins w:id="26" w:author="vxt746" w:date="2012-08-13T16:42:00Z">
        <w:r w:rsidR="00F02364">
          <w:rPr>
            <w:rFonts w:ascii="Arial" w:hAnsi="Arial" w:cs="Arial"/>
            <w:lang w:eastAsia="zh-CN"/>
          </w:rPr>
          <w:t>se cases.</w:t>
        </w:r>
      </w:ins>
      <w:r w:rsidR="008124CD">
        <w:rPr>
          <w:rFonts w:ascii="Arial" w:hAnsi="Arial" w:cs="Arial"/>
          <w:lang w:eastAsia="zh-CN"/>
        </w:rPr>
        <w:t xml:space="preserve"> </w:t>
      </w:r>
    </w:p>
    <w:p w:rsidR="00DC27BC" w:rsidRDefault="00DD4926" w:rsidP="00375FF5">
      <w:pPr>
        <w:rPr>
          <w:rFonts w:ascii="Arial" w:hAnsi="Arial" w:cs="Arial"/>
          <w:lang w:eastAsia="zh-CN"/>
        </w:rPr>
      </w:pPr>
      <w:r>
        <w:rPr>
          <w:rFonts w:ascii="Arial" w:hAnsi="Arial" w:cs="Arial"/>
          <w:lang w:eastAsia="zh-CN"/>
        </w:rPr>
        <w:t>The same evolution can be expected i</w:t>
      </w:r>
      <w:r w:rsidR="008124CD">
        <w:rPr>
          <w:rFonts w:ascii="Arial" w:hAnsi="Arial" w:cs="Arial"/>
          <w:lang w:eastAsia="zh-CN"/>
        </w:rPr>
        <w:t>n the consumer segment</w:t>
      </w:r>
      <w:r>
        <w:rPr>
          <w:rFonts w:ascii="Arial" w:hAnsi="Arial" w:cs="Arial"/>
          <w:lang w:eastAsia="zh-CN"/>
        </w:rPr>
        <w:t xml:space="preserve"> with the advent of M2M de</w:t>
      </w:r>
      <w:r w:rsidR="00332A63">
        <w:rPr>
          <w:rFonts w:ascii="Arial" w:hAnsi="Arial" w:cs="Arial"/>
          <w:lang w:eastAsia="zh-CN"/>
        </w:rPr>
        <w:t>vices in social networking</w:t>
      </w:r>
      <w:r w:rsidR="00DC27BC">
        <w:rPr>
          <w:rFonts w:ascii="Arial" w:hAnsi="Arial" w:cs="Arial"/>
          <w:lang w:eastAsia="zh-CN"/>
        </w:rPr>
        <w:t>.</w:t>
      </w:r>
      <w:r>
        <w:rPr>
          <w:rFonts w:ascii="Arial" w:hAnsi="Arial" w:cs="Arial"/>
          <w:lang w:eastAsia="zh-CN"/>
        </w:rPr>
        <w:t xml:space="preserve"> </w:t>
      </w:r>
      <w:r w:rsidR="00DC27BC">
        <w:rPr>
          <w:rFonts w:ascii="Arial" w:hAnsi="Arial" w:cs="Arial"/>
          <w:lang w:eastAsia="zh-CN"/>
        </w:rPr>
        <w:t>F</w:t>
      </w:r>
      <w:r>
        <w:rPr>
          <w:rFonts w:ascii="Arial" w:hAnsi="Arial" w:cs="Arial"/>
          <w:lang w:eastAsia="zh-CN"/>
        </w:rPr>
        <w:t xml:space="preserve">or example a digital </w:t>
      </w:r>
      <w:r w:rsidR="00332A63">
        <w:rPr>
          <w:rFonts w:ascii="Arial" w:hAnsi="Arial" w:cs="Arial"/>
          <w:lang w:eastAsia="zh-CN"/>
        </w:rPr>
        <w:t xml:space="preserve">picture </w:t>
      </w:r>
      <w:r>
        <w:rPr>
          <w:rFonts w:ascii="Arial" w:hAnsi="Arial" w:cs="Arial"/>
          <w:lang w:eastAsia="zh-CN"/>
        </w:rPr>
        <w:t xml:space="preserve">display frame </w:t>
      </w:r>
      <w:r w:rsidR="00332A63">
        <w:rPr>
          <w:rFonts w:ascii="Arial" w:hAnsi="Arial" w:cs="Arial"/>
          <w:lang w:eastAsia="zh-CN"/>
        </w:rPr>
        <w:t>in the grandmother’s living room would subscribe to retrieve pictures from her daughters camera</w:t>
      </w:r>
      <w:r w:rsidR="00E8667F">
        <w:rPr>
          <w:rFonts w:ascii="Arial" w:hAnsi="Arial" w:cs="Arial"/>
          <w:lang w:eastAsia="zh-CN"/>
        </w:rPr>
        <w:t>s</w:t>
      </w:r>
      <w:r w:rsidR="00332A63">
        <w:rPr>
          <w:rFonts w:ascii="Arial" w:hAnsi="Arial" w:cs="Arial"/>
          <w:lang w:eastAsia="zh-CN"/>
        </w:rPr>
        <w:t xml:space="preserve"> to show </w:t>
      </w:r>
      <w:r w:rsidR="00E8667F">
        <w:rPr>
          <w:rFonts w:ascii="Arial" w:hAnsi="Arial" w:cs="Arial"/>
          <w:lang w:eastAsia="zh-CN"/>
        </w:rPr>
        <w:t>her</w:t>
      </w:r>
      <w:r w:rsidR="00332A63">
        <w:rPr>
          <w:rFonts w:ascii="Arial" w:hAnsi="Arial" w:cs="Arial"/>
          <w:lang w:eastAsia="zh-CN"/>
        </w:rPr>
        <w:t xml:space="preserve"> grandchildren.</w:t>
      </w:r>
      <w:r w:rsidR="00CA436C">
        <w:rPr>
          <w:rFonts w:ascii="Arial" w:hAnsi="Arial" w:cs="Arial"/>
          <w:lang w:eastAsia="zh-CN"/>
        </w:rPr>
        <w:t xml:space="preserve"> </w:t>
      </w:r>
    </w:p>
    <w:p w:rsidR="005F1145" w:rsidRDefault="00CA436C" w:rsidP="00375FF5">
      <w:pPr>
        <w:rPr>
          <w:rFonts w:ascii="Arial" w:hAnsi="Arial" w:cs="Arial"/>
          <w:lang w:eastAsia="zh-CN"/>
        </w:rPr>
      </w:pPr>
      <w:r>
        <w:rPr>
          <w:rFonts w:ascii="Arial" w:hAnsi="Arial" w:cs="Arial"/>
          <w:lang w:eastAsia="zh-CN"/>
        </w:rPr>
        <w:t xml:space="preserve">While </w:t>
      </w:r>
      <w:r w:rsidRPr="00C506E4">
        <w:rPr>
          <w:rFonts w:ascii="Arial" w:hAnsi="Arial" w:cs="Arial"/>
          <w:b/>
          <w:lang w:eastAsia="zh-CN"/>
        </w:rPr>
        <w:t>the subscribe-notify mechanism in the M2M architecture has been designed to handle such use cases</w:t>
      </w:r>
      <w:r>
        <w:rPr>
          <w:rFonts w:ascii="Arial" w:hAnsi="Arial" w:cs="Arial"/>
          <w:lang w:eastAsia="zh-CN"/>
        </w:rPr>
        <w:t>, th</w:t>
      </w:r>
      <w:r w:rsidR="003437E0">
        <w:rPr>
          <w:rFonts w:ascii="Arial" w:hAnsi="Arial" w:cs="Arial"/>
          <w:lang w:eastAsia="zh-CN"/>
        </w:rPr>
        <w:t xml:space="preserve">e </w:t>
      </w:r>
      <w:r w:rsidR="003437E0" w:rsidRPr="00C506E4">
        <w:rPr>
          <w:rFonts w:ascii="Arial" w:hAnsi="Arial" w:cs="Arial"/>
          <w:b/>
          <w:lang w:eastAsia="zh-CN"/>
        </w:rPr>
        <w:t>security framework definitely</w:t>
      </w:r>
      <w:r w:rsidRPr="00C506E4">
        <w:rPr>
          <w:rFonts w:ascii="Arial" w:hAnsi="Arial" w:cs="Arial"/>
          <w:b/>
          <w:lang w:eastAsia="zh-CN"/>
        </w:rPr>
        <w:t xml:space="preserve"> needs to be extended</w:t>
      </w:r>
      <w:r>
        <w:rPr>
          <w:rFonts w:ascii="Arial" w:hAnsi="Arial" w:cs="Arial"/>
          <w:lang w:eastAsia="zh-CN"/>
        </w:rPr>
        <w:t xml:space="preserve"> to address the security and privacy preservation challenges resulting from such evolution. </w:t>
      </w:r>
    </w:p>
    <w:p w:rsidR="00FC5DB9" w:rsidRDefault="00FC5DB9" w:rsidP="00375FF5">
      <w:pPr>
        <w:rPr>
          <w:rFonts w:ascii="Arial" w:hAnsi="Arial" w:cs="Arial"/>
          <w:lang w:eastAsia="zh-CN"/>
        </w:rPr>
      </w:pPr>
    </w:p>
    <w:p w:rsidR="002E1C25" w:rsidRDefault="002E1C25" w:rsidP="002E1C25">
      <w:pPr>
        <w:rPr>
          <w:rFonts w:ascii="Arial" w:hAnsi="Arial" w:cs="Arial"/>
          <w:b/>
          <w:u w:val="single"/>
          <w:lang w:eastAsia="zh-CN"/>
        </w:rPr>
      </w:pPr>
      <w:r>
        <w:rPr>
          <w:rFonts w:ascii="Arial" w:hAnsi="Arial" w:cs="Arial"/>
          <w:b/>
          <w:u w:val="single"/>
          <w:lang w:eastAsia="zh-CN"/>
        </w:rPr>
        <w:t>Service level considerations</w:t>
      </w:r>
      <w:r w:rsidRPr="00375FF5">
        <w:rPr>
          <w:rFonts w:ascii="Arial" w:hAnsi="Arial" w:cs="Arial"/>
          <w:b/>
          <w:u w:val="single"/>
          <w:lang w:eastAsia="zh-CN"/>
        </w:rPr>
        <w:t>:</w:t>
      </w:r>
    </w:p>
    <w:p w:rsidR="002E1C25" w:rsidRDefault="002E1C25" w:rsidP="002E1C25">
      <w:pPr>
        <w:rPr>
          <w:rFonts w:ascii="Arial" w:hAnsi="Arial" w:cs="Arial"/>
          <w:lang w:eastAsia="zh-CN"/>
        </w:rPr>
      </w:pPr>
      <w:r>
        <w:rPr>
          <w:rFonts w:ascii="Arial" w:hAnsi="Arial" w:cs="Arial"/>
          <w:lang w:eastAsia="zh-CN"/>
        </w:rPr>
        <w:t>This paragraph aims at identifying the various technical pieces that will need to be specified to complete the end-to-</w:t>
      </w:r>
      <w:r w:rsidR="00F11A24">
        <w:rPr>
          <w:rFonts w:ascii="Arial" w:hAnsi="Arial" w:cs="Arial"/>
          <w:lang w:eastAsia="zh-CN"/>
        </w:rPr>
        <w:t>end security part of the ETSI M2M system.</w:t>
      </w:r>
    </w:p>
    <w:p w:rsidR="002E1C25" w:rsidRDefault="002E1C25" w:rsidP="002E1C25">
      <w:pPr>
        <w:rPr>
          <w:rFonts w:ascii="Arial" w:hAnsi="Arial" w:cs="Arial"/>
          <w:lang w:eastAsia="zh-CN"/>
        </w:rPr>
      </w:pPr>
      <w:r>
        <w:rPr>
          <w:rFonts w:ascii="Arial" w:hAnsi="Arial" w:cs="Arial"/>
          <w:lang w:eastAsia="zh-CN"/>
        </w:rPr>
        <w:t>We start fr</w:t>
      </w:r>
      <w:r w:rsidR="00FD4B92">
        <w:rPr>
          <w:rFonts w:ascii="Arial" w:hAnsi="Arial" w:cs="Arial"/>
          <w:lang w:eastAsia="zh-CN"/>
        </w:rPr>
        <w:t>o</w:t>
      </w:r>
      <w:r>
        <w:rPr>
          <w:rFonts w:ascii="Arial" w:hAnsi="Arial" w:cs="Arial"/>
          <w:lang w:eastAsia="zh-CN"/>
        </w:rPr>
        <w:t xml:space="preserve">m the assumption that the M2M platform should offer a number of services to help setting up end-to-end data security, as follows: </w:t>
      </w:r>
    </w:p>
    <w:p w:rsidR="002E1C25" w:rsidRDefault="002E1C25" w:rsidP="002E1C25">
      <w:pPr>
        <w:rPr>
          <w:rFonts w:ascii="Arial" w:hAnsi="Arial" w:cs="Arial"/>
          <w:lang w:eastAsia="zh-CN"/>
        </w:rPr>
      </w:pPr>
      <w:r>
        <w:rPr>
          <w:rFonts w:ascii="Arial" w:hAnsi="Arial" w:cs="Arial"/>
          <w:b/>
          <w:lang w:eastAsia="zh-CN"/>
        </w:rPr>
        <w:t>Policy enforcement</w:t>
      </w:r>
      <w:r w:rsidRPr="0038151D">
        <w:rPr>
          <w:rFonts w:ascii="Arial" w:hAnsi="Arial" w:cs="Arial"/>
          <w:b/>
          <w:lang w:eastAsia="zh-CN"/>
        </w:rPr>
        <w:t xml:space="preserve"> </w:t>
      </w:r>
      <w:r>
        <w:rPr>
          <w:rFonts w:ascii="Arial" w:hAnsi="Arial" w:cs="Arial"/>
          <w:b/>
          <w:lang w:eastAsia="zh-CN"/>
        </w:rPr>
        <w:t>services</w:t>
      </w:r>
      <w:r>
        <w:rPr>
          <w:rFonts w:ascii="Arial" w:hAnsi="Arial" w:cs="Arial"/>
          <w:lang w:eastAsia="zh-CN"/>
        </w:rPr>
        <w:t xml:space="preserve">: The M2M platform should handle requests for M2M data distribution (request for data, requests for data notification...). With the current architecture where data routing and trust function are offered by the same provider, the policy decision point and the policy enforcement point can both be collocated within the platform. In other words, the access rights are managed within the platform with the current architecture. </w:t>
      </w:r>
    </w:p>
    <w:p w:rsidR="002E1C25" w:rsidRDefault="002E1C25" w:rsidP="002E1C25">
      <w:pPr>
        <w:rPr>
          <w:ins w:id="27" w:author="vxt746" w:date="2012-08-13T16:56:00Z"/>
          <w:rFonts w:ascii="Arial" w:hAnsi="Arial" w:cs="Arial"/>
          <w:lang w:eastAsia="zh-CN"/>
        </w:rPr>
      </w:pPr>
      <w:r>
        <w:rPr>
          <w:rFonts w:ascii="Arial" w:hAnsi="Arial" w:cs="Arial"/>
          <w:lang w:eastAsia="zh-CN"/>
        </w:rPr>
        <w:t>However, if we suppose that the trust functions are offered by an external provider, then the platform will need to enforce the data access and dissemination policies defined by an external entity. Services should be defined for this purpose.</w:t>
      </w:r>
      <w:ins w:id="28" w:author="vxt746" w:date="2012-08-13T16:56:00Z">
        <w:r w:rsidR="006B58EA">
          <w:rPr>
            <w:rFonts w:ascii="Arial" w:hAnsi="Arial" w:cs="Arial"/>
            <w:lang w:eastAsia="zh-CN"/>
          </w:rPr>
          <w:t xml:space="preserve"> </w:t>
        </w:r>
      </w:ins>
    </w:p>
    <w:p w:rsidR="006B58EA" w:rsidRDefault="006B58EA" w:rsidP="002E1C25">
      <w:pPr>
        <w:rPr>
          <w:rFonts w:ascii="Arial" w:hAnsi="Arial" w:cs="Arial"/>
          <w:lang w:eastAsia="zh-CN"/>
        </w:rPr>
      </w:pPr>
      <w:ins w:id="29" w:author="vxt746" w:date="2012-08-13T16:56:00Z">
        <w:r>
          <w:rPr>
            <w:rFonts w:ascii="Arial" w:hAnsi="Arial" w:cs="Arial"/>
            <w:lang w:eastAsia="zh-CN"/>
          </w:rPr>
          <w:t xml:space="preserve">Madjid&gt;&gt; the policy regarding data for each application still comes from the application </w:t>
        </w:r>
        <w:proofErr w:type="spellStart"/>
        <w:r>
          <w:rPr>
            <w:rFonts w:ascii="Arial" w:hAnsi="Arial" w:cs="Arial"/>
            <w:lang w:eastAsia="zh-CN"/>
          </w:rPr>
          <w:t>owner+user</w:t>
        </w:r>
        <w:proofErr w:type="spellEnd"/>
        <w:r>
          <w:rPr>
            <w:rFonts w:ascii="Arial" w:hAnsi="Arial" w:cs="Arial"/>
            <w:lang w:eastAsia="zh-CN"/>
          </w:rPr>
          <w:t>. We cannot put third parties in charge of the policies</w:t>
        </w:r>
        <w:proofErr w:type="gramStart"/>
        <w:r>
          <w:rPr>
            <w:rFonts w:ascii="Arial" w:hAnsi="Arial" w:cs="Arial"/>
            <w:lang w:eastAsia="zh-CN"/>
          </w:rPr>
          <w:t>..</w:t>
        </w:r>
      </w:ins>
      <w:proofErr w:type="gramEnd"/>
    </w:p>
    <w:p w:rsidR="002E1C25" w:rsidRDefault="002E1C25" w:rsidP="002E1C25">
      <w:pPr>
        <w:rPr>
          <w:rFonts w:ascii="Arial" w:hAnsi="Arial" w:cs="Arial"/>
          <w:lang w:eastAsia="zh-CN"/>
        </w:rPr>
      </w:pPr>
      <w:r>
        <w:rPr>
          <w:rFonts w:ascii="Arial" w:hAnsi="Arial" w:cs="Arial"/>
          <w:b/>
          <w:lang w:eastAsia="zh-CN"/>
        </w:rPr>
        <w:t>D</w:t>
      </w:r>
      <w:r w:rsidRPr="00345A9C">
        <w:rPr>
          <w:rFonts w:ascii="Arial" w:hAnsi="Arial" w:cs="Arial"/>
          <w:b/>
          <w:lang w:eastAsia="zh-CN"/>
        </w:rPr>
        <w:t>iscovery</w:t>
      </w:r>
      <w:r>
        <w:rPr>
          <w:rFonts w:ascii="Arial" w:hAnsi="Arial" w:cs="Arial"/>
          <w:b/>
          <w:lang w:eastAsia="zh-CN"/>
        </w:rPr>
        <w:t xml:space="preserve"> services</w:t>
      </w:r>
      <w:r>
        <w:rPr>
          <w:rFonts w:ascii="Arial" w:hAnsi="Arial" w:cs="Arial"/>
          <w:lang w:eastAsia="zh-CN"/>
        </w:rPr>
        <w:t>: In order to understand the data transmitted from an M2M devices, recipients will need to obtain the proper credentials. To do so they need to discover and authenticate with the proper credential distribution authority. When recipients are affiliated to an M2M service provider, the M2M platform could offer discovery services to help discovering and authenticating with the credential distribution authority.</w:t>
      </w:r>
    </w:p>
    <w:p w:rsidR="002E1C25" w:rsidRDefault="002E1C25" w:rsidP="002E1C25">
      <w:pPr>
        <w:rPr>
          <w:rFonts w:ascii="Arial" w:hAnsi="Arial" w:cs="Arial"/>
          <w:lang w:eastAsia="zh-CN"/>
        </w:rPr>
      </w:pPr>
      <w:r>
        <w:rPr>
          <w:rFonts w:ascii="Arial" w:hAnsi="Arial" w:cs="Arial"/>
          <w:lang w:eastAsia="zh-CN"/>
        </w:rPr>
        <w:lastRenderedPageBreak/>
        <w:t>To enable the above services, the following Stage 3 aspects will have to be addressed</w:t>
      </w:r>
      <w:r w:rsidR="00F11A24">
        <w:rPr>
          <w:rFonts w:ascii="Arial" w:hAnsi="Arial" w:cs="Arial"/>
          <w:lang w:eastAsia="zh-CN"/>
        </w:rPr>
        <w:t>:</w:t>
      </w:r>
    </w:p>
    <w:p w:rsidR="002E1C25" w:rsidRDefault="002E1C25" w:rsidP="002E1C25">
      <w:pPr>
        <w:rPr>
          <w:rFonts w:ascii="Arial" w:hAnsi="Arial" w:cs="Arial"/>
          <w:lang w:eastAsia="zh-CN"/>
        </w:rPr>
      </w:pPr>
      <w:r w:rsidRPr="0038151D">
        <w:rPr>
          <w:rFonts w:ascii="Arial" w:hAnsi="Arial" w:cs="Arial"/>
          <w:b/>
          <w:lang w:eastAsia="zh-CN"/>
        </w:rPr>
        <w:t>Protocol definition</w:t>
      </w:r>
      <w:r>
        <w:rPr>
          <w:rFonts w:ascii="Arial" w:hAnsi="Arial" w:cs="Arial"/>
          <w:b/>
          <w:lang w:eastAsia="zh-CN"/>
        </w:rPr>
        <w:t xml:space="preserve">: </w:t>
      </w:r>
      <w:r>
        <w:rPr>
          <w:rFonts w:ascii="Arial" w:hAnsi="Arial" w:cs="Arial"/>
          <w:lang w:eastAsia="zh-CN"/>
        </w:rPr>
        <w:t>Definition of the protocols to be used to obtain, renew and revoke credentials used for end-to-end data protection. A number of such protocols already exist. The idea is not to reinvent them, but rather to define which existing protocols could be used.</w:t>
      </w:r>
    </w:p>
    <w:p w:rsidR="002E1C25" w:rsidRPr="00345A9C" w:rsidRDefault="002E1C25" w:rsidP="002E1C25">
      <w:pPr>
        <w:rPr>
          <w:rFonts w:ascii="Arial" w:hAnsi="Arial" w:cs="Arial"/>
          <w:lang w:eastAsia="zh-CN"/>
        </w:rPr>
      </w:pPr>
      <w:r w:rsidRPr="00345A9C">
        <w:rPr>
          <w:rFonts w:ascii="Arial" w:hAnsi="Arial" w:cs="Arial"/>
          <w:b/>
          <w:lang w:eastAsia="zh-CN"/>
        </w:rPr>
        <w:t>Inter M2M service provider communication protocols</w:t>
      </w:r>
      <w:r>
        <w:rPr>
          <w:rFonts w:ascii="Arial" w:hAnsi="Arial" w:cs="Arial"/>
          <w:b/>
          <w:lang w:eastAsia="zh-CN"/>
        </w:rPr>
        <w:t xml:space="preserve">: </w:t>
      </w:r>
      <w:r>
        <w:rPr>
          <w:rFonts w:ascii="Arial" w:hAnsi="Arial" w:cs="Arial"/>
          <w:lang w:eastAsia="zh-CN"/>
        </w:rPr>
        <w:t>End-to-end data security should be applicable between parties affiliated to different services providers. This is already the object of another work item for Release 2, which should define mechanisms that would allow M2M service providers to channel requests from affiliated devices to other M2M service providers.</w:t>
      </w:r>
    </w:p>
    <w:p w:rsidR="002E1C25" w:rsidRDefault="002E1C25" w:rsidP="00375FF5">
      <w:pPr>
        <w:rPr>
          <w:rFonts w:ascii="Arial" w:hAnsi="Arial" w:cs="Arial"/>
          <w:lang w:eastAsia="zh-CN"/>
        </w:rPr>
      </w:pPr>
    </w:p>
    <w:p w:rsidR="00FC5DB9" w:rsidRPr="00714F0E" w:rsidRDefault="00FC5DB9" w:rsidP="00375FF5">
      <w:pPr>
        <w:rPr>
          <w:rFonts w:ascii="Arial" w:hAnsi="Arial" w:cs="Arial"/>
          <w:b/>
          <w:u w:val="single"/>
          <w:lang w:eastAsia="zh-CN"/>
        </w:rPr>
      </w:pPr>
      <w:r w:rsidRPr="00714F0E">
        <w:rPr>
          <w:rFonts w:ascii="Arial" w:hAnsi="Arial" w:cs="Arial"/>
          <w:b/>
          <w:u w:val="single"/>
          <w:lang w:eastAsia="zh-CN"/>
        </w:rPr>
        <w:t>Further techni</w:t>
      </w:r>
      <w:r w:rsidR="002E1C25">
        <w:rPr>
          <w:rFonts w:ascii="Arial" w:hAnsi="Arial" w:cs="Arial"/>
          <w:b/>
          <w:u w:val="single"/>
          <w:lang w:eastAsia="zh-CN"/>
        </w:rPr>
        <w:t>cal considerations:</w:t>
      </w:r>
    </w:p>
    <w:p w:rsidR="00FC5DB9" w:rsidRDefault="00FC5DB9" w:rsidP="00375FF5">
      <w:pPr>
        <w:rPr>
          <w:rFonts w:ascii="Arial" w:hAnsi="Arial" w:cs="Arial"/>
          <w:lang w:eastAsia="zh-CN"/>
        </w:rPr>
      </w:pPr>
      <w:r>
        <w:rPr>
          <w:rFonts w:ascii="Arial" w:hAnsi="Arial" w:cs="Arial"/>
          <w:lang w:eastAsia="zh-CN"/>
        </w:rPr>
        <w:t xml:space="preserve">As the purpose of the present document is to reassess WG2 Release 2 priorities and refine their scope in relation with expected workload, the following technical aspects </w:t>
      </w:r>
      <w:r w:rsidR="00F11A24">
        <w:rPr>
          <w:rFonts w:ascii="Arial" w:hAnsi="Arial" w:cs="Arial"/>
          <w:lang w:eastAsia="zh-CN"/>
        </w:rPr>
        <w:t xml:space="preserve">also </w:t>
      </w:r>
      <w:r>
        <w:rPr>
          <w:rFonts w:ascii="Arial" w:hAnsi="Arial" w:cs="Arial"/>
          <w:lang w:eastAsia="zh-CN"/>
        </w:rPr>
        <w:t>deserve considerations:</w:t>
      </w:r>
    </w:p>
    <w:p w:rsidR="005F1145" w:rsidRPr="00714F0E" w:rsidRDefault="00FC5DB9" w:rsidP="00FC5DB9">
      <w:pPr>
        <w:pStyle w:val="ListParagraph"/>
        <w:numPr>
          <w:ilvl w:val="0"/>
          <w:numId w:val="40"/>
        </w:numPr>
        <w:rPr>
          <w:rFonts w:ascii="Arial" w:hAnsi="Arial" w:cs="Arial"/>
          <w:b/>
          <w:lang w:eastAsia="zh-CN"/>
        </w:rPr>
      </w:pPr>
      <w:r w:rsidRPr="00714F0E">
        <w:rPr>
          <w:rFonts w:ascii="Arial" w:hAnsi="Arial" w:cs="Arial"/>
          <w:b/>
          <w:lang w:eastAsia="zh-CN"/>
        </w:rPr>
        <w:t>Multitude of bootstrapping options:</w:t>
      </w:r>
    </w:p>
    <w:p w:rsidR="00FC5DB9" w:rsidRDefault="00FC5DB9" w:rsidP="005F5AAB">
      <w:pPr>
        <w:ind w:left="360"/>
        <w:rPr>
          <w:ins w:id="30" w:author="vxt746" w:date="2012-08-13T16:53:00Z"/>
          <w:rFonts w:ascii="Arial" w:hAnsi="Arial" w:cs="Arial"/>
          <w:lang w:eastAsia="zh-CN"/>
        </w:rPr>
      </w:pPr>
      <w:r>
        <w:rPr>
          <w:rFonts w:ascii="Arial" w:hAnsi="Arial" w:cs="Arial"/>
          <w:lang w:eastAsia="zh-CN"/>
        </w:rPr>
        <w:t xml:space="preserve">As there are many bootstrapping options in M2M Release 1 specifications, the </w:t>
      </w:r>
      <w:r w:rsidR="00FD4B92">
        <w:rPr>
          <w:rFonts w:ascii="Arial" w:hAnsi="Arial" w:cs="Arial"/>
          <w:lang w:eastAsia="zh-CN"/>
        </w:rPr>
        <w:t xml:space="preserve">complexity involved in </w:t>
      </w:r>
      <w:r>
        <w:rPr>
          <w:rFonts w:ascii="Arial" w:hAnsi="Arial" w:cs="Arial"/>
          <w:lang w:eastAsia="zh-CN"/>
        </w:rPr>
        <w:t>bring</w:t>
      </w:r>
      <w:r w:rsidR="00FD4B92">
        <w:rPr>
          <w:rFonts w:ascii="Arial" w:hAnsi="Arial" w:cs="Arial"/>
          <w:lang w:eastAsia="zh-CN"/>
        </w:rPr>
        <w:t>ing</w:t>
      </w:r>
      <w:r>
        <w:rPr>
          <w:rFonts w:ascii="Arial" w:hAnsi="Arial" w:cs="Arial"/>
          <w:lang w:eastAsia="zh-CN"/>
        </w:rPr>
        <w:t xml:space="preserve"> a complete End-to-end security solution is multiplied. </w:t>
      </w:r>
      <w:r w:rsidR="00562BD8">
        <w:rPr>
          <w:rFonts w:ascii="Arial" w:hAnsi="Arial" w:cs="Arial"/>
          <w:lang w:eastAsia="zh-CN"/>
        </w:rPr>
        <w:t>Feasibility would be eased if we can agree to extend only one or two options for Release 2, such as GBA for an access network based solution and EAP-TLS for an access network independent solution.</w:t>
      </w:r>
      <w:r w:rsidR="00332A63">
        <w:rPr>
          <w:rFonts w:ascii="Arial" w:hAnsi="Arial" w:cs="Arial"/>
          <w:lang w:eastAsia="zh-CN"/>
        </w:rPr>
        <w:t xml:space="preserve"> Insight on which options are most likely to be implemented on the field would be helpful in that respect.</w:t>
      </w:r>
    </w:p>
    <w:p w:rsidR="0079434C" w:rsidRDefault="0079434C" w:rsidP="005F5AAB">
      <w:pPr>
        <w:ind w:left="360"/>
        <w:rPr>
          <w:rFonts w:ascii="Arial" w:hAnsi="Arial" w:cs="Arial"/>
          <w:lang w:eastAsia="zh-CN"/>
        </w:rPr>
      </w:pPr>
      <w:ins w:id="31" w:author="vxt746" w:date="2012-08-13T16:53:00Z">
        <w:r>
          <w:rPr>
            <w:rFonts w:ascii="Arial" w:hAnsi="Arial" w:cs="Arial"/>
            <w:lang w:eastAsia="zh-CN"/>
          </w:rPr>
          <w:t>Madjid&gt;&gt;GBA credentials would not be independent of transport, aren</w:t>
        </w:r>
      </w:ins>
      <w:ins w:id="32" w:author="vxt746" w:date="2012-08-13T16:54:00Z">
        <w:r>
          <w:rPr>
            <w:rFonts w:ascii="Arial" w:hAnsi="Arial" w:cs="Arial"/>
            <w:lang w:eastAsia="zh-CN"/>
          </w:rPr>
          <w:t xml:space="preserve">’t application keys derived from IK, CK, which is from network operator? </w:t>
        </w:r>
        <w:proofErr w:type="gramStart"/>
        <w:r>
          <w:rPr>
            <w:rFonts w:ascii="Arial" w:hAnsi="Arial" w:cs="Arial"/>
            <w:lang w:eastAsia="zh-CN"/>
          </w:rPr>
          <w:t>Same thing about EAP-TLS.</w:t>
        </w:r>
        <w:proofErr w:type="gramEnd"/>
        <w:r>
          <w:rPr>
            <w:rFonts w:ascii="Arial" w:hAnsi="Arial" w:cs="Arial"/>
            <w:lang w:eastAsia="zh-CN"/>
          </w:rPr>
          <w:t xml:space="preserve"> If EAP-TLS is performed with a network operator A</w:t>
        </w:r>
      </w:ins>
      <w:ins w:id="33" w:author="vxt746" w:date="2012-08-13T16:55:00Z">
        <w:r>
          <w:rPr>
            <w:rFonts w:ascii="Arial" w:hAnsi="Arial" w:cs="Arial"/>
            <w:lang w:eastAsia="zh-CN"/>
          </w:rPr>
          <w:t>AA, then the operator has access to EMSK and any key generated from EMSK is in the hands of the operator.</w:t>
        </w:r>
      </w:ins>
    </w:p>
    <w:p w:rsidR="00FC5DB9" w:rsidRPr="00871B76" w:rsidRDefault="00FC5DB9" w:rsidP="00FC5DB9">
      <w:pPr>
        <w:pStyle w:val="ListParagraph"/>
        <w:numPr>
          <w:ilvl w:val="0"/>
          <w:numId w:val="40"/>
        </w:numPr>
        <w:rPr>
          <w:rFonts w:ascii="Arial" w:hAnsi="Arial" w:cs="Arial"/>
          <w:b/>
          <w:lang w:eastAsia="zh-CN"/>
        </w:rPr>
      </w:pPr>
      <w:r w:rsidRPr="00871B76">
        <w:rPr>
          <w:rFonts w:ascii="Arial" w:hAnsi="Arial" w:cs="Arial"/>
          <w:b/>
          <w:lang w:eastAsia="zh-CN"/>
        </w:rPr>
        <w:t>How to</w:t>
      </w:r>
      <w:r w:rsidR="001B3477">
        <w:rPr>
          <w:rFonts w:ascii="Arial" w:hAnsi="Arial" w:cs="Arial"/>
          <w:b/>
          <w:lang w:eastAsia="zh-CN"/>
        </w:rPr>
        <w:t xml:space="preserve"> extend end-to-end security from</w:t>
      </w:r>
      <w:r w:rsidRPr="00871B76">
        <w:rPr>
          <w:rFonts w:ascii="Arial" w:hAnsi="Arial" w:cs="Arial"/>
          <w:b/>
          <w:lang w:eastAsia="zh-CN"/>
        </w:rPr>
        <w:t xml:space="preserve"> device</w:t>
      </w:r>
      <w:r w:rsidR="001B3477">
        <w:rPr>
          <w:rFonts w:ascii="Arial" w:hAnsi="Arial" w:cs="Arial"/>
          <w:b/>
          <w:lang w:eastAsia="zh-CN"/>
        </w:rPr>
        <w:t>s to</w:t>
      </w:r>
      <w:r w:rsidRPr="00871B76">
        <w:rPr>
          <w:rFonts w:ascii="Arial" w:hAnsi="Arial" w:cs="Arial"/>
          <w:b/>
          <w:lang w:eastAsia="zh-CN"/>
        </w:rPr>
        <w:t xml:space="preserve"> application</w:t>
      </w:r>
      <w:r w:rsidR="001B3477">
        <w:rPr>
          <w:rFonts w:ascii="Arial" w:hAnsi="Arial" w:cs="Arial"/>
          <w:b/>
          <w:lang w:eastAsia="zh-CN"/>
        </w:rPr>
        <w:t>s:</w:t>
      </w:r>
    </w:p>
    <w:p w:rsidR="00473B3B" w:rsidRDefault="00714F0E" w:rsidP="00714F0E">
      <w:pPr>
        <w:ind w:left="360"/>
        <w:rPr>
          <w:rFonts w:ascii="Arial" w:hAnsi="Arial" w:cs="Arial"/>
          <w:lang w:eastAsia="zh-CN"/>
        </w:rPr>
      </w:pPr>
      <w:r>
        <w:rPr>
          <w:rFonts w:ascii="Arial" w:hAnsi="Arial" w:cs="Arial"/>
          <w:lang w:eastAsia="zh-CN"/>
        </w:rPr>
        <w:t xml:space="preserve">The considerations above would enable to provide end-to-end security between communicating D/G M2M Nodes. But End-to-end security is needed at the application level, which further involves the </w:t>
      </w:r>
      <w:proofErr w:type="spellStart"/>
      <w:r>
        <w:rPr>
          <w:rFonts w:ascii="Arial" w:hAnsi="Arial" w:cs="Arial"/>
          <w:lang w:eastAsia="zh-CN"/>
        </w:rPr>
        <w:t>dIa</w:t>
      </w:r>
      <w:proofErr w:type="spellEnd"/>
      <w:r>
        <w:rPr>
          <w:rFonts w:ascii="Arial" w:hAnsi="Arial" w:cs="Arial"/>
          <w:lang w:eastAsia="zh-CN"/>
        </w:rPr>
        <w:t xml:space="preserve"> reference point. </w:t>
      </w:r>
    </w:p>
    <w:p w:rsidR="00000000" w:rsidRDefault="00473B3B">
      <w:pPr>
        <w:pStyle w:val="ListParagraph"/>
        <w:numPr>
          <w:ilvl w:val="0"/>
          <w:numId w:val="41"/>
        </w:numPr>
        <w:rPr>
          <w:rFonts w:ascii="Arial" w:hAnsi="Arial" w:cs="Arial"/>
          <w:lang w:eastAsia="zh-CN"/>
          <w:rPrChange w:id="34" w:author="vxt746" w:date="2012-08-13T16:58:00Z">
            <w:rPr>
              <w:lang w:eastAsia="zh-CN"/>
            </w:rPr>
          </w:rPrChange>
        </w:rPr>
      </w:pPr>
      <w:r>
        <w:rPr>
          <w:rFonts w:ascii="Arial" w:hAnsi="Arial" w:cs="Arial"/>
          <w:lang w:eastAsia="zh-CN"/>
        </w:rPr>
        <w:t xml:space="preserve">In the case of a </w:t>
      </w:r>
      <w:r w:rsidR="00714F0E" w:rsidRPr="00D7508A">
        <w:rPr>
          <w:rFonts w:ascii="Arial" w:hAnsi="Arial" w:cs="Arial"/>
          <w:b/>
          <w:lang w:eastAsia="zh-CN"/>
        </w:rPr>
        <w:t>D</w:t>
      </w:r>
      <w:r w:rsidRPr="00D7508A">
        <w:rPr>
          <w:rFonts w:ascii="Arial" w:hAnsi="Arial" w:cs="Arial"/>
          <w:b/>
          <w:lang w:eastAsia="zh-CN"/>
        </w:rPr>
        <w:t xml:space="preserve"> device</w:t>
      </w:r>
      <w:r w:rsidR="00714F0E" w:rsidRPr="00D7508A">
        <w:rPr>
          <w:rFonts w:ascii="Arial" w:hAnsi="Arial" w:cs="Arial"/>
          <w:b/>
          <w:lang w:eastAsia="zh-CN"/>
        </w:rPr>
        <w:t xml:space="preserve"> hold</w:t>
      </w:r>
      <w:r w:rsidRPr="00D7508A">
        <w:rPr>
          <w:rFonts w:ascii="Arial" w:hAnsi="Arial" w:cs="Arial"/>
          <w:b/>
          <w:lang w:eastAsia="zh-CN"/>
        </w:rPr>
        <w:t>ing</w:t>
      </w:r>
      <w:r w:rsidR="003437E0" w:rsidRPr="00D7508A">
        <w:rPr>
          <w:rFonts w:ascii="Arial" w:hAnsi="Arial" w:cs="Arial"/>
          <w:b/>
          <w:lang w:eastAsia="zh-CN"/>
        </w:rPr>
        <w:t xml:space="preserve"> several independent M2M DAs</w:t>
      </w:r>
      <w:r w:rsidR="00714F0E" w:rsidRPr="00473B3B">
        <w:rPr>
          <w:rFonts w:ascii="Arial" w:hAnsi="Arial" w:cs="Arial"/>
          <w:lang w:eastAsia="zh-CN"/>
        </w:rPr>
        <w:t xml:space="preserve">, </w:t>
      </w:r>
      <w:r>
        <w:rPr>
          <w:rFonts w:ascii="Arial" w:hAnsi="Arial" w:cs="Arial"/>
          <w:lang w:eastAsia="zh-CN"/>
        </w:rPr>
        <w:t xml:space="preserve">we need to ensure cryptographic separation between them, but the security of </w:t>
      </w:r>
      <w:proofErr w:type="spellStart"/>
      <w:r>
        <w:rPr>
          <w:rFonts w:ascii="Arial" w:hAnsi="Arial" w:cs="Arial"/>
          <w:lang w:eastAsia="zh-CN"/>
        </w:rPr>
        <w:t>dIa</w:t>
      </w:r>
      <w:proofErr w:type="spellEnd"/>
      <w:r>
        <w:rPr>
          <w:rFonts w:ascii="Arial" w:hAnsi="Arial" w:cs="Arial"/>
          <w:lang w:eastAsia="zh-CN"/>
        </w:rPr>
        <w:t xml:space="preserve"> could be left to implementation as these are internal interfaces. Howev</w:t>
      </w:r>
      <w:r w:rsidR="003437E0">
        <w:rPr>
          <w:rFonts w:ascii="Arial" w:hAnsi="Arial" w:cs="Arial"/>
          <w:lang w:eastAsia="zh-CN"/>
        </w:rPr>
        <w:t>er we still need to consider how to move the credential from the D M2M node to the DA, e.g. should the D M2M Node perform an independent bootstrap procedure for each application, or could we diversify application keys</w:t>
      </w:r>
      <w:r>
        <w:rPr>
          <w:rFonts w:ascii="Arial" w:hAnsi="Arial" w:cs="Arial"/>
          <w:lang w:eastAsia="zh-CN"/>
        </w:rPr>
        <w:t xml:space="preserve"> </w:t>
      </w:r>
      <w:r w:rsidR="003437E0">
        <w:rPr>
          <w:rFonts w:ascii="Arial" w:hAnsi="Arial" w:cs="Arial"/>
          <w:lang w:eastAsia="zh-CN"/>
        </w:rPr>
        <w:t>from a unique device credential?</w:t>
      </w:r>
      <w:ins w:id="35" w:author="vxt746" w:date="2012-08-13T16:49:00Z">
        <w:r w:rsidR="0079434C">
          <w:rPr>
            <w:rFonts w:ascii="Arial" w:hAnsi="Arial" w:cs="Arial"/>
            <w:lang w:eastAsia="zh-CN"/>
          </w:rPr>
          <w:t xml:space="preserve"> Madjid&gt;&gt; Ok, so we are saying (correctly) that each DA uses its own separate credentials, but are we saying that the credentials are generated in D M2M? Why </w:t>
        </w:r>
      </w:ins>
      <w:ins w:id="36" w:author="vxt746" w:date="2012-08-13T16:51:00Z">
        <w:r w:rsidR="0079434C">
          <w:rPr>
            <w:rFonts w:ascii="Arial" w:hAnsi="Arial" w:cs="Arial"/>
            <w:lang w:eastAsia="zh-CN"/>
          </w:rPr>
          <w:t>do they move from D M2M node to DA? Does the DA run within a secure environment or does it pass application data for security functions into the D M2M Node Secure environment (through an API</w:t>
        </w:r>
        <w:r w:rsidR="007255B6">
          <w:rPr>
            <w:rFonts w:ascii="Arial" w:hAnsi="Arial" w:cs="Arial"/>
            <w:lang w:eastAsia="zh-CN"/>
          </w:rPr>
          <w:t>, the way most secure environments work)?</w:t>
        </w:r>
      </w:ins>
    </w:p>
    <w:p w:rsidR="001B3477" w:rsidRDefault="006B3C60" w:rsidP="006B3C60">
      <w:pPr>
        <w:pStyle w:val="ListParagraph"/>
        <w:numPr>
          <w:ilvl w:val="0"/>
          <w:numId w:val="41"/>
        </w:numPr>
        <w:rPr>
          <w:rFonts w:ascii="Arial" w:hAnsi="Arial" w:cs="Arial"/>
          <w:lang w:eastAsia="zh-CN"/>
        </w:rPr>
      </w:pPr>
      <w:r>
        <w:rPr>
          <w:rFonts w:ascii="Arial" w:hAnsi="Arial" w:cs="Arial"/>
          <w:lang w:eastAsia="zh-CN"/>
        </w:rPr>
        <w:t xml:space="preserve">In the case of a </w:t>
      </w:r>
      <w:r w:rsidRPr="00D7508A">
        <w:rPr>
          <w:rFonts w:ascii="Arial" w:hAnsi="Arial" w:cs="Arial"/>
          <w:b/>
          <w:lang w:eastAsia="zh-CN"/>
        </w:rPr>
        <w:t>Gateway bridging a</w:t>
      </w:r>
      <w:r w:rsidR="001B3477" w:rsidRPr="00D7508A">
        <w:rPr>
          <w:rFonts w:ascii="Arial" w:hAnsi="Arial" w:cs="Arial"/>
          <w:b/>
          <w:lang w:eastAsia="zh-CN"/>
        </w:rPr>
        <w:t>n</w:t>
      </w:r>
      <w:r w:rsidRPr="00D7508A">
        <w:rPr>
          <w:rFonts w:ascii="Arial" w:hAnsi="Arial" w:cs="Arial"/>
          <w:b/>
          <w:lang w:eastAsia="zh-CN"/>
        </w:rPr>
        <w:t xml:space="preserve"> M2M Are</w:t>
      </w:r>
      <w:r w:rsidR="001B3477" w:rsidRPr="00D7508A">
        <w:rPr>
          <w:rFonts w:ascii="Arial" w:hAnsi="Arial" w:cs="Arial"/>
          <w:b/>
          <w:lang w:eastAsia="zh-CN"/>
        </w:rPr>
        <w:t>a Network made of</w:t>
      </w:r>
      <w:r w:rsidRPr="00D7508A">
        <w:rPr>
          <w:rFonts w:ascii="Arial" w:hAnsi="Arial" w:cs="Arial"/>
          <w:b/>
          <w:lang w:eastAsia="zh-CN"/>
        </w:rPr>
        <w:t xml:space="preserve"> individual D’ devices</w:t>
      </w:r>
      <w:r>
        <w:rPr>
          <w:rFonts w:ascii="Arial" w:hAnsi="Arial" w:cs="Arial"/>
          <w:lang w:eastAsia="zh-CN"/>
        </w:rPr>
        <w:t xml:space="preserve">, the further difficulty is that the security over </w:t>
      </w:r>
      <w:proofErr w:type="spellStart"/>
      <w:r>
        <w:rPr>
          <w:rFonts w:ascii="Arial" w:hAnsi="Arial" w:cs="Arial"/>
          <w:lang w:eastAsia="zh-CN"/>
        </w:rPr>
        <w:t>dIa</w:t>
      </w:r>
      <w:proofErr w:type="spellEnd"/>
      <w:r>
        <w:rPr>
          <w:rFonts w:ascii="Arial" w:hAnsi="Arial" w:cs="Arial"/>
          <w:lang w:eastAsia="zh-CN"/>
        </w:rPr>
        <w:t xml:space="preserve"> </w:t>
      </w:r>
      <w:r w:rsidR="000609B2">
        <w:rPr>
          <w:rFonts w:ascii="Arial" w:hAnsi="Arial" w:cs="Arial"/>
          <w:lang w:eastAsia="zh-CN"/>
        </w:rPr>
        <w:t>cannot be ignored</w:t>
      </w:r>
      <w:r>
        <w:rPr>
          <w:rFonts w:ascii="Arial" w:hAnsi="Arial" w:cs="Arial"/>
          <w:lang w:eastAsia="zh-CN"/>
        </w:rPr>
        <w:t xml:space="preserve">. </w:t>
      </w:r>
      <w:r w:rsidR="000609B2">
        <w:rPr>
          <w:rFonts w:ascii="Arial" w:hAnsi="Arial" w:cs="Arial"/>
          <w:lang w:eastAsia="zh-CN"/>
        </w:rPr>
        <w:t xml:space="preserve">While service layer security over </w:t>
      </w:r>
      <w:proofErr w:type="spellStart"/>
      <w:r w:rsidR="000609B2">
        <w:rPr>
          <w:rFonts w:ascii="Arial" w:hAnsi="Arial" w:cs="Arial"/>
          <w:lang w:eastAsia="zh-CN"/>
        </w:rPr>
        <w:t>dIa</w:t>
      </w:r>
      <w:proofErr w:type="spellEnd"/>
      <w:r w:rsidR="000609B2">
        <w:rPr>
          <w:rFonts w:ascii="Arial" w:hAnsi="Arial" w:cs="Arial"/>
          <w:lang w:eastAsia="zh-CN"/>
        </w:rPr>
        <w:t xml:space="preserve"> could in some cases rely on features of th</w:t>
      </w:r>
      <w:r w:rsidR="00D7508A">
        <w:rPr>
          <w:rFonts w:ascii="Arial" w:hAnsi="Arial" w:cs="Arial"/>
          <w:lang w:eastAsia="zh-CN"/>
        </w:rPr>
        <w:t>e M2M Area Network technology, d</w:t>
      </w:r>
      <w:r>
        <w:rPr>
          <w:rFonts w:ascii="Arial" w:hAnsi="Arial" w:cs="Arial"/>
          <w:lang w:eastAsia="zh-CN"/>
        </w:rPr>
        <w:t>oc</w:t>
      </w:r>
      <w:r w:rsidR="00D7508A">
        <w:rPr>
          <w:rFonts w:ascii="Arial" w:hAnsi="Arial" w:cs="Arial"/>
          <w:lang w:eastAsia="zh-CN"/>
        </w:rPr>
        <w:t>ument</w:t>
      </w:r>
      <w:r>
        <w:rPr>
          <w:rFonts w:ascii="Arial" w:hAnsi="Arial" w:cs="Arial"/>
          <w:lang w:eastAsia="zh-CN"/>
        </w:rPr>
        <w:t xml:space="preserve"> </w:t>
      </w:r>
      <w:proofErr w:type="gramStart"/>
      <w:r>
        <w:rPr>
          <w:rFonts w:ascii="Arial" w:hAnsi="Arial" w:cs="Arial"/>
          <w:lang w:eastAsia="zh-CN"/>
        </w:rPr>
        <w:t>M2MWG4(</w:t>
      </w:r>
      <w:proofErr w:type="gramEnd"/>
      <w:r>
        <w:rPr>
          <w:rFonts w:ascii="Arial" w:hAnsi="Arial" w:cs="Arial"/>
          <w:lang w:eastAsia="zh-CN"/>
        </w:rPr>
        <w:t xml:space="preserve">12)000008 highlights the interest for an M2M service provider to extend its security framework through the Gateway to the locally connected D’ devices, especially in the case of meshed networks such as </w:t>
      </w:r>
      <w:proofErr w:type="spellStart"/>
      <w:r>
        <w:rPr>
          <w:rFonts w:ascii="Arial" w:hAnsi="Arial" w:cs="Arial"/>
          <w:lang w:eastAsia="zh-CN"/>
        </w:rPr>
        <w:t>Zigbee</w:t>
      </w:r>
      <w:proofErr w:type="spellEnd"/>
      <w:r>
        <w:rPr>
          <w:rFonts w:ascii="Arial" w:hAnsi="Arial" w:cs="Arial"/>
          <w:lang w:eastAsia="zh-CN"/>
        </w:rPr>
        <w:t xml:space="preserve">. </w:t>
      </w:r>
    </w:p>
    <w:p w:rsidR="005F5AAB" w:rsidRDefault="001B3477" w:rsidP="006B3C60">
      <w:pPr>
        <w:pStyle w:val="ListParagraph"/>
        <w:numPr>
          <w:ilvl w:val="0"/>
          <w:numId w:val="41"/>
        </w:numPr>
        <w:rPr>
          <w:rFonts w:ascii="Arial" w:hAnsi="Arial" w:cs="Arial"/>
          <w:lang w:eastAsia="zh-CN"/>
        </w:rPr>
      </w:pPr>
      <w:r>
        <w:rPr>
          <w:rFonts w:ascii="Arial" w:hAnsi="Arial" w:cs="Arial"/>
          <w:lang w:eastAsia="zh-CN"/>
        </w:rPr>
        <w:t>In such deployments, the Release 1 assumption that Gateways would be application-specific deserves to be revisited, because of a cost incentive</w:t>
      </w:r>
      <w:r w:rsidR="006B3C60">
        <w:rPr>
          <w:rFonts w:ascii="Arial" w:hAnsi="Arial" w:cs="Arial"/>
          <w:lang w:eastAsia="zh-CN"/>
        </w:rPr>
        <w:t xml:space="preserve"> to rely on </w:t>
      </w:r>
      <w:r w:rsidR="006B3C60" w:rsidRPr="00D7508A">
        <w:rPr>
          <w:rFonts w:ascii="Arial" w:hAnsi="Arial" w:cs="Arial"/>
          <w:b/>
          <w:lang w:eastAsia="zh-CN"/>
        </w:rPr>
        <w:t>public or shared gateways</w:t>
      </w:r>
      <w:r w:rsidR="006B3C60">
        <w:rPr>
          <w:rFonts w:ascii="Arial" w:hAnsi="Arial" w:cs="Arial"/>
          <w:lang w:eastAsia="zh-CN"/>
        </w:rPr>
        <w:t xml:space="preserve"> (not applic</w:t>
      </w:r>
      <w:r>
        <w:rPr>
          <w:rFonts w:ascii="Arial" w:hAnsi="Arial" w:cs="Arial"/>
          <w:lang w:eastAsia="zh-CN"/>
        </w:rPr>
        <w:t>ation-specific)</w:t>
      </w:r>
      <w:r w:rsidR="0085751E">
        <w:rPr>
          <w:rFonts w:ascii="Arial" w:hAnsi="Arial" w:cs="Arial"/>
          <w:lang w:eastAsia="zh-CN"/>
        </w:rPr>
        <w:t xml:space="preserve">: This has further security </w:t>
      </w:r>
      <w:r>
        <w:rPr>
          <w:rFonts w:ascii="Arial" w:hAnsi="Arial" w:cs="Arial"/>
          <w:lang w:eastAsia="zh-CN"/>
        </w:rPr>
        <w:t>implications which</w:t>
      </w:r>
      <w:r w:rsidR="0085751E">
        <w:rPr>
          <w:rFonts w:ascii="Arial" w:hAnsi="Arial" w:cs="Arial"/>
          <w:lang w:eastAsia="zh-CN"/>
        </w:rPr>
        <w:t xml:space="preserve"> </w:t>
      </w:r>
      <w:r>
        <w:rPr>
          <w:rFonts w:ascii="Arial" w:hAnsi="Arial" w:cs="Arial"/>
          <w:lang w:eastAsia="zh-CN"/>
        </w:rPr>
        <w:t>would need to be</w:t>
      </w:r>
      <w:r w:rsidR="0085751E">
        <w:rPr>
          <w:rFonts w:ascii="Arial" w:hAnsi="Arial" w:cs="Arial"/>
          <w:lang w:eastAsia="zh-CN"/>
        </w:rPr>
        <w:t xml:space="preserve"> addressed.</w:t>
      </w:r>
    </w:p>
    <w:p w:rsidR="00C506E4" w:rsidRDefault="00C506E4" w:rsidP="00C506E4">
      <w:pPr>
        <w:pStyle w:val="ListParagraph"/>
        <w:rPr>
          <w:rFonts w:ascii="Arial" w:hAnsi="Arial" w:cs="Arial"/>
          <w:lang w:eastAsia="zh-CN"/>
        </w:rPr>
      </w:pPr>
    </w:p>
    <w:p w:rsidR="00291F2A" w:rsidRPr="000609B2" w:rsidRDefault="00291F2A" w:rsidP="000609B2">
      <w:pPr>
        <w:rPr>
          <w:rFonts w:ascii="Arial" w:hAnsi="Arial" w:cs="Arial"/>
          <w:lang w:eastAsia="zh-CN"/>
        </w:rPr>
      </w:pPr>
    </w:p>
    <w:sectPr w:rsidR="00291F2A" w:rsidRPr="000609B2" w:rsidSect="00DD5978">
      <w:footerReference w:type="even" r:id="rId8"/>
      <w:footerReference w:type="default" r:id="rId9"/>
      <w:headerReference w:type="first" r:id="rId10"/>
      <w:footerReference w:type="first" r:id="rId11"/>
      <w:pgSz w:w="11907" w:h="16840"/>
      <w:pgMar w:top="1134" w:right="1417" w:bottom="1134" w:left="1417" w:header="720"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44" w:rsidRDefault="001C4744">
      <w:r>
        <w:separator/>
      </w:r>
    </w:p>
  </w:endnote>
  <w:endnote w:type="continuationSeparator" w:id="0">
    <w:p w:rsidR="001C4744" w:rsidRDefault="001C4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jaVu Sans Mono">
    <w:charset w:val="00"/>
    <w:family w:val="modern"/>
    <w:pitch w:val="fixed"/>
    <w:sig w:usb0="E60022FF" w:usb1="500071FB" w:usb2="00000020" w:usb3="00000000" w:csb0="000000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Default="00A417E7" w:rsidP="008125AC">
    <w:pPr>
      <w:pStyle w:val="Footer"/>
      <w:framePr w:wrap="around" w:vAnchor="text" w:hAnchor="margin" w:xAlign="right" w:y="1"/>
      <w:rPr>
        <w:rStyle w:val="PageNumber"/>
      </w:rPr>
    </w:pPr>
    <w:r>
      <w:rPr>
        <w:rStyle w:val="PageNumber"/>
      </w:rPr>
      <w:fldChar w:fldCharType="begin"/>
    </w:r>
    <w:r w:rsidR="008A7F0E">
      <w:rPr>
        <w:rStyle w:val="PageNumber"/>
      </w:rPr>
      <w:instrText xml:space="preserve">PAGE  </w:instrText>
    </w:r>
    <w:r>
      <w:rPr>
        <w:rStyle w:val="PageNumber"/>
      </w:rPr>
      <w:fldChar w:fldCharType="end"/>
    </w:r>
  </w:p>
  <w:p w:rsidR="008A7F0E" w:rsidRDefault="008A7F0E" w:rsidP="008125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Default="00A417E7" w:rsidP="008125AC">
    <w:pPr>
      <w:pStyle w:val="Footer"/>
      <w:framePr w:wrap="around" w:vAnchor="text" w:hAnchor="margin" w:xAlign="right" w:y="1"/>
      <w:rPr>
        <w:rStyle w:val="PageNumber"/>
      </w:rPr>
    </w:pPr>
    <w:r>
      <w:rPr>
        <w:rStyle w:val="PageNumber"/>
      </w:rPr>
      <w:fldChar w:fldCharType="begin"/>
    </w:r>
    <w:r w:rsidR="008A7F0E">
      <w:rPr>
        <w:rStyle w:val="PageNumber"/>
      </w:rPr>
      <w:instrText xml:space="preserve">PAGE  </w:instrText>
    </w:r>
    <w:r>
      <w:rPr>
        <w:rStyle w:val="PageNumber"/>
      </w:rPr>
      <w:fldChar w:fldCharType="separate"/>
    </w:r>
    <w:r w:rsidR="003D2D57">
      <w:rPr>
        <w:rStyle w:val="PageNumber"/>
      </w:rPr>
      <w:t>4</w:t>
    </w:r>
    <w:r>
      <w:rPr>
        <w:rStyle w:val="PageNumber"/>
      </w:rPr>
      <w:fldChar w:fldCharType="end"/>
    </w:r>
  </w:p>
  <w:p w:rsidR="008A7F0E" w:rsidRDefault="008A7F0E" w:rsidP="008125A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Pr="00BD6BB1" w:rsidRDefault="008A7F0E" w:rsidP="00BD6BB1">
    <w:pPr>
      <w:pStyle w:val="Footer"/>
      <w:rPr>
        <w:b w:val="0"/>
        <w:i w:val="0"/>
        <w:sz w:val="16"/>
      </w:rPr>
    </w:pPr>
    <w:r w:rsidRPr="00BD6BB1">
      <w:rPr>
        <w:b w:val="0"/>
        <w:i w:val="0"/>
        <w:sz w:val="16"/>
      </w:rPr>
      <w:t xml:space="preserve">Page </w:t>
    </w:r>
    <w:r w:rsidR="00A417E7" w:rsidRPr="00BD6BB1">
      <w:rPr>
        <w:b w:val="0"/>
        <w:i w:val="0"/>
        <w:sz w:val="16"/>
      </w:rPr>
      <w:fldChar w:fldCharType="begin"/>
    </w:r>
    <w:r w:rsidRPr="00BD6BB1">
      <w:rPr>
        <w:b w:val="0"/>
        <w:i w:val="0"/>
        <w:sz w:val="16"/>
      </w:rPr>
      <w:instrText xml:space="preserve"> PAGE   \* MERGEFORMAT </w:instrText>
    </w:r>
    <w:r w:rsidR="00A417E7" w:rsidRPr="00BD6BB1">
      <w:rPr>
        <w:b w:val="0"/>
        <w:i w:val="0"/>
        <w:sz w:val="16"/>
      </w:rPr>
      <w:fldChar w:fldCharType="separate"/>
    </w:r>
    <w:r w:rsidR="003D2D57">
      <w:rPr>
        <w:b w:val="0"/>
        <w:i w:val="0"/>
        <w:sz w:val="16"/>
      </w:rPr>
      <w:t>1</w:t>
    </w:r>
    <w:r w:rsidR="00A417E7" w:rsidRPr="00BD6BB1">
      <w:rPr>
        <w:b w:val="0"/>
        <w:i w:val="0"/>
        <w:sz w:val="16"/>
      </w:rPr>
      <w:fldChar w:fldCharType="end"/>
    </w:r>
    <w:r w:rsidRPr="00BD6BB1">
      <w:rPr>
        <w:b w:val="0"/>
        <w:i w:val="0"/>
        <w:sz w:val="16"/>
      </w:rPr>
      <w:t xml:space="preserve"> of </w:t>
    </w:r>
    <w:fldSimple w:instr=" NUMPAGES   \* MERGEFORMAT ">
      <w:r w:rsidR="003D2D57" w:rsidRPr="003D2D57">
        <w:rPr>
          <w:b w:val="0"/>
          <w:i w:val="0"/>
          <w:sz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44" w:rsidRDefault="001C4744">
      <w:r>
        <w:separator/>
      </w:r>
    </w:p>
  </w:footnote>
  <w:footnote w:type="continuationSeparator" w:id="0">
    <w:p w:rsidR="001C4744" w:rsidRDefault="001C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0E" w:rsidRPr="006C5B79" w:rsidRDefault="008A7F0E" w:rsidP="001A5047">
    <w:pPr>
      <w:pStyle w:val="Header"/>
      <w:jc w:val="right"/>
      <w:rPr>
        <w:b w:val="0"/>
        <w:sz w:val="20"/>
        <w:lang w:eastAsia="zh-CN"/>
      </w:rPr>
    </w:pPr>
    <w:r w:rsidRPr="006C5B79">
      <w:rPr>
        <w:b w:val="0"/>
        <w:sz w:val="20"/>
      </w:rPr>
      <w:t>M2M</w:t>
    </w:r>
    <w:r w:rsidR="0014107E">
      <w:rPr>
        <w:b w:val="0"/>
        <w:sz w:val="20"/>
      </w:rPr>
      <w:t>WG4</w:t>
    </w:r>
    <w:r w:rsidRPr="006C5B79">
      <w:rPr>
        <w:b w:val="0"/>
        <w:sz w:val="20"/>
      </w:rPr>
      <w:t>(1</w:t>
    </w:r>
    <w:r>
      <w:rPr>
        <w:b w:val="0"/>
        <w:sz w:val="20"/>
        <w:lang w:eastAsia="zh-CN"/>
      </w:rPr>
      <w:t>2</w:t>
    </w:r>
    <w:r w:rsidRPr="006C5B79">
      <w:rPr>
        <w:b w:val="0"/>
        <w:sz w:val="20"/>
      </w:rPr>
      <w:t>)</w:t>
    </w:r>
    <w:r w:rsidR="006D6939">
      <w:rPr>
        <w:b w:val="0"/>
        <w:sz w:val="20"/>
      </w:rPr>
      <w:t>000009</w:t>
    </w:r>
    <w:r w:rsidR="003D2D57">
      <w:rPr>
        <w:b w:val="0"/>
        <w:sz w:val="20"/>
      </w:rPr>
      <w:t>r1</w:t>
    </w:r>
  </w:p>
  <w:p w:rsidR="008A7F0E" w:rsidRPr="00E46F84" w:rsidRDefault="008A7F0E" w:rsidP="00D35FFB">
    <w:pPr>
      <w:pStyle w:val="Header"/>
      <w:jc w:val="right"/>
    </w:pPr>
  </w:p>
  <w:p w:rsidR="008A7F0E" w:rsidRDefault="008A7F0E" w:rsidP="00802CFF">
    <w:pPr>
      <w:pStyle w:val="Header"/>
    </w:pPr>
    <w:r w:rsidRPr="00662C71">
      <w:rPr>
        <w:sz w:val="28"/>
        <w:szCs w:val="28"/>
      </w:rPr>
      <w:t>European Telecommunications Standards Institute</w:t>
    </w:r>
    <w:r>
      <w:rPr>
        <w:sz w:val="28"/>
        <w:szCs w:val="28"/>
      </w:rPr>
      <w:br/>
    </w:r>
    <w:r w:rsidRPr="00662C71">
      <w:rPr>
        <w:rFonts w:cs="Arial"/>
        <w:sz w:val="28"/>
        <w:szCs w:val="28"/>
      </w:rPr>
      <w:t>M2M</w:t>
    </w:r>
    <w:r w:rsidRPr="00662C71">
      <w:rPr>
        <w:sz w:val="28"/>
        <w:szCs w:val="28"/>
      </w:rPr>
      <w:t xml:space="preserve"> </w:t>
    </w:r>
    <w:r w:rsidR="0014107E">
      <w:rPr>
        <w:sz w:val="28"/>
        <w:szCs w:val="28"/>
      </w:rPr>
      <w:t xml:space="preserve"> WG4 Teleconference contribution</w:t>
    </w:r>
    <w:r w:rsidRPr="00662C71">
      <w:rPr>
        <w:sz w:val="28"/>
        <w:szCs w:val="2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05CACD2"/>
    <w:lvl w:ilvl="0">
      <w:start w:val="1"/>
      <w:numFmt w:val="bullet"/>
      <w:pStyle w:val="ListNumber3"/>
      <w:lvlText w:val=""/>
      <w:lvlJc w:val="left"/>
      <w:pPr>
        <w:tabs>
          <w:tab w:val="num" w:pos="643"/>
        </w:tabs>
        <w:ind w:left="643" w:hanging="360"/>
      </w:pPr>
      <w:rPr>
        <w:rFonts w:ascii="Symbol" w:hAnsi="Symbol" w:hint="default"/>
      </w:rPr>
    </w:lvl>
  </w:abstractNum>
  <w:abstractNum w:abstractNumId="1">
    <w:nsid w:val="FFFFFF89"/>
    <w:multiLevelType w:val="singleLevel"/>
    <w:tmpl w:val="27C28696"/>
    <w:lvl w:ilvl="0">
      <w:start w:val="1"/>
      <w:numFmt w:val="bullet"/>
      <w:lvlText w:val=""/>
      <w:lvlJc w:val="left"/>
      <w:pPr>
        <w:tabs>
          <w:tab w:val="num" w:pos="360"/>
        </w:tabs>
        <w:ind w:left="360" w:hanging="360"/>
      </w:pPr>
      <w:rPr>
        <w:rFonts w:ascii="Symbol" w:hAnsi="Symbol" w:hint="default"/>
      </w:rPr>
    </w:lvl>
  </w:abstractNum>
  <w:abstractNum w:abstractNumId="2">
    <w:nsid w:val="00F74178"/>
    <w:multiLevelType w:val="hybridMultilevel"/>
    <w:tmpl w:val="E822FCFA"/>
    <w:lvl w:ilvl="0" w:tplc="DB169BD2">
      <w:start w:val="1"/>
      <w:numFmt w:val="bullet"/>
      <w:pStyle w:val="listbullet2"/>
      <w:lvlText w:val="•"/>
      <w:lvlJc w:val="left"/>
      <w:pPr>
        <w:ind w:left="1069" w:hanging="360"/>
      </w:pPr>
      <w:rPr>
        <w:rFonts w:ascii="Arial Narrow" w:hAnsi="Arial Narrow" w:hint="default"/>
      </w:rPr>
    </w:lvl>
    <w:lvl w:ilvl="1" w:tplc="3D820444">
      <w:start w:val="1"/>
      <w:numFmt w:val="bullet"/>
      <w:lvlText w:val="o"/>
      <w:lvlJc w:val="left"/>
      <w:pPr>
        <w:ind w:left="1789" w:hanging="360"/>
      </w:pPr>
      <w:rPr>
        <w:rFonts w:ascii="Courier New" w:hAnsi="Courier New" w:cs="Courier New" w:hint="default"/>
      </w:rPr>
    </w:lvl>
    <w:lvl w:ilvl="2" w:tplc="FB78C908">
      <w:start w:val="1"/>
      <w:numFmt w:val="bullet"/>
      <w:lvlText w:val=""/>
      <w:lvlJc w:val="left"/>
      <w:pPr>
        <w:ind w:left="2509" w:hanging="360"/>
      </w:pPr>
      <w:rPr>
        <w:rFonts w:ascii="Wingdings" w:hAnsi="Wingdings" w:hint="default"/>
      </w:rPr>
    </w:lvl>
    <w:lvl w:ilvl="3" w:tplc="EAFEC308">
      <w:start w:val="1"/>
      <w:numFmt w:val="bullet"/>
      <w:lvlText w:val=""/>
      <w:lvlJc w:val="left"/>
      <w:pPr>
        <w:tabs>
          <w:tab w:val="num" w:pos="2867"/>
        </w:tabs>
        <w:ind w:left="2867" w:firstLine="2"/>
      </w:pPr>
      <w:rPr>
        <w:rFonts w:ascii="Symbol" w:hAnsi="Symbol" w:hint="default"/>
      </w:rPr>
    </w:lvl>
    <w:lvl w:ilvl="4" w:tplc="A9EAE412" w:tentative="1">
      <w:start w:val="1"/>
      <w:numFmt w:val="bullet"/>
      <w:lvlText w:val="o"/>
      <w:lvlJc w:val="left"/>
      <w:pPr>
        <w:ind w:left="3949" w:hanging="360"/>
      </w:pPr>
      <w:rPr>
        <w:rFonts w:ascii="Courier New" w:hAnsi="Courier New" w:cs="Courier New" w:hint="default"/>
      </w:rPr>
    </w:lvl>
    <w:lvl w:ilvl="5" w:tplc="1D6AB546" w:tentative="1">
      <w:start w:val="1"/>
      <w:numFmt w:val="bullet"/>
      <w:lvlText w:val=""/>
      <w:lvlJc w:val="left"/>
      <w:pPr>
        <w:ind w:left="4669" w:hanging="360"/>
      </w:pPr>
      <w:rPr>
        <w:rFonts w:ascii="Wingdings" w:hAnsi="Wingdings" w:hint="default"/>
      </w:rPr>
    </w:lvl>
    <w:lvl w:ilvl="6" w:tplc="E8E2C8C4" w:tentative="1">
      <w:start w:val="1"/>
      <w:numFmt w:val="bullet"/>
      <w:lvlText w:val=""/>
      <w:lvlJc w:val="left"/>
      <w:pPr>
        <w:ind w:left="5389" w:hanging="360"/>
      </w:pPr>
      <w:rPr>
        <w:rFonts w:ascii="Symbol" w:hAnsi="Symbol" w:hint="default"/>
      </w:rPr>
    </w:lvl>
    <w:lvl w:ilvl="7" w:tplc="A0D489D8" w:tentative="1">
      <w:start w:val="1"/>
      <w:numFmt w:val="bullet"/>
      <w:lvlText w:val="o"/>
      <w:lvlJc w:val="left"/>
      <w:pPr>
        <w:ind w:left="6109" w:hanging="360"/>
      </w:pPr>
      <w:rPr>
        <w:rFonts w:ascii="Courier New" w:hAnsi="Courier New" w:cs="Courier New" w:hint="default"/>
      </w:rPr>
    </w:lvl>
    <w:lvl w:ilvl="8" w:tplc="8CCA81FC" w:tentative="1">
      <w:start w:val="1"/>
      <w:numFmt w:val="bullet"/>
      <w:lvlText w:val=""/>
      <w:lvlJc w:val="left"/>
      <w:pPr>
        <w:ind w:left="6829" w:hanging="360"/>
      </w:pPr>
      <w:rPr>
        <w:rFonts w:ascii="Wingdings" w:hAnsi="Wingdings" w:hint="default"/>
      </w:rPr>
    </w:lvl>
  </w:abstractNum>
  <w:abstractNum w:abstractNumId="3">
    <w:nsid w:val="083468A2"/>
    <w:multiLevelType w:val="hybridMultilevel"/>
    <w:tmpl w:val="A7D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67FC8"/>
    <w:multiLevelType w:val="multilevel"/>
    <w:tmpl w:val="BF6C49AC"/>
    <w:lvl w:ilvl="0">
      <w:start w:val="1"/>
      <w:numFmt w:val="decimal"/>
      <w:lvlText w:val="%1"/>
      <w:lvlJc w:val="left"/>
      <w:pPr>
        <w:tabs>
          <w:tab w:val="num" w:pos="522"/>
        </w:tabs>
        <w:ind w:left="522" w:hanging="432"/>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A225953"/>
    <w:multiLevelType w:val="multilevel"/>
    <w:tmpl w:val="BF6C49AC"/>
    <w:lvl w:ilvl="0">
      <w:start w:val="1"/>
      <w:numFmt w:val="decimal"/>
      <w:lvlText w:val="%1"/>
      <w:lvlJc w:val="left"/>
      <w:pPr>
        <w:tabs>
          <w:tab w:val="num" w:pos="522"/>
        </w:tabs>
        <w:ind w:left="522" w:hanging="432"/>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7">
    <w:nsid w:val="10C15FE7"/>
    <w:multiLevelType w:val="hybridMultilevel"/>
    <w:tmpl w:val="1736DD48"/>
    <w:lvl w:ilvl="0" w:tplc="91F8836C">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D3AB9"/>
    <w:multiLevelType w:val="hybridMultilevel"/>
    <w:tmpl w:val="5F825630"/>
    <w:lvl w:ilvl="0" w:tplc="05D4E8D2">
      <w:start w:val="20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C0A33"/>
    <w:multiLevelType w:val="hybridMultilevel"/>
    <w:tmpl w:val="2C5403EC"/>
    <w:lvl w:ilvl="0" w:tplc="213ECF52">
      <w:start w:val="20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E45CE"/>
    <w:multiLevelType w:val="hybridMultilevel"/>
    <w:tmpl w:val="618A6A30"/>
    <w:lvl w:ilvl="0" w:tplc="7C02E4A0">
      <w:start w:val="1"/>
      <w:numFmt w:val="bullet"/>
      <w:pStyle w:val="TextinFigure1"/>
      <w:lvlText w:val=""/>
      <w:lvlJc w:val="left"/>
      <w:pPr>
        <w:tabs>
          <w:tab w:val="num" w:pos="360"/>
        </w:tabs>
        <w:ind w:left="340" w:hanging="340"/>
      </w:pPr>
      <w:rPr>
        <w:rFonts w:ascii="Wingdings" w:hAnsi="Wingdings" w:hint="default"/>
        <w:color w:val="0000FF"/>
        <w:spacing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8F147C"/>
    <w:multiLevelType w:val="multilevel"/>
    <w:tmpl w:val="135E47A8"/>
    <w:styleLink w:val="requirementItem"/>
    <w:lvl w:ilvl="0">
      <w:start w:val="1"/>
      <w:numFmt w:val="decimal"/>
      <w:lvlText w:val="R%1."/>
      <w:lvlJc w:val="left"/>
      <w:pPr>
        <w:ind w:left="363" w:hanging="363"/>
      </w:pPr>
      <w:rPr>
        <w:rFonts w:hint="default"/>
      </w:rPr>
    </w:lvl>
    <w:lvl w:ilvl="1">
      <w:start w:val="1"/>
      <w:numFmt w:val="decimal"/>
      <w:lvlText w:val="R%1.%2."/>
      <w:lvlJc w:val="left"/>
      <w:pPr>
        <w:ind w:left="930" w:hanging="363"/>
      </w:pPr>
      <w:rPr>
        <w:rFonts w:hint="default"/>
      </w:rPr>
    </w:lvl>
    <w:lvl w:ilvl="2">
      <w:start w:val="1"/>
      <w:numFmt w:val="decimal"/>
      <w:lvlText w:val="R.%1.%2.%3."/>
      <w:lvlJc w:val="left"/>
      <w:pPr>
        <w:ind w:left="1497" w:hanging="363"/>
      </w:pPr>
      <w:rPr>
        <w:rFonts w:hint="default"/>
      </w:rPr>
    </w:lvl>
    <w:lvl w:ilvl="3">
      <w:start w:val="1"/>
      <w:numFmt w:val="bullet"/>
      <w:lvlText w:val=""/>
      <w:lvlJc w:val="left"/>
      <w:pPr>
        <w:ind w:left="2064" w:hanging="363"/>
      </w:pPr>
      <w:rPr>
        <w:rFonts w:ascii="Symbol" w:hAnsi="Symbol" w:hint="default"/>
      </w:rPr>
    </w:lvl>
    <w:lvl w:ilvl="4">
      <w:start w:val="1"/>
      <w:numFmt w:val="bullet"/>
      <w:lvlText w:val="o"/>
      <w:lvlJc w:val="left"/>
      <w:pPr>
        <w:ind w:left="2631" w:hanging="363"/>
      </w:pPr>
      <w:rPr>
        <w:rFonts w:ascii="Courier New" w:hAnsi="Courier New" w:hint="default"/>
      </w:rPr>
    </w:lvl>
    <w:lvl w:ilvl="5">
      <w:start w:val="1"/>
      <w:numFmt w:val="bullet"/>
      <w:lvlText w:val=""/>
      <w:lvlJc w:val="left"/>
      <w:pPr>
        <w:ind w:left="5662" w:hanging="360"/>
      </w:pPr>
      <w:rPr>
        <w:rFonts w:ascii="Wingdings" w:hAnsi="Wingdings" w:hint="default"/>
      </w:rPr>
    </w:lvl>
    <w:lvl w:ilvl="6">
      <w:start w:val="1"/>
      <w:numFmt w:val="bullet"/>
      <w:lvlText w:val=""/>
      <w:lvlJc w:val="left"/>
      <w:pPr>
        <w:ind w:left="6382" w:hanging="360"/>
      </w:pPr>
      <w:rPr>
        <w:rFonts w:ascii="Symbol" w:hAnsi="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hint="default"/>
      </w:rPr>
    </w:lvl>
  </w:abstractNum>
  <w:abstractNum w:abstractNumId="12">
    <w:nsid w:val="26AE14B4"/>
    <w:multiLevelType w:val="hybridMultilevel"/>
    <w:tmpl w:val="4F0CF68C"/>
    <w:lvl w:ilvl="0" w:tplc="D9CE375A">
      <w:start w:val="1"/>
      <w:numFmt w:val="decimal"/>
      <w:pStyle w:val="Rfrence"/>
      <w:lvlText w:val="[%1]"/>
      <w:lvlJc w:val="left"/>
      <w:pPr>
        <w:tabs>
          <w:tab w:val="num" w:pos="960"/>
        </w:tabs>
        <w:ind w:left="960" w:hanging="360"/>
      </w:pPr>
      <w:rPr>
        <w:rFonts w:hint="default"/>
        <w:sz w:val="24"/>
        <w:szCs w:val="24"/>
      </w:rPr>
    </w:lvl>
    <w:lvl w:ilvl="1" w:tplc="06FC7200" w:tentative="1">
      <w:start w:val="1"/>
      <w:numFmt w:val="lowerLetter"/>
      <w:lvlText w:val="%2."/>
      <w:lvlJc w:val="left"/>
      <w:pPr>
        <w:tabs>
          <w:tab w:val="num" w:pos="1680"/>
        </w:tabs>
        <w:ind w:left="1680" w:hanging="360"/>
      </w:pPr>
    </w:lvl>
    <w:lvl w:ilvl="2" w:tplc="D7EC1CE6" w:tentative="1">
      <w:start w:val="1"/>
      <w:numFmt w:val="lowerRoman"/>
      <w:lvlText w:val="%3."/>
      <w:lvlJc w:val="right"/>
      <w:pPr>
        <w:tabs>
          <w:tab w:val="num" w:pos="2400"/>
        </w:tabs>
        <w:ind w:left="2400" w:hanging="180"/>
      </w:pPr>
    </w:lvl>
    <w:lvl w:ilvl="3" w:tplc="F85EC242" w:tentative="1">
      <w:start w:val="1"/>
      <w:numFmt w:val="decimal"/>
      <w:lvlText w:val="%4."/>
      <w:lvlJc w:val="left"/>
      <w:pPr>
        <w:tabs>
          <w:tab w:val="num" w:pos="3120"/>
        </w:tabs>
        <w:ind w:left="3120" w:hanging="360"/>
      </w:pPr>
    </w:lvl>
    <w:lvl w:ilvl="4" w:tplc="0FA0CDFE" w:tentative="1">
      <w:start w:val="1"/>
      <w:numFmt w:val="lowerLetter"/>
      <w:lvlText w:val="%5."/>
      <w:lvlJc w:val="left"/>
      <w:pPr>
        <w:tabs>
          <w:tab w:val="num" w:pos="3840"/>
        </w:tabs>
        <w:ind w:left="3840" w:hanging="360"/>
      </w:pPr>
    </w:lvl>
    <w:lvl w:ilvl="5" w:tplc="201ADF1A" w:tentative="1">
      <w:start w:val="1"/>
      <w:numFmt w:val="lowerRoman"/>
      <w:lvlText w:val="%6."/>
      <w:lvlJc w:val="right"/>
      <w:pPr>
        <w:tabs>
          <w:tab w:val="num" w:pos="4560"/>
        </w:tabs>
        <w:ind w:left="4560" w:hanging="180"/>
      </w:pPr>
    </w:lvl>
    <w:lvl w:ilvl="6" w:tplc="92C4E1F2" w:tentative="1">
      <w:start w:val="1"/>
      <w:numFmt w:val="decimal"/>
      <w:lvlText w:val="%7."/>
      <w:lvlJc w:val="left"/>
      <w:pPr>
        <w:tabs>
          <w:tab w:val="num" w:pos="5280"/>
        </w:tabs>
        <w:ind w:left="5280" w:hanging="360"/>
      </w:pPr>
    </w:lvl>
    <w:lvl w:ilvl="7" w:tplc="93A82D00" w:tentative="1">
      <w:start w:val="1"/>
      <w:numFmt w:val="lowerLetter"/>
      <w:lvlText w:val="%8."/>
      <w:lvlJc w:val="left"/>
      <w:pPr>
        <w:tabs>
          <w:tab w:val="num" w:pos="6000"/>
        </w:tabs>
        <w:ind w:left="6000" w:hanging="360"/>
      </w:pPr>
    </w:lvl>
    <w:lvl w:ilvl="8" w:tplc="C1E03130" w:tentative="1">
      <w:start w:val="1"/>
      <w:numFmt w:val="lowerRoman"/>
      <w:lvlText w:val="%9."/>
      <w:lvlJc w:val="right"/>
      <w:pPr>
        <w:tabs>
          <w:tab w:val="num" w:pos="6720"/>
        </w:tabs>
        <w:ind w:left="6720" w:hanging="180"/>
      </w:pPr>
    </w:lvl>
  </w:abstractNum>
  <w:abstractNum w:abstractNumId="13">
    <w:nsid w:val="27DE347E"/>
    <w:multiLevelType w:val="hybridMultilevel"/>
    <w:tmpl w:val="261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0544E"/>
    <w:multiLevelType w:val="hybridMultilevel"/>
    <w:tmpl w:val="3D2C52F0"/>
    <w:lvl w:ilvl="0" w:tplc="072A2C52">
      <w:start w:val="1"/>
      <w:numFmt w:val="bullet"/>
      <w:pStyle w:val="ListBullet1"/>
      <w:lvlText w:val=""/>
      <w:lvlJc w:val="left"/>
      <w:pPr>
        <w:ind w:left="600" w:hanging="360"/>
      </w:pPr>
      <w:rPr>
        <w:rFonts w:ascii="Wingdings" w:hAnsi="Wingdings" w:hint="default"/>
      </w:rPr>
    </w:lvl>
    <w:lvl w:ilvl="1" w:tplc="B5C4C0DC">
      <w:start w:val="1"/>
      <w:numFmt w:val="bullet"/>
      <w:lvlText w:val="o"/>
      <w:lvlJc w:val="left"/>
      <w:pPr>
        <w:ind w:left="1320" w:hanging="360"/>
      </w:pPr>
      <w:rPr>
        <w:rFonts w:ascii="Courier New" w:hAnsi="Courier New" w:cs="Courier New" w:hint="default"/>
      </w:rPr>
    </w:lvl>
    <w:lvl w:ilvl="2" w:tplc="512EA70A">
      <w:start w:val="1"/>
      <w:numFmt w:val="bullet"/>
      <w:lvlText w:val=""/>
      <w:lvlJc w:val="left"/>
      <w:pPr>
        <w:ind w:left="2040" w:hanging="360"/>
      </w:pPr>
      <w:rPr>
        <w:rFonts w:ascii="Wingdings" w:hAnsi="Wingdings" w:hint="default"/>
      </w:rPr>
    </w:lvl>
    <w:lvl w:ilvl="3" w:tplc="D9C4EDA0">
      <w:start w:val="1"/>
      <w:numFmt w:val="bullet"/>
      <w:lvlText w:val=""/>
      <w:lvlJc w:val="left"/>
      <w:pPr>
        <w:tabs>
          <w:tab w:val="num" w:pos="2398"/>
        </w:tabs>
        <w:ind w:left="2398" w:firstLine="2"/>
      </w:pPr>
      <w:rPr>
        <w:rFonts w:ascii="Symbol" w:hAnsi="Symbol" w:hint="default"/>
      </w:rPr>
    </w:lvl>
    <w:lvl w:ilvl="4" w:tplc="AC20F164" w:tentative="1">
      <w:start w:val="1"/>
      <w:numFmt w:val="bullet"/>
      <w:lvlText w:val="o"/>
      <w:lvlJc w:val="left"/>
      <w:pPr>
        <w:ind w:left="3480" w:hanging="360"/>
      </w:pPr>
      <w:rPr>
        <w:rFonts w:ascii="Courier New" w:hAnsi="Courier New" w:cs="Courier New" w:hint="default"/>
      </w:rPr>
    </w:lvl>
    <w:lvl w:ilvl="5" w:tplc="169EF7CE" w:tentative="1">
      <w:start w:val="1"/>
      <w:numFmt w:val="bullet"/>
      <w:lvlText w:val=""/>
      <w:lvlJc w:val="left"/>
      <w:pPr>
        <w:ind w:left="4200" w:hanging="360"/>
      </w:pPr>
      <w:rPr>
        <w:rFonts w:ascii="Wingdings" w:hAnsi="Wingdings" w:hint="default"/>
      </w:rPr>
    </w:lvl>
    <w:lvl w:ilvl="6" w:tplc="4CE6768A" w:tentative="1">
      <w:start w:val="1"/>
      <w:numFmt w:val="bullet"/>
      <w:lvlText w:val=""/>
      <w:lvlJc w:val="left"/>
      <w:pPr>
        <w:ind w:left="4920" w:hanging="360"/>
      </w:pPr>
      <w:rPr>
        <w:rFonts w:ascii="Symbol" w:hAnsi="Symbol" w:hint="default"/>
      </w:rPr>
    </w:lvl>
    <w:lvl w:ilvl="7" w:tplc="30382120" w:tentative="1">
      <w:start w:val="1"/>
      <w:numFmt w:val="bullet"/>
      <w:lvlText w:val="o"/>
      <w:lvlJc w:val="left"/>
      <w:pPr>
        <w:ind w:left="5640" w:hanging="360"/>
      </w:pPr>
      <w:rPr>
        <w:rFonts w:ascii="Courier New" w:hAnsi="Courier New" w:cs="Courier New" w:hint="default"/>
      </w:rPr>
    </w:lvl>
    <w:lvl w:ilvl="8" w:tplc="0B6ED862" w:tentative="1">
      <w:start w:val="1"/>
      <w:numFmt w:val="bullet"/>
      <w:lvlText w:val=""/>
      <w:lvlJc w:val="left"/>
      <w:pPr>
        <w:ind w:left="6360" w:hanging="360"/>
      </w:pPr>
      <w:rPr>
        <w:rFonts w:ascii="Wingdings" w:hAnsi="Wingdings" w:hint="default"/>
      </w:rPr>
    </w:lvl>
  </w:abstractNum>
  <w:abstractNum w:abstractNumId="15">
    <w:nsid w:val="29F978E9"/>
    <w:multiLevelType w:val="hybridMultilevel"/>
    <w:tmpl w:val="669A7826"/>
    <w:lvl w:ilvl="0" w:tplc="3080EA72">
      <w:start w:val="1"/>
      <w:numFmt w:val="bullet"/>
      <w:pStyle w:val="B1"/>
      <w:lvlText w:val=""/>
      <w:lvlJc w:val="left"/>
      <w:pPr>
        <w:tabs>
          <w:tab w:val="num" w:pos="737"/>
        </w:tabs>
        <w:ind w:left="737" w:hanging="453"/>
      </w:pPr>
      <w:rPr>
        <w:rFonts w:ascii="Symbol" w:hAnsi="Symbol" w:hint="default"/>
        <w:color w:val="auto"/>
      </w:rPr>
    </w:lvl>
    <w:lvl w:ilvl="1" w:tplc="A0C2B3EE" w:tentative="1">
      <w:start w:val="1"/>
      <w:numFmt w:val="bullet"/>
      <w:lvlText w:val="o"/>
      <w:lvlJc w:val="left"/>
      <w:pPr>
        <w:tabs>
          <w:tab w:val="num" w:pos="1440"/>
        </w:tabs>
        <w:ind w:left="1440" w:hanging="360"/>
      </w:pPr>
      <w:rPr>
        <w:rFonts w:ascii="Courier New" w:hAnsi="Courier New" w:hint="default"/>
      </w:rPr>
    </w:lvl>
    <w:lvl w:ilvl="2" w:tplc="690C8572" w:tentative="1">
      <w:start w:val="1"/>
      <w:numFmt w:val="bullet"/>
      <w:lvlText w:val=""/>
      <w:lvlJc w:val="left"/>
      <w:pPr>
        <w:tabs>
          <w:tab w:val="num" w:pos="2160"/>
        </w:tabs>
        <w:ind w:left="2160" w:hanging="360"/>
      </w:pPr>
      <w:rPr>
        <w:rFonts w:ascii="Wingdings" w:hAnsi="Wingdings" w:hint="default"/>
      </w:rPr>
    </w:lvl>
    <w:lvl w:ilvl="3" w:tplc="FAA896AA" w:tentative="1">
      <w:start w:val="1"/>
      <w:numFmt w:val="bullet"/>
      <w:lvlText w:val=""/>
      <w:lvlJc w:val="left"/>
      <w:pPr>
        <w:tabs>
          <w:tab w:val="num" w:pos="2880"/>
        </w:tabs>
        <w:ind w:left="2880" w:hanging="360"/>
      </w:pPr>
      <w:rPr>
        <w:rFonts w:ascii="Symbol" w:hAnsi="Symbol" w:hint="default"/>
      </w:rPr>
    </w:lvl>
    <w:lvl w:ilvl="4" w:tplc="919A5A4C" w:tentative="1">
      <w:start w:val="1"/>
      <w:numFmt w:val="bullet"/>
      <w:lvlText w:val="o"/>
      <w:lvlJc w:val="left"/>
      <w:pPr>
        <w:tabs>
          <w:tab w:val="num" w:pos="3600"/>
        </w:tabs>
        <w:ind w:left="3600" w:hanging="360"/>
      </w:pPr>
      <w:rPr>
        <w:rFonts w:ascii="Courier New" w:hAnsi="Courier New" w:hint="default"/>
      </w:rPr>
    </w:lvl>
    <w:lvl w:ilvl="5" w:tplc="B31CEB56" w:tentative="1">
      <w:start w:val="1"/>
      <w:numFmt w:val="bullet"/>
      <w:lvlText w:val=""/>
      <w:lvlJc w:val="left"/>
      <w:pPr>
        <w:tabs>
          <w:tab w:val="num" w:pos="4320"/>
        </w:tabs>
        <w:ind w:left="4320" w:hanging="360"/>
      </w:pPr>
      <w:rPr>
        <w:rFonts w:ascii="Wingdings" w:hAnsi="Wingdings" w:hint="default"/>
      </w:rPr>
    </w:lvl>
    <w:lvl w:ilvl="6" w:tplc="006EF4DE" w:tentative="1">
      <w:start w:val="1"/>
      <w:numFmt w:val="bullet"/>
      <w:lvlText w:val=""/>
      <w:lvlJc w:val="left"/>
      <w:pPr>
        <w:tabs>
          <w:tab w:val="num" w:pos="5040"/>
        </w:tabs>
        <w:ind w:left="5040" w:hanging="360"/>
      </w:pPr>
      <w:rPr>
        <w:rFonts w:ascii="Symbol" w:hAnsi="Symbol" w:hint="default"/>
      </w:rPr>
    </w:lvl>
    <w:lvl w:ilvl="7" w:tplc="7E7AA246" w:tentative="1">
      <w:start w:val="1"/>
      <w:numFmt w:val="bullet"/>
      <w:lvlText w:val="o"/>
      <w:lvlJc w:val="left"/>
      <w:pPr>
        <w:tabs>
          <w:tab w:val="num" w:pos="5760"/>
        </w:tabs>
        <w:ind w:left="5760" w:hanging="360"/>
      </w:pPr>
      <w:rPr>
        <w:rFonts w:ascii="Courier New" w:hAnsi="Courier New" w:hint="default"/>
      </w:rPr>
    </w:lvl>
    <w:lvl w:ilvl="8" w:tplc="F230C20E" w:tentative="1">
      <w:start w:val="1"/>
      <w:numFmt w:val="bullet"/>
      <w:lvlText w:val=""/>
      <w:lvlJc w:val="left"/>
      <w:pPr>
        <w:tabs>
          <w:tab w:val="num" w:pos="6480"/>
        </w:tabs>
        <w:ind w:left="6480" w:hanging="360"/>
      </w:pPr>
      <w:rPr>
        <w:rFonts w:ascii="Wingdings" w:hAnsi="Wingdings" w:hint="default"/>
      </w:rPr>
    </w:lvl>
  </w:abstractNum>
  <w:abstractNum w:abstractNumId="16">
    <w:nsid w:val="2DDF6D1E"/>
    <w:multiLevelType w:val="hybridMultilevel"/>
    <w:tmpl w:val="134814DE"/>
    <w:lvl w:ilvl="0" w:tplc="A4500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833E7"/>
    <w:multiLevelType w:val="hybridMultilevel"/>
    <w:tmpl w:val="721277C2"/>
    <w:lvl w:ilvl="0" w:tplc="D234D13A">
      <w:start w:val="1"/>
      <w:numFmt w:val="bullet"/>
      <w:lvlText w:val="-"/>
      <w:lvlJc w:val="left"/>
      <w:pPr>
        <w:tabs>
          <w:tab w:val="num" w:pos="0"/>
        </w:tabs>
        <w:ind w:left="170" w:hanging="17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5A5474"/>
    <w:multiLevelType w:val="hybridMultilevel"/>
    <w:tmpl w:val="5246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F7D58"/>
    <w:multiLevelType w:val="multilevel"/>
    <w:tmpl w:val="0409001D"/>
    <w:styleLink w:val="requirementitem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C80964"/>
    <w:multiLevelType w:val="hybridMultilevel"/>
    <w:tmpl w:val="E9C00184"/>
    <w:lvl w:ilvl="0" w:tplc="A5D2E4DA">
      <w:start w:val="1"/>
      <w:numFmt w:val="decimal"/>
      <w:pStyle w:val="BN"/>
      <w:lvlText w:val="%1)"/>
      <w:lvlJc w:val="left"/>
      <w:pPr>
        <w:tabs>
          <w:tab w:val="num" w:pos="737"/>
        </w:tabs>
        <w:ind w:left="737" w:hanging="453"/>
      </w:pPr>
      <w:rPr>
        <w:rFonts w:cs="Times New Roman" w:hint="default"/>
      </w:rPr>
    </w:lvl>
    <w:lvl w:ilvl="1" w:tplc="41387BC8" w:tentative="1">
      <w:start w:val="1"/>
      <w:numFmt w:val="lowerLetter"/>
      <w:lvlText w:val="%2."/>
      <w:lvlJc w:val="left"/>
      <w:pPr>
        <w:tabs>
          <w:tab w:val="num" w:pos="1440"/>
        </w:tabs>
        <w:ind w:left="1440" w:hanging="360"/>
      </w:pPr>
      <w:rPr>
        <w:rFonts w:cs="Times New Roman"/>
      </w:rPr>
    </w:lvl>
    <w:lvl w:ilvl="2" w:tplc="4732C8E6" w:tentative="1">
      <w:start w:val="1"/>
      <w:numFmt w:val="lowerRoman"/>
      <w:lvlText w:val="%3."/>
      <w:lvlJc w:val="right"/>
      <w:pPr>
        <w:tabs>
          <w:tab w:val="num" w:pos="2160"/>
        </w:tabs>
        <w:ind w:left="2160" w:hanging="180"/>
      </w:pPr>
      <w:rPr>
        <w:rFonts w:cs="Times New Roman"/>
      </w:rPr>
    </w:lvl>
    <w:lvl w:ilvl="3" w:tplc="CC740F1E" w:tentative="1">
      <w:start w:val="1"/>
      <w:numFmt w:val="decimal"/>
      <w:lvlText w:val="%4."/>
      <w:lvlJc w:val="left"/>
      <w:pPr>
        <w:tabs>
          <w:tab w:val="num" w:pos="2880"/>
        </w:tabs>
        <w:ind w:left="2880" w:hanging="360"/>
      </w:pPr>
      <w:rPr>
        <w:rFonts w:cs="Times New Roman"/>
      </w:rPr>
    </w:lvl>
    <w:lvl w:ilvl="4" w:tplc="4B321CF8" w:tentative="1">
      <w:start w:val="1"/>
      <w:numFmt w:val="lowerLetter"/>
      <w:lvlText w:val="%5."/>
      <w:lvlJc w:val="left"/>
      <w:pPr>
        <w:tabs>
          <w:tab w:val="num" w:pos="3600"/>
        </w:tabs>
        <w:ind w:left="3600" w:hanging="360"/>
      </w:pPr>
      <w:rPr>
        <w:rFonts w:cs="Times New Roman"/>
      </w:rPr>
    </w:lvl>
    <w:lvl w:ilvl="5" w:tplc="9AD446EC" w:tentative="1">
      <w:start w:val="1"/>
      <w:numFmt w:val="lowerRoman"/>
      <w:lvlText w:val="%6."/>
      <w:lvlJc w:val="right"/>
      <w:pPr>
        <w:tabs>
          <w:tab w:val="num" w:pos="4320"/>
        </w:tabs>
        <w:ind w:left="4320" w:hanging="180"/>
      </w:pPr>
      <w:rPr>
        <w:rFonts w:cs="Times New Roman"/>
      </w:rPr>
    </w:lvl>
    <w:lvl w:ilvl="6" w:tplc="35E05EDC" w:tentative="1">
      <w:start w:val="1"/>
      <w:numFmt w:val="decimal"/>
      <w:lvlText w:val="%7."/>
      <w:lvlJc w:val="left"/>
      <w:pPr>
        <w:tabs>
          <w:tab w:val="num" w:pos="5040"/>
        </w:tabs>
        <w:ind w:left="5040" w:hanging="360"/>
      </w:pPr>
      <w:rPr>
        <w:rFonts w:cs="Times New Roman"/>
      </w:rPr>
    </w:lvl>
    <w:lvl w:ilvl="7" w:tplc="75C22B4A" w:tentative="1">
      <w:start w:val="1"/>
      <w:numFmt w:val="lowerLetter"/>
      <w:lvlText w:val="%8."/>
      <w:lvlJc w:val="left"/>
      <w:pPr>
        <w:tabs>
          <w:tab w:val="num" w:pos="5760"/>
        </w:tabs>
        <w:ind w:left="5760" w:hanging="360"/>
      </w:pPr>
      <w:rPr>
        <w:rFonts w:cs="Times New Roman"/>
      </w:rPr>
    </w:lvl>
    <w:lvl w:ilvl="8" w:tplc="3440D4EC" w:tentative="1">
      <w:start w:val="1"/>
      <w:numFmt w:val="lowerRoman"/>
      <w:lvlText w:val="%9."/>
      <w:lvlJc w:val="right"/>
      <w:pPr>
        <w:tabs>
          <w:tab w:val="num" w:pos="6480"/>
        </w:tabs>
        <w:ind w:left="6480" w:hanging="180"/>
      </w:pPr>
      <w:rPr>
        <w:rFonts w:cs="Times New Roman"/>
      </w:rPr>
    </w:lvl>
  </w:abstractNum>
  <w:abstractNum w:abstractNumId="21">
    <w:nsid w:val="37404F62"/>
    <w:multiLevelType w:val="hybridMultilevel"/>
    <w:tmpl w:val="F6FE01D0"/>
    <w:lvl w:ilvl="0" w:tplc="3E246D28">
      <w:start w:val="1"/>
      <w:numFmt w:val="lowerLetter"/>
      <w:pStyle w:val="listnumber2"/>
      <w:lvlText w:val="%1)"/>
      <w:lvlJc w:val="left"/>
      <w:pPr>
        <w:ind w:left="1080" w:hanging="360"/>
      </w:pPr>
      <w:rPr>
        <w:rFonts w:hint="default"/>
      </w:rPr>
    </w:lvl>
    <w:lvl w:ilvl="1" w:tplc="040C0003" w:tentative="1">
      <w:start w:val="1"/>
      <w:numFmt w:val="lowerLetter"/>
      <w:lvlText w:val="%2."/>
      <w:lvlJc w:val="left"/>
      <w:pPr>
        <w:ind w:left="1800" w:hanging="360"/>
      </w:pPr>
    </w:lvl>
    <w:lvl w:ilvl="2" w:tplc="040C0005" w:tentative="1">
      <w:start w:val="1"/>
      <w:numFmt w:val="lowerRoman"/>
      <w:lvlText w:val="%3."/>
      <w:lvlJc w:val="right"/>
      <w:pPr>
        <w:ind w:left="2520" w:hanging="180"/>
      </w:pPr>
    </w:lvl>
    <w:lvl w:ilvl="3" w:tplc="040C0001" w:tentative="1">
      <w:start w:val="1"/>
      <w:numFmt w:val="decimal"/>
      <w:lvlText w:val="%4."/>
      <w:lvlJc w:val="left"/>
      <w:pPr>
        <w:ind w:left="3240" w:hanging="360"/>
      </w:pPr>
    </w:lvl>
    <w:lvl w:ilvl="4" w:tplc="040C0003" w:tentative="1">
      <w:start w:val="1"/>
      <w:numFmt w:val="lowerLetter"/>
      <w:lvlText w:val="%5."/>
      <w:lvlJc w:val="left"/>
      <w:pPr>
        <w:ind w:left="3960" w:hanging="360"/>
      </w:pPr>
    </w:lvl>
    <w:lvl w:ilvl="5" w:tplc="040C0005" w:tentative="1">
      <w:start w:val="1"/>
      <w:numFmt w:val="lowerRoman"/>
      <w:lvlText w:val="%6."/>
      <w:lvlJc w:val="right"/>
      <w:pPr>
        <w:ind w:left="4680" w:hanging="180"/>
      </w:pPr>
    </w:lvl>
    <w:lvl w:ilvl="6" w:tplc="040C0001" w:tentative="1">
      <w:start w:val="1"/>
      <w:numFmt w:val="decimal"/>
      <w:lvlText w:val="%7."/>
      <w:lvlJc w:val="left"/>
      <w:pPr>
        <w:ind w:left="5400" w:hanging="360"/>
      </w:pPr>
    </w:lvl>
    <w:lvl w:ilvl="7" w:tplc="040C0003" w:tentative="1">
      <w:start w:val="1"/>
      <w:numFmt w:val="lowerLetter"/>
      <w:lvlText w:val="%8."/>
      <w:lvlJc w:val="left"/>
      <w:pPr>
        <w:ind w:left="6120" w:hanging="360"/>
      </w:pPr>
    </w:lvl>
    <w:lvl w:ilvl="8" w:tplc="040C0005" w:tentative="1">
      <w:start w:val="1"/>
      <w:numFmt w:val="lowerRoman"/>
      <w:lvlText w:val="%9."/>
      <w:lvlJc w:val="right"/>
      <w:pPr>
        <w:ind w:left="6840" w:hanging="180"/>
      </w:pPr>
    </w:lvl>
  </w:abstractNum>
  <w:abstractNum w:abstractNumId="22">
    <w:nsid w:val="38DC1D52"/>
    <w:multiLevelType w:val="hybridMultilevel"/>
    <w:tmpl w:val="00C0094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nsid w:val="3B975439"/>
    <w:multiLevelType w:val="hybridMultilevel"/>
    <w:tmpl w:val="B1D8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3CBA"/>
    <w:multiLevelType w:val="hybridMultilevel"/>
    <w:tmpl w:val="E770663C"/>
    <w:lvl w:ilvl="0" w:tplc="08090001">
      <w:start w:val="1"/>
      <w:numFmt w:val="lowerLetter"/>
      <w:pStyle w:val="BL"/>
      <w:lvlText w:val="%1)"/>
      <w:lvlJc w:val="left"/>
      <w:pPr>
        <w:tabs>
          <w:tab w:val="num" w:pos="737"/>
        </w:tabs>
        <w:ind w:left="737" w:hanging="453"/>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26">
    <w:nsid w:val="54B31358"/>
    <w:multiLevelType w:val="hybridMultilevel"/>
    <w:tmpl w:val="7A2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46387"/>
    <w:multiLevelType w:val="multilevel"/>
    <w:tmpl w:val="D03052B4"/>
    <w:lvl w:ilvl="0">
      <w:start w:val="2"/>
      <w:numFmt w:val="decimal"/>
      <w:lvlText w:val="%1."/>
      <w:lvlJc w:val="left"/>
      <w:pPr>
        <w:tabs>
          <w:tab w:val="num" w:pos="360"/>
        </w:tabs>
        <w:ind w:left="360" w:hanging="360"/>
      </w:pPr>
      <w:rPr>
        <w:rFonts w:cs="Times New Roman" w:hint="default"/>
      </w:rPr>
    </w:lvl>
    <w:lvl w:ilvl="1">
      <w:start w:val="1"/>
      <w:numFmt w:val="decimal"/>
      <w:pStyle w:val="Heading2"/>
      <w:isLgl/>
      <w:lvlText w:val="%1.%2"/>
      <w:lvlJc w:val="left"/>
      <w:pPr>
        <w:tabs>
          <w:tab w:val="num" w:pos="1140"/>
        </w:tabs>
        <w:ind w:left="1140" w:hanging="1140"/>
      </w:pPr>
      <w:rPr>
        <w:rFonts w:cs="Times New Roman" w:hint="default"/>
      </w:rPr>
    </w:lvl>
    <w:lvl w:ilvl="2">
      <w:start w:val="1"/>
      <w:numFmt w:val="decimal"/>
      <w:pStyle w:val="Heading3"/>
      <w:isLgl/>
      <w:lvlText w:val="%1.%2.%3"/>
      <w:lvlJc w:val="left"/>
      <w:pPr>
        <w:tabs>
          <w:tab w:val="num" w:pos="1140"/>
        </w:tabs>
        <w:ind w:left="1140" w:hanging="1140"/>
      </w:pPr>
      <w:rPr>
        <w:rFonts w:cs="Times New Roman" w:hint="default"/>
      </w:rPr>
    </w:lvl>
    <w:lvl w:ilvl="3">
      <w:start w:val="1"/>
      <w:numFmt w:val="decimal"/>
      <w:pStyle w:val="Heading4"/>
      <w:isLgl/>
      <w:lvlText w:val="%1.%2.%3.%4"/>
      <w:lvlJc w:val="left"/>
      <w:pPr>
        <w:tabs>
          <w:tab w:val="num" w:pos="1140"/>
        </w:tabs>
        <w:ind w:left="1140" w:hanging="1140"/>
      </w:pPr>
      <w:rPr>
        <w:rFonts w:cs="Times New Roman" w:hint="default"/>
      </w:rPr>
    </w:lvl>
    <w:lvl w:ilvl="4">
      <w:start w:val="1"/>
      <w:numFmt w:val="decimal"/>
      <w:pStyle w:val="Heading5"/>
      <w:isLgl/>
      <w:lvlText w:val="%1.%2.%3.%4.%5"/>
      <w:lvlJc w:val="left"/>
      <w:pPr>
        <w:tabs>
          <w:tab w:val="num" w:pos="1140"/>
        </w:tabs>
        <w:ind w:left="1140" w:hanging="1140"/>
      </w:pPr>
      <w:rPr>
        <w:rFonts w:cs="Times New Roman" w:hint="default"/>
      </w:rPr>
    </w:lvl>
    <w:lvl w:ilvl="5">
      <w:start w:val="1"/>
      <w:numFmt w:val="decimal"/>
      <w:isLgl/>
      <w:lvlText w:val="%1.%2.%3.%4.%5.%6"/>
      <w:lvlJc w:val="left"/>
      <w:pPr>
        <w:tabs>
          <w:tab w:val="num" w:pos="1140"/>
        </w:tabs>
        <w:ind w:left="1140" w:hanging="1140"/>
      </w:pPr>
      <w:rPr>
        <w:rFonts w:cs="Times New Roman" w:hint="default"/>
      </w:rPr>
    </w:lvl>
    <w:lvl w:ilvl="6">
      <w:start w:val="1"/>
      <w:numFmt w:val="decimal"/>
      <w:isLgl/>
      <w:lvlText w:val="%1.%2.%3.%4.%5.%6.%7"/>
      <w:lvlJc w:val="left"/>
      <w:pPr>
        <w:tabs>
          <w:tab w:val="num" w:pos="1140"/>
        </w:tabs>
        <w:ind w:left="1140" w:hanging="1140"/>
      </w:pPr>
      <w:rPr>
        <w:rFonts w:cs="Times New Roman" w:hint="default"/>
      </w:rPr>
    </w:lvl>
    <w:lvl w:ilvl="7">
      <w:start w:val="1"/>
      <w:numFmt w:val="decimal"/>
      <w:isLgl/>
      <w:lvlText w:val="%1.%2.%3.%4.%5.%6.%7.%8"/>
      <w:lvlJc w:val="left"/>
      <w:pPr>
        <w:tabs>
          <w:tab w:val="num" w:pos="1140"/>
        </w:tabs>
        <w:ind w:left="1140" w:hanging="1140"/>
      </w:pPr>
      <w:rPr>
        <w:rFonts w:cs="Times New Roman" w:hint="default"/>
      </w:rPr>
    </w:lvl>
    <w:lvl w:ilvl="8">
      <w:start w:val="1"/>
      <w:numFmt w:val="decimal"/>
      <w:isLgl/>
      <w:lvlText w:val="%1.%2.%3.%4.%5.%6.%7.%8.%9"/>
      <w:lvlJc w:val="left"/>
      <w:pPr>
        <w:tabs>
          <w:tab w:val="num" w:pos="1140"/>
        </w:tabs>
        <w:ind w:left="1140" w:hanging="1140"/>
      </w:pPr>
      <w:rPr>
        <w:rFonts w:cs="Times New Roman" w:hint="default"/>
      </w:rPr>
    </w:lvl>
  </w:abstractNum>
  <w:abstractNum w:abstractNumId="28">
    <w:nsid w:val="5720302A"/>
    <w:multiLevelType w:val="hybridMultilevel"/>
    <w:tmpl w:val="FDA06DB4"/>
    <w:lvl w:ilvl="0" w:tplc="9704FDD4">
      <w:start w:val="1"/>
      <w:numFmt w:val="bullet"/>
      <w:pStyle w:val="TextinFigure2"/>
      <w:lvlText w:val=""/>
      <w:lvlJc w:val="left"/>
      <w:pPr>
        <w:tabs>
          <w:tab w:val="num" w:pos="360"/>
        </w:tabs>
        <w:ind w:left="340" w:hanging="340"/>
      </w:pPr>
      <w:rPr>
        <w:rFonts w:ascii="Wingdings" w:hAnsi="Wingdings" w:hint="default"/>
        <w:color w:val="0000FF"/>
        <w:spacing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4C4AEC"/>
    <w:multiLevelType w:val="hybridMultilevel"/>
    <w:tmpl w:val="F474B2DC"/>
    <w:lvl w:ilvl="0" w:tplc="A7B09948">
      <w:start w:val="1"/>
      <w:numFmt w:val="bullet"/>
      <w:pStyle w:val="Tableau-puce"/>
      <w:lvlText w:val=""/>
      <w:lvlJc w:val="left"/>
      <w:pPr>
        <w:tabs>
          <w:tab w:val="num" w:pos="720"/>
        </w:tabs>
        <w:ind w:left="720" w:hanging="360"/>
      </w:pPr>
      <w:rPr>
        <w:rFonts w:ascii="Wingdings" w:hAnsi="Wingdings" w:hint="default"/>
      </w:rPr>
    </w:lvl>
    <w:lvl w:ilvl="1" w:tplc="E610A10C" w:tentative="1">
      <w:start w:val="1"/>
      <w:numFmt w:val="bullet"/>
      <w:lvlText w:val="o"/>
      <w:lvlJc w:val="left"/>
      <w:pPr>
        <w:tabs>
          <w:tab w:val="num" w:pos="1440"/>
        </w:tabs>
        <w:ind w:left="1440" w:hanging="360"/>
      </w:pPr>
      <w:rPr>
        <w:rFonts w:ascii="Courier New" w:hAnsi="Courier New" w:hint="default"/>
      </w:rPr>
    </w:lvl>
    <w:lvl w:ilvl="2" w:tplc="C95C4788" w:tentative="1">
      <w:start w:val="1"/>
      <w:numFmt w:val="bullet"/>
      <w:lvlText w:val=""/>
      <w:lvlJc w:val="left"/>
      <w:pPr>
        <w:tabs>
          <w:tab w:val="num" w:pos="2160"/>
        </w:tabs>
        <w:ind w:left="2160" w:hanging="360"/>
      </w:pPr>
      <w:rPr>
        <w:rFonts w:ascii="Wingdings" w:hAnsi="Wingdings" w:hint="default"/>
      </w:rPr>
    </w:lvl>
    <w:lvl w:ilvl="3" w:tplc="8266120A" w:tentative="1">
      <w:start w:val="1"/>
      <w:numFmt w:val="bullet"/>
      <w:lvlText w:val=""/>
      <w:lvlJc w:val="left"/>
      <w:pPr>
        <w:tabs>
          <w:tab w:val="num" w:pos="2880"/>
        </w:tabs>
        <w:ind w:left="2880" w:hanging="360"/>
      </w:pPr>
      <w:rPr>
        <w:rFonts w:ascii="Symbol" w:hAnsi="Symbol" w:hint="default"/>
      </w:rPr>
    </w:lvl>
    <w:lvl w:ilvl="4" w:tplc="5A9EF430" w:tentative="1">
      <w:start w:val="1"/>
      <w:numFmt w:val="bullet"/>
      <w:lvlText w:val="o"/>
      <w:lvlJc w:val="left"/>
      <w:pPr>
        <w:tabs>
          <w:tab w:val="num" w:pos="3600"/>
        </w:tabs>
        <w:ind w:left="3600" w:hanging="360"/>
      </w:pPr>
      <w:rPr>
        <w:rFonts w:ascii="Courier New" w:hAnsi="Courier New" w:hint="default"/>
      </w:rPr>
    </w:lvl>
    <w:lvl w:ilvl="5" w:tplc="71CACB90" w:tentative="1">
      <w:start w:val="1"/>
      <w:numFmt w:val="bullet"/>
      <w:lvlText w:val=""/>
      <w:lvlJc w:val="left"/>
      <w:pPr>
        <w:tabs>
          <w:tab w:val="num" w:pos="4320"/>
        </w:tabs>
        <w:ind w:left="4320" w:hanging="360"/>
      </w:pPr>
      <w:rPr>
        <w:rFonts w:ascii="Wingdings" w:hAnsi="Wingdings" w:hint="default"/>
      </w:rPr>
    </w:lvl>
    <w:lvl w:ilvl="6" w:tplc="D83AE120" w:tentative="1">
      <w:start w:val="1"/>
      <w:numFmt w:val="bullet"/>
      <w:lvlText w:val=""/>
      <w:lvlJc w:val="left"/>
      <w:pPr>
        <w:tabs>
          <w:tab w:val="num" w:pos="5040"/>
        </w:tabs>
        <w:ind w:left="5040" w:hanging="360"/>
      </w:pPr>
      <w:rPr>
        <w:rFonts w:ascii="Symbol" w:hAnsi="Symbol" w:hint="default"/>
      </w:rPr>
    </w:lvl>
    <w:lvl w:ilvl="7" w:tplc="42F62EA2" w:tentative="1">
      <w:start w:val="1"/>
      <w:numFmt w:val="bullet"/>
      <w:lvlText w:val="o"/>
      <w:lvlJc w:val="left"/>
      <w:pPr>
        <w:tabs>
          <w:tab w:val="num" w:pos="5760"/>
        </w:tabs>
        <w:ind w:left="5760" w:hanging="360"/>
      </w:pPr>
      <w:rPr>
        <w:rFonts w:ascii="Courier New" w:hAnsi="Courier New" w:hint="default"/>
      </w:rPr>
    </w:lvl>
    <w:lvl w:ilvl="8" w:tplc="8CBC7766" w:tentative="1">
      <w:start w:val="1"/>
      <w:numFmt w:val="bullet"/>
      <w:lvlText w:val=""/>
      <w:lvlJc w:val="left"/>
      <w:pPr>
        <w:tabs>
          <w:tab w:val="num" w:pos="6480"/>
        </w:tabs>
        <w:ind w:left="6480" w:hanging="360"/>
      </w:pPr>
      <w:rPr>
        <w:rFonts w:ascii="Wingdings" w:hAnsi="Wingdings" w:hint="default"/>
      </w:rPr>
    </w:lvl>
  </w:abstractNum>
  <w:abstractNum w:abstractNumId="30">
    <w:nsid w:val="5C644080"/>
    <w:multiLevelType w:val="hybridMultilevel"/>
    <w:tmpl w:val="5838D8BE"/>
    <w:lvl w:ilvl="0" w:tplc="27100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F783D"/>
    <w:multiLevelType w:val="multilevel"/>
    <w:tmpl w:val="BF6C49AC"/>
    <w:lvl w:ilvl="0">
      <w:start w:val="1"/>
      <w:numFmt w:val="decimal"/>
      <w:lvlText w:val="%1"/>
      <w:lvlJc w:val="left"/>
      <w:pPr>
        <w:tabs>
          <w:tab w:val="num" w:pos="522"/>
        </w:tabs>
        <w:ind w:left="522" w:hanging="432"/>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2E235D1"/>
    <w:multiLevelType w:val="hybridMultilevel"/>
    <w:tmpl w:val="0EBE06AC"/>
    <w:lvl w:ilvl="0" w:tplc="040C0001">
      <w:start w:val="1"/>
      <w:numFmt w:val="decimal"/>
      <w:pStyle w:val="listnumber"/>
      <w:lvlText w:val="%1."/>
      <w:lvlJc w:val="left"/>
      <w:pPr>
        <w:ind w:left="360" w:hanging="360"/>
      </w:pPr>
      <w:rPr>
        <w:rFonts w:hint="default"/>
      </w:rPr>
    </w:lvl>
    <w:lvl w:ilvl="1" w:tplc="040C0003">
      <w:start w:val="1"/>
      <w:numFmt w:val="lowerLetter"/>
      <w:pStyle w:val="Listnumber20"/>
      <w:lvlText w:val="%2."/>
      <w:lvlJc w:val="left"/>
      <w:pPr>
        <w:ind w:left="1080" w:hanging="360"/>
      </w:pPr>
    </w:lvl>
    <w:lvl w:ilvl="2" w:tplc="040C0005">
      <w:start w:val="1"/>
      <w:numFmt w:val="lowerRoman"/>
      <w:pStyle w:val="Listnumber30"/>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33">
    <w:nsid w:val="68CC216D"/>
    <w:multiLevelType w:val="hybridMultilevel"/>
    <w:tmpl w:val="AD68EFBC"/>
    <w:lvl w:ilvl="0" w:tplc="04090001">
      <w:start w:val="1"/>
      <w:numFmt w:val="bullet"/>
      <w:lvlText w:val=""/>
      <w:lvlJc w:val="left"/>
      <w:pPr>
        <w:tabs>
          <w:tab w:val="num" w:pos="0"/>
        </w:tabs>
        <w:ind w:left="170" w:hanging="170"/>
      </w:pPr>
      <w:rPr>
        <w:rFonts w:ascii="Symbol" w:hAnsi="Symbol" w:hint="default"/>
      </w:rPr>
    </w:lvl>
    <w:lvl w:ilvl="1" w:tplc="4A203EC8" w:tentative="1">
      <w:start w:val="1"/>
      <w:numFmt w:val="bullet"/>
      <w:lvlText w:val="o"/>
      <w:lvlJc w:val="left"/>
      <w:pPr>
        <w:tabs>
          <w:tab w:val="num" w:pos="1080"/>
        </w:tabs>
        <w:ind w:left="1080" w:hanging="360"/>
      </w:pPr>
      <w:rPr>
        <w:rFonts w:ascii="Courier New" w:hAnsi="Courier New" w:cs="Courier New" w:hint="default"/>
      </w:rPr>
    </w:lvl>
    <w:lvl w:ilvl="2" w:tplc="08090001"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402C58"/>
    <w:multiLevelType w:val="hybridMultilevel"/>
    <w:tmpl w:val="F1F87D58"/>
    <w:lvl w:ilvl="0" w:tplc="D234D13A">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5">
    <w:nsid w:val="6F670E3D"/>
    <w:multiLevelType w:val="hybridMultilevel"/>
    <w:tmpl w:val="D21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569B7"/>
    <w:multiLevelType w:val="singleLevel"/>
    <w:tmpl w:val="A1A4B7D0"/>
    <w:lvl w:ilvl="0">
      <w:start w:val="1"/>
      <w:numFmt w:val="bullet"/>
      <w:pStyle w:val="Guidelinebullet"/>
      <w:lvlText w:val=""/>
      <w:lvlJc w:val="left"/>
      <w:pPr>
        <w:tabs>
          <w:tab w:val="num" w:pos="360"/>
        </w:tabs>
        <w:ind w:left="360" w:hanging="360"/>
      </w:pPr>
      <w:rPr>
        <w:rFonts w:ascii="Wingdings" w:hAnsi="Wingdings" w:hint="default"/>
        <w:sz w:val="16"/>
      </w:rPr>
    </w:lvl>
  </w:abstractNum>
  <w:abstractNum w:abstractNumId="37">
    <w:nsid w:val="79156C54"/>
    <w:multiLevelType w:val="hybridMultilevel"/>
    <w:tmpl w:val="EAFC6A0C"/>
    <w:lvl w:ilvl="0" w:tplc="C86A0B8A">
      <w:start w:val="1"/>
      <w:numFmt w:val="bullet"/>
      <w:pStyle w:val="B2"/>
      <w:lvlText w:val="-"/>
      <w:lvlJc w:val="left"/>
      <w:pPr>
        <w:tabs>
          <w:tab w:val="num" w:pos="1191"/>
        </w:tabs>
        <w:ind w:left="1191" w:hanging="454"/>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97C54BC"/>
    <w:multiLevelType w:val="multilevel"/>
    <w:tmpl w:val="EEF0ED58"/>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9">
    <w:nsid w:val="7A95660E"/>
    <w:multiLevelType w:val="hybridMultilevel"/>
    <w:tmpl w:val="E59C1394"/>
    <w:lvl w:ilvl="0" w:tplc="08090001">
      <w:start w:val="1"/>
      <w:numFmt w:val="decimal"/>
      <w:pStyle w:val="Bibliography1"/>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37"/>
  </w:num>
  <w:num w:numId="5">
    <w:abstractNumId w:val="7"/>
  </w:num>
  <w:num w:numId="6">
    <w:abstractNumId w:val="24"/>
  </w:num>
  <w:num w:numId="7">
    <w:abstractNumId w:val="20"/>
  </w:num>
  <w:num w:numId="8">
    <w:abstractNumId w:val="5"/>
  </w:num>
  <w:num w:numId="9">
    <w:abstractNumId w:val="27"/>
  </w:num>
  <w:num w:numId="10">
    <w:abstractNumId w:val="6"/>
  </w:num>
  <w:num w:numId="11">
    <w:abstractNumId w:val="14"/>
  </w:num>
  <w:num w:numId="12">
    <w:abstractNumId w:val="39"/>
  </w:num>
  <w:num w:numId="13">
    <w:abstractNumId w:val="36"/>
  </w:num>
  <w:num w:numId="14">
    <w:abstractNumId w:val="29"/>
  </w:num>
  <w:num w:numId="15">
    <w:abstractNumId w:val="25"/>
  </w:num>
  <w:num w:numId="16">
    <w:abstractNumId w:val="28"/>
  </w:num>
  <w:num w:numId="17">
    <w:abstractNumId w:val="10"/>
  </w:num>
  <w:num w:numId="18">
    <w:abstractNumId w:val="12"/>
  </w:num>
  <w:num w:numId="19">
    <w:abstractNumId w:val="38"/>
  </w:num>
  <w:num w:numId="20">
    <w:abstractNumId w:val="2"/>
  </w:num>
  <w:num w:numId="21">
    <w:abstractNumId w:val="11"/>
  </w:num>
  <w:num w:numId="22">
    <w:abstractNumId w:val="19"/>
  </w:num>
  <w:num w:numId="23">
    <w:abstractNumId w:val="21"/>
  </w:num>
  <w:num w:numId="24">
    <w:abstractNumId w:val="32"/>
  </w:num>
  <w:num w:numId="25">
    <w:abstractNumId w:val="34"/>
  </w:num>
  <w:num w:numId="26">
    <w:abstractNumId w:val="17"/>
  </w:num>
  <w:num w:numId="27">
    <w:abstractNumId w:val="33"/>
  </w:num>
  <w:num w:numId="28">
    <w:abstractNumId w:val="32"/>
    <w:lvlOverride w:ilvl="0">
      <w:startOverride w:val="1"/>
    </w:lvlOverride>
  </w:num>
  <w:num w:numId="29">
    <w:abstractNumId w:val="26"/>
  </w:num>
  <w:num w:numId="30">
    <w:abstractNumId w:val="4"/>
  </w:num>
  <w:num w:numId="31">
    <w:abstractNumId w:val="31"/>
  </w:num>
  <w:num w:numId="32">
    <w:abstractNumId w:val="13"/>
  </w:num>
  <w:num w:numId="33">
    <w:abstractNumId w:val="18"/>
  </w:num>
  <w:num w:numId="34">
    <w:abstractNumId w:val="3"/>
  </w:num>
  <w:num w:numId="35">
    <w:abstractNumId w:val="23"/>
  </w:num>
  <w:num w:numId="36">
    <w:abstractNumId w:val="9"/>
  </w:num>
  <w:num w:numId="37">
    <w:abstractNumId w:val="22"/>
  </w:num>
  <w:num w:numId="38">
    <w:abstractNumId w:val="35"/>
  </w:num>
  <w:num w:numId="39">
    <w:abstractNumId w:val="30"/>
  </w:num>
  <w:num w:numId="40">
    <w:abstractNumId w:val="16"/>
  </w:num>
  <w:num w:numId="41">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hyphenationZone w:val="283"/>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992907"/>
    <w:rsid w:val="00000EA9"/>
    <w:rsid w:val="000016D6"/>
    <w:rsid w:val="000023EC"/>
    <w:rsid w:val="0000347A"/>
    <w:rsid w:val="0000394B"/>
    <w:rsid w:val="000059E6"/>
    <w:rsid w:val="00005D81"/>
    <w:rsid w:val="000125AF"/>
    <w:rsid w:val="00013382"/>
    <w:rsid w:val="00013F04"/>
    <w:rsid w:val="00013F8D"/>
    <w:rsid w:val="000140C1"/>
    <w:rsid w:val="0001448C"/>
    <w:rsid w:val="000151E5"/>
    <w:rsid w:val="00015D64"/>
    <w:rsid w:val="000167D2"/>
    <w:rsid w:val="00016C8B"/>
    <w:rsid w:val="00017299"/>
    <w:rsid w:val="00017B4A"/>
    <w:rsid w:val="00023EA3"/>
    <w:rsid w:val="0002446A"/>
    <w:rsid w:val="000251D0"/>
    <w:rsid w:val="00025C07"/>
    <w:rsid w:val="0002619E"/>
    <w:rsid w:val="0002681D"/>
    <w:rsid w:val="00026AE4"/>
    <w:rsid w:val="00027721"/>
    <w:rsid w:val="00030F20"/>
    <w:rsid w:val="0003192B"/>
    <w:rsid w:val="00031CEC"/>
    <w:rsid w:val="000331EC"/>
    <w:rsid w:val="00033FE9"/>
    <w:rsid w:val="00034CBD"/>
    <w:rsid w:val="00034DEA"/>
    <w:rsid w:val="00035665"/>
    <w:rsid w:val="00036811"/>
    <w:rsid w:val="00037D42"/>
    <w:rsid w:val="00037D8C"/>
    <w:rsid w:val="00037F3E"/>
    <w:rsid w:val="00042DF6"/>
    <w:rsid w:val="00044124"/>
    <w:rsid w:val="00044573"/>
    <w:rsid w:val="000450A3"/>
    <w:rsid w:val="00046270"/>
    <w:rsid w:val="000462B2"/>
    <w:rsid w:val="00046DD4"/>
    <w:rsid w:val="00052204"/>
    <w:rsid w:val="00052A2E"/>
    <w:rsid w:val="00054CE7"/>
    <w:rsid w:val="000553DA"/>
    <w:rsid w:val="00056E1D"/>
    <w:rsid w:val="000609B2"/>
    <w:rsid w:val="0006100D"/>
    <w:rsid w:val="00061122"/>
    <w:rsid w:val="0006184D"/>
    <w:rsid w:val="00061C52"/>
    <w:rsid w:val="0006205C"/>
    <w:rsid w:val="00063BF7"/>
    <w:rsid w:val="00064C1F"/>
    <w:rsid w:val="00064CC6"/>
    <w:rsid w:val="0006523A"/>
    <w:rsid w:val="000655ED"/>
    <w:rsid w:val="000660E4"/>
    <w:rsid w:val="00066C20"/>
    <w:rsid w:val="000673BF"/>
    <w:rsid w:val="0006770C"/>
    <w:rsid w:val="000677DD"/>
    <w:rsid w:val="00071B0E"/>
    <w:rsid w:val="00072982"/>
    <w:rsid w:val="000735C9"/>
    <w:rsid w:val="0007640D"/>
    <w:rsid w:val="00076530"/>
    <w:rsid w:val="000765E2"/>
    <w:rsid w:val="00077395"/>
    <w:rsid w:val="00077B80"/>
    <w:rsid w:val="00080932"/>
    <w:rsid w:val="00080DBC"/>
    <w:rsid w:val="00081B76"/>
    <w:rsid w:val="00083297"/>
    <w:rsid w:val="00083392"/>
    <w:rsid w:val="00085132"/>
    <w:rsid w:val="0008597D"/>
    <w:rsid w:val="000862E1"/>
    <w:rsid w:val="0008652C"/>
    <w:rsid w:val="000872B6"/>
    <w:rsid w:val="00087499"/>
    <w:rsid w:val="0009174B"/>
    <w:rsid w:val="0009276F"/>
    <w:rsid w:val="0009281B"/>
    <w:rsid w:val="00092944"/>
    <w:rsid w:val="0009308A"/>
    <w:rsid w:val="00093094"/>
    <w:rsid w:val="00093186"/>
    <w:rsid w:val="000932D9"/>
    <w:rsid w:val="000944E7"/>
    <w:rsid w:val="00094AA9"/>
    <w:rsid w:val="000964A7"/>
    <w:rsid w:val="000A0959"/>
    <w:rsid w:val="000A22F6"/>
    <w:rsid w:val="000A3C0F"/>
    <w:rsid w:val="000A4C2A"/>
    <w:rsid w:val="000B1395"/>
    <w:rsid w:val="000B1B64"/>
    <w:rsid w:val="000B1D09"/>
    <w:rsid w:val="000B2240"/>
    <w:rsid w:val="000B41A0"/>
    <w:rsid w:val="000B428C"/>
    <w:rsid w:val="000B4771"/>
    <w:rsid w:val="000B5C91"/>
    <w:rsid w:val="000B6A8B"/>
    <w:rsid w:val="000B7C58"/>
    <w:rsid w:val="000C0484"/>
    <w:rsid w:val="000C0995"/>
    <w:rsid w:val="000C1686"/>
    <w:rsid w:val="000C44C4"/>
    <w:rsid w:val="000C578C"/>
    <w:rsid w:val="000C5DC1"/>
    <w:rsid w:val="000C6246"/>
    <w:rsid w:val="000C74CA"/>
    <w:rsid w:val="000C7858"/>
    <w:rsid w:val="000C7E8E"/>
    <w:rsid w:val="000D1FEE"/>
    <w:rsid w:val="000D2B86"/>
    <w:rsid w:val="000D2DB6"/>
    <w:rsid w:val="000D50D4"/>
    <w:rsid w:val="000D5940"/>
    <w:rsid w:val="000D65EC"/>
    <w:rsid w:val="000D6898"/>
    <w:rsid w:val="000D6DA1"/>
    <w:rsid w:val="000D79BB"/>
    <w:rsid w:val="000D7A7C"/>
    <w:rsid w:val="000D7C78"/>
    <w:rsid w:val="000E1893"/>
    <w:rsid w:val="000E3136"/>
    <w:rsid w:val="000E5659"/>
    <w:rsid w:val="000E749F"/>
    <w:rsid w:val="000F05FD"/>
    <w:rsid w:val="000F1B08"/>
    <w:rsid w:val="000F1E56"/>
    <w:rsid w:val="000F25FA"/>
    <w:rsid w:val="000F36E6"/>
    <w:rsid w:val="000F3A05"/>
    <w:rsid w:val="000F4845"/>
    <w:rsid w:val="000F490E"/>
    <w:rsid w:val="000F5147"/>
    <w:rsid w:val="000F55E3"/>
    <w:rsid w:val="000F5811"/>
    <w:rsid w:val="000F701C"/>
    <w:rsid w:val="000F72A1"/>
    <w:rsid w:val="001012F2"/>
    <w:rsid w:val="00102C9A"/>
    <w:rsid w:val="001058D6"/>
    <w:rsid w:val="001102C6"/>
    <w:rsid w:val="001108E3"/>
    <w:rsid w:val="001116CE"/>
    <w:rsid w:val="0011175D"/>
    <w:rsid w:val="00113746"/>
    <w:rsid w:val="00114268"/>
    <w:rsid w:val="00115364"/>
    <w:rsid w:val="00116993"/>
    <w:rsid w:val="00116FF5"/>
    <w:rsid w:val="001173E0"/>
    <w:rsid w:val="00120005"/>
    <w:rsid w:val="0012090C"/>
    <w:rsid w:val="00120B27"/>
    <w:rsid w:val="00120BD1"/>
    <w:rsid w:val="00120F8E"/>
    <w:rsid w:val="0012234F"/>
    <w:rsid w:val="00122EC6"/>
    <w:rsid w:val="001230F9"/>
    <w:rsid w:val="00124C4C"/>
    <w:rsid w:val="001264F9"/>
    <w:rsid w:val="00126D8F"/>
    <w:rsid w:val="00126E47"/>
    <w:rsid w:val="00126F09"/>
    <w:rsid w:val="001275FC"/>
    <w:rsid w:val="00127B35"/>
    <w:rsid w:val="001304E4"/>
    <w:rsid w:val="00130556"/>
    <w:rsid w:val="00132945"/>
    <w:rsid w:val="00132AF8"/>
    <w:rsid w:val="00133643"/>
    <w:rsid w:val="00133A1F"/>
    <w:rsid w:val="0013460E"/>
    <w:rsid w:val="0013541C"/>
    <w:rsid w:val="00136584"/>
    <w:rsid w:val="00137392"/>
    <w:rsid w:val="00137BA4"/>
    <w:rsid w:val="00140110"/>
    <w:rsid w:val="0014107E"/>
    <w:rsid w:val="0014198B"/>
    <w:rsid w:val="00141F16"/>
    <w:rsid w:val="00142032"/>
    <w:rsid w:val="00142E20"/>
    <w:rsid w:val="00144678"/>
    <w:rsid w:val="0014689E"/>
    <w:rsid w:val="00147514"/>
    <w:rsid w:val="00147B06"/>
    <w:rsid w:val="00147D11"/>
    <w:rsid w:val="001502FF"/>
    <w:rsid w:val="001505C6"/>
    <w:rsid w:val="00150E10"/>
    <w:rsid w:val="00151F68"/>
    <w:rsid w:val="00152086"/>
    <w:rsid w:val="0015299E"/>
    <w:rsid w:val="001555E1"/>
    <w:rsid w:val="00155604"/>
    <w:rsid w:val="00155636"/>
    <w:rsid w:val="00155D63"/>
    <w:rsid w:val="00161471"/>
    <w:rsid w:val="00161758"/>
    <w:rsid w:val="00163B61"/>
    <w:rsid w:val="00163CED"/>
    <w:rsid w:val="00164185"/>
    <w:rsid w:val="0016509C"/>
    <w:rsid w:val="00166320"/>
    <w:rsid w:val="001672D6"/>
    <w:rsid w:val="001705D2"/>
    <w:rsid w:val="0017073C"/>
    <w:rsid w:val="00172160"/>
    <w:rsid w:val="00173195"/>
    <w:rsid w:val="00174803"/>
    <w:rsid w:val="0017630E"/>
    <w:rsid w:val="00176B71"/>
    <w:rsid w:val="001777F2"/>
    <w:rsid w:val="00180ADA"/>
    <w:rsid w:val="0018179D"/>
    <w:rsid w:val="001819E2"/>
    <w:rsid w:val="00182D98"/>
    <w:rsid w:val="00183B32"/>
    <w:rsid w:val="0018414E"/>
    <w:rsid w:val="001842D7"/>
    <w:rsid w:val="00184E8B"/>
    <w:rsid w:val="0018550D"/>
    <w:rsid w:val="00186612"/>
    <w:rsid w:val="00186996"/>
    <w:rsid w:val="00187BEC"/>
    <w:rsid w:val="00187EDD"/>
    <w:rsid w:val="0019074B"/>
    <w:rsid w:val="00190D9D"/>
    <w:rsid w:val="0019174E"/>
    <w:rsid w:val="00193FF7"/>
    <w:rsid w:val="001944E1"/>
    <w:rsid w:val="001951FE"/>
    <w:rsid w:val="00195A6C"/>
    <w:rsid w:val="0019604F"/>
    <w:rsid w:val="0019609D"/>
    <w:rsid w:val="00196244"/>
    <w:rsid w:val="001964F7"/>
    <w:rsid w:val="001A0946"/>
    <w:rsid w:val="001A09AD"/>
    <w:rsid w:val="001A09EA"/>
    <w:rsid w:val="001A1E45"/>
    <w:rsid w:val="001A228F"/>
    <w:rsid w:val="001A3949"/>
    <w:rsid w:val="001A3EAF"/>
    <w:rsid w:val="001A4119"/>
    <w:rsid w:val="001A4BCE"/>
    <w:rsid w:val="001A5047"/>
    <w:rsid w:val="001A71E7"/>
    <w:rsid w:val="001B108A"/>
    <w:rsid w:val="001B1773"/>
    <w:rsid w:val="001B212C"/>
    <w:rsid w:val="001B2A67"/>
    <w:rsid w:val="001B32DE"/>
    <w:rsid w:val="001B3477"/>
    <w:rsid w:val="001B3850"/>
    <w:rsid w:val="001B5224"/>
    <w:rsid w:val="001B52AF"/>
    <w:rsid w:val="001B5802"/>
    <w:rsid w:val="001B5A66"/>
    <w:rsid w:val="001B620A"/>
    <w:rsid w:val="001B762D"/>
    <w:rsid w:val="001C035F"/>
    <w:rsid w:val="001C21B8"/>
    <w:rsid w:val="001C263A"/>
    <w:rsid w:val="001C3B5A"/>
    <w:rsid w:val="001C434F"/>
    <w:rsid w:val="001C4744"/>
    <w:rsid w:val="001C6869"/>
    <w:rsid w:val="001D02AF"/>
    <w:rsid w:val="001D1FC9"/>
    <w:rsid w:val="001D27D6"/>
    <w:rsid w:val="001D36B4"/>
    <w:rsid w:val="001D42E3"/>
    <w:rsid w:val="001D4630"/>
    <w:rsid w:val="001D6540"/>
    <w:rsid w:val="001D7CF4"/>
    <w:rsid w:val="001E0296"/>
    <w:rsid w:val="001E05AA"/>
    <w:rsid w:val="001E27ED"/>
    <w:rsid w:val="001E4069"/>
    <w:rsid w:val="001E74F2"/>
    <w:rsid w:val="001E7E3E"/>
    <w:rsid w:val="001F1151"/>
    <w:rsid w:val="001F2880"/>
    <w:rsid w:val="001F28F4"/>
    <w:rsid w:val="001F2E65"/>
    <w:rsid w:val="001F38FF"/>
    <w:rsid w:val="001F3F13"/>
    <w:rsid w:val="001F5A0E"/>
    <w:rsid w:val="001F61D8"/>
    <w:rsid w:val="00200130"/>
    <w:rsid w:val="0020143F"/>
    <w:rsid w:val="0020422A"/>
    <w:rsid w:val="002051A5"/>
    <w:rsid w:val="00205DD4"/>
    <w:rsid w:val="00206499"/>
    <w:rsid w:val="002065CC"/>
    <w:rsid w:val="0020796F"/>
    <w:rsid w:val="00207D6E"/>
    <w:rsid w:val="002104E0"/>
    <w:rsid w:val="00210561"/>
    <w:rsid w:val="002108D7"/>
    <w:rsid w:val="00210D64"/>
    <w:rsid w:val="002110D0"/>
    <w:rsid w:val="002136D2"/>
    <w:rsid w:val="002142C8"/>
    <w:rsid w:val="00214778"/>
    <w:rsid w:val="00216305"/>
    <w:rsid w:val="00216C48"/>
    <w:rsid w:val="002214B7"/>
    <w:rsid w:val="00222429"/>
    <w:rsid w:val="0022277E"/>
    <w:rsid w:val="002234F1"/>
    <w:rsid w:val="00223E39"/>
    <w:rsid w:val="00224BF7"/>
    <w:rsid w:val="00224CFC"/>
    <w:rsid w:val="00225EBA"/>
    <w:rsid w:val="00225EE8"/>
    <w:rsid w:val="002263C4"/>
    <w:rsid w:val="002267E2"/>
    <w:rsid w:val="00232AEA"/>
    <w:rsid w:val="00234A39"/>
    <w:rsid w:val="00234B7E"/>
    <w:rsid w:val="0024005B"/>
    <w:rsid w:val="00240F38"/>
    <w:rsid w:val="0024261E"/>
    <w:rsid w:val="00243EF0"/>
    <w:rsid w:val="002440A7"/>
    <w:rsid w:val="002479A0"/>
    <w:rsid w:val="002509D7"/>
    <w:rsid w:val="00252E44"/>
    <w:rsid w:val="002536D3"/>
    <w:rsid w:val="00253E68"/>
    <w:rsid w:val="00254017"/>
    <w:rsid w:val="00254245"/>
    <w:rsid w:val="002543F6"/>
    <w:rsid w:val="00254825"/>
    <w:rsid w:val="002557F0"/>
    <w:rsid w:val="002560E9"/>
    <w:rsid w:val="00256136"/>
    <w:rsid w:val="0025655D"/>
    <w:rsid w:val="00256961"/>
    <w:rsid w:val="002576D5"/>
    <w:rsid w:val="00262232"/>
    <w:rsid w:val="002625EC"/>
    <w:rsid w:val="002627CF"/>
    <w:rsid w:val="00262B75"/>
    <w:rsid w:val="00263A32"/>
    <w:rsid w:val="00264C60"/>
    <w:rsid w:val="00265504"/>
    <w:rsid w:val="00265CDF"/>
    <w:rsid w:val="00266326"/>
    <w:rsid w:val="0026652F"/>
    <w:rsid w:val="0026763C"/>
    <w:rsid w:val="002703E9"/>
    <w:rsid w:val="002706D8"/>
    <w:rsid w:val="00270E60"/>
    <w:rsid w:val="00272477"/>
    <w:rsid w:val="00273580"/>
    <w:rsid w:val="00274068"/>
    <w:rsid w:val="002740C1"/>
    <w:rsid w:val="002760CB"/>
    <w:rsid w:val="00276F7E"/>
    <w:rsid w:val="002779A7"/>
    <w:rsid w:val="00277B17"/>
    <w:rsid w:val="00280237"/>
    <w:rsid w:val="002838E5"/>
    <w:rsid w:val="00283C06"/>
    <w:rsid w:val="00283CC7"/>
    <w:rsid w:val="002841B6"/>
    <w:rsid w:val="0028515C"/>
    <w:rsid w:val="0028534F"/>
    <w:rsid w:val="00285A64"/>
    <w:rsid w:val="00291F2A"/>
    <w:rsid w:val="002924DD"/>
    <w:rsid w:val="00292609"/>
    <w:rsid w:val="0029328A"/>
    <w:rsid w:val="00293C90"/>
    <w:rsid w:val="0029480D"/>
    <w:rsid w:val="00295D28"/>
    <w:rsid w:val="002968C0"/>
    <w:rsid w:val="002973BE"/>
    <w:rsid w:val="002A0767"/>
    <w:rsid w:val="002A1CD1"/>
    <w:rsid w:val="002A2FE5"/>
    <w:rsid w:val="002A34B5"/>
    <w:rsid w:val="002A363B"/>
    <w:rsid w:val="002A36EA"/>
    <w:rsid w:val="002A39EE"/>
    <w:rsid w:val="002A3EC8"/>
    <w:rsid w:val="002A62E5"/>
    <w:rsid w:val="002A69FE"/>
    <w:rsid w:val="002A6B5A"/>
    <w:rsid w:val="002B0B75"/>
    <w:rsid w:val="002B1268"/>
    <w:rsid w:val="002B133F"/>
    <w:rsid w:val="002B45DE"/>
    <w:rsid w:val="002B497D"/>
    <w:rsid w:val="002B4DE9"/>
    <w:rsid w:val="002B5242"/>
    <w:rsid w:val="002B7380"/>
    <w:rsid w:val="002B7C39"/>
    <w:rsid w:val="002B7C4D"/>
    <w:rsid w:val="002B7E5C"/>
    <w:rsid w:val="002C0FF5"/>
    <w:rsid w:val="002C1284"/>
    <w:rsid w:val="002C33BF"/>
    <w:rsid w:val="002C4873"/>
    <w:rsid w:val="002C54B3"/>
    <w:rsid w:val="002C606B"/>
    <w:rsid w:val="002C774B"/>
    <w:rsid w:val="002C7759"/>
    <w:rsid w:val="002D0E0F"/>
    <w:rsid w:val="002D1668"/>
    <w:rsid w:val="002D264C"/>
    <w:rsid w:val="002D3D0F"/>
    <w:rsid w:val="002D689B"/>
    <w:rsid w:val="002D72D0"/>
    <w:rsid w:val="002D7322"/>
    <w:rsid w:val="002D7B64"/>
    <w:rsid w:val="002E1AA4"/>
    <w:rsid w:val="002E1C25"/>
    <w:rsid w:val="002E2D18"/>
    <w:rsid w:val="002E3092"/>
    <w:rsid w:val="002E51E9"/>
    <w:rsid w:val="002E5375"/>
    <w:rsid w:val="002E559F"/>
    <w:rsid w:val="002E7436"/>
    <w:rsid w:val="002F0BBB"/>
    <w:rsid w:val="002F128A"/>
    <w:rsid w:val="002F13E8"/>
    <w:rsid w:val="002F2338"/>
    <w:rsid w:val="002F2DD4"/>
    <w:rsid w:val="002F30F8"/>
    <w:rsid w:val="002F31E4"/>
    <w:rsid w:val="002F32D7"/>
    <w:rsid w:val="002F5997"/>
    <w:rsid w:val="002F5CE2"/>
    <w:rsid w:val="002F6260"/>
    <w:rsid w:val="002F6756"/>
    <w:rsid w:val="002F7E2F"/>
    <w:rsid w:val="003011F6"/>
    <w:rsid w:val="00301340"/>
    <w:rsid w:val="0030157D"/>
    <w:rsid w:val="00302B5D"/>
    <w:rsid w:val="00302FF7"/>
    <w:rsid w:val="00305AD3"/>
    <w:rsid w:val="003075E1"/>
    <w:rsid w:val="003075EC"/>
    <w:rsid w:val="00307B03"/>
    <w:rsid w:val="00310B58"/>
    <w:rsid w:val="00311218"/>
    <w:rsid w:val="00311A56"/>
    <w:rsid w:val="00311BA8"/>
    <w:rsid w:val="00311F1C"/>
    <w:rsid w:val="00311F2B"/>
    <w:rsid w:val="003132FB"/>
    <w:rsid w:val="003136AE"/>
    <w:rsid w:val="0031372B"/>
    <w:rsid w:val="003207FE"/>
    <w:rsid w:val="00321296"/>
    <w:rsid w:val="00322177"/>
    <w:rsid w:val="003223CB"/>
    <w:rsid w:val="00323DAA"/>
    <w:rsid w:val="00324507"/>
    <w:rsid w:val="0032463E"/>
    <w:rsid w:val="00324B22"/>
    <w:rsid w:val="00325F85"/>
    <w:rsid w:val="00326052"/>
    <w:rsid w:val="003261B7"/>
    <w:rsid w:val="00326B6F"/>
    <w:rsid w:val="00326EB4"/>
    <w:rsid w:val="00330362"/>
    <w:rsid w:val="00330504"/>
    <w:rsid w:val="0033052A"/>
    <w:rsid w:val="00330F0B"/>
    <w:rsid w:val="00331385"/>
    <w:rsid w:val="00332205"/>
    <w:rsid w:val="00332A63"/>
    <w:rsid w:val="0033345A"/>
    <w:rsid w:val="00333761"/>
    <w:rsid w:val="003353C4"/>
    <w:rsid w:val="003364C8"/>
    <w:rsid w:val="00337F30"/>
    <w:rsid w:val="00340D0B"/>
    <w:rsid w:val="00340F82"/>
    <w:rsid w:val="00342C0E"/>
    <w:rsid w:val="00342C48"/>
    <w:rsid w:val="00342F7E"/>
    <w:rsid w:val="00343433"/>
    <w:rsid w:val="003437E0"/>
    <w:rsid w:val="00344371"/>
    <w:rsid w:val="003459E3"/>
    <w:rsid w:val="00345A9C"/>
    <w:rsid w:val="00345E8F"/>
    <w:rsid w:val="00345F10"/>
    <w:rsid w:val="003471BA"/>
    <w:rsid w:val="00347721"/>
    <w:rsid w:val="003479CE"/>
    <w:rsid w:val="00350BF1"/>
    <w:rsid w:val="003511CE"/>
    <w:rsid w:val="00352190"/>
    <w:rsid w:val="00352DAA"/>
    <w:rsid w:val="00353422"/>
    <w:rsid w:val="0035523B"/>
    <w:rsid w:val="003552B1"/>
    <w:rsid w:val="00356D1C"/>
    <w:rsid w:val="00357971"/>
    <w:rsid w:val="00360E3D"/>
    <w:rsid w:val="00361086"/>
    <w:rsid w:val="00361818"/>
    <w:rsid w:val="00361D31"/>
    <w:rsid w:val="00363856"/>
    <w:rsid w:val="00363D1C"/>
    <w:rsid w:val="00364178"/>
    <w:rsid w:val="00364F82"/>
    <w:rsid w:val="00372315"/>
    <w:rsid w:val="00372D40"/>
    <w:rsid w:val="00373719"/>
    <w:rsid w:val="00375500"/>
    <w:rsid w:val="003755DF"/>
    <w:rsid w:val="00375CD5"/>
    <w:rsid w:val="00375E39"/>
    <w:rsid w:val="00375FF5"/>
    <w:rsid w:val="003771C9"/>
    <w:rsid w:val="003773C2"/>
    <w:rsid w:val="0037776B"/>
    <w:rsid w:val="00380728"/>
    <w:rsid w:val="0038151D"/>
    <w:rsid w:val="00381ECF"/>
    <w:rsid w:val="0038264C"/>
    <w:rsid w:val="003829FC"/>
    <w:rsid w:val="003839F9"/>
    <w:rsid w:val="0038428D"/>
    <w:rsid w:val="0038792E"/>
    <w:rsid w:val="00387D5C"/>
    <w:rsid w:val="0039005A"/>
    <w:rsid w:val="003901FC"/>
    <w:rsid w:val="00390D57"/>
    <w:rsid w:val="00392EC9"/>
    <w:rsid w:val="003933FB"/>
    <w:rsid w:val="00394C64"/>
    <w:rsid w:val="00396A1D"/>
    <w:rsid w:val="00397FC2"/>
    <w:rsid w:val="003A03EF"/>
    <w:rsid w:val="003A5685"/>
    <w:rsid w:val="003A6268"/>
    <w:rsid w:val="003A7C10"/>
    <w:rsid w:val="003B0209"/>
    <w:rsid w:val="003B043C"/>
    <w:rsid w:val="003B108A"/>
    <w:rsid w:val="003B2F49"/>
    <w:rsid w:val="003B456F"/>
    <w:rsid w:val="003B4ED3"/>
    <w:rsid w:val="003B7382"/>
    <w:rsid w:val="003B787E"/>
    <w:rsid w:val="003C09E5"/>
    <w:rsid w:val="003C1604"/>
    <w:rsid w:val="003C36EF"/>
    <w:rsid w:val="003C3945"/>
    <w:rsid w:val="003C421C"/>
    <w:rsid w:val="003C4574"/>
    <w:rsid w:val="003C591D"/>
    <w:rsid w:val="003C5CB5"/>
    <w:rsid w:val="003C70D3"/>
    <w:rsid w:val="003D15DD"/>
    <w:rsid w:val="003D19D4"/>
    <w:rsid w:val="003D1F53"/>
    <w:rsid w:val="003D232B"/>
    <w:rsid w:val="003D2A6A"/>
    <w:rsid w:val="003D2D57"/>
    <w:rsid w:val="003D2E5A"/>
    <w:rsid w:val="003D543A"/>
    <w:rsid w:val="003D773F"/>
    <w:rsid w:val="003D7FF8"/>
    <w:rsid w:val="003E0137"/>
    <w:rsid w:val="003E020E"/>
    <w:rsid w:val="003E04BD"/>
    <w:rsid w:val="003E04D7"/>
    <w:rsid w:val="003E0C90"/>
    <w:rsid w:val="003E2110"/>
    <w:rsid w:val="003E2113"/>
    <w:rsid w:val="003E2E0C"/>
    <w:rsid w:val="003E6C6B"/>
    <w:rsid w:val="003F002C"/>
    <w:rsid w:val="003F03E0"/>
    <w:rsid w:val="003F31CA"/>
    <w:rsid w:val="003F335B"/>
    <w:rsid w:val="003F43F8"/>
    <w:rsid w:val="003F55AD"/>
    <w:rsid w:val="003F5F53"/>
    <w:rsid w:val="003F6580"/>
    <w:rsid w:val="003F7756"/>
    <w:rsid w:val="00400932"/>
    <w:rsid w:val="00401289"/>
    <w:rsid w:val="00401F94"/>
    <w:rsid w:val="004029F2"/>
    <w:rsid w:val="0040341D"/>
    <w:rsid w:val="0040370C"/>
    <w:rsid w:val="00404C6C"/>
    <w:rsid w:val="00405C3E"/>
    <w:rsid w:val="004078D9"/>
    <w:rsid w:val="00410720"/>
    <w:rsid w:val="004108DF"/>
    <w:rsid w:val="00412443"/>
    <w:rsid w:val="004138F3"/>
    <w:rsid w:val="00413E22"/>
    <w:rsid w:val="00414D1C"/>
    <w:rsid w:val="004156E7"/>
    <w:rsid w:val="00415A19"/>
    <w:rsid w:val="00415B77"/>
    <w:rsid w:val="004166E9"/>
    <w:rsid w:val="0041680F"/>
    <w:rsid w:val="0041769F"/>
    <w:rsid w:val="00420675"/>
    <w:rsid w:val="00422250"/>
    <w:rsid w:val="00423FFB"/>
    <w:rsid w:val="0042562F"/>
    <w:rsid w:val="004260E8"/>
    <w:rsid w:val="00427207"/>
    <w:rsid w:val="0042729C"/>
    <w:rsid w:val="004274BF"/>
    <w:rsid w:val="004279F0"/>
    <w:rsid w:val="00427CF7"/>
    <w:rsid w:val="0043097F"/>
    <w:rsid w:val="00431337"/>
    <w:rsid w:val="00435A9B"/>
    <w:rsid w:val="0043632C"/>
    <w:rsid w:val="00437873"/>
    <w:rsid w:val="00437D4D"/>
    <w:rsid w:val="00441E92"/>
    <w:rsid w:val="0044390E"/>
    <w:rsid w:val="00443DA4"/>
    <w:rsid w:val="00444024"/>
    <w:rsid w:val="00444A7D"/>
    <w:rsid w:val="004461F6"/>
    <w:rsid w:val="0044654C"/>
    <w:rsid w:val="00447E14"/>
    <w:rsid w:val="00452829"/>
    <w:rsid w:val="00452994"/>
    <w:rsid w:val="004535A4"/>
    <w:rsid w:val="00454839"/>
    <w:rsid w:val="004573DD"/>
    <w:rsid w:val="004574EC"/>
    <w:rsid w:val="00457749"/>
    <w:rsid w:val="00457843"/>
    <w:rsid w:val="00457EA1"/>
    <w:rsid w:val="00457EBE"/>
    <w:rsid w:val="004601C9"/>
    <w:rsid w:val="00462A2E"/>
    <w:rsid w:val="004635CA"/>
    <w:rsid w:val="00464FCB"/>
    <w:rsid w:val="004654C0"/>
    <w:rsid w:val="00466084"/>
    <w:rsid w:val="00466E5E"/>
    <w:rsid w:val="0046764C"/>
    <w:rsid w:val="00467B24"/>
    <w:rsid w:val="0047130A"/>
    <w:rsid w:val="00471C3F"/>
    <w:rsid w:val="00471F88"/>
    <w:rsid w:val="004724C4"/>
    <w:rsid w:val="00473B3B"/>
    <w:rsid w:val="00474568"/>
    <w:rsid w:val="00475A58"/>
    <w:rsid w:val="00475B89"/>
    <w:rsid w:val="0047602E"/>
    <w:rsid w:val="00476093"/>
    <w:rsid w:val="00476632"/>
    <w:rsid w:val="00476B6D"/>
    <w:rsid w:val="00476C9D"/>
    <w:rsid w:val="00480F40"/>
    <w:rsid w:val="0048122D"/>
    <w:rsid w:val="00481BED"/>
    <w:rsid w:val="00482349"/>
    <w:rsid w:val="00483426"/>
    <w:rsid w:val="00483649"/>
    <w:rsid w:val="00484120"/>
    <w:rsid w:val="004843A0"/>
    <w:rsid w:val="00484D2D"/>
    <w:rsid w:val="00485AF0"/>
    <w:rsid w:val="00487E7A"/>
    <w:rsid w:val="00490302"/>
    <w:rsid w:val="00490383"/>
    <w:rsid w:val="00490C95"/>
    <w:rsid w:val="004918EC"/>
    <w:rsid w:val="00494888"/>
    <w:rsid w:val="0049599D"/>
    <w:rsid w:val="00495DCE"/>
    <w:rsid w:val="00497306"/>
    <w:rsid w:val="0049765C"/>
    <w:rsid w:val="004A01C9"/>
    <w:rsid w:val="004A1E1F"/>
    <w:rsid w:val="004A260A"/>
    <w:rsid w:val="004A6717"/>
    <w:rsid w:val="004A6946"/>
    <w:rsid w:val="004B038E"/>
    <w:rsid w:val="004B25B3"/>
    <w:rsid w:val="004B2F39"/>
    <w:rsid w:val="004B357E"/>
    <w:rsid w:val="004B35BF"/>
    <w:rsid w:val="004B51C5"/>
    <w:rsid w:val="004B6DB1"/>
    <w:rsid w:val="004B74D8"/>
    <w:rsid w:val="004B7E03"/>
    <w:rsid w:val="004C12B8"/>
    <w:rsid w:val="004C17ED"/>
    <w:rsid w:val="004C306F"/>
    <w:rsid w:val="004C354B"/>
    <w:rsid w:val="004C3E4A"/>
    <w:rsid w:val="004C3E97"/>
    <w:rsid w:val="004C4E83"/>
    <w:rsid w:val="004C5123"/>
    <w:rsid w:val="004C5182"/>
    <w:rsid w:val="004C631E"/>
    <w:rsid w:val="004C732C"/>
    <w:rsid w:val="004C7344"/>
    <w:rsid w:val="004D132A"/>
    <w:rsid w:val="004D1DD4"/>
    <w:rsid w:val="004D25A4"/>
    <w:rsid w:val="004D2C72"/>
    <w:rsid w:val="004D2E99"/>
    <w:rsid w:val="004D3165"/>
    <w:rsid w:val="004D4B6B"/>
    <w:rsid w:val="004D5A23"/>
    <w:rsid w:val="004D5DA7"/>
    <w:rsid w:val="004D66AB"/>
    <w:rsid w:val="004D7AF8"/>
    <w:rsid w:val="004E1547"/>
    <w:rsid w:val="004E2A7A"/>
    <w:rsid w:val="004E2AC6"/>
    <w:rsid w:val="004E3A2E"/>
    <w:rsid w:val="004E438F"/>
    <w:rsid w:val="004E57B8"/>
    <w:rsid w:val="004E59F5"/>
    <w:rsid w:val="004E60D3"/>
    <w:rsid w:val="004E75A3"/>
    <w:rsid w:val="004E7E76"/>
    <w:rsid w:val="004F127E"/>
    <w:rsid w:val="004F1413"/>
    <w:rsid w:val="004F1D6F"/>
    <w:rsid w:val="004F3C36"/>
    <w:rsid w:val="004F3D09"/>
    <w:rsid w:val="004F482D"/>
    <w:rsid w:val="004F4B0B"/>
    <w:rsid w:val="004F60A2"/>
    <w:rsid w:val="00501CFC"/>
    <w:rsid w:val="005024E5"/>
    <w:rsid w:val="00502D02"/>
    <w:rsid w:val="00504715"/>
    <w:rsid w:val="00506BDA"/>
    <w:rsid w:val="00506DB9"/>
    <w:rsid w:val="00511E08"/>
    <w:rsid w:val="0051212D"/>
    <w:rsid w:val="00513B68"/>
    <w:rsid w:val="00513F95"/>
    <w:rsid w:val="00515061"/>
    <w:rsid w:val="005200E6"/>
    <w:rsid w:val="00520BFF"/>
    <w:rsid w:val="00521779"/>
    <w:rsid w:val="005220EB"/>
    <w:rsid w:val="005227C6"/>
    <w:rsid w:val="00522F42"/>
    <w:rsid w:val="00523BFB"/>
    <w:rsid w:val="0052463F"/>
    <w:rsid w:val="00524EBE"/>
    <w:rsid w:val="00527907"/>
    <w:rsid w:val="005302F0"/>
    <w:rsid w:val="005309FF"/>
    <w:rsid w:val="005341C5"/>
    <w:rsid w:val="005351C2"/>
    <w:rsid w:val="005356FC"/>
    <w:rsid w:val="00536A9B"/>
    <w:rsid w:val="005412F4"/>
    <w:rsid w:val="00541C2D"/>
    <w:rsid w:val="00542408"/>
    <w:rsid w:val="00543B5B"/>
    <w:rsid w:val="00545E17"/>
    <w:rsid w:val="00546B24"/>
    <w:rsid w:val="00551159"/>
    <w:rsid w:val="0055189A"/>
    <w:rsid w:val="00552335"/>
    <w:rsid w:val="00552B67"/>
    <w:rsid w:val="00552F74"/>
    <w:rsid w:val="00553E64"/>
    <w:rsid w:val="0055506F"/>
    <w:rsid w:val="00555C80"/>
    <w:rsid w:val="00556590"/>
    <w:rsid w:val="0055699B"/>
    <w:rsid w:val="00556CDE"/>
    <w:rsid w:val="00562BD8"/>
    <w:rsid w:val="00562EF5"/>
    <w:rsid w:val="005640EF"/>
    <w:rsid w:val="00564B3C"/>
    <w:rsid w:val="00565890"/>
    <w:rsid w:val="00565CD0"/>
    <w:rsid w:val="00566722"/>
    <w:rsid w:val="00580CEB"/>
    <w:rsid w:val="005812F8"/>
    <w:rsid w:val="00581A88"/>
    <w:rsid w:val="00582BE7"/>
    <w:rsid w:val="005849D2"/>
    <w:rsid w:val="00584B54"/>
    <w:rsid w:val="00584C23"/>
    <w:rsid w:val="0058599E"/>
    <w:rsid w:val="00585DA0"/>
    <w:rsid w:val="00586448"/>
    <w:rsid w:val="00587EC9"/>
    <w:rsid w:val="0059066A"/>
    <w:rsid w:val="00590D3C"/>
    <w:rsid w:val="00591F78"/>
    <w:rsid w:val="005922CB"/>
    <w:rsid w:val="00596B68"/>
    <w:rsid w:val="00597B5D"/>
    <w:rsid w:val="00597C1B"/>
    <w:rsid w:val="005A18D3"/>
    <w:rsid w:val="005A1A9B"/>
    <w:rsid w:val="005A3CB7"/>
    <w:rsid w:val="005A44C5"/>
    <w:rsid w:val="005A505A"/>
    <w:rsid w:val="005A61BB"/>
    <w:rsid w:val="005A6C36"/>
    <w:rsid w:val="005A753E"/>
    <w:rsid w:val="005A7867"/>
    <w:rsid w:val="005A79AB"/>
    <w:rsid w:val="005B3944"/>
    <w:rsid w:val="005B3D30"/>
    <w:rsid w:val="005B4E2F"/>
    <w:rsid w:val="005B52CC"/>
    <w:rsid w:val="005B5F38"/>
    <w:rsid w:val="005B6654"/>
    <w:rsid w:val="005C073D"/>
    <w:rsid w:val="005C088C"/>
    <w:rsid w:val="005C08C4"/>
    <w:rsid w:val="005C0D08"/>
    <w:rsid w:val="005C11CD"/>
    <w:rsid w:val="005C12ED"/>
    <w:rsid w:val="005C1409"/>
    <w:rsid w:val="005C2AE8"/>
    <w:rsid w:val="005C2C54"/>
    <w:rsid w:val="005C2FA8"/>
    <w:rsid w:val="005C3EC3"/>
    <w:rsid w:val="005C447E"/>
    <w:rsid w:val="005C4C32"/>
    <w:rsid w:val="005C64EE"/>
    <w:rsid w:val="005C6591"/>
    <w:rsid w:val="005C7227"/>
    <w:rsid w:val="005C7BDC"/>
    <w:rsid w:val="005C7E1C"/>
    <w:rsid w:val="005D3EB0"/>
    <w:rsid w:val="005D5C51"/>
    <w:rsid w:val="005D5EA4"/>
    <w:rsid w:val="005D66CC"/>
    <w:rsid w:val="005D6866"/>
    <w:rsid w:val="005E153B"/>
    <w:rsid w:val="005E1FE3"/>
    <w:rsid w:val="005E2E37"/>
    <w:rsid w:val="005E302A"/>
    <w:rsid w:val="005E3685"/>
    <w:rsid w:val="005E41A2"/>
    <w:rsid w:val="005E61C4"/>
    <w:rsid w:val="005E64D1"/>
    <w:rsid w:val="005E74D5"/>
    <w:rsid w:val="005F058F"/>
    <w:rsid w:val="005F060F"/>
    <w:rsid w:val="005F1145"/>
    <w:rsid w:val="005F2A09"/>
    <w:rsid w:val="005F31C6"/>
    <w:rsid w:val="005F340E"/>
    <w:rsid w:val="005F35F1"/>
    <w:rsid w:val="005F4287"/>
    <w:rsid w:val="005F460F"/>
    <w:rsid w:val="005F5AAB"/>
    <w:rsid w:val="005F632D"/>
    <w:rsid w:val="0060166C"/>
    <w:rsid w:val="00601884"/>
    <w:rsid w:val="00601F9C"/>
    <w:rsid w:val="00603B18"/>
    <w:rsid w:val="006056FE"/>
    <w:rsid w:val="00607156"/>
    <w:rsid w:val="0060728C"/>
    <w:rsid w:val="0061003D"/>
    <w:rsid w:val="006135CB"/>
    <w:rsid w:val="00614016"/>
    <w:rsid w:val="00614EBE"/>
    <w:rsid w:val="0061596F"/>
    <w:rsid w:val="00615C6D"/>
    <w:rsid w:val="00615C92"/>
    <w:rsid w:val="00615D2C"/>
    <w:rsid w:val="00615E10"/>
    <w:rsid w:val="00620421"/>
    <w:rsid w:val="006208C7"/>
    <w:rsid w:val="00621014"/>
    <w:rsid w:val="00621094"/>
    <w:rsid w:val="0062142A"/>
    <w:rsid w:val="0062145F"/>
    <w:rsid w:val="00622FBA"/>
    <w:rsid w:val="0062546B"/>
    <w:rsid w:val="00625C61"/>
    <w:rsid w:val="00625CB6"/>
    <w:rsid w:val="00625F81"/>
    <w:rsid w:val="0062761C"/>
    <w:rsid w:val="006302A8"/>
    <w:rsid w:val="00630DE8"/>
    <w:rsid w:val="006347FE"/>
    <w:rsid w:val="00634830"/>
    <w:rsid w:val="00634BD7"/>
    <w:rsid w:val="00635772"/>
    <w:rsid w:val="00635C63"/>
    <w:rsid w:val="00636D69"/>
    <w:rsid w:val="006376E8"/>
    <w:rsid w:val="00637C9F"/>
    <w:rsid w:val="00637CEA"/>
    <w:rsid w:val="00637D63"/>
    <w:rsid w:val="006414F1"/>
    <w:rsid w:val="00642A6D"/>
    <w:rsid w:val="00643048"/>
    <w:rsid w:val="00643199"/>
    <w:rsid w:val="00644DD5"/>
    <w:rsid w:val="00645E29"/>
    <w:rsid w:val="006465C2"/>
    <w:rsid w:val="00646B90"/>
    <w:rsid w:val="006500E0"/>
    <w:rsid w:val="00650F3C"/>
    <w:rsid w:val="00651703"/>
    <w:rsid w:val="00651771"/>
    <w:rsid w:val="00652554"/>
    <w:rsid w:val="00652C77"/>
    <w:rsid w:val="00653531"/>
    <w:rsid w:val="006539C0"/>
    <w:rsid w:val="00660AAA"/>
    <w:rsid w:val="00660B7A"/>
    <w:rsid w:val="00662C71"/>
    <w:rsid w:val="006635C5"/>
    <w:rsid w:val="0066421D"/>
    <w:rsid w:val="00664BB6"/>
    <w:rsid w:val="006667CC"/>
    <w:rsid w:val="0066762F"/>
    <w:rsid w:val="006739FA"/>
    <w:rsid w:val="00673DCE"/>
    <w:rsid w:val="00674032"/>
    <w:rsid w:val="0067540A"/>
    <w:rsid w:val="0067563D"/>
    <w:rsid w:val="00676192"/>
    <w:rsid w:val="00676252"/>
    <w:rsid w:val="0067678B"/>
    <w:rsid w:val="00677732"/>
    <w:rsid w:val="00680C01"/>
    <w:rsid w:val="00682EE4"/>
    <w:rsid w:val="006830E3"/>
    <w:rsid w:val="006832F6"/>
    <w:rsid w:val="0068340C"/>
    <w:rsid w:val="00683CCA"/>
    <w:rsid w:val="0068570D"/>
    <w:rsid w:val="006859BA"/>
    <w:rsid w:val="00685D58"/>
    <w:rsid w:val="00687036"/>
    <w:rsid w:val="006875CC"/>
    <w:rsid w:val="006909E6"/>
    <w:rsid w:val="00692B54"/>
    <w:rsid w:val="0069399A"/>
    <w:rsid w:val="00693B11"/>
    <w:rsid w:val="006942B7"/>
    <w:rsid w:val="0069457D"/>
    <w:rsid w:val="00694C6A"/>
    <w:rsid w:val="00694D61"/>
    <w:rsid w:val="0069542B"/>
    <w:rsid w:val="00695633"/>
    <w:rsid w:val="00695C07"/>
    <w:rsid w:val="00696A97"/>
    <w:rsid w:val="00697243"/>
    <w:rsid w:val="006A0A89"/>
    <w:rsid w:val="006A1D21"/>
    <w:rsid w:val="006A277F"/>
    <w:rsid w:val="006A28DC"/>
    <w:rsid w:val="006A2D33"/>
    <w:rsid w:val="006A3A62"/>
    <w:rsid w:val="006A5AED"/>
    <w:rsid w:val="006A5E91"/>
    <w:rsid w:val="006A6232"/>
    <w:rsid w:val="006A72FC"/>
    <w:rsid w:val="006A7BE8"/>
    <w:rsid w:val="006B020E"/>
    <w:rsid w:val="006B0665"/>
    <w:rsid w:val="006B0C72"/>
    <w:rsid w:val="006B2305"/>
    <w:rsid w:val="006B2C09"/>
    <w:rsid w:val="006B31B8"/>
    <w:rsid w:val="006B3C60"/>
    <w:rsid w:val="006B46C8"/>
    <w:rsid w:val="006B51F4"/>
    <w:rsid w:val="006B546C"/>
    <w:rsid w:val="006B58EA"/>
    <w:rsid w:val="006B6641"/>
    <w:rsid w:val="006B6D17"/>
    <w:rsid w:val="006C2015"/>
    <w:rsid w:val="006C4711"/>
    <w:rsid w:val="006C553D"/>
    <w:rsid w:val="006C5B79"/>
    <w:rsid w:val="006C616D"/>
    <w:rsid w:val="006C6891"/>
    <w:rsid w:val="006D1ADB"/>
    <w:rsid w:val="006D1E43"/>
    <w:rsid w:val="006D209B"/>
    <w:rsid w:val="006D6529"/>
    <w:rsid w:val="006D6939"/>
    <w:rsid w:val="006E0AE5"/>
    <w:rsid w:val="006E18CC"/>
    <w:rsid w:val="006E2903"/>
    <w:rsid w:val="006E2ECC"/>
    <w:rsid w:val="006E3EF8"/>
    <w:rsid w:val="006E65F6"/>
    <w:rsid w:val="006E7B97"/>
    <w:rsid w:val="006F0BF0"/>
    <w:rsid w:val="006F0D3F"/>
    <w:rsid w:val="006F1707"/>
    <w:rsid w:val="006F2B2F"/>
    <w:rsid w:val="006F771E"/>
    <w:rsid w:val="006F7BD2"/>
    <w:rsid w:val="006F7CCE"/>
    <w:rsid w:val="0070375B"/>
    <w:rsid w:val="0070394F"/>
    <w:rsid w:val="00703A99"/>
    <w:rsid w:val="007049EE"/>
    <w:rsid w:val="00704F8E"/>
    <w:rsid w:val="00706EC1"/>
    <w:rsid w:val="00707947"/>
    <w:rsid w:val="00707D17"/>
    <w:rsid w:val="0071009B"/>
    <w:rsid w:val="007102F7"/>
    <w:rsid w:val="00710609"/>
    <w:rsid w:val="00710B75"/>
    <w:rsid w:val="00711342"/>
    <w:rsid w:val="00714F0E"/>
    <w:rsid w:val="00717086"/>
    <w:rsid w:val="00717D27"/>
    <w:rsid w:val="0072009E"/>
    <w:rsid w:val="007205DE"/>
    <w:rsid w:val="007207C3"/>
    <w:rsid w:val="00722DC5"/>
    <w:rsid w:val="00722EAA"/>
    <w:rsid w:val="007231F4"/>
    <w:rsid w:val="00723A6F"/>
    <w:rsid w:val="007255B6"/>
    <w:rsid w:val="0072766B"/>
    <w:rsid w:val="00727F71"/>
    <w:rsid w:val="00731AAA"/>
    <w:rsid w:val="007326C6"/>
    <w:rsid w:val="00732BE7"/>
    <w:rsid w:val="00732E5F"/>
    <w:rsid w:val="0073391A"/>
    <w:rsid w:val="007352D9"/>
    <w:rsid w:val="00737188"/>
    <w:rsid w:val="007403AC"/>
    <w:rsid w:val="0074075D"/>
    <w:rsid w:val="00740E6E"/>
    <w:rsid w:val="00741B4C"/>
    <w:rsid w:val="00743970"/>
    <w:rsid w:val="007463D1"/>
    <w:rsid w:val="00750A2A"/>
    <w:rsid w:val="00751752"/>
    <w:rsid w:val="00752213"/>
    <w:rsid w:val="0075238B"/>
    <w:rsid w:val="00757FFE"/>
    <w:rsid w:val="00761AE0"/>
    <w:rsid w:val="00761C09"/>
    <w:rsid w:val="00766B9D"/>
    <w:rsid w:val="00766FD6"/>
    <w:rsid w:val="007700CC"/>
    <w:rsid w:val="00772980"/>
    <w:rsid w:val="007747FB"/>
    <w:rsid w:val="00776794"/>
    <w:rsid w:val="00776B51"/>
    <w:rsid w:val="00776E93"/>
    <w:rsid w:val="00777507"/>
    <w:rsid w:val="0077788A"/>
    <w:rsid w:val="00777A36"/>
    <w:rsid w:val="00777BE1"/>
    <w:rsid w:val="0078013B"/>
    <w:rsid w:val="00780F33"/>
    <w:rsid w:val="0078295A"/>
    <w:rsid w:val="007831F8"/>
    <w:rsid w:val="00783EA3"/>
    <w:rsid w:val="00784CEE"/>
    <w:rsid w:val="0078534B"/>
    <w:rsid w:val="007872D8"/>
    <w:rsid w:val="00787CB4"/>
    <w:rsid w:val="00790801"/>
    <w:rsid w:val="00790AC2"/>
    <w:rsid w:val="007910CA"/>
    <w:rsid w:val="007914A5"/>
    <w:rsid w:val="00792796"/>
    <w:rsid w:val="0079434C"/>
    <w:rsid w:val="00794CB2"/>
    <w:rsid w:val="00794CB5"/>
    <w:rsid w:val="00795068"/>
    <w:rsid w:val="0079581E"/>
    <w:rsid w:val="00795F13"/>
    <w:rsid w:val="00796F66"/>
    <w:rsid w:val="007A6678"/>
    <w:rsid w:val="007A6CBC"/>
    <w:rsid w:val="007A6F57"/>
    <w:rsid w:val="007A78AD"/>
    <w:rsid w:val="007A7CEF"/>
    <w:rsid w:val="007B0D34"/>
    <w:rsid w:val="007B1610"/>
    <w:rsid w:val="007B3227"/>
    <w:rsid w:val="007B517F"/>
    <w:rsid w:val="007B74BE"/>
    <w:rsid w:val="007C0BFE"/>
    <w:rsid w:val="007C1608"/>
    <w:rsid w:val="007C3456"/>
    <w:rsid w:val="007C3789"/>
    <w:rsid w:val="007C4199"/>
    <w:rsid w:val="007C4237"/>
    <w:rsid w:val="007C4D7A"/>
    <w:rsid w:val="007C63CE"/>
    <w:rsid w:val="007C6881"/>
    <w:rsid w:val="007C7C40"/>
    <w:rsid w:val="007D064C"/>
    <w:rsid w:val="007D0675"/>
    <w:rsid w:val="007D07EE"/>
    <w:rsid w:val="007D72D7"/>
    <w:rsid w:val="007D77F6"/>
    <w:rsid w:val="007E0FBA"/>
    <w:rsid w:val="007E19C4"/>
    <w:rsid w:val="007E316B"/>
    <w:rsid w:val="007E47CE"/>
    <w:rsid w:val="007E494C"/>
    <w:rsid w:val="007E537E"/>
    <w:rsid w:val="007E73AA"/>
    <w:rsid w:val="007F048E"/>
    <w:rsid w:val="007F0B0A"/>
    <w:rsid w:val="007F0CFF"/>
    <w:rsid w:val="007F172B"/>
    <w:rsid w:val="007F19E6"/>
    <w:rsid w:val="007F1CC3"/>
    <w:rsid w:val="007F1DCF"/>
    <w:rsid w:val="007F4D5E"/>
    <w:rsid w:val="007F65FD"/>
    <w:rsid w:val="00800CD7"/>
    <w:rsid w:val="00802115"/>
    <w:rsid w:val="0080233A"/>
    <w:rsid w:val="00802942"/>
    <w:rsid w:val="00802CFF"/>
    <w:rsid w:val="00803145"/>
    <w:rsid w:val="00805A27"/>
    <w:rsid w:val="00810512"/>
    <w:rsid w:val="008109B0"/>
    <w:rsid w:val="00810C37"/>
    <w:rsid w:val="00810DA8"/>
    <w:rsid w:val="00810FE9"/>
    <w:rsid w:val="008111AC"/>
    <w:rsid w:val="00811B8C"/>
    <w:rsid w:val="008124CD"/>
    <w:rsid w:val="008125AC"/>
    <w:rsid w:val="0081450F"/>
    <w:rsid w:val="00815010"/>
    <w:rsid w:val="00817673"/>
    <w:rsid w:val="0081795B"/>
    <w:rsid w:val="008216A3"/>
    <w:rsid w:val="00821BB2"/>
    <w:rsid w:val="00822CC8"/>
    <w:rsid w:val="00823EB0"/>
    <w:rsid w:val="0082487F"/>
    <w:rsid w:val="008252E0"/>
    <w:rsid w:val="008259AB"/>
    <w:rsid w:val="008261B6"/>
    <w:rsid w:val="00830B5F"/>
    <w:rsid w:val="0083199A"/>
    <w:rsid w:val="00831B30"/>
    <w:rsid w:val="00834589"/>
    <w:rsid w:val="00835E22"/>
    <w:rsid w:val="00837AC2"/>
    <w:rsid w:val="00837F8D"/>
    <w:rsid w:val="00840C32"/>
    <w:rsid w:val="00840F9F"/>
    <w:rsid w:val="00841A7E"/>
    <w:rsid w:val="00841FCA"/>
    <w:rsid w:val="00842553"/>
    <w:rsid w:val="00842732"/>
    <w:rsid w:val="00843688"/>
    <w:rsid w:val="00843E31"/>
    <w:rsid w:val="008442A0"/>
    <w:rsid w:val="00846491"/>
    <w:rsid w:val="00846B1D"/>
    <w:rsid w:val="00846C5B"/>
    <w:rsid w:val="0084702E"/>
    <w:rsid w:val="008509CD"/>
    <w:rsid w:val="00850A64"/>
    <w:rsid w:val="008511C1"/>
    <w:rsid w:val="00851B63"/>
    <w:rsid w:val="0085333C"/>
    <w:rsid w:val="00853B52"/>
    <w:rsid w:val="0085625B"/>
    <w:rsid w:val="0085751E"/>
    <w:rsid w:val="008577EA"/>
    <w:rsid w:val="00860161"/>
    <w:rsid w:val="0086102E"/>
    <w:rsid w:val="00861200"/>
    <w:rsid w:val="0086147F"/>
    <w:rsid w:val="008618F7"/>
    <w:rsid w:val="00861AA6"/>
    <w:rsid w:val="00861BA4"/>
    <w:rsid w:val="00861D6F"/>
    <w:rsid w:val="00861F02"/>
    <w:rsid w:val="0086202B"/>
    <w:rsid w:val="0086230D"/>
    <w:rsid w:val="008634E9"/>
    <w:rsid w:val="00863795"/>
    <w:rsid w:val="0086415A"/>
    <w:rsid w:val="00864EDF"/>
    <w:rsid w:val="00865645"/>
    <w:rsid w:val="00865BE2"/>
    <w:rsid w:val="00865C3C"/>
    <w:rsid w:val="00865E10"/>
    <w:rsid w:val="00866086"/>
    <w:rsid w:val="00866A07"/>
    <w:rsid w:val="00870DDD"/>
    <w:rsid w:val="00871A68"/>
    <w:rsid w:val="00871B76"/>
    <w:rsid w:val="00872EBC"/>
    <w:rsid w:val="0087348F"/>
    <w:rsid w:val="008737CC"/>
    <w:rsid w:val="00873C62"/>
    <w:rsid w:val="00876E2B"/>
    <w:rsid w:val="00877466"/>
    <w:rsid w:val="00880B48"/>
    <w:rsid w:val="00881B84"/>
    <w:rsid w:val="00883477"/>
    <w:rsid w:val="00884C14"/>
    <w:rsid w:val="00886506"/>
    <w:rsid w:val="00886782"/>
    <w:rsid w:val="008908A3"/>
    <w:rsid w:val="00891DF6"/>
    <w:rsid w:val="00892898"/>
    <w:rsid w:val="00893D30"/>
    <w:rsid w:val="00896C7D"/>
    <w:rsid w:val="00896D41"/>
    <w:rsid w:val="00897200"/>
    <w:rsid w:val="00897CC7"/>
    <w:rsid w:val="008A05A7"/>
    <w:rsid w:val="008A089C"/>
    <w:rsid w:val="008A1689"/>
    <w:rsid w:val="008A3E78"/>
    <w:rsid w:val="008A5249"/>
    <w:rsid w:val="008A73D9"/>
    <w:rsid w:val="008A7532"/>
    <w:rsid w:val="008A7ED1"/>
    <w:rsid w:val="008A7F0E"/>
    <w:rsid w:val="008B0729"/>
    <w:rsid w:val="008B0805"/>
    <w:rsid w:val="008B2137"/>
    <w:rsid w:val="008B432C"/>
    <w:rsid w:val="008B46B0"/>
    <w:rsid w:val="008B4A0C"/>
    <w:rsid w:val="008B65C8"/>
    <w:rsid w:val="008B679E"/>
    <w:rsid w:val="008B69B9"/>
    <w:rsid w:val="008B739D"/>
    <w:rsid w:val="008C19F3"/>
    <w:rsid w:val="008C228A"/>
    <w:rsid w:val="008C37F3"/>
    <w:rsid w:val="008C43F5"/>
    <w:rsid w:val="008C45E9"/>
    <w:rsid w:val="008C554F"/>
    <w:rsid w:val="008C60D0"/>
    <w:rsid w:val="008C6ADA"/>
    <w:rsid w:val="008C6E4A"/>
    <w:rsid w:val="008C7B1E"/>
    <w:rsid w:val="008D14C7"/>
    <w:rsid w:val="008D1A5E"/>
    <w:rsid w:val="008D37EE"/>
    <w:rsid w:val="008D3A22"/>
    <w:rsid w:val="008D56F2"/>
    <w:rsid w:val="008D6231"/>
    <w:rsid w:val="008D6A1C"/>
    <w:rsid w:val="008D72D8"/>
    <w:rsid w:val="008D7C1B"/>
    <w:rsid w:val="008D7EAB"/>
    <w:rsid w:val="008E0BCB"/>
    <w:rsid w:val="008E20E4"/>
    <w:rsid w:val="008E326B"/>
    <w:rsid w:val="008E32B0"/>
    <w:rsid w:val="008E34BB"/>
    <w:rsid w:val="008E644E"/>
    <w:rsid w:val="008E68C5"/>
    <w:rsid w:val="008E69E3"/>
    <w:rsid w:val="008F2165"/>
    <w:rsid w:val="008F2B43"/>
    <w:rsid w:val="008F4F9C"/>
    <w:rsid w:val="008F6EDA"/>
    <w:rsid w:val="00900C41"/>
    <w:rsid w:val="00901154"/>
    <w:rsid w:val="009019C7"/>
    <w:rsid w:val="00901C87"/>
    <w:rsid w:val="00902150"/>
    <w:rsid w:val="0090276E"/>
    <w:rsid w:val="00904191"/>
    <w:rsid w:val="00905F8D"/>
    <w:rsid w:val="0090619C"/>
    <w:rsid w:val="00906CA1"/>
    <w:rsid w:val="00907ABB"/>
    <w:rsid w:val="00907B7B"/>
    <w:rsid w:val="009101F6"/>
    <w:rsid w:val="00910B81"/>
    <w:rsid w:val="009122EE"/>
    <w:rsid w:val="009130A5"/>
    <w:rsid w:val="00913319"/>
    <w:rsid w:val="009145AA"/>
    <w:rsid w:val="00915085"/>
    <w:rsid w:val="00915914"/>
    <w:rsid w:val="00915DDE"/>
    <w:rsid w:val="00916369"/>
    <w:rsid w:val="00917500"/>
    <w:rsid w:val="00917A2A"/>
    <w:rsid w:val="00917D2F"/>
    <w:rsid w:val="00917E9E"/>
    <w:rsid w:val="00921D10"/>
    <w:rsid w:val="00922D16"/>
    <w:rsid w:val="00923177"/>
    <w:rsid w:val="00925D98"/>
    <w:rsid w:val="009264A6"/>
    <w:rsid w:val="0092702A"/>
    <w:rsid w:val="00930BFF"/>
    <w:rsid w:val="009312D6"/>
    <w:rsid w:val="0093322B"/>
    <w:rsid w:val="00933D2F"/>
    <w:rsid w:val="00934255"/>
    <w:rsid w:val="009366BB"/>
    <w:rsid w:val="00936E62"/>
    <w:rsid w:val="009378FD"/>
    <w:rsid w:val="009407ED"/>
    <w:rsid w:val="00941604"/>
    <w:rsid w:val="00941780"/>
    <w:rsid w:val="00942052"/>
    <w:rsid w:val="009433AF"/>
    <w:rsid w:val="0094384A"/>
    <w:rsid w:val="009438B9"/>
    <w:rsid w:val="00944F0B"/>
    <w:rsid w:val="00946217"/>
    <w:rsid w:val="0094636D"/>
    <w:rsid w:val="00947122"/>
    <w:rsid w:val="00947F94"/>
    <w:rsid w:val="009505F5"/>
    <w:rsid w:val="00951C86"/>
    <w:rsid w:val="0095297C"/>
    <w:rsid w:val="00953C7E"/>
    <w:rsid w:val="00954416"/>
    <w:rsid w:val="0095476D"/>
    <w:rsid w:val="009548C6"/>
    <w:rsid w:val="0095520C"/>
    <w:rsid w:val="0095544B"/>
    <w:rsid w:val="0095625A"/>
    <w:rsid w:val="0095694F"/>
    <w:rsid w:val="00956D48"/>
    <w:rsid w:val="00956EC1"/>
    <w:rsid w:val="00960306"/>
    <w:rsid w:val="009604CA"/>
    <w:rsid w:val="00961C2A"/>
    <w:rsid w:val="00962C7D"/>
    <w:rsid w:val="009633F3"/>
    <w:rsid w:val="009646A8"/>
    <w:rsid w:val="009647F1"/>
    <w:rsid w:val="00964F12"/>
    <w:rsid w:val="009651D0"/>
    <w:rsid w:val="00965BA4"/>
    <w:rsid w:val="00965EF9"/>
    <w:rsid w:val="009678C6"/>
    <w:rsid w:val="009704A4"/>
    <w:rsid w:val="009705AF"/>
    <w:rsid w:val="009709E7"/>
    <w:rsid w:val="00971847"/>
    <w:rsid w:val="00972EA8"/>
    <w:rsid w:val="00973F97"/>
    <w:rsid w:val="00974DA6"/>
    <w:rsid w:val="00975F93"/>
    <w:rsid w:val="00976A10"/>
    <w:rsid w:val="00976CA7"/>
    <w:rsid w:val="00980BA8"/>
    <w:rsid w:val="00981EA6"/>
    <w:rsid w:val="00983CBE"/>
    <w:rsid w:val="0098424D"/>
    <w:rsid w:val="009842F6"/>
    <w:rsid w:val="009846DC"/>
    <w:rsid w:val="00984856"/>
    <w:rsid w:val="00984E1B"/>
    <w:rsid w:val="009865E7"/>
    <w:rsid w:val="00986D99"/>
    <w:rsid w:val="009910B5"/>
    <w:rsid w:val="009913C9"/>
    <w:rsid w:val="009920A8"/>
    <w:rsid w:val="00992400"/>
    <w:rsid w:val="00992907"/>
    <w:rsid w:val="00992D92"/>
    <w:rsid w:val="009962FA"/>
    <w:rsid w:val="0099677C"/>
    <w:rsid w:val="00996AE8"/>
    <w:rsid w:val="00996E5D"/>
    <w:rsid w:val="009A0951"/>
    <w:rsid w:val="009A13E1"/>
    <w:rsid w:val="009A1E6A"/>
    <w:rsid w:val="009A3DF1"/>
    <w:rsid w:val="009A7EB8"/>
    <w:rsid w:val="009B07FE"/>
    <w:rsid w:val="009B3031"/>
    <w:rsid w:val="009B35E4"/>
    <w:rsid w:val="009B3883"/>
    <w:rsid w:val="009B5F1C"/>
    <w:rsid w:val="009B688E"/>
    <w:rsid w:val="009B774E"/>
    <w:rsid w:val="009C0515"/>
    <w:rsid w:val="009C0565"/>
    <w:rsid w:val="009C3B8E"/>
    <w:rsid w:val="009C3F42"/>
    <w:rsid w:val="009C41B3"/>
    <w:rsid w:val="009C497C"/>
    <w:rsid w:val="009C4F55"/>
    <w:rsid w:val="009C50A2"/>
    <w:rsid w:val="009C5C2B"/>
    <w:rsid w:val="009C5FF3"/>
    <w:rsid w:val="009C62FB"/>
    <w:rsid w:val="009C698D"/>
    <w:rsid w:val="009D0231"/>
    <w:rsid w:val="009D23C5"/>
    <w:rsid w:val="009D299C"/>
    <w:rsid w:val="009D3BE7"/>
    <w:rsid w:val="009D439D"/>
    <w:rsid w:val="009D52B9"/>
    <w:rsid w:val="009D58B5"/>
    <w:rsid w:val="009D633E"/>
    <w:rsid w:val="009D6EE7"/>
    <w:rsid w:val="009D6FD2"/>
    <w:rsid w:val="009D759D"/>
    <w:rsid w:val="009E0B60"/>
    <w:rsid w:val="009E196B"/>
    <w:rsid w:val="009E1F86"/>
    <w:rsid w:val="009E28FE"/>
    <w:rsid w:val="009E2DCA"/>
    <w:rsid w:val="009E3817"/>
    <w:rsid w:val="009E3989"/>
    <w:rsid w:val="009E4484"/>
    <w:rsid w:val="009E536A"/>
    <w:rsid w:val="009E6271"/>
    <w:rsid w:val="009E6977"/>
    <w:rsid w:val="009F093E"/>
    <w:rsid w:val="009F0BFC"/>
    <w:rsid w:val="009F1323"/>
    <w:rsid w:val="009F1BAE"/>
    <w:rsid w:val="009F2EB0"/>
    <w:rsid w:val="009F3779"/>
    <w:rsid w:val="009F3EC6"/>
    <w:rsid w:val="00A01BD5"/>
    <w:rsid w:val="00A0482E"/>
    <w:rsid w:val="00A04D18"/>
    <w:rsid w:val="00A054AF"/>
    <w:rsid w:val="00A05536"/>
    <w:rsid w:val="00A0681A"/>
    <w:rsid w:val="00A102A3"/>
    <w:rsid w:val="00A10458"/>
    <w:rsid w:val="00A10788"/>
    <w:rsid w:val="00A12204"/>
    <w:rsid w:val="00A127ED"/>
    <w:rsid w:val="00A12F25"/>
    <w:rsid w:val="00A13407"/>
    <w:rsid w:val="00A15006"/>
    <w:rsid w:val="00A15C3C"/>
    <w:rsid w:val="00A15F99"/>
    <w:rsid w:val="00A1747A"/>
    <w:rsid w:val="00A175CB"/>
    <w:rsid w:val="00A1765C"/>
    <w:rsid w:val="00A2273A"/>
    <w:rsid w:val="00A23F57"/>
    <w:rsid w:val="00A245E2"/>
    <w:rsid w:val="00A2521A"/>
    <w:rsid w:val="00A26067"/>
    <w:rsid w:val="00A31871"/>
    <w:rsid w:val="00A343D0"/>
    <w:rsid w:val="00A3545E"/>
    <w:rsid w:val="00A357BF"/>
    <w:rsid w:val="00A36069"/>
    <w:rsid w:val="00A3683D"/>
    <w:rsid w:val="00A40B8B"/>
    <w:rsid w:val="00A417E7"/>
    <w:rsid w:val="00A44BB7"/>
    <w:rsid w:val="00A465CF"/>
    <w:rsid w:val="00A4687A"/>
    <w:rsid w:val="00A468B8"/>
    <w:rsid w:val="00A473B6"/>
    <w:rsid w:val="00A50DBF"/>
    <w:rsid w:val="00A51C80"/>
    <w:rsid w:val="00A54138"/>
    <w:rsid w:val="00A54466"/>
    <w:rsid w:val="00A549CE"/>
    <w:rsid w:val="00A56A9A"/>
    <w:rsid w:val="00A572DC"/>
    <w:rsid w:val="00A57C3B"/>
    <w:rsid w:val="00A57E2C"/>
    <w:rsid w:val="00A60A73"/>
    <w:rsid w:val="00A6207F"/>
    <w:rsid w:val="00A62F43"/>
    <w:rsid w:val="00A63586"/>
    <w:rsid w:val="00A6725B"/>
    <w:rsid w:val="00A70657"/>
    <w:rsid w:val="00A70787"/>
    <w:rsid w:val="00A7175A"/>
    <w:rsid w:val="00A718AB"/>
    <w:rsid w:val="00A733A8"/>
    <w:rsid w:val="00A74251"/>
    <w:rsid w:val="00A745D5"/>
    <w:rsid w:val="00A74EEF"/>
    <w:rsid w:val="00A76191"/>
    <w:rsid w:val="00A76CC0"/>
    <w:rsid w:val="00A80AA1"/>
    <w:rsid w:val="00A810BF"/>
    <w:rsid w:val="00A82C5F"/>
    <w:rsid w:val="00A83BF3"/>
    <w:rsid w:val="00A850D7"/>
    <w:rsid w:val="00A85603"/>
    <w:rsid w:val="00A872E6"/>
    <w:rsid w:val="00A9157F"/>
    <w:rsid w:val="00A9241D"/>
    <w:rsid w:val="00A95540"/>
    <w:rsid w:val="00A97166"/>
    <w:rsid w:val="00A973E3"/>
    <w:rsid w:val="00A97602"/>
    <w:rsid w:val="00A97E34"/>
    <w:rsid w:val="00AA08C5"/>
    <w:rsid w:val="00AA3496"/>
    <w:rsid w:val="00AA52AC"/>
    <w:rsid w:val="00AA7B5F"/>
    <w:rsid w:val="00AB108C"/>
    <w:rsid w:val="00AB1498"/>
    <w:rsid w:val="00AB14B3"/>
    <w:rsid w:val="00AB1980"/>
    <w:rsid w:val="00AB19A3"/>
    <w:rsid w:val="00AB1DE5"/>
    <w:rsid w:val="00AB21BC"/>
    <w:rsid w:val="00AB3D4F"/>
    <w:rsid w:val="00AB3DBC"/>
    <w:rsid w:val="00AB4000"/>
    <w:rsid w:val="00AB4FB5"/>
    <w:rsid w:val="00AB551C"/>
    <w:rsid w:val="00AC157E"/>
    <w:rsid w:val="00AC284D"/>
    <w:rsid w:val="00AC3496"/>
    <w:rsid w:val="00AC35BF"/>
    <w:rsid w:val="00AC36B6"/>
    <w:rsid w:val="00AC3B76"/>
    <w:rsid w:val="00AC437D"/>
    <w:rsid w:val="00AC546F"/>
    <w:rsid w:val="00AC5BA2"/>
    <w:rsid w:val="00AC6309"/>
    <w:rsid w:val="00AC74B7"/>
    <w:rsid w:val="00AC7CA6"/>
    <w:rsid w:val="00AD01A3"/>
    <w:rsid w:val="00AD09DB"/>
    <w:rsid w:val="00AD2BDF"/>
    <w:rsid w:val="00AD30C3"/>
    <w:rsid w:val="00AD6020"/>
    <w:rsid w:val="00AD6A1F"/>
    <w:rsid w:val="00AE0124"/>
    <w:rsid w:val="00AE063E"/>
    <w:rsid w:val="00AE2DDA"/>
    <w:rsid w:val="00AE3EF4"/>
    <w:rsid w:val="00AE48E5"/>
    <w:rsid w:val="00AE4B31"/>
    <w:rsid w:val="00AE58B6"/>
    <w:rsid w:val="00AE6091"/>
    <w:rsid w:val="00AE65FC"/>
    <w:rsid w:val="00AE679C"/>
    <w:rsid w:val="00AE75AF"/>
    <w:rsid w:val="00AF0DE5"/>
    <w:rsid w:val="00AF2408"/>
    <w:rsid w:val="00AF3190"/>
    <w:rsid w:val="00AF416C"/>
    <w:rsid w:val="00AF52B6"/>
    <w:rsid w:val="00AF57E8"/>
    <w:rsid w:val="00AF6901"/>
    <w:rsid w:val="00AF7776"/>
    <w:rsid w:val="00B007D1"/>
    <w:rsid w:val="00B00A8A"/>
    <w:rsid w:val="00B019BC"/>
    <w:rsid w:val="00B0352B"/>
    <w:rsid w:val="00B0417F"/>
    <w:rsid w:val="00B059C3"/>
    <w:rsid w:val="00B06C09"/>
    <w:rsid w:val="00B074C0"/>
    <w:rsid w:val="00B07E81"/>
    <w:rsid w:val="00B103B7"/>
    <w:rsid w:val="00B11754"/>
    <w:rsid w:val="00B121D9"/>
    <w:rsid w:val="00B12C01"/>
    <w:rsid w:val="00B130F9"/>
    <w:rsid w:val="00B13174"/>
    <w:rsid w:val="00B13D39"/>
    <w:rsid w:val="00B14142"/>
    <w:rsid w:val="00B16237"/>
    <w:rsid w:val="00B20B98"/>
    <w:rsid w:val="00B21026"/>
    <w:rsid w:val="00B21394"/>
    <w:rsid w:val="00B2285E"/>
    <w:rsid w:val="00B2293B"/>
    <w:rsid w:val="00B22DAD"/>
    <w:rsid w:val="00B23390"/>
    <w:rsid w:val="00B243E3"/>
    <w:rsid w:val="00B2583F"/>
    <w:rsid w:val="00B25906"/>
    <w:rsid w:val="00B25C50"/>
    <w:rsid w:val="00B26121"/>
    <w:rsid w:val="00B30A28"/>
    <w:rsid w:val="00B327B8"/>
    <w:rsid w:val="00B32F89"/>
    <w:rsid w:val="00B32FFE"/>
    <w:rsid w:val="00B359A5"/>
    <w:rsid w:val="00B360B9"/>
    <w:rsid w:val="00B3668C"/>
    <w:rsid w:val="00B3697E"/>
    <w:rsid w:val="00B37C87"/>
    <w:rsid w:val="00B40815"/>
    <w:rsid w:val="00B40E0A"/>
    <w:rsid w:val="00B417F7"/>
    <w:rsid w:val="00B41CC4"/>
    <w:rsid w:val="00B41F39"/>
    <w:rsid w:val="00B4466C"/>
    <w:rsid w:val="00B466BA"/>
    <w:rsid w:val="00B46B3C"/>
    <w:rsid w:val="00B46D6E"/>
    <w:rsid w:val="00B4786B"/>
    <w:rsid w:val="00B47EEC"/>
    <w:rsid w:val="00B5224C"/>
    <w:rsid w:val="00B53100"/>
    <w:rsid w:val="00B538DD"/>
    <w:rsid w:val="00B53D94"/>
    <w:rsid w:val="00B558F6"/>
    <w:rsid w:val="00B55CBD"/>
    <w:rsid w:val="00B56707"/>
    <w:rsid w:val="00B57170"/>
    <w:rsid w:val="00B574A1"/>
    <w:rsid w:val="00B61FCF"/>
    <w:rsid w:val="00B646AE"/>
    <w:rsid w:val="00B6543D"/>
    <w:rsid w:val="00B65EE8"/>
    <w:rsid w:val="00B664CE"/>
    <w:rsid w:val="00B674E7"/>
    <w:rsid w:val="00B6794E"/>
    <w:rsid w:val="00B679B6"/>
    <w:rsid w:val="00B704A1"/>
    <w:rsid w:val="00B70EA6"/>
    <w:rsid w:val="00B71770"/>
    <w:rsid w:val="00B71E92"/>
    <w:rsid w:val="00B722AA"/>
    <w:rsid w:val="00B72EE2"/>
    <w:rsid w:val="00B74B09"/>
    <w:rsid w:val="00B7604A"/>
    <w:rsid w:val="00B7690B"/>
    <w:rsid w:val="00B77904"/>
    <w:rsid w:val="00B82562"/>
    <w:rsid w:val="00B877BB"/>
    <w:rsid w:val="00B902CB"/>
    <w:rsid w:val="00B92923"/>
    <w:rsid w:val="00B93405"/>
    <w:rsid w:val="00B93BF9"/>
    <w:rsid w:val="00B9419D"/>
    <w:rsid w:val="00B9484A"/>
    <w:rsid w:val="00B957EA"/>
    <w:rsid w:val="00B97D87"/>
    <w:rsid w:val="00BA0F82"/>
    <w:rsid w:val="00BA1715"/>
    <w:rsid w:val="00BA3D11"/>
    <w:rsid w:val="00BA3DE7"/>
    <w:rsid w:val="00BA4AE3"/>
    <w:rsid w:val="00BA5C45"/>
    <w:rsid w:val="00BA7B6C"/>
    <w:rsid w:val="00BA7BF4"/>
    <w:rsid w:val="00BB0F86"/>
    <w:rsid w:val="00BB385C"/>
    <w:rsid w:val="00BB6B4E"/>
    <w:rsid w:val="00BB7A26"/>
    <w:rsid w:val="00BB7DF4"/>
    <w:rsid w:val="00BC16A5"/>
    <w:rsid w:val="00BC170C"/>
    <w:rsid w:val="00BC316C"/>
    <w:rsid w:val="00BC53D8"/>
    <w:rsid w:val="00BC76D4"/>
    <w:rsid w:val="00BC7E64"/>
    <w:rsid w:val="00BD01AB"/>
    <w:rsid w:val="00BD1B7D"/>
    <w:rsid w:val="00BD1E54"/>
    <w:rsid w:val="00BD30DF"/>
    <w:rsid w:val="00BD34A4"/>
    <w:rsid w:val="00BD4813"/>
    <w:rsid w:val="00BD4881"/>
    <w:rsid w:val="00BD4DC8"/>
    <w:rsid w:val="00BD5BA4"/>
    <w:rsid w:val="00BD6B35"/>
    <w:rsid w:val="00BD6BB1"/>
    <w:rsid w:val="00BD7095"/>
    <w:rsid w:val="00BE01B5"/>
    <w:rsid w:val="00BE332C"/>
    <w:rsid w:val="00BE4732"/>
    <w:rsid w:val="00BE6D42"/>
    <w:rsid w:val="00BE6DA9"/>
    <w:rsid w:val="00BF157C"/>
    <w:rsid w:val="00BF16A5"/>
    <w:rsid w:val="00BF191F"/>
    <w:rsid w:val="00BF2A18"/>
    <w:rsid w:val="00BF3380"/>
    <w:rsid w:val="00BF3CB7"/>
    <w:rsid w:val="00BF486D"/>
    <w:rsid w:val="00BF541F"/>
    <w:rsid w:val="00BF7CF6"/>
    <w:rsid w:val="00C01953"/>
    <w:rsid w:val="00C022CA"/>
    <w:rsid w:val="00C03035"/>
    <w:rsid w:val="00C052AA"/>
    <w:rsid w:val="00C05A61"/>
    <w:rsid w:val="00C05BDD"/>
    <w:rsid w:val="00C0630D"/>
    <w:rsid w:val="00C07355"/>
    <w:rsid w:val="00C105C0"/>
    <w:rsid w:val="00C10722"/>
    <w:rsid w:val="00C11B86"/>
    <w:rsid w:val="00C13071"/>
    <w:rsid w:val="00C14336"/>
    <w:rsid w:val="00C16706"/>
    <w:rsid w:val="00C16A03"/>
    <w:rsid w:val="00C16D4D"/>
    <w:rsid w:val="00C16F8C"/>
    <w:rsid w:val="00C171C4"/>
    <w:rsid w:val="00C20FBE"/>
    <w:rsid w:val="00C21CE7"/>
    <w:rsid w:val="00C21E55"/>
    <w:rsid w:val="00C2245A"/>
    <w:rsid w:val="00C2254F"/>
    <w:rsid w:val="00C244CF"/>
    <w:rsid w:val="00C24663"/>
    <w:rsid w:val="00C32870"/>
    <w:rsid w:val="00C33B00"/>
    <w:rsid w:val="00C33C22"/>
    <w:rsid w:val="00C3480B"/>
    <w:rsid w:val="00C34945"/>
    <w:rsid w:val="00C400DF"/>
    <w:rsid w:val="00C41C0F"/>
    <w:rsid w:val="00C43AF7"/>
    <w:rsid w:val="00C444E4"/>
    <w:rsid w:val="00C47487"/>
    <w:rsid w:val="00C4795C"/>
    <w:rsid w:val="00C506E4"/>
    <w:rsid w:val="00C50D71"/>
    <w:rsid w:val="00C528C3"/>
    <w:rsid w:val="00C5326F"/>
    <w:rsid w:val="00C5343C"/>
    <w:rsid w:val="00C54DAF"/>
    <w:rsid w:val="00C5652D"/>
    <w:rsid w:val="00C6061F"/>
    <w:rsid w:val="00C618C0"/>
    <w:rsid w:val="00C63553"/>
    <w:rsid w:val="00C63DA9"/>
    <w:rsid w:val="00C64943"/>
    <w:rsid w:val="00C65443"/>
    <w:rsid w:val="00C66260"/>
    <w:rsid w:val="00C666F5"/>
    <w:rsid w:val="00C67791"/>
    <w:rsid w:val="00C67D89"/>
    <w:rsid w:val="00C67FD4"/>
    <w:rsid w:val="00C705F9"/>
    <w:rsid w:val="00C712EA"/>
    <w:rsid w:val="00C72934"/>
    <w:rsid w:val="00C72954"/>
    <w:rsid w:val="00C72BF3"/>
    <w:rsid w:val="00C75213"/>
    <w:rsid w:val="00C7568D"/>
    <w:rsid w:val="00C758B0"/>
    <w:rsid w:val="00C7650A"/>
    <w:rsid w:val="00C7712F"/>
    <w:rsid w:val="00C771AC"/>
    <w:rsid w:val="00C8143C"/>
    <w:rsid w:val="00C81593"/>
    <w:rsid w:val="00C82898"/>
    <w:rsid w:val="00C82BFC"/>
    <w:rsid w:val="00C82C28"/>
    <w:rsid w:val="00C838E4"/>
    <w:rsid w:val="00C84184"/>
    <w:rsid w:val="00C85D36"/>
    <w:rsid w:val="00C8686F"/>
    <w:rsid w:val="00C86F76"/>
    <w:rsid w:val="00C87957"/>
    <w:rsid w:val="00C87B46"/>
    <w:rsid w:val="00C901CE"/>
    <w:rsid w:val="00C9083E"/>
    <w:rsid w:val="00C91C3B"/>
    <w:rsid w:val="00C92142"/>
    <w:rsid w:val="00C92209"/>
    <w:rsid w:val="00C9274F"/>
    <w:rsid w:val="00C9310C"/>
    <w:rsid w:val="00C93190"/>
    <w:rsid w:val="00C94A8A"/>
    <w:rsid w:val="00C94F05"/>
    <w:rsid w:val="00C9585C"/>
    <w:rsid w:val="00C95CFC"/>
    <w:rsid w:val="00CA0D74"/>
    <w:rsid w:val="00CA163E"/>
    <w:rsid w:val="00CA234D"/>
    <w:rsid w:val="00CA3274"/>
    <w:rsid w:val="00CA348B"/>
    <w:rsid w:val="00CA436C"/>
    <w:rsid w:val="00CA44DA"/>
    <w:rsid w:val="00CA4DBA"/>
    <w:rsid w:val="00CA608C"/>
    <w:rsid w:val="00CA6411"/>
    <w:rsid w:val="00CA6B54"/>
    <w:rsid w:val="00CA71B1"/>
    <w:rsid w:val="00CA73D3"/>
    <w:rsid w:val="00CB17D7"/>
    <w:rsid w:val="00CB1864"/>
    <w:rsid w:val="00CB19C1"/>
    <w:rsid w:val="00CB3114"/>
    <w:rsid w:val="00CB3F80"/>
    <w:rsid w:val="00CB3F9E"/>
    <w:rsid w:val="00CB40DA"/>
    <w:rsid w:val="00CB4D40"/>
    <w:rsid w:val="00CB6939"/>
    <w:rsid w:val="00CB6C3C"/>
    <w:rsid w:val="00CC095D"/>
    <w:rsid w:val="00CC1527"/>
    <w:rsid w:val="00CC3964"/>
    <w:rsid w:val="00CC62BB"/>
    <w:rsid w:val="00CC6DD1"/>
    <w:rsid w:val="00CC7010"/>
    <w:rsid w:val="00CD0906"/>
    <w:rsid w:val="00CD10B2"/>
    <w:rsid w:val="00CD2506"/>
    <w:rsid w:val="00CD255A"/>
    <w:rsid w:val="00CD2D63"/>
    <w:rsid w:val="00CD43A8"/>
    <w:rsid w:val="00CD7893"/>
    <w:rsid w:val="00CD7A62"/>
    <w:rsid w:val="00CD7B81"/>
    <w:rsid w:val="00CD7D43"/>
    <w:rsid w:val="00CE136A"/>
    <w:rsid w:val="00CE2EB2"/>
    <w:rsid w:val="00CE3ED8"/>
    <w:rsid w:val="00CE4A13"/>
    <w:rsid w:val="00CE4CA2"/>
    <w:rsid w:val="00CE5170"/>
    <w:rsid w:val="00CE588A"/>
    <w:rsid w:val="00CE5D60"/>
    <w:rsid w:val="00CE5FAC"/>
    <w:rsid w:val="00CE724B"/>
    <w:rsid w:val="00CE7FE3"/>
    <w:rsid w:val="00CF0DE3"/>
    <w:rsid w:val="00CF16BB"/>
    <w:rsid w:val="00CF4110"/>
    <w:rsid w:val="00CF645B"/>
    <w:rsid w:val="00CF6E3B"/>
    <w:rsid w:val="00CF734C"/>
    <w:rsid w:val="00CF7E46"/>
    <w:rsid w:val="00D01042"/>
    <w:rsid w:val="00D023A7"/>
    <w:rsid w:val="00D03120"/>
    <w:rsid w:val="00D04ED8"/>
    <w:rsid w:val="00D0646C"/>
    <w:rsid w:val="00D06D22"/>
    <w:rsid w:val="00D10FB9"/>
    <w:rsid w:val="00D11BBB"/>
    <w:rsid w:val="00D125D1"/>
    <w:rsid w:val="00D14D77"/>
    <w:rsid w:val="00D156CF"/>
    <w:rsid w:val="00D15DB0"/>
    <w:rsid w:val="00D2002C"/>
    <w:rsid w:val="00D20672"/>
    <w:rsid w:val="00D208EC"/>
    <w:rsid w:val="00D20E01"/>
    <w:rsid w:val="00D20F9A"/>
    <w:rsid w:val="00D22236"/>
    <w:rsid w:val="00D22F53"/>
    <w:rsid w:val="00D22F9A"/>
    <w:rsid w:val="00D23A01"/>
    <w:rsid w:val="00D24C5D"/>
    <w:rsid w:val="00D25854"/>
    <w:rsid w:val="00D2733C"/>
    <w:rsid w:val="00D27DDF"/>
    <w:rsid w:val="00D300BC"/>
    <w:rsid w:val="00D3078E"/>
    <w:rsid w:val="00D30B7C"/>
    <w:rsid w:val="00D30DFD"/>
    <w:rsid w:val="00D32767"/>
    <w:rsid w:val="00D34ACD"/>
    <w:rsid w:val="00D3543D"/>
    <w:rsid w:val="00D35648"/>
    <w:rsid w:val="00D35FFB"/>
    <w:rsid w:val="00D36281"/>
    <w:rsid w:val="00D36B46"/>
    <w:rsid w:val="00D408A3"/>
    <w:rsid w:val="00D408FC"/>
    <w:rsid w:val="00D419EA"/>
    <w:rsid w:val="00D44489"/>
    <w:rsid w:val="00D44C2C"/>
    <w:rsid w:val="00D461CB"/>
    <w:rsid w:val="00D4660A"/>
    <w:rsid w:val="00D507DC"/>
    <w:rsid w:val="00D50C53"/>
    <w:rsid w:val="00D52A4F"/>
    <w:rsid w:val="00D52F56"/>
    <w:rsid w:val="00D53661"/>
    <w:rsid w:val="00D54A3B"/>
    <w:rsid w:val="00D54AB1"/>
    <w:rsid w:val="00D57465"/>
    <w:rsid w:val="00D57C3C"/>
    <w:rsid w:val="00D57E6D"/>
    <w:rsid w:val="00D6319F"/>
    <w:rsid w:val="00D6459E"/>
    <w:rsid w:val="00D64791"/>
    <w:rsid w:val="00D64B64"/>
    <w:rsid w:val="00D64CE2"/>
    <w:rsid w:val="00D6557D"/>
    <w:rsid w:val="00D65A10"/>
    <w:rsid w:val="00D667B7"/>
    <w:rsid w:val="00D670F7"/>
    <w:rsid w:val="00D67126"/>
    <w:rsid w:val="00D71D87"/>
    <w:rsid w:val="00D71DCA"/>
    <w:rsid w:val="00D7325B"/>
    <w:rsid w:val="00D73353"/>
    <w:rsid w:val="00D73F35"/>
    <w:rsid w:val="00D7508A"/>
    <w:rsid w:val="00D75E87"/>
    <w:rsid w:val="00D75F09"/>
    <w:rsid w:val="00D764D2"/>
    <w:rsid w:val="00D769D3"/>
    <w:rsid w:val="00D77184"/>
    <w:rsid w:val="00D82F65"/>
    <w:rsid w:val="00D830DD"/>
    <w:rsid w:val="00D845A6"/>
    <w:rsid w:val="00D84F61"/>
    <w:rsid w:val="00D864AC"/>
    <w:rsid w:val="00D9100E"/>
    <w:rsid w:val="00D917EE"/>
    <w:rsid w:val="00D91B33"/>
    <w:rsid w:val="00D94270"/>
    <w:rsid w:val="00D94406"/>
    <w:rsid w:val="00D947B3"/>
    <w:rsid w:val="00D950C2"/>
    <w:rsid w:val="00D951DD"/>
    <w:rsid w:val="00D956F9"/>
    <w:rsid w:val="00D96EA1"/>
    <w:rsid w:val="00D9791F"/>
    <w:rsid w:val="00D97D73"/>
    <w:rsid w:val="00DA1192"/>
    <w:rsid w:val="00DA213A"/>
    <w:rsid w:val="00DA3536"/>
    <w:rsid w:val="00DA4967"/>
    <w:rsid w:val="00DA757D"/>
    <w:rsid w:val="00DB0E35"/>
    <w:rsid w:val="00DB2AA1"/>
    <w:rsid w:val="00DB35A6"/>
    <w:rsid w:val="00DB5B19"/>
    <w:rsid w:val="00DB5F01"/>
    <w:rsid w:val="00DB6896"/>
    <w:rsid w:val="00DB756D"/>
    <w:rsid w:val="00DC012E"/>
    <w:rsid w:val="00DC01EB"/>
    <w:rsid w:val="00DC1FA6"/>
    <w:rsid w:val="00DC2629"/>
    <w:rsid w:val="00DC27BC"/>
    <w:rsid w:val="00DC2C7F"/>
    <w:rsid w:val="00DC4507"/>
    <w:rsid w:val="00DC4568"/>
    <w:rsid w:val="00DC74C3"/>
    <w:rsid w:val="00DD1BB8"/>
    <w:rsid w:val="00DD2665"/>
    <w:rsid w:val="00DD2B2B"/>
    <w:rsid w:val="00DD330B"/>
    <w:rsid w:val="00DD4926"/>
    <w:rsid w:val="00DD56CF"/>
    <w:rsid w:val="00DD5884"/>
    <w:rsid w:val="00DD5978"/>
    <w:rsid w:val="00DD6994"/>
    <w:rsid w:val="00DD6A97"/>
    <w:rsid w:val="00DD6C98"/>
    <w:rsid w:val="00DD73F1"/>
    <w:rsid w:val="00DD74C9"/>
    <w:rsid w:val="00DD796E"/>
    <w:rsid w:val="00DD7BBE"/>
    <w:rsid w:val="00DE0634"/>
    <w:rsid w:val="00DE17E2"/>
    <w:rsid w:val="00DE2CD3"/>
    <w:rsid w:val="00DE3627"/>
    <w:rsid w:val="00DE4F98"/>
    <w:rsid w:val="00DE5CED"/>
    <w:rsid w:val="00DE795F"/>
    <w:rsid w:val="00DE7C11"/>
    <w:rsid w:val="00DF0E79"/>
    <w:rsid w:val="00DF1711"/>
    <w:rsid w:val="00DF1F66"/>
    <w:rsid w:val="00DF4E47"/>
    <w:rsid w:val="00DF5162"/>
    <w:rsid w:val="00DF5AD3"/>
    <w:rsid w:val="00E000AD"/>
    <w:rsid w:val="00E010BF"/>
    <w:rsid w:val="00E01D89"/>
    <w:rsid w:val="00E020F5"/>
    <w:rsid w:val="00E028EA"/>
    <w:rsid w:val="00E03B77"/>
    <w:rsid w:val="00E03C11"/>
    <w:rsid w:val="00E044D5"/>
    <w:rsid w:val="00E05300"/>
    <w:rsid w:val="00E073EA"/>
    <w:rsid w:val="00E07E99"/>
    <w:rsid w:val="00E10013"/>
    <w:rsid w:val="00E12297"/>
    <w:rsid w:val="00E14959"/>
    <w:rsid w:val="00E15FCC"/>
    <w:rsid w:val="00E203A8"/>
    <w:rsid w:val="00E21463"/>
    <w:rsid w:val="00E21593"/>
    <w:rsid w:val="00E232D2"/>
    <w:rsid w:val="00E2362F"/>
    <w:rsid w:val="00E23DD5"/>
    <w:rsid w:val="00E25A4D"/>
    <w:rsid w:val="00E27424"/>
    <w:rsid w:val="00E31F6D"/>
    <w:rsid w:val="00E32BA6"/>
    <w:rsid w:val="00E33F69"/>
    <w:rsid w:val="00E34791"/>
    <w:rsid w:val="00E349D7"/>
    <w:rsid w:val="00E34CFA"/>
    <w:rsid w:val="00E35D40"/>
    <w:rsid w:val="00E37635"/>
    <w:rsid w:val="00E40590"/>
    <w:rsid w:val="00E408EF"/>
    <w:rsid w:val="00E4117C"/>
    <w:rsid w:val="00E41E80"/>
    <w:rsid w:val="00E43260"/>
    <w:rsid w:val="00E43553"/>
    <w:rsid w:val="00E43C12"/>
    <w:rsid w:val="00E44710"/>
    <w:rsid w:val="00E44BD7"/>
    <w:rsid w:val="00E45CB2"/>
    <w:rsid w:val="00E46F84"/>
    <w:rsid w:val="00E473B6"/>
    <w:rsid w:val="00E47CE6"/>
    <w:rsid w:val="00E523CA"/>
    <w:rsid w:val="00E52556"/>
    <w:rsid w:val="00E53191"/>
    <w:rsid w:val="00E53255"/>
    <w:rsid w:val="00E552DF"/>
    <w:rsid w:val="00E57054"/>
    <w:rsid w:val="00E62E37"/>
    <w:rsid w:val="00E63DAF"/>
    <w:rsid w:val="00E64D1C"/>
    <w:rsid w:val="00E65845"/>
    <w:rsid w:val="00E66756"/>
    <w:rsid w:val="00E70079"/>
    <w:rsid w:val="00E7071A"/>
    <w:rsid w:val="00E70CA9"/>
    <w:rsid w:val="00E70EB1"/>
    <w:rsid w:val="00E73273"/>
    <w:rsid w:val="00E7361D"/>
    <w:rsid w:val="00E73EC2"/>
    <w:rsid w:val="00E743C6"/>
    <w:rsid w:val="00E7441A"/>
    <w:rsid w:val="00E7498B"/>
    <w:rsid w:val="00E769A6"/>
    <w:rsid w:val="00E76C3E"/>
    <w:rsid w:val="00E77356"/>
    <w:rsid w:val="00E77A87"/>
    <w:rsid w:val="00E80AF9"/>
    <w:rsid w:val="00E82110"/>
    <w:rsid w:val="00E826F8"/>
    <w:rsid w:val="00E82ACF"/>
    <w:rsid w:val="00E83008"/>
    <w:rsid w:val="00E839D2"/>
    <w:rsid w:val="00E83EAD"/>
    <w:rsid w:val="00E8435F"/>
    <w:rsid w:val="00E85497"/>
    <w:rsid w:val="00E862A3"/>
    <w:rsid w:val="00E8667F"/>
    <w:rsid w:val="00E869E5"/>
    <w:rsid w:val="00E86EF8"/>
    <w:rsid w:val="00E90A83"/>
    <w:rsid w:val="00E91864"/>
    <w:rsid w:val="00E91AC8"/>
    <w:rsid w:val="00E91C9E"/>
    <w:rsid w:val="00E925BB"/>
    <w:rsid w:val="00E928FE"/>
    <w:rsid w:val="00E93B4B"/>
    <w:rsid w:val="00EA1063"/>
    <w:rsid w:val="00EA125E"/>
    <w:rsid w:val="00EA19CD"/>
    <w:rsid w:val="00EA273F"/>
    <w:rsid w:val="00EA41A8"/>
    <w:rsid w:val="00EA4827"/>
    <w:rsid w:val="00EA4F3E"/>
    <w:rsid w:val="00EA6095"/>
    <w:rsid w:val="00EA710B"/>
    <w:rsid w:val="00EA787D"/>
    <w:rsid w:val="00EB0FF4"/>
    <w:rsid w:val="00EB17DE"/>
    <w:rsid w:val="00EB26D9"/>
    <w:rsid w:val="00EB26E7"/>
    <w:rsid w:val="00EB2CE0"/>
    <w:rsid w:val="00EB3DEA"/>
    <w:rsid w:val="00EB505D"/>
    <w:rsid w:val="00EB542D"/>
    <w:rsid w:val="00EB7212"/>
    <w:rsid w:val="00EB7965"/>
    <w:rsid w:val="00EC1C08"/>
    <w:rsid w:val="00EC2BB9"/>
    <w:rsid w:val="00EC35D0"/>
    <w:rsid w:val="00EC449D"/>
    <w:rsid w:val="00EC5142"/>
    <w:rsid w:val="00EC58E7"/>
    <w:rsid w:val="00EC623B"/>
    <w:rsid w:val="00EC626A"/>
    <w:rsid w:val="00EC6958"/>
    <w:rsid w:val="00EC7CB9"/>
    <w:rsid w:val="00EC7FBE"/>
    <w:rsid w:val="00ED0CE9"/>
    <w:rsid w:val="00ED2845"/>
    <w:rsid w:val="00ED2F19"/>
    <w:rsid w:val="00ED462F"/>
    <w:rsid w:val="00ED4D8A"/>
    <w:rsid w:val="00ED7ED5"/>
    <w:rsid w:val="00EE11FE"/>
    <w:rsid w:val="00EE19E5"/>
    <w:rsid w:val="00EE21F6"/>
    <w:rsid w:val="00EE2946"/>
    <w:rsid w:val="00EE3B2B"/>
    <w:rsid w:val="00EE3DC0"/>
    <w:rsid w:val="00EE48BD"/>
    <w:rsid w:val="00EF0C1C"/>
    <w:rsid w:val="00EF14D2"/>
    <w:rsid w:val="00EF1870"/>
    <w:rsid w:val="00EF1BE3"/>
    <w:rsid w:val="00EF2757"/>
    <w:rsid w:val="00EF33AE"/>
    <w:rsid w:val="00EF34CC"/>
    <w:rsid w:val="00EF36FC"/>
    <w:rsid w:val="00EF3C27"/>
    <w:rsid w:val="00EF44DB"/>
    <w:rsid w:val="00EF4B80"/>
    <w:rsid w:val="00EF50E2"/>
    <w:rsid w:val="00EF52E1"/>
    <w:rsid w:val="00EF5372"/>
    <w:rsid w:val="00EF6DFF"/>
    <w:rsid w:val="00EF72EC"/>
    <w:rsid w:val="00F01E9F"/>
    <w:rsid w:val="00F02364"/>
    <w:rsid w:val="00F04881"/>
    <w:rsid w:val="00F04F32"/>
    <w:rsid w:val="00F05490"/>
    <w:rsid w:val="00F05E69"/>
    <w:rsid w:val="00F060CB"/>
    <w:rsid w:val="00F06365"/>
    <w:rsid w:val="00F066B3"/>
    <w:rsid w:val="00F06F10"/>
    <w:rsid w:val="00F104C2"/>
    <w:rsid w:val="00F11A24"/>
    <w:rsid w:val="00F11C4D"/>
    <w:rsid w:val="00F11D7A"/>
    <w:rsid w:val="00F12761"/>
    <w:rsid w:val="00F141F9"/>
    <w:rsid w:val="00F15219"/>
    <w:rsid w:val="00F168E9"/>
    <w:rsid w:val="00F16E34"/>
    <w:rsid w:val="00F17228"/>
    <w:rsid w:val="00F17481"/>
    <w:rsid w:val="00F21AD6"/>
    <w:rsid w:val="00F227B1"/>
    <w:rsid w:val="00F24049"/>
    <w:rsid w:val="00F26D82"/>
    <w:rsid w:val="00F31428"/>
    <w:rsid w:val="00F315A6"/>
    <w:rsid w:val="00F3376A"/>
    <w:rsid w:val="00F33EF3"/>
    <w:rsid w:val="00F34632"/>
    <w:rsid w:val="00F35989"/>
    <w:rsid w:val="00F35DFB"/>
    <w:rsid w:val="00F3630E"/>
    <w:rsid w:val="00F36C32"/>
    <w:rsid w:val="00F42338"/>
    <w:rsid w:val="00F42A0E"/>
    <w:rsid w:val="00F4428E"/>
    <w:rsid w:val="00F44BF2"/>
    <w:rsid w:val="00F44EBE"/>
    <w:rsid w:val="00F450B4"/>
    <w:rsid w:val="00F462B6"/>
    <w:rsid w:val="00F46B76"/>
    <w:rsid w:val="00F46FED"/>
    <w:rsid w:val="00F4713A"/>
    <w:rsid w:val="00F50417"/>
    <w:rsid w:val="00F522C2"/>
    <w:rsid w:val="00F53575"/>
    <w:rsid w:val="00F539D9"/>
    <w:rsid w:val="00F53D6D"/>
    <w:rsid w:val="00F54A75"/>
    <w:rsid w:val="00F54E32"/>
    <w:rsid w:val="00F55C1E"/>
    <w:rsid w:val="00F57A25"/>
    <w:rsid w:val="00F60A55"/>
    <w:rsid w:val="00F60AE0"/>
    <w:rsid w:val="00F60EF0"/>
    <w:rsid w:val="00F62E0D"/>
    <w:rsid w:val="00F647C2"/>
    <w:rsid w:val="00F65B06"/>
    <w:rsid w:val="00F66081"/>
    <w:rsid w:val="00F67089"/>
    <w:rsid w:val="00F67A19"/>
    <w:rsid w:val="00F70117"/>
    <w:rsid w:val="00F71D4E"/>
    <w:rsid w:val="00F72E07"/>
    <w:rsid w:val="00F73B05"/>
    <w:rsid w:val="00F741FC"/>
    <w:rsid w:val="00F75F08"/>
    <w:rsid w:val="00F76208"/>
    <w:rsid w:val="00F77138"/>
    <w:rsid w:val="00F77A87"/>
    <w:rsid w:val="00F77CDE"/>
    <w:rsid w:val="00F80303"/>
    <w:rsid w:val="00F811B9"/>
    <w:rsid w:val="00F8370F"/>
    <w:rsid w:val="00F85372"/>
    <w:rsid w:val="00F85775"/>
    <w:rsid w:val="00F85995"/>
    <w:rsid w:val="00F85EB5"/>
    <w:rsid w:val="00F86CB1"/>
    <w:rsid w:val="00F87B99"/>
    <w:rsid w:val="00F9045A"/>
    <w:rsid w:val="00F90D17"/>
    <w:rsid w:val="00F938A5"/>
    <w:rsid w:val="00F96882"/>
    <w:rsid w:val="00F96D52"/>
    <w:rsid w:val="00F96EBD"/>
    <w:rsid w:val="00F97353"/>
    <w:rsid w:val="00F97544"/>
    <w:rsid w:val="00F9789D"/>
    <w:rsid w:val="00FA0128"/>
    <w:rsid w:val="00FA0F3B"/>
    <w:rsid w:val="00FA3DE3"/>
    <w:rsid w:val="00FA4064"/>
    <w:rsid w:val="00FA4119"/>
    <w:rsid w:val="00FA58A9"/>
    <w:rsid w:val="00FA5E20"/>
    <w:rsid w:val="00FA64AD"/>
    <w:rsid w:val="00FA74E1"/>
    <w:rsid w:val="00FB05A3"/>
    <w:rsid w:val="00FB236A"/>
    <w:rsid w:val="00FB30C0"/>
    <w:rsid w:val="00FB355E"/>
    <w:rsid w:val="00FB4518"/>
    <w:rsid w:val="00FB5347"/>
    <w:rsid w:val="00FB635D"/>
    <w:rsid w:val="00FB6BC1"/>
    <w:rsid w:val="00FB70C8"/>
    <w:rsid w:val="00FC2E83"/>
    <w:rsid w:val="00FC3858"/>
    <w:rsid w:val="00FC3AF4"/>
    <w:rsid w:val="00FC482E"/>
    <w:rsid w:val="00FC5DB9"/>
    <w:rsid w:val="00FC606B"/>
    <w:rsid w:val="00FC67F6"/>
    <w:rsid w:val="00FC7A99"/>
    <w:rsid w:val="00FC7EC5"/>
    <w:rsid w:val="00FD034E"/>
    <w:rsid w:val="00FD06F8"/>
    <w:rsid w:val="00FD199E"/>
    <w:rsid w:val="00FD2541"/>
    <w:rsid w:val="00FD3548"/>
    <w:rsid w:val="00FD4B92"/>
    <w:rsid w:val="00FD6693"/>
    <w:rsid w:val="00FD734C"/>
    <w:rsid w:val="00FD7DC6"/>
    <w:rsid w:val="00FE28F5"/>
    <w:rsid w:val="00FE2C4A"/>
    <w:rsid w:val="00FE4EDB"/>
    <w:rsid w:val="00FE7F0E"/>
    <w:rsid w:val="00FF0015"/>
    <w:rsid w:val="00FF0798"/>
    <w:rsid w:val="00FF0930"/>
    <w:rsid w:val="00FF0E7F"/>
    <w:rsid w:val="00FF1F5A"/>
    <w:rsid w:val="00FF34F7"/>
    <w:rsid w:val="00FF3C0A"/>
    <w:rsid w:val="00FF3FCE"/>
    <w:rsid w:val="00FF56E4"/>
    <w:rsid w:val="00FF6F5B"/>
    <w:rsid w:val="00FF7619"/>
    <w:rsid w:val="00FF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qFormat="1"/>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3" w:uiPriority="0"/>
    <w:lsdException w:name="Table Grid 6" w:uiPriority="0"/>
    <w:lsdException w:name="Table Grid 7"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0FE9"/>
    <w:pPr>
      <w:overflowPunct w:val="0"/>
      <w:autoSpaceDE w:val="0"/>
      <w:autoSpaceDN w:val="0"/>
      <w:adjustRightInd w:val="0"/>
      <w:spacing w:after="120"/>
      <w:textAlignment w:val="baseline"/>
    </w:pPr>
    <w:rPr>
      <w:sz w:val="20"/>
      <w:szCs w:val="20"/>
      <w:lang w:val="en-GB" w:eastAsia="en-US"/>
    </w:rPr>
  </w:style>
  <w:style w:type="paragraph" w:styleId="Heading1">
    <w:name w:val="heading 1"/>
    <w:aliases w:val="h1"/>
    <w:basedOn w:val="Normal"/>
    <w:next w:val="Normal"/>
    <w:link w:val="Heading1Char"/>
    <w:qFormat/>
    <w:rsid w:val="00680C01"/>
    <w:pPr>
      <w:keepNext/>
      <w:keepLines/>
      <w:pBdr>
        <w:top w:val="single" w:sz="12" w:space="3" w:color="auto"/>
      </w:pBdr>
      <w:spacing w:before="240" w:after="180"/>
      <w:outlineLvl w:val="0"/>
    </w:pPr>
    <w:rPr>
      <w:rFonts w:ascii="Arial" w:hAnsi="Arial"/>
      <w:sz w:val="36"/>
    </w:rPr>
  </w:style>
  <w:style w:type="paragraph" w:styleId="Heading2">
    <w:name w:val="heading 2"/>
    <w:basedOn w:val="Heading1"/>
    <w:next w:val="Normal"/>
    <w:link w:val="Heading2Char"/>
    <w:qFormat/>
    <w:rsid w:val="00680C01"/>
    <w:pPr>
      <w:numPr>
        <w:ilvl w:val="1"/>
        <w:numId w:val="9"/>
      </w:numPr>
      <w:pBdr>
        <w:top w:val="none" w:sz="0" w:space="0" w:color="auto"/>
      </w:pBdr>
      <w:spacing w:before="180"/>
      <w:outlineLvl w:val="1"/>
    </w:pPr>
    <w:rPr>
      <w:sz w:val="32"/>
    </w:rPr>
  </w:style>
  <w:style w:type="paragraph" w:styleId="Heading3">
    <w:name w:val="heading 3"/>
    <w:basedOn w:val="Heading2"/>
    <w:next w:val="Normal"/>
    <w:link w:val="Heading3Char"/>
    <w:qFormat/>
    <w:rsid w:val="00680C01"/>
    <w:pPr>
      <w:numPr>
        <w:ilvl w:val="2"/>
      </w:numPr>
      <w:spacing w:before="120"/>
      <w:ind w:left="360" w:hanging="360"/>
      <w:outlineLvl w:val="2"/>
    </w:pPr>
    <w:rPr>
      <w:sz w:val="28"/>
    </w:rPr>
  </w:style>
  <w:style w:type="paragraph" w:styleId="Heading4">
    <w:name w:val="heading 4"/>
    <w:basedOn w:val="Heading3"/>
    <w:next w:val="Normal"/>
    <w:link w:val="Heading4Char"/>
    <w:qFormat/>
    <w:rsid w:val="00680C01"/>
    <w:pPr>
      <w:numPr>
        <w:ilvl w:val="3"/>
      </w:numPr>
      <w:ind w:left="360" w:hanging="360"/>
      <w:outlineLvl w:val="3"/>
    </w:pPr>
    <w:rPr>
      <w:sz w:val="24"/>
    </w:rPr>
  </w:style>
  <w:style w:type="paragraph" w:styleId="Heading5">
    <w:name w:val="heading 5"/>
    <w:aliases w:val="5H"/>
    <w:basedOn w:val="Heading4"/>
    <w:next w:val="Normal"/>
    <w:link w:val="Heading5Char"/>
    <w:qFormat/>
    <w:rsid w:val="00680C01"/>
    <w:pPr>
      <w:numPr>
        <w:ilvl w:val="4"/>
      </w:numPr>
      <w:ind w:left="360" w:hanging="360"/>
      <w:outlineLvl w:val="4"/>
    </w:pPr>
    <w:rPr>
      <w:sz w:val="22"/>
    </w:rPr>
  </w:style>
  <w:style w:type="paragraph" w:styleId="Heading6">
    <w:name w:val="heading 6"/>
    <w:basedOn w:val="H6"/>
    <w:next w:val="Normal"/>
    <w:link w:val="Heading6Char"/>
    <w:qFormat/>
    <w:rsid w:val="00680C01"/>
    <w:pPr>
      <w:numPr>
        <w:ilvl w:val="0"/>
        <w:numId w:val="0"/>
      </w:numPr>
      <w:tabs>
        <w:tab w:val="num" w:pos="1152"/>
      </w:tabs>
      <w:ind w:left="1152" w:hanging="1152"/>
      <w:outlineLvl w:val="5"/>
    </w:pPr>
  </w:style>
  <w:style w:type="paragraph" w:styleId="Heading7">
    <w:name w:val="heading 7"/>
    <w:basedOn w:val="H6"/>
    <w:next w:val="Normal"/>
    <w:link w:val="Heading7Char"/>
    <w:qFormat/>
    <w:rsid w:val="00680C01"/>
    <w:pPr>
      <w:numPr>
        <w:ilvl w:val="0"/>
        <w:numId w:val="0"/>
      </w:numPr>
      <w:tabs>
        <w:tab w:val="num" w:pos="1296"/>
      </w:tabs>
      <w:ind w:left="1296" w:hanging="1296"/>
      <w:outlineLvl w:val="6"/>
    </w:pPr>
  </w:style>
  <w:style w:type="paragraph" w:styleId="Heading8">
    <w:name w:val="heading 8"/>
    <w:basedOn w:val="Heading1"/>
    <w:next w:val="Normal"/>
    <w:link w:val="Heading8Char"/>
    <w:qFormat/>
    <w:rsid w:val="00680C01"/>
    <w:pPr>
      <w:tabs>
        <w:tab w:val="num" w:pos="1440"/>
      </w:tabs>
      <w:ind w:left="1440" w:hanging="1440"/>
      <w:outlineLvl w:val="7"/>
    </w:pPr>
  </w:style>
  <w:style w:type="paragraph" w:styleId="Heading9">
    <w:name w:val="heading 9"/>
    <w:basedOn w:val="Heading8"/>
    <w:next w:val="Normal"/>
    <w:link w:val="Heading9Char"/>
    <w:qFormat/>
    <w:rsid w:val="00680C01"/>
    <w:pPr>
      <w:numPr>
        <w:ilvl w:val="8"/>
      </w:numPr>
      <w:tabs>
        <w:tab w:val="num"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locked/>
    <w:rsid w:val="001A228F"/>
    <w:rPr>
      <w:rFonts w:ascii="Arial" w:eastAsia="SimSun" w:hAnsi="Arial" w:cs="Times New Roman"/>
      <w:sz w:val="36"/>
      <w:lang w:val="en-GB" w:eastAsia="en-US" w:bidi="ar-SA"/>
    </w:rPr>
  </w:style>
  <w:style w:type="character" w:customStyle="1" w:styleId="Heading2Char">
    <w:name w:val="Heading 2 Char"/>
    <w:basedOn w:val="DefaultParagraphFont"/>
    <w:link w:val="Heading2"/>
    <w:locked/>
    <w:rsid w:val="001A228F"/>
    <w:rPr>
      <w:rFonts w:ascii="Arial" w:hAnsi="Arial"/>
      <w:sz w:val="32"/>
      <w:szCs w:val="20"/>
      <w:lang w:val="en-GB" w:eastAsia="en-US"/>
    </w:rPr>
  </w:style>
  <w:style w:type="character" w:customStyle="1" w:styleId="Heading3Char">
    <w:name w:val="Heading 3 Char"/>
    <w:basedOn w:val="DefaultParagraphFont"/>
    <w:link w:val="Heading3"/>
    <w:locked/>
    <w:rsid w:val="001A228F"/>
    <w:rPr>
      <w:rFonts w:ascii="Arial" w:hAnsi="Arial"/>
      <w:sz w:val="28"/>
      <w:szCs w:val="20"/>
      <w:lang w:val="en-GB" w:eastAsia="en-US"/>
    </w:rPr>
  </w:style>
  <w:style w:type="character" w:customStyle="1" w:styleId="Heading4Char">
    <w:name w:val="Heading 4 Char"/>
    <w:basedOn w:val="DefaultParagraphFont"/>
    <w:link w:val="Heading4"/>
    <w:locked/>
    <w:rsid w:val="001A228F"/>
    <w:rPr>
      <w:rFonts w:ascii="Arial" w:hAnsi="Arial"/>
      <w:sz w:val="24"/>
      <w:szCs w:val="20"/>
      <w:lang w:val="en-GB" w:eastAsia="en-US"/>
    </w:rPr>
  </w:style>
  <w:style w:type="character" w:customStyle="1" w:styleId="Heading5Char">
    <w:name w:val="Heading 5 Char"/>
    <w:aliases w:val="5H Char"/>
    <w:basedOn w:val="DefaultParagraphFont"/>
    <w:link w:val="Heading5"/>
    <w:locked/>
    <w:rsid w:val="001A228F"/>
    <w:rPr>
      <w:rFonts w:ascii="Arial" w:hAnsi="Arial"/>
      <w:szCs w:val="20"/>
      <w:lang w:val="en-GB" w:eastAsia="en-US"/>
    </w:rPr>
  </w:style>
  <w:style w:type="character" w:customStyle="1" w:styleId="Heading6Char">
    <w:name w:val="Heading 6 Char"/>
    <w:basedOn w:val="DefaultParagraphFont"/>
    <w:link w:val="Heading6"/>
    <w:locked/>
    <w:rsid w:val="00680C01"/>
    <w:rPr>
      <w:rFonts w:ascii="Arial" w:hAnsi="Arial"/>
      <w:sz w:val="20"/>
      <w:szCs w:val="20"/>
      <w:lang w:val="en-GB" w:eastAsia="en-US"/>
    </w:rPr>
  </w:style>
  <w:style w:type="character" w:customStyle="1" w:styleId="Heading7Char">
    <w:name w:val="Heading 7 Char"/>
    <w:basedOn w:val="DefaultParagraphFont"/>
    <w:link w:val="Heading7"/>
    <w:locked/>
    <w:rsid w:val="00680C01"/>
    <w:rPr>
      <w:rFonts w:ascii="Arial" w:hAnsi="Arial"/>
      <w:sz w:val="20"/>
      <w:szCs w:val="20"/>
      <w:lang w:val="en-GB" w:eastAsia="en-US"/>
    </w:rPr>
  </w:style>
  <w:style w:type="character" w:customStyle="1" w:styleId="Heading8Char">
    <w:name w:val="Heading 8 Char"/>
    <w:basedOn w:val="DefaultParagraphFont"/>
    <w:link w:val="Heading8"/>
    <w:locked/>
    <w:rsid w:val="001A228F"/>
    <w:rPr>
      <w:rFonts w:ascii="Arial" w:hAnsi="Arial"/>
      <w:sz w:val="36"/>
      <w:szCs w:val="20"/>
      <w:lang w:val="en-GB" w:eastAsia="en-US"/>
    </w:rPr>
  </w:style>
  <w:style w:type="character" w:customStyle="1" w:styleId="Heading9Char">
    <w:name w:val="Heading 9 Char"/>
    <w:basedOn w:val="DefaultParagraphFont"/>
    <w:link w:val="Heading9"/>
    <w:locked/>
    <w:rsid w:val="00680C01"/>
    <w:rPr>
      <w:rFonts w:ascii="Arial" w:hAnsi="Arial"/>
      <w:sz w:val="36"/>
      <w:szCs w:val="20"/>
      <w:lang w:val="en-GB" w:eastAsia="en-US"/>
    </w:rPr>
  </w:style>
  <w:style w:type="paragraph" w:styleId="List">
    <w:name w:val="List"/>
    <w:basedOn w:val="Normal"/>
    <w:rsid w:val="00680C01"/>
    <w:pPr>
      <w:ind w:left="568" w:hanging="284"/>
    </w:pPr>
  </w:style>
  <w:style w:type="paragraph" w:customStyle="1" w:styleId="B10">
    <w:name w:val="B1"/>
    <w:basedOn w:val="List"/>
    <w:link w:val="B1Char"/>
    <w:rsid w:val="00680C01"/>
    <w:pPr>
      <w:ind w:left="738" w:hanging="454"/>
    </w:pPr>
  </w:style>
  <w:style w:type="paragraph" w:customStyle="1" w:styleId="B1">
    <w:name w:val="B1+"/>
    <w:basedOn w:val="B10"/>
    <w:uiPriority w:val="99"/>
    <w:rsid w:val="00680C01"/>
    <w:pPr>
      <w:numPr>
        <w:numId w:val="3"/>
      </w:numPr>
    </w:pPr>
  </w:style>
  <w:style w:type="paragraph" w:styleId="List2">
    <w:name w:val="List 2"/>
    <w:basedOn w:val="List"/>
    <w:rsid w:val="00680C01"/>
    <w:pPr>
      <w:ind w:left="851"/>
    </w:pPr>
  </w:style>
  <w:style w:type="paragraph" w:customStyle="1" w:styleId="B20">
    <w:name w:val="B2"/>
    <w:basedOn w:val="List2"/>
    <w:rsid w:val="00680C01"/>
    <w:pPr>
      <w:ind w:left="1191" w:hanging="454"/>
    </w:pPr>
  </w:style>
  <w:style w:type="paragraph" w:customStyle="1" w:styleId="B2">
    <w:name w:val="B2+"/>
    <w:basedOn w:val="B20"/>
    <w:uiPriority w:val="99"/>
    <w:rsid w:val="00680C01"/>
    <w:pPr>
      <w:numPr>
        <w:numId w:val="4"/>
      </w:numPr>
    </w:pPr>
  </w:style>
  <w:style w:type="paragraph" w:styleId="List3">
    <w:name w:val="List 3"/>
    <w:basedOn w:val="List2"/>
    <w:uiPriority w:val="99"/>
    <w:rsid w:val="00680C01"/>
    <w:pPr>
      <w:ind w:left="1135"/>
    </w:pPr>
  </w:style>
  <w:style w:type="paragraph" w:customStyle="1" w:styleId="B30">
    <w:name w:val="B3"/>
    <w:basedOn w:val="List3"/>
    <w:uiPriority w:val="99"/>
    <w:rsid w:val="00680C01"/>
    <w:pPr>
      <w:ind w:left="1645" w:hanging="454"/>
    </w:pPr>
  </w:style>
  <w:style w:type="paragraph" w:customStyle="1" w:styleId="B3">
    <w:name w:val="B3+"/>
    <w:basedOn w:val="B30"/>
    <w:uiPriority w:val="99"/>
    <w:rsid w:val="00680C01"/>
    <w:pPr>
      <w:numPr>
        <w:numId w:val="5"/>
      </w:numPr>
      <w:tabs>
        <w:tab w:val="left" w:pos="1134"/>
      </w:tabs>
    </w:pPr>
  </w:style>
  <w:style w:type="paragraph" w:styleId="List4">
    <w:name w:val="List 4"/>
    <w:basedOn w:val="List3"/>
    <w:uiPriority w:val="99"/>
    <w:rsid w:val="00680C01"/>
    <w:pPr>
      <w:ind w:left="1418"/>
    </w:pPr>
  </w:style>
  <w:style w:type="paragraph" w:customStyle="1" w:styleId="B4">
    <w:name w:val="B4"/>
    <w:basedOn w:val="List4"/>
    <w:uiPriority w:val="99"/>
    <w:rsid w:val="00680C01"/>
    <w:pPr>
      <w:ind w:left="2098" w:hanging="454"/>
    </w:pPr>
  </w:style>
  <w:style w:type="paragraph" w:styleId="List5">
    <w:name w:val="List 5"/>
    <w:basedOn w:val="List4"/>
    <w:uiPriority w:val="99"/>
    <w:rsid w:val="00680C01"/>
    <w:pPr>
      <w:ind w:left="1702"/>
    </w:pPr>
  </w:style>
  <w:style w:type="paragraph" w:customStyle="1" w:styleId="B5">
    <w:name w:val="B5"/>
    <w:basedOn w:val="List5"/>
    <w:uiPriority w:val="99"/>
    <w:rsid w:val="00680C01"/>
    <w:pPr>
      <w:ind w:left="2552" w:hanging="454"/>
    </w:pPr>
  </w:style>
  <w:style w:type="paragraph" w:customStyle="1" w:styleId="BL">
    <w:name w:val="BL"/>
    <w:basedOn w:val="Normal"/>
    <w:uiPriority w:val="99"/>
    <w:rsid w:val="00680C01"/>
    <w:pPr>
      <w:numPr>
        <w:numId w:val="6"/>
      </w:numPr>
      <w:tabs>
        <w:tab w:val="left" w:pos="851"/>
      </w:tabs>
    </w:pPr>
  </w:style>
  <w:style w:type="paragraph" w:customStyle="1" w:styleId="BN">
    <w:name w:val="BN"/>
    <w:basedOn w:val="Normal"/>
    <w:uiPriority w:val="99"/>
    <w:rsid w:val="00680C01"/>
    <w:pPr>
      <w:numPr>
        <w:numId w:val="7"/>
      </w:numPr>
    </w:pPr>
  </w:style>
  <w:style w:type="paragraph" w:customStyle="1" w:styleId="NO">
    <w:name w:val="NO"/>
    <w:basedOn w:val="Normal"/>
    <w:rsid w:val="00680C01"/>
    <w:pPr>
      <w:keepLines/>
      <w:ind w:left="1135" w:hanging="851"/>
    </w:pPr>
  </w:style>
  <w:style w:type="paragraph" w:customStyle="1" w:styleId="EditorsNote">
    <w:name w:val="Editor's Note"/>
    <w:aliases w:val="EN"/>
    <w:basedOn w:val="NO"/>
    <w:link w:val="EditorsNoteChar1"/>
    <w:rsid w:val="00680C01"/>
    <w:rPr>
      <w:color w:val="FF0000"/>
    </w:rPr>
  </w:style>
  <w:style w:type="paragraph" w:customStyle="1" w:styleId="EQ">
    <w:name w:val="EQ"/>
    <w:basedOn w:val="Normal"/>
    <w:next w:val="Normal"/>
    <w:rsid w:val="00680C01"/>
    <w:pPr>
      <w:keepLines/>
      <w:tabs>
        <w:tab w:val="center" w:pos="4536"/>
        <w:tab w:val="right" w:pos="9072"/>
      </w:tabs>
    </w:pPr>
    <w:rPr>
      <w:noProof/>
    </w:rPr>
  </w:style>
  <w:style w:type="paragraph" w:customStyle="1" w:styleId="EX">
    <w:name w:val="EX"/>
    <w:basedOn w:val="Normal"/>
    <w:uiPriority w:val="99"/>
    <w:rsid w:val="00680C01"/>
    <w:pPr>
      <w:keepLines/>
      <w:ind w:left="1702" w:hanging="1418"/>
    </w:pPr>
  </w:style>
  <w:style w:type="paragraph" w:customStyle="1" w:styleId="EW">
    <w:name w:val="EW"/>
    <w:basedOn w:val="EX"/>
    <w:uiPriority w:val="99"/>
    <w:rsid w:val="00680C01"/>
  </w:style>
  <w:style w:type="paragraph" w:customStyle="1" w:styleId="FL">
    <w:name w:val="FL"/>
    <w:basedOn w:val="Normal"/>
    <w:uiPriority w:val="99"/>
    <w:rsid w:val="00680C01"/>
    <w:pPr>
      <w:keepNext/>
      <w:keepLines/>
      <w:spacing w:before="60"/>
      <w:jc w:val="center"/>
    </w:pPr>
    <w:rPr>
      <w:rFonts w:ascii="Arial" w:hAnsi="Arial"/>
      <w:b/>
    </w:rPr>
  </w:style>
  <w:style w:type="paragraph" w:styleId="Header">
    <w:name w:val="header"/>
    <w:basedOn w:val="Normal"/>
    <w:link w:val="HeaderChar"/>
    <w:rsid w:val="00680C01"/>
    <w:pPr>
      <w:widowControl w:val="0"/>
    </w:pPr>
    <w:rPr>
      <w:rFonts w:ascii="Arial" w:hAnsi="Arial"/>
      <w:b/>
      <w:noProof/>
      <w:sz w:val="18"/>
    </w:rPr>
  </w:style>
  <w:style w:type="character" w:customStyle="1" w:styleId="HeaderChar">
    <w:name w:val="Header Char"/>
    <w:basedOn w:val="DefaultParagraphFont"/>
    <w:link w:val="Header"/>
    <w:locked/>
    <w:rsid w:val="00680C01"/>
    <w:rPr>
      <w:rFonts w:ascii="Arial" w:hAnsi="Arial" w:cs="Times New Roman"/>
      <w:b/>
      <w:noProof/>
      <w:sz w:val="18"/>
      <w:lang w:val="en-GB" w:eastAsia="en-US" w:bidi="ar-SA"/>
    </w:rPr>
  </w:style>
  <w:style w:type="paragraph" w:styleId="Footer">
    <w:name w:val="footer"/>
    <w:basedOn w:val="Header"/>
    <w:link w:val="FooterChar"/>
    <w:rsid w:val="00680C01"/>
    <w:pPr>
      <w:jc w:val="center"/>
    </w:pPr>
    <w:rPr>
      <w:i/>
    </w:rPr>
  </w:style>
  <w:style w:type="character" w:customStyle="1" w:styleId="FooterChar">
    <w:name w:val="Footer Char"/>
    <w:basedOn w:val="DefaultParagraphFont"/>
    <w:link w:val="Footer"/>
    <w:locked/>
    <w:rsid w:val="00680C01"/>
    <w:rPr>
      <w:rFonts w:ascii="Arial" w:hAnsi="Arial" w:cs="Times New Roman"/>
      <w:b/>
      <w:i/>
      <w:noProof/>
      <w:sz w:val="18"/>
      <w:lang w:eastAsia="en-US"/>
    </w:rPr>
  </w:style>
  <w:style w:type="character" w:styleId="FootnoteReference">
    <w:name w:val="footnote reference"/>
    <w:basedOn w:val="DefaultParagraphFont"/>
    <w:rsid w:val="00680C01"/>
    <w:rPr>
      <w:rFonts w:cs="Times New Roman"/>
      <w:b/>
      <w:position w:val="6"/>
      <w:sz w:val="16"/>
    </w:rPr>
  </w:style>
  <w:style w:type="paragraph" w:styleId="FootnoteText">
    <w:name w:val="footnote text"/>
    <w:basedOn w:val="Normal"/>
    <w:link w:val="FootnoteTextChar"/>
    <w:rsid w:val="00680C01"/>
    <w:pPr>
      <w:keepLines/>
      <w:ind w:left="454" w:hanging="454"/>
    </w:pPr>
    <w:rPr>
      <w:sz w:val="16"/>
    </w:rPr>
  </w:style>
  <w:style w:type="character" w:customStyle="1" w:styleId="FootnoteTextChar">
    <w:name w:val="Footnote Text Char"/>
    <w:basedOn w:val="DefaultParagraphFont"/>
    <w:link w:val="FootnoteText"/>
    <w:locked/>
    <w:rsid w:val="00680C01"/>
    <w:rPr>
      <w:rFonts w:cs="Times New Roman"/>
      <w:sz w:val="16"/>
      <w:lang w:eastAsia="en-US"/>
    </w:rPr>
  </w:style>
  <w:style w:type="paragraph" w:customStyle="1" w:styleId="FP">
    <w:name w:val="FP"/>
    <w:basedOn w:val="Normal"/>
    <w:rsid w:val="00680C01"/>
  </w:style>
  <w:style w:type="paragraph" w:customStyle="1" w:styleId="H6">
    <w:name w:val="H6"/>
    <w:basedOn w:val="Heading5"/>
    <w:next w:val="Normal"/>
    <w:uiPriority w:val="99"/>
    <w:rsid w:val="00680C01"/>
    <w:pPr>
      <w:ind w:left="1985" w:hanging="1985"/>
      <w:outlineLvl w:val="9"/>
    </w:pPr>
    <w:rPr>
      <w:sz w:val="20"/>
    </w:rPr>
  </w:style>
  <w:style w:type="paragraph" w:styleId="Index1">
    <w:name w:val="index 1"/>
    <w:basedOn w:val="Normal"/>
    <w:uiPriority w:val="99"/>
    <w:rsid w:val="00680C01"/>
    <w:pPr>
      <w:keepLines/>
    </w:pPr>
  </w:style>
  <w:style w:type="paragraph" w:styleId="Index2">
    <w:name w:val="index 2"/>
    <w:basedOn w:val="Index1"/>
    <w:uiPriority w:val="99"/>
    <w:rsid w:val="00680C01"/>
    <w:pPr>
      <w:ind w:left="284"/>
    </w:pPr>
  </w:style>
  <w:style w:type="paragraph" w:customStyle="1" w:styleId="LD">
    <w:name w:val="LD"/>
    <w:uiPriority w:val="99"/>
    <w:rsid w:val="00680C01"/>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styleId="ListBullet">
    <w:name w:val="List Bullet"/>
    <w:basedOn w:val="List"/>
    <w:qFormat/>
    <w:rsid w:val="00680C01"/>
  </w:style>
  <w:style w:type="paragraph" w:styleId="ListBullet20">
    <w:name w:val="List Bullet 2"/>
    <w:basedOn w:val="ListBullet"/>
    <w:uiPriority w:val="99"/>
    <w:rsid w:val="00680C01"/>
    <w:pPr>
      <w:ind w:left="851"/>
    </w:pPr>
  </w:style>
  <w:style w:type="paragraph" w:styleId="ListBullet3">
    <w:name w:val="List Bullet 3"/>
    <w:basedOn w:val="ListBullet20"/>
    <w:uiPriority w:val="99"/>
    <w:rsid w:val="00680C01"/>
    <w:pPr>
      <w:ind w:left="1135"/>
    </w:pPr>
  </w:style>
  <w:style w:type="paragraph" w:styleId="ListBullet4">
    <w:name w:val="List Bullet 4"/>
    <w:basedOn w:val="ListBullet3"/>
    <w:uiPriority w:val="99"/>
    <w:rsid w:val="00680C01"/>
    <w:pPr>
      <w:ind w:left="1418"/>
    </w:pPr>
  </w:style>
  <w:style w:type="paragraph" w:styleId="ListBullet5">
    <w:name w:val="List Bullet 5"/>
    <w:basedOn w:val="ListBullet4"/>
    <w:uiPriority w:val="99"/>
    <w:rsid w:val="00680C01"/>
    <w:pPr>
      <w:ind w:left="1702"/>
    </w:pPr>
  </w:style>
  <w:style w:type="paragraph" w:styleId="ListNumber0">
    <w:name w:val="List Number"/>
    <w:basedOn w:val="List"/>
    <w:uiPriority w:val="99"/>
    <w:rsid w:val="00680C01"/>
  </w:style>
  <w:style w:type="paragraph" w:styleId="ListNumber21">
    <w:name w:val="List Number 2"/>
    <w:basedOn w:val="ListNumber0"/>
    <w:rsid w:val="00680C01"/>
    <w:pPr>
      <w:ind w:left="851"/>
    </w:pPr>
  </w:style>
  <w:style w:type="paragraph" w:customStyle="1" w:styleId="NF">
    <w:name w:val="NF"/>
    <w:basedOn w:val="NO"/>
    <w:uiPriority w:val="99"/>
    <w:rsid w:val="00680C01"/>
    <w:pPr>
      <w:keepNext/>
    </w:pPr>
    <w:rPr>
      <w:rFonts w:ascii="Arial" w:hAnsi="Arial"/>
      <w:sz w:val="18"/>
    </w:rPr>
  </w:style>
  <w:style w:type="paragraph" w:customStyle="1" w:styleId="NW">
    <w:name w:val="NW"/>
    <w:basedOn w:val="NO"/>
    <w:uiPriority w:val="99"/>
    <w:rsid w:val="00680C01"/>
  </w:style>
  <w:style w:type="paragraph" w:customStyle="1" w:styleId="PL">
    <w:name w:val="PL"/>
    <w:uiPriority w:val="99"/>
    <w:rsid w:val="00680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L">
    <w:name w:val="TAL"/>
    <w:basedOn w:val="Normal"/>
    <w:uiPriority w:val="99"/>
    <w:rsid w:val="00680C01"/>
    <w:pPr>
      <w:keepNext/>
      <w:keepLines/>
    </w:pPr>
    <w:rPr>
      <w:rFonts w:ascii="Arial" w:hAnsi="Arial"/>
      <w:sz w:val="18"/>
    </w:rPr>
  </w:style>
  <w:style w:type="paragraph" w:customStyle="1" w:styleId="TAC">
    <w:name w:val="TAC"/>
    <w:basedOn w:val="TAL"/>
    <w:uiPriority w:val="99"/>
    <w:rsid w:val="00680C01"/>
    <w:pPr>
      <w:jc w:val="center"/>
    </w:pPr>
  </w:style>
  <w:style w:type="paragraph" w:customStyle="1" w:styleId="TAH">
    <w:name w:val="TAH"/>
    <w:basedOn w:val="TAC"/>
    <w:uiPriority w:val="99"/>
    <w:rsid w:val="00680C01"/>
    <w:rPr>
      <w:b/>
    </w:rPr>
  </w:style>
  <w:style w:type="paragraph" w:customStyle="1" w:styleId="TAJ">
    <w:name w:val="TAJ"/>
    <w:basedOn w:val="Normal"/>
    <w:uiPriority w:val="99"/>
    <w:rsid w:val="00680C01"/>
    <w:pPr>
      <w:keepNext/>
      <w:keepLines/>
      <w:jc w:val="both"/>
    </w:pPr>
    <w:rPr>
      <w:rFonts w:ascii="Arial" w:hAnsi="Arial"/>
      <w:sz w:val="18"/>
    </w:rPr>
  </w:style>
  <w:style w:type="paragraph" w:customStyle="1" w:styleId="TAN">
    <w:name w:val="TAN"/>
    <w:basedOn w:val="TAL"/>
    <w:uiPriority w:val="99"/>
    <w:rsid w:val="00680C01"/>
    <w:pPr>
      <w:ind w:left="851" w:hanging="851"/>
    </w:pPr>
  </w:style>
  <w:style w:type="paragraph" w:customStyle="1" w:styleId="TAR">
    <w:name w:val="TAR"/>
    <w:basedOn w:val="TAL"/>
    <w:uiPriority w:val="99"/>
    <w:rsid w:val="00680C01"/>
    <w:pPr>
      <w:jc w:val="right"/>
    </w:pPr>
  </w:style>
  <w:style w:type="paragraph" w:customStyle="1" w:styleId="TF">
    <w:name w:val="TF"/>
    <w:basedOn w:val="FL"/>
    <w:rsid w:val="00680C01"/>
    <w:pPr>
      <w:keepNext w:val="0"/>
      <w:spacing w:before="0" w:after="240"/>
    </w:pPr>
  </w:style>
  <w:style w:type="paragraph" w:customStyle="1" w:styleId="TH">
    <w:name w:val="TH"/>
    <w:basedOn w:val="FL"/>
    <w:next w:val="FL"/>
    <w:rsid w:val="00680C01"/>
  </w:style>
  <w:style w:type="paragraph" w:styleId="Revision">
    <w:name w:val="Revision"/>
    <w:hidden/>
    <w:uiPriority w:val="99"/>
    <w:semiHidden/>
    <w:rsid w:val="009C0515"/>
    <w:rPr>
      <w:rFonts w:ascii="Arial" w:hAnsi="Arial"/>
      <w:sz w:val="20"/>
      <w:szCs w:val="20"/>
      <w:lang w:val="en-GB" w:eastAsia="en-US"/>
    </w:rPr>
  </w:style>
  <w:style w:type="paragraph" w:styleId="TOC1">
    <w:name w:val="toc 1"/>
    <w:basedOn w:val="Normal"/>
    <w:uiPriority w:val="39"/>
    <w:rsid w:val="00680C01"/>
    <w:pPr>
      <w:keepLines/>
      <w:widowControl w:val="0"/>
      <w:tabs>
        <w:tab w:val="right" w:leader="dot" w:pos="9639"/>
      </w:tabs>
      <w:spacing w:before="120"/>
      <w:ind w:left="567" w:right="425" w:hanging="567"/>
    </w:pPr>
    <w:rPr>
      <w:noProof/>
      <w:sz w:val="22"/>
    </w:rPr>
  </w:style>
  <w:style w:type="paragraph" w:styleId="TOC2">
    <w:name w:val="toc 2"/>
    <w:basedOn w:val="TOC1"/>
    <w:uiPriority w:val="39"/>
    <w:rsid w:val="00680C01"/>
    <w:pPr>
      <w:spacing w:before="0"/>
      <w:ind w:left="851" w:hanging="851"/>
    </w:pPr>
    <w:rPr>
      <w:sz w:val="20"/>
    </w:rPr>
  </w:style>
  <w:style w:type="paragraph" w:styleId="TOC3">
    <w:name w:val="toc 3"/>
    <w:basedOn w:val="TOC2"/>
    <w:uiPriority w:val="39"/>
    <w:rsid w:val="00680C01"/>
    <w:pPr>
      <w:ind w:left="1134" w:hanging="1134"/>
    </w:pPr>
  </w:style>
  <w:style w:type="paragraph" w:styleId="TOC4">
    <w:name w:val="toc 4"/>
    <w:basedOn w:val="TOC3"/>
    <w:uiPriority w:val="39"/>
    <w:rsid w:val="00680C01"/>
    <w:pPr>
      <w:ind w:left="1418" w:hanging="1418"/>
    </w:pPr>
  </w:style>
  <w:style w:type="paragraph" w:styleId="TOC5">
    <w:name w:val="toc 5"/>
    <w:basedOn w:val="TOC4"/>
    <w:uiPriority w:val="39"/>
    <w:rsid w:val="00680C01"/>
    <w:pPr>
      <w:ind w:left="1701" w:hanging="1701"/>
    </w:pPr>
  </w:style>
  <w:style w:type="paragraph" w:styleId="TOC6">
    <w:name w:val="toc 6"/>
    <w:basedOn w:val="TOC5"/>
    <w:next w:val="Normal"/>
    <w:uiPriority w:val="39"/>
    <w:rsid w:val="00680C01"/>
    <w:pPr>
      <w:ind w:left="1985" w:hanging="1985"/>
    </w:pPr>
  </w:style>
  <w:style w:type="paragraph" w:styleId="TOC7">
    <w:name w:val="toc 7"/>
    <w:basedOn w:val="TOC6"/>
    <w:next w:val="Normal"/>
    <w:uiPriority w:val="39"/>
    <w:rsid w:val="00680C01"/>
    <w:pPr>
      <w:ind w:left="2268" w:hanging="2268"/>
    </w:pPr>
  </w:style>
  <w:style w:type="paragraph" w:styleId="TOC8">
    <w:name w:val="toc 8"/>
    <w:basedOn w:val="TOC1"/>
    <w:uiPriority w:val="39"/>
    <w:rsid w:val="00680C01"/>
    <w:pPr>
      <w:spacing w:before="180"/>
      <w:ind w:left="2693" w:hanging="2693"/>
    </w:pPr>
    <w:rPr>
      <w:b/>
    </w:rPr>
  </w:style>
  <w:style w:type="paragraph" w:styleId="TOC9">
    <w:name w:val="toc 9"/>
    <w:basedOn w:val="TOC8"/>
    <w:uiPriority w:val="39"/>
    <w:rsid w:val="00680C01"/>
    <w:pPr>
      <w:ind w:left="1418" w:hanging="1418"/>
    </w:pPr>
  </w:style>
  <w:style w:type="paragraph" w:customStyle="1" w:styleId="TT">
    <w:name w:val="TT"/>
    <w:basedOn w:val="Heading1"/>
    <w:next w:val="Normal"/>
    <w:uiPriority w:val="99"/>
    <w:rsid w:val="00680C01"/>
    <w:pPr>
      <w:outlineLvl w:val="9"/>
    </w:pPr>
  </w:style>
  <w:style w:type="paragraph" w:customStyle="1" w:styleId="ZA">
    <w:name w:val="ZA"/>
    <w:uiPriority w:val="99"/>
    <w:rsid w:val="00680C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680C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D">
    <w:name w:val="ZD"/>
    <w:uiPriority w:val="99"/>
    <w:rsid w:val="00680C01"/>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customStyle="1" w:styleId="ZG">
    <w:name w:val="ZG"/>
    <w:uiPriority w:val="99"/>
    <w:rsid w:val="00680C01"/>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character" w:customStyle="1" w:styleId="ZGSM">
    <w:name w:val="ZGSM"/>
    <w:uiPriority w:val="99"/>
    <w:rsid w:val="00680C01"/>
  </w:style>
  <w:style w:type="paragraph" w:customStyle="1" w:styleId="ZH">
    <w:name w:val="ZH"/>
    <w:uiPriority w:val="99"/>
    <w:rsid w:val="00680C01"/>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ZT">
    <w:name w:val="ZT"/>
    <w:uiPriority w:val="99"/>
    <w:rsid w:val="00680C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ZTD">
    <w:name w:val="ZTD"/>
    <w:basedOn w:val="ZB"/>
    <w:uiPriority w:val="99"/>
    <w:rsid w:val="00680C01"/>
    <w:pPr>
      <w:framePr w:hRule="auto" w:wrap="notBeside" w:y="852"/>
    </w:pPr>
    <w:rPr>
      <w:i w:val="0"/>
      <w:sz w:val="40"/>
    </w:rPr>
  </w:style>
  <w:style w:type="paragraph" w:customStyle="1" w:styleId="ZU">
    <w:name w:val="ZU"/>
    <w:uiPriority w:val="99"/>
    <w:rsid w:val="00680C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ZV">
    <w:name w:val="ZV"/>
    <w:basedOn w:val="ZU"/>
    <w:uiPriority w:val="99"/>
    <w:rsid w:val="00680C01"/>
    <w:pPr>
      <w:framePr w:wrap="notBeside" w:y="16161"/>
    </w:pPr>
  </w:style>
  <w:style w:type="paragraph" w:styleId="BalloonText">
    <w:name w:val="Balloon Text"/>
    <w:basedOn w:val="Normal"/>
    <w:link w:val="BalloonTextChar"/>
    <w:rsid w:val="00D35FFB"/>
    <w:rPr>
      <w:rFonts w:ascii="Tahoma" w:hAnsi="Tahoma" w:cs="Tahoma"/>
      <w:sz w:val="16"/>
      <w:szCs w:val="16"/>
    </w:rPr>
  </w:style>
  <w:style w:type="character" w:customStyle="1" w:styleId="BalloonTextChar">
    <w:name w:val="Balloon Text Char"/>
    <w:basedOn w:val="DefaultParagraphFont"/>
    <w:link w:val="BalloonText"/>
    <w:locked/>
    <w:rsid w:val="00D35FFB"/>
    <w:rPr>
      <w:rFonts w:ascii="Tahoma" w:hAnsi="Tahoma" w:cs="Tahoma"/>
      <w:sz w:val="16"/>
      <w:szCs w:val="16"/>
      <w:lang w:eastAsia="en-US"/>
    </w:rPr>
  </w:style>
  <w:style w:type="character" w:customStyle="1" w:styleId="EmailStyle981">
    <w:name w:val="EmailStyle981"/>
    <w:basedOn w:val="DefaultParagraphFont"/>
    <w:uiPriority w:val="99"/>
    <w:semiHidden/>
    <w:rsid w:val="00122EC6"/>
    <w:rPr>
      <w:rFonts w:ascii="Times New Roman" w:hAnsi="Times New Roman" w:cs="Times New Roman"/>
      <w:color w:val="auto"/>
      <w:sz w:val="24"/>
      <w:szCs w:val="24"/>
      <w:u w:val="none"/>
      <w:effect w:val="none"/>
    </w:rPr>
  </w:style>
  <w:style w:type="paragraph" w:styleId="DocumentMap">
    <w:name w:val="Document Map"/>
    <w:basedOn w:val="Normal"/>
    <w:link w:val="DocumentMapChar"/>
    <w:rsid w:val="00AD2BDF"/>
    <w:rPr>
      <w:rFonts w:ascii="Tahoma" w:hAnsi="Tahoma" w:cs="Tahoma"/>
      <w:sz w:val="16"/>
      <w:szCs w:val="16"/>
    </w:rPr>
  </w:style>
  <w:style w:type="character" w:customStyle="1" w:styleId="DocumentMapChar">
    <w:name w:val="Document Map Char"/>
    <w:basedOn w:val="DefaultParagraphFont"/>
    <w:link w:val="DocumentMap"/>
    <w:locked/>
    <w:rsid w:val="00AD2BDF"/>
    <w:rPr>
      <w:rFonts w:ascii="Tahoma" w:hAnsi="Tahoma" w:cs="Tahoma"/>
      <w:sz w:val="16"/>
      <w:szCs w:val="16"/>
      <w:lang w:val="en-GB"/>
    </w:rPr>
  </w:style>
  <w:style w:type="character" w:styleId="Hyperlink">
    <w:name w:val="Hyperlink"/>
    <w:basedOn w:val="DefaultParagraphFont"/>
    <w:uiPriority w:val="99"/>
    <w:rsid w:val="00921D10"/>
    <w:rPr>
      <w:rFonts w:cs="Times New Roman"/>
      <w:color w:val="0000FF"/>
      <w:u w:val="single"/>
    </w:rPr>
  </w:style>
  <w:style w:type="character" w:customStyle="1" w:styleId="h11">
    <w:name w:val="h11"/>
    <w:basedOn w:val="DefaultParagraphFont"/>
    <w:uiPriority w:val="99"/>
    <w:rsid w:val="00921D10"/>
    <w:rPr>
      <w:rFonts w:ascii="Courier New" w:hAnsi="Courier New" w:cs="Courier New"/>
      <w:b/>
      <w:bCs/>
      <w:sz w:val="24"/>
      <w:szCs w:val="24"/>
    </w:rPr>
  </w:style>
  <w:style w:type="paragraph" w:styleId="Caption">
    <w:name w:val="caption"/>
    <w:aliases w:val="cap,WHYLESS_caption,Légende french Char,Légende french Char Char Char,Légende french,Légende french Car,cap1,cap2,cap11,Légende_IEEE,Légende Car2,Légende Car Car,Légende Car1 Car Car,Légende Car Car Car Car,Légende Car1 Car Car Car Car"/>
    <w:basedOn w:val="Normal"/>
    <w:next w:val="Normal"/>
    <w:link w:val="CaptionChar"/>
    <w:qFormat/>
    <w:rsid w:val="00D30B7C"/>
    <w:rPr>
      <w:b/>
      <w:bCs/>
    </w:rPr>
  </w:style>
  <w:style w:type="character" w:styleId="CommentReference">
    <w:name w:val="annotation reference"/>
    <w:basedOn w:val="DefaultParagraphFont"/>
    <w:rsid w:val="002536D3"/>
    <w:rPr>
      <w:rFonts w:cs="Times New Roman"/>
      <w:sz w:val="16"/>
      <w:szCs w:val="16"/>
    </w:rPr>
  </w:style>
  <w:style w:type="paragraph" w:styleId="CommentText">
    <w:name w:val="annotation text"/>
    <w:basedOn w:val="Normal"/>
    <w:link w:val="CommentTextChar"/>
    <w:uiPriority w:val="99"/>
    <w:rsid w:val="002536D3"/>
  </w:style>
  <w:style w:type="character" w:customStyle="1" w:styleId="CommentTextChar">
    <w:name w:val="Comment Text Char"/>
    <w:basedOn w:val="DefaultParagraphFont"/>
    <w:link w:val="CommentText"/>
    <w:uiPriority w:val="99"/>
    <w:locked/>
    <w:rsid w:val="002536D3"/>
    <w:rPr>
      <w:rFonts w:cs="Times New Roman"/>
      <w:lang w:val="en-GB"/>
    </w:rPr>
  </w:style>
  <w:style w:type="paragraph" w:styleId="CommentSubject">
    <w:name w:val="annotation subject"/>
    <w:basedOn w:val="CommentText"/>
    <w:next w:val="CommentText"/>
    <w:link w:val="CommentSubjectChar"/>
    <w:rsid w:val="002536D3"/>
    <w:rPr>
      <w:b/>
      <w:bCs/>
    </w:rPr>
  </w:style>
  <w:style w:type="character" w:customStyle="1" w:styleId="CommentSubjectChar">
    <w:name w:val="Comment Subject Char"/>
    <w:basedOn w:val="CommentTextChar"/>
    <w:link w:val="CommentSubject"/>
    <w:locked/>
    <w:rsid w:val="002536D3"/>
    <w:rPr>
      <w:rFonts w:cs="Times New Roman"/>
      <w:b/>
      <w:bCs/>
      <w:lang w:val="en-GB"/>
    </w:rPr>
  </w:style>
  <w:style w:type="paragraph" w:styleId="ListParagraph">
    <w:name w:val="List Paragraph"/>
    <w:basedOn w:val="Normal"/>
    <w:link w:val="ListParagraphChar"/>
    <w:uiPriority w:val="34"/>
    <w:qFormat/>
    <w:rsid w:val="002B7E5C"/>
    <w:pPr>
      <w:ind w:left="720"/>
      <w:contextualSpacing/>
    </w:pPr>
  </w:style>
  <w:style w:type="paragraph" w:styleId="HTMLPreformatted">
    <w:name w:val="HTML Preformatted"/>
    <w:basedOn w:val="Normal"/>
    <w:link w:val="HTMLPreformattedChar"/>
    <w:uiPriority w:val="99"/>
    <w:rsid w:val="00EF72EC"/>
    <w:rPr>
      <w:rFonts w:ascii="Consolas" w:hAnsi="Consolas"/>
    </w:rPr>
  </w:style>
  <w:style w:type="character" w:customStyle="1" w:styleId="HTMLPreformattedChar">
    <w:name w:val="HTML Preformatted Char"/>
    <w:basedOn w:val="DefaultParagraphFont"/>
    <w:link w:val="HTMLPreformatted"/>
    <w:uiPriority w:val="99"/>
    <w:locked/>
    <w:rsid w:val="00EF72EC"/>
    <w:rPr>
      <w:rFonts w:ascii="Consolas" w:hAnsi="Consolas" w:cs="Times New Roman"/>
      <w:lang w:val="en-GB"/>
    </w:rPr>
  </w:style>
  <w:style w:type="paragraph" w:customStyle="1" w:styleId="PreformattedText">
    <w:name w:val="Preformatted Text"/>
    <w:basedOn w:val="Normal"/>
    <w:link w:val="PreformattedTextChar"/>
    <w:uiPriority w:val="99"/>
    <w:rsid w:val="005A18D3"/>
    <w:pPr>
      <w:suppressAutoHyphens/>
      <w:autoSpaceDE/>
      <w:autoSpaceDN/>
      <w:adjustRightInd/>
      <w:textAlignment w:val="auto"/>
    </w:pPr>
    <w:rPr>
      <w:rFonts w:ascii="DejaVu Sans Mono" w:hAnsi="DejaVu Sans Mono" w:cs="DejaVu Sans Mono"/>
      <w:kern w:val="1"/>
      <w:lang w:eastAsia="ar-SA"/>
    </w:rPr>
  </w:style>
  <w:style w:type="character" w:customStyle="1" w:styleId="PreformattedTextChar">
    <w:name w:val="Preformatted Text Char"/>
    <w:basedOn w:val="DefaultParagraphFont"/>
    <w:link w:val="PreformattedText"/>
    <w:uiPriority w:val="99"/>
    <w:locked/>
    <w:rsid w:val="005A18D3"/>
    <w:rPr>
      <w:rFonts w:ascii="DejaVu Sans Mono" w:hAnsi="DejaVu Sans Mono" w:cs="DejaVu Sans Mono"/>
      <w:kern w:val="1"/>
      <w:lang w:val="en-GB" w:eastAsia="ar-SA" w:bidi="ar-SA"/>
    </w:rPr>
  </w:style>
  <w:style w:type="paragraph" w:styleId="MacroText">
    <w:name w:val="macro"/>
    <w:link w:val="MacroTextChar"/>
    <w:uiPriority w:val="99"/>
    <w:semiHidden/>
    <w:locked/>
    <w:rsid w:val="00225E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225EBA"/>
    <w:rPr>
      <w:rFonts w:ascii="Courier New" w:hAnsi="Courier New" w:cs="Courier New"/>
      <w:lang w:val="en-GB" w:eastAsia="en-US" w:bidi="ar-SA"/>
    </w:rPr>
  </w:style>
  <w:style w:type="paragraph" w:styleId="ListNumber3">
    <w:name w:val="List Number 3"/>
    <w:basedOn w:val="Normal"/>
    <w:uiPriority w:val="99"/>
    <w:locked/>
    <w:rsid w:val="004C7344"/>
    <w:pPr>
      <w:numPr>
        <w:numId w:val="2"/>
      </w:numPr>
      <w:tabs>
        <w:tab w:val="clear" w:pos="643"/>
        <w:tab w:val="num" w:pos="720"/>
      </w:tabs>
      <w:spacing w:after="180"/>
      <w:ind w:left="720"/>
    </w:pPr>
  </w:style>
  <w:style w:type="character" w:styleId="HTMLCite">
    <w:name w:val="HTML Cite"/>
    <w:basedOn w:val="DefaultParagraphFont"/>
    <w:uiPriority w:val="99"/>
    <w:semiHidden/>
    <w:unhideWhenUsed/>
    <w:locked/>
    <w:rsid w:val="00037F3E"/>
    <w:rPr>
      <w:i w:val="0"/>
      <w:iCs w:val="0"/>
      <w:color w:val="009933"/>
    </w:rPr>
  </w:style>
  <w:style w:type="character" w:styleId="HTMLAcronym">
    <w:name w:val="HTML Acronym"/>
    <w:uiPriority w:val="99"/>
    <w:semiHidden/>
    <w:unhideWhenUsed/>
    <w:locked/>
    <w:rsid w:val="00981EA6"/>
  </w:style>
  <w:style w:type="character" w:customStyle="1" w:styleId="apple-converted-space">
    <w:name w:val="apple-converted-space"/>
    <w:rsid w:val="00981EA6"/>
  </w:style>
  <w:style w:type="character" w:styleId="FollowedHyperlink">
    <w:name w:val="FollowedHyperlink"/>
    <w:basedOn w:val="DefaultParagraphFont"/>
    <w:unhideWhenUsed/>
    <w:locked/>
    <w:rsid w:val="0079581E"/>
    <w:rPr>
      <w:color w:val="800080" w:themeColor="followedHyperlink"/>
      <w:u w:val="single"/>
    </w:rPr>
  </w:style>
  <w:style w:type="character" w:styleId="LineNumber">
    <w:name w:val="line number"/>
    <w:basedOn w:val="DefaultParagraphFont"/>
    <w:uiPriority w:val="99"/>
    <w:semiHidden/>
    <w:unhideWhenUsed/>
    <w:locked/>
    <w:rsid w:val="008125AC"/>
  </w:style>
  <w:style w:type="character" w:styleId="PageNumber">
    <w:name w:val="page number"/>
    <w:basedOn w:val="DefaultParagraphFont"/>
    <w:unhideWhenUsed/>
    <w:locked/>
    <w:rsid w:val="008125AC"/>
  </w:style>
  <w:style w:type="paragraph" w:styleId="BodyText">
    <w:name w:val="Body Text"/>
    <w:aliases w:val="bt"/>
    <w:basedOn w:val="Normal"/>
    <w:link w:val="BodyTextChar"/>
    <w:qFormat/>
    <w:locked/>
    <w:rsid w:val="00193FF7"/>
    <w:pPr>
      <w:overflowPunct/>
      <w:autoSpaceDE/>
      <w:autoSpaceDN/>
      <w:adjustRightInd/>
      <w:spacing w:before="100" w:after="100"/>
      <w:jc w:val="both"/>
      <w:textAlignment w:val="auto"/>
    </w:pPr>
    <w:rPr>
      <w:rFonts w:ascii="Arial" w:eastAsia="Times New Roman" w:hAnsi="Arial"/>
      <w:sz w:val="22"/>
      <w:szCs w:val="24"/>
      <w:lang w:eastAsia="fr-FR"/>
    </w:rPr>
  </w:style>
  <w:style w:type="character" w:customStyle="1" w:styleId="BodyTextChar">
    <w:name w:val="Body Text Char"/>
    <w:aliases w:val="bt Char"/>
    <w:basedOn w:val="DefaultParagraphFont"/>
    <w:link w:val="BodyText"/>
    <w:rsid w:val="00193FF7"/>
    <w:rPr>
      <w:rFonts w:ascii="Arial" w:eastAsia="Times New Roman" w:hAnsi="Arial"/>
      <w:szCs w:val="24"/>
      <w:lang w:eastAsia="fr-FR"/>
    </w:rPr>
  </w:style>
  <w:style w:type="paragraph" w:customStyle="1" w:styleId="Numberedparagraph">
    <w:name w:val="Numbered paragraph"/>
    <w:basedOn w:val="Normal"/>
    <w:rsid w:val="00193FF7"/>
    <w:pPr>
      <w:numPr>
        <w:numId w:val="10"/>
      </w:numPr>
      <w:overflowPunct/>
      <w:autoSpaceDE/>
      <w:autoSpaceDN/>
      <w:adjustRightInd/>
      <w:spacing w:before="240" w:after="0"/>
      <w:ind w:left="357" w:hanging="357"/>
      <w:textAlignment w:val="auto"/>
    </w:pPr>
    <w:rPr>
      <w:rFonts w:ascii="Arial" w:eastAsia="Times New Roman" w:hAnsi="Arial"/>
      <w:b/>
      <w:snapToGrid w:val="0"/>
      <w:sz w:val="22"/>
      <w:lang w:val="en-US"/>
    </w:rPr>
  </w:style>
  <w:style w:type="paragraph" w:customStyle="1" w:styleId="ListBullet1">
    <w:name w:val="List Bullet1"/>
    <w:basedOn w:val="BodyText"/>
    <w:link w:val="listbulletChar"/>
    <w:qFormat/>
    <w:rsid w:val="00193FF7"/>
    <w:pPr>
      <w:numPr>
        <w:numId w:val="11"/>
      </w:numPr>
      <w:spacing w:before="60" w:after="0"/>
    </w:pPr>
    <w:rPr>
      <w:lang w:val="en-US"/>
    </w:rPr>
  </w:style>
  <w:style w:type="character" w:customStyle="1" w:styleId="listbulletChar">
    <w:name w:val="list bullet Char"/>
    <w:link w:val="ListBullet1"/>
    <w:rsid w:val="00193FF7"/>
    <w:rPr>
      <w:rFonts w:ascii="Arial" w:eastAsia="Times New Roman" w:hAnsi="Arial"/>
      <w:szCs w:val="24"/>
      <w:lang w:val="en-US" w:eastAsia="fr-FR"/>
    </w:rPr>
  </w:style>
  <w:style w:type="character" w:customStyle="1" w:styleId="CaptionChar">
    <w:name w:val="Caption Char"/>
    <w:aliases w:val="cap Char,WHYLESS_caption Char,Légende french Char Char,Légende french Char Char Char Char,Légende french Char1,Légende french Car Char,cap1 Char,cap2 Char,cap11 Char,Légende_IEEE Char,Légende Car2 Char,Légende Car Car Char"/>
    <w:link w:val="Caption"/>
    <w:rsid w:val="00193FF7"/>
    <w:rPr>
      <w:b/>
      <w:bCs/>
      <w:sz w:val="20"/>
      <w:szCs w:val="20"/>
      <w:lang w:val="en-GB" w:eastAsia="en-US"/>
    </w:rPr>
  </w:style>
  <w:style w:type="character" w:customStyle="1" w:styleId="citation">
    <w:name w:val="citation"/>
    <w:rsid w:val="00193FF7"/>
    <w:rPr>
      <w:rFonts w:cs="Times New Roman"/>
    </w:rPr>
  </w:style>
  <w:style w:type="paragraph" w:customStyle="1" w:styleId="Bibliography1">
    <w:name w:val="Bibliography1"/>
    <w:basedOn w:val="Normal"/>
    <w:link w:val="bibliographyChar"/>
    <w:qFormat/>
    <w:rsid w:val="009920A8"/>
    <w:pPr>
      <w:numPr>
        <w:numId w:val="12"/>
      </w:numPr>
      <w:overflowPunct/>
      <w:autoSpaceDE/>
      <w:autoSpaceDN/>
      <w:adjustRightInd/>
      <w:spacing w:after="0"/>
      <w:jc w:val="both"/>
      <w:textAlignment w:val="auto"/>
    </w:pPr>
    <w:rPr>
      <w:rFonts w:ascii="Arial" w:eastAsia="Times New Roman" w:hAnsi="Arial"/>
      <w:sz w:val="22"/>
      <w:szCs w:val="24"/>
      <w:lang w:eastAsia="fr-FR"/>
    </w:rPr>
  </w:style>
  <w:style w:type="character" w:customStyle="1" w:styleId="bibliographyChar">
    <w:name w:val="bibliography Char"/>
    <w:link w:val="Bibliography1"/>
    <w:rsid w:val="009920A8"/>
    <w:rPr>
      <w:rFonts w:ascii="Arial" w:eastAsia="Times New Roman" w:hAnsi="Arial"/>
      <w:szCs w:val="24"/>
      <w:lang w:val="en-GB" w:eastAsia="fr-FR"/>
    </w:rPr>
  </w:style>
  <w:style w:type="paragraph" w:styleId="Title">
    <w:name w:val="Title"/>
    <w:basedOn w:val="Normal"/>
    <w:link w:val="TitleChar"/>
    <w:qFormat/>
    <w:locked/>
    <w:rsid w:val="001F2E65"/>
    <w:pPr>
      <w:overflowPunct/>
      <w:autoSpaceDE/>
      <w:autoSpaceDN/>
      <w:adjustRightInd/>
      <w:spacing w:after="0"/>
      <w:jc w:val="center"/>
      <w:textAlignment w:val="auto"/>
    </w:pPr>
    <w:rPr>
      <w:rFonts w:ascii="Arial" w:eastAsia="Times New Roman" w:hAnsi="Arial"/>
      <w:b/>
      <w:bCs/>
      <w:sz w:val="22"/>
      <w:szCs w:val="24"/>
      <w:lang w:eastAsia="fr-FR"/>
    </w:rPr>
  </w:style>
  <w:style w:type="character" w:customStyle="1" w:styleId="TitleChar">
    <w:name w:val="Title Char"/>
    <w:basedOn w:val="DefaultParagraphFont"/>
    <w:link w:val="Title"/>
    <w:rsid w:val="001F2E65"/>
    <w:rPr>
      <w:rFonts w:ascii="Arial" w:eastAsia="Times New Roman" w:hAnsi="Arial"/>
      <w:b/>
      <w:bCs/>
      <w:szCs w:val="24"/>
      <w:lang w:val="en-GB" w:eastAsia="fr-FR"/>
    </w:rPr>
  </w:style>
  <w:style w:type="paragraph" w:customStyle="1" w:styleId="Tableau">
    <w:name w:val="Tableau"/>
    <w:basedOn w:val="Normal"/>
    <w:rsid w:val="001F2E65"/>
    <w:pPr>
      <w:overflowPunct/>
      <w:adjustRightInd/>
      <w:spacing w:before="40" w:after="40"/>
      <w:jc w:val="center"/>
      <w:textAlignment w:val="auto"/>
    </w:pPr>
    <w:rPr>
      <w:rFonts w:ascii="Arial" w:eastAsia="Times New Roman" w:hAnsi="Arial"/>
      <w:szCs w:val="24"/>
      <w:lang w:eastAsia="fr-FR"/>
    </w:rPr>
  </w:style>
  <w:style w:type="paragraph" w:customStyle="1" w:styleId="TitreGeneral">
    <w:name w:val="TitreGeneral"/>
    <w:basedOn w:val="Normal"/>
    <w:next w:val="Normal"/>
    <w:link w:val="TitreGeneralChar"/>
    <w:rsid w:val="001F2E65"/>
    <w:pPr>
      <w:pBdr>
        <w:top w:val="single" w:sz="8" w:space="3" w:color="808080"/>
        <w:left w:val="single" w:sz="8" w:space="4" w:color="808080"/>
        <w:bottom w:val="single" w:sz="8" w:space="6" w:color="808080"/>
        <w:right w:val="single" w:sz="8" w:space="4" w:color="808080"/>
      </w:pBdr>
      <w:shd w:val="clear" w:color="auto" w:fill="D9D9D9"/>
      <w:overflowPunct/>
      <w:autoSpaceDE/>
      <w:autoSpaceDN/>
      <w:adjustRightInd/>
      <w:spacing w:before="360" w:after="240"/>
      <w:jc w:val="both"/>
      <w:textAlignment w:val="auto"/>
    </w:pPr>
    <w:rPr>
      <w:rFonts w:ascii="Arial" w:eastAsia="Times New Roman" w:hAnsi="Arial"/>
      <w:b/>
      <w:color w:val="000080"/>
      <w:sz w:val="22"/>
      <w:szCs w:val="24"/>
    </w:rPr>
  </w:style>
  <w:style w:type="paragraph" w:styleId="Subtitle">
    <w:name w:val="Subtitle"/>
    <w:basedOn w:val="Normal"/>
    <w:link w:val="SubtitleChar"/>
    <w:qFormat/>
    <w:locked/>
    <w:rsid w:val="001F2E65"/>
    <w:pPr>
      <w:overflowPunct/>
      <w:autoSpaceDE/>
      <w:autoSpaceDN/>
      <w:adjustRightInd/>
      <w:spacing w:after="0"/>
      <w:jc w:val="both"/>
      <w:textAlignment w:val="auto"/>
    </w:pPr>
    <w:rPr>
      <w:rFonts w:ascii="Arial" w:eastAsia="Times New Roman" w:hAnsi="Arial"/>
      <w:b/>
      <w:bCs/>
      <w:sz w:val="22"/>
      <w:szCs w:val="24"/>
      <w:lang w:eastAsia="fr-FR"/>
    </w:rPr>
  </w:style>
  <w:style w:type="character" w:customStyle="1" w:styleId="SubtitleChar">
    <w:name w:val="Subtitle Char"/>
    <w:basedOn w:val="DefaultParagraphFont"/>
    <w:link w:val="Subtitle"/>
    <w:rsid w:val="001F2E65"/>
    <w:rPr>
      <w:rFonts w:ascii="Arial" w:eastAsia="Times New Roman" w:hAnsi="Arial"/>
      <w:b/>
      <w:bCs/>
      <w:szCs w:val="24"/>
      <w:lang w:val="en-GB" w:eastAsia="fr-FR"/>
    </w:rPr>
  </w:style>
  <w:style w:type="paragraph" w:customStyle="1" w:styleId="HTMLBody">
    <w:name w:val="HTML Body"/>
    <w:rsid w:val="001F2E65"/>
    <w:rPr>
      <w:rFonts w:eastAsia="Times New Roman"/>
      <w:snapToGrid w:val="0"/>
      <w:sz w:val="24"/>
      <w:szCs w:val="20"/>
      <w:lang w:val="en-GB" w:eastAsia="en-US"/>
    </w:rPr>
  </w:style>
  <w:style w:type="paragraph" w:customStyle="1" w:styleId="Guidelinebullet">
    <w:name w:val="Guideline_bullet"/>
    <w:basedOn w:val="Normal"/>
    <w:rsid w:val="001F2E65"/>
    <w:pPr>
      <w:numPr>
        <w:numId w:val="13"/>
      </w:numPr>
      <w:overflowPunct/>
      <w:autoSpaceDE/>
      <w:autoSpaceDN/>
      <w:adjustRightInd/>
      <w:spacing w:after="0" w:line="240" w:lineRule="atLeast"/>
      <w:jc w:val="both"/>
      <w:textAlignment w:val="auto"/>
    </w:pPr>
    <w:rPr>
      <w:rFonts w:ascii="Arial" w:eastAsia="Times New Roman" w:hAnsi="Arial"/>
      <w:sz w:val="22"/>
      <w:lang w:val="fi-FI" w:eastAsia="fr-FR"/>
    </w:rPr>
  </w:style>
  <w:style w:type="paragraph" w:customStyle="1" w:styleId="SectionTitle">
    <w:name w:val="Section Title"/>
    <w:basedOn w:val="Normal"/>
    <w:next w:val="Normal"/>
    <w:rsid w:val="001F2E65"/>
    <w:pPr>
      <w:pBdr>
        <w:top w:val="single" w:sz="8" w:space="3" w:color="808080"/>
        <w:left w:val="single" w:sz="8" w:space="4" w:color="808080"/>
        <w:bottom w:val="single" w:sz="8" w:space="6" w:color="808080"/>
        <w:right w:val="single" w:sz="8" w:space="4" w:color="808080"/>
      </w:pBdr>
      <w:shd w:val="clear" w:color="auto" w:fill="D9D9D9"/>
      <w:overflowPunct/>
      <w:autoSpaceDE/>
      <w:autoSpaceDN/>
      <w:adjustRightInd/>
      <w:spacing w:before="360" w:after="240"/>
      <w:jc w:val="both"/>
      <w:textAlignment w:val="auto"/>
    </w:pPr>
    <w:rPr>
      <w:rFonts w:ascii="Arial" w:eastAsia="Times New Roman" w:hAnsi="Arial"/>
      <w:b/>
      <w:color w:val="000080"/>
      <w:sz w:val="22"/>
      <w:szCs w:val="24"/>
    </w:rPr>
  </w:style>
  <w:style w:type="paragraph" w:customStyle="1" w:styleId="Text1">
    <w:name w:val="Text 1"/>
    <w:basedOn w:val="Normal"/>
    <w:rsid w:val="001F2E65"/>
    <w:pPr>
      <w:overflowPunct/>
      <w:autoSpaceDE/>
      <w:autoSpaceDN/>
      <w:adjustRightInd/>
      <w:spacing w:after="0" w:line="280" w:lineRule="atLeast"/>
      <w:jc w:val="both"/>
      <w:textAlignment w:val="auto"/>
    </w:pPr>
    <w:rPr>
      <w:rFonts w:ascii="Arial" w:eastAsia="Times New Roman" w:hAnsi="Arial"/>
      <w:sz w:val="22"/>
      <w:szCs w:val="24"/>
      <w:lang w:eastAsia="fr-FR"/>
    </w:rPr>
  </w:style>
  <w:style w:type="paragraph" w:customStyle="1" w:styleId="BalloonText1">
    <w:name w:val="Balloon Text1"/>
    <w:basedOn w:val="Normal"/>
    <w:semiHidden/>
    <w:rsid w:val="001F2E65"/>
    <w:pPr>
      <w:overflowPunct/>
      <w:autoSpaceDE/>
      <w:autoSpaceDN/>
      <w:adjustRightInd/>
      <w:spacing w:after="0"/>
      <w:textAlignment w:val="auto"/>
    </w:pPr>
    <w:rPr>
      <w:rFonts w:ascii="Tahoma" w:eastAsia="Times New Roman" w:hAnsi="Tahoma"/>
      <w:sz w:val="16"/>
      <w:szCs w:val="24"/>
      <w:lang w:eastAsia="fr-FR"/>
    </w:rPr>
  </w:style>
  <w:style w:type="paragraph" w:styleId="BodyText2">
    <w:name w:val="Body Text 2"/>
    <w:basedOn w:val="Normal"/>
    <w:link w:val="BodyText2Char"/>
    <w:locked/>
    <w:rsid w:val="001F2E65"/>
    <w:pPr>
      <w:pBdr>
        <w:left w:val="single" w:sz="6" w:space="4" w:color="auto"/>
      </w:pBdr>
      <w:overflowPunct/>
      <w:autoSpaceDE/>
      <w:autoSpaceDN/>
      <w:adjustRightInd/>
      <w:spacing w:after="0"/>
      <w:jc w:val="both"/>
      <w:textAlignment w:val="auto"/>
    </w:pPr>
    <w:rPr>
      <w:rFonts w:ascii="Arial" w:eastAsia="Times New Roman" w:hAnsi="Arial"/>
      <w:sz w:val="18"/>
      <w:szCs w:val="24"/>
      <w:lang w:eastAsia="fr-FR"/>
    </w:rPr>
  </w:style>
  <w:style w:type="character" w:customStyle="1" w:styleId="BodyText2Char">
    <w:name w:val="Body Text 2 Char"/>
    <w:basedOn w:val="DefaultParagraphFont"/>
    <w:link w:val="BodyText2"/>
    <w:rsid w:val="001F2E65"/>
    <w:rPr>
      <w:rFonts w:ascii="Arial" w:eastAsia="Times New Roman" w:hAnsi="Arial"/>
      <w:sz w:val="18"/>
      <w:szCs w:val="24"/>
      <w:lang w:val="en-GB" w:eastAsia="fr-FR"/>
    </w:rPr>
  </w:style>
  <w:style w:type="character" w:customStyle="1" w:styleId="standardtext1">
    <w:name w:val="standardtext1"/>
    <w:rsid w:val="001F2E65"/>
    <w:rPr>
      <w:rFonts w:ascii="Verdana" w:hAnsi="Verdana" w:hint="default"/>
      <w:color w:val="333333"/>
      <w:sz w:val="16"/>
      <w:szCs w:val="16"/>
    </w:rPr>
  </w:style>
  <w:style w:type="paragraph" w:customStyle="1" w:styleId="text">
    <w:name w:val="text"/>
    <w:basedOn w:val="Normal"/>
    <w:rsid w:val="001F2E65"/>
    <w:pPr>
      <w:overflowPunct/>
      <w:autoSpaceDE/>
      <w:autoSpaceDN/>
      <w:adjustRightInd/>
      <w:spacing w:before="100" w:after="100"/>
      <w:textAlignment w:val="auto"/>
    </w:pPr>
    <w:rPr>
      <w:rFonts w:ascii="Verdana" w:eastAsia="Times New Roman" w:hAnsi="Verdana"/>
      <w:color w:val="000000"/>
      <w:szCs w:val="24"/>
      <w:lang w:val="fi-FI" w:eastAsia="fr-FR"/>
    </w:rPr>
  </w:style>
  <w:style w:type="paragraph" w:styleId="BodyText3">
    <w:name w:val="Body Text 3"/>
    <w:basedOn w:val="Normal"/>
    <w:link w:val="BodyText3Char"/>
    <w:locked/>
    <w:rsid w:val="001F2E65"/>
    <w:pPr>
      <w:overflowPunct/>
      <w:autoSpaceDE/>
      <w:autoSpaceDN/>
      <w:adjustRightInd/>
      <w:spacing w:after="0"/>
      <w:jc w:val="both"/>
      <w:textAlignment w:val="auto"/>
    </w:pPr>
    <w:rPr>
      <w:rFonts w:ascii="Arial" w:eastAsia="Times New Roman" w:hAnsi="Arial"/>
      <w:b/>
      <w:bCs/>
      <w:i/>
      <w:color w:val="333399"/>
      <w:sz w:val="22"/>
      <w:szCs w:val="24"/>
      <w:lang w:eastAsia="fr-FR"/>
    </w:rPr>
  </w:style>
  <w:style w:type="character" w:customStyle="1" w:styleId="BodyText3Char">
    <w:name w:val="Body Text 3 Char"/>
    <w:basedOn w:val="DefaultParagraphFont"/>
    <w:link w:val="BodyText3"/>
    <w:rsid w:val="001F2E65"/>
    <w:rPr>
      <w:rFonts w:ascii="Arial" w:eastAsia="Times New Roman" w:hAnsi="Arial"/>
      <w:b/>
      <w:bCs/>
      <w:i/>
      <w:color w:val="333399"/>
      <w:szCs w:val="24"/>
      <w:lang w:val="en-GB" w:eastAsia="fr-FR"/>
    </w:rPr>
  </w:style>
  <w:style w:type="paragraph" w:customStyle="1" w:styleId="Table1">
    <w:name w:val="Table 1"/>
    <w:basedOn w:val="Normal"/>
    <w:rsid w:val="001F2E65"/>
    <w:pPr>
      <w:overflowPunct/>
      <w:autoSpaceDE/>
      <w:autoSpaceDN/>
      <w:adjustRightInd/>
      <w:spacing w:before="40" w:after="40" w:line="280" w:lineRule="atLeast"/>
      <w:jc w:val="both"/>
      <w:textAlignment w:val="auto"/>
    </w:pPr>
    <w:rPr>
      <w:rFonts w:ascii="Arial" w:eastAsia="Times New Roman" w:hAnsi="Arial"/>
      <w:szCs w:val="24"/>
    </w:rPr>
  </w:style>
  <w:style w:type="paragraph" w:customStyle="1" w:styleId="TextDeleverable1">
    <w:name w:val="Text Deleverable 1"/>
    <w:basedOn w:val="Text1"/>
    <w:rsid w:val="001F2E65"/>
    <w:rPr>
      <w:rFonts w:ascii="Times New Roman" w:hAnsi="Times New Roman"/>
      <w:sz w:val="18"/>
      <w:lang w:val="en-US" w:eastAsia="en-US"/>
    </w:rPr>
  </w:style>
  <w:style w:type="paragraph" w:styleId="NormalWeb">
    <w:name w:val="Normal (Web)"/>
    <w:basedOn w:val="Normal"/>
    <w:uiPriority w:val="99"/>
    <w:locked/>
    <w:rsid w:val="001F2E65"/>
    <w:pPr>
      <w:overflowPunct/>
      <w:autoSpaceDE/>
      <w:autoSpaceDN/>
      <w:adjustRightInd/>
      <w:spacing w:before="100" w:beforeAutospacing="1" w:after="100" w:afterAutospacing="1"/>
      <w:textAlignment w:val="auto"/>
    </w:pPr>
    <w:rPr>
      <w:rFonts w:ascii="Arial Unicode MS" w:eastAsia="Arial Unicode MS" w:hAnsi="Arial Unicode MS" w:cs="Arial Unicode MS"/>
      <w:sz w:val="22"/>
      <w:szCs w:val="24"/>
      <w:lang w:val="fr-FR" w:eastAsia="fr-FR"/>
    </w:rPr>
  </w:style>
  <w:style w:type="paragraph" w:customStyle="1" w:styleId="TextWPSum1">
    <w:name w:val="Text WP Sum 1"/>
    <w:basedOn w:val="Normal"/>
    <w:rsid w:val="001F2E65"/>
    <w:pPr>
      <w:overflowPunct/>
      <w:autoSpaceDE/>
      <w:autoSpaceDN/>
      <w:adjustRightInd/>
      <w:spacing w:after="0" w:line="280" w:lineRule="exact"/>
      <w:jc w:val="center"/>
      <w:textAlignment w:val="auto"/>
    </w:pPr>
    <w:rPr>
      <w:rFonts w:ascii="Arial" w:eastAsia="Times New Roman" w:hAnsi="Arial" w:cs="Arial"/>
      <w:sz w:val="16"/>
      <w:szCs w:val="24"/>
      <w:lang w:val="nl-NL"/>
    </w:rPr>
  </w:style>
  <w:style w:type="paragraph" w:customStyle="1" w:styleId="TextWPSum2">
    <w:name w:val="Text WP Sum 2"/>
    <w:basedOn w:val="TextWPSum1"/>
    <w:rsid w:val="001F2E65"/>
    <w:rPr>
      <w:b/>
      <w:bCs/>
    </w:rPr>
  </w:style>
  <w:style w:type="paragraph" w:customStyle="1" w:styleId="Tableau-puce">
    <w:name w:val="Tableau-puce"/>
    <w:basedOn w:val="Tableau"/>
    <w:rsid w:val="001F2E65"/>
    <w:pPr>
      <w:numPr>
        <w:numId w:val="14"/>
      </w:numPr>
      <w:autoSpaceDE/>
      <w:autoSpaceDN/>
      <w:spacing w:before="60" w:after="60"/>
      <w:jc w:val="left"/>
    </w:pPr>
    <w:rPr>
      <w:rFonts w:ascii="Times New Roman" w:hAnsi="Times New Roman"/>
      <w:bCs/>
      <w:lang w:val="en-US" w:eastAsia="en-US"/>
    </w:rPr>
  </w:style>
  <w:style w:type="paragraph" w:customStyle="1" w:styleId="TextPoint1">
    <w:name w:val="Text Point 1"/>
    <w:basedOn w:val="Text1"/>
    <w:rsid w:val="001F2E65"/>
    <w:pPr>
      <w:tabs>
        <w:tab w:val="num" w:pos="-112"/>
        <w:tab w:val="num" w:pos="567"/>
      </w:tabs>
      <w:ind w:left="568" w:hanging="284"/>
    </w:pPr>
    <w:rPr>
      <w:sz w:val="20"/>
      <w:lang w:val="en-US" w:eastAsia="en-US"/>
    </w:rPr>
  </w:style>
  <w:style w:type="paragraph" w:customStyle="1" w:styleId="TextPoint2">
    <w:name w:val="Text Point 2"/>
    <w:basedOn w:val="TextPoint1"/>
    <w:rsid w:val="001F2E65"/>
    <w:pPr>
      <w:tabs>
        <w:tab w:val="clear" w:pos="567"/>
        <w:tab w:val="num" w:pos="1134"/>
        <w:tab w:val="num" w:pos="1440"/>
        <w:tab w:val="num" w:pos="1931"/>
      </w:tabs>
      <w:ind w:left="-112" w:hanging="360"/>
    </w:pPr>
  </w:style>
  <w:style w:type="paragraph" w:customStyle="1" w:styleId="numparg">
    <w:name w:val="numparg"/>
    <w:basedOn w:val="Heading1"/>
    <w:rsid w:val="001F2E65"/>
    <w:pPr>
      <w:keepLines w:val="0"/>
      <w:numPr>
        <w:numId w:val="15"/>
      </w:numPr>
      <w:pBdr>
        <w:top w:val="none" w:sz="0" w:space="0" w:color="auto"/>
      </w:pBdr>
      <w:shd w:val="clear" w:color="auto" w:fill="D9D9D9"/>
      <w:overflowPunct/>
      <w:autoSpaceDE/>
      <w:autoSpaceDN/>
      <w:adjustRightInd/>
      <w:spacing w:after="60"/>
      <w:jc w:val="both"/>
      <w:textAlignment w:val="auto"/>
    </w:pPr>
    <w:rPr>
      <w:rFonts w:ascii="Times New Roman" w:eastAsia="Times New Roman" w:hAnsi="Times New Roman"/>
      <w:b/>
      <w:snapToGrid w:val="0"/>
      <w:color w:val="333399"/>
      <w:kern w:val="28"/>
      <w:sz w:val="22"/>
      <w:lang w:val="en-US"/>
    </w:rPr>
  </w:style>
  <w:style w:type="paragraph" w:customStyle="1" w:styleId="TextinFigure1">
    <w:name w:val="Text in Figure 1"/>
    <w:basedOn w:val="Normal"/>
    <w:rsid w:val="001F2E65"/>
    <w:pPr>
      <w:numPr>
        <w:numId w:val="17"/>
      </w:numPr>
      <w:tabs>
        <w:tab w:val="clear" w:pos="360"/>
        <w:tab w:val="num" w:pos="227"/>
      </w:tabs>
      <w:overflowPunct/>
      <w:autoSpaceDE/>
      <w:autoSpaceDN/>
      <w:adjustRightInd/>
      <w:spacing w:after="80"/>
      <w:textAlignment w:val="auto"/>
    </w:pPr>
    <w:rPr>
      <w:rFonts w:ascii="Arial" w:eastAsia="Times New Roman" w:hAnsi="Arial" w:cs="Arial"/>
      <w:color w:val="3333CC"/>
      <w:sz w:val="16"/>
      <w:szCs w:val="14"/>
      <w:lang w:val="en-US" w:eastAsia="fr-FR"/>
    </w:rPr>
  </w:style>
  <w:style w:type="paragraph" w:customStyle="1" w:styleId="TextinFigure2">
    <w:name w:val="Text in Figure 2"/>
    <w:basedOn w:val="Normal"/>
    <w:rsid w:val="001F2E65"/>
    <w:pPr>
      <w:numPr>
        <w:numId w:val="16"/>
      </w:numPr>
      <w:tabs>
        <w:tab w:val="clear" w:pos="360"/>
        <w:tab w:val="num" w:pos="227"/>
      </w:tabs>
      <w:overflowPunct/>
      <w:autoSpaceDE/>
      <w:autoSpaceDN/>
      <w:adjustRightInd/>
      <w:spacing w:after="80"/>
      <w:ind w:left="227" w:hanging="227"/>
      <w:textAlignment w:val="auto"/>
    </w:pPr>
    <w:rPr>
      <w:rFonts w:ascii="Arial" w:eastAsia="Times New Roman" w:hAnsi="Arial" w:cs="Arial"/>
      <w:b/>
      <w:bCs/>
      <w:color w:val="3333CC"/>
      <w:sz w:val="16"/>
      <w:szCs w:val="18"/>
      <w:lang w:val="en-US" w:eastAsia="fr-FR"/>
    </w:rPr>
  </w:style>
  <w:style w:type="paragraph" w:styleId="BodyTextIndent">
    <w:name w:val="Body Text Indent"/>
    <w:basedOn w:val="Normal"/>
    <w:link w:val="BodyTextIndentChar"/>
    <w:locked/>
    <w:rsid w:val="001F2E65"/>
    <w:pPr>
      <w:overflowPunct/>
      <w:autoSpaceDE/>
      <w:autoSpaceDN/>
      <w:adjustRightInd/>
      <w:spacing w:after="0"/>
      <w:ind w:left="708"/>
      <w:jc w:val="both"/>
      <w:textAlignment w:val="auto"/>
    </w:pPr>
    <w:rPr>
      <w:rFonts w:ascii="Arial" w:eastAsia="Times New Roman" w:hAnsi="Arial"/>
      <w:sz w:val="22"/>
      <w:szCs w:val="24"/>
      <w:lang w:eastAsia="fr-FR"/>
    </w:rPr>
  </w:style>
  <w:style w:type="character" w:customStyle="1" w:styleId="BodyTextIndentChar">
    <w:name w:val="Body Text Indent Char"/>
    <w:basedOn w:val="DefaultParagraphFont"/>
    <w:link w:val="BodyTextIndent"/>
    <w:rsid w:val="001F2E65"/>
    <w:rPr>
      <w:rFonts w:ascii="Arial" w:eastAsia="Times New Roman" w:hAnsi="Arial"/>
      <w:szCs w:val="24"/>
      <w:lang w:val="en-GB" w:eastAsia="fr-FR"/>
    </w:rPr>
  </w:style>
  <w:style w:type="paragraph" w:styleId="BodyTextIndent2">
    <w:name w:val="Body Text Indent 2"/>
    <w:basedOn w:val="Normal"/>
    <w:link w:val="BodyTextIndent2Char"/>
    <w:locked/>
    <w:rsid w:val="001F2E65"/>
    <w:pPr>
      <w:overflowPunct/>
      <w:autoSpaceDE/>
      <w:autoSpaceDN/>
      <w:adjustRightInd/>
      <w:spacing w:after="0"/>
      <w:ind w:left="360"/>
      <w:jc w:val="both"/>
      <w:textAlignment w:val="auto"/>
    </w:pPr>
    <w:rPr>
      <w:rFonts w:ascii="Arial" w:eastAsia="Times New Roman" w:hAnsi="Arial"/>
      <w:sz w:val="22"/>
      <w:szCs w:val="24"/>
      <w:lang w:eastAsia="fr-FR"/>
    </w:rPr>
  </w:style>
  <w:style w:type="character" w:customStyle="1" w:styleId="BodyTextIndent2Char">
    <w:name w:val="Body Text Indent 2 Char"/>
    <w:basedOn w:val="DefaultParagraphFont"/>
    <w:link w:val="BodyTextIndent2"/>
    <w:rsid w:val="001F2E65"/>
    <w:rPr>
      <w:rFonts w:ascii="Arial" w:eastAsia="Times New Roman" w:hAnsi="Arial"/>
      <w:szCs w:val="24"/>
      <w:lang w:val="en-GB" w:eastAsia="fr-FR"/>
    </w:rPr>
  </w:style>
  <w:style w:type="paragraph" w:styleId="BodyTextIndent3">
    <w:name w:val="Body Text Indent 3"/>
    <w:basedOn w:val="Normal"/>
    <w:link w:val="BodyTextIndent3Char"/>
    <w:locked/>
    <w:rsid w:val="001F2E65"/>
    <w:pPr>
      <w:overflowPunct/>
      <w:autoSpaceDE/>
      <w:autoSpaceDN/>
      <w:adjustRightInd/>
      <w:spacing w:after="0"/>
      <w:ind w:left="360"/>
      <w:jc w:val="both"/>
      <w:textAlignment w:val="auto"/>
    </w:pPr>
    <w:rPr>
      <w:rFonts w:eastAsia="Times New Roman"/>
      <w:i/>
      <w:iCs/>
      <w:szCs w:val="24"/>
      <w:lang w:eastAsia="fr-FR"/>
    </w:rPr>
  </w:style>
  <w:style w:type="character" w:customStyle="1" w:styleId="BodyTextIndent3Char">
    <w:name w:val="Body Text Indent 3 Char"/>
    <w:basedOn w:val="DefaultParagraphFont"/>
    <w:link w:val="BodyTextIndent3"/>
    <w:rsid w:val="001F2E65"/>
    <w:rPr>
      <w:rFonts w:eastAsia="Times New Roman"/>
      <w:i/>
      <w:iCs/>
      <w:sz w:val="20"/>
      <w:szCs w:val="24"/>
      <w:lang w:val="en-GB" w:eastAsia="fr-FR"/>
    </w:rPr>
  </w:style>
  <w:style w:type="paragraph" w:customStyle="1" w:styleId="BalloonText2">
    <w:name w:val="Balloon Text2"/>
    <w:basedOn w:val="Normal"/>
    <w:semiHidden/>
    <w:rsid w:val="001F2E65"/>
    <w:pPr>
      <w:overflowPunct/>
      <w:autoSpaceDE/>
      <w:autoSpaceDN/>
      <w:adjustRightInd/>
      <w:spacing w:after="0"/>
      <w:jc w:val="both"/>
      <w:textAlignment w:val="auto"/>
    </w:pPr>
    <w:rPr>
      <w:rFonts w:ascii="Tahoma" w:eastAsia="Times New Roman" w:hAnsi="Tahoma" w:cs="Tahoma"/>
      <w:sz w:val="16"/>
      <w:szCs w:val="16"/>
      <w:lang w:eastAsia="fr-FR"/>
    </w:rPr>
  </w:style>
  <w:style w:type="paragraph" w:customStyle="1" w:styleId="font5">
    <w:name w:val="font5"/>
    <w:basedOn w:val="Normal"/>
    <w:rsid w:val="001F2E65"/>
    <w:pPr>
      <w:overflowPunct/>
      <w:autoSpaceDE/>
      <w:autoSpaceDN/>
      <w:adjustRightInd/>
      <w:spacing w:before="100" w:beforeAutospacing="1" w:after="100" w:afterAutospacing="1"/>
      <w:textAlignment w:val="auto"/>
    </w:pPr>
    <w:rPr>
      <w:rFonts w:eastAsia="Arial Unicode MS"/>
      <w:sz w:val="18"/>
      <w:szCs w:val="18"/>
      <w:lang w:val="fr-FR" w:eastAsia="fr-FR"/>
    </w:rPr>
  </w:style>
  <w:style w:type="paragraph" w:customStyle="1" w:styleId="font6">
    <w:name w:val="font6"/>
    <w:basedOn w:val="Normal"/>
    <w:rsid w:val="001F2E65"/>
    <w:pPr>
      <w:overflowPunct/>
      <w:autoSpaceDE/>
      <w:autoSpaceDN/>
      <w:adjustRightInd/>
      <w:spacing w:before="100" w:beforeAutospacing="1" w:after="100" w:afterAutospacing="1"/>
      <w:textAlignment w:val="auto"/>
    </w:pPr>
    <w:rPr>
      <w:rFonts w:eastAsia="Arial Unicode MS"/>
      <w:sz w:val="12"/>
      <w:szCs w:val="12"/>
      <w:lang w:val="fr-FR" w:eastAsia="fr-FR"/>
    </w:rPr>
  </w:style>
  <w:style w:type="paragraph" w:customStyle="1" w:styleId="font7">
    <w:name w:val="font7"/>
    <w:basedOn w:val="Normal"/>
    <w:rsid w:val="001F2E65"/>
    <w:pPr>
      <w:overflowPunct/>
      <w:autoSpaceDE/>
      <w:autoSpaceDN/>
      <w:adjustRightInd/>
      <w:spacing w:before="100" w:beforeAutospacing="1" w:after="100" w:afterAutospacing="1"/>
      <w:textAlignment w:val="auto"/>
    </w:pPr>
    <w:rPr>
      <w:rFonts w:eastAsia="Arial Unicode MS"/>
      <w:sz w:val="12"/>
      <w:szCs w:val="12"/>
      <w:lang w:val="fr-FR" w:eastAsia="fr-FR"/>
    </w:rPr>
  </w:style>
  <w:style w:type="paragraph" w:customStyle="1" w:styleId="font8">
    <w:name w:val="font8"/>
    <w:basedOn w:val="Normal"/>
    <w:rsid w:val="001F2E65"/>
    <w:pPr>
      <w:overflowPunct/>
      <w:autoSpaceDE/>
      <w:autoSpaceDN/>
      <w:adjustRightInd/>
      <w:spacing w:before="100" w:beforeAutospacing="1" w:after="100" w:afterAutospacing="1"/>
      <w:textAlignment w:val="auto"/>
    </w:pPr>
    <w:rPr>
      <w:rFonts w:eastAsia="Arial Unicode MS"/>
      <w:i/>
      <w:iCs/>
      <w:sz w:val="18"/>
      <w:szCs w:val="18"/>
      <w:lang w:val="fr-FR" w:eastAsia="fr-FR"/>
    </w:rPr>
  </w:style>
  <w:style w:type="paragraph" w:customStyle="1" w:styleId="Table2">
    <w:name w:val="Table 2"/>
    <w:basedOn w:val="Normal"/>
    <w:rsid w:val="001F2E65"/>
    <w:pPr>
      <w:overflowPunct/>
      <w:autoSpaceDE/>
      <w:autoSpaceDN/>
      <w:adjustRightInd/>
      <w:spacing w:before="40" w:after="40" w:line="280" w:lineRule="atLeast"/>
      <w:jc w:val="both"/>
      <w:textAlignment w:val="auto"/>
    </w:pPr>
    <w:rPr>
      <w:rFonts w:ascii="Arial" w:eastAsia="Times New Roman" w:hAnsi="Arial"/>
      <w:b/>
      <w:bCs/>
      <w:szCs w:val="24"/>
    </w:rPr>
  </w:style>
  <w:style w:type="paragraph" w:customStyle="1" w:styleId="Style4">
    <w:name w:val="Style4"/>
    <w:basedOn w:val="Heading4"/>
    <w:rsid w:val="001F2E65"/>
    <w:pPr>
      <w:keepLines w:val="0"/>
      <w:numPr>
        <w:numId w:val="0"/>
      </w:numPr>
      <w:overflowPunct/>
      <w:autoSpaceDE/>
      <w:autoSpaceDN/>
      <w:adjustRightInd/>
      <w:spacing w:before="0" w:after="0"/>
      <w:textAlignment w:val="auto"/>
    </w:pPr>
    <w:rPr>
      <w:rFonts w:eastAsia="Times New Roman"/>
      <w:b/>
      <w:bCs/>
      <w:i/>
      <w:iCs/>
      <w:sz w:val="22"/>
      <w:szCs w:val="16"/>
      <w:lang w:eastAsia="fr-FR"/>
    </w:rPr>
  </w:style>
  <w:style w:type="table" w:styleId="TableGrid">
    <w:name w:val="Table Grid"/>
    <w:basedOn w:val="TableNormal"/>
    <w:uiPriority w:val="59"/>
    <w:locked/>
    <w:rsid w:val="001F2E65"/>
    <w:rPr>
      <w:rFonts w:eastAsia="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Simple3">
    <w:name w:val="Table Simple 3"/>
    <w:basedOn w:val="TableNormal"/>
    <w:locked/>
    <w:rsid w:val="001F2E65"/>
    <w:pPr>
      <w:jc w:val="both"/>
    </w:pPr>
    <w:rPr>
      <w:rFonts w:eastAsia="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7">
    <w:name w:val="Table Grid 7"/>
    <w:basedOn w:val="TableNormal"/>
    <w:locked/>
    <w:rsid w:val="001F2E65"/>
    <w:pPr>
      <w:jc w:val="both"/>
    </w:pPr>
    <w:rPr>
      <w:rFonts w:eastAsia="Times New Roman"/>
      <w:b/>
      <w:bCs/>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F2E65"/>
    <w:pPr>
      <w:jc w:val="both"/>
    </w:pPr>
    <w:rPr>
      <w:rFonts w:eastAsia="Times New Roman"/>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1Unnumbered">
    <w:name w:val="Heading 1 Unnumbered"/>
    <w:aliases w:val="h1u"/>
    <w:basedOn w:val="Heading1"/>
    <w:next w:val="BodyText"/>
    <w:rsid w:val="001F2E65"/>
    <w:pPr>
      <w:keepLines w:val="0"/>
      <w:pBdr>
        <w:top w:val="none" w:sz="0" w:space="0" w:color="auto"/>
      </w:pBdr>
      <w:overflowPunct/>
      <w:autoSpaceDE/>
      <w:autoSpaceDN/>
      <w:adjustRightInd/>
      <w:spacing w:after="120"/>
      <w:textAlignment w:val="auto"/>
      <w:outlineLvl w:val="9"/>
    </w:pPr>
    <w:rPr>
      <w:rFonts w:ascii="Times New Roman" w:eastAsia="Times New Roman" w:hAnsi="Times New Roman"/>
      <w:b/>
      <w:kern w:val="28"/>
      <w:sz w:val="28"/>
      <w:lang w:eastAsia="de-DE"/>
    </w:rPr>
  </w:style>
  <w:style w:type="paragraph" w:styleId="TOCHeading">
    <w:name w:val="TOC Heading"/>
    <w:basedOn w:val="Heading1"/>
    <w:next w:val="Normal"/>
    <w:uiPriority w:val="39"/>
    <w:unhideWhenUsed/>
    <w:qFormat/>
    <w:rsid w:val="001F2E65"/>
    <w:pPr>
      <w:pBdr>
        <w:top w:val="none" w:sz="0" w:space="0" w:color="auto"/>
      </w:pBdr>
      <w:overflowPunct/>
      <w:autoSpaceDE/>
      <w:autoSpaceDN/>
      <w:adjustRightInd/>
      <w:spacing w:before="480" w:after="0" w:line="276" w:lineRule="auto"/>
      <w:textAlignment w:val="auto"/>
      <w:outlineLvl w:val="9"/>
    </w:pPr>
    <w:rPr>
      <w:rFonts w:ascii="Cambria" w:eastAsia="Times New Roman" w:hAnsi="Cambria"/>
      <w:b/>
      <w:bCs/>
      <w:color w:val="365F91"/>
      <w:sz w:val="28"/>
      <w:szCs w:val="28"/>
      <w:lang w:val="en-US"/>
    </w:rPr>
  </w:style>
  <w:style w:type="paragraph" w:customStyle="1" w:styleId="ReferenceHead">
    <w:name w:val="Reference Head"/>
    <w:basedOn w:val="Heading1"/>
    <w:rsid w:val="001F2E65"/>
    <w:pPr>
      <w:keepLines w:val="0"/>
      <w:pBdr>
        <w:top w:val="none" w:sz="0" w:space="0" w:color="auto"/>
      </w:pBdr>
      <w:suppressAutoHyphens/>
      <w:overflowPunct/>
      <w:autoSpaceDN/>
      <w:adjustRightInd/>
      <w:spacing w:after="80"/>
      <w:jc w:val="center"/>
      <w:textAlignment w:val="auto"/>
    </w:pPr>
    <w:rPr>
      <w:rFonts w:eastAsia="Times New Roman" w:cs="Times"/>
      <w:smallCaps/>
      <w:kern w:val="1"/>
      <w:sz w:val="20"/>
      <w:lang w:val="en-US" w:eastAsia="ar-SA"/>
    </w:rPr>
  </w:style>
  <w:style w:type="character" w:styleId="SubtleReference">
    <w:name w:val="Subtle Reference"/>
    <w:uiPriority w:val="31"/>
    <w:qFormat/>
    <w:rsid w:val="001F2E65"/>
    <w:rPr>
      <w:smallCaps/>
      <w:color w:val="C0504D"/>
      <w:u w:val="single"/>
    </w:rPr>
  </w:style>
  <w:style w:type="paragraph" w:customStyle="1" w:styleId="TableHeader">
    <w:name w:val="Table Header"/>
    <w:basedOn w:val="Normal"/>
    <w:rsid w:val="001F2E65"/>
    <w:pPr>
      <w:widowControl w:val="0"/>
      <w:suppressAutoHyphens/>
      <w:overflowPunct/>
      <w:autoSpaceDE/>
      <w:autoSpaceDN/>
      <w:adjustRightInd/>
      <w:spacing w:before="20" w:after="20" w:line="240" w:lineRule="atLeast"/>
      <w:textAlignment w:val="auto"/>
    </w:pPr>
    <w:rPr>
      <w:rFonts w:ascii="Arial" w:eastAsia="Times New Roman" w:hAnsi="Arial" w:cs="Times"/>
      <w:b/>
      <w:sz w:val="22"/>
      <w:lang w:eastAsia="ar-SA"/>
    </w:rPr>
  </w:style>
  <w:style w:type="paragraph" w:customStyle="1" w:styleId="Style1">
    <w:name w:val="Style1"/>
    <w:basedOn w:val="Heading1"/>
    <w:link w:val="Style1Char"/>
    <w:qFormat/>
    <w:rsid w:val="001F2E65"/>
    <w:pPr>
      <w:keepLines w:val="0"/>
      <w:pBdr>
        <w:top w:val="none" w:sz="0" w:space="0" w:color="auto"/>
      </w:pBdr>
      <w:overflowPunct/>
      <w:autoSpaceDE/>
      <w:autoSpaceDN/>
      <w:adjustRightInd/>
      <w:spacing w:before="480" w:after="240"/>
      <w:jc w:val="both"/>
      <w:textAlignment w:val="auto"/>
    </w:pPr>
    <w:rPr>
      <w:rFonts w:eastAsia="Times New Roman"/>
      <w:b/>
      <w:color w:val="000099"/>
      <w:sz w:val="28"/>
      <w:szCs w:val="24"/>
      <w:lang w:eastAsia="fr-FR"/>
    </w:rPr>
  </w:style>
  <w:style w:type="character" w:customStyle="1" w:styleId="Style1Char">
    <w:name w:val="Style1 Char"/>
    <w:link w:val="Style1"/>
    <w:rsid w:val="001F2E65"/>
    <w:rPr>
      <w:rFonts w:ascii="Arial" w:eastAsia="Times New Roman" w:hAnsi="Arial"/>
      <w:b/>
      <w:color w:val="000099"/>
      <w:sz w:val="28"/>
      <w:szCs w:val="24"/>
      <w:lang w:eastAsia="fr-FR"/>
    </w:rPr>
  </w:style>
  <w:style w:type="paragraph" w:customStyle="1" w:styleId="Rfrence">
    <w:name w:val="Référence"/>
    <w:basedOn w:val="Normal"/>
    <w:rsid w:val="001F2E65"/>
    <w:pPr>
      <w:numPr>
        <w:numId w:val="18"/>
      </w:numPr>
      <w:jc w:val="both"/>
    </w:pPr>
    <w:rPr>
      <w:rFonts w:ascii="Arial" w:hAnsi="Arial"/>
      <w:lang w:val="fr-FR" w:eastAsia="fr-FR"/>
    </w:rPr>
  </w:style>
  <w:style w:type="character" w:customStyle="1" w:styleId="Guidance">
    <w:name w:val="Guidance"/>
    <w:rsid w:val="001F2E65"/>
    <w:rPr>
      <w:rFonts w:ascii="Arial" w:hAnsi="Arial"/>
      <w:i/>
      <w:dstrike w:val="0"/>
      <w:color w:val="0000FF"/>
      <w:sz w:val="20"/>
      <w:szCs w:val="24"/>
      <w:vertAlign w:val="baseline"/>
      <w:lang w:val="fi-FI" w:eastAsia="fr-FR"/>
    </w:rPr>
  </w:style>
  <w:style w:type="paragraph" w:customStyle="1" w:styleId="listbullet0">
    <w:name w:val="list bullet"/>
    <w:basedOn w:val="BodyText"/>
    <w:qFormat/>
    <w:rsid w:val="001F2E65"/>
    <w:pPr>
      <w:spacing w:before="60" w:after="0"/>
      <w:ind w:left="567" w:hanging="283"/>
    </w:pPr>
  </w:style>
  <w:style w:type="character" w:styleId="IntenseEmphasis">
    <w:name w:val="Intense Emphasis"/>
    <w:uiPriority w:val="21"/>
    <w:qFormat/>
    <w:rsid w:val="001F2E65"/>
    <w:rPr>
      <w:b/>
      <w:bCs/>
      <w:i/>
      <w:iCs/>
      <w:color w:val="4F81BD"/>
    </w:rPr>
  </w:style>
  <w:style w:type="paragraph" w:styleId="IntenseQuote">
    <w:name w:val="Intense Quote"/>
    <w:basedOn w:val="Normal"/>
    <w:next w:val="Normal"/>
    <w:link w:val="IntenseQuoteChar"/>
    <w:uiPriority w:val="30"/>
    <w:qFormat/>
    <w:rsid w:val="001F2E65"/>
    <w:pPr>
      <w:pBdr>
        <w:bottom w:val="single" w:sz="4" w:space="4" w:color="4F81BD"/>
      </w:pBdr>
      <w:overflowPunct/>
      <w:autoSpaceDE/>
      <w:autoSpaceDN/>
      <w:adjustRightInd/>
      <w:spacing w:before="200" w:after="280"/>
      <w:ind w:left="936" w:right="936"/>
      <w:jc w:val="both"/>
      <w:textAlignment w:val="auto"/>
    </w:pPr>
    <w:rPr>
      <w:rFonts w:ascii="Arial" w:eastAsia="Times New Roman" w:hAnsi="Arial"/>
      <w:b/>
      <w:bCs/>
      <w:i/>
      <w:iCs/>
      <w:color w:val="4F81BD"/>
      <w:sz w:val="22"/>
      <w:szCs w:val="24"/>
      <w:lang w:eastAsia="fr-FR"/>
    </w:rPr>
  </w:style>
  <w:style w:type="character" w:customStyle="1" w:styleId="IntenseQuoteChar">
    <w:name w:val="Intense Quote Char"/>
    <w:basedOn w:val="DefaultParagraphFont"/>
    <w:link w:val="IntenseQuote"/>
    <w:uiPriority w:val="30"/>
    <w:rsid w:val="001F2E65"/>
    <w:rPr>
      <w:rFonts w:ascii="Arial" w:eastAsia="Times New Roman" w:hAnsi="Arial"/>
      <w:b/>
      <w:bCs/>
      <w:i/>
      <w:iCs/>
      <w:color w:val="4F81BD"/>
      <w:szCs w:val="24"/>
      <w:lang w:eastAsia="fr-FR"/>
    </w:rPr>
  </w:style>
  <w:style w:type="paragraph" w:customStyle="1" w:styleId="StyleBulletedWingdingssymbolLeft0cmHanging063cm">
    <w:name w:val="Style Bulleted Wingdings (symbol) Left:  0 cm Hanging:  063 cm"/>
    <w:basedOn w:val="listbullet0"/>
    <w:rsid w:val="001F2E65"/>
    <w:pPr>
      <w:ind w:left="357" w:hanging="357"/>
    </w:pPr>
  </w:style>
  <w:style w:type="paragraph" w:customStyle="1" w:styleId="App1">
    <w:name w:val="App1"/>
    <w:basedOn w:val="Normal"/>
    <w:next w:val="Normal"/>
    <w:rsid w:val="001F2E65"/>
    <w:pPr>
      <w:keepNext/>
      <w:pageBreakBefore/>
      <w:numPr>
        <w:numId w:val="19"/>
      </w:numPr>
      <w:tabs>
        <w:tab w:val="right" w:pos="10080"/>
      </w:tabs>
      <w:overflowPunct/>
      <w:autoSpaceDE/>
      <w:autoSpaceDN/>
      <w:adjustRightInd/>
      <w:spacing w:after="60"/>
      <w:textAlignment w:val="auto"/>
      <w:outlineLvl w:val="0"/>
    </w:pPr>
    <w:rPr>
      <w:rFonts w:ascii="Arial Narrow" w:hAnsi="Arial Narrow"/>
      <w:b/>
      <w:sz w:val="36"/>
    </w:rPr>
  </w:style>
  <w:style w:type="paragraph" w:customStyle="1" w:styleId="App2">
    <w:name w:val="App2"/>
    <w:basedOn w:val="App1"/>
    <w:next w:val="Normal"/>
    <w:rsid w:val="001F2E65"/>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rsid w:val="001F2E65"/>
    <w:pPr>
      <w:numPr>
        <w:ilvl w:val="2"/>
      </w:numPr>
      <w:spacing w:before="120" w:after="40"/>
      <w:outlineLvl w:val="2"/>
    </w:pPr>
    <w:rPr>
      <w:sz w:val="28"/>
    </w:rPr>
  </w:style>
  <w:style w:type="paragraph" w:customStyle="1" w:styleId="listnumber">
    <w:name w:val="list number"/>
    <w:basedOn w:val="Normal"/>
    <w:link w:val="listnumberChar"/>
    <w:qFormat/>
    <w:rsid w:val="001F2E65"/>
    <w:pPr>
      <w:numPr>
        <w:numId w:val="24"/>
      </w:numPr>
      <w:overflowPunct/>
      <w:autoSpaceDE/>
      <w:autoSpaceDN/>
      <w:adjustRightInd/>
      <w:spacing w:before="120" w:after="60"/>
      <w:jc w:val="both"/>
      <w:textAlignment w:val="auto"/>
    </w:pPr>
    <w:rPr>
      <w:rFonts w:ascii="Arial" w:eastAsia="Times New Roman" w:hAnsi="Arial"/>
      <w:sz w:val="22"/>
      <w:szCs w:val="24"/>
      <w:lang w:eastAsia="ko-KR"/>
    </w:rPr>
  </w:style>
  <w:style w:type="character" w:customStyle="1" w:styleId="listnumberChar">
    <w:name w:val="list number Char"/>
    <w:link w:val="listnumber"/>
    <w:rsid w:val="001F2E65"/>
    <w:rPr>
      <w:rFonts w:ascii="Arial" w:eastAsia="Times New Roman" w:hAnsi="Arial"/>
      <w:szCs w:val="24"/>
      <w:lang w:eastAsia="ko-KR"/>
    </w:rPr>
  </w:style>
  <w:style w:type="character" w:customStyle="1" w:styleId="B1Char">
    <w:name w:val="B1 Char"/>
    <w:link w:val="B10"/>
    <w:rsid w:val="001F2E65"/>
    <w:rPr>
      <w:sz w:val="20"/>
      <w:szCs w:val="20"/>
      <w:lang w:val="en-GB" w:eastAsia="en-US"/>
    </w:rPr>
  </w:style>
  <w:style w:type="character" w:customStyle="1" w:styleId="CommentTextChar1">
    <w:name w:val="Comment Text Char1"/>
    <w:uiPriority w:val="99"/>
    <w:rsid w:val="001F2E65"/>
    <w:rPr>
      <w:rFonts w:ascii="Arial" w:hAnsi="Arial"/>
      <w:szCs w:val="24"/>
      <w:lang w:val="fi-FI" w:eastAsia="fr-FR"/>
    </w:rPr>
  </w:style>
  <w:style w:type="character" w:styleId="Emphasis">
    <w:name w:val="Emphasis"/>
    <w:qFormat/>
    <w:locked/>
    <w:rsid w:val="001F2E65"/>
    <w:rPr>
      <w:i/>
      <w:iCs/>
    </w:rPr>
  </w:style>
  <w:style w:type="paragraph" w:customStyle="1" w:styleId="Infoheader">
    <w:name w:val="Infoheader"/>
    <w:basedOn w:val="TitreGeneral"/>
    <w:link w:val="InfoheaderChar"/>
    <w:qFormat/>
    <w:rsid w:val="001F2E65"/>
    <w:rPr>
      <w:color w:val="000099"/>
    </w:rPr>
  </w:style>
  <w:style w:type="paragraph" w:customStyle="1" w:styleId="Note">
    <w:name w:val="Note"/>
    <w:basedOn w:val="BodyText"/>
    <w:link w:val="NoteChar"/>
    <w:qFormat/>
    <w:rsid w:val="001F2E65"/>
    <w:pPr>
      <w:spacing w:before="120" w:after="120"/>
    </w:pPr>
    <w:rPr>
      <w:i/>
    </w:rPr>
  </w:style>
  <w:style w:type="character" w:customStyle="1" w:styleId="TitreGeneralChar">
    <w:name w:val="TitreGeneral Char"/>
    <w:link w:val="TitreGeneral"/>
    <w:rsid w:val="001F2E65"/>
    <w:rPr>
      <w:rFonts w:ascii="Arial" w:eastAsia="Times New Roman" w:hAnsi="Arial"/>
      <w:b/>
      <w:color w:val="000080"/>
      <w:szCs w:val="24"/>
      <w:shd w:val="clear" w:color="auto" w:fill="D9D9D9"/>
      <w:lang w:val="en-GB"/>
    </w:rPr>
  </w:style>
  <w:style w:type="character" w:customStyle="1" w:styleId="InfoheaderChar">
    <w:name w:val="Infoheader Char"/>
    <w:link w:val="Infoheader"/>
    <w:rsid w:val="001F2E65"/>
    <w:rPr>
      <w:rFonts w:ascii="Arial" w:eastAsia="Times New Roman" w:hAnsi="Arial"/>
      <w:b/>
      <w:color w:val="000099"/>
      <w:szCs w:val="24"/>
      <w:shd w:val="clear" w:color="auto" w:fill="D9D9D9"/>
    </w:rPr>
  </w:style>
  <w:style w:type="paragraph" w:customStyle="1" w:styleId="listbullet2">
    <w:name w:val="list bullet 2"/>
    <w:basedOn w:val="listbullet0"/>
    <w:link w:val="listbullet2Char"/>
    <w:qFormat/>
    <w:rsid w:val="001F2E65"/>
    <w:pPr>
      <w:numPr>
        <w:numId w:val="20"/>
      </w:numPr>
    </w:pPr>
  </w:style>
  <w:style w:type="character" w:customStyle="1" w:styleId="NoteChar">
    <w:name w:val="Note Char"/>
    <w:link w:val="Note"/>
    <w:rsid w:val="001F2E65"/>
    <w:rPr>
      <w:rFonts w:ascii="Arial" w:eastAsia="Times New Roman" w:hAnsi="Arial"/>
      <w:i/>
      <w:szCs w:val="24"/>
      <w:lang w:eastAsia="fr-FR"/>
    </w:rPr>
  </w:style>
  <w:style w:type="character" w:customStyle="1" w:styleId="listbullet2Char">
    <w:name w:val="list bullet 2 Char"/>
    <w:link w:val="listbullet2"/>
    <w:rsid w:val="001F2E65"/>
    <w:rPr>
      <w:rFonts w:ascii="Arial" w:eastAsia="Times New Roman" w:hAnsi="Arial"/>
      <w:szCs w:val="24"/>
      <w:lang w:eastAsia="fr-FR"/>
    </w:rPr>
  </w:style>
  <w:style w:type="numbering" w:customStyle="1" w:styleId="requirementitem0">
    <w:name w:val="requirement item"/>
    <w:uiPriority w:val="99"/>
    <w:rsid w:val="001F2E65"/>
    <w:pPr>
      <w:numPr>
        <w:numId w:val="22"/>
      </w:numPr>
    </w:pPr>
  </w:style>
  <w:style w:type="character" w:customStyle="1" w:styleId="ListParagraphChar">
    <w:name w:val="List Paragraph Char"/>
    <w:link w:val="ListParagraph"/>
    <w:uiPriority w:val="34"/>
    <w:rsid w:val="001F2E65"/>
    <w:rPr>
      <w:sz w:val="20"/>
      <w:szCs w:val="20"/>
      <w:lang w:val="en-GB" w:eastAsia="en-US"/>
    </w:rPr>
  </w:style>
  <w:style w:type="character" w:customStyle="1" w:styleId="RequirementChar">
    <w:name w:val="Requirement Char"/>
    <w:qFormat/>
    <w:rsid w:val="001F2E65"/>
  </w:style>
  <w:style w:type="numbering" w:customStyle="1" w:styleId="requirementItem">
    <w:name w:val="requirementItem"/>
    <w:uiPriority w:val="99"/>
    <w:rsid w:val="001F2E65"/>
    <w:pPr>
      <w:numPr>
        <w:numId w:val="21"/>
      </w:numPr>
    </w:pPr>
  </w:style>
  <w:style w:type="paragraph" w:customStyle="1" w:styleId="listnumber2">
    <w:name w:val="list number 2"/>
    <w:basedOn w:val="listnumber"/>
    <w:link w:val="listnumber2Char"/>
    <w:qFormat/>
    <w:rsid w:val="001F2E65"/>
    <w:pPr>
      <w:numPr>
        <w:numId w:val="23"/>
      </w:numPr>
    </w:pPr>
  </w:style>
  <w:style w:type="paragraph" w:customStyle="1" w:styleId="ThesisTitle">
    <w:name w:val="Thesis Title"/>
    <w:basedOn w:val="Normal"/>
    <w:rsid w:val="001F2E65"/>
    <w:pPr>
      <w:overflowPunct/>
      <w:autoSpaceDE/>
      <w:autoSpaceDN/>
      <w:adjustRightInd/>
      <w:spacing w:before="2160" w:line="360" w:lineRule="auto"/>
      <w:ind w:left="539" w:right="539"/>
      <w:jc w:val="center"/>
      <w:textAlignment w:val="auto"/>
    </w:pPr>
    <w:rPr>
      <w:rFonts w:eastAsia="Times New Roman"/>
      <w:sz w:val="44"/>
      <w:szCs w:val="24"/>
    </w:rPr>
  </w:style>
  <w:style w:type="character" w:customStyle="1" w:styleId="listnumber2Char">
    <w:name w:val="list number 2 Char"/>
    <w:link w:val="listnumber2"/>
    <w:rsid w:val="001F2E65"/>
    <w:rPr>
      <w:rFonts w:ascii="Arial" w:eastAsia="Times New Roman" w:hAnsi="Arial"/>
      <w:szCs w:val="24"/>
      <w:lang w:eastAsia="ko-KR"/>
    </w:rPr>
  </w:style>
  <w:style w:type="paragraph" w:customStyle="1" w:styleId="Thesissubtitle">
    <w:name w:val="Thesis subtitle"/>
    <w:basedOn w:val="ThesisTitle"/>
    <w:rsid w:val="001F2E65"/>
    <w:pPr>
      <w:spacing w:before="600"/>
      <w:ind w:left="2268" w:right="2268"/>
    </w:pPr>
    <w:rPr>
      <w:sz w:val="28"/>
    </w:rPr>
  </w:style>
  <w:style w:type="paragraph" w:customStyle="1" w:styleId="Name">
    <w:name w:val="Name"/>
    <w:basedOn w:val="Thesissubtitle"/>
    <w:rsid w:val="001F2E65"/>
    <w:pPr>
      <w:ind w:left="0" w:right="26"/>
    </w:pPr>
  </w:style>
  <w:style w:type="paragraph" w:customStyle="1" w:styleId="address">
    <w:name w:val="address"/>
    <w:basedOn w:val="Normal"/>
    <w:rsid w:val="001F2E65"/>
    <w:pPr>
      <w:overflowPunct/>
      <w:autoSpaceDE/>
      <w:autoSpaceDN/>
      <w:adjustRightInd/>
      <w:spacing w:after="0"/>
      <w:ind w:right="28"/>
      <w:jc w:val="center"/>
      <w:textAlignment w:val="auto"/>
    </w:pPr>
    <w:rPr>
      <w:rFonts w:eastAsia="Times New Roman"/>
      <w:sz w:val="28"/>
      <w:szCs w:val="24"/>
    </w:rPr>
  </w:style>
  <w:style w:type="character" w:customStyle="1" w:styleId="EditorsNoteChar1">
    <w:name w:val="Editor's Note Char1"/>
    <w:aliases w:val="EN Char,Editor's Note Char"/>
    <w:link w:val="EditorsNote"/>
    <w:rsid w:val="001F2E65"/>
    <w:rPr>
      <w:color w:val="FF0000"/>
      <w:sz w:val="20"/>
      <w:szCs w:val="20"/>
      <w:lang w:val="en-GB" w:eastAsia="en-US"/>
    </w:rPr>
  </w:style>
  <w:style w:type="paragraph" w:customStyle="1" w:styleId="ChapterHeading">
    <w:name w:val="Chapter Heading"/>
    <w:basedOn w:val="Normal"/>
    <w:rsid w:val="001F2E65"/>
    <w:pPr>
      <w:overflowPunct/>
      <w:autoSpaceDE/>
      <w:autoSpaceDN/>
      <w:adjustRightInd/>
      <w:spacing w:before="360" w:line="360" w:lineRule="auto"/>
      <w:jc w:val="both"/>
      <w:textAlignment w:val="auto"/>
    </w:pPr>
    <w:rPr>
      <w:rFonts w:eastAsia="Times New Roman"/>
      <w:b/>
      <w:bCs/>
      <w:sz w:val="36"/>
      <w:szCs w:val="24"/>
    </w:rPr>
  </w:style>
  <w:style w:type="paragraph" w:styleId="TableofFigures">
    <w:name w:val="table of figures"/>
    <w:basedOn w:val="Normal"/>
    <w:next w:val="Normal"/>
    <w:locked/>
    <w:rsid w:val="001F2E65"/>
    <w:pPr>
      <w:overflowPunct/>
      <w:autoSpaceDE/>
      <w:autoSpaceDN/>
      <w:adjustRightInd/>
      <w:spacing w:after="0" w:line="360" w:lineRule="auto"/>
      <w:ind w:left="440" w:hanging="440"/>
      <w:textAlignment w:val="auto"/>
    </w:pPr>
    <w:rPr>
      <w:rFonts w:eastAsia="Times New Roman"/>
      <w:sz w:val="22"/>
      <w:szCs w:val="24"/>
    </w:rPr>
  </w:style>
  <w:style w:type="paragraph" w:customStyle="1" w:styleId="figurecaption">
    <w:name w:val="figure caption"/>
    <w:rsid w:val="001F2E65"/>
    <w:pPr>
      <w:numPr>
        <w:numId w:val="25"/>
      </w:numPr>
      <w:spacing w:before="80" w:after="200"/>
      <w:jc w:val="center"/>
    </w:pPr>
    <w:rPr>
      <w:noProof/>
      <w:sz w:val="16"/>
      <w:szCs w:val="16"/>
      <w:lang w:val="en-US" w:eastAsia="en-US"/>
    </w:rPr>
  </w:style>
  <w:style w:type="character" w:customStyle="1" w:styleId="MTEquationSection">
    <w:name w:val="MTEquationSection"/>
    <w:rsid w:val="001F2E65"/>
    <w:rPr>
      <w:vanish/>
      <w:color w:val="FF0000"/>
    </w:rPr>
  </w:style>
  <w:style w:type="paragraph" w:customStyle="1" w:styleId="00BodyText">
    <w:name w:val="00 BodyText"/>
    <w:basedOn w:val="Normal"/>
    <w:rsid w:val="001F2E65"/>
    <w:pPr>
      <w:overflowPunct/>
      <w:autoSpaceDE/>
      <w:autoSpaceDN/>
      <w:adjustRightInd/>
      <w:spacing w:after="220"/>
      <w:textAlignment w:val="auto"/>
    </w:pPr>
    <w:rPr>
      <w:rFonts w:ascii="Arial" w:eastAsia="Times New Roman" w:hAnsi="Arial"/>
      <w:sz w:val="22"/>
      <w:lang w:val="en-US"/>
    </w:rPr>
  </w:style>
  <w:style w:type="paragraph" w:customStyle="1" w:styleId="11BodyText">
    <w:name w:val="11 BodyText"/>
    <w:basedOn w:val="Normal"/>
    <w:rsid w:val="001F2E65"/>
    <w:pPr>
      <w:overflowPunct/>
      <w:autoSpaceDE/>
      <w:autoSpaceDN/>
      <w:adjustRightInd/>
      <w:spacing w:after="220"/>
      <w:ind w:left="1298"/>
      <w:textAlignment w:val="auto"/>
    </w:pPr>
    <w:rPr>
      <w:rFonts w:ascii="Arial" w:eastAsia="Times New Roman" w:hAnsi="Arial"/>
      <w:sz w:val="22"/>
      <w:lang w:val="en-US"/>
    </w:rPr>
  </w:style>
  <w:style w:type="paragraph" w:customStyle="1" w:styleId="FigureandCaptionCaptions">
    <w:name w:val="Figure and Caption Captions"/>
    <w:basedOn w:val="Normal"/>
    <w:rsid w:val="001F2E65"/>
    <w:pPr>
      <w:overflowPunct/>
      <w:autoSpaceDE/>
      <w:autoSpaceDN/>
      <w:adjustRightInd/>
      <w:spacing w:after="0"/>
      <w:jc w:val="both"/>
      <w:textAlignment w:val="auto"/>
    </w:pPr>
    <w:rPr>
      <w:rFonts w:ascii="Helvetica" w:eastAsia="Times New Roman" w:hAnsi="Helvetica"/>
      <w:b/>
      <w:lang w:val="en-US"/>
    </w:rPr>
  </w:style>
  <w:style w:type="character" w:customStyle="1" w:styleId="cald-hword1">
    <w:name w:val="cald-hword1"/>
    <w:rsid w:val="001F2E65"/>
    <w:rPr>
      <w:rFonts w:ascii="Verdana" w:hAnsi="Verdana" w:hint="default"/>
      <w:b/>
      <w:bCs/>
      <w:color w:val="005C9C"/>
      <w:sz w:val="27"/>
      <w:szCs w:val="27"/>
    </w:rPr>
  </w:style>
  <w:style w:type="character" w:customStyle="1" w:styleId="base">
    <w:name w:val="base"/>
    <w:rsid w:val="001F2E65"/>
  </w:style>
  <w:style w:type="character" w:customStyle="1" w:styleId="apple-style-span">
    <w:name w:val="apple-style-span"/>
    <w:rsid w:val="001F2E65"/>
  </w:style>
  <w:style w:type="paragraph" w:customStyle="1" w:styleId="Default">
    <w:name w:val="Default"/>
    <w:rsid w:val="001F2E65"/>
    <w:pPr>
      <w:widowControl w:val="0"/>
      <w:autoSpaceDN w:val="0"/>
      <w:adjustRightInd w:val="0"/>
      <w:spacing w:after="68"/>
    </w:pPr>
    <w:rPr>
      <w:rFonts w:ascii="Palatino" w:eastAsia="Times New Roman" w:hAnsi="Palatino"/>
      <w:lang w:val="en-GB"/>
    </w:rPr>
  </w:style>
  <w:style w:type="paragraph" w:customStyle="1" w:styleId="editorsnote0">
    <w:name w:val="editors note"/>
    <w:basedOn w:val="BodyText"/>
    <w:link w:val="editorsnoteChar"/>
    <w:qFormat/>
    <w:rsid w:val="001F2E65"/>
    <w:pPr>
      <w:spacing w:before="120" w:after="120"/>
    </w:pPr>
    <w:rPr>
      <w:b/>
      <w:sz w:val="18"/>
    </w:rPr>
  </w:style>
  <w:style w:type="character" w:customStyle="1" w:styleId="editorsnoteChar">
    <w:name w:val="editors note Char"/>
    <w:link w:val="editorsnote0"/>
    <w:rsid w:val="001F2E65"/>
    <w:rPr>
      <w:rFonts w:ascii="Arial" w:eastAsia="Times New Roman" w:hAnsi="Arial"/>
      <w:b/>
      <w:sz w:val="18"/>
      <w:szCs w:val="24"/>
      <w:lang w:eastAsia="fr-FR"/>
    </w:rPr>
  </w:style>
  <w:style w:type="paragraph" w:customStyle="1" w:styleId="Listnumber20">
    <w:name w:val="List number 2"/>
    <w:basedOn w:val="listnumber"/>
    <w:link w:val="Listnumber2Char0"/>
    <w:qFormat/>
    <w:rsid w:val="001F2E65"/>
    <w:pPr>
      <w:numPr>
        <w:ilvl w:val="1"/>
      </w:numPr>
    </w:pPr>
  </w:style>
  <w:style w:type="character" w:customStyle="1" w:styleId="Listnumber2Char0">
    <w:name w:val="List number 2 Char"/>
    <w:basedOn w:val="listnumberChar"/>
    <w:link w:val="Listnumber20"/>
    <w:rsid w:val="001F2E65"/>
  </w:style>
  <w:style w:type="paragraph" w:customStyle="1" w:styleId="Listnumber30">
    <w:name w:val="List number 3"/>
    <w:basedOn w:val="Listnumber20"/>
    <w:link w:val="Listnumber3Char"/>
    <w:qFormat/>
    <w:rsid w:val="001F2E65"/>
    <w:pPr>
      <w:numPr>
        <w:ilvl w:val="2"/>
      </w:numPr>
    </w:pPr>
  </w:style>
  <w:style w:type="character" w:customStyle="1" w:styleId="Listnumber3Char">
    <w:name w:val="List number 3 Char"/>
    <w:basedOn w:val="Listnumber2Char0"/>
    <w:link w:val="Listnumber30"/>
    <w:rsid w:val="001F2E65"/>
  </w:style>
  <w:style w:type="character" w:customStyle="1" w:styleId="st1">
    <w:name w:val="st1"/>
    <w:basedOn w:val="DefaultParagraphFont"/>
    <w:rsid w:val="001F2E65"/>
  </w:style>
  <w:style w:type="character" w:customStyle="1" w:styleId="tablesmalltext">
    <w:name w:val="table small text"/>
    <w:rsid w:val="001F2E65"/>
    <w:rPr>
      <w:b/>
      <w:b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0FE9"/>
    <w:pPr>
      <w:overflowPunct w:val="0"/>
      <w:autoSpaceDE w:val="0"/>
      <w:autoSpaceDN w:val="0"/>
      <w:adjustRightInd w:val="0"/>
      <w:spacing w:after="120"/>
      <w:textAlignment w:val="baseline"/>
    </w:pPr>
    <w:rPr>
      <w:sz w:val="20"/>
      <w:szCs w:val="20"/>
      <w:lang w:val="en-GB" w:eastAsia="en-US"/>
    </w:rPr>
  </w:style>
  <w:style w:type="paragraph" w:styleId="Heading1">
    <w:name w:val="heading 1"/>
    <w:basedOn w:val="Normal"/>
    <w:next w:val="Normal"/>
    <w:link w:val="Heading1Char"/>
    <w:uiPriority w:val="99"/>
    <w:qFormat/>
    <w:rsid w:val="00680C01"/>
    <w:pPr>
      <w:keepNext/>
      <w:keepLines/>
      <w:pBdr>
        <w:top w:val="single" w:sz="12" w:space="3" w:color="auto"/>
      </w:pBdr>
      <w:spacing w:before="240" w:after="180"/>
      <w:outlineLvl w:val="0"/>
    </w:pPr>
    <w:rPr>
      <w:rFonts w:ascii="Arial" w:hAnsi="Arial"/>
      <w:sz w:val="36"/>
    </w:rPr>
  </w:style>
  <w:style w:type="paragraph" w:styleId="Heading2">
    <w:name w:val="heading 2"/>
    <w:basedOn w:val="Heading1"/>
    <w:next w:val="Normal"/>
    <w:link w:val="Heading2Char"/>
    <w:uiPriority w:val="99"/>
    <w:qFormat/>
    <w:rsid w:val="00680C01"/>
    <w:pPr>
      <w:numPr>
        <w:ilvl w:val="1"/>
        <w:numId w:val="9"/>
      </w:num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680C01"/>
    <w:pPr>
      <w:numPr>
        <w:ilvl w:val="2"/>
      </w:numPr>
      <w:spacing w:before="120"/>
      <w:ind w:left="360" w:hanging="360"/>
      <w:outlineLvl w:val="2"/>
    </w:pPr>
    <w:rPr>
      <w:sz w:val="28"/>
    </w:rPr>
  </w:style>
  <w:style w:type="paragraph" w:styleId="Heading4">
    <w:name w:val="heading 4"/>
    <w:basedOn w:val="Heading3"/>
    <w:next w:val="Normal"/>
    <w:link w:val="Heading4Char"/>
    <w:uiPriority w:val="99"/>
    <w:qFormat/>
    <w:rsid w:val="00680C01"/>
    <w:pPr>
      <w:numPr>
        <w:ilvl w:val="3"/>
      </w:numPr>
      <w:ind w:left="360" w:hanging="360"/>
      <w:outlineLvl w:val="3"/>
    </w:pPr>
    <w:rPr>
      <w:sz w:val="24"/>
    </w:rPr>
  </w:style>
  <w:style w:type="paragraph" w:styleId="Heading5">
    <w:name w:val="heading 5"/>
    <w:basedOn w:val="Heading4"/>
    <w:next w:val="Normal"/>
    <w:link w:val="Heading5Char"/>
    <w:uiPriority w:val="99"/>
    <w:qFormat/>
    <w:rsid w:val="00680C01"/>
    <w:pPr>
      <w:numPr>
        <w:ilvl w:val="4"/>
      </w:numPr>
      <w:ind w:left="360" w:hanging="360"/>
      <w:outlineLvl w:val="4"/>
    </w:pPr>
    <w:rPr>
      <w:sz w:val="22"/>
    </w:rPr>
  </w:style>
  <w:style w:type="paragraph" w:styleId="Heading6">
    <w:name w:val="heading 6"/>
    <w:basedOn w:val="H6"/>
    <w:next w:val="Normal"/>
    <w:link w:val="Heading6Char"/>
    <w:uiPriority w:val="99"/>
    <w:qFormat/>
    <w:rsid w:val="00680C01"/>
    <w:pPr>
      <w:numPr>
        <w:ilvl w:val="5"/>
        <w:numId w:val="1"/>
      </w:numPr>
      <w:tabs>
        <w:tab w:val="clear" w:pos="360"/>
        <w:tab w:val="num" w:pos="1152"/>
      </w:tabs>
      <w:ind w:left="1152" w:hanging="1152"/>
      <w:outlineLvl w:val="5"/>
    </w:pPr>
  </w:style>
  <w:style w:type="paragraph" w:styleId="Heading7">
    <w:name w:val="heading 7"/>
    <w:basedOn w:val="H6"/>
    <w:next w:val="Normal"/>
    <w:link w:val="Heading7Char"/>
    <w:uiPriority w:val="99"/>
    <w:qFormat/>
    <w:rsid w:val="00680C01"/>
    <w:pPr>
      <w:numPr>
        <w:ilvl w:val="6"/>
        <w:numId w:val="1"/>
      </w:numPr>
      <w:tabs>
        <w:tab w:val="clear" w:pos="360"/>
        <w:tab w:val="num" w:pos="1296"/>
      </w:tabs>
      <w:ind w:left="1296" w:hanging="1296"/>
      <w:outlineLvl w:val="6"/>
    </w:pPr>
  </w:style>
  <w:style w:type="paragraph" w:styleId="Heading8">
    <w:name w:val="heading 8"/>
    <w:basedOn w:val="Heading1"/>
    <w:next w:val="Normal"/>
    <w:link w:val="Heading8Char"/>
    <w:uiPriority w:val="99"/>
    <w:qFormat/>
    <w:rsid w:val="00680C01"/>
    <w:pPr>
      <w:numPr>
        <w:ilvl w:val="7"/>
        <w:numId w:val="1"/>
      </w:numPr>
      <w:tabs>
        <w:tab w:val="clear" w:pos="360"/>
        <w:tab w:val="num" w:pos="1440"/>
      </w:tabs>
      <w:ind w:left="1440" w:hanging="1440"/>
      <w:outlineLvl w:val="7"/>
    </w:pPr>
  </w:style>
  <w:style w:type="paragraph" w:styleId="Heading9">
    <w:name w:val="heading 9"/>
    <w:basedOn w:val="Heading8"/>
    <w:next w:val="Normal"/>
    <w:link w:val="Heading9Char"/>
    <w:uiPriority w:val="99"/>
    <w:qFormat/>
    <w:rsid w:val="00680C01"/>
    <w:pPr>
      <w:numPr>
        <w:ilvl w:val="8"/>
      </w:numPr>
      <w:tabs>
        <w:tab w:val="clear" w:pos="36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28F"/>
    <w:rPr>
      <w:rFonts w:ascii="Arial" w:eastAsia="SimSun" w:hAnsi="Arial" w:cs="Times New Roman"/>
      <w:sz w:val="36"/>
      <w:lang w:val="en-GB" w:eastAsia="en-US" w:bidi="ar-SA"/>
    </w:rPr>
  </w:style>
  <w:style w:type="character" w:customStyle="1" w:styleId="Heading2Char">
    <w:name w:val="Heading 2 Char"/>
    <w:basedOn w:val="DefaultParagraphFont"/>
    <w:link w:val="Heading2"/>
    <w:uiPriority w:val="99"/>
    <w:locked/>
    <w:rsid w:val="001A228F"/>
    <w:rPr>
      <w:rFonts w:ascii="Arial" w:hAnsi="Arial"/>
      <w:sz w:val="32"/>
      <w:szCs w:val="20"/>
      <w:lang w:val="en-GB" w:eastAsia="en-US"/>
    </w:rPr>
  </w:style>
  <w:style w:type="character" w:customStyle="1" w:styleId="Heading3Char">
    <w:name w:val="Heading 3 Char"/>
    <w:basedOn w:val="DefaultParagraphFont"/>
    <w:link w:val="Heading3"/>
    <w:uiPriority w:val="99"/>
    <w:locked/>
    <w:rsid w:val="001A228F"/>
    <w:rPr>
      <w:rFonts w:ascii="Arial" w:hAnsi="Arial"/>
      <w:sz w:val="28"/>
      <w:szCs w:val="20"/>
      <w:lang w:val="en-GB" w:eastAsia="en-US"/>
    </w:rPr>
  </w:style>
  <w:style w:type="character" w:customStyle="1" w:styleId="Heading4Char">
    <w:name w:val="Heading 4 Char"/>
    <w:basedOn w:val="DefaultParagraphFont"/>
    <w:link w:val="Heading4"/>
    <w:uiPriority w:val="99"/>
    <w:locked/>
    <w:rsid w:val="001A228F"/>
    <w:rPr>
      <w:rFonts w:ascii="Arial" w:hAnsi="Arial"/>
      <w:sz w:val="24"/>
      <w:szCs w:val="20"/>
      <w:lang w:val="en-GB" w:eastAsia="en-US"/>
    </w:rPr>
  </w:style>
  <w:style w:type="character" w:customStyle="1" w:styleId="Heading5Char">
    <w:name w:val="Heading 5 Char"/>
    <w:basedOn w:val="DefaultParagraphFont"/>
    <w:link w:val="Heading5"/>
    <w:uiPriority w:val="99"/>
    <w:locked/>
    <w:rsid w:val="001A228F"/>
    <w:rPr>
      <w:rFonts w:ascii="Arial" w:hAnsi="Arial"/>
      <w:szCs w:val="20"/>
      <w:lang w:val="en-GB" w:eastAsia="en-US"/>
    </w:rPr>
  </w:style>
  <w:style w:type="character" w:customStyle="1" w:styleId="Heading6Char">
    <w:name w:val="Heading 6 Char"/>
    <w:basedOn w:val="DefaultParagraphFont"/>
    <w:link w:val="Heading6"/>
    <w:uiPriority w:val="99"/>
    <w:locked/>
    <w:rsid w:val="00680C01"/>
    <w:rPr>
      <w:rFonts w:ascii="Arial" w:hAnsi="Arial"/>
      <w:sz w:val="20"/>
      <w:szCs w:val="20"/>
      <w:lang w:val="en-GB" w:eastAsia="en-US"/>
    </w:rPr>
  </w:style>
  <w:style w:type="character" w:customStyle="1" w:styleId="Heading7Char">
    <w:name w:val="Heading 7 Char"/>
    <w:basedOn w:val="DefaultParagraphFont"/>
    <w:link w:val="Heading7"/>
    <w:uiPriority w:val="99"/>
    <w:locked/>
    <w:rsid w:val="00680C01"/>
    <w:rPr>
      <w:rFonts w:ascii="Arial" w:hAnsi="Arial"/>
      <w:sz w:val="20"/>
      <w:szCs w:val="20"/>
      <w:lang w:val="en-GB" w:eastAsia="en-US"/>
    </w:rPr>
  </w:style>
  <w:style w:type="character" w:customStyle="1" w:styleId="Heading8Char">
    <w:name w:val="Heading 8 Char"/>
    <w:basedOn w:val="DefaultParagraphFont"/>
    <w:link w:val="Heading8"/>
    <w:uiPriority w:val="99"/>
    <w:locked/>
    <w:rsid w:val="001A228F"/>
    <w:rPr>
      <w:rFonts w:ascii="Arial" w:hAnsi="Arial"/>
      <w:sz w:val="36"/>
      <w:szCs w:val="20"/>
      <w:lang w:val="en-GB" w:eastAsia="en-US"/>
    </w:rPr>
  </w:style>
  <w:style w:type="character" w:customStyle="1" w:styleId="Heading9Char">
    <w:name w:val="Heading 9 Char"/>
    <w:basedOn w:val="DefaultParagraphFont"/>
    <w:link w:val="Heading9"/>
    <w:uiPriority w:val="99"/>
    <w:locked/>
    <w:rsid w:val="00680C01"/>
    <w:rPr>
      <w:rFonts w:ascii="Arial" w:hAnsi="Arial"/>
      <w:sz w:val="36"/>
      <w:szCs w:val="20"/>
      <w:lang w:val="en-GB" w:eastAsia="en-US"/>
    </w:rPr>
  </w:style>
  <w:style w:type="paragraph" w:styleId="List">
    <w:name w:val="List"/>
    <w:basedOn w:val="Normal"/>
    <w:uiPriority w:val="99"/>
    <w:rsid w:val="00680C01"/>
    <w:pPr>
      <w:ind w:left="568" w:hanging="284"/>
    </w:pPr>
  </w:style>
  <w:style w:type="paragraph" w:customStyle="1" w:styleId="B10">
    <w:name w:val="B1"/>
    <w:basedOn w:val="List"/>
    <w:uiPriority w:val="99"/>
    <w:rsid w:val="00680C01"/>
    <w:pPr>
      <w:ind w:left="738" w:hanging="454"/>
    </w:pPr>
  </w:style>
  <w:style w:type="paragraph" w:customStyle="1" w:styleId="B1">
    <w:name w:val="B1+"/>
    <w:basedOn w:val="B10"/>
    <w:uiPriority w:val="99"/>
    <w:rsid w:val="00680C01"/>
    <w:pPr>
      <w:numPr>
        <w:numId w:val="3"/>
      </w:numPr>
    </w:pPr>
  </w:style>
  <w:style w:type="paragraph" w:styleId="List2">
    <w:name w:val="List 2"/>
    <w:basedOn w:val="List"/>
    <w:uiPriority w:val="99"/>
    <w:rsid w:val="00680C01"/>
    <w:pPr>
      <w:ind w:left="851"/>
    </w:pPr>
  </w:style>
  <w:style w:type="paragraph" w:customStyle="1" w:styleId="B20">
    <w:name w:val="B2"/>
    <w:basedOn w:val="List2"/>
    <w:uiPriority w:val="99"/>
    <w:rsid w:val="00680C01"/>
    <w:pPr>
      <w:ind w:left="1191" w:hanging="454"/>
    </w:pPr>
  </w:style>
  <w:style w:type="paragraph" w:customStyle="1" w:styleId="B2">
    <w:name w:val="B2+"/>
    <w:basedOn w:val="B20"/>
    <w:uiPriority w:val="99"/>
    <w:rsid w:val="00680C01"/>
    <w:pPr>
      <w:numPr>
        <w:numId w:val="4"/>
      </w:numPr>
    </w:pPr>
  </w:style>
  <w:style w:type="paragraph" w:styleId="List3">
    <w:name w:val="List 3"/>
    <w:basedOn w:val="List2"/>
    <w:uiPriority w:val="99"/>
    <w:rsid w:val="00680C01"/>
    <w:pPr>
      <w:ind w:left="1135"/>
    </w:pPr>
  </w:style>
  <w:style w:type="paragraph" w:customStyle="1" w:styleId="B30">
    <w:name w:val="B3"/>
    <w:basedOn w:val="List3"/>
    <w:uiPriority w:val="99"/>
    <w:rsid w:val="00680C01"/>
    <w:pPr>
      <w:ind w:left="1645" w:hanging="454"/>
    </w:pPr>
  </w:style>
  <w:style w:type="paragraph" w:customStyle="1" w:styleId="B3">
    <w:name w:val="B3+"/>
    <w:basedOn w:val="B30"/>
    <w:uiPriority w:val="99"/>
    <w:rsid w:val="00680C01"/>
    <w:pPr>
      <w:numPr>
        <w:numId w:val="5"/>
      </w:numPr>
      <w:tabs>
        <w:tab w:val="left" w:pos="1134"/>
      </w:tabs>
    </w:pPr>
  </w:style>
  <w:style w:type="paragraph" w:styleId="List4">
    <w:name w:val="List 4"/>
    <w:basedOn w:val="List3"/>
    <w:uiPriority w:val="99"/>
    <w:rsid w:val="00680C01"/>
    <w:pPr>
      <w:ind w:left="1418"/>
    </w:pPr>
  </w:style>
  <w:style w:type="paragraph" w:customStyle="1" w:styleId="B4">
    <w:name w:val="B4"/>
    <w:basedOn w:val="List4"/>
    <w:uiPriority w:val="99"/>
    <w:rsid w:val="00680C01"/>
    <w:pPr>
      <w:ind w:left="2098" w:hanging="454"/>
    </w:pPr>
  </w:style>
  <w:style w:type="paragraph" w:styleId="List5">
    <w:name w:val="List 5"/>
    <w:basedOn w:val="List4"/>
    <w:uiPriority w:val="99"/>
    <w:rsid w:val="00680C01"/>
    <w:pPr>
      <w:ind w:left="1702"/>
    </w:pPr>
  </w:style>
  <w:style w:type="paragraph" w:customStyle="1" w:styleId="B5">
    <w:name w:val="B5"/>
    <w:basedOn w:val="List5"/>
    <w:uiPriority w:val="99"/>
    <w:rsid w:val="00680C01"/>
    <w:pPr>
      <w:ind w:left="2552" w:hanging="454"/>
    </w:pPr>
  </w:style>
  <w:style w:type="paragraph" w:customStyle="1" w:styleId="BL">
    <w:name w:val="BL"/>
    <w:basedOn w:val="Normal"/>
    <w:uiPriority w:val="99"/>
    <w:rsid w:val="00680C01"/>
    <w:pPr>
      <w:numPr>
        <w:numId w:val="6"/>
      </w:numPr>
      <w:tabs>
        <w:tab w:val="left" w:pos="851"/>
      </w:tabs>
    </w:pPr>
  </w:style>
  <w:style w:type="paragraph" w:customStyle="1" w:styleId="BN">
    <w:name w:val="BN"/>
    <w:basedOn w:val="Normal"/>
    <w:uiPriority w:val="99"/>
    <w:rsid w:val="00680C01"/>
    <w:pPr>
      <w:numPr>
        <w:numId w:val="7"/>
      </w:numPr>
    </w:pPr>
  </w:style>
  <w:style w:type="paragraph" w:customStyle="1" w:styleId="NO">
    <w:name w:val="NO"/>
    <w:basedOn w:val="Normal"/>
    <w:uiPriority w:val="99"/>
    <w:rsid w:val="00680C01"/>
    <w:pPr>
      <w:keepLines/>
      <w:ind w:left="1135" w:hanging="851"/>
    </w:pPr>
  </w:style>
  <w:style w:type="paragraph" w:customStyle="1" w:styleId="EditorsNote">
    <w:name w:val="Editor's Note"/>
    <w:basedOn w:val="NO"/>
    <w:uiPriority w:val="99"/>
    <w:rsid w:val="00680C01"/>
    <w:rPr>
      <w:color w:val="FF0000"/>
    </w:rPr>
  </w:style>
  <w:style w:type="paragraph" w:customStyle="1" w:styleId="EQ">
    <w:name w:val="EQ"/>
    <w:basedOn w:val="Normal"/>
    <w:next w:val="Normal"/>
    <w:uiPriority w:val="99"/>
    <w:rsid w:val="00680C01"/>
    <w:pPr>
      <w:keepLines/>
      <w:tabs>
        <w:tab w:val="center" w:pos="4536"/>
        <w:tab w:val="right" w:pos="9072"/>
      </w:tabs>
    </w:pPr>
    <w:rPr>
      <w:noProof/>
    </w:rPr>
  </w:style>
  <w:style w:type="paragraph" w:customStyle="1" w:styleId="EX">
    <w:name w:val="EX"/>
    <w:basedOn w:val="Normal"/>
    <w:uiPriority w:val="99"/>
    <w:rsid w:val="00680C01"/>
    <w:pPr>
      <w:keepLines/>
      <w:ind w:left="1702" w:hanging="1418"/>
    </w:pPr>
  </w:style>
  <w:style w:type="paragraph" w:customStyle="1" w:styleId="EW">
    <w:name w:val="EW"/>
    <w:basedOn w:val="EX"/>
    <w:uiPriority w:val="99"/>
    <w:rsid w:val="00680C01"/>
  </w:style>
  <w:style w:type="paragraph" w:customStyle="1" w:styleId="FL">
    <w:name w:val="FL"/>
    <w:basedOn w:val="Normal"/>
    <w:uiPriority w:val="99"/>
    <w:rsid w:val="00680C01"/>
    <w:pPr>
      <w:keepNext/>
      <w:keepLines/>
      <w:spacing w:before="60"/>
      <w:jc w:val="center"/>
    </w:pPr>
    <w:rPr>
      <w:rFonts w:ascii="Arial" w:hAnsi="Arial"/>
      <w:b/>
    </w:rPr>
  </w:style>
  <w:style w:type="paragraph" w:styleId="Header">
    <w:name w:val="header"/>
    <w:basedOn w:val="Normal"/>
    <w:link w:val="HeaderChar"/>
    <w:uiPriority w:val="99"/>
    <w:rsid w:val="00680C01"/>
    <w:pPr>
      <w:widowControl w:val="0"/>
    </w:pPr>
    <w:rPr>
      <w:rFonts w:ascii="Arial" w:hAnsi="Arial"/>
      <w:b/>
      <w:noProof/>
      <w:sz w:val="18"/>
    </w:rPr>
  </w:style>
  <w:style w:type="character" w:customStyle="1" w:styleId="HeaderChar">
    <w:name w:val="Header Char"/>
    <w:basedOn w:val="DefaultParagraphFont"/>
    <w:link w:val="Header"/>
    <w:uiPriority w:val="99"/>
    <w:locked/>
    <w:rsid w:val="00680C01"/>
    <w:rPr>
      <w:rFonts w:ascii="Arial" w:hAnsi="Arial" w:cs="Times New Roman"/>
      <w:b/>
      <w:noProof/>
      <w:sz w:val="18"/>
      <w:lang w:val="en-GB" w:eastAsia="en-US" w:bidi="ar-SA"/>
    </w:rPr>
  </w:style>
  <w:style w:type="paragraph" w:styleId="Footer">
    <w:name w:val="footer"/>
    <w:basedOn w:val="Header"/>
    <w:link w:val="FooterChar"/>
    <w:uiPriority w:val="99"/>
    <w:rsid w:val="00680C01"/>
    <w:pPr>
      <w:jc w:val="center"/>
    </w:pPr>
    <w:rPr>
      <w:i/>
    </w:rPr>
  </w:style>
  <w:style w:type="character" w:customStyle="1" w:styleId="FooterChar">
    <w:name w:val="Footer Char"/>
    <w:basedOn w:val="DefaultParagraphFont"/>
    <w:link w:val="Footer"/>
    <w:uiPriority w:val="99"/>
    <w:locked/>
    <w:rsid w:val="00680C01"/>
    <w:rPr>
      <w:rFonts w:ascii="Arial" w:hAnsi="Arial" w:cs="Times New Roman"/>
      <w:b/>
      <w:i/>
      <w:noProof/>
      <w:sz w:val="18"/>
      <w:lang w:eastAsia="en-US"/>
    </w:rPr>
  </w:style>
  <w:style w:type="character" w:styleId="FootnoteReference">
    <w:name w:val="footnote reference"/>
    <w:basedOn w:val="DefaultParagraphFont"/>
    <w:uiPriority w:val="99"/>
    <w:rsid w:val="00680C01"/>
    <w:rPr>
      <w:rFonts w:cs="Times New Roman"/>
      <w:b/>
      <w:position w:val="6"/>
      <w:sz w:val="16"/>
    </w:rPr>
  </w:style>
  <w:style w:type="paragraph" w:styleId="FootnoteText">
    <w:name w:val="footnote text"/>
    <w:basedOn w:val="Normal"/>
    <w:link w:val="FootnoteTextChar"/>
    <w:uiPriority w:val="99"/>
    <w:rsid w:val="00680C01"/>
    <w:pPr>
      <w:keepLines/>
      <w:ind w:left="454" w:hanging="454"/>
    </w:pPr>
    <w:rPr>
      <w:sz w:val="16"/>
    </w:rPr>
  </w:style>
  <w:style w:type="character" w:customStyle="1" w:styleId="FootnoteTextChar">
    <w:name w:val="Footnote Text Char"/>
    <w:basedOn w:val="DefaultParagraphFont"/>
    <w:link w:val="FootnoteText"/>
    <w:uiPriority w:val="99"/>
    <w:locked/>
    <w:rsid w:val="00680C01"/>
    <w:rPr>
      <w:rFonts w:cs="Times New Roman"/>
      <w:sz w:val="16"/>
      <w:lang w:eastAsia="en-US"/>
    </w:rPr>
  </w:style>
  <w:style w:type="paragraph" w:customStyle="1" w:styleId="FP">
    <w:name w:val="FP"/>
    <w:basedOn w:val="Normal"/>
    <w:uiPriority w:val="99"/>
    <w:rsid w:val="00680C01"/>
  </w:style>
  <w:style w:type="paragraph" w:customStyle="1" w:styleId="H6">
    <w:name w:val="H6"/>
    <w:basedOn w:val="Heading5"/>
    <w:next w:val="Normal"/>
    <w:uiPriority w:val="99"/>
    <w:rsid w:val="00680C01"/>
    <w:pPr>
      <w:ind w:left="1985" w:hanging="1985"/>
      <w:outlineLvl w:val="9"/>
    </w:pPr>
    <w:rPr>
      <w:sz w:val="20"/>
    </w:rPr>
  </w:style>
  <w:style w:type="paragraph" w:styleId="Index1">
    <w:name w:val="index 1"/>
    <w:basedOn w:val="Normal"/>
    <w:uiPriority w:val="99"/>
    <w:rsid w:val="00680C01"/>
    <w:pPr>
      <w:keepLines/>
    </w:pPr>
  </w:style>
  <w:style w:type="paragraph" w:styleId="Index2">
    <w:name w:val="index 2"/>
    <w:basedOn w:val="Index1"/>
    <w:uiPriority w:val="99"/>
    <w:rsid w:val="00680C01"/>
    <w:pPr>
      <w:ind w:left="284"/>
    </w:pPr>
  </w:style>
  <w:style w:type="paragraph" w:customStyle="1" w:styleId="LD">
    <w:name w:val="LD"/>
    <w:uiPriority w:val="99"/>
    <w:rsid w:val="00680C01"/>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styleId="ListBullet">
    <w:name w:val="List Bullet"/>
    <w:basedOn w:val="List"/>
    <w:uiPriority w:val="99"/>
    <w:rsid w:val="00680C01"/>
  </w:style>
  <w:style w:type="paragraph" w:styleId="ListBullet2">
    <w:name w:val="List Bullet 2"/>
    <w:basedOn w:val="ListBullet"/>
    <w:uiPriority w:val="99"/>
    <w:rsid w:val="00680C01"/>
    <w:pPr>
      <w:ind w:left="851"/>
    </w:pPr>
  </w:style>
  <w:style w:type="paragraph" w:styleId="ListBullet3">
    <w:name w:val="List Bullet 3"/>
    <w:basedOn w:val="ListBullet2"/>
    <w:uiPriority w:val="99"/>
    <w:rsid w:val="00680C01"/>
    <w:pPr>
      <w:ind w:left="1135"/>
    </w:pPr>
  </w:style>
  <w:style w:type="paragraph" w:styleId="ListBullet4">
    <w:name w:val="List Bullet 4"/>
    <w:basedOn w:val="ListBullet3"/>
    <w:uiPriority w:val="99"/>
    <w:rsid w:val="00680C01"/>
    <w:pPr>
      <w:ind w:left="1418"/>
    </w:pPr>
  </w:style>
  <w:style w:type="paragraph" w:styleId="ListBullet5">
    <w:name w:val="List Bullet 5"/>
    <w:basedOn w:val="ListBullet4"/>
    <w:uiPriority w:val="99"/>
    <w:rsid w:val="00680C01"/>
    <w:pPr>
      <w:ind w:left="1702"/>
    </w:pPr>
  </w:style>
  <w:style w:type="paragraph" w:styleId="ListNumber">
    <w:name w:val="List Number"/>
    <w:basedOn w:val="List"/>
    <w:uiPriority w:val="99"/>
    <w:rsid w:val="00680C01"/>
  </w:style>
  <w:style w:type="paragraph" w:styleId="ListNumber2">
    <w:name w:val="List Number 2"/>
    <w:basedOn w:val="ListNumber"/>
    <w:uiPriority w:val="99"/>
    <w:rsid w:val="00680C01"/>
    <w:pPr>
      <w:ind w:left="851"/>
    </w:pPr>
  </w:style>
  <w:style w:type="paragraph" w:customStyle="1" w:styleId="NF">
    <w:name w:val="NF"/>
    <w:basedOn w:val="NO"/>
    <w:uiPriority w:val="99"/>
    <w:rsid w:val="00680C01"/>
    <w:pPr>
      <w:keepNext/>
    </w:pPr>
    <w:rPr>
      <w:rFonts w:ascii="Arial" w:hAnsi="Arial"/>
      <w:sz w:val="18"/>
    </w:rPr>
  </w:style>
  <w:style w:type="paragraph" w:customStyle="1" w:styleId="NW">
    <w:name w:val="NW"/>
    <w:basedOn w:val="NO"/>
    <w:uiPriority w:val="99"/>
    <w:rsid w:val="00680C01"/>
  </w:style>
  <w:style w:type="paragraph" w:customStyle="1" w:styleId="PL">
    <w:name w:val="PL"/>
    <w:uiPriority w:val="99"/>
    <w:rsid w:val="00680C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L">
    <w:name w:val="TAL"/>
    <w:basedOn w:val="Normal"/>
    <w:uiPriority w:val="99"/>
    <w:rsid w:val="00680C01"/>
    <w:pPr>
      <w:keepNext/>
      <w:keepLines/>
    </w:pPr>
    <w:rPr>
      <w:rFonts w:ascii="Arial" w:hAnsi="Arial"/>
      <w:sz w:val="18"/>
    </w:rPr>
  </w:style>
  <w:style w:type="paragraph" w:customStyle="1" w:styleId="TAC">
    <w:name w:val="TAC"/>
    <w:basedOn w:val="TAL"/>
    <w:uiPriority w:val="99"/>
    <w:rsid w:val="00680C01"/>
    <w:pPr>
      <w:jc w:val="center"/>
    </w:pPr>
  </w:style>
  <w:style w:type="paragraph" w:customStyle="1" w:styleId="TAH">
    <w:name w:val="TAH"/>
    <w:basedOn w:val="TAC"/>
    <w:uiPriority w:val="99"/>
    <w:rsid w:val="00680C01"/>
    <w:rPr>
      <w:b/>
    </w:rPr>
  </w:style>
  <w:style w:type="paragraph" w:customStyle="1" w:styleId="TAJ">
    <w:name w:val="TAJ"/>
    <w:basedOn w:val="Normal"/>
    <w:uiPriority w:val="99"/>
    <w:rsid w:val="00680C01"/>
    <w:pPr>
      <w:keepNext/>
      <w:keepLines/>
      <w:jc w:val="both"/>
    </w:pPr>
    <w:rPr>
      <w:rFonts w:ascii="Arial" w:hAnsi="Arial"/>
      <w:sz w:val="18"/>
    </w:rPr>
  </w:style>
  <w:style w:type="paragraph" w:customStyle="1" w:styleId="TAN">
    <w:name w:val="TAN"/>
    <w:basedOn w:val="TAL"/>
    <w:uiPriority w:val="99"/>
    <w:rsid w:val="00680C01"/>
    <w:pPr>
      <w:ind w:left="851" w:hanging="851"/>
    </w:pPr>
  </w:style>
  <w:style w:type="paragraph" w:customStyle="1" w:styleId="TAR">
    <w:name w:val="TAR"/>
    <w:basedOn w:val="TAL"/>
    <w:uiPriority w:val="99"/>
    <w:rsid w:val="00680C01"/>
    <w:pPr>
      <w:jc w:val="right"/>
    </w:pPr>
  </w:style>
  <w:style w:type="paragraph" w:customStyle="1" w:styleId="TF">
    <w:name w:val="TF"/>
    <w:basedOn w:val="FL"/>
    <w:uiPriority w:val="99"/>
    <w:rsid w:val="00680C01"/>
    <w:pPr>
      <w:keepNext w:val="0"/>
      <w:spacing w:before="0" w:after="240"/>
    </w:pPr>
  </w:style>
  <w:style w:type="paragraph" w:customStyle="1" w:styleId="TH">
    <w:name w:val="TH"/>
    <w:basedOn w:val="FL"/>
    <w:next w:val="FL"/>
    <w:uiPriority w:val="99"/>
    <w:rsid w:val="00680C01"/>
  </w:style>
  <w:style w:type="paragraph" w:styleId="Revision">
    <w:name w:val="Revision"/>
    <w:hidden/>
    <w:uiPriority w:val="99"/>
    <w:semiHidden/>
    <w:rsid w:val="009C0515"/>
    <w:rPr>
      <w:rFonts w:ascii="Arial" w:hAnsi="Arial"/>
      <w:sz w:val="20"/>
      <w:szCs w:val="20"/>
      <w:lang w:val="en-GB" w:eastAsia="en-US"/>
    </w:rPr>
  </w:style>
  <w:style w:type="paragraph" w:styleId="TOC1">
    <w:name w:val="toc 1"/>
    <w:basedOn w:val="Normal"/>
    <w:uiPriority w:val="99"/>
    <w:rsid w:val="00680C01"/>
    <w:pPr>
      <w:keepLines/>
      <w:widowControl w:val="0"/>
      <w:tabs>
        <w:tab w:val="right" w:leader="dot" w:pos="9639"/>
      </w:tabs>
      <w:spacing w:before="120"/>
      <w:ind w:left="567" w:right="425" w:hanging="567"/>
    </w:pPr>
    <w:rPr>
      <w:noProof/>
      <w:sz w:val="22"/>
    </w:rPr>
  </w:style>
  <w:style w:type="paragraph" w:styleId="TOC2">
    <w:name w:val="toc 2"/>
    <w:basedOn w:val="TOC1"/>
    <w:uiPriority w:val="99"/>
    <w:rsid w:val="00680C01"/>
    <w:pPr>
      <w:spacing w:before="0"/>
      <w:ind w:left="851" w:hanging="851"/>
    </w:pPr>
    <w:rPr>
      <w:sz w:val="20"/>
    </w:rPr>
  </w:style>
  <w:style w:type="paragraph" w:styleId="TOC3">
    <w:name w:val="toc 3"/>
    <w:basedOn w:val="TOC2"/>
    <w:uiPriority w:val="99"/>
    <w:rsid w:val="00680C01"/>
    <w:pPr>
      <w:ind w:left="1134" w:hanging="1134"/>
    </w:pPr>
  </w:style>
  <w:style w:type="paragraph" w:styleId="TOC4">
    <w:name w:val="toc 4"/>
    <w:basedOn w:val="TOC3"/>
    <w:uiPriority w:val="99"/>
    <w:rsid w:val="00680C01"/>
    <w:pPr>
      <w:ind w:left="1418" w:hanging="1418"/>
    </w:pPr>
  </w:style>
  <w:style w:type="paragraph" w:styleId="TOC5">
    <w:name w:val="toc 5"/>
    <w:basedOn w:val="TOC4"/>
    <w:uiPriority w:val="99"/>
    <w:rsid w:val="00680C01"/>
    <w:pPr>
      <w:ind w:left="1701" w:hanging="1701"/>
    </w:pPr>
  </w:style>
  <w:style w:type="paragraph" w:styleId="TOC6">
    <w:name w:val="toc 6"/>
    <w:basedOn w:val="TOC5"/>
    <w:next w:val="Normal"/>
    <w:uiPriority w:val="99"/>
    <w:rsid w:val="00680C01"/>
    <w:pPr>
      <w:ind w:left="1985" w:hanging="1985"/>
    </w:pPr>
  </w:style>
  <w:style w:type="paragraph" w:styleId="TOC7">
    <w:name w:val="toc 7"/>
    <w:basedOn w:val="TOC6"/>
    <w:next w:val="Normal"/>
    <w:uiPriority w:val="99"/>
    <w:rsid w:val="00680C01"/>
    <w:pPr>
      <w:ind w:left="2268" w:hanging="2268"/>
    </w:pPr>
  </w:style>
  <w:style w:type="paragraph" w:styleId="TOC8">
    <w:name w:val="toc 8"/>
    <w:basedOn w:val="TOC1"/>
    <w:uiPriority w:val="99"/>
    <w:rsid w:val="00680C01"/>
    <w:pPr>
      <w:spacing w:before="180"/>
      <w:ind w:left="2693" w:hanging="2693"/>
    </w:pPr>
    <w:rPr>
      <w:b/>
    </w:rPr>
  </w:style>
  <w:style w:type="paragraph" w:styleId="TOC9">
    <w:name w:val="toc 9"/>
    <w:basedOn w:val="TOC8"/>
    <w:uiPriority w:val="99"/>
    <w:rsid w:val="00680C01"/>
    <w:pPr>
      <w:ind w:left="1418" w:hanging="1418"/>
    </w:pPr>
  </w:style>
  <w:style w:type="paragraph" w:customStyle="1" w:styleId="TT">
    <w:name w:val="TT"/>
    <w:basedOn w:val="Heading1"/>
    <w:next w:val="Normal"/>
    <w:uiPriority w:val="99"/>
    <w:rsid w:val="00680C01"/>
    <w:pPr>
      <w:outlineLvl w:val="9"/>
    </w:pPr>
  </w:style>
  <w:style w:type="paragraph" w:customStyle="1" w:styleId="ZA">
    <w:name w:val="ZA"/>
    <w:uiPriority w:val="99"/>
    <w:rsid w:val="00680C0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680C0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D">
    <w:name w:val="ZD"/>
    <w:uiPriority w:val="99"/>
    <w:rsid w:val="00680C01"/>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customStyle="1" w:styleId="ZG">
    <w:name w:val="ZG"/>
    <w:uiPriority w:val="99"/>
    <w:rsid w:val="00680C01"/>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character" w:customStyle="1" w:styleId="ZGSM">
    <w:name w:val="ZGSM"/>
    <w:uiPriority w:val="99"/>
    <w:rsid w:val="00680C01"/>
  </w:style>
  <w:style w:type="paragraph" w:customStyle="1" w:styleId="ZH">
    <w:name w:val="ZH"/>
    <w:uiPriority w:val="99"/>
    <w:rsid w:val="00680C01"/>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ZT">
    <w:name w:val="ZT"/>
    <w:uiPriority w:val="99"/>
    <w:rsid w:val="00680C0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ZTD">
    <w:name w:val="ZTD"/>
    <w:basedOn w:val="ZB"/>
    <w:uiPriority w:val="99"/>
    <w:rsid w:val="00680C01"/>
    <w:pPr>
      <w:framePr w:hRule="auto" w:wrap="notBeside" w:y="852"/>
    </w:pPr>
    <w:rPr>
      <w:i w:val="0"/>
      <w:sz w:val="40"/>
    </w:rPr>
  </w:style>
  <w:style w:type="paragraph" w:customStyle="1" w:styleId="ZU">
    <w:name w:val="ZU"/>
    <w:uiPriority w:val="99"/>
    <w:rsid w:val="00680C0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ZV">
    <w:name w:val="ZV"/>
    <w:basedOn w:val="ZU"/>
    <w:uiPriority w:val="99"/>
    <w:rsid w:val="00680C01"/>
    <w:pPr>
      <w:framePr w:wrap="notBeside" w:y="16161"/>
    </w:pPr>
  </w:style>
  <w:style w:type="paragraph" w:styleId="BalloonText">
    <w:name w:val="Balloon Text"/>
    <w:basedOn w:val="Normal"/>
    <w:link w:val="BalloonTextChar"/>
    <w:uiPriority w:val="99"/>
    <w:rsid w:val="00D35FFB"/>
    <w:rPr>
      <w:rFonts w:ascii="Tahoma" w:hAnsi="Tahoma" w:cs="Tahoma"/>
      <w:sz w:val="16"/>
      <w:szCs w:val="16"/>
    </w:rPr>
  </w:style>
  <w:style w:type="character" w:customStyle="1" w:styleId="BalloonTextChar">
    <w:name w:val="Balloon Text Char"/>
    <w:basedOn w:val="DefaultParagraphFont"/>
    <w:link w:val="BalloonText"/>
    <w:uiPriority w:val="99"/>
    <w:locked/>
    <w:rsid w:val="00D35FFB"/>
    <w:rPr>
      <w:rFonts w:ascii="Tahoma" w:hAnsi="Tahoma" w:cs="Tahoma"/>
      <w:sz w:val="16"/>
      <w:szCs w:val="16"/>
      <w:lang w:eastAsia="en-US"/>
    </w:rPr>
  </w:style>
  <w:style w:type="character" w:customStyle="1" w:styleId="EmailStyle981">
    <w:name w:val="EmailStyle981"/>
    <w:basedOn w:val="DefaultParagraphFont"/>
    <w:uiPriority w:val="99"/>
    <w:semiHidden/>
    <w:rsid w:val="00122EC6"/>
    <w:rPr>
      <w:rFonts w:ascii="Times New Roman" w:hAnsi="Times New Roman" w:cs="Times New Roman"/>
      <w:color w:val="auto"/>
      <w:sz w:val="24"/>
      <w:szCs w:val="24"/>
      <w:u w:val="none"/>
      <w:effect w:val="none"/>
    </w:rPr>
  </w:style>
  <w:style w:type="paragraph" w:styleId="DocumentMap">
    <w:name w:val="Document Map"/>
    <w:basedOn w:val="Normal"/>
    <w:link w:val="DocumentMapChar"/>
    <w:uiPriority w:val="99"/>
    <w:rsid w:val="00AD2BDF"/>
    <w:rPr>
      <w:rFonts w:ascii="Tahoma" w:hAnsi="Tahoma" w:cs="Tahoma"/>
      <w:sz w:val="16"/>
      <w:szCs w:val="16"/>
    </w:rPr>
  </w:style>
  <w:style w:type="character" w:customStyle="1" w:styleId="DocumentMapChar">
    <w:name w:val="Document Map Char"/>
    <w:basedOn w:val="DefaultParagraphFont"/>
    <w:link w:val="DocumentMap"/>
    <w:uiPriority w:val="99"/>
    <w:locked/>
    <w:rsid w:val="00AD2BDF"/>
    <w:rPr>
      <w:rFonts w:ascii="Tahoma" w:hAnsi="Tahoma" w:cs="Tahoma"/>
      <w:sz w:val="16"/>
      <w:szCs w:val="16"/>
      <w:lang w:val="en-GB"/>
    </w:rPr>
  </w:style>
  <w:style w:type="character" w:styleId="Hyperlink">
    <w:name w:val="Hyperlink"/>
    <w:basedOn w:val="DefaultParagraphFont"/>
    <w:uiPriority w:val="99"/>
    <w:rsid w:val="00921D10"/>
    <w:rPr>
      <w:rFonts w:cs="Times New Roman"/>
      <w:color w:val="0000FF"/>
      <w:u w:val="single"/>
    </w:rPr>
  </w:style>
  <w:style w:type="character" w:customStyle="1" w:styleId="h11">
    <w:name w:val="h11"/>
    <w:basedOn w:val="DefaultParagraphFont"/>
    <w:uiPriority w:val="99"/>
    <w:rsid w:val="00921D10"/>
    <w:rPr>
      <w:rFonts w:ascii="Courier New" w:hAnsi="Courier New" w:cs="Courier New"/>
      <w:b/>
      <w:bCs/>
      <w:sz w:val="24"/>
      <w:szCs w:val="24"/>
    </w:rPr>
  </w:style>
  <w:style w:type="paragraph" w:styleId="Caption">
    <w:name w:val="caption"/>
    <w:aliases w:val="cap"/>
    <w:basedOn w:val="Normal"/>
    <w:next w:val="Normal"/>
    <w:uiPriority w:val="99"/>
    <w:qFormat/>
    <w:rsid w:val="00D30B7C"/>
    <w:rPr>
      <w:b/>
      <w:bCs/>
    </w:rPr>
  </w:style>
  <w:style w:type="character" w:styleId="CommentReference">
    <w:name w:val="annotation reference"/>
    <w:basedOn w:val="DefaultParagraphFont"/>
    <w:uiPriority w:val="99"/>
    <w:rsid w:val="002536D3"/>
    <w:rPr>
      <w:rFonts w:cs="Times New Roman"/>
      <w:sz w:val="16"/>
      <w:szCs w:val="16"/>
    </w:rPr>
  </w:style>
  <w:style w:type="paragraph" w:styleId="CommentText">
    <w:name w:val="annotation text"/>
    <w:basedOn w:val="Normal"/>
    <w:link w:val="CommentTextChar"/>
    <w:uiPriority w:val="99"/>
    <w:rsid w:val="002536D3"/>
  </w:style>
  <w:style w:type="character" w:customStyle="1" w:styleId="CommentTextChar">
    <w:name w:val="Comment Text Char"/>
    <w:basedOn w:val="DefaultParagraphFont"/>
    <w:link w:val="CommentText"/>
    <w:uiPriority w:val="99"/>
    <w:locked/>
    <w:rsid w:val="002536D3"/>
    <w:rPr>
      <w:rFonts w:cs="Times New Roman"/>
      <w:lang w:val="en-GB"/>
    </w:rPr>
  </w:style>
  <w:style w:type="paragraph" w:styleId="CommentSubject">
    <w:name w:val="annotation subject"/>
    <w:basedOn w:val="CommentText"/>
    <w:next w:val="CommentText"/>
    <w:link w:val="CommentSubjectChar"/>
    <w:uiPriority w:val="99"/>
    <w:rsid w:val="002536D3"/>
    <w:rPr>
      <w:b/>
      <w:bCs/>
    </w:rPr>
  </w:style>
  <w:style w:type="character" w:customStyle="1" w:styleId="CommentSubjectChar">
    <w:name w:val="Comment Subject Char"/>
    <w:basedOn w:val="CommentTextChar"/>
    <w:link w:val="CommentSubject"/>
    <w:uiPriority w:val="99"/>
    <w:locked/>
    <w:rsid w:val="002536D3"/>
    <w:rPr>
      <w:rFonts w:cs="Times New Roman"/>
      <w:b/>
      <w:bCs/>
      <w:lang w:val="en-GB"/>
    </w:rPr>
  </w:style>
  <w:style w:type="paragraph" w:styleId="ListParagraph">
    <w:name w:val="List Paragraph"/>
    <w:basedOn w:val="Normal"/>
    <w:uiPriority w:val="99"/>
    <w:qFormat/>
    <w:rsid w:val="002B7E5C"/>
    <w:pPr>
      <w:ind w:left="720"/>
      <w:contextualSpacing/>
    </w:pPr>
  </w:style>
  <w:style w:type="paragraph" w:styleId="HTMLPreformatted">
    <w:name w:val="HTML Preformatted"/>
    <w:basedOn w:val="Normal"/>
    <w:link w:val="HTMLPreformattedChar"/>
    <w:uiPriority w:val="99"/>
    <w:rsid w:val="00EF72EC"/>
    <w:rPr>
      <w:rFonts w:ascii="Consolas" w:hAnsi="Consolas"/>
    </w:rPr>
  </w:style>
  <w:style w:type="character" w:customStyle="1" w:styleId="HTMLPreformattedChar">
    <w:name w:val="HTML Preformatted Char"/>
    <w:basedOn w:val="DefaultParagraphFont"/>
    <w:link w:val="HTMLPreformatted"/>
    <w:uiPriority w:val="99"/>
    <w:locked/>
    <w:rsid w:val="00EF72EC"/>
    <w:rPr>
      <w:rFonts w:ascii="Consolas" w:hAnsi="Consolas" w:cs="Times New Roman"/>
      <w:lang w:val="en-GB"/>
    </w:rPr>
  </w:style>
  <w:style w:type="paragraph" w:customStyle="1" w:styleId="PreformattedText">
    <w:name w:val="Preformatted Text"/>
    <w:basedOn w:val="Normal"/>
    <w:link w:val="PreformattedTextChar"/>
    <w:uiPriority w:val="99"/>
    <w:rsid w:val="005A18D3"/>
    <w:pPr>
      <w:suppressAutoHyphens/>
      <w:autoSpaceDE/>
      <w:autoSpaceDN/>
      <w:adjustRightInd/>
      <w:textAlignment w:val="auto"/>
    </w:pPr>
    <w:rPr>
      <w:rFonts w:ascii="DejaVu Sans Mono" w:hAnsi="DejaVu Sans Mono" w:cs="DejaVu Sans Mono"/>
      <w:kern w:val="1"/>
      <w:lang w:eastAsia="ar-SA"/>
    </w:rPr>
  </w:style>
  <w:style w:type="character" w:customStyle="1" w:styleId="PreformattedTextChar">
    <w:name w:val="Preformatted Text Char"/>
    <w:basedOn w:val="DefaultParagraphFont"/>
    <w:link w:val="PreformattedText"/>
    <w:uiPriority w:val="99"/>
    <w:locked/>
    <w:rsid w:val="005A18D3"/>
    <w:rPr>
      <w:rFonts w:ascii="DejaVu Sans Mono" w:hAnsi="DejaVu Sans Mono" w:cs="DejaVu Sans Mono"/>
      <w:kern w:val="1"/>
      <w:lang w:val="en-GB" w:eastAsia="ar-SA" w:bidi="ar-SA"/>
    </w:rPr>
  </w:style>
  <w:style w:type="paragraph" w:styleId="MacroText">
    <w:name w:val="macro"/>
    <w:link w:val="MacroTextChar"/>
    <w:uiPriority w:val="99"/>
    <w:semiHidden/>
    <w:locked/>
    <w:rsid w:val="00225EB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225EBA"/>
    <w:rPr>
      <w:rFonts w:ascii="Courier New" w:hAnsi="Courier New" w:cs="Courier New"/>
      <w:lang w:val="en-GB" w:eastAsia="en-US" w:bidi="ar-SA"/>
    </w:rPr>
  </w:style>
  <w:style w:type="paragraph" w:styleId="ListNumber3">
    <w:name w:val="List Number 3"/>
    <w:basedOn w:val="Normal"/>
    <w:uiPriority w:val="99"/>
    <w:locked/>
    <w:rsid w:val="004C7344"/>
    <w:pPr>
      <w:numPr>
        <w:numId w:val="2"/>
      </w:numPr>
      <w:tabs>
        <w:tab w:val="clear" w:pos="643"/>
        <w:tab w:val="num" w:pos="720"/>
      </w:tabs>
      <w:spacing w:after="180"/>
      <w:ind w:left="720"/>
    </w:pPr>
  </w:style>
  <w:style w:type="character" w:styleId="HTMLCite">
    <w:name w:val="HTML Cite"/>
    <w:basedOn w:val="DefaultParagraphFont"/>
    <w:uiPriority w:val="99"/>
    <w:semiHidden/>
    <w:unhideWhenUsed/>
    <w:locked/>
    <w:rsid w:val="00037F3E"/>
    <w:rPr>
      <w:i w:val="0"/>
      <w:iCs w:val="0"/>
      <w:color w:val="009933"/>
    </w:rPr>
  </w:style>
  <w:style w:type="character" w:styleId="HTMLAcronym">
    <w:name w:val="HTML Acronym"/>
    <w:uiPriority w:val="99"/>
    <w:semiHidden/>
    <w:unhideWhenUsed/>
    <w:locked/>
    <w:rsid w:val="00981EA6"/>
  </w:style>
  <w:style w:type="character" w:customStyle="1" w:styleId="apple-converted-space">
    <w:name w:val="apple-converted-space"/>
    <w:rsid w:val="00981EA6"/>
  </w:style>
  <w:style w:type="character" w:styleId="FollowedHyperlink">
    <w:name w:val="FollowedHyperlink"/>
    <w:basedOn w:val="DefaultParagraphFont"/>
    <w:uiPriority w:val="99"/>
    <w:semiHidden/>
    <w:unhideWhenUsed/>
    <w:locked/>
    <w:rsid w:val="0079581E"/>
    <w:rPr>
      <w:color w:val="800080" w:themeColor="followedHyperlink"/>
      <w:u w:val="single"/>
    </w:rPr>
  </w:style>
  <w:style w:type="character" w:styleId="LineNumber">
    <w:name w:val="line number"/>
    <w:basedOn w:val="DefaultParagraphFont"/>
    <w:uiPriority w:val="99"/>
    <w:semiHidden/>
    <w:unhideWhenUsed/>
    <w:locked/>
    <w:rsid w:val="008125AC"/>
  </w:style>
  <w:style w:type="character" w:styleId="PageNumber">
    <w:name w:val="page number"/>
    <w:basedOn w:val="DefaultParagraphFont"/>
    <w:uiPriority w:val="99"/>
    <w:semiHidden/>
    <w:unhideWhenUsed/>
    <w:locked/>
    <w:rsid w:val="008125AC"/>
  </w:style>
</w:styles>
</file>

<file path=word/webSettings.xml><?xml version="1.0" encoding="utf-8"?>
<w:webSettings xmlns:r="http://schemas.openxmlformats.org/officeDocument/2006/relationships" xmlns:w="http://schemas.openxmlformats.org/wordprocessingml/2006/main">
  <w:divs>
    <w:div w:id="527110022">
      <w:marLeft w:val="0"/>
      <w:marRight w:val="0"/>
      <w:marTop w:val="0"/>
      <w:marBottom w:val="0"/>
      <w:divBdr>
        <w:top w:val="none" w:sz="0" w:space="0" w:color="auto"/>
        <w:left w:val="none" w:sz="0" w:space="0" w:color="auto"/>
        <w:bottom w:val="none" w:sz="0" w:space="0" w:color="auto"/>
        <w:right w:val="none" w:sz="0" w:space="0" w:color="auto"/>
      </w:divBdr>
    </w:div>
    <w:div w:id="527110025">
      <w:marLeft w:val="0"/>
      <w:marRight w:val="0"/>
      <w:marTop w:val="0"/>
      <w:marBottom w:val="0"/>
      <w:divBdr>
        <w:top w:val="none" w:sz="0" w:space="0" w:color="auto"/>
        <w:left w:val="none" w:sz="0" w:space="0" w:color="auto"/>
        <w:bottom w:val="none" w:sz="0" w:space="0" w:color="auto"/>
        <w:right w:val="none" w:sz="0" w:space="0" w:color="auto"/>
      </w:divBdr>
      <w:divsChild>
        <w:div w:id="527110046">
          <w:marLeft w:val="0"/>
          <w:marRight w:val="0"/>
          <w:marTop w:val="0"/>
          <w:marBottom w:val="0"/>
          <w:divBdr>
            <w:top w:val="none" w:sz="0" w:space="0" w:color="auto"/>
            <w:left w:val="none" w:sz="0" w:space="0" w:color="auto"/>
            <w:bottom w:val="none" w:sz="0" w:space="0" w:color="auto"/>
            <w:right w:val="none" w:sz="0" w:space="0" w:color="auto"/>
          </w:divBdr>
          <w:divsChild>
            <w:div w:id="527110038">
              <w:marLeft w:val="0"/>
              <w:marRight w:val="0"/>
              <w:marTop w:val="0"/>
              <w:marBottom w:val="0"/>
              <w:divBdr>
                <w:top w:val="none" w:sz="0" w:space="0" w:color="auto"/>
                <w:left w:val="none" w:sz="0" w:space="0" w:color="auto"/>
                <w:bottom w:val="none" w:sz="0" w:space="0" w:color="auto"/>
                <w:right w:val="none" w:sz="0" w:space="0" w:color="auto"/>
              </w:divBdr>
              <w:divsChild>
                <w:div w:id="5271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29">
      <w:marLeft w:val="0"/>
      <w:marRight w:val="0"/>
      <w:marTop w:val="0"/>
      <w:marBottom w:val="0"/>
      <w:divBdr>
        <w:top w:val="none" w:sz="0" w:space="0" w:color="auto"/>
        <w:left w:val="none" w:sz="0" w:space="0" w:color="auto"/>
        <w:bottom w:val="none" w:sz="0" w:space="0" w:color="auto"/>
        <w:right w:val="none" w:sz="0" w:space="0" w:color="auto"/>
      </w:divBdr>
      <w:divsChild>
        <w:div w:id="527110026">
          <w:marLeft w:val="0"/>
          <w:marRight w:val="0"/>
          <w:marTop w:val="0"/>
          <w:marBottom w:val="0"/>
          <w:divBdr>
            <w:top w:val="none" w:sz="0" w:space="0" w:color="auto"/>
            <w:left w:val="none" w:sz="0" w:space="0" w:color="auto"/>
            <w:bottom w:val="none" w:sz="0" w:space="0" w:color="auto"/>
            <w:right w:val="none" w:sz="0" w:space="0" w:color="auto"/>
          </w:divBdr>
          <w:divsChild>
            <w:div w:id="527110023">
              <w:marLeft w:val="0"/>
              <w:marRight w:val="0"/>
              <w:marTop w:val="0"/>
              <w:marBottom w:val="0"/>
              <w:divBdr>
                <w:top w:val="none" w:sz="0" w:space="0" w:color="auto"/>
                <w:left w:val="none" w:sz="0" w:space="0" w:color="auto"/>
                <w:bottom w:val="none" w:sz="0" w:space="0" w:color="auto"/>
                <w:right w:val="none" w:sz="0" w:space="0" w:color="auto"/>
              </w:divBdr>
              <w:divsChild>
                <w:div w:id="527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32">
      <w:marLeft w:val="0"/>
      <w:marRight w:val="0"/>
      <w:marTop w:val="0"/>
      <w:marBottom w:val="0"/>
      <w:divBdr>
        <w:top w:val="none" w:sz="0" w:space="0" w:color="auto"/>
        <w:left w:val="none" w:sz="0" w:space="0" w:color="auto"/>
        <w:bottom w:val="none" w:sz="0" w:space="0" w:color="auto"/>
        <w:right w:val="none" w:sz="0" w:space="0" w:color="auto"/>
      </w:divBdr>
    </w:div>
    <w:div w:id="527110033">
      <w:marLeft w:val="0"/>
      <w:marRight w:val="0"/>
      <w:marTop w:val="0"/>
      <w:marBottom w:val="0"/>
      <w:divBdr>
        <w:top w:val="none" w:sz="0" w:space="0" w:color="auto"/>
        <w:left w:val="none" w:sz="0" w:space="0" w:color="auto"/>
        <w:bottom w:val="none" w:sz="0" w:space="0" w:color="auto"/>
        <w:right w:val="none" w:sz="0" w:space="0" w:color="auto"/>
      </w:divBdr>
      <w:divsChild>
        <w:div w:id="527110039">
          <w:marLeft w:val="0"/>
          <w:marRight w:val="0"/>
          <w:marTop w:val="0"/>
          <w:marBottom w:val="0"/>
          <w:divBdr>
            <w:top w:val="none" w:sz="0" w:space="0" w:color="auto"/>
            <w:left w:val="none" w:sz="0" w:space="0" w:color="auto"/>
            <w:bottom w:val="none" w:sz="0" w:space="0" w:color="auto"/>
            <w:right w:val="none" w:sz="0" w:space="0" w:color="auto"/>
          </w:divBdr>
          <w:divsChild>
            <w:div w:id="527110031">
              <w:marLeft w:val="0"/>
              <w:marRight w:val="0"/>
              <w:marTop w:val="0"/>
              <w:marBottom w:val="0"/>
              <w:divBdr>
                <w:top w:val="none" w:sz="0" w:space="0" w:color="auto"/>
                <w:left w:val="none" w:sz="0" w:space="0" w:color="auto"/>
                <w:bottom w:val="none" w:sz="0" w:space="0" w:color="auto"/>
                <w:right w:val="none" w:sz="0" w:space="0" w:color="auto"/>
              </w:divBdr>
              <w:divsChild>
                <w:div w:id="527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35">
      <w:marLeft w:val="0"/>
      <w:marRight w:val="0"/>
      <w:marTop w:val="0"/>
      <w:marBottom w:val="0"/>
      <w:divBdr>
        <w:top w:val="none" w:sz="0" w:space="0" w:color="auto"/>
        <w:left w:val="none" w:sz="0" w:space="0" w:color="auto"/>
        <w:bottom w:val="none" w:sz="0" w:space="0" w:color="auto"/>
        <w:right w:val="none" w:sz="0" w:space="0" w:color="auto"/>
      </w:divBdr>
    </w:div>
    <w:div w:id="527110036">
      <w:marLeft w:val="0"/>
      <w:marRight w:val="0"/>
      <w:marTop w:val="0"/>
      <w:marBottom w:val="0"/>
      <w:divBdr>
        <w:top w:val="none" w:sz="0" w:space="0" w:color="auto"/>
        <w:left w:val="none" w:sz="0" w:space="0" w:color="auto"/>
        <w:bottom w:val="none" w:sz="0" w:space="0" w:color="auto"/>
        <w:right w:val="none" w:sz="0" w:space="0" w:color="auto"/>
      </w:divBdr>
    </w:div>
    <w:div w:id="527110041">
      <w:marLeft w:val="0"/>
      <w:marRight w:val="0"/>
      <w:marTop w:val="0"/>
      <w:marBottom w:val="0"/>
      <w:divBdr>
        <w:top w:val="none" w:sz="0" w:space="0" w:color="auto"/>
        <w:left w:val="none" w:sz="0" w:space="0" w:color="auto"/>
        <w:bottom w:val="none" w:sz="0" w:space="0" w:color="auto"/>
        <w:right w:val="none" w:sz="0" w:space="0" w:color="auto"/>
      </w:divBdr>
      <w:divsChild>
        <w:div w:id="527110044">
          <w:marLeft w:val="0"/>
          <w:marRight w:val="0"/>
          <w:marTop w:val="0"/>
          <w:marBottom w:val="0"/>
          <w:divBdr>
            <w:top w:val="none" w:sz="0" w:space="0" w:color="auto"/>
            <w:left w:val="none" w:sz="0" w:space="0" w:color="auto"/>
            <w:bottom w:val="none" w:sz="0" w:space="0" w:color="auto"/>
            <w:right w:val="none" w:sz="0" w:space="0" w:color="auto"/>
          </w:divBdr>
          <w:divsChild>
            <w:div w:id="527110037">
              <w:marLeft w:val="0"/>
              <w:marRight w:val="0"/>
              <w:marTop w:val="0"/>
              <w:marBottom w:val="0"/>
              <w:divBdr>
                <w:top w:val="none" w:sz="0" w:space="0" w:color="auto"/>
                <w:left w:val="none" w:sz="0" w:space="0" w:color="auto"/>
                <w:bottom w:val="none" w:sz="0" w:space="0" w:color="auto"/>
                <w:right w:val="none" w:sz="0" w:space="0" w:color="auto"/>
              </w:divBdr>
              <w:divsChild>
                <w:div w:id="527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42">
      <w:marLeft w:val="0"/>
      <w:marRight w:val="0"/>
      <w:marTop w:val="0"/>
      <w:marBottom w:val="0"/>
      <w:divBdr>
        <w:top w:val="none" w:sz="0" w:space="0" w:color="auto"/>
        <w:left w:val="none" w:sz="0" w:space="0" w:color="auto"/>
        <w:bottom w:val="none" w:sz="0" w:space="0" w:color="auto"/>
        <w:right w:val="none" w:sz="0" w:space="0" w:color="auto"/>
      </w:divBdr>
      <w:divsChild>
        <w:div w:id="527110024">
          <w:marLeft w:val="0"/>
          <w:marRight w:val="0"/>
          <w:marTop w:val="0"/>
          <w:marBottom w:val="0"/>
          <w:divBdr>
            <w:top w:val="none" w:sz="0" w:space="0" w:color="auto"/>
            <w:left w:val="none" w:sz="0" w:space="0" w:color="auto"/>
            <w:bottom w:val="none" w:sz="0" w:space="0" w:color="auto"/>
            <w:right w:val="none" w:sz="0" w:space="0" w:color="auto"/>
          </w:divBdr>
          <w:divsChild>
            <w:div w:id="527110034">
              <w:marLeft w:val="0"/>
              <w:marRight w:val="0"/>
              <w:marTop w:val="0"/>
              <w:marBottom w:val="0"/>
              <w:divBdr>
                <w:top w:val="none" w:sz="0" w:space="0" w:color="auto"/>
                <w:left w:val="none" w:sz="0" w:space="0" w:color="auto"/>
                <w:bottom w:val="none" w:sz="0" w:space="0" w:color="auto"/>
                <w:right w:val="none" w:sz="0" w:space="0" w:color="auto"/>
              </w:divBdr>
              <w:divsChild>
                <w:div w:id="5271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45">
      <w:marLeft w:val="0"/>
      <w:marRight w:val="0"/>
      <w:marTop w:val="0"/>
      <w:marBottom w:val="0"/>
      <w:divBdr>
        <w:top w:val="none" w:sz="0" w:space="0" w:color="auto"/>
        <w:left w:val="none" w:sz="0" w:space="0" w:color="auto"/>
        <w:bottom w:val="none" w:sz="0" w:space="0" w:color="auto"/>
        <w:right w:val="none" w:sz="0" w:space="0" w:color="auto"/>
      </w:divBdr>
    </w:div>
    <w:div w:id="527110047">
      <w:marLeft w:val="0"/>
      <w:marRight w:val="0"/>
      <w:marTop w:val="0"/>
      <w:marBottom w:val="0"/>
      <w:divBdr>
        <w:top w:val="none" w:sz="0" w:space="0" w:color="auto"/>
        <w:left w:val="none" w:sz="0" w:space="0" w:color="auto"/>
        <w:bottom w:val="none" w:sz="0" w:space="0" w:color="auto"/>
        <w:right w:val="none" w:sz="0" w:space="0" w:color="auto"/>
      </w:divBdr>
    </w:div>
    <w:div w:id="527110051">
      <w:marLeft w:val="0"/>
      <w:marRight w:val="0"/>
      <w:marTop w:val="0"/>
      <w:marBottom w:val="0"/>
      <w:divBdr>
        <w:top w:val="none" w:sz="0" w:space="0" w:color="auto"/>
        <w:left w:val="none" w:sz="0" w:space="0" w:color="auto"/>
        <w:bottom w:val="none" w:sz="0" w:space="0" w:color="auto"/>
        <w:right w:val="none" w:sz="0" w:space="0" w:color="auto"/>
      </w:divBdr>
    </w:div>
    <w:div w:id="527110052">
      <w:marLeft w:val="0"/>
      <w:marRight w:val="0"/>
      <w:marTop w:val="0"/>
      <w:marBottom w:val="0"/>
      <w:divBdr>
        <w:top w:val="none" w:sz="0" w:space="0" w:color="auto"/>
        <w:left w:val="none" w:sz="0" w:space="0" w:color="auto"/>
        <w:bottom w:val="none" w:sz="0" w:space="0" w:color="auto"/>
        <w:right w:val="none" w:sz="0" w:space="0" w:color="auto"/>
      </w:divBdr>
      <w:divsChild>
        <w:div w:id="527110048">
          <w:marLeft w:val="0"/>
          <w:marRight w:val="0"/>
          <w:marTop w:val="0"/>
          <w:marBottom w:val="0"/>
          <w:divBdr>
            <w:top w:val="none" w:sz="0" w:space="0" w:color="auto"/>
            <w:left w:val="none" w:sz="0" w:space="0" w:color="auto"/>
            <w:bottom w:val="none" w:sz="0" w:space="0" w:color="auto"/>
            <w:right w:val="none" w:sz="0" w:space="0" w:color="auto"/>
          </w:divBdr>
          <w:divsChild>
            <w:div w:id="527110028">
              <w:marLeft w:val="0"/>
              <w:marRight w:val="0"/>
              <w:marTop w:val="0"/>
              <w:marBottom w:val="0"/>
              <w:divBdr>
                <w:top w:val="none" w:sz="0" w:space="0" w:color="auto"/>
                <w:left w:val="none" w:sz="0" w:space="0" w:color="auto"/>
                <w:bottom w:val="none" w:sz="0" w:space="0" w:color="auto"/>
                <w:right w:val="none" w:sz="0" w:space="0" w:color="auto"/>
              </w:divBdr>
              <w:divsChild>
                <w:div w:id="5271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074">
      <w:marLeft w:val="0"/>
      <w:marRight w:val="0"/>
      <w:marTop w:val="0"/>
      <w:marBottom w:val="0"/>
      <w:divBdr>
        <w:top w:val="none" w:sz="0" w:space="0" w:color="auto"/>
        <w:left w:val="none" w:sz="0" w:space="0" w:color="auto"/>
        <w:bottom w:val="none" w:sz="0" w:space="0" w:color="auto"/>
        <w:right w:val="none" w:sz="0" w:space="0" w:color="auto"/>
      </w:divBdr>
      <w:divsChild>
        <w:div w:id="527110055">
          <w:marLeft w:val="0"/>
          <w:marRight w:val="0"/>
          <w:marTop w:val="0"/>
          <w:marBottom w:val="0"/>
          <w:divBdr>
            <w:top w:val="none" w:sz="0" w:space="0" w:color="auto"/>
            <w:left w:val="none" w:sz="0" w:space="0" w:color="auto"/>
            <w:bottom w:val="none" w:sz="0" w:space="0" w:color="auto"/>
            <w:right w:val="none" w:sz="0" w:space="0" w:color="auto"/>
          </w:divBdr>
        </w:div>
        <w:div w:id="527110056">
          <w:marLeft w:val="0"/>
          <w:marRight w:val="0"/>
          <w:marTop w:val="0"/>
          <w:marBottom w:val="0"/>
          <w:divBdr>
            <w:top w:val="none" w:sz="0" w:space="0" w:color="auto"/>
            <w:left w:val="none" w:sz="0" w:space="0" w:color="auto"/>
            <w:bottom w:val="none" w:sz="0" w:space="0" w:color="auto"/>
            <w:right w:val="none" w:sz="0" w:space="0" w:color="auto"/>
          </w:divBdr>
        </w:div>
        <w:div w:id="527110063">
          <w:marLeft w:val="0"/>
          <w:marRight w:val="0"/>
          <w:marTop w:val="0"/>
          <w:marBottom w:val="0"/>
          <w:divBdr>
            <w:top w:val="none" w:sz="0" w:space="0" w:color="auto"/>
            <w:left w:val="none" w:sz="0" w:space="0" w:color="auto"/>
            <w:bottom w:val="none" w:sz="0" w:space="0" w:color="auto"/>
            <w:right w:val="none" w:sz="0" w:space="0" w:color="auto"/>
          </w:divBdr>
        </w:div>
        <w:div w:id="527110064">
          <w:marLeft w:val="0"/>
          <w:marRight w:val="0"/>
          <w:marTop w:val="0"/>
          <w:marBottom w:val="0"/>
          <w:divBdr>
            <w:top w:val="none" w:sz="0" w:space="0" w:color="auto"/>
            <w:left w:val="none" w:sz="0" w:space="0" w:color="auto"/>
            <w:bottom w:val="none" w:sz="0" w:space="0" w:color="auto"/>
            <w:right w:val="none" w:sz="0" w:space="0" w:color="auto"/>
          </w:divBdr>
        </w:div>
        <w:div w:id="527110066">
          <w:marLeft w:val="0"/>
          <w:marRight w:val="0"/>
          <w:marTop w:val="0"/>
          <w:marBottom w:val="0"/>
          <w:divBdr>
            <w:top w:val="none" w:sz="0" w:space="0" w:color="auto"/>
            <w:left w:val="none" w:sz="0" w:space="0" w:color="auto"/>
            <w:bottom w:val="none" w:sz="0" w:space="0" w:color="auto"/>
            <w:right w:val="none" w:sz="0" w:space="0" w:color="auto"/>
          </w:divBdr>
        </w:div>
        <w:div w:id="527110067">
          <w:marLeft w:val="0"/>
          <w:marRight w:val="0"/>
          <w:marTop w:val="0"/>
          <w:marBottom w:val="0"/>
          <w:divBdr>
            <w:top w:val="none" w:sz="0" w:space="0" w:color="auto"/>
            <w:left w:val="none" w:sz="0" w:space="0" w:color="auto"/>
            <w:bottom w:val="none" w:sz="0" w:space="0" w:color="auto"/>
            <w:right w:val="none" w:sz="0" w:space="0" w:color="auto"/>
          </w:divBdr>
        </w:div>
        <w:div w:id="527110076">
          <w:marLeft w:val="0"/>
          <w:marRight w:val="0"/>
          <w:marTop w:val="0"/>
          <w:marBottom w:val="0"/>
          <w:divBdr>
            <w:top w:val="none" w:sz="0" w:space="0" w:color="auto"/>
            <w:left w:val="none" w:sz="0" w:space="0" w:color="auto"/>
            <w:bottom w:val="none" w:sz="0" w:space="0" w:color="auto"/>
            <w:right w:val="none" w:sz="0" w:space="0" w:color="auto"/>
          </w:divBdr>
        </w:div>
        <w:div w:id="527110081">
          <w:marLeft w:val="0"/>
          <w:marRight w:val="0"/>
          <w:marTop w:val="0"/>
          <w:marBottom w:val="0"/>
          <w:divBdr>
            <w:top w:val="none" w:sz="0" w:space="0" w:color="auto"/>
            <w:left w:val="none" w:sz="0" w:space="0" w:color="auto"/>
            <w:bottom w:val="none" w:sz="0" w:space="0" w:color="auto"/>
            <w:right w:val="none" w:sz="0" w:space="0" w:color="auto"/>
          </w:divBdr>
        </w:div>
        <w:div w:id="527110082">
          <w:marLeft w:val="0"/>
          <w:marRight w:val="0"/>
          <w:marTop w:val="0"/>
          <w:marBottom w:val="0"/>
          <w:divBdr>
            <w:top w:val="none" w:sz="0" w:space="0" w:color="auto"/>
            <w:left w:val="none" w:sz="0" w:space="0" w:color="auto"/>
            <w:bottom w:val="none" w:sz="0" w:space="0" w:color="auto"/>
            <w:right w:val="none" w:sz="0" w:space="0" w:color="auto"/>
          </w:divBdr>
          <w:divsChild>
            <w:div w:id="527110053">
              <w:marLeft w:val="0"/>
              <w:marRight w:val="0"/>
              <w:marTop w:val="0"/>
              <w:marBottom w:val="0"/>
              <w:divBdr>
                <w:top w:val="none" w:sz="0" w:space="0" w:color="auto"/>
                <w:left w:val="none" w:sz="0" w:space="0" w:color="auto"/>
                <w:bottom w:val="none" w:sz="0" w:space="0" w:color="auto"/>
                <w:right w:val="none" w:sz="0" w:space="0" w:color="auto"/>
              </w:divBdr>
            </w:div>
            <w:div w:id="527110054">
              <w:marLeft w:val="0"/>
              <w:marRight w:val="0"/>
              <w:marTop w:val="0"/>
              <w:marBottom w:val="0"/>
              <w:divBdr>
                <w:top w:val="none" w:sz="0" w:space="0" w:color="auto"/>
                <w:left w:val="none" w:sz="0" w:space="0" w:color="auto"/>
                <w:bottom w:val="none" w:sz="0" w:space="0" w:color="auto"/>
                <w:right w:val="none" w:sz="0" w:space="0" w:color="auto"/>
              </w:divBdr>
            </w:div>
            <w:div w:id="527110057">
              <w:marLeft w:val="0"/>
              <w:marRight w:val="0"/>
              <w:marTop w:val="0"/>
              <w:marBottom w:val="0"/>
              <w:divBdr>
                <w:top w:val="none" w:sz="0" w:space="0" w:color="auto"/>
                <w:left w:val="none" w:sz="0" w:space="0" w:color="auto"/>
                <w:bottom w:val="none" w:sz="0" w:space="0" w:color="auto"/>
                <w:right w:val="none" w:sz="0" w:space="0" w:color="auto"/>
              </w:divBdr>
            </w:div>
            <w:div w:id="527110058">
              <w:marLeft w:val="0"/>
              <w:marRight w:val="0"/>
              <w:marTop w:val="0"/>
              <w:marBottom w:val="0"/>
              <w:divBdr>
                <w:top w:val="none" w:sz="0" w:space="0" w:color="auto"/>
                <w:left w:val="none" w:sz="0" w:space="0" w:color="auto"/>
                <w:bottom w:val="none" w:sz="0" w:space="0" w:color="auto"/>
                <w:right w:val="none" w:sz="0" w:space="0" w:color="auto"/>
              </w:divBdr>
            </w:div>
            <w:div w:id="527110059">
              <w:marLeft w:val="0"/>
              <w:marRight w:val="0"/>
              <w:marTop w:val="0"/>
              <w:marBottom w:val="0"/>
              <w:divBdr>
                <w:top w:val="none" w:sz="0" w:space="0" w:color="auto"/>
                <w:left w:val="none" w:sz="0" w:space="0" w:color="auto"/>
                <w:bottom w:val="none" w:sz="0" w:space="0" w:color="auto"/>
                <w:right w:val="none" w:sz="0" w:space="0" w:color="auto"/>
              </w:divBdr>
            </w:div>
            <w:div w:id="527110060">
              <w:marLeft w:val="0"/>
              <w:marRight w:val="0"/>
              <w:marTop w:val="0"/>
              <w:marBottom w:val="0"/>
              <w:divBdr>
                <w:top w:val="none" w:sz="0" w:space="0" w:color="auto"/>
                <w:left w:val="none" w:sz="0" w:space="0" w:color="auto"/>
                <w:bottom w:val="none" w:sz="0" w:space="0" w:color="auto"/>
                <w:right w:val="none" w:sz="0" w:space="0" w:color="auto"/>
              </w:divBdr>
            </w:div>
            <w:div w:id="527110061">
              <w:marLeft w:val="0"/>
              <w:marRight w:val="0"/>
              <w:marTop w:val="0"/>
              <w:marBottom w:val="0"/>
              <w:divBdr>
                <w:top w:val="none" w:sz="0" w:space="0" w:color="auto"/>
                <w:left w:val="none" w:sz="0" w:space="0" w:color="auto"/>
                <w:bottom w:val="none" w:sz="0" w:space="0" w:color="auto"/>
                <w:right w:val="none" w:sz="0" w:space="0" w:color="auto"/>
              </w:divBdr>
            </w:div>
            <w:div w:id="527110062">
              <w:marLeft w:val="0"/>
              <w:marRight w:val="0"/>
              <w:marTop w:val="0"/>
              <w:marBottom w:val="0"/>
              <w:divBdr>
                <w:top w:val="none" w:sz="0" w:space="0" w:color="auto"/>
                <w:left w:val="none" w:sz="0" w:space="0" w:color="auto"/>
                <w:bottom w:val="none" w:sz="0" w:space="0" w:color="auto"/>
                <w:right w:val="none" w:sz="0" w:space="0" w:color="auto"/>
              </w:divBdr>
            </w:div>
            <w:div w:id="527110065">
              <w:marLeft w:val="0"/>
              <w:marRight w:val="0"/>
              <w:marTop w:val="0"/>
              <w:marBottom w:val="0"/>
              <w:divBdr>
                <w:top w:val="none" w:sz="0" w:space="0" w:color="auto"/>
                <w:left w:val="none" w:sz="0" w:space="0" w:color="auto"/>
                <w:bottom w:val="none" w:sz="0" w:space="0" w:color="auto"/>
                <w:right w:val="none" w:sz="0" w:space="0" w:color="auto"/>
              </w:divBdr>
            </w:div>
            <w:div w:id="527110068">
              <w:marLeft w:val="0"/>
              <w:marRight w:val="0"/>
              <w:marTop w:val="0"/>
              <w:marBottom w:val="0"/>
              <w:divBdr>
                <w:top w:val="none" w:sz="0" w:space="0" w:color="auto"/>
                <w:left w:val="none" w:sz="0" w:space="0" w:color="auto"/>
                <w:bottom w:val="none" w:sz="0" w:space="0" w:color="auto"/>
                <w:right w:val="none" w:sz="0" w:space="0" w:color="auto"/>
              </w:divBdr>
            </w:div>
            <w:div w:id="527110069">
              <w:marLeft w:val="0"/>
              <w:marRight w:val="0"/>
              <w:marTop w:val="0"/>
              <w:marBottom w:val="0"/>
              <w:divBdr>
                <w:top w:val="none" w:sz="0" w:space="0" w:color="auto"/>
                <w:left w:val="none" w:sz="0" w:space="0" w:color="auto"/>
                <w:bottom w:val="none" w:sz="0" w:space="0" w:color="auto"/>
                <w:right w:val="none" w:sz="0" w:space="0" w:color="auto"/>
              </w:divBdr>
            </w:div>
            <w:div w:id="527110070">
              <w:marLeft w:val="0"/>
              <w:marRight w:val="0"/>
              <w:marTop w:val="0"/>
              <w:marBottom w:val="0"/>
              <w:divBdr>
                <w:top w:val="none" w:sz="0" w:space="0" w:color="auto"/>
                <w:left w:val="none" w:sz="0" w:space="0" w:color="auto"/>
                <w:bottom w:val="none" w:sz="0" w:space="0" w:color="auto"/>
                <w:right w:val="none" w:sz="0" w:space="0" w:color="auto"/>
              </w:divBdr>
            </w:div>
            <w:div w:id="527110071">
              <w:marLeft w:val="0"/>
              <w:marRight w:val="0"/>
              <w:marTop w:val="0"/>
              <w:marBottom w:val="0"/>
              <w:divBdr>
                <w:top w:val="none" w:sz="0" w:space="0" w:color="auto"/>
                <w:left w:val="none" w:sz="0" w:space="0" w:color="auto"/>
                <w:bottom w:val="none" w:sz="0" w:space="0" w:color="auto"/>
                <w:right w:val="none" w:sz="0" w:space="0" w:color="auto"/>
              </w:divBdr>
            </w:div>
            <w:div w:id="527110072">
              <w:marLeft w:val="0"/>
              <w:marRight w:val="0"/>
              <w:marTop w:val="0"/>
              <w:marBottom w:val="0"/>
              <w:divBdr>
                <w:top w:val="none" w:sz="0" w:space="0" w:color="auto"/>
                <w:left w:val="none" w:sz="0" w:space="0" w:color="auto"/>
                <w:bottom w:val="none" w:sz="0" w:space="0" w:color="auto"/>
                <w:right w:val="none" w:sz="0" w:space="0" w:color="auto"/>
              </w:divBdr>
            </w:div>
            <w:div w:id="527110073">
              <w:marLeft w:val="0"/>
              <w:marRight w:val="0"/>
              <w:marTop w:val="0"/>
              <w:marBottom w:val="0"/>
              <w:divBdr>
                <w:top w:val="none" w:sz="0" w:space="0" w:color="auto"/>
                <w:left w:val="none" w:sz="0" w:space="0" w:color="auto"/>
                <w:bottom w:val="none" w:sz="0" w:space="0" w:color="auto"/>
                <w:right w:val="none" w:sz="0" w:space="0" w:color="auto"/>
              </w:divBdr>
            </w:div>
            <w:div w:id="527110075">
              <w:marLeft w:val="0"/>
              <w:marRight w:val="0"/>
              <w:marTop w:val="0"/>
              <w:marBottom w:val="0"/>
              <w:divBdr>
                <w:top w:val="none" w:sz="0" w:space="0" w:color="auto"/>
                <w:left w:val="none" w:sz="0" w:space="0" w:color="auto"/>
                <w:bottom w:val="none" w:sz="0" w:space="0" w:color="auto"/>
                <w:right w:val="none" w:sz="0" w:space="0" w:color="auto"/>
              </w:divBdr>
            </w:div>
            <w:div w:id="527110077">
              <w:marLeft w:val="0"/>
              <w:marRight w:val="0"/>
              <w:marTop w:val="0"/>
              <w:marBottom w:val="0"/>
              <w:divBdr>
                <w:top w:val="none" w:sz="0" w:space="0" w:color="auto"/>
                <w:left w:val="none" w:sz="0" w:space="0" w:color="auto"/>
                <w:bottom w:val="none" w:sz="0" w:space="0" w:color="auto"/>
                <w:right w:val="none" w:sz="0" w:space="0" w:color="auto"/>
              </w:divBdr>
            </w:div>
            <w:div w:id="527110078">
              <w:marLeft w:val="0"/>
              <w:marRight w:val="0"/>
              <w:marTop w:val="0"/>
              <w:marBottom w:val="0"/>
              <w:divBdr>
                <w:top w:val="none" w:sz="0" w:space="0" w:color="auto"/>
                <w:left w:val="none" w:sz="0" w:space="0" w:color="auto"/>
                <w:bottom w:val="none" w:sz="0" w:space="0" w:color="auto"/>
                <w:right w:val="none" w:sz="0" w:space="0" w:color="auto"/>
              </w:divBdr>
            </w:div>
            <w:div w:id="527110079">
              <w:marLeft w:val="0"/>
              <w:marRight w:val="0"/>
              <w:marTop w:val="0"/>
              <w:marBottom w:val="0"/>
              <w:divBdr>
                <w:top w:val="none" w:sz="0" w:space="0" w:color="auto"/>
                <w:left w:val="none" w:sz="0" w:space="0" w:color="auto"/>
                <w:bottom w:val="none" w:sz="0" w:space="0" w:color="auto"/>
                <w:right w:val="none" w:sz="0" w:space="0" w:color="auto"/>
              </w:divBdr>
            </w:div>
            <w:div w:id="5271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3937">
      <w:bodyDiv w:val="1"/>
      <w:marLeft w:val="0"/>
      <w:marRight w:val="0"/>
      <w:marTop w:val="0"/>
      <w:marBottom w:val="0"/>
      <w:divBdr>
        <w:top w:val="none" w:sz="0" w:space="0" w:color="auto"/>
        <w:left w:val="none" w:sz="0" w:space="0" w:color="auto"/>
        <w:bottom w:val="none" w:sz="0" w:space="0" w:color="auto"/>
        <w:right w:val="none" w:sz="0" w:space="0" w:color="auto"/>
      </w:divBdr>
    </w:div>
    <w:div w:id="597178766">
      <w:bodyDiv w:val="1"/>
      <w:marLeft w:val="0"/>
      <w:marRight w:val="0"/>
      <w:marTop w:val="0"/>
      <w:marBottom w:val="0"/>
      <w:divBdr>
        <w:top w:val="none" w:sz="0" w:space="0" w:color="auto"/>
        <w:left w:val="none" w:sz="0" w:space="0" w:color="auto"/>
        <w:bottom w:val="none" w:sz="0" w:space="0" w:color="auto"/>
        <w:right w:val="none" w:sz="0" w:space="0" w:color="auto"/>
      </w:divBdr>
    </w:div>
    <w:div w:id="813251615">
      <w:bodyDiv w:val="1"/>
      <w:marLeft w:val="0"/>
      <w:marRight w:val="0"/>
      <w:marTop w:val="0"/>
      <w:marBottom w:val="0"/>
      <w:divBdr>
        <w:top w:val="none" w:sz="0" w:space="0" w:color="auto"/>
        <w:left w:val="none" w:sz="0" w:space="0" w:color="auto"/>
        <w:bottom w:val="none" w:sz="0" w:space="0" w:color="auto"/>
        <w:right w:val="none" w:sz="0" w:space="0" w:color="auto"/>
      </w:divBdr>
    </w:div>
    <w:div w:id="875505679">
      <w:bodyDiv w:val="1"/>
      <w:marLeft w:val="0"/>
      <w:marRight w:val="0"/>
      <w:marTop w:val="0"/>
      <w:marBottom w:val="0"/>
      <w:divBdr>
        <w:top w:val="none" w:sz="0" w:space="0" w:color="auto"/>
        <w:left w:val="none" w:sz="0" w:space="0" w:color="auto"/>
        <w:bottom w:val="none" w:sz="0" w:space="0" w:color="auto"/>
        <w:right w:val="none" w:sz="0" w:space="0" w:color="auto"/>
      </w:divBdr>
    </w:div>
    <w:div w:id="1661542145">
      <w:bodyDiv w:val="1"/>
      <w:marLeft w:val="0"/>
      <w:marRight w:val="0"/>
      <w:marTop w:val="0"/>
      <w:marBottom w:val="0"/>
      <w:divBdr>
        <w:top w:val="none" w:sz="0" w:space="0" w:color="auto"/>
        <w:left w:val="none" w:sz="0" w:space="0" w:color="auto"/>
        <w:bottom w:val="none" w:sz="0" w:space="0" w:color="auto"/>
        <w:right w:val="none" w:sz="0" w:space="0" w:color="auto"/>
      </w:divBdr>
    </w:div>
    <w:div w:id="1871604036">
      <w:bodyDiv w:val="1"/>
      <w:marLeft w:val="0"/>
      <w:marRight w:val="0"/>
      <w:marTop w:val="0"/>
      <w:marBottom w:val="0"/>
      <w:divBdr>
        <w:top w:val="none" w:sz="0" w:space="0" w:color="auto"/>
        <w:left w:val="none" w:sz="0" w:space="0" w:color="auto"/>
        <w:bottom w:val="none" w:sz="0" w:space="0" w:color="auto"/>
        <w:right w:val="none" w:sz="0" w:space="0" w:color="auto"/>
      </w:divBdr>
    </w:div>
    <w:div w:id="1963808810">
      <w:bodyDiv w:val="1"/>
      <w:marLeft w:val="0"/>
      <w:marRight w:val="0"/>
      <w:marTop w:val="0"/>
      <w:marBottom w:val="0"/>
      <w:divBdr>
        <w:top w:val="none" w:sz="0" w:space="0" w:color="auto"/>
        <w:left w:val="none" w:sz="0" w:space="0" w:color="auto"/>
        <w:bottom w:val="none" w:sz="0" w:space="0" w:color="auto"/>
        <w:right w:val="none" w:sz="0" w:space="0" w:color="auto"/>
      </w:divBdr>
    </w:div>
    <w:div w:id="2008631352">
      <w:bodyDiv w:val="1"/>
      <w:marLeft w:val="0"/>
      <w:marRight w:val="0"/>
      <w:marTop w:val="0"/>
      <w:marBottom w:val="0"/>
      <w:divBdr>
        <w:top w:val="none" w:sz="0" w:space="0" w:color="auto"/>
        <w:left w:val="none" w:sz="0" w:space="0" w:color="auto"/>
        <w:bottom w:val="none" w:sz="0" w:space="0" w:color="auto"/>
        <w:right w:val="none" w:sz="0" w:space="0" w:color="auto"/>
      </w:divBdr>
    </w:div>
    <w:div w:id="20717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7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midth\Local%20Settings\Temporary%20Internet%20Files\Content.Outlook\UWYSL82F\M2M07_T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6A70-05C8-4770-81BE-C68543E2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M2M07_TD_template</Template>
  <TotalTime>16</TotalTime>
  <Pages>4</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ETSI/OCG38(09)13 - Template</vt:lpstr>
    </vt:vector>
  </TitlesOfParts>
  <Company>ETSI</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ETSI/OCG38(09)13 - Template</dc:title>
  <dc:creator>Paul Russell</dc:creator>
  <cp:keywords>contribution, template, harmonization</cp:keywords>
  <cp:lastModifiedBy>fennesser</cp:lastModifiedBy>
  <cp:revision>4</cp:revision>
  <cp:lastPrinted>2011-02-22T22:18:00Z</cp:lastPrinted>
  <dcterms:created xsi:type="dcterms:W3CDTF">2012-08-14T07:58:00Z</dcterms:created>
  <dcterms:modified xsi:type="dcterms:W3CDTF">2012-08-14T08:12:00Z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1277079398</vt:lpwstr>
  </property>
  <property fmtid="{D5CDD505-2E9C-101B-9397-08002B2CF9AE}" pid="3" name="ContentTypeId">
    <vt:lpwstr>0x01010007CC1EE9C844FC45B896D1EBF220B583</vt:lpwstr>
  </property>
</Properties>
</file>