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99882" w14:textId="77777777" w:rsidR="0028563C" w:rsidRPr="00713CB0" w:rsidRDefault="0028563C" w:rsidP="0028563C">
      <w:pPr>
        <w:pStyle w:val="ZA"/>
        <w:framePr w:w="10563" w:h="782" w:hRule="exact" w:wrap="notBeside" w:hAnchor="page" w:x="661" w:y="646" w:anchorLock="1"/>
        <w:pBdr>
          <w:bottom w:val="none" w:sz="0" w:space="0" w:color="auto"/>
        </w:pBdr>
        <w:jc w:val="center"/>
        <w:rPr>
          <w:noProof w:val="0"/>
        </w:rPr>
      </w:pPr>
      <w:r w:rsidRPr="00713CB0">
        <w:rPr>
          <w:noProof w:val="0"/>
          <w:sz w:val="44"/>
          <w:szCs w:val="44"/>
        </w:rPr>
        <w:t>Draft</w:t>
      </w:r>
      <w:r w:rsidRPr="00713CB0">
        <w:rPr>
          <w:noProof w:val="0"/>
          <w:sz w:val="64"/>
        </w:rPr>
        <w:t xml:space="preserve"> ETSI TR 103 185 </w:t>
      </w:r>
      <w:r w:rsidRPr="00713CB0">
        <w:rPr>
          <w:noProof w:val="0"/>
        </w:rPr>
        <w:t>V0.0.4</w:t>
      </w:r>
      <w:r w:rsidRPr="00713CB0">
        <w:rPr>
          <w:rStyle w:val="ZGSM"/>
          <w:noProof w:val="0"/>
        </w:rPr>
        <w:t xml:space="preserve"> </w:t>
      </w:r>
      <w:r w:rsidRPr="00713CB0">
        <w:rPr>
          <w:noProof w:val="0"/>
          <w:sz w:val="32"/>
        </w:rPr>
        <w:t>(2015-06</w:t>
      </w:r>
      <w:r w:rsidRPr="00713CB0">
        <w:rPr>
          <w:noProof w:val="0"/>
          <w:sz w:val="32"/>
          <w:szCs w:val="32"/>
        </w:rPr>
        <w:t>)</w:t>
      </w:r>
    </w:p>
    <w:p w14:paraId="4F6C78FC" w14:textId="77777777" w:rsidR="003C033C" w:rsidRPr="00713CB0" w:rsidRDefault="0028563C" w:rsidP="0028563C">
      <w:pPr>
        <w:pStyle w:val="ZT"/>
        <w:framePr w:w="10206" w:h="3701" w:hRule="exact" w:wrap="notBeside" w:hAnchor="page" w:x="880" w:y="7094"/>
      </w:pPr>
      <w:r w:rsidRPr="00713CB0">
        <w:t>User Group</w:t>
      </w:r>
      <w:proofErr w:type="gramStart"/>
      <w:r w:rsidRPr="00713CB0">
        <w:t>;</w:t>
      </w:r>
      <w:proofErr w:type="gramEnd"/>
      <w:r w:rsidRPr="00713CB0">
        <w:br/>
        <w:t>Collection of user requirement</w:t>
      </w:r>
      <w:r w:rsidR="003C033C" w:rsidRPr="00713CB0">
        <w:t>s from visually impaired people</w:t>
      </w:r>
    </w:p>
    <w:p w14:paraId="0F6A3983" w14:textId="3FC5D375" w:rsidR="0028563C" w:rsidRPr="00713CB0" w:rsidRDefault="0028563C" w:rsidP="0028563C">
      <w:pPr>
        <w:pStyle w:val="ZT"/>
        <w:framePr w:w="10206" w:h="3701" w:hRule="exact" w:wrap="notBeside" w:hAnchor="page" w:x="880" w:y="7094"/>
      </w:pPr>
      <w:proofErr w:type="gramStart"/>
      <w:r w:rsidRPr="00713CB0">
        <w:t>for</w:t>
      </w:r>
      <w:proofErr w:type="gramEnd"/>
      <w:r w:rsidRPr="00713CB0">
        <w:t xml:space="preserve"> e-accessibility to ICT products and servic</w:t>
      </w:r>
      <w:r w:rsidR="004362B1" w:rsidRPr="00713CB0">
        <w:t>es</w:t>
      </w:r>
    </w:p>
    <w:p w14:paraId="792D0185" w14:textId="77777777" w:rsidR="0028563C" w:rsidRPr="00713CB0" w:rsidRDefault="0028563C" w:rsidP="0028563C">
      <w:pPr>
        <w:pStyle w:val="ZG"/>
        <w:framePr w:w="10624" w:h="3271" w:hRule="exact" w:wrap="notBeside" w:hAnchor="page" w:x="674" w:y="12211"/>
        <w:rPr>
          <w:noProof w:val="0"/>
        </w:rPr>
      </w:pPr>
    </w:p>
    <w:p w14:paraId="4EA04E97" w14:textId="77777777" w:rsidR="0028563C" w:rsidRPr="00713CB0" w:rsidRDefault="0028563C" w:rsidP="0028563C">
      <w:pPr>
        <w:pStyle w:val="ZD"/>
        <w:framePr w:wrap="notBeside"/>
        <w:rPr>
          <w:noProof w:val="0"/>
        </w:rPr>
      </w:pPr>
    </w:p>
    <w:p w14:paraId="76F3D9AF" w14:textId="77777777" w:rsidR="0028563C" w:rsidRPr="00713CB0" w:rsidRDefault="0028563C" w:rsidP="0028563C">
      <w:pPr>
        <w:pStyle w:val="ZB"/>
        <w:framePr w:wrap="notBeside" w:hAnchor="page" w:x="901" w:y="1421"/>
        <w:rPr>
          <w:noProof w:val="0"/>
        </w:rPr>
      </w:pPr>
    </w:p>
    <w:p w14:paraId="03F2FED2" w14:textId="77777777" w:rsidR="0028563C" w:rsidRPr="00713CB0" w:rsidRDefault="0028563C" w:rsidP="0028563C"/>
    <w:p w14:paraId="1C2675AA" w14:textId="77777777" w:rsidR="0028563C" w:rsidRPr="00713CB0" w:rsidRDefault="0028563C" w:rsidP="0028563C"/>
    <w:p w14:paraId="0A7CB727" w14:textId="77777777" w:rsidR="0028563C" w:rsidRPr="00713CB0" w:rsidRDefault="0028563C" w:rsidP="0028563C"/>
    <w:p w14:paraId="6D8B1614" w14:textId="77777777" w:rsidR="0028563C" w:rsidRPr="00713CB0" w:rsidRDefault="0028563C" w:rsidP="0028563C"/>
    <w:p w14:paraId="0BDADEFA" w14:textId="77777777" w:rsidR="0028563C" w:rsidRPr="00713CB0" w:rsidRDefault="0028563C" w:rsidP="0028563C"/>
    <w:p w14:paraId="66A8CAE6" w14:textId="77777777" w:rsidR="0028563C" w:rsidRPr="00713CB0" w:rsidRDefault="0028563C" w:rsidP="0028563C">
      <w:pPr>
        <w:pStyle w:val="ZB"/>
        <w:framePr w:wrap="notBeside" w:hAnchor="page" w:x="901" w:y="1421"/>
        <w:rPr>
          <w:noProof w:val="0"/>
        </w:rPr>
      </w:pPr>
    </w:p>
    <w:p w14:paraId="747CCE97" w14:textId="77777777" w:rsidR="0028563C" w:rsidRPr="00713CB0" w:rsidRDefault="0028563C" w:rsidP="0028563C">
      <w:pPr>
        <w:pStyle w:val="FP"/>
        <w:framePr w:h="1625" w:hRule="exact" w:wrap="notBeside" w:vAnchor="page" w:hAnchor="page" w:x="871" w:y="11581"/>
        <w:spacing w:after="240"/>
        <w:jc w:val="center"/>
        <w:rPr>
          <w:rFonts w:ascii="Arial" w:hAnsi="Arial" w:cs="Arial"/>
          <w:sz w:val="18"/>
          <w:szCs w:val="18"/>
        </w:rPr>
      </w:pPr>
    </w:p>
    <w:p w14:paraId="730E6C6A" w14:textId="77777777" w:rsidR="0028563C" w:rsidRPr="00713CB0" w:rsidRDefault="0028563C" w:rsidP="0028563C">
      <w:pPr>
        <w:pStyle w:val="ZB"/>
        <w:framePr w:w="6341" w:h="450" w:hRule="exact" w:wrap="notBeside" w:hAnchor="page" w:x="811" w:y="5401"/>
        <w:jc w:val="left"/>
        <w:rPr>
          <w:rFonts w:ascii="Century Gothic" w:hAnsi="Century Gothic"/>
          <w:b/>
          <w:i w:val="0"/>
          <w:caps/>
          <w:noProof w:val="0"/>
          <w:color w:val="FFFFFF"/>
          <w:sz w:val="32"/>
          <w:szCs w:val="32"/>
        </w:rPr>
      </w:pPr>
      <w:r w:rsidRPr="00713CB0">
        <w:rPr>
          <w:rFonts w:ascii="Century Gothic" w:hAnsi="Century Gothic"/>
          <w:b/>
          <w:i w:val="0"/>
          <w:caps/>
          <w:noProof w:val="0"/>
          <w:color w:val="FFFFFF"/>
          <w:sz w:val="32"/>
          <w:szCs w:val="32"/>
        </w:rPr>
        <w:t>Technical Report</w:t>
      </w:r>
    </w:p>
    <w:p w14:paraId="0B621E90" w14:textId="77777777" w:rsidR="0028563C" w:rsidRPr="00713CB0" w:rsidRDefault="0028563C" w:rsidP="0028563C">
      <w:pPr>
        <w:rPr>
          <w:rFonts w:ascii="Arial" w:hAnsi="Arial" w:cs="Arial"/>
          <w:sz w:val="18"/>
          <w:szCs w:val="18"/>
        </w:rPr>
        <w:sectPr w:rsidR="0028563C" w:rsidRPr="00713CB0" w:rsidSect="00E43D90">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4E3B3E1F" w14:textId="77777777" w:rsidR="0028563C" w:rsidRPr="00713CB0" w:rsidRDefault="0028563C" w:rsidP="0028563C">
      <w:pPr>
        <w:pStyle w:val="FP"/>
        <w:framePr w:wrap="notBeside" w:vAnchor="page" w:hAnchor="page" w:x="1141" w:y="2836"/>
        <w:pBdr>
          <w:bottom w:val="single" w:sz="6" w:space="1" w:color="auto"/>
        </w:pBdr>
        <w:ind w:left="2835" w:right="2835"/>
        <w:jc w:val="center"/>
      </w:pPr>
      <w:r w:rsidRPr="00713CB0">
        <w:lastRenderedPageBreak/>
        <w:t>Reference</w:t>
      </w:r>
    </w:p>
    <w:p w14:paraId="51CB13DC" w14:textId="77777777" w:rsidR="0028563C" w:rsidRPr="00713CB0" w:rsidRDefault="0028563C" w:rsidP="0028563C">
      <w:pPr>
        <w:pStyle w:val="FP"/>
        <w:framePr w:wrap="notBeside" w:vAnchor="page" w:hAnchor="page" w:x="1141" w:y="2836"/>
        <w:ind w:left="2268" w:right="2268"/>
        <w:jc w:val="center"/>
        <w:rPr>
          <w:rFonts w:ascii="Arial" w:hAnsi="Arial"/>
          <w:sz w:val="18"/>
        </w:rPr>
      </w:pPr>
      <w:r w:rsidRPr="00713CB0">
        <w:rPr>
          <w:rFonts w:ascii="Arial" w:hAnsi="Arial"/>
          <w:sz w:val="18"/>
        </w:rPr>
        <w:t>DTR/USER-00041</w:t>
      </w:r>
    </w:p>
    <w:p w14:paraId="76C5CEA3" w14:textId="77777777" w:rsidR="0028563C" w:rsidRPr="00713CB0" w:rsidRDefault="0028563C" w:rsidP="0028563C">
      <w:pPr>
        <w:pStyle w:val="FP"/>
        <w:framePr w:wrap="notBeside" w:vAnchor="page" w:hAnchor="page" w:x="1141" w:y="2836"/>
        <w:pBdr>
          <w:bottom w:val="single" w:sz="6" w:space="1" w:color="auto"/>
        </w:pBdr>
        <w:spacing w:before="240"/>
        <w:ind w:left="2835" w:right="2835"/>
        <w:jc w:val="center"/>
      </w:pPr>
      <w:r w:rsidRPr="00713CB0">
        <w:t>Keywords</w:t>
      </w:r>
    </w:p>
    <w:p w14:paraId="1D953CC0" w14:textId="3BC9AF4D" w:rsidR="0028563C" w:rsidRPr="00713CB0" w:rsidRDefault="00A53DEA" w:rsidP="0028563C">
      <w:pPr>
        <w:pStyle w:val="FP"/>
        <w:framePr w:wrap="notBeside" w:vAnchor="page" w:hAnchor="page" w:x="1141" w:y="2836"/>
        <w:ind w:left="2835" w:right="2835"/>
        <w:jc w:val="center"/>
        <w:rPr>
          <w:rFonts w:ascii="Arial" w:hAnsi="Arial"/>
          <w:sz w:val="18"/>
        </w:rPr>
      </w:pPr>
      <w:commentRangeStart w:id="0"/>
      <w:r w:rsidRPr="00713CB0">
        <w:rPr>
          <w:rFonts w:ascii="Arial" w:hAnsi="Arial"/>
          <w:sz w:val="18"/>
        </w:rPr>
        <w:t>Accessibility</w:t>
      </w:r>
      <w:r w:rsidR="0028563C" w:rsidRPr="00713CB0">
        <w:rPr>
          <w:rFonts w:ascii="Arial" w:hAnsi="Arial"/>
          <w:sz w:val="18"/>
        </w:rPr>
        <w:t>, use</w:t>
      </w:r>
      <w:commentRangeEnd w:id="0"/>
      <w:r w:rsidR="003C033C" w:rsidRPr="00713CB0">
        <w:rPr>
          <w:rStyle w:val="CommentReference"/>
          <w:lang w:eastAsia="x-none"/>
        </w:rPr>
        <w:commentReference w:id="0"/>
      </w:r>
      <w:r w:rsidR="0028563C" w:rsidRPr="00713CB0">
        <w:rPr>
          <w:rFonts w:ascii="Arial" w:hAnsi="Arial"/>
          <w:sz w:val="18"/>
        </w:rPr>
        <w:t>r</w:t>
      </w:r>
    </w:p>
    <w:p w14:paraId="01485D35" w14:textId="77777777" w:rsidR="0028563C" w:rsidRPr="00713CB0" w:rsidRDefault="0028563C" w:rsidP="0028563C"/>
    <w:p w14:paraId="502C6A5B" w14:textId="77777777" w:rsidR="0028563C" w:rsidRPr="00713CB0" w:rsidRDefault="0028563C" w:rsidP="0028563C">
      <w:pPr>
        <w:pStyle w:val="FP"/>
        <w:framePr w:wrap="notBeside" w:vAnchor="page" w:hAnchor="page" w:x="1156" w:y="5581"/>
        <w:spacing w:after="240"/>
        <w:ind w:left="2835" w:right="2835"/>
        <w:jc w:val="center"/>
        <w:rPr>
          <w:rFonts w:ascii="Arial" w:hAnsi="Arial"/>
          <w:b/>
          <w:i/>
        </w:rPr>
      </w:pPr>
      <w:r w:rsidRPr="00713CB0">
        <w:rPr>
          <w:rFonts w:ascii="Arial" w:hAnsi="Arial"/>
          <w:b/>
          <w:i/>
        </w:rPr>
        <w:t>ETSI</w:t>
      </w:r>
    </w:p>
    <w:p w14:paraId="52F9166D" w14:textId="77777777" w:rsidR="0028563C" w:rsidRPr="00713CB0" w:rsidRDefault="0028563C" w:rsidP="0028563C">
      <w:pPr>
        <w:pStyle w:val="FP"/>
        <w:framePr w:wrap="notBeside" w:vAnchor="page" w:hAnchor="page" w:x="1156" w:y="5581"/>
        <w:pBdr>
          <w:bottom w:val="single" w:sz="6" w:space="1" w:color="auto"/>
        </w:pBdr>
        <w:ind w:left="2835" w:right="2835"/>
        <w:jc w:val="center"/>
        <w:rPr>
          <w:rFonts w:ascii="Arial" w:hAnsi="Arial"/>
          <w:sz w:val="18"/>
        </w:rPr>
      </w:pPr>
      <w:r w:rsidRPr="00713CB0">
        <w:rPr>
          <w:rFonts w:ascii="Arial" w:hAnsi="Arial"/>
          <w:sz w:val="18"/>
        </w:rPr>
        <w:t xml:space="preserve">650 Route des </w:t>
      </w:r>
      <w:proofErr w:type="spellStart"/>
      <w:r w:rsidRPr="00713CB0">
        <w:rPr>
          <w:rFonts w:ascii="Arial" w:hAnsi="Arial"/>
          <w:sz w:val="18"/>
        </w:rPr>
        <w:t>Lucioles</w:t>
      </w:r>
      <w:proofErr w:type="spellEnd"/>
    </w:p>
    <w:p w14:paraId="38DE3215" w14:textId="77777777" w:rsidR="0028563C" w:rsidRPr="00713CB0" w:rsidRDefault="0028563C" w:rsidP="0028563C">
      <w:pPr>
        <w:pStyle w:val="FP"/>
        <w:framePr w:wrap="notBeside" w:vAnchor="page" w:hAnchor="page" w:x="1156" w:y="5581"/>
        <w:pBdr>
          <w:bottom w:val="single" w:sz="6" w:space="1" w:color="auto"/>
        </w:pBdr>
        <w:ind w:left="2835" w:right="2835"/>
        <w:jc w:val="center"/>
      </w:pPr>
      <w:r w:rsidRPr="00713CB0">
        <w:rPr>
          <w:rFonts w:ascii="Arial" w:hAnsi="Arial"/>
          <w:sz w:val="18"/>
        </w:rPr>
        <w:t xml:space="preserve">F-06921 Sophia </w:t>
      </w:r>
      <w:proofErr w:type="spellStart"/>
      <w:r w:rsidRPr="00713CB0">
        <w:rPr>
          <w:rFonts w:ascii="Arial" w:hAnsi="Arial"/>
          <w:sz w:val="18"/>
        </w:rPr>
        <w:t>Antipolis</w:t>
      </w:r>
      <w:proofErr w:type="spellEnd"/>
      <w:r w:rsidRPr="00713CB0">
        <w:rPr>
          <w:rFonts w:ascii="Arial" w:hAnsi="Arial"/>
          <w:sz w:val="18"/>
        </w:rPr>
        <w:t xml:space="preserve"> </w:t>
      </w:r>
      <w:proofErr w:type="spellStart"/>
      <w:r w:rsidRPr="00713CB0">
        <w:rPr>
          <w:rFonts w:ascii="Arial" w:hAnsi="Arial"/>
          <w:sz w:val="18"/>
        </w:rPr>
        <w:t>Cedex</w:t>
      </w:r>
      <w:proofErr w:type="spellEnd"/>
      <w:r w:rsidRPr="00713CB0">
        <w:rPr>
          <w:rFonts w:ascii="Arial" w:hAnsi="Arial"/>
          <w:sz w:val="18"/>
        </w:rPr>
        <w:t xml:space="preserve"> - FRANCE</w:t>
      </w:r>
    </w:p>
    <w:p w14:paraId="3F342B57" w14:textId="77777777" w:rsidR="0028563C" w:rsidRPr="00713CB0" w:rsidRDefault="0028563C" w:rsidP="0028563C">
      <w:pPr>
        <w:pStyle w:val="FP"/>
        <w:framePr w:wrap="notBeside" w:vAnchor="page" w:hAnchor="page" w:x="1156" w:y="5581"/>
        <w:ind w:left="2835" w:right="2835"/>
        <w:jc w:val="center"/>
        <w:rPr>
          <w:rFonts w:ascii="Arial" w:hAnsi="Arial"/>
          <w:sz w:val="18"/>
        </w:rPr>
      </w:pPr>
    </w:p>
    <w:p w14:paraId="4F6F8F08" w14:textId="77777777" w:rsidR="0028563C" w:rsidRPr="00713CB0" w:rsidRDefault="0028563C" w:rsidP="0028563C">
      <w:pPr>
        <w:pStyle w:val="FP"/>
        <w:framePr w:wrap="notBeside" w:vAnchor="page" w:hAnchor="page" w:x="1156" w:y="5581"/>
        <w:spacing w:after="20"/>
        <w:ind w:left="2835" w:right="2835"/>
        <w:jc w:val="center"/>
        <w:rPr>
          <w:rFonts w:ascii="Arial" w:hAnsi="Arial"/>
          <w:sz w:val="18"/>
        </w:rPr>
      </w:pPr>
      <w:r w:rsidRPr="00713CB0">
        <w:rPr>
          <w:rFonts w:ascii="Arial" w:hAnsi="Arial"/>
          <w:sz w:val="18"/>
        </w:rPr>
        <w:t>Tel.: +33 4 92 94 42 00   Fax: +33 4 93 65 47 16</w:t>
      </w:r>
    </w:p>
    <w:p w14:paraId="05CF0B5D" w14:textId="77777777" w:rsidR="0028563C" w:rsidRPr="00713CB0" w:rsidRDefault="0028563C" w:rsidP="0028563C">
      <w:pPr>
        <w:pStyle w:val="FP"/>
        <w:framePr w:wrap="notBeside" w:vAnchor="page" w:hAnchor="page" w:x="1156" w:y="5581"/>
        <w:ind w:left="2835" w:right="2835"/>
        <w:jc w:val="center"/>
        <w:rPr>
          <w:rFonts w:ascii="Arial" w:hAnsi="Arial"/>
          <w:sz w:val="15"/>
        </w:rPr>
      </w:pPr>
    </w:p>
    <w:p w14:paraId="72F3A003" w14:textId="77777777" w:rsidR="0028563C" w:rsidRPr="00713CB0" w:rsidRDefault="0028563C" w:rsidP="0028563C">
      <w:pPr>
        <w:pStyle w:val="FP"/>
        <w:framePr w:wrap="notBeside" w:vAnchor="page" w:hAnchor="page" w:x="1156" w:y="5581"/>
        <w:ind w:left="2835" w:right="2835"/>
        <w:jc w:val="center"/>
        <w:rPr>
          <w:rFonts w:ascii="Arial" w:hAnsi="Arial"/>
          <w:sz w:val="15"/>
        </w:rPr>
      </w:pPr>
      <w:r w:rsidRPr="00713CB0">
        <w:rPr>
          <w:rFonts w:ascii="Arial" w:hAnsi="Arial"/>
          <w:sz w:val="15"/>
        </w:rPr>
        <w:t>Siret N° 348 623 562 00017 - NAF 742 C</w:t>
      </w:r>
    </w:p>
    <w:p w14:paraId="074E79E5" w14:textId="77777777" w:rsidR="0028563C" w:rsidRPr="00713CB0" w:rsidRDefault="0028563C" w:rsidP="0028563C">
      <w:pPr>
        <w:pStyle w:val="FP"/>
        <w:framePr w:wrap="notBeside" w:vAnchor="page" w:hAnchor="page" w:x="1156" w:y="5581"/>
        <w:ind w:left="2835" w:right="2835"/>
        <w:jc w:val="center"/>
        <w:rPr>
          <w:rFonts w:ascii="Arial" w:hAnsi="Arial"/>
          <w:sz w:val="15"/>
        </w:rPr>
      </w:pPr>
      <w:r w:rsidRPr="00713CB0">
        <w:rPr>
          <w:rFonts w:ascii="Arial" w:hAnsi="Arial"/>
          <w:sz w:val="15"/>
        </w:rPr>
        <w:t xml:space="preserve">Association à but non </w:t>
      </w:r>
      <w:proofErr w:type="spellStart"/>
      <w:r w:rsidRPr="00713CB0">
        <w:rPr>
          <w:rFonts w:ascii="Arial" w:hAnsi="Arial"/>
          <w:sz w:val="15"/>
        </w:rPr>
        <w:t>lucratif</w:t>
      </w:r>
      <w:proofErr w:type="spellEnd"/>
      <w:r w:rsidRPr="00713CB0">
        <w:rPr>
          <w:rFonts w:ascii="Arial" w:hAnsi="Arial"/>
          <w:sz w:val="15"/>
        </w:rPr>
        <w:t xml:space="preserve"> </w:t>
      </w:r>
      <w:proofErr w:type="spellStart"/>
      <w:r w:rsidRPr="00713CB0">
        <w:rPr>
          <w:rFonts w:ascii="Arial" w:hAnsi="Arial"/>
          <w:sz w:val="15"/>
        </w:rPr>
        <w:t>enregistrée</w:t>
      </w:r>
      <w:proofErr w:type="spellEnd"/>
      <w:r w:rsidRPr="00713CB0">
        <w:rPr>
          <w:rFonts w:ascii="Arial" w:hAnsi="Arial"/>
          <w:sz w:val="15"/>
        </w:rPr>
        <w:t xml:space="preserve"> à la</w:t>
      </w:r>
    </w:p>
    <w:p w14:paraId="68A701C2" w14:textId="77777777" w:rsidR="0028563C" w:rsidRPr="00713CB0" w:rsidRDefault="0028563C" w:rsidP="0028563C">
      <w:pPr>
        <w:pStyle w:val="FP"/>
        <w:framePr w:wrap="notBeside" w:vAnchor="page" w:hAnchor="page" w:x="1156" w:y="5581"/>
        <w:ind w:left="2835" w:right="2835"/>
        <w:jc w:val="center"/>
        <w:rPr>
          <w:rFonts w:ascii="Arial" w:hAnsi="Arial"/>
          <w:sz w:val="15"/>
        </w:rPr>
      </w:pPr>
      <w:r w:rsidRPr="00713CB0">
        <w:rPr>
          <w:rFonts w:ascii="Arial" w:hAnsi="Arial"/>
          <w:sz w:val="15"/>
        </w:rPr>
        <w:t>Sous-</w:t>
      </w:r>
      <w:proofErr w:type="spellStart"/>
      <w:r w:rsidRPr="00713CB0">
        <w:rPr>
          <w:rFonts w:ascii="Arial" w:hAnsi="Arial"/>
          <w:sz w:val="15"/>
        </w:rPr>
        <w:t>Préfecture</w:t>
      </w:r>
      <w:proofErr w:type="spellEnd"/>
      <w:r w:rsidRPr="00713CB0">
        <w:rPr>
          <w:rFonts w:ascii="Arial" w:hAnsi="Arial"/>
          <w:sz w:val="15"/>
        </w:rPr>
        <w:t xml:space="preserve"> de Grasse (06) N° 7803/88</w:t>
      </w:r>
    </w:p>
    <w:p w14:paraId="69FB58D3" w14:textId="77777777" w:rsidR="0028563C" w:rsidRPr="00713CB0" w:rsidRDefault="0028563C" w:rsidP="0028563C">
      <w:pPr>
        <w:pStyle w:val="FP"/>
        <w:framePr w:wrap="notBeside" w:vAnchor="page" w:hAnchor="page" w:x="1156" w:y="5581"/>
        <w:ind w:left="2835" w:right="2835"/>
        <w:jc w:val="center"/>
        <w:rPr>
          <w:rFonts w:ascii="Arial" w:hAnsi="Arial"/>
          <w:sz w:val="18"/>
        </w:rPr>
      </w:pPr>
    </w:p>
    <w:p w14:paraId="6A8B7F53" w14:textId="77777777" w:rsidR="0028563C" w:rsidRPr="00713CB0" w:rsidRDefault="0028563C" w:rsidP="0028563C"/>
    <w:p w14:paraId="04A089D8" w14:textId="77777777" w:rsidR="0028563C" w:rsidRPr="00713CB0" w:rsidRDefault="0028563C" w:rsidP="0028563C"/>
    <w:p w14:paraId="1DD4CC28" w14:textId="77777777" w:rsidR="0028563C" w:rsidRPr="00713CB0" w:rsidRDefault="0028563C" w:rsidP="0028563C">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713CB0">
        <w:rPr>
          <w:rFonts w:ascii="Arial" w:hAnsi="Arial"/>
          <w:b/>
          <w:i/>
        </w:rPr>
        <w:t>Important notice</w:t>
      </w:r>
    </w:p>
    <w:p w14:paraId="07A8E636" w14:textId="77777777" w:rsidR="0028563C" w:rsidRPr="00713CB0" w:rsidRDefault="0028563C" w:rsidP="0028563C">
      <w:pPr>
        <w:pStyle w:val="FP"/>
        <w:framePr w:h="6890" w:hRule="exact" w:wrap="notBeside" w:vAnchor="page" w:hAnchor="page" w:x="1036" w:y="8926"/>
        <w:spacing w:after="240"/>
        <w:jc w:val="center"/>
        <w:rPr>
          <w:rFonts w:ascii="Arial" w:hAnsi="Arial" w:cs="Arial"/>
          <w:sz w:val="18"/>
        </w:rPr>
      </w:pPr>
      <w:r w:rsidRPr="00713CB0">
        <w:rPr>
          <w:rFonts w:ascii="Arial" w:hAnsi="Arial" w:cs="Arial"/>
          <w:sz w:val="18"/>
        </w:rPr>
        <w:t>The present document can be downloaded from</w:t>
      </w:r>
      <w:proofErr w:type="gramStart"/>
      <w:r w:rsidRPr="00713CB0">
        <w:rPr>
          <w:rFonts w:ascii="Arial" w:hAnsi="Arial" w:cs="Arial"/>
          <w:sz w:val="18"/>
        </w:rPr>
        <w:t>:</w:t>
      </w:r>
      <w:proofErr w:type="gramEnd"/>
      <w:r w:rsidRPr="00713CB0">
        <w:rPr>
          <w:rFonts w:ascii="Arial" w:hAnsi="Arial" w:cs="Arial"/>
          <w:sz w:val="18"/>
        </w:rPr>
        <w:br/>
      </w:r>
      <w:hyperlink r:id="rId12" w:history="1">
        <w:r w:rsidRPr="00713CB0">
          <w:rPr>
            <w:rStyle w:val="Hyperlink"/>
            <w:rFonts w:ascii="Arial" w:hAnsi="Arial"/>
            <w:sz w:val="18"/>
          </w:rPr>
          <w:t>http://www.etsi.org/standards-search</w:t>
        </w:r>
      </w:hyperlink>
    </w:p>
    <w:p w14:paraId="75946AA0" w14:textId="77777777" w:rsidR="0028563C" w:rsidRPr="00713CB0" w:rsidRDefault="0028563C" w:rsidP="0028563C">
      <w:pPr>
        <w:pStyle w:val="FP"/>
        <w:framePr w:h="6890" w:hRule="exact" w:wrap="notBeside" w:vAnchor="page" w:hAnchor="page" w:x="1036" w:y="8926"/>
        <w:spacing w:after="240"/>
        <w:jc w:val="center"/>
        <w:rPr>
          <w:rFonts w:ascii="Arial" w:hAnsi="Arial" w:cs="Arial"/>
          <w:sz w:val="18"/>
        </w:rPr>
      </w:pPr>
      <w:r w:rsidRPr="00713CB0">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713CB0">
        <w:rPr>
          <w:rFonts w:ascii="Arial" w:hAnsi="Arial" w:cs="Arial"/>
          <w:color w:val="000000"/>
          <w:sz w:val="18"/>
        </w:rPr>
        <w:t xml:space="preserve"> print of the Portable Document Format (PDF) version kept on a specific network drive within </w:t>
      </w:r>
      <w:r w:rsidRPr="00713CB0">
        <w:rPr>
          <w:rFonts w:ascii="Arial" w:hAnsi="Arial" w:cs="Arial"/>
          <w:sz w:val="18"/>
        </w:rPr>
        <w:t>ETSI Secretariat.</w:t>
      </w:r>
    </w:p>
    <w:p w14:paraId="59CB6121" w14:textId="77777777" w:rsidR="0028563C" w:rsidRPr="00713CB0" w:rsidRDefault="0028563C" w:rsidP="0028563C">
      <w:pPr>
        <w:pStyle w:val="FP"/>
        <w:framePr w:h="6890" w:hRule="exact" w:wrap="notBeside" w:vAnchor="page" w:hAnchor="page" w:x="1036" w:y="8926"/>
        <w:spacing w:after="240"/>
        <w:jc w:val="center"/>
        <w:rPr>
          <w:rFonts w:ascii="Arial" w:hAnsi="Arial" w:cs="Arial"/>
          <w:sz w:val="18"/>
        </w:rPr>
      </w:pPr>
      <w:r w:rsidRPr="00713CB0">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sidRPr="00713CB0">
          <w:rPr>
            <w:rStyle w:val="Hyperlink"/>
            <w:rFonts w:ascii="Arial" w:hAnsi="Arial" w:cs="Arial"/>
            <w:sz w:val="18"/>
          </w:rPr>
          <w:t>http://portal.etsi.org/tb/status/status.asp</w:t>
        </w:r>
      </w:hyperlink>
    </w:p>
    <w:p w14:paraId="6A5A0321" w14:textId="77777777" w:rsidR="0028563C" w:rsidRPr="00713CB0" w:rsidRDefault="0028563C" w:rsidP="0028563C">
      <w:pPr>
        <w:pStyle w:val="FP"/>
        <w:framePr w:h="6890" w:hRule="exact" w:wrap="notBeside" w:vAnchor="page" w:hAnchor="page" w:x="1036" w:y="8926"/>
        <w:pBdr>
          <w:bottom w:val="single" w:sz="6" w:space="1" w:color="auto"/>
        </w:pBdr>
        <w:spacing w:after="240"/>
        <w:jc w:val="center"/>
        <w:rPr>
          <w:rFonts w:ascii="Arial" w:hAnsi="Arial" w:cs="Arial"/>
          <w:sz w:val="18"/>
        </w:rPr>
      </w:pPr>
      <w:r w:rsidRPr="00713CB0">
        <w:rPr>
          <w:rFonts w:ascii="Arial" w:hAnsi="Arial" w:cs="Arial"/>
          <w:sz w:val="18"/>
        </w:rPr>
        <w:t>If you find errors in the present document, please send your comment to one of the following services</w:t>
      </w:r>
      <w:proofErr w:type="gramStart"/>
      <w:r w:rsidRPr="00713CB0">
        <w:rPr>
          <w:rFonts w:ascii="Arial" w:hAnsi="Arial" w:cs="Arial"/>
          <w:sz w:val="18"/>
        </w:rPr>
        <w:t>:</w:t>
      </w:r>
      <w:proofErr w:type="gramEnd"/>
      <w:r w:rsidRPr="00713CB0">
        <w:rPr>
          <w:rFonts w:ascii="Arial" w:hAnsi="Arial" w:cs="Arial"/>
          <w:sz w:val="18"/>
        </w:rPr>
        <w:br/>
      </w:r>
      <w:hyperlink r:id="rId14" w:history="1">
        <w:r w:rsidRPr="00713CB0">
          <w:rPr>
            <w:rStyle w:val="Hyperlink"/>
            <w:rFonts w:ascii="Arial" w:hAnsi="Arial" w:cs="Arial"/>
            <w:sz w:val="18"/>
            <w:szCs w:val="18"/>
          </w:rPr>
          <w:t>https://portal.etsi.org/People/CommiteeSupportStaff.aspx</w:t>
        </w:r>
      </w:hyperlink>
    </w:p>
    <w:p w14:paraId="1A370885" w14:textId="77777777" w:rsidR="0028563C" w:rsidRPr="00713CB0" w:rsidRDefault="0028563C" w:rsidP="0028563C">
      <w:pPr>
        <w:pStyle w:val="FP"/>
        <w:framePr w:h="6890" w:hRule="exact" w:wrap="notBeside" w:vAnchor="page" w:hAnchor="page" w:x="1036" w:y="8926"/>
        <w:pBdr>
          <w:bottom w:val="single" w:sz="6" w:space="1" w:color="auto"/>
        </w:pBdr>
        <w:spacing w:after="240"/>
        <w:jc w:val="center"/>
        <w:rPr>
          <w:rFonts w:ascii="Arial" w:hAnsi="Arial"/>
          <w:b/>
          <w:i/>
        </w:rPr>
      </w:pPr>
      <w:r w:rsidRPr="00713CB0">
        <w:rPr>
          <w:rFonts w:ascii="Arial" w:hAnsi="Arial"/>
          <w:b/>
          <w:i/>
        </w:rPr>
        <w:t>Copyright Notification</w:t>
      </w:r>
    </w:p>
    <w:p w14:paraId="4C4E8FA3" w14:textId="77777777" w:rsidR="0028563C" w:rsidRPr="00713CB0" w:rsidRDefault="0028563C" w:rsidP="0028563C">
      <w:pPr>
        <w:pStyle w:val="FP"/>
        <w:framePr w:h="6890" w:hRule="exact" w:wrap="notBeside" w:vAnchor="page" w:hAnchor="page" w:x="1036" w:y="8926"/>
        <w:jc w:val="center"/>
        <w:rPr>
          <w:rFonts w:ascii="Arial" w:hAnsi="Arial" w:cs="Arial"/>
          <w:sz w:val="18"/>
        </w:rPr>
      </w:pPr>
      <w:r w:rsidRPr="00713CB0">
        <w:rPr>
          <w:rFonts w:ascii="Arial" w:hAnsi="Arial" w:cs="Arial"/>
          <w:sz w:val="18"/>
        </w:rPr>
        <w:t>Reproduction is only permitted for the purpose of standardization work undertaken within ETSI.</w:t>
      </w:r>
      <w:r w:rsidRPr="00713CB0">
        <w:rPr>
          <w:rFonts w:ascii="Arial" w:hAnsi="Arial" w:cs="Arial"/>
          <w:sz w:val="18"/>
        </w:rPr>
        <w:br/>
        <w:t>The copyright and the foregoing restrictions extend to reproduction in all media.</w:t>
      </w:r>
    </w:p>
    <w:p w14:paraId="7CE93854" w14:textId="77777777" w:rsidR="0028563C" w:rsidRPr="00713CB0" w:rsidRDefault="0028563C" w:rsidP="0028563C">
      <w:pPr>
        <w:pStyle w:val="FP"/>
        <w:framePr w:h="6890" w:hRule="exact" w:wrap="notBeside" w:vAnchor="page" w:hAnchor="page" w:x="1036" w:y="8926"/>
        <w:jc w:val="center"/>
        <w:rPr>
          <w:rFonts w:ascii="Arial" w:hAnsi="Arial" w:cs="Arial"/>
          <w:sz w:val="18"/>
        </w:rPr>
      </w:pPr>
    </w:p>
    <w:p w14:paraId="1A22DFBC" w14:textId="77777777" w:rsidR="0028563C" w:rsidRPr="00713CB0" w:rsidRDefault="0028563C" w:rsidP="0028563C">
      <w:pPr>
        <w:pStyle w:val="FP"/>
        <w:framePr w:h="6890" w:hRule="exact" w:wrap="notBeside" w:vAnchor="page" w:hAnchor="page" w:x="1036" w:y="8926"/>
        <w:jc w:val="center"/>
        <w:rPr>
          <w:rFonts w:ascii="Arial" w:hAnsi="Arial" w:cs="Arial"/>
          <w:sz w:val="18"/>
        </w:rPr>
      </w:pPr>
      <w:r w:rsidRPr="00713CB0">
        <w:rPr>
          <w:rFonts w:ascii="Arial" w:hAnsi="Arial" w:cs="Arial"/>
          <w:sz w:val="18"/>
        </w:rPr>
        <w:t>© European Telecommunications Standards Institute 2015.</w:t>
      </w:r>
    </w:p>
    <w:p w14:paraId="46EDF475" w14:textId="77777777" w:rsidR="0028563C" w:rsidRPr="00713CB0" w:rsidRDefault="0028563C" w:rsidP="0028563C">
      <w:pPr>
        <w:pStyle w:val="FP"/>
        <w:framePr w:h="6890" w:hRule="exact" w:wrap="notBeside" w:vAnchor="page" w:hAnchor="page" w:x="1036" w:y="8926"/>
        <w:jc w:val="center"/>
        <w:rPr>
          <w:rFonts w:ascii="Arial" w:hAnsi="Arial" w:cs="Arial"/>
          <w:sz w:val="18"/>
        </w:rPr>
      </w:pPr>
      <w:r w:rsidRPr="00713CB0">
        <w:rPr>
          <w:rFonts w:ascii="Arial" w:hAnsi="Arial" w:cs="Arial"/>
          <w:sz w:val="18"/>
        </w:rPr>
        <w:t>All rights reserved.</w:t>
      </w:r>
      <w:r w:rsidRPr="00713CB0">
        <w:rPr>
          <w:rFonts w:ascii="Arial" w:hAnsi="Arial" w:cs="Arial"/>
          <w:sz w:val="18"/>
        </w:rPr>
        <w:br/>
      </w:r>
    </w:p>
    <w:p w14:paraId="31C7F915" w14:textId="77777777" w:rsidR="0028563C" w:rsidRPr="00713CB0" w:rsidRDefault="0028563C" w:rsidP="0028563C">
      <w:pPr>
        <w:framePr w:h="6890" w:hRule="exact" w:wrap="notBeside" w:vAnchor="page" w:hAnchor="page" w:x="1036" w:y="8926"/>
        <w:jc w:val="center"/>
        <w:rPr>
          <w:rFonts w:ascii="Arial" w:hAnsi="Arial" w:cs="Arial"/>
          <w:sz w:val="18"/>
          <w:szCs w:val="18"/>
        </w:rPr>
      </w:pPr>
      <w:r w:rsidRPr="00713CB0">
        <w:rPr>
          <w:rFonts w:ascii="Arial" w:hAnsi="Arial" w:cs="Arial"/>
          <w:b/>
          <w:bCs/>
          <w:sz w:val="18"/>
          <w:szCs w:val="18"/>
        </w:rPr>
        <w:t>DECT</w:t>
      </w:r>
      <w:r w:rsidRPr="00713CB0">
        <w:rPr>
          <w:rFonts w:ascii="Arial" w:hAnsi="Arial" w:cs="Arial"/>
          <w:sz w:val="18"/>
          <w:szCs w:val="18"/>
          <w:vertAlign w:val="superscript"/>
        </w:rPr>
        <w:t>TM</w:t>
      </w:r>
      <w:r w:rsidRPr="00713CB0">
        <w:rPr>
          <w:rFonts w:ascii="Arial" w:hAnsi="Arial" w:cs="Arial"/>
          <w:sz w:val="18"/>
          <w:szCs w:val="18"/>
        </w:rPr>
        <w:t xml:space="preserve">, </w:t>
      </w:r>
      <w:r w:rsidRPr="00713CB0">
        <w:rPr>
          <w:rFonts w:ascii="Arial" w:hAnsi="Arial" w:cs="Arial"/>
          <w:b/>
          <w:bCs/>
          <w:sz w:val="18"/>
          <w:szCs w:val="18"/>
        </w:rPr>
        <w:t>PLUGTESTS</w:t>
      </w:r>
      <w:r w:rsidRPr="00713CB0">
        <w:rPr>
          <w:rFonts w:ascii="Arial" w:hAnsi="Arial" w:cs="Arial"/>
          <w:sz w:val="18"/>
          <w:szCs w:val="18"/>
          <w:vertAlign w:val="superscript"/>
        </w:rPr>
        <w:t>TM</w:t>
      </w:r>
      <w:r w:rsidRPr="00713CB0">
        <w:rPr>
          <w:rFonts w:ascii="Arial" w:hAnsi="Arial" w:cs="Arial"/>
          <w:sz w:val="18"/>
          <w:szCs w:val="18"/>
        </w:rPr>
        <w:t xml:space="preserve">, </w:t>
      </w:r>
      <w:r w:rsidRPr="00713CB0">
        <w:rPr>
          <w:rFonts w:ascii="Arial" w:hAnsi="Arial" w:cs="Arial"/>
          <w:b/>
          <w:bCs/>
          <w:sz w:val="18"/>
          <w:szCs w:val="18"/>
        </w:rPr>
        <w:t>UMTS</w:t>
      </w:r>
      <w:r w:rsidRPr="00713CB0">
        <w:rPr>
          <w:rFonts w:ascii="Arial" w:hAnsi="Arial" w:cs="Arial"/>
          <w:sz w:val="18"/>
          <w:szCs w:val="18"/>
          <w:vertAlign w:val="superscript"/>
        </w:rPr>
        <w:t>TM</w:t>
      </w:r>
      <w:r w:rsidRPr="00713CB0">
        <w:rPr>
          <w:rFonts w:ascii="Arial" w:hAnsi="Arial" w:cs="Arial"/>
          <w:sz w:val="18"/>
          <w:szCs w:val="18"/>
        </w:rPr>
        <w:t xml:space="preserve"> and the ETSI logo are Trade Marks of ETSI registered for the benefit of its Members.</w:t>
      </w:r>
      <w:r w:rsidRPr="00713CB0">
        <w:rPr>
          <w:rFonts w:ascii="Arial" w:hAnsi="Arial" w:cs="Arial"/>
          <w:sz w:val="18"/>
          <w:szCs w:val="18"/>
        </w:rPr>
        <w:br/>
      </w:r>
      <w:r w:rsidRPr="00713CB0">
        <w:rPr>
          <w:rFonts w:ascii="Arial" w:hAnsi="Arial" w:cs="Arial"/>
          <w:b/>
          <w:bCs/>
          <w:sz w:val="18"/>
          <w:szCs w:val="18"/>
        </w:rPr>
        <w:t>3GPP</w:t>
      </w:r>
      <w:r w:rsidRPr="00713CB0">
        <w:rPr>
          <w:rFonts w:ascii="Arial" w:hAnsi="Arial" w:cs="Arial"/>
          <w:sz w:val="18"/>
          <w:szCs w:val="18"/>
          <w:vertAlign w:val="superscript"/>
        </w:rPr>
        <w:t xml:space="preserve">TM </w:t>
      </w:r>
      <w:r w:rsidRPr="00713CB0">
        <w:rPr>
          <w:rFonts w:ascii="Arial" w:hAnsi="Arial" w:cs="Arial"/>
          <w:sz w:val="18"/>
          <w:szCs w:val="18"/>
        </w:rPr>
        <w:t xml:space="preserve">and </w:t>
      </w:r>
      <w:r w:rsidRPr="00713CB0">
        <w:rPr>
          <w:rFonts w:ascii="Arial" w:hAnsi="Arial" w:cs="Arial"/>
          <w:b/>
          <w:bCs/>
          <w:sz w:val="18"/>
          <w:szCs w:val="18"/>
        </w:rPr>
        <w:t>LTE</w:t>
      </w:r>
      <w:r w:rsidRPr="00713CB0">
        <w:rPr>
          <w:rFonts w:ascii="Arial" w:hAnsi="Arial" w:cs="Arial"/>
          <w:sz w:val="18"/>
          <w:szCs w:val="18"/>
        </w:rPr>
        <w:t>™ are Trade Marks of ETSI registered for the benefit of its Members and</w:t>
      </w:r>
      <w:r w:rsidRPr="00713CB0">
        <w:rPr>
          <w:rFonts w:ascii="Arial" w:hAnsi="Arial" w:cs="Arial"/>
          <w:sz w:val="18"/>
          <w:szCs w:val="18"/>
        </w:rPr>
        <w:br/>
        <w:t>of the 3GPP Organizational Partners.</w:t>
      </w:r>
      <w:r w:rsidRPr="00713CB0">
        <w:rPr>
          <w:rFonts w:ascii="Arial" w:hAnsi="Arial" w:cs="Arial"/>
          <w:sz w:val="18"/>
          <w:szCs w:val="18"/>
        </w:rPr>
        <w:br/>
      </w:r>
      <w:r w:rsidRPr="00713CB0">
        <w:rPr>
          <w:rFonts w:ascii="Arial" w:hAnsi="Arial" w:cs="Arial"/>
          <w:b/>
          <w:bCs/>
          <w:sz w:val="18"/>
          <w:szCs w:val="18"/>
        </w:rPr>
        <w:t>GSM</w:t>
      </w:r>
      <w:r w:rsidRPr="00713CB0">
        <w:rPr>
          <w:rFonts w:ascii="Arial" w:hAnsi="Arial" w:cs="Arial"/>
          <w:sz w:val="18"/>
          <w:szCs w:val="18"/>
        </w:rPr>
        <w:t>® and the GSM logo are Trade Marks registered and owned by the GSM Association.</w:t>
      </w:r>
    </w:p>
    <w:p w14:paraId="5FAB6688" w14:textId="77777777" w:rsidR="00E111CB" w:rsidRPr="00713CB0" w:rsidRDefault="00E111CB" w:rsidP="00E111CB">
      <w:pPr>
        <w:pStyle w:val="TT"/>
      </w:pPr>
      <w:r w:rsidRPr="00713CB0">
        <w:br w:type="page"/>
      </w:r>
      <w:r w:rsidRPr="00713CB0">
        <w:lastRenderedPageBreak/>
        <w:t>Contents</w:t>
      </w:r>
    </w:p>
    <w:p w14:paraId="66C344A6" w14:textId="77777777" w:rsidR="00A53DEA" w:rsidRDefault="00E66117">
      <w:pPr>
        <w:pStyle w:val="TOC1"/>
        <w:rPr>
          <w:rFonts w:asciiTheme="minorHAnsi" w:eastAsiaTheme="minorEastAsia" w:hAnsiTheme="minorHAnsi" w:cstheme="minorBidi"/>
          <w:szCs w:val="22"/>
          <w:lang w:eastAsia="en-GB"/>
        </w:rPr>
      </w:pPr>
      <w:r w:rsidRPr="00713CB0">
        <w:fldChar w:fldCharType="begin"/>
      </w:r>
      <w:r w:rsidRPr="00713CB0">
        <w:instrText xml:space="preserve"> TOC \o \w "1-9"</w:instrText>
      </w:r>
      <w:r w:rsidRPr="00713CB0">
        <w:fldChar w:fldCharType="separate"/>
      </w:r>
      <w:r w:rsidR="00A53DEA">
        <w:t>Intellectual Property Rights</w:t>
      </w:r>
      <w:r w:rsidR="00A53DEA">
        <w:tab/>
      </w:r>
      <w:r w:rsidR="00A53DEA">
        <w:fldChar w:fldCharType="begin"/>
      </w:r>
      <w:r w:rsidR="00A53DEA">
        <w:instrText xml:space="preserve"> PAGEREF _Toc421111271 \h </w:instrText>
      </w:r>
      <w:r w:rsidR="00A53DEA">
        <w:fldChar w:fldCharType="separate"/>
      </w:r>
      <w:r w:rsidR="00A53DEA">
        <w:t>4</w:t>
      </w:r>
      <w:r w:rsidR="00A53DEA">
        <w:fldChar w:fldCharType="end"/>
      </w:r>
    </w:p>
    <w:p w14:paraId="6C2D76C2" w14:textId="77777777" w:rsidR="00A53DEA" w:rsidRDefault="00A53DEA">
      <w:pPr>
        <w:pStyle w:val="TOC1"/>
        <w:rPr>
          <w:rFonts w:asciiTheme="minorHAnsi" w:eastAsiaTheme="minorEastAsia" w:hAnsiTheme="minorHAnsi" w:cstheme="minorBidi"/>
          <w:szCs w:val="22"/>
          <w:lang w:eastAsia="en-GB"/>
        </w:rPr>
      </w:pPr>
      <w:r>
        <w:t>Foreword</w:t>
      </w:r>
      <w:r>
        <w:tab/>
      </w:r>
      <w:r>
        <w:fldChar w:fldCharType="begin"/>
      </w:r>
      <w:r>
        <w:instrText xml:space="preserve"> PAGEREF _Toc421111272 \h </w:instrText>
      </w:r>
      <w:r>
        <w:fldChar w:fldCharType="separate"/>
      </w:r>
      <w:r>
        <w:t>4</w:t>
      </w:r>
      <w:r>
        <w:fldChar w:fldCharType="end"/>
      </w:r>
    </w:p>
    <w:p w14:paraId="2731E43E" w14:textId="77777777" w:rsidR="00A53DEA" w:rsidRDefault="00A53DEA">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_Toc421111273 \h </w:instrText>
      </w:r>
      <w:r>
        <w:fldChar w:fldCharType="separate"/>
      </w:r>
      <w:r>
        <w:t>4</w:t>
      </w:r>
      <w:r>
        <w:fldChar w:fldCharType="end"/>
      </w:r>
    </w:p>
    <w:p w14:paraId="400DEA6D" w14:textId="77777777" w:rsidR="00A53DEA" w:rsidRDefault="00A53DEA">
      <w:pPr>
        <w:pStyle w:val="TOC1"/>
        <w:rPr>
          <w:rFonts w:asciiTheme="minorHAnsi" w:eastAsiaTheme="minorEastAsia" w:hAnsiTheme="minorHAnsi" w:cstheme="minorBidi"/>
          <w:szCs w:val="22"/>
          <w:lang w:eastAsia="en-GB"/>
        </w:rPr>
      </w:pPr>
      <w:r>
        <w:t>Introduction</w:t>
      </w:r>
      <w:r>
        <w:tab/>
      </w:r>
      <w:r>
        <w:fldChar w:fldCharType="begin"/>
      </w:r>
      <w:r>
        <w:instrText xml:space="preserve"> PAGEREF _Toc421111274 \h </w:instrText>
      </w:r>
      <w:r>
        <w:fldChar w:fldCharType="separate"/>
      </w:r>
      <w:r>
        <w:t>4</w:t>
      </w:r>
      <w:r>
        <w:fldChar w:fldCharType="end"/>
      </w:r>
    </w:p>
    <w:p w14:paraId="70E73182" w14:textId="77777777" w:rsidR="00A53DEA" w:rsidRDefault="00A53DEA">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_Toc421111275 \h </w:instrText>
      </w:r>
      <w:r>
        <w:fldChar w:fldCharType="separate"/>
      </w:r>
      <w:r>
        <w:t>5</w:t>
      </w:r>
      <w:r>
        <w:fldChar w:fldCharType="end"/>
      </w:r>
    </w:p>
    <w:p w14:paraId="7063473A" w14:textId="77777777" w:rsidR="00A53DEA" w:rsidRDefault="00A53DEA">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_Toc421111276 \h </w:instrText>
      </w:r>
      <w:r>
        <w:fldChar w:fldCharType="separate"/>
      </w:r>
      <w:r>
        <w:t>5</w:t>
      </w:r>
      <w:r>
        <w:fldChar w:fldCharType="end"/>
      </w:r>
    </w:p>
    <w:p w14:paraId="2BB077C7" w14:textId="77777777" w:rsidR="00A53DEA" w:rsidRDefault="00A53DEA">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_Toc421111277 \h </w:instrText>
      </w:r>
      <w:r>
        <w:fldChar w:fldCharType="separate"/>
      </w:r>
      <w:r>
        <w:t>5</w:t>
      </w:r>
      <w:r>
        <w:fldChar w:fldCharType="end"/>
      </w:r>
    </w:p>
    <w:p w14:paraId="2BEFE2F0" w14:textId="77777777" w:rsidR="00A53DEA" w:rsidRDefault="00A53DEA">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_Toc421111278 \h </w:instrText>
      </w:r>
      <w:r>
        <w:fldChar w:fldCharType="separate"/>
      </w:r>
      <w:r>
        <w:t>5</w:t>
      </w:r>
      <w:r>
        <w:fldChar w:fldCharType="end"/>
      </w:r>
    </w:p>
    <w:p w14:paraId="2CE1DC44" w14:textId="77777777" w:rsidR="00A53DEA" w:rsidRDefault="00A53DEA">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_Toc421111279 \h </w:instrText>
      </w:r>
      <w:r>
        <w:fldChar w:fldCharType="separate"/>
      </w:r>
      <w:r>
        <w:t>6</w:t>
      </w:r>
      <w:r>
        <w:fldChar w:fldCharType="end"/>
      </w:r>
    </w:p>
    <w:p w14:paraId="6FCBF6B0" w14:textId="77777777" w:rsidR="00A53DEA" w:rsidRDefault="00A53DEA">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_Toc421111280 \h </w:instrText>
      </w:r>
      <w:r>
        <w:fldChar w:fldCharType="separate"/>
      </w:r>
      <w:r>
        <w:t>6</w:t>
      </w:r>
      <w:r>
        <w:fldChar w:fldCharType="end"/>
      </w:r>
    </w:p>
    <w:p w14:paraId="7EC3C3E8" w14:textId="77777777" w:rsidR="00A53DEA" w:rsidRDefault="00A53DEA">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_Toc421111281 \h </w:instrText>
      </w:r>
      <w:r>
        <w:fldChar w:fldCharType="separate"/>
      </w:r>
      <w:r>
        <w:t>6</w:t>
      </w:r>
      <w:r>
        <w:fldChar w:fldCharType="end"/>
      </w:r>
    </w:p>
    <w:p w14:paraId="373F92CB" w14:textId="77777777" w:rsidR="00A53DEA" w:rsidRDefault="00A53DEA">
      <w:pPr>
        <w:pStyle w:val="TOC1"/>
        <w:rPr>
          <w:rFonts w:asciiTheme="minorHAnsi" w:eastAsiaTheme="minorEastAsia" w:hAnsiTheme="minorHAnsi" w:cstheme="minorBidi"/>
          <w:szCs w:val="22"/>
          <w:lang w:eastAsia="en-GB"/>
        </w:rPr>
      </w:pPr>
      <w:r>
        <w:t>4</w:t>
      </w:r>
      <w:r>
        <w:tab/>
        <w:t>Section 1: Web and document content accessibility</w:t>
      </w:r>
      <w:r>
        <w:tab/>
      </w:r>
      <w:r>
        <w:fldChar w:fldCharType="begin"/>
      </w:r>
      <w:r>
        <w:instrText xml:space="preserve"> PAGEREF _Toc421111282 \h </w:instrText>
      </w:r>
      <w:r>
        <w:fldChar w:fldCharType="separate"/>
      </w:r>
      <w:r>
        <w:t>7</w:t>
      </w:r>
      <w:r>
        <w:fldChar w:fldCharType="end"/>
      </w:r>
    </w:p>
    <w:p w14:paraId="1CEF44CC" w14:textId="77777777" w:rsidR="00A53DEA" w:rsidRDefault="00A53DEA">
      <w:pPr>
        <w:pStyle w:val="TOC2"/>
        <w:rPr>
          <w:rFonts w:asciiTheme="minorHAnsi" w:eastAsiaTheme="minorEastAsia" w:hAnsiTheme="minorHAnsi" w:cstheme="minorBidi"/>
          <w:sz w:val="22"/>
          <w:szCs w:val="22"/>
          <w:lang w:eastAsia="en-GB"/>
        </w:rPr>
      </w:pPr>
      <w:r>
        <w:t>4.1</w:t>
      </w:r>
      <w:r>
        <w:tab/>
        <w:t>Definition</w:t>
      </w:r>
      <w:r>
        <w:tab/>
      </w:r>
      <w:r>
        <w:fldChar w:fldCharType="begin"/>
      </w:r>
      <w:r>
        <w:instrText xml:space="preserve"> PAGEREF _Toc421111283 \h </w:instrText>
      </w:r>
      <w:r>
        <w:fldChar w:fldCharType="separate"/>
      </w:r>
      <w:r>
        <w:t>7</w:t>
      </w:r>
      <w:r>
        <w:fldChar w:fldCharType="end"/>
      </w:r>
    </w:p>
    <w:p w14:paraId="222F11CA" w14:textId="77777777" w:rsidR="00A53DEA" w:rsidRDefault="00A53DEA">
      <w:pPr>
        <w:pStyle w:val="TOC2"/>
        <w:rPr>
          <w:rFonts w:asciiTheme="minorHAnsi" w:eastAsiaTheme="minorEastAsia" w:hAnsiTheme="minorHAnsi" w:cstheme="minorBidi"/>
          <w:sz w:val="22"/>
          <w:szCs w:val="22"/>
          <w:lang w:eastAsia="en-GB"/>
        </w:rPr>
      </w:pPr>
      <w:r>
        <w:t>4.2</w:t>
      </w:r>
      <w:r>
        <w:tab/>
        <w:t>Proposals</w:t>
      </w:r>
      <w:r>
        <w:tab/>
      </w:r>
      <w:r>
        <w:fldChar w:fldCharType="begin"/>
      </w:r>
      <w:r>
        <w:instrText xml:space="preserve"> PAGEREF _Toc421111284 \h </w:instrText>
      </w:r>
      <w:r>
        <w:fldChar w:fldCharType="separate"/>
      </w:r>
      <w:r>
        <w:t>7</w:t>
      </w:r>
      <w:r>
        <w:fldChar w:fldCharType="end"/>
      </w:r>
    </w:p>
    <w:p w14:paraId="02CA3765" w14:textId="77777777" w:rsidR="00A53DEA" w:rsidRDefault="00A53DEA">
      <w:pPr>
        <w:pStyle w:val="TOC1"/>
        <w:rPr>
          <w:rFonts w:asciiTheme="minorHAnsi" w:eastAsiaTheme="minorEastAsia" w:hAnsiTheme="minorHAnsi" w:cstheme="minorBidi"/>
          <w:szCs w:val="22"/>
          <w:lang w:eastAsia="en-GB"/>
        </w:rPr>
      </w:pPr>
      <w:r>
        <w:t>5</w:t>
      </w:r>
      <w:r>
        <w:tab/>
        <w:t>Section 2: Terminals requirement for vision impaired people</w:t>
      </w:r>
      <w:r>
        <w:tab/>
      </w:r>
      <w:r>
        <w:fldChar w:fldCharType="begin"/>
      </w:r>
      <w:r>
        <w:instrText xml:space="preserve"> PAGEREF _Toc421111285 \h </w:instrText>
      </w:r>
      <w:r>
        <w:fldChar w:fldCharType="separate"/>
      </w:r>
      <w:r>
        <w:t>8</w:t>
      </w:r>
      <w:r>
        <w:fldChar w:fldCharType="end"/>
      </w:r>
    </w:p>
    <w:p w14:paraId="22BBDC55" w14:textId="77777777" w:rsidR="00A53DEA" w:rsidRDefault="00A53DEA">
      <w:pPr>
        <w:pStyle w:val="TOC2"/>
        <w:rPr>
          <w:rFonts w:asciiTheme="minorHAnsi" w:eastAsiaTheme="minorEastAsia" w:hAnsiTheme="minorHAnsi" w:cstheme="minorBidi"/>
          <w:sz w:val="22"/>
          <w:szCs w:val="22"/>
          <w:lang w:eastAsia="en-GB"/>
        </w:rPr>
      </w:pPr>
      <w:r>
        <w:t>5.1</w:t>
      </w:r>
      <w:r>
        <w:tab/>
        <w:t>Introduction</w:t>
      </w:r>
      <w:r>
        <w:tab/>
      </w:r>
      <w:r>
        <w:fldChar w:fldCharType="begin"/>
      </w:r>
      <w:r>
        <w:instrText xml:space="preserve"> PAGEREF _Toc421111286 \h </w:instrText>
      </w:r>
      <w:r>
        <w:fldChar w:fldCharType="separate"/>
      </w:r>
      <w:r>
        <w:t>8</w:t>
      </w:r>
      <w:r>
        <w:fldChar w:fldCharType="end"/>
      </w:r>
    </w:p>
    <w:p w14:paraId="1C007D07" w14:textId="77777777" w:rsidR="00A53DEA" w:rsidRDefault="00A53DEA">
      <w:pPr>
        <w:pStyle w:val="TOC2"/>
        <w:rPr>
          <w:rFonts w:asciiTheme="minorHAnsi" w:eastAsiaTheme="minorEastAsia" w:hAnsiTheme="minorHAnsi" w:cstheme="minorBidi"/>
          <w:sz w:val="22"/>
          <w:szCs w:val="22"/>
          <w:lang w:eastAsia="en-GB"/>
        </w:rPr>
      </w:pPr>
      <w:r>
        <w:t>5.2</w:t>
      </w:r>
      <w:r>
        <w:tab/>
        <w:t>Proposals for terminal characteristics</w:t>
      </w:r>
      <w:r>
        <w:tab/>
      </w:r>
      <w:r>
        <w:fldChar w:fldCharType="begin"/>
      </w:r>
      <w:r>
        <w:instrText xml:space="preserve"> PAGEREF _Toc421111287 \h </w:instrText>
      </w:r>
      <w:r>
        <w:fldChar w:fldCharType="separate"/>
      </w:r>
      <w:r>
        <w:t>8</w:t>
      </w:r>
      <w:r>
        <w:fldChar w:fldCharType="end"/>
      </w:r>
    </w:p>
    <w:p w14:paraId="59C93F59" w14:textId="77777777" w:rsidR="00A53DEA" w:rsidRDefault="00A53DEA">
      <w:pPr>
        <w:pStyle w:val="TOC3"/>
        <w:rPr>
          <w:rFonts w:asciiTheme="minorHAnsi" w:eastAsiaTheme="minorEastAsia" w:hAnsiTheme="minorHAnsi" w:cstheme="minorBidi"/>
          <w:sz w:val="22"/>
          <w:szCs w:val="22"/>
          <w:lang w:eastAsia="en-GB"/>
        </w:rPr>
      </w:pPr>
      <w:r>
        <w:t>5.2.0</w:t>
      </w:r>
      <w:r>
        <w:tab/>
        <w:t>Accessibility</w:t>
      </w:r>
      <w:r>
        <w:tab/>
      </w:r>
      <w:r>
        <w:fldChar w:fldCharType="begin"/>
      </w:r>
      <w:r>
        <w:instrText xml:space="preserve"> PAGEREF _Toc421111288 \h </w:instrText>
      </w:r>
      <w:r>
        <w:fldChar w:fldCharType="separate"/>
      </w:r>
      <w:r>
        <w:t>8</w:t>
      </w:r>
      <w:r>
        <w:fldChar w:fldCharType="end"/>
      </w:r>
    </w:p>
    <w:p w14:paraId="18900FF4" w14:textId="77777777" w:rsidR="00A53DEA" w:rsidRDefault="00A53DEA">
      <w:pPr>
        <w:pStyle w:val="TOC3"/>
        <w:rPr>
          <w:rFonts w:asciiTheme="minorHAnsi" w:eastAsiaTheme="minorEastAsia" w:hAnsiTheme="minorHAnsi" w:cstheme="minorBidi"/>
          <w:sz w:val="22"/>
          <w:szCs w:val="22"/>
          <w:lang w:eastAsia="en-GB"/>
        </w:rPr>
      </w:pPr>
      <w:r>
        <w:t>5.2.1</w:t>
      </w:r>
      <w:r>
        <w:tab/>
        <w:t>Ergonomics</w:t>
      </w:r>
      <w:r>
        <w:tab/>
      </w:r>
      <w:r>
        <w:fldChar w:fldCharType="begin"/>
      </w:r>
      <w:r>
        <w:instrText xml:space="preserve"> PAGEREF _Toc421111289 \h </w:instrText>
      </w:r>
      <w:r>
        <w:fldChar w:fldCharType="separate"/>
      </w:r>
      <w:r>
        <w:t>8</w:t>
      </w:r>
      <w:r>
        <w:fldChar w:fldCharType="end"/>
      </w:r>
    </w:p>
    <w:p w14:paraId="69C0B637" w14:textId="77777777" w:rsidR="00A53DEA" w:rsidRDefault="00A53DEA">
      <w:pPr>
        <w:pStyle w:val="TOC3"/>
        <w:rPr>
          <w:rFonts w:asciiTheme="minorHAnsi" w:eastAsiaTheme="minorEastAsia" w:hAnsiTheme="minorHAnsi" w:cstheme="minorBidi"/>
          <w:sz w:val="22"/>
          <w:szCs w:val="22"/>
          <w:lang w:eastAsia="en-GB"/>
        </w:rPr>
      </w:pPr>
      <w:r>
        <w:t>5.2.2</w:t>
      </w:r>
      <w:r>
        <w:tab/>
        <w:t>Smartphones applications</w:t>
      </w:r>
      <w:r>
        <w:tab/>
      </w:r>
      <w:r>
        <w:fldChar w:fldCharType="begin"/>
      </w:r>
      <w:r>
        <w:instrText xml:space="preserve"> PAGEREF _Toc421111290 \h </w:instrText>
      </w:r>
      <w:r>
        <w:fldChar w:fldCharType="separate"/>
      </w:r>
      <w:r>
        <w:t>9</w:t>
      </w:r>
      <w:r>
        <w:fldChar w:fldCharType="end"/>
      </w:r>
    </w:p>
    <w:p w14:paraId="211B4D20" w14:textId="77777777" w:rsidR="00A53DEA" w:rsidRDefault="00A53DEA">
      <w:pPr>
        <w:pStyle w:val="TOC3"/>
        <w:rPr>
          <w:rFonts w:asciiTheme="minorHAnsi" w:eastAsiaTheme="minorEastAsia" w:hAnsiTheme="minorHAnsi" w:cstheme="minorBidi"/>
          <w:sz w:val="22"/>
          <w:szCs w:val="22"/>
          <w:lang w:eastAsia="en-GB"/>
        </w:rPr>
      </w:pPr>
      <w:r>
        <w:t>5.2.3</w:t>
      </w:r>
      <w:r>
        <w:tab/>
        <w:t>Touchscreen devices</w:t>
      </w:r>
      <w:r>
        <w:tab/>
      </w:r>
      <w:r>
        <w:fldChar w:fldCharType="begin"/>
      </w:r>
      <w:r>
        <w:instrText xml:space="preserve"> PAGEREF _Toc421111291 \h </w:instrText>
      </w:r>
      <w:r>
        <w:fldChar w:fldCharType="separate"/>
      </w:r>
      <w:r>
        <w:t>9</w:t>
      </w:r>
      <w:r>
        <w:fldChar w:fldCharType="end"/>
      </w:r>
    </w:p>
    <w:p w14:paraId="2F6A82BE" w14:textId="77777777" w:rsidR="00A53DEA" w:rsidRDefault="00A53DEA">
      <w:pPr>
        <w:pStyle w:val="TOC3"/>
        <w:rPr>
          <w:rFonts w:asciiTheme="minorHAnsi" w:eastAsiaTheme="minorEastAsia" w:hAnsiTheme="minorHAnsi" w:cstheme="minorBidi"/>
          <w:sz w:val="22"/>
          <w:szCs w:val="22"/>
          <w:lang w:eastAsia="en-GB"/>
        </w:rPr>
      </w:pPr>
      <w:r>
        <w:t>5.2.4</w:t>
      </w:r>
      <w:r>
        <w:tab/>
        <w:t>Screen</w:t>
      </w:r>
      <w:r>
        <w:tab/>
      </w:r>
      <w:r>
        <w:fldChar w:fldCharType="begin"/>
      </w:r>
      <w:r>
        <w:instrText xml:space="preserve"> PAGEREF _Toc421111292 \h </w:instrText>
      </w:r>
      <w:r>
        <w:fldChar w:fldCharType="separate"/>
      </w:r>
      <w:r>
        <w:t>9</w:t>
      </w:r>
      <w:r>
        <w:fldChar w:fldCharType="end"/>
      </w:r>
    </w:p>
    <w:p w14:paraId="24267CC1" w14:textId="77777777" w:rsidR="00A53DEA" w:rsidRDefault="00A53DEA">
      <w:pPr>
        <w:pStyle w:val="TOC3"/>
        <w:rPr>
          <w:rFonts w:asciiTheme="minorHAnsi" w:eastAsiaTheme="minorEastAsia" w:hAnsiTheme="minorHAnsi" w:cstheme="minorBidi"/>
          <w:sz w:val="22"/>
          <w:szCs w:val="22"/>
          <w:lang w:eastAsia="en-GB"/>
        </w:rPr>
      </w:pPr>
      <w:r>
        <w:t>5.2.5</w:t>
      </w:r>
      <w:r>
        <w:tab/>
        <w:t>Shape</w:t>
      </w:r>
      <w:r>
        <w:tab/>
      </w:r>
      <w:r>
        <w:fldChar w:fldCharType="begin"/>
      </w:r>
      <w:r>
        <w:instrText xml:space="preserve"> PAGEREF _Toc421111293 \h </w:instrText>
      </w:r>
      <w:r>
        <w:fldChar w:fldCharType="separate"/>
      </w:r>
      <w:r>
        <w:t>10</w:t>
      </w:r>
      <w:r>
        <w:fldChar w:fldCharType="end"/>
      </w:r>
    </w:p>
    <w:p w14:paraId="738CC7C2" w14:textId="77777777" w:rsidR="00A53DEA" w:rsidRDefault="00A53DEA">
      <w:pPr>
        <w:pStyle w:val="TOC3"/>
        <w:rPr>
          <w:rFonts w:asciiTheme="minorHAnsi" w:eastAsiaTheme="minorEastAsia" w:hAnsiTheme="minorHAnsi" w:cstheme="minorBidi"/>
          <w:sz w:val="22"/>
          <w:szCs w:val="22"/>
          <w:lang w:eastAsia="en-GB"/>
        </w:rPr>
      </w:pPr>
      <w:r>
        <w:t>5.2.6</w:t>
      </w:r>
      <w:r>
        <w:tab/>
        <w:t>WIFI connectivity</w:t>
      </w:r>
      <w:r>
        <w:tab/>
      </w:r>
      <w:r>
        <w:fldChar w:fldCharType="begin"/>
      </w:r>
      <w:r>
        <w:instrText xml:space="preserve"> PAGEREF _Toc421111294 \h </w:instrText>
      </w:r>
      <w:r>
        <w:fldChar w:fldCharType="separate"/>
      </w:r>
      <w:r>
        <w:t>10</w:t>
      </w:r>
      <w:r>
        <w:fldChar w:fldCharType="end"/>
      </w:r>
    </w:p>
    <w:p w14:paraId="7AD860E6" w14:textId="77777777" w:rsidR="00A53DEA" w:rsidRDefault="00A53DEA">
      <w:pPr>
        <w:pStyle w:val="TOC3"/>
        <w:rPr>
          <w:rFonts w:asciiTheme="minorHAnsi" w:eastAsiaTheme="minorEastAsia" w:hAnsiTheme="minorHAnsi" w:cstheme="minorBidi"/>
          <w:sz w:val="22"/>
          <w:szCs w:val="22"/>
          <w:lang w:eastAsia="en-GB"/>
        </w:rPr>
      </w:pPr>
      <w:r>
        <w:t>5.2.7</w:t>
      </w:r>
      <w:r>
        <w:tab/>
        <w:t>Receiving Sending SMS</w:t>
      </w:r>
      <w:r>
        <w:tab/>
      </w:r>
      <w:r>
        <w:fldChar w:fldCharType="begin"/>
      </w:r>
      <w:r>
        <w:instrText xml:space="preserve"> PAGEREF _Toc421111295 \h </w:instrText>
      </w:r>
      <w:r>
        <w:fldChar w:fldCharType="separate"/>
      </w:r>
      <w:r>
        <w:t>10</w:t>
      </w:r>
      <w:r>
        <w:fldChar w:fldCharType="end"/>
      </w:r>
    </w:p>
    <w:p w14:paraId="5A0A4878" w14:textId="77777777" w:rsidR="00A53DEA" w:rsidRDefault="00A53DEA">
      <w:pPr>
        <w:pStyle w:val="TOC3"/>
        <w:rPr>
          <w:rFonts w:asciiTheme="minorHAnsi" w:eastAsiaTheme="minorEastAsia" w:hAnsiTheme="minorHAnsi" w:cstheme="minorBidi"/>
          <w:sz w:val="22"/>
          <w:szCs w:val="22"/>
          <w:lang w:eastAsia="en-GB"/>
        </w:rPr>
      </w:pPr>
      <w:r>
        <w:t>5.2.8</w:t>
      </w:r>
      <w:r>
        <w:tab/>
        <w:t>Mails</w:t>
      </w:r>
      <w:r>
        <w:tab/>
      </w:r>
      <w:r>
        <w:fldChar w:fldCharType="begin"/>
      </w:r>
      <w:r>
        <w:instrText xml:space="preserve"> PAGEREF _Toc421111296 \h </w:instrText>
      </w:r>
      <w:r>
        <w:fldChar w:fldCharType="separate"/>
      </w:r>
      <w:r>
        <w:t>10</w:t>
      </w:r>
      <w:r>
        <w:fldChar w:fldCharType="end"/>
      </w:r>
    </w:p>
    <w:p w14:paraId="578B199B" w14:textId="77777777" w:rsidR="00A53DEA" w:rsidRDefault="00A53DEA">
      <w:pPr>
        <w:pStyle w:val="TOC3"/>
        <w:rPr>
          <w:rFonts w:asciiTheme="minorHAnsi" w:eastAsiaTheme="minorEastAsia" w:hAnsiTheme="minorHAnsi" w:cstheme="minorBidi"/>
          <w:sz w:val="22"/>
          <w:szCs w:val="22"/>
          <w:lang w:eastAsia="en-GB"/>
        </w:rPr>
      </w:pPr>
      <w:r>
        <w:t>5.2.9</w:t>
      </w:r>
      <w:r>
        <w:tab/>
        <w:t>Voice mail</w:t>
      </w:r>
      <w:r>
        <w:tab/>
      </w:r>
      <w:r>
        <w:fldChar w:fldCharType="begin"/>
      </w:r>
      <w:r>
        <w:instrText xml:space="preserve"> PAGEREF _Toc421111297 \h </w:instrText>
      </w:r>
      <w:r>
        <w:fldChar w:fldCharType="separate"/>
      </w:r>
      <w:r>
        <w:t>11</w:t>
      </w:r>
      <w:r>
        <w:fldChar w:fldCharType="end"/>
      </w:r>
    </w:p>
    <w:p w14:paraId="0E622C5F" w14:textId="77777777" w:rsidR="00A53DEA" w:rsidRDefault="00A53DEA">
      <w:pPr>
        <w:pStyle w:val="TOC3"/>
        <w:rPr>
          <w:rFonts w:asciiTheme="minorHAnsi" w:eastAsiaTheme="minorEastAsia" w:hAnsiTheme="minorHAnsi" w:cstheme="minorBidi"/>
          <w:sz w:val="22"/>
          <w:szCs w:val="22"/>
          <w:lang w:eastAsia="en-GB"/>
        </w:rPr>
      </w:pPr>
      <w:r>
        <w:t>5.2.10</w:t>
      </w:r>
      <w:r>
        <w:tab/>
        <w:t>Global Positioning System</w:t>
      </w:r>
      <w:r>
        <w:tab/>
      </w:r>
      <w:r>
        <w:fldChar w:fldCharType="begin"/>
      </w:r>
      <w:r>
        <w:instrText xml:space="preserve"> PAGEREF _Toc421111298 \h </w:instrText>
      </w:r>
      <w:r>
        <w:fldChar w:fldCharType="separate"/>
      </w:r>
      <w:r>
        <w:t>11</w:t>
      </w:r>
      <w:r>
        <w:fldChar w:fldCharType="end"/>
      </w:r>
    </w:p>
    <w:p w14:paraId="674D02EA" w14:textId="77777777" w:rsidR="00A53DEA" w:rsidRDefault="00A53DEA">
      <w:pPr>
        <w:pStyle w:val="TOC3"/>
        <w:rPr>
          <w:rFonts w:asciiTheme="minorHAnsi" w:eastAsiaTheme="minorEastAsia" w:hAnsiTheme="minorHAnsi" w:cstheme="minorBidi"/>
          <w:sz w:val="22"/>
          <w:szCs w:val="22"/>
          <w:lang w:eastAsia="en-GB"/>
        </w:rPr>
      </w:pPr>
      <w:r>
        <w:t>5.2.11</w:t>
      </w:r>
      <w:r>
        <w:tab/>
        <w:t>Smartphone Documentation</w:t>
      </w:r>
      <w:r>
        <w:tab/>
      </w:r>
      <w:r>
        <w:fldChar w:fldCharType="begin"/>
      </w:r>
      <w:r>
        <w:instrText xml:space="preserve"> PAGEREF _Toc421111299 \h </w:instrText>
      </w:r>
      <w:r>
        <w:fldChar w:fldCharType="separate"/>
      </w:r>
      <w:r>
        <w:t>11</w:t>
      </w:r>
      <w:r>
        <w:fldChar w:fldCharType="end"/>
      </w:r>
    </w:p>
    <w:p w14:paraId="1075B303" w14:textId="77777777" w:rsidR="00A53DEA" w:rsidRDefault="00A53DEA">
      <w:pPr>
        <w:pStyle w:val="TOC1"/>
        <w:rPr>
          <w:rFonts w:asciiTheme="minorHAnsi" w:eastAsiaTheme="minorEastAsia" w:hAnsiTheme="minorHAnsi" w:cstheme="minorBidi"/>
          <w:szCs w:val="22"/>
          <w:lang w:eastAsia="en-GB"/>
        </w:rPr>
      </w:pPr>
      <w:r w:rsidRPr="00D63461">
        <w:rPr>
          <w:rFonts w:cs="Arial"/>
          <w:color w:val="000000"/>
          <w:shd w:val="clear" w:color="auto" w:fill="FFFFFF"/>
        </w:rPr>
        <w:t>7</w:t>
      </w:r>
      <w:r w:rsidRPr="00D63461">
        <w:rPr>
          <w:rFonts w:cs="Arial"/>
          <w:color w:val="000000"/>
          <w:shd w:val="clear" w:color="auto" w:fill="FFFFFF"/>
        </w:rPr>
        <w:tab/>
        <w:t xml:space="preserve">Section 3: e-Purchasing, Kiosks, </w:t>
      </w:r>
      <w:r w:rsidRPr="00D63461">
        <w:rPr>
          <w:rFonts w:cs="Arial"/>
          <w:shd w:val="clear" w:color="auto" w:fill="FFFFFF"/>
        </w:rPr>
        <w:t>Television</w:t>
      </w:r>
      <w:r w:rsidRPr="00D63461">
        <w:rPr>
          <w:rFonts w:cs="Arial"/>
          <w:color w:val="000000"/>
          <w:shd w:val="clear" w:color="auto" w:fill="FFFFFF"/>
        </w:rPr>
        <w:t xml:space="preserve">, </w:t>
      </w:r>
      <w:r w:rsidRPr="00D63461">
        <w:rPr>
          <w:rFonts w:cs="Arial"/>
          <w:shd w:val="clear" w:color="auto" w:fill="FFFFFF"/>
        </w:rPr>
        <w:t>M2M</w:t>
      </w:r>
      <w:r>
        <w:tab/>
      </w:r>
      <w:r>
        <w:fldChar w:fldCharType="begin"/>
      </w:r>
      <w:r>
        <w:instrText xml:space="preserve"> PAGEREF _Toc421111300 \h </w:instrText>
      </w:r>
      <w:r>
        <w:fldChar w:fldCharType="separate"/>
      </w:r>
      <w:r>
        <w:t>11</w:t>
      </w:r>
      <w:r>
        <w:fldChar w:fldCharType="end"/>
      </w:r>
    </w:p>
    <w:p w14:paraId="0E613211" w14:textId="77777777" w:rsidR="00A53DEA" w:rsidRDefault="00A53DEA">
      <w:pPr>
        <w:pStyle w:val="TOC2"/>
        <w:rPr>
          <w:rFonts w:asciiTheme="minorHAnsi" w:eastAsiaTheme="minorEastAsia" w:hAnsiTheme="minorHAnsi" w:cstheme="minorBidi"/>
          <w:sz w:val="22"/>
          <w:szCs w:val="22"/>
          <w:lang w:eastAsia="en-GB"/>
        </w:rPr>
      </w:pPr>
      <w:r>
        <w:t>7.1</w:t>
      </w:r>
      <w:r>
        <w:tab/>
        <w:t>e-Purchasing</w:t>
      </w:r>
      <w:r>
        <w:tab/>
      </w:r>
      <w:r>
        <w:fldChar w:fldCharType="begin"/>
      </w:r>
      <w:r>
        <w:instrText xml:space="preserve"> PAGEREF _Toc421111301 \h </w:instrText>
      </w:r>
      <w:r>
        <w:fldChar w:fldCharType="separate"/>
      </w:r>
      <w:r>
        <w:t>11</w:t>
      </w:r>
      <w:r>
        <w:fldChar w:fldCharType="end"/>
      </w:r>
    </w:p>
    <w:p w14:paraId="41CA5D97" w14:textId="77777777" w:rsidR="00A53DEA" w:rsidRPr="00A53DEA" w:rsidRDefault="00A53DEA">
      <w:pPr>
        <w:pStyle w:val="TOC3"/>
        <w:rPr>
          <w:rFonts w:asciiTheme="minorHAnsi" w:eastAsiaTheme="minorEastAsia" w:hAnsiTheme="minorHAnsi" w:cstheme="minorBidi"/>
          <w:sz w:val="22"/>
          <w:szCs w:val="22"/>
          <w:lang w:val="fr-FR" w:eastAsia="en-GB"/>
        </w:rPr>
      </w:pPr>
      <w:r w:rsidRPr="00A53DEA">
        <w:rPr>
          <w:lang w:val="fr-FR"/>
        </w:rPr>
        <w:t>7.1.0</w:t>
      </w:r>
      <w:r w:rsidRPr="00A53DEA">
        <w:rPr>
          <w:lang w:val="fr-FR"/>
        </w:rPr>
        <w:tab/>
        <w:t>Assistive Technologies</w:t>
      </w:r>
      <w:r w:rsidRPr="00A53DEA">
        <w:rPr>
          <w:lang w:val="fr-FR"/>
        </w:rPr>
        <w:tab/>
      </w:r>
      <w:r>
        <w:fldChar w:fldCharType="begin"/>
      </w:r>
      <w:r w:rsidRPr="00A53DEA">
        <w:rPr>
          <w:lang w:val="fr-FR"/>
        </w:rPr>
        <w:instrText xml:space="preserve"> PAGEREF _Toc421111302 \h </w:instrText>
      </w:r>
      <w:r>
        <w:fldChar w:fldCharType="separate"/>
      </w:r>
      <w:r w:rsidRPr="00A53DEA">
        <w:rPr>
          <w:lang w:val="fr-FR"/>
        </w:rPr>
        <w:t>11</w:t>
      </w:r>
      <w:r>
        <w:fldChar w:fldCharType="end"/>
      </w:r>
    </w:p>
    <w:p w14:paraId="0B75322A" w14:textId="77777777" w:rsidR="00A53DEA" w:rsidRPr="00A53DEA" w:rsidRDefault="00A53DEA">
      <w:pPr>
        <w:pStyle w:val="TOC3"/>
        <w:rPr>
          <w:rFonts w:asciiTheme="minorHAnsi" w:eastAsiaTheme="minorEastAsia" w:hAnsiTheme="minorHAnsi" w:cstheme="minorBidi"/>
          <w:sz w:val="22"/>
          <w:szCs w:val="22"/>
          <w:lang w:val="fr-FR" w:eastAsia="en-GB"/>
        </w:rPr>
      </w:pPr>
      <w:r w:rsidRPr="00A53DEA">
        <w:rPr>
          <w:lang w:val="fr-FR"/>
        </w:rPr>
        <w:t>7.1.1</w:t>
      </w:r>
      <w:r w:rsidRPr="00A53DEA">
        <w:rPr>
          <w:lang w:val="fr-FR"/>
        </w:rPr>
        <w:tab/>
        <w:t>Bar codes applications/restrictions</w:t>
      </w:r>
      <w:r w:rsidRPr="00A53DEA">
        <w:rPr>
          <w:lang w:val="fr-FR"/>
        </w:rPr>
        <w:tab/>
      </w:r>
      <w:r>
        <w:fldChar w:fldCharType="begin"/>
      </w:r>
      <w:r w:rsidRPr="00A53DEA">
        <w:rPr>
          <w:lang w:val="fr-FR"/>
        </w:rPr>
        <w:instrText xml:space="preserve"> PAGEREF _Toc421111303 \h </w:instrText>
      </w:r>
      <w:r>
        <w:fldChar w:fldCharType="separate"/>
      </w:r>
      <w:r w:rsidRPr="00A53DEA">
        <w:rPr>
          <w:lang w:val="fr-FR"/>
        </w:rPr>
        <w:t>12</w:t>
      </w:r>
      <w:r>
        <w:fldChar w:fldCharType="end"/>
      </w:r>
    </w:p>
    <w:p w14:paraId="2A12339A" w14:textId="77777777" w:rsidR="00A53DEA" w:rsidRDefault="00A53DEA">
      <w:pPr>
        <w:pStyle w:val="TOC3"/>
        <w:rPr>
          <w:rFonts w:asciiTheme="minorHAnsi" w:eastAsiaTheme="minorEastAsia" w:hAnsiTheme="minorHAnsi" w:cstheme="minorBidi"/>
          <w:sz w:val="22"/>
          <w:szCs w:val="22"/>
          <w:lang w:eastAsia="en-GB"/>
        </w:rPr>
      </w:pPr>
      <w:r>
        <w:t>7.1.2</w:t>
      </w:r>
      <w:r>
        <w:tab/>
        <w:t>Proposals</w:t>
      </w:r>
      <w:r>
        <w:tab/>
      </w:r>
      <w:r>
        <w:fldChar w:fldCharType="begin"/>
      </w:r>
      <w:r>
        <w:instrText xml:space="preserve"> PAGEREF _Toc421111304 \h </w:instrText>
      </w:r>
      <w:r>
        <w:fldChar w:fldCharType="separate"/>
      </w:r>
      <w:r>
        <w:t>12</w:t>
      </w:r>
      <w:r>
        <w:fldChar w:fldCharType="end"/>
      </w:r>
    </w:p>
    <w:p w14:paraId="17525338" w14:textId="77777777" w:rsidR="00A53DEA" w:rsidRDefault="00A53DEA">
      <w:pPr>
        <w:pStyle w:val="TOC2"/>
        <w:rPr>
          <w:rFonts w:asciiTheme="minorHAnsi" w:eastAsiaTheme="minorEastAsia" w:hAnsiTheme="minorHAnsi" w:cstheme="minorBidi"/>
          <w:sz w:val="22"/>
          <w:szCs w:val="22"/>
          <w:lang w:eastAsia="en-GB"/>
        </w:rPr>
      </w:pPr>
      <w:r>
        <w:t>7.2</w:t>
      </w:r>
      <w:r>
        <w:tab/>
        <w:t>Kiosks: interactive information terminals</w:t>
      </w:r>
      <w:r>
        <w:tab/>
      </w:r>
      <w:r>
        <w:fldChar w:fldCharType="begin"/>
      </w:r>
      <w:r>
        <w:instrText xml:space="preserve"> PAGEREF _Toc421111305 \h </w:instrText>
      </w:r>
      <w:r>
        <w:fldChar w:fldCharType="separate"/>
      </w:r>
      <w:r>
        <w:t>12</w:t>
      </w:r>
      <w:r>
        <w:fldChar w:fldCharType="end"/>
      </w:r>
    </w:p>
    <w:p w14:paraId="4C4F4EA1" w14:textId="77777777" w:rsidR="00A53DEA" w:rsidRDefault="00A53DEA">
      <w:pPr>
        <w:pStyle w:val="TOC3"/>
        <w:rPr>
          <w:rFonts w:asciiTheme="minorHAnsi" w:eastAsiaTheme="minorEastAsia" w:hAnsiTheme="minorHAnsi" w:cstheme="minorBidi"/>
          <w:sz w:val="22"/>
          <w:szCs w:val="22"/>
          <w:lang w:eastAsia="en-GB"/>
        </w:rPr>
      </w:pPr>
      <w:r>
        <w:t>7.2.1</w:t>
      </w:r>
      <w:r>
        <w:tab/>
        <w:t>Introduction</w:t>
      </w:r>
      <w:r>
        <w:tab/>
      </w:r>
      <w:r>
        <w:fldChar w:fldCharType="begin"/>
      </w:r>
      <w:r>
        <w:instrText xml:space="preserve"> PAGEREF _Toc421111306 \h </w:instrText>
      </w:r>
      <w:r>
        <w:fldChar w:fldCharType="separate"/>
      </w:r>
      <w:r>
        <w:t>12</w:t>
      </w:r>
      <w:r>
        <w:fldChar w:fldCharType="end"/>
      </w:r>
    </w:p>
    <w:p w14:paraId="198854AD" w14:textId="77777777" w:rsidR="00A53DEA" w:rsidRDefault="00A53DEA">
      <w:pPr>
        <w:pStyle w:val="TOC3"/>
        <w:rPr>
          <w:rFonts w:asciiTheme="minorHAnsi" w:eastAsiaTheme="minorEastAsia" w:hAnsiTheme="minorHAnsi" w:cstheme="minorBidi"/>
          <w:sz w:val="22"/>
          <w:szCs w:val="22"/>
          <w:lang w:eastAsia="en-GB"/>
        </w:rPr>
      </w:pPr>
      <w:r>
        <w:t>7.2.2</w:t>
      </w:r>
      <w:r>
        <w:tab/>
        <w:t>Proposals</w:t>
      </w:r>
      <w:r>
        <w:tab/>
      </w:r>
      <w:r>
        <w:fldChar w:fldCharType="begin"/>
      </w:r>
      <w:r>
        <w:instrText xml:space="preserve"> PAGEREF _Toc421111307 \h </w:instrText>
      </w:r>
      <w:r>
        <w:fldChar w:fldCharType="separate"/>
      </w:r>
      <w:r>
        <w:t>13</w:t>
      </w:r>
      <w:r>
        <w:fldChar w:fldCharType="end"/>
      </w:r>
    </w:p>
    <w:p w14:paraId="1E2530B0" w14:textId="77777777" w:rsidR="00A53DEA" w:rsidRDefault="00A53DEA">
      <w:pPr>
        <w:pStyle w:val="TOC2"/>
        <w:rPr>
          <w:rFonts w:asciiTheme="minorHAnsi" w:eastAsiaTheme="minorEastAsia" w:hAnsiTheme="minorHAnsi" w:cstheme="minorBidi"/>
          <w:sz w:val="22"/>
          <w:szCs w:val="22"/>
          <w:lang w:eastAsia="en-GB"/>
        </w:rPr>
      </w:pPr>
      <w:r>
        <w:t>7.3</w:t>
      </w:r>
      <w:r>
        <w:tab/>
        <w:t>Television and DVB decoders</w:t>
      </w:r>
      <w:r>
        <w:tab/>
      </w:r>
      <w:r>
        <w:fldChar w:fldCharType="begin"/>
      </w:r>
      <w:r>
        <w:instrText xml:space="preserve"> PAGEREF _Toc421111308 \h </w:instrText>
      </w:r>
      <w:r>
        <w:fldChar w:fldCharType="separate"/>
      </w:r>
      <w:r>
        <w:t>13</w:t>
      </w:r>
      <w:r>
        <w:fldChar w:fldCharType="end"/>
      </w:r>
    </w:p>
    <w:p w14:paraId="13C9A07D" w14:textId="77777777" w:rsidR="00A53DEA" w:rsidRDefault="00A53DEA">
      <w:pPr>
        <w:pStyle w:val="TOC3"/>
        <w:rPr>
          <w:rFonts w:asciiTheme="minorHAnsi" w:eastAsiaTheme="minorEastAsia" w:hAnsiTheme="minorHAnsi" w:cstheme="minorBidi"/>
          <w:sz w:val="22"/>
          <w:szCs w:val="22"/>
          <w:lang w:eastAsia="en-GB"/>
        </w:rPr>
      </w:pPr>
      <w:r>
        <w:t>7.3.1</w:t>
      </w:r>
      <w:r>
        <w:tab/>
        <w:t>Introduction</w:t>
      </w:r>
      <w:r>
        <w:tab/>
      </w:r>
      <w:r>
        <w:fldChar w:fldCharType="begin"/>
      </w:r>
      <w:r>
        <w:instrText xml:space="preserve"> PAGEREF _Toc421111309 \h </w:instrText>
      </w:r>
      <w:r>
        <w:fldChar w:fldCharType="separate"/>
      </w:r>
      <w:r>
        <w:t>13</w:t>
      </w:r>
      <w:r>
        <w:fldChar w:fldCharType="end"/>
      </w:r>
    </w:p>
    <w:p w14:paraId="391E9901" w14:textId="77777777" w:rsidR="00A53DEA" w:rsidRDefault="00A53DEA">
      <w:pPr>
        <w:pStyle w:val="TOC3"/>
        <w:rPr>
          <w:rFonts w:asciiTheme="minorHAnsi" w:eastAsiaTheme="minorEastAsia" w:hAnsiTheme="minorHAnsi" w:cstheme="minorBidi"/>
          <w:sz w:val="22"/>
          <w:szCs w:val="22"/>
          <w:lang w:eastAsia="en-GB"/>
        </w:rPr>
      </w:pPr>
      <w:r>
        <w:t>7.3.2</w:t>
      </w:r>
      <w:r>
        <w:tab/>
        <w:t>Proposals</w:t>
      </w:r>
      <w:r>
        <w:tab/>
      </w:r>
      <w:r>
        <w:fldChar w:fldCharType="begin"/>
      </w:r>
      <w:r>
        <w:instrText xml:space="preserve"> PAGEREF _Toc421111310 \h </w:instrText>
      </w:r>
      <w:r>
        <w:fldChar w:fldCharType="separate"/>
      </w:r>
      <w:r>
        <w:t>13</w:t>
      </w:r>
      <w:r>
        <w:fldChar w:fldCharType="end"/>
      </w:r>
    </w:p>
    <w:p w14:paraId="65E07AAD" w14:textId="77777777" w:rsidR="00A53DEA" w:rsidRDefault="00A53DEA">
      <w:pPr>
        <w:pStyle w:val="TOC2"/>
        <w:rPr>
          <w:rFonts w:asciiTheme="minorHAnsi" w:eastAsiaTheme="minorEastAsia" w:hAnsiTheme="minorHAnsi" w:cstheme="minorBidi"/>
          <w:sz w:val="22"/>
          <w:szCs w:val="22"/>
          <w:lang w:eastAsia="en-GB"/>
        </w:rPr>
      </w:pPr>
      <w:r>
        <w:t>7.4</w:t>
      </w:r>
      <w:r>
        <w:tab/>
        <w:t>M2M</w:t>
      </w:r>
      <w:r>
        <w:tab/>
      </w:r>
      <w:r>
        <w:fldChar w:fldCharType="begin"/>
      </w:r>
      <w:r>
        <w:instrText xml:space="preserve"> PAGEREF _Toc421111311 \h </w:instrText>
      </w:r>
      <w:r>
        <w:fldChar w:fldCharType="separate"/>
      </w:r>
      <w:r>
        <w:t>13</w:t>
      </w:r>
      <w:r>
        <w:fldChar w:fldCharType="end"/>
      </w:r>
    </w:p>
    <w:p w14:paraId="6FCF2B57" w14:textId="77777777" w:rsidR="00A53DEA" w:rsidRDefault="00A53DEA">
      <w:pPr>
        <w:pStyle w:val="TOC1"/>
        <w:rPr>
          <w:rFonts w:asciiTheme="minorHAnsi" w:eastAsiaTheme="minorEastAsia" w:hAnsiTheme="minorHAnsi" w:cstheme="minorBidi"/>
          <w:szCs w:val="22"/>
          <w:lang w:eastAsia="en-GB"/>
        </w:rPr>
      </w:pPr>
      <w:r>
        <w:t>History</w:t>
      </w:r>
      <w:r>
        <w:tab/>
      </w:r>
      <w:r>
        <w:fldChar w:fldCharType="begin"/>
      </w:r>
      <w:r>
        <w:instrText xml:space="preserve"> PAGEREF _Toc421111312 \h </w:instrText>
      </w:r>
      <w:r>
        <w:fldChar w:fldCharType="separate"/>
      </w:r>
      <w:r>
        <w:t>14</w:t>
      </w:r>
      <w:r>
        <w:fldChar w:fldCharType="end"/>
      </w:r>
    </w:p>
    <w:p w14:paraId="5F23D5EA" w14:textId="732B71E4" w:rsidR="00E111CB" w:rsidRPr="00713CB0" w:rsidRDefault="00E66117" w:rsidP="00E111CB">
      <w:r w:rsidRPr="00713CB0">
        <w:fldChar w:fldCharType="end"/>
      </w:r>
    </w:p>
    <w:p w14:paraId="7CD267B7" w14:textId="77777777" w:rsidR="00E111CB" w:rsidRPr="00713CB0" w:rsidRDefault="00E111CB" w:rsidP="00E111CB">
      <w:pPr>
        <w:spacing w:after="0"/>
        <w:rPr>
          <w:rFonts w:ascii="Arial" w:hAnsi="Arial" w:cs="Arial"/>
          <w:sz w:val="18"/>
          <w:szCs w:val="18"/>
        </w:rPr>
      </w:pPr>
      <w:r w:rsidRPr="00713CB0">
        <w:rPr>
          <w:szCs w:val="36"/>
        </w:rPr>
        <w:br w:type="page"/>
      </w:r>
    </w:p>
    <w:p w14:paraId="2EE1E565" w14:textId="77777777" w:rsidR="00E111CB" w:rsidRPr="00713CB0" w:rsidRDefault="00E111CB" w:rsidP="00E111CB">
      <w:pPr>
        <w:pStyle w:val="Heading1"/>
      </w:pPr>
      <w:bookmarkStart w:id="1" w:name="_Toc421094260"/>
      <w:bookmarkStart w:id="2" w:name="_Toc421096877"/>
      <w:bookmarkStart w:id="3" w:name="_Toc421096918"/>
      <w:bookmarkStart w:id="4" w:name="_Toc421096962"/>
      <w:bookmarkStart w:id="5" w:name="_Toc421111271"/>
      <w:r w:rsidRPr="00713CB0">
        <w:lastRenderedPageBreak/>
        <w:t>Intellectual Property Rights</w:t>
      </w:r>
      <w:bookmarkEnd w:id="1"/>
      <w:bookmarkEnd w:id="2"/>
      <w:bookmarkEnd w:id="3"/>
      <w:bookmarkEnd w:id="4"/>
      <w:bookmarkEnd w:id="5"/>
    </w:p>
    <w:p w14:paraId="2B2A2EBB" w14:textId="77777777" w:rsidR="0028563C" w:rsidRPr="00713CB0" w:rsidRDefault="0028563C" w:rsidP="0028563C">
      <w:r w:rsidRPr="00713CB0">
        <w:t xml:space="preserve">IPRs essential or potentially essential to the present document may have been declared to ETSI. The information pertaining to these essential IPRs, if any, is publicly available for </w:t>
      </w:r>
      <w:r w:rsidRPr="00713CB0">
        <w:rPr>
          <w:b/>
        </w:rPr>
        <w:t>ETSI members and non-members</w:t>
      </w:r>
      <w:r w:rsidRPr="00713CB0">
        <w:t xml:space="preserve">, and can be found in ETSI SR 000 314: </w:t>
      </w:r>
      <w:r w:rsidRPr="00713CB0">
        <w:rPr>
          <w:i/>
        </w:rPr>
        <w:t>"Intellectual Property Rights (IPRs); Essential, or potentially Essential, IPRs notified to ETSI in respect of ETSI standards"</w:t>
      </w:r>
      <w:r w:rsidRPr="00713CB0">
        <w:t>, which is available from the ETSI Secretariat. Latest updates are available on the ETSI Web server (</w:t>
      </w:r>
      <w:hyperlink r:id="rId15" w:history="1">
        <w:r w:rsidRPr="00713CB0">
          <w:rPr>
            <w:rStyle w:val="Hyperlink"/>
          </w:rPr>
          <w:t>http://ipr.etsi.org</w:t>
        </w:r>
      </w:hyperlink>
      <w:r w:rsidRPr="00713CB0">
        <w:t>).</w:t>
      </w:r>
    </w:p>
    <w:p w14:paraId="0C4F8A03" w14:textId="77777777" w:rsidR="00E111CB" w:rsidRPr="00713CB0" w:rsidRDefault="00E111CB" w:rsidP="00E111CB">
      <w:r w:rsidRPr="00713CB0">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626E52E7" w14:textId="77777777" w:rsidR="00E111CB" w:rsidRPr="00713CB0" w:rsidRDefault="00E111CB" w:rsidP="00E111CB">
      <w:pPr>
        <w:pStyle w:val="Heading1"/>
      </w:pPr>
      <w:bookmarkStart w:id="6" w:name="_Toc421094261"/>
      <w:bookmarkStart w:id="7" w:name="_Toc421096878"/>
      <w:bookmarkStart w:id="8" w:name="_Toc421096919"/>
      <w:bookmarkStart w:id="9" w:name="_Toc421096963"/>
      <w:bookmarkStart w:id="10" w:name="_Toc421111272"/>
      <w:r w:rsidRPr="00713CB0">
        <w:t>Foreword</w:t>
      </w:r>
      <w:bookmarkEnd w:id="6"/>
      <w:bookmarkEnd w:id="7"/>
      <w:bookmarkEnd w:id="8"/>
      <w:bookmarkEnd w:id="9"/>
      <w:bookmarkEnd w:id="10"/>
    </w:p>
    <w:p w14:paraId="3D6F6280" w14:textId="77777777" w:rsidR="0028563C" w:rsidRPr="00713CB0" w:rsidRDefault="0028563C" w:rsidP="0028563C">
      <w:r w:rsidRPr="00713CB0">
        <w:t>This Technical Report (TR) has been produced by ETSI User Group (USER).</w:t>
      </w:r>
    </w:p>
    <w:p w14:paraId="7522A8A1" w14:textId="77777777" w:rsidR="0028563C" w:rsidRPr="00713CB0" w:rsidRDefault="0028563C" w:rsidP="0028563C">
      <w:pPr>
        <w:pStyle w:val="Heading1"/>
        <w:rPr>
          <w:b/>
        </w:rPr>
      </w:pPr>
      <w:bookmarkStart w:id="11" w:name="_Toc390770820"/>
      <w:bookmarkStart w:id="12" w:name="_Toc421094262"/>
      <w:bookmarkStart w:id="13" w:name="_Toc421096879"/>
      <w:bookmarkStart w:id="14" w:name="_Toc421096920"/>
      <w:bookmarkStart w:id="15" w:name="_Toc421096964"/>
      <w:bookmarkStart w:id="16" w:name="_Toc421111273"/>
      <w:r w:rsidRPr="00713CB0">
        <w:t>Modal verbs terminology</w:t>
      </w:r>
      <w:bookmarkEnd w:id="11"/>
      <w:bookmarkEnd w:id="12"/>
      <w:bookmarkEnd w:id="13"/>
      <w:bookmarkEnd w:id="14"/>
      <w:bookmarkEnd w:id="15"/>
      <w:bookmarkEnd w:id="16"/>
    </w:p>
    <w:p w14:paraId="4DAC2A6A" w14:textId="1418D33A" w:rsidR="0028563C" w:rsidRPr="00713CB0" w:rsidRDefault="0028563C" w:rsidP="0028563C">
      <w:r w:rsidRPr="00713CB0">
        <w:t>In the present document "</w:t>
      </w:r>
      <w:r w:rsidR="0048067C" w:rsidRPr="00713CB0">
        <w:rPr>
          <w:b/>
          <w:bCs/>
        </w:rPr>
        <w:t>shall</w:t>
      </w:r>
      <w:r w:rsidRPr="00713CB0">
        <w:t>", "</w:t>
      </w:r>
      <w:r w:rsidR="0048067C" w:rsidRPr="00713CB0">
        <w:rPr>
          <w:b/>
          <w:bCs/>
        </w:rPr>
        <w:t>shall</w:t>
      </w:r>
      <w:r w:rsidRPr="00713CB0">
        <w:rPr>
          <w:b/>
          <w:bCs/>
        </w:rPr>
        <w:t xml:space="preserve"> not</w:t>
      </w:r>
      <w:r w:rsidRPr="00713CB0">
        <w:t>", "</w:t>
      </w:r>
      <w:r w:rsidRPr="00713CB0">
        <w:rPr>
          <w:b/>
          <w:bCs/>
        </w:rPr>
        <w:t>should</w:t>
      </w:r>
      <w:r w:rsidRPr="00713CB0">
        <w:t>", "</w:t>
      </w:r>
      <w:r w:rsidRPr="00713CB0">
        <w:rPr>
          <w:b/>
          <w:bCs/>
        </w:rPr>
        <w:t>should not</w:t>
      </w:r>
      <w:r w:rsidRPr="00713CB0">
        <w:t>", "</w:t>
      </w:r>
      <w:r w:rsidRPr="00713CB0">
        <w:rPr>
          <w:b/>
          <w:bCs/>
        </w:rPr>
        <w:t>may</w:t>
      </w:r>
      <w:r w:rsidRPr="00713CB0">
        <w:t>", "</w:t>
      </w:r>
      <w:r w:rsidRPr="00713CB0">
        <w:rPr>
          <w:b/>
          <w:bCs/>
        </w:rPr>
        <w:t>need not</w:t>
      </w:r>
      <w:r w:rsidRPr="00713CB0">
        <w:t>", "</w:t>
      </w:r>
      <w:r w:rsidRPr="00713CB0">
        <w:rPr>
          <w:b/>
          <w:bCs/>
        </w:rPr>
        <w:t>will</w:t>
      </w:r>
      <w:r w:rsidRPr="00713CB0">
        <w:rPr>
          <w:bCs/>
        </w:rPr>
        <w:t>"</w:t>
      </w:r>
      <w:r w:rsidRPr="00713CB0">
        <w:t xml:space="preserve">, </w:t>
      </w:r>
      <w:r w:rsidRPr="00713CB0">
        <w:rPr>
          <w:bCs/>
        </w:rPr>
        <w:t>"</w:t>
      </w:r>
      <w:r w:rsidRPr="00713CB0">
        <w:rPr>
          <w:b/>
          <w:bCs/>
        </w:rPr>
        <w:t>will not</w:t>
      </w:r>
      <w:r w:rsidRPr="00713CB0">
        <w:rPr>
          <w:bCs/>
        </w:rPr>
        <w:t>"</w:t>
      </w:r>
      <w:r w:rsidRPr="00713CB0">
        <w:t>, "</w:t>
      </w:r>
      <w:r w:rsidRPr="00713CB0">
        <w:rPr>
          <w:b/>
          <w:bCs/>
        </w:rPr>
        <w:t>can</w:t>
      </w:r>
      <w:r w:rsidRPr="00713CB0">
        <w:t>" and "</w:t>
      </w:r>
      <w:r w:rsidRPr="00713CB0">
        <w:rPr>
          <w:b/>
          <w:bCs/>
        </w:rPr>
        <w:t>cannot</w:t>
      </w:r>
      <w:r w:rsidRPr="00713CB0">
        <w:t xml:space="preserve">" are to be interpreted as described in clause 3.2 of the </w:t>
      </w:r>
      <w:hyperlink r:id="rId16" w:history="1">
        <w:r w:rsidRPr="00713CB0">
          <w:rPr>
            <w:rStyle w:val="Hyperlink"/>
          </w:rPr>
          <w:t>ETSI Drafting Rules</w:t>
        </w:r>
      </w:hyperlink>
      <w:r w:rsidRPr="00713CB0">
        <w:t xml:space="preserve"> (Verbal forms for the expression of provisions).</w:t>
      </w:r>
    </w:p>
    <w:p w14:paraId="60E3FD25" w14:textId="104B1090" w:rsidR="0028563C" w:rsidRPr="00713CB0" w:rsidRDefault="0028563C" w:rsidP="0028563C">
      <w:r w:rsidRPr="00713CB0">
        <w:t>"</w:t>
      </w:r>
      <w:proofErr w:type="gramStart"/>
      <w:r w:rsidR="0048067C" w:rsidRPr="00713CB0">
        <w:rPr>
          <w:b/>
          <w:bCs/>
        </w:rPr>
        <w:t>must</w:t>
      </w:r>
      <w:proofErr w:type="gramEnd"/>
      <w:r w:rsidRPr="00713CB0">
        <w:t>" and "</w:t>
      </w:r>
      <w:r w:rsidR="0048067C" w:rsidRPr="00713CB0">
        <w:rPr>
          <w:b/>
          <w:bCs/>
        </w:rPr>
        <w:t>must</w:t>
      </w:r>
      <w:r w:rsidRPr="00713CB0">
        <w:rPr>
          <w:b/>
          <w:bCs/>
        </w:rPr>
        <w:t xml:space="preserve"> not</w:t>
      </w:r>
      <w:r w:rsidRPr="00713CB0">
        <w:t xml:space="preserve">" are </w:t>
      </w:r>
      <w:r w:rsidRPr="00713CB0">
        <w:rPr>
          <w:b/>
          <w:bCs/>
        </w:rPr>
        <w:t>NOT</w:t>
      </w:r>
      <w:r w:rsidRPr="00713CB0">
        <w:t xml:space="preserve"> allowed in ETSI deliverables except when used in direct citation.</w:t>
      </w:r>
    </w:p>
    <w:p w14:paraId="25737013" w14:textId="77777777" w:rsidR="00E111CB" w:rsidRPr="00713CB0" w:rsidRDefault="00E111CB" w:rsidP="00E111CB">
      <w:pPr>
        <w:pStyle w:val="Heading1"/>
      </w:pPr>
      <w:bookmarkStart w:id="17" w:name="_Toc421094263"/>
      <w:bookmarkStart w:id="18" w:name="_Toc421096880"/>
      <w:bookmarkStart w:id="19" w:name="_Toc421096921"/>
      <w:bookmarkStart w:id="20" w:name="_Toc421096965"/>
      <w:bookmarkStart w:id="21" w:name="_Toc421111274"/>
      <w:r w:rsidRPr="00713CB0">
        <w:t>Introduction</w:t>
      </w:r>
      <w:bookmarkEnd w:id="17"/>
      <w:bookmarkEnd w:id="18"/>
      <w:bookmarkEnd w:id="19"/>
      <w:bookmarkEnd w:id="20"/>
      <w:bookmarkEnd w:id="21"/>
    </w:p>
    <w:p w14:paraId="589F5780" w14:textId="73126532" w:rsidR="00E111CB" w:rsidRPr="00713CB0" w:rsidRDefault="00E111CB" w:rsidP="00E111CB">
      <w:pPr>
        <w:rPr>
          <w:rStyle w:val="hps"/>
        </w:rPr>
      </w:pPr>
      <w:r w:rsidRPr="00713CB0">
        <w:rPr>
          <w:rStyle w:val="hps"/>
        </w:rPr>
        <w:t>The</w:t>
      </w:r>
      <w:r w:rsidRPr="00713CB0">
        <w:t xml:space="preserve"> </w:t>
      </w:r>
      <w:r w:rsidRPr="00713CB0">
        <w:rPr>
          <w:rStyle w:val="hps"/>
        </w:rPr>
        <w:t>Information Communication</w:t>
      </w:r>
      <w:r w:rsidR="003C033C" w:rsidRPr="00713CB0">
        <w:t xml:space="preserve"> </w:t>
      </w:r>
      <w:r w:rsidRPr="00713CB0">
        <w:t>Technology</w:t>
      </w:r>
      <w:r w:rsidR="00610F97" w:rsidRPr="00713CB0">
        <w:t xml:space="preserve"> </w:t>
      </w:r>
      <w:r w:rsidRPr="00713CB0">
        <w:rPr>
          <w:rStyle w:val="hps"/>
        </w:rPr>
        <w:t>(ICT) can</w:t>
      </w:r>
      <w:r w:rsidR="003C033C" w:rsidRPr="00713CB0">
        <w:rPr>
          <w:rStyle w:val="hps"/>
        </w:rPr>
        <w:t xml:space="preserve"> </w:t>
      </w:r>
      <w:r w:rsidRPr="00713CB0">
        <w:rPr>
          <w:rStyle w:val="hps"/>
        </w:rPr>
        <w:t>significantly improve</w:t>
      </w:r>
      <w:r w:rsidRPr="00713CB0">
        <w:t xml:space="preserve"> </w:t>
      </w:r>
      <w:r w:rsidRPr="00713CB0">
        <w:rPr>
          <w:rStyle w:val="hps"/>
        </w:rPr>
        <w:t>the living conditions</w:t>
      </w:r>
      <w:r w:rsidRPr="00713CB0">
        <w:t xml:space="preserve"> </w:t>
      </w:r>
      <w:r w:rsidRPr="00713CB0">
        <w:rPr>
          <w:rStyle w:val="hps"/>
        </w:rPr>
        <w:t>of people with disabilities</w:t>
      </w:r>
      <w:r w:rsidRPr="00713CB0">
        <w:t xml:space="preserve"> .</w:t>
      </w:r>
      <w:r w:rsidRPr="00713CB0">
        <w:rPr>
          <w:rStyle w:val="hps"/>
        </w:rPr>
        <w:t>New</w:t>
      </w:r>
      <w:r w:rsidRPr="00713CB0">
        <w:t xml:space="preserve"> </w:t>
      </w:r>
      <w:r w:rsidRPr="00713CB0">
        <w:rPr>
          <w:rStyle w:val="hps"/>
        </w:rPr>
        <w:t>platforms such as</w:t>
      </w:r>
      <w:r w:rsidRPr="00713CB0">
        <w:t xml:space="preserve"> </w:t>
      </w:r>
      <w:r w:rsidR="003C033C" w:rsidRPr="00713CB0">
        <w:rPr>
          <w:rStyle w:val="hps"/>
        </w:rPr>
        <w:t xml:space="preserve">smartphones </w:t>
      </w:r>
      <w:r w:rsidRPr="00713CB0">
        <w:rPr>
          <w:rStyle w:val="hps"/>
        </w:rPr>
        <w:t>phablets and</w:t>
      </w:r>
      <w:r w:rsidRPr="00713CB0">
        <w:t xml:space="preserve"> </w:t>
      </w:r>
      <w:r w:rsidRPr="00713CB0">
        <w:rPr>
          <w:rStyle w:val="hps"/>
        </w:rPr>
        <w:t>tablets,</w:t>
      </w:r>
      <w:r w:rsidRPr="00713CB0">
        <w:t xml:space="preserve"> </w:t>
      </w:r>
      <w:r w:rsidRPr="00713CB0">
        <w:rPr>
          <w:rStyle w:val="hps"/>
        </w:rPr>
        <w:t>combined with</w:t>
      </w:r>
      <w:r w:rsidRPr="00713CB0">
        <w:t xml:space="preserve"> </w:t>
      </w:r>
      <w:r w:rsidRPr="00713CB0">
        <w:rPr>
          <w:rStyle w:val="hps"/>
        </w:rPr>
        <w:t>attractive and innovative</w:t>
      </w:r>
      <w:r w:rsidRPr="00713CB0">
        <w:t xml:space="preserve"> </w:t>
      </w:r>
      <w:r w:rsidRPr="00713CB0">
        <w:rPr>
          <w:rStyle w:val="hps"/>
        </w:rPr>
        <w:t>applications and services</w:t>
      </w:r>
      <w:r w:rsidR="003C033C" w:rsidRPr="00713CB0">
        <w:rPr>
          <w:rStyle w:val="hps"/>
        </w:rPr>
        <w:t xml:space="preserve"> </w:t>
      </w:r>
      <w:r w:rsidRPr="00713CB0">
        <w:rPr>
          <w:rStyle w:val="hps"/>
        </w:rPr>
        <w:t>open</w:t>
      </w:r>
      <w:r w:rsidR="003C033C" w:rsidRPr="00713CB0">
        <w:t xml:space="preserve"> </w:t>
      </w:r>
      <w:r w:rsidRPr="00713CB0">
        <w:t xml:space="preserve">now </w:t>
      </w:r>
      <w:r w:rsidRPr="00713CB0">
        <w:rPr>
          <w:rStyle w:val="hps"/>
        </w:rPr>
        <w:t xml:space="preserve">new </w:t>
      </w:r>
      <w:r w:rsidR="00610F97" w:rsidRPr="00713CB0">
        <w:rPr>
          <w:rStyle w:val="hps"/>
        </w:rPr>
        <w:t>horizons.</w:t>
      </w:r>
    </w:p>
    <w:p w14:paraId="73ECB817" w14:textId="2AD9506E" w:rsidR="00E111CB" w:rsidRPr="00713CB0" w:rsidRDefault="00E111CB" w:rsidP="00E111CB">
      <w:pPr>
        <w:rPr>
          <w:rStyle w:val="hps"/>
        </w:rPr>
      </w:pPr>
      <w:r w:rsidRPr="00713CB0">
        <w:rPr>
          <w:rStyle w:val="hps"/>
        </w:rPr>
        <w:t xml:space="preserve">Several studies are available on the subject and many </w:t>
      </w:r>
      <w:r w:rsidR="00610F97" w:rsidRPr="00713CB0">
        <w:rPr>
          <w:rStyle w:val="hps"/>
        </w:rPr>
        <w:t>websites from</w:t>
      </w:r>
      <w:r w:rsidRPr="00713CB0">
        <w:rPr>
          <w:rStyle w:val="hps"/>
        </w:rPr>
        <w:t xml:space="preserve"> association</w:t>
      </w:r>
      <w:r w:rsidR="00583B4E" w:rsidRPr="00713CB0">
        <w:rPr>
          <w:rStyle w:val="hps"/>
        </w:rPr>
        <w:t xml:space="preserve">, </w:t>
      </w:r>
      <w:r w:rsidR="00610F97" w:rsidRPr="00713CB0">
        <w:rPr>
          <w:rStyle w:val="hps"/>
        </w:rPr>
        <w:t>governmental</w:t>
      </w:r>
      <w:r w:rsidRPr="00713CB0">
        <w:rPr>
          <w:rStyle w:val="hps"/>
        </w:rPr>
        <w:t xml:space="preserve"> organisation, regulation or standard bodies provides valuable information.</w:t>
      </w:r>
    </w:p>
    <w:p w14:paraId="5B5F4E74" w14:textId="77777777" w:rsidR="00E111CB" w:rsidRPr="00713CB0" w:rsidRDefault="003C7EB4" w:rsidP="00E111CB">
      <w:hyperlink r:id="rId17" w:history="1">
        <w:r w:rsidR="00E111CB" w:rsidRPr="00713CB0">
          <w:rPr>
            <w:rStyle w:val="Hyperlink"/>
          </w:rPr>
          <w:t>http://www.e-accessibilitytoolkit.org/toolkit/international_cooperation/international_standards_development</w:t>
        </w:r>
      </w:hyperlink>
    </w:p>
    <w:p w14:paraId="72519AF8" w14:textId="37081FE9" w:rsidR="00E111CB" w:rsidRPr="00713CB0" w:rsidRDefault="00E111CB" w:rsidP="00E111CB">
      <w:r w:rsidRPr="00713CB0">
        <w:t>Th</w:t>
      </w:r>
      <w:r w:rsidR="003C033C" w:rsidRPr="00713CB0">
        <w:t>e present</w:t>
      </w:r>
      <w:r w:rsidRPr="00713CB0">
        <w:t xml:space="preserve"> document intend to gather some concrete</w:t>
      </w:r>
      <w:r w:rsidR="003C033C" w:rsidRPr="00713CB0">
        <w:t xml:space="preserve"> </w:t>
      </w:r>
      <w:r w:rsidRPr="00713CB0">
        <w:t>requirements</w:t>
      </w:r>
      <w:r w:rsidR="003C033C" w:rsidRPr="00713CB0">
        <w:t xml:space="preserve"> </w:t>
      </w:r>
      <w:r w:rsidRPr="00713CB0">
        <w:t>and make proposals</w:t>
      </w:r>
      <w:r w:rsidR="003C033C" w:rsidRPr="00713CB0">
        <w:t xml:space="preserve"> </w:t>
      </w:r>
      <w:r w:rsidRPr="00713CB0">
        <w:t>for</w:t>
      </w:r>
      <w:r w:rsidR="003C033C" w:rsidRPr="00713CB0">
        <w:t xml:space="preserve"> </w:t>
      </w:r>
      <w:r w:rsidRPr="00713CB0">
        <w:t>communication tools/devices</w:t>
      </w:r>
      <w:r w:rsidR="00B87E51" w:rsidRPr="00713CB0">
        <w:t>/</w:t>
      </w:r>
      <w:r w:rsidRPr="00713CB0">
        <w:t>Services/interfaces</w:t>
      </w:r>
      <w:r w:rsidR="00583B4E" w:rsidRPr="00713CB0">
        <w:t xml:space="preserve">, </w:t>
      </w:r>
      <w:r w:rsidRPr="00713CB0">
        <w:t xml:space="preserve">for vision impaired </w:t>
      </w:r>
      <w:r w:rsidR="00610F97" w:rsidRPr="00713CB0">
        <w:t>people (blind, or</w:t>
      </w:r>
      <w:r w:rsidRPr="00713CB0">
        <w:t xml:space="preserve"> low </w:t>
      </w:r>
      <w:r w:rsidR="00610F97" w:rsidRPr="00713CB0">
        <w:t>vision, or</w:t>
      </w:r>
      <w:r w:rsidRPr="00713CB0">
        <w:t xml:space="preserve"> partially sighted people).</w:t>
      </w:r>
    </w:p>
    <w:p w14:paraId="3FB30C56" w14:textId="2B5CC318" w:rsidR="00E111CB" w:rsidRPr="00713CB0" w:rsidRDefault="00E111CB" w:rsidP="003C033C">
      <w:pPr>
        <w:pStyle w:val="B1"/>
      </w:pPr>
      <w:r w:rsidRPr="00713CB0">
        <w:t>Blindness is defined by the World Health Organization</w:t>
      </w:r>
      <w:r w:rsidR="00583B4E" w:rsidRPr="00713CB0">
        <w:t xml:space="preserve"> (</w:t>
      </w:r>
      <w:r w:rsidRPr="00713CB0">
        <w:t>WHO</w:t>
      </w:r>
      <w:r w:rsidR="00610F97" w:rsidRPr="00713CB0">
        <w:t>) as</w:t>
      </w:r>
      <w:r w:rsidRPr="00713CB0">
        <w:t xml:space="preserve"> vision in a person's best eye of less than 20/500 or a visual field of less than 10 degrees</w:t>
      </w:r>
      <w:r w:rsidR="00610F97" w:rsidRPr="00713CB0">
        <w:t>. (According</w:t>
      </w:r>
      <w:r w:rsidRPr="00713CB0">
        <w:t xml:space="preserve"> to numbers from the WHO, 90% of blind people live in the developing world)</w:t>
      </w:r>
      <w:r w:rsidR="003C033C" w:rsidRPr="00713CB0">
        <w:t>.</w:t>
      </w:r>
    </w:p>
    <w:p w14:paraId="52ED1CFA" w14:textId="7A5E3046" w:rsidR="00E111CB" w:rsidRPr="00713CB0" w:rsidRDefault="00E111CB" w:rsidP="003C033C">
      <w:pPr>
        <w:pStyle w:val="B1"/>
      </w:pPr>
      <w:r w:rsidRPr="00713CB0">
        <w:t xml:space="preserve">Low vision generally refers to a severe visual impairment, not necessarily limited to distance vision. Low vision applies to all individuals with sight who are unable to read the newspaper at a normal viewing distance, even with the aid of eyeglasses or contact </w:t>
      </w:r>
      <w:r w:rsidR="00610F97" w:rsidRPr="00713CB0">
        <w:t>lenses</w:t>
      </w:r>
      <w:r w:rsidR="003C033C" w:rsidRPr="00713CB0">
        <w:t>.</w:t>
      </w:r>
    </w:p>
    <w:p w14:paraId="6D7D8593" w14:textId="77777777" w:rsidR="00E111CB" w:rsidRPr="00713CB0" w:rsidRDefault="00E111CB" w:rsidP="003C033C">
      <w:pPr>
        <w:pStyle w:val="B1"/>
      </w:pPr>
      <w:r w:rsidRPr="00713CB0">
        <w:t>Partially sighted indicates some type of visual problem</w:t>
      </w:r>
      <w:r w:rsidR="003C033C" w:rsidRPr="00713CB0">
        <w:t>.</w:t>
      </w:r>
    </w:p>
    <w:p w14:paraId="037A41AE" w14:textId="017FBE86" w:rsidR="00E111CB" w:rsidRPr="00713CB0" w:rsidRDefault="00E111CB" w:rsidP="003C033C">
      <w:r w:rsidRPr="00713CB0">
        <w:t xml:space="preserve">According to </w:t>
      </w:r>
      <w:r w:rsidR="00610F97" w:rsidRPr="00713CB0">
        <w:t>WHO, 285</w:t>
      </w:r>
      <w:r w:rsidRPr="00713CB0">
        <w:t xml:space="preserve"> million people are estimated to be visually impaired worldwide: 39 million are blind and 246 have low </w:t>
      </w:r>
      <w:r w:rsidR="00610F97" w:rsidRPr="00713CB0">
        <w:t>vision. And</w:t>
      </w:r>
      <w:r w:rsidRPr="00713CB0">
        <w:t xml:space="preserve"> about 65 % of all people who are visually impaired are aged 50 and older, while this age group comprises about 20 % of the world's population. </w:t>
      </w:r>
    </w:p>
    <w:p w14:paraId="04366BA2" w14:textId="77777777" w:rsidR="00E111CB" w:rsidRPr="00713CB0" w:rsidRDefault="00E111CB" w:rsidP="003C033C">
      <w:r w:rsidRPr="00713CB0">
        <w:t>With an increasing elderly population in many countries, more people will be at risk of age-related visual impairment.</w:t>
      </w:r>
    </w:p>
    <w:p w14:paraId="36CBDAE7" w14:textId="164A0466" w:rsidR="00E111CB" w:rsidRPr="00713CB0" w:rsidRDefault="00E111CB" w:rsidP="003C033C">
      <w:r w:rsidRPr="00713CB0">
        <w:rPr>
          <w:rStyle w:val="hps"/>
        </w:rPr>
        <w:t>Vision impaired people face</w:t>
      </w:r>
      <w:r w:rsidRPr="00713CB0">
        <w:t xml:space="preserve"> </w:t>
      </w:r>
      <w:r w:rsidRPr="00713CB0">
        <w:rPr>
          <w:rStyle w:val="hps"/>
        </w:rPr>
        <w:t>sometimes insurmountable</w:t>
      </w:r>
      <w:r w:rsidRPr="00713CB0">
        <w:t xml:space="preserve"> </w:t>
      </w:r>
      <w:r w:rsidRPr="00713CB0">
        <w:rPr>
          <w:rStyle w:val="hps"/>
        </w:rPr>
        <w:t>difficulties</w:t>
      </w:r>
      <w:r w:rsidRPr="00713CB0">
        <w:t xml:space="preserve"> </w:t>
      </w:r>
      <w:r w:rsidRPr="00713CB0">
        <w:rPr>
          <w:rStyle w:val="hps"/>
        </w:rPr>
        <w:t>when they want to</w:t>
      </w:r>
      <w:r w:rsidRPr="00713CB0">
        <w:t xml:space="preserve"> </w:t>
      </w:r>
      <w:r w:rsidRPr="00713CB0">
        <w:rPr>
          <w:rStyle w:val="hps"/>
        </w:rPr>
        <w:t>access new</w:t>
      </w:r>
      <w:r w:rsidRPr="00713CB0">
        <w:t xml:space="preserve"> </w:t>
      </w:r>
      <w:r w:rsidRPr="00713CB0">
        <w:rPr>
          <w:rStyle w:val="hps"/>
        </w:rPr>
        <w:t>technologies</w:t>
      </w:r>
      <w:r w:rsidRPr="00713CB0">
        <w:t xml:space="preserve"> </w:t>
      </w:r>
      <w:r w:rsidRPr="00713CB0">
        <w:rPr>
          <w:rStyle w:val="hps"/>
        </w:rPr>
        <w:t>using</w:t>
      </w:r>
      <w:r w:rsidRPr="00713CB0">
        <w:t xml:space="preserve"> </w:t>
      </w:r>
      <w:r w:rsidRPr="00713CB0">
        <w:rPr>
          <w:rStyle w:val="hps"/>
        </w:rPr>
        <w:t>a computer,</w:t>
      </w:r>
      <w:r w:rsidRPr="00713CB0">
        <w:t xml:space="preserve"> </w:t>
      </w:r>
      <w:r w:rsidRPr="00713CB0">
        <w:rPr>
          <w:rStyle w:val="hps"/>
        </w:rPr>
        <w:t>Internet access</w:t>
      </w:r>
      <w:r w:rsidRPr="00713CB0">
        <w:t xml:space="preserve">, editing and </w:t>
      </w:r>
      <w:r w:rsidRPr="00713CB0">
        <w:rPr>
          <w:rStyle w:val="hps"/>
        </w:rPr>
        <w:t>printing a</w:t>
      </w:r>
      <w:r w:rsidRPr="00713CB0">
        <w:t xml:space="preserve"> </w:t>
      </w:r>
      <w:r w:rsidRPr="00713CB0">
        <w:rPr>
          <w:rStyle w:val="hps"/>
        </w:rPr>
        <w:t>text,</w:t>
      </w:r>
      <w:r w:rsidRPr="00713CB0">
        <w:t xml:space="preserve"> </w:t>
      </w:r>
      <w:r w:rsidRPr="00713CB0">
        <w:rPr>
          <w:rStyle w:val="hps"/>
        </w:rPr>
        <w:t>reading a document</w:t>
      </w:r>
      <w:r w:rsidRPr="00713CB0">
        <w:t xml:space="preserve"> </w:t>
      </w:r>
      <w:r w:rsidRPr="00713CB0">
        <w:rPr>
          <w:rStyle w:val="hps"/>
        </w:rPr>
        <w:t>can be extremely</w:t>
      </w:r>
      <w:r w:rsidRPr="00713CB0">
        <w:t xml:space="preserve"> </w:t>
      </w:r>
      <w:r w:rsidRPr="00713CB0">
        <w:rPr>
          <w:rStyle w:val="hps"/>
        </w:rPr>
        <w:t>complex tasks</w:t>
      </w:r>
      <w:r w:rsidRPr="00713CB0">
        <w:t xml:space="preserve"> </w:t>
      </w:r>
      <w:r w:rsidRPr="00713CB0">
        <w:rPr>
          <w:rStyle w:val="hps"/>
        </w:rPr>
        <w:t>despite</w:t>
      </w:r>
      <w:r w:rsidRPr="00713CB0">
        <w:t xml:space="preserve"> </w:t>
      </w:r>
      <w:r w:rsidRPr="00713CB0">
        <w:rPr>
          <w:rStyle w:val="hps"/>
        </w:rPr>
        <w:t>their simplicity</w:t>
      </w:r>
      <w:r w:rsidRPr="00713CB0">
        <w:t xml:space="preserve"> </w:t>
      </w:r>
      <w:r w:rsidRPr="00713CB0">
        <w:rPr>
          <w:rStyle w:val="hps"/>
        </w:rPr>
        <w:t>to</w:t>
      </w:r>
      <w:r w:rsidRPr="00713CB0">
        <w:t xml:space="preserve"> </w:t>
      </w:r>
      <w:r w:rsidRPr="00713CB0">
        <w:rPr>
          <w:rStyle w:val="hps"/>
        </w:rPr>
        <w:t>another user</w:t>
      </w:r>
      <w:r w:rsidR="00583B4E" w:rsidRPr="00713CB0">
        <w:rPr>
          <w:rStyle w:val="atn"/>
        </w:rPr>
        <w:t xml:space="preserve">, </w:t>
      </w:r>
      <w:r w:rsidRPr="00713CB0">
        <w:rPr>
          <w:rStyle w:val="atn"/>
        </w:rPr>
        <w:t xml:space="preserve">but </w:t>
      </w:r>
      <w:r w:rsidRPr="00713CB0">
        <w:rPr>
          <w:rStyle w:val="hps"/>
        </w:rPr>
        <w:t>ICT</w:t>
      </w:r>
      <w:r w:rsidR="003C033C" w:rsidRPr="00713CB0">
        <w:t xml:space="preserve"> </w:t>
      </w:r>
      <w:r w:rsidRPr="00713CB0">
        <w:t xml:space="preserve">may </w:t>
      </w:r>
      <w:r w:rsidR="00451640" w:rsidRPr="00713CB0">
        <w:rPr>
          <w:rStyle w:val="hps"/>
        </w:rPr>
        <w:t>today</w:t>
      </w:r>
      <w:r w:rsidRPr="00713CB0">
        <w:t xml:space="preserve"> </w:t>
      </w:r>
      <w:r w:rsidRPr="00713CB0">
        <w:rPr>
          <w:rStyle w:val="hps"/>
        </w:rPr>
        <w:t>give people</w:t>
      </w:r>
      <w:r w:rsidRPr="00713CB0">
        <w:t xml:space="preserve"> </w:t>
      </w:r>
      <w:r w:rsidRPr="00713CB0">
        <w:rPr>
          <w:rStyle w:val="hps"/>
        </w:rPr>
        <w:t>with</w:t>
      </w:r>
      <w:r w:rsidR="003C033C" w:rsidRPr="00713CB0">
        <w:rPr>
          <w:rStyle w:val="hps"/>
        </w:rPr>
        <w:t xml:space="preserve"> </w:t>
      </w:r>
      <w:r w:rsidRPr="00713CB0">
        <w:rPr>
          <w:rStyle w:val="hps"/>
        </w:rPr>
        <w:t>vision disabilities</w:t>
      </w:r>
      <w:r w:rsidR="003C033C" w:rsidRPr="00713CB0">
        <w:rPr>
          <w:rStyle w:val="hps"/>
        </w:rPr>
        <w:t xml:space="preserve"> </w:t>
      </w:r>
      <w:r w:rsidRPr="00713CB0">
        <w:rPr>
          <w:rStyle w:val="hps"/>
        </w:rPr>
        <w:t>capabilities to improve their social</w:t>
      </w:r>
      <w:r w:rsidRPr="00713CB0">
        <w:t xml:space="preserve"> </w:t>
      </w:r>
      <w:r w:rsidRPr="00713CB0">
        <w:rPr>
          <w:rStyle w:val="hps"/>
        </w:rPr>
        <w:t>and economic integration</w:t>
      </w:r>
      <w:r w:rsidRPr="00713CB0">
        <w:t xml:space="preserve"> </w:t>
      </w:r>
      <w:r w:rsidRPr="00713CB0">
        <w:rPr>
          <w:rStyle w:val="hps"/>
        </w:rPr>
        <w:t>in their</w:t>
      </w:r>
      <w:r w:rsidRPr="00713CB0">
        <w:t xml:space="preserve"> </w:t>
      </w:r>
      <w:r w:rsidRPr="00713CB0">
        <w:rPr>
          <w:rStyle w:val="hps"/>
        </w:rPr>
        <w:t>society if some specific requirements are taken into consideration when product and services are designed.</w:t>
      </w:r>
    </w:p>
    <w:p w14:paraId="45999A79" w14:textId="77777777" w:rsidR="00E111CB" w:rsidRPr="00713CB0" w:rsidRDefault="00E111CB" w:rsidP="003C033C">
      <w:pPr>
        <w:pStyle w:val="Heading1"/>
        <w:keepNext w:val="0"/>
        <w:keepLines w:val="0"/>
      </w:pPr>
      <w:bookmarkStart w:id="22" w:name="_Toc421094264"/>
      <w:bookmarkStart w:id="23" w:name="_Toc421096881"/>
      <w:bookmarkStart w:id="24" w:name="_Toc421096922"/>
      <w:bookmarkStart w:id="25" w:name="_Toc421096966"/>
      <w:bookmarkStart w:id="26" w:name="_Toc421111275"/>
      <w:r w:rsidRPr="00713CB0">
        <w:lastRenderedPageBreak/>
        <w:t>1</w:t>
      </w:r>
      <w:r w:rsidRPr="00713CB0">
        <w:tab/>
        <w:t>Scope</w:t>
      </w:r>
      <w:bookmarkEnd w:id="22"/>
      <w:bookmarkEnd w:id="23"/>
      <w:bookmarkEnd w:id="24"/>
      <w:bookmarkEnd w:id="25"/>
      <w:bookmarkEnd w:id="26"/>
    </w:p>
    <w:p w14:paraId="30C7E388" w14:textId="77777777" w:rsidR="00E111CB" w:rsidRPr="00713CB0" w:rsidRDefault="00E111CB" w:rsidP="00E111CB">
      <w:r w:rsidRPr="00713CB0">
        <w:t>The present document aims at identifying use cases for vision impaired people for e-access to ICT products and services but also use cases to allow users to interact with machines or equipment (e.g. users terminal, user interface) via dedicated devices (M2M communications) in order to define appropriate protocols (NFC or similar).</w:t>
      </w:r>
    </w:p>
    <w:p w14:paraId="7F70AE7F" w14:textId="77777777" w:rsidR="00E111CB" w:rsidRPr="00713CB0" w:rsidRDefault="00E111CB" w:rsidP="00E111CB">
      <w:r w:rsidRPr="00713CB0">
        <w:t>The intention is not to define technical solutions but to forward the requirements to the appropriate ETSI Technical bodies</w:t>
      </w:r>
      <w:r w:rsidR="003C033C" w:rsidRPr="00713CB0">
        <w:t>.</w:t>
      </w:r>
    </w:p>
    <w:p w14:paraId="20E33307" w14:textId="1CBCDDBE" w:rsidR="00E111CB" w:rsidRPr="00713CB0" w:rsidRDefault="00E111CB" w:rsidP="00E111CB">
      <w:r w:rsidRPr="00713CB0">
        <w:t>Equal access to services, to WEB content</w:t>
      </w:r>
      <w:r w:rsidR="00583B4E" w:rsidRPr="00713CB0">
        <w:t xml:space="preserve">, </w:t>
      </w:r>
      <w:r w:rsidRPr="00713CB0">
        <w:t>to public places is now required by law in many countries.</w:t>
      </w:r>
      <w:r w:rsidR="003C033C" w:rsidRPr="00713CB0">
        <w:t xml:space="preserve"> </w:t>
      </w:r>
      <w:r w:rsidRPr="00713CB0">
        <w:t>Vision impaired people often use of specialized devices which can help them in the current life and also provide access</w:t>
      </w:r>
      <w:r w:rsidR="003C033C" w:rsidRPr="00713CB0">
        <w:t xml:space="preserve"> </w:t>
      </w:r>
      <w:r w:rsidRPr="00713CB0">
        <w:t xml:space="preserve">to entertainment (access to </w:t>
      </w:r>
      <w:r w:rsidR="00FC0799" w:rsidRPr="00713CB0">
        <w:t>Television</w:t>
      </w:r>
      <w:r w:rsidRPr="00713CB0">
        <w:t>,</w:t>
      </w:r>
      <w:r w:rsidR="003C033C" w:rsidRPr="00713CB0">
        <w:t xml:space="preserve"> </w:t>
      </w:r>
      <w:r w:rsidRPr="00713CB0">
        <w:t>book reader</w:t>
      </w:r>
      <w:ins w:id="27" w:author="Antoinette van Tricht" w:date="2015-06-03T11:32:00Z">
        <w:r w:rsidR="003C033C" w:rsidRPr="00713CB0">
          <w:t>, etc.</w:t>
        </w:r>
      </w:ins>
      <w:del w:id="28" w:author="Antoinette van Tricht" w:date="2015-06-03T11:32:00Z">
        <w:r w:rsidRPr="00713CB0" w:rsidDel="003C033C">
          <w:delText>….</w:delText>
        </w:r>
      </w:del>
      <w:r w:rsidRPr="00713CB0">
        <w:t>)</w:t>
      </w:r>
      <w:r w:rsidR="003C033C" w:rsidRPr="00713CB0">
        <w:t>.</w:t>
      </w:r>
    </w:p>
    <w:p w14:paraId="472954CE" w14:textId="0DFC225E" w:rsidR="00E111CB" w:rsidRPr="00713CB0" w:rsidRDefault="00E111CB" w:rsidP="00E111CB">
      <w:r w:rsidRPr="00713CB0">
        <w:t>Being able to use computers, mobile phones and other tools for,</w:t>
      </w:r>
      <w:r w:rsidR="00610F97" w:rsidRPr="00713CB0">
        <w:t xml:space="preserve"> </w:t>
      </w:r>
      <w:r w:rsidRPr="00713CB0">
        <w:t>work, leisure and keeping in contact are key tools for blind and partially sighted people</w:t>
      </w:r>
      <w:r w:rsidR="00610F97" w:rsidRPr="00713CB0">
        <w:t xml:space="preserve">. </w:t>
      </w:r>
      <w:r w:rsidRPr="00713CB0">
        <w:t>In the present document, some requirements and</w:t>
      </w:r>
      <w:r w:rsidR="0019374B" w:rsidRPr="00713CB0">
        <w:t>/</w:t>
      </w:r>
      <w:r w:rsidRPr="00713CB0">
        <w:t>or proposals in possible assistive technology for the</w:t>
      </w:r>
      <w:r w:rsidR="003C033C" w:rsidRPr="00713CB0">
        <w:t xml:space="preserve"> </w:t>
      </w:r>
      <w:r w:rsidRPr="00713CB0">
        <w:t>vision impaired people are listed.</w:t>
      </w:r>
    </w:p>
    <w:p w14:paraId="17A744B2" w14:textId="77777777" w:rsidR="00E111CB" w:rsidRPr="00713CB0" w:rsidRDefault="00E111CB" w:rsidP="00E111CB">
      <w:r w:rsidRPr="00713CB0">
        <w:t>We divide this technical report in 3 sections:</w:t>
      </w:r>
    </w:p>
    <w:p w14:paraId="07031CAF" w14:textId="77777777" w:rsidR="00E111CB" w:rsidRPr="00713CB0" w:rsidRDefault="003C033C" w:rsidP="003C033C">
      <w:pPr>
        <w:pStyle w:val="B1"/>
      </w:pPr>
      <w:r w:rsidRPr="00713CB0">
        <w:t>S</w:t>
      </w:r>
      <w:r w:rsidR="00E111CB" w:rsidRPr="00713CB0">
        <w:t>ection 1 where accessibility requirements have already been studied and proposed solutions identified. However these requirement are</w:t>
      </w:r>
      <w:r w:rsidRPr="00713CB0">
        <w:t xml:space="preserve"> </w:t>
      </w:r>
      <w:r w:rsidR="00E111CB" w:rsidRPr="00713CB0">
        <w:t>often ignored. This is the case for web and content document accessibility.</w:t>
      </w:r>
    </w:p>
    <w:p w14:paraId="1D702C02" w14:textId="4C4C8096" w:rsidR="00E111CB" w:rsidRPr="00713CB0" w:rsidRDefault="00E111CB" w:rsidP="003C033C">
      <w:pPr>
        <w:pStyle w:val="B1"/>
      </w:pPr>
      <w:r w:rsidRPr="00713CB0">
        <w:t>Section 2 where accessibility requirements</w:t>
      </w:r>
      <w:r w:rsidR="003C033C" w:rsidRPr="00713CB0">
        <w:t xml:space="preserve"> </w:t>
      </w:r>
      <w:r w:rsidRPr="00713CB0">
        <w:t>exist are partially considered, however this report bring some new considerations and propose recommendations.</w:t>
      </w:r>
      <w:r w:rsidR="00696F23" w:rsidRPr="00713CB0">
        <w:t xml:space="preserve"> </w:t>
      </w:r>
      <w:r w:rsidRPr="00713CB0">
        <w:t>This is the case for terminals sma</w:t>
      </w:r>
      <w:r w:rsidR="00696F23" w:rsidRPr="00713CB0">
        <w:t>r</w:t>
      </w:r>
      <w:r w:rsidRPr="00713CB0">
        <w:t>tphone</w:t>
      </w:r>
      <w:r w:rsidR="00583B4E" w:rsidRPr="00713CB0">
        <w:t xml:space="preserve">, </w:t>
      </w:r>
      <w:r w:rsidRPr="00713CB0">
        <w:t>phablets</w:t>
      </w:r>
      <w:r w:rsidR="00583B4E" w:rsidRPr="00713CB0">
        <w:t xml:space="preserve">, </w:t>
      </w:r>
      <w:r w:rsidRPr="00713CB0">
        <w:t>and tablets.</w:t>
      </w:r>
    </w:p>
    <w:p w14:paraId="735518AC" w14:textId="01D7670F" w:rsidR="00E111CB" w:rsidRPr="00713CB0" w:rsidRDefault="00E111CB" w:rsidP="003C033C">
      <w:pPr>
        <w:pStyle w:val="B1"/>
      </w:pPr>
      <w:r w:rsidRPr="00713CB0">
        <w:t>Section</w:t>
      </w:r>
      <w:r w:rsidR="00696F23" w:rsidRPr="00713CB0">
        <w:t xml:space="preserve"> </w:t>
      </w:r>
      <w:r w:rsidRPr="00713CB0">
        <w:t>3 where accessibility requirements are not yet really considered,</w:t>
      </w:r>
      <w:r w:rsidR="00696F23" w:rsidRPr="00713CB0">
        <w:t xml:space="preserve"> </w:t>
      </w:r>
      <w:r w:rsidRPr="00713CB0">
        <w:t>because several type of requirement may be requested. This is the case for e-purchasing,</w:t>
      </w:r>
      <w:r w:rsidR="00696F23" w:rsidRPr="00713CB0">
        <w:t xml:space="preserve"> </w:t>
      </w:r>
      <w:r w:rsidRPr="00713CB0">
        <w:t>Kiosks</w:t>
      </w:r>
      <w:r w:rsidR="00583B4E" w:rsidRPr="00713CB0">
        <w:t xml:space="preserve">, </w:t>
      </w:r>
      <w:r w:rsidR="00FC0799" w:rsidRPr="00713CB0">
        <w:t>Television</w:t>
      </w:r>
      <w:r w:rsidRPr="00713CB0">
        <w:t>, M2M</w:t>
      </w:r>
      <w:ins w:id="29" w:author="Antoinette van Tricht" w:date="2015-06-03T11:33:00Z">
        <w:r w:rsidR="003C033C" w:rsidRPr="00713CB0">
          <w:t>, etc.</w:t>
        </w:r>
      </w:ins>
      <w:del w:id="30" w:author="Antoinette van Tricht" w:date="2015-06-03T11:33:00Z">
        <w:r w:rsidRPr="00713CB0" w:rsidDel="003C033C">
          <w:delText xml:space="preserve"> …</w:delText>
        </w:r>
      </w:del>
    </w:p>
    <w:p w14:paraId="22A0776C" w14:textId="77777777" w:rsidR="00E111CB" w:rsidRPr="00713CB0" w:rsidRDefault="00E111CB" w:rsidP="00E111CB">
      <w:pPr>
        <w:pStyle w:val="Heading1"/>
      </w:pPr>
      <w:bookmarkStart w:id="31" w:name="_Toc421094265"/>
      <w:bookmarkStart w:id="32" w:name="_Toc421096882"/>
      <w:bookmarkStart w:id="33" w:name="_Toc421096923"/>
      <w:bookmarkStart w:id="34" w:name="_Toc421096967"/>
      <w:bookmarkStart w:id="35" w:name="_Toc421111276"/>
      <w:r w:rsidRPr="00713CB0">
        <w:t>2</w:t>
      </w:r>
      <w:r w:rsidRPr="00713CB0">
        <w:tab/>
        <w:t>References</w:t>
      </w:r>
      <w:bookmarkEnd w:id="31"/>
      <w:bookmarkEnd w:id="32"/>
      <w:bookmarkEnd w:id="33"/>
      <w:bookmarkEnd w:id="34"/>
      <w:bookmarkEnd w:id="35"/>
    </w:p>
    <w:p w14:paraId="0112244F" w14:textId="77777777" w:rsidR="00E111CB" w:rsidRPr="00713CB0" w:rsidRDefault="00E111CB" w:rsidP="00E111CB">
      <w:pPr>
        <w:pStyle w:val="Heading2"/>
      </w:pPr>
      <w:bookmarkStart w:id="36" w:name="_Toc421094266"/>
      <w:bookmarkStart w:id="37" w:name="_Toc421096883"/>
      <w:bookmarkStart w:id="38" w:name="_Toc421096924"/>
      <w:bookmarkStart w:id="39" w:name="_Toc421096968"/>
      <w:bookmarkStart w:id="40" w:name="_Toc421111277"/>
      <w:r w:rsidRPr="00713CB0">
        <w:t>2.1</w:t>
      </w:r>
      <w:r w:rsidRPr="00713CB0">
        <w:tab/>
        <w:t>Normative references</w:t>
      </w:r>
      <w:bookmarkEnd w:id="36"/>
      <w:bookmarkEnd w:id="37"/>
      <w:bookmarkEnd w:id="38"/>
      <w:bookmarkEnd w:id="39"/>
      <w:bookmarkEnd w:id="40"/>
    </w:p>
    <w:p w14:paraId="30079569" w14:textId="77777777" w:rsidR="003C033C" w:rsidRPr="00713CB0" w:rsidRDefault="003C033C" w:rsidP="003C033C">
      <w:r w:rsidRPr="00713CB0">
        <w:t>References are either specific (identified by date of publication and/or edition number or version number) or non</w:t>
      </w:r>
      <w:r w:rsidRPr="00713CB0">
        <w:noBreakHyphen/>
        <w:t>specific. For specific references, only the cited version applies. For non-specific references, the latest version of the reference document (including any amendments) applies.</w:t>
      </w:r>
    </w:p>
    <w:p w14:paraId="2DFBA527" w14:textId="77777777" w:rsidR="003C033C" w:rsidRPr="00713CB0" w:rsidRDefault="003C033C" w:rsidP="003C033C">
      <w:r w:rsidRPr="00713CB0">
        <w:t xml:space="preserve">Referenced documents which are not found to be publicly available in the expected location might be found at </w:t>
      </w:r>
      <w:hyperlink r:id="rId18" w:history="1">
        <w:r w:rsidRPr="00713CB0">
          <w:rPr>
            <w:rStyle w:val="Hyperlink"/>
          </w:rPr>
          <w:t>http://docbox.etsi.org/Reference</w:t>
        </w:r>
      </w:hyperlink>
      <w:r w:rsidRPr="00713CB0">
        <w:t>.</w:t>
      </w:r>
    </w:p>
    <w:p w14:paraId="29FB9D80" w14:textId="77777777" w:rsidR="003C033C" w:rsidRPr="00713CB0" w:rsidRDefault="003C033C" w:rsidP="003C033C">
      <w:pPr>
        <w:pStyle w:val="NO"/>
      </w:pPr>
      <w:r w:rsidRPr="00713CB0">
        <w:t>NOTE:</w:t>
      </w:r>
      <w:r w:rsidRPr="00713CB0">
        <w:tab/>
        <w:t>While any hyperlinks included in this clause were valid at the time of publication, ETSI cannot guarantee their long term validity.</w:t>
      </w:r>
    </w:p>
    <w:p w14:paraId="34D60EE8" w14:textId="77777777" w:rsidR="003C033C" w:rsidRPr="00713CB0" w:rsidRDefault="003C033C" w:rsidP="003C033C">
      <w:pPr>
        <w:rPr>
          <w:lang w:eastAsia="en-GB"/>
        </w:rPr>
      </w:pPr>
      <w:r w:rsidRPr="00713CB0">
        <w:rPr>
          <w:lang w:eastAsia="en-GB"/>
        </w:rPr>
        <w:t>The following referenced documents are necessary for the application of the present document.</w:t>
      </w:r>
    </w:p>
    <w:p w14:paraId="13069C7C" w14:textId="77777777" w:rsidR="00E111CB" w:rsidRPr="00713CB0" w:rsidRDefault="00E111CB" w:rsidP="00E111CB">
      <w:r w:rsidRPr="00713CB0">
        <w:t>Not applicable.</w:t>
      </w:r>
    </w:p>
    <w:p w14:paraId="7FADF3BB" w14:textId="77777777" w:rsidR="00E111CB" w:rsidRPr="00713CB0" w:rsidRDefault="00E111CB" w:rsidP="00E111CB">
      <w:pPr>
        <w:pStyle w:val="Heading2"/>
        <w:keepNext w:val="0"/>
      </w:pPr>
      <w:bookmarkStart w:id="41" w:name="_Toc421094267"/>
      <w:bookmarkStart w:id="42" w:name="_Toc421096884"/>
      <w:bookmarkStart w:id="43" w:name="_Toc421096925"/>
      <w:bookmarkStart w:id="44" w:name="_Toc421096969"/>
      <w:bookmarkStart w:id="45" w:name="_Toc421111278"/>
      <w:r w:rsidRPr="00713CB0">
        <w:t>2.2</w:t>
      </w:r>
      <w:r w:rsidRPr="00713CB0">
        <w:tab/>
        <w:t>Informative references</w:t>
      </w:r>
      <w:bookmarkEnd w:id="41"/>
      <w:bookmarkEnd w:id="42"/>
      <w:bookmarkEnd w:id="43"/>
      <w:bookmarkEnd w:id="44"/>
      <w:bookmarkEnd w:id="45"/>
    </w:p>
    <w:p w14:paraId="4F6C5BB5" w14:textId="77777777" w:rsidR="003C033C" w:rsidRPr="00713CB0" w:rsidRDefault="003C033C" w:rsidP="003C033C">
      <w:bookmarkStart w:id="46" w:name="REF_ITU_T_E800"/>
      <w:r w:rsidRPr="00713CB0">
        <w:t>References are either specific (identified by date of publication and/or edition number or version number) or non</w:t>
      </w:r>
      <w:r w:rsidRPr="00713CB0">
        <w:noBreakHyphen/>
        <w:t>specific. For specific references, only the cited version applies. For non-specific references, the latest version of the reference document (including any amendments) applies.</w:t>
      </w:r>
    </w:p>
    <w:p w14:paraId="0B072046" w14:textId="77777777" w:rsidR="003C033C" w:rsidRPr="00713CB0" w:rsidRDefault="003C033C" w:rsidP="003C033C">
      <w:pPr>
        <w:pStyle w:val="NO"/>
      </w:pPr>
      <w:r w:rsidRPr="00713CB0">
        <w:t>NOTE:</w:t>
      </w:r>
      <w:r w:rsidRPr="00713CB0">
        <w:tab/>
        <w:t>While any hyperlinks included in this clause were valid at the time of publication, ETSI cannot guarantee their long term validity.</w:t>
      </w:r>
    </w:p>
    <w:p w14:paraId="2B6DD806" w14:textId="77777777" w:rsidR="003C033C" w:rsidRPr="00713CB0" w:rsidRDefault="003C033C" w:rsidP="003C033C">
      <w:r w:rsidRPr="00713CB0">
        <w:rPr>
          <w:lang w:eastAsia="en-GB"/>
        </w:rPr>
        <w:t xml:space="preserve">The following referenced documents are </w:t>
      </w:r>
      <w:r w:rsidRPr="00713CB0">
        <w:t>not necessary for the application of the present document but they assist the user with regard to a particular subject area</w:t>
      </w:r>
      <w:r w:rsidRPr="00713CB0">
        <w:rPr>
          <w:lang w:eastAsia="en-GB"/>
        </w:rPr>
        <w:t>.</w:t>
      </w:r>
    </w:p>
    <w:bookmarkEnd w:id="46"/>
    <w:p w14:paraId="300539AB" w14:textId="77777777" w:rsidR="00E111CB" w:rsidRPr="00713CB0" w:rsidRDefault="00E111CB" w:rsidP="00E111CB">
      <w:pPr>
        <w:pStyle w:val="EX"/>
      </w:pPr>
      <w:r w:rsidRPr="00713CB0">
        <w:t>[</w:t>
      </w:r>
      <w:bookmarkStart w:id="47" w:name="REF_EG201013"/>
      <w:r w:rsidRPr="00713CB0">
        <w:t>i</w:t>
      </w:r>
      <w:proofErr w:type="gramStart"/>
      <w:r w:rsidRPr="00713CB0">
        <w:t>.</w:t>
      </w:r>
      <w:proofErr w:type="gramEnd"/>
      <w:r w:rsidR="003C033C" w:rsidRPr="00713CB0">
        <w:fldChar w:fldCharType="begin"/>
      </w:r>
      <w:r w:rsidR="003C033C" w:rsidRPr="00713CB0">
        <w:instrText xml:space="preserve"> SEQ REFI </w:instrText>
      </w:r>
      <w:r w:rsidR="003C033C" w:rsidRPr="00713CB0">
        <w:fldChar w:fldCharType="separate"/>
      </w:r>
      <w:r w:rsidR="00E66117" w:rsidRPr="00713CB0">
        <w:rPr>
          <w:noProof/>
        </w:rPr>
        <w:t>1</w:t>
      </w:r>
      <w:r w:rsidR="003C033C" w:rsidRPr="00713CB0">
        <w:fldChar w:fldCharType="end"/>
      </w:r>
      <w:bookmarkEnd w:id="47"/>
      <w:r w:rsidRPr="00713CB0">
        <w:t>]</w:t>
      </w:r>
      <w:r w:rsidRPr="00713CB0">
        <w:tab/>
        <w:t>ETSI EG 201 013: "Human Factors (HF); Definitions, abbreviations and symbols".</w:t>
      </w:r>
    </w:p>
    <w:p w14:paraId="538226A4" w14:textId="77777777" w:rsidR="00E111CB" w:rsidRPr="00713CB0" w:rsidRDefault="00E111CB" w:rsidP="00E111CB">
      <w:pPr>
        <w:pStyle w:val="EX"/>
      </w:pPr>
      <w:r w:rsidRPr="00713CB0">
        <w:t>[</w:t>
      </w:r>
      <w:bookmarkStart w:id="48" w:name="REF_EG201219"/>
      <w:r w:rsidRPr="00713CB0">
        <w:t>i</w:t>
      </w:r>
      <w:proofErr w:type="gramStart"/>
      <w:r w:rsidRPr="00713CB0">
        <w:t>.</w:t>
      </w:r>
      <w:proofErr w:type="gramEnd"/>
      <w:r w:rsidR="003C033C" w:rsidRPr="00713CB0">
        <w:fldChar w:fldCharType="begin"/>
      </w:r>
      <w:r w:rsidR="003C033C" w:rsidRPr="00713CB0">
        <w:instrText xml:space="preserve"> SEQ REFI </w:instrText>
      </w:r>
      <w:r w:rsidR="003C033C" w:rsidRPr="00713CB0">
        <w:fldChar w:fldCharType="separate"/>
      </w:r>
      <w:r w:rsidR="00E66117" w:rsidRPr="00713CB0">
        <w:rPr>
          <w:noProof/>
        </w:rPr>
        <w:t>2</w:t>
      </w:r>
      <w:r w:rsidR="003C033C" w:rsidRPr="00713CB0">
        <w:fldChar w:fldCharType="end"/>
      </w:r>
      <w:bookmarkEnd w:id="48"/>
      <w:r w:rsidRPr="00713CB0">
        <w:t>]</w:t>
      </w:r>
      <w:r w:rsidRPr="00713CB0">
        <w:tab/>
        <w:t>ETSI EG 201 219: "User requirements; Guidelines on the consideration of user requirements when managing the standardization process".</w:t>
      </w:r>
    </w:p>
    <w:p w14:paraId="43115365" w14:textId="77777777" w:rsidR="00E111CB" w:rsidRPr="00713CB0" w:rsidRDefault="00E111CB" w:rsidP="00E111CB">
      <w:pPr>
        <w:pStyle w:val="EX"/>
        <w:rPr>
          <w:ins w:id="49" w:author="Antoinette van Tricht" w:date="2015-06-03T11:36:00Z"/>
        </w:rPr>
      </w:pPr>
      <w:r w:rsidRPr="00713CB0">
        <w:lastRenderedPageBreak/>
        <w:t>[</w:t>
      </w:r>
      <w:bookmarkStart w:id="50" w:name="REF_W3C_WCAG_20"/>
      <w:r w:rsidRPr="00713CB0">
        <w:t>i</w:t>
      </w:r>
      <w:proofErr w:type="gramStart"/>
      <w:r w:rsidRPr="00713CB0">
        <w:t>.</w:t>
      </w:r>
      <w:proofErr w:type="gramEnd"/>
      <w:r w:rsidR="003C033C" w:rsidRPr="00713CB0">
        <w:fldChar w:fldCharType="begin"/>
      </w:r>
      <w:r w:rsidR="003C033C" w:rsidRPr="00713CB0">
        <w:instrText xml:space="preserve"> SEQ REFI </w:instrText>
      </w:r>
      <w:r w:rsidR="003C033C" w:rsidRPr="00713CB0">
        <w:fldChar w:fldCharType="separate"/>
      </w:r>
      <w:r w:rsidR="00E66117" w:rsidRPr="00713CB0">
        <w:rPr>
          <w:noProof/>
        </w:rPr>
        <w:t>3</w:t>
      </w:r>
      <w:r w:rsidR="003C033C" w:rsidRPr="00713CB0">
        <w:fldChar w:fldCharType="end"/>
      </w:r>
      <w:bookmarkEnd w:id="50"/>
      <w:r w:rsidRPr="00713CB0">
        <w:t>]</w:t>
      </w:r>
      <w:r w:rsidRPr="00713CB0">
        <w:tab/>
        <w:t>W3C Web Content Accessibility Guidelines (WCAG) 2.0</w:t>
      </w:r>
      <w:r w:rsidR="003C033C" w:rsidRPr="00713CB0">
        <w:t>.</w:t>
      </w:r>
    </w:p>
    <w:p w14:paraId="0AB9202A" w14:textId="77777777" w:rsidR="003C033C" w:rsidRPr="00713CB0" w:rsidRDefault="003C033C" w:rsidP="00E111CB">
      <w:pPr>
        <w:pStyle w:val="EX"/>
      </w:pPr>
      <w:ins w:id="51" w:author="Antoinette van Tricht" w:date="2015-06-03T11:36:00Z">
        <w:r w:rsidRPr="00713CB0">
          <w:t>[</w:t>
        </w:r>
        <w:bookmarkStart w:id="52" w:name="REF_ITU_TI112"/>
        <w:r w:rsidRPr="00713CB0">
          <w:t>i</w:t>
        </w:r>
        <w:proofErr w:type="gramStart"/>
        <w:r w:rsidRPr="00713CB0">
          <w:t>.</w:t>
        </w:r>
        <w:proofErr w:type="gramEnd"/>
        <w:r w:rsidRPr="00713CB0">
          <w:fldChar w:fldCharType="begin"/>
        </w:r>
        <w:r w:rsidRPr="00713CB0">
          <w:instrText xml:space="preserve"> SEQ REFI </w:instrText>
        </w:r>
      </w:ins>
      <w:r w:rsidRPr="00713CB0">
        <w:fldChar w:fldCharType="separate"/>
      </w:r>
      <w:r w:rsidR="00E66117" w:rsidRPr="00713CB0">
        <w:rPr>
          <w:noProof/>
        </w:rPr>
        <w:t>4</w:t>
      </w:r>
      <w:ins w:id="53" w:author="Antoinette van Tricht" w:date="2015-06-03T11:36:00Z">
        <w:r w:rsidRPr="00713CB0">
          <w:fldChar w:fldCharType="end"/>
        </w:r>
        <w:bookmarkEnd w:id="52"/>
        <w:r w:rsidRPr="00713CB0">
          <w:t>]</w:t>
        </w:r>
        <w:r w:rsidRPr="00713CB0">
          <w:tab/>
        </w:r>
        <w:commentRangeStart w:id="54"/>
        <w:r w:rsidRPr="00713CB0">
          <w:t>Recommendation ITU-T I.112: "Vocabulary of terms for ISDNs".</w:t>
        </w:r>
      </w:ins>
      <w:commentRangeEnd w:id="54"/>
      <w:ins w:id="55" w:author="Antoinette van Tricht" w:date="2015-06-03T11:37:00Z">
        <w:r w:rsidRPr="00713CB0">
          <w:rPr>
            <w:rStyle w:val="CommentReference"/>
            <w:lang w:eastAsia="x-none"/>
          </w:rPr>
          <w:commentReference w:id="54"/>
        </w:r>
      </w:ins>
    </w:p>
    <w:p w14:paraId="7B138FE5" w14:textId="77777777" w:rsidR="00E111CB" w:rsidRPr="00713CB0" w:rsidRDefault="003C033C" w:rsidP="00E111CB">
      <w:pPr>
        <w:pStyle w:val="Heading1"/>
      </w:pPr>
      <w:bookmarkStart w:id="56" w:name="_Toc421094268"/>
      <w:bookmarkStart w:id="57" w:name="_Toc421096885"/>
      <w:bookmarkStart w:id="58" w:name="_Toc421096926"/>
      <w:bookmarkStart w:id="59" w:name="_Toc421096970"/>
      <w:bookmarkStart w:id="60" w:name="_Toc421111279"/>
      <w:r w:rsidRPr="00713CB0">
        <w:t>3</w:t>
      </w:r>
      <w:r w:rsidRPr="00713CB0">
        <w:tab/>
        <w:t xml:space="preserve">Definitions </w:t>
      </w:r>
      <w:r w:rsidR="00E111CB" w:rsidRPr="00713CB0">
        <w:t>and abbreviations</w:t>
      </w:r>
      <w:bookmarkEnd w:id="56"/>
      <w:bookmarkEnd w:id="57"/>
      <w:bookmarkEnd w:id="58"/>
      <w:bookmarkEnd w:id="59"/>
      <w:bookmarkEnd w:id="60"/>
    </w:p>
    <w:p w14:paraId="38843D93" w14:textId="77777777" w:rsidR="00E111CB" w:rsidRPr="00713CB0" w:rsidRDefault="00E111CB" w:rsidP="00E111CB">
      <w:pPr>
        <w:pStyle w:val="Heading2"/>
      </w:pPr>
      <w:bookmarkStart w:id="61" w:name="_Toc421094269"/>
      <w:bookmarkStart w:id="62" w:name="_Toc421096886"/>
      <w:bookmarkStart w:id="63" w:name="_Toc421096927"/>
      <w:bookmarkStart w:id="64" w:name="_Toc421096971"/>
      <w:bookmarkStart w:id="65" w:name="_Toc421111280"/>
      <w:r w:rsidRPr="00713CB0">
        <w:t>3.1</w:t>
      </w:r>
      <w:r w:rsidRPr="00713CB0">
        <w:tab/>
        <w:t>Definitions</w:t>
      </w:r>
      <w:bookmarkEnd w:id="61"/>
      <w:bookmarkEnd w:id="62"/>
      <w:bookmarkEnd w:id="63"/>
      <w:bookmarkEnd w:id="64"/>
      <w:bookmarkEnd w:id="65"/>
    </w:p>
    <w:p w14:paraId="443B1422" w14:textId="77777777" w:rsidR="00E111CB" w:rsidRPr="00713CB0" w:rsidRDefault="00E111CB" w:rsidP="00E111CB">
      <w:r w:rsidRPr="00713CB0">
        <w:t>For the purposes of the present document, the following terms and definitions apply:</w:t>
      </w:r>
    </w:p>
    <w:p w14:paraId="29802D20" w14:textId="77777777" w:rsidR="00E111CB" w:rsidRPr="00713CB0" w:rsidRDefault="00E111CB" w:rsidP="003C033C">
      <w:pPr>
        <w:rPr>
          <w:lang w:eastAsia="fr-FR"/>
        </w:rPr>
      </w:pPr>
      <w:proofErr w:type="gramStart"/>
      <w:r w:rsidRPr="00713CB0">
        <w:rPr>
          <w:b/>
          <w:lang w:eastAsia="fr-FR"/>
        </w:rPr>
        <w:t>access</w:t>
      </w:r>
      <w:proofErr w:type="gramEnd"/>
      <w:r w:rsidRPr="00713CB0">
        <w:rPr>
          <w:b/>
          <w:lang w:eastAsia="fr-FR"/>
        </w:rPr>
        <w:t xml:space="preserve">: </w:t>
      </w:r>
      <w:r w:rsidRPr="00713CB0">
        <w:rPr>
          <w:lang w:eastAsia="fr-FR"/>
        </w:rPr>
        <w:t>function that enables a service session from an end user equipment</w:t>
      </w:r>
    </w:p>
    <w:p w14:paraId="354FF71F" w14:textId="77777777" w:rsidR="00E111CB" w:rsidRPr="00713CB0" w:rsidRDefault="00E111CB" w:rsidP="003C033C">
      <w:pPr>
        <w:rPr>
          <w:lang w:eastAsia="fr-FR"/>
        </w:rPr>
      </w:pPr>
      <w:proofErr w:type="gramStart"/>
      <w:r w:rsidRPr="00713CB0">
        <w:rPr>
          <w:b/>
          <w:bCs/>
          <w:lang w:eastAsia="fr-FR"/>
        </w:rPr>
        <w:t>availability</w:t>
      </w:r>
      <w:proofErr w:type="gramEnd"/>
      <w:r w:rsidRPr="00713CB0">
        <w:rPr>
          <w:b/>
          <w:bCs/>
          <w:lang w:eastAsia="fr-FR"/>
        </w:rPr>
        <w:t xml:space="preserve">: </w:t>
      </w:r>
      <w:r w:rsidRPr="00713CB0">
        <w:rPr>
          <w:lang w:eastAsia="fr-FR"/>
        </w:rPr>
        <w:t>likelihood with which the relevant components of the service function can be accessed as required by the contractual conditions (temporal and spatial)</w:t>
      </w:r>
    </w:p>
    <w:p w14:paraId="57C83993" w14:textId="77777777" w:rsidR="00E111CB" w:rsidRPr="00713CB0" w:rsidRDefault="00E111CB" w:rsidP="003C033C">
      <w:pPr>
        <w:pStyle w:val="NO"/>
      </w:pPr>
      <w:r w:rsidRPr="00713CB0">
        <w:t>NOTE:</w:t>
      </w:r>
      <w:r w:rsidRPr="00713CB0">
        <w:tab/>
        <w:t>Space covers the geographic coverage and resource size aspects.</w:t>
      </w:r>
    </w:p>
    <w:p w14:paraId="3755AA06" w14:textId="77777777" w:rsidR="00E111CB" w:rsidRPr="00713CB0" w:rsidRDefault="00E111CB" w:rsidP="003C033C">
      <w:pPr>
        <w:rPr>
          <w:lang w:eastAsia="fr-FR"/>
        </w:rPr>
      </w:pPr>
      <w:proofErr w:type="gramStart"/>
      <w:r w:rsidRPr="00713CB0">
        <w:rPr>
          <w:b/>
          <w:bCs/>
          <w:lang w:eastAsia="fr-FR"/>
        </w:rPr>
        <w:t>capability</w:t>
      </w:r>
      <w:proofErr w:type="gramEnd"/>
      <w:r w:rsidRPr="00713CB0">
        <w:rPr>
          <w:b/>
          <w:bCs/>
          <w:lang w:eastAsia="fr-FR"/>
        </w:rPr>
        <w:t>:</w:t>
      </w:r>
      <w:r w:rsidR="003C033C" w:rsidRPr="00713CB0">
        <w:rPr>
          <w:lang w:eastAsia="fr-FR"/>
        </w:rPr>
        <w:t xml:space="preserve"> </w:t>
      </w:r>
      <w:r w:rsidRPr="00713CB0">
        <w:rPr>
          <w:lang w:eastAsia="fr-FR"/>
        </w:rPr>
        <w:t>ability of an item to meet a demand of a given size under given internal conditions</w:t>
      </w:r>
    </w:p>
    <w:p w14:paraId="6C68780D" w14:textId="77777777" w:rsidR="00E111CB" w:rsidRPr="00713CB0" w:rsidRDefault="00E111CB" w:rsidP="003C033C">
      <w:pPr>
        <w:rPr>
          <w:lang w:eastAsia="fr-FR"/>
        </w:rPr>
      </w:pPr>
      <w:proofErr w:type="gramStart"/>
      <w:r w:rsidRPr="00713CB0">
        <w:rPr>
          <w:b/>
          <w:lang w:eastAsia="fr-FR"/>
        </w:rPr>
        <w:t>function</w:t>
      </w:r>
      <w:proofErr w:type="gramEnd"/>
      <w:r w:rsidRPr="00713CB0">
        <w:rPr>
          <w:b/>
          <w:lang w:eastAsia="fr-FR"/>
        </w:rPr>
        <w:t>:</w:t>
      </w:r>
      <w:r w:rsidRPr="00713CB0">
        <w:rPr>
          <w:lang w:eastAsia="fr-FR"/>
        </w:rPr>
        <w:t xml:space="preserve"> set of processes defined for the purpose of achieving a specified objective</w:t>
      </w:r>
    </w:p>
    <w:p w14:paraId="7ED27CAF" w14:textId="28079F1F" w:rsidR="00E111CB" w:rsidRPr="00713CB0" w:rsidRDefault="009F75EF" w:rsidP="00E111CB">
      <w:pPr>
        <w:pStyle w:val="NO"/>
      </w:pPr>
      <w:r w:rsidRPr="00713CB0">
        <w:t>NOTE:</w:t>
      </w:r>
      <w:r w:rsidRPr="00713CB0">
        <w:tab/>
        <w:t xml:space="preserve">See </w:t>
      </w:r>
      <w:proofErr w:type="spellStart"/>
      <w:r w:rsidRPr="00713CB0">
        <w:t>Recomma</w:t>
      </w:r>
      <w:r w:rsidR="00E111CB" w:rsidRPr="00713CB0">
        <w:t>ndation</w:t>
      </w:r>
      <w:proofErr w:type="spellEnd"/>
      <w:r w:rsidR="00E111CB" w:rsidRPr="00713CB0">
        <w:t xml:space="preserve"> </w:t>
      </w:r>
      <w:r w:rsidR="003C033C" w:rsidRPr="00713CB0">
        <w:t xml:space="preserve">ITU-T </w:t>
      </w:r>
      <w:r w:rsidR="00E111CB" w:rsidRPr="00713CB0">
        <w:t>I</w:t>
      </w:r>
      <w:r w:rsidRPr="00713CB0">
        <w:t xml:space="preserve">.112 </w:t>
      </w:r>
      <w:ins w:id="66" w:author="Antoinette van Tricht" w:date="2015-06-03T11:37:00Z">
        <w:r w:rsidR="003C033C" w:rsidRPr="00713CB0">
          <w:t>[</w:t>
        </w:r>
        <w:r w:rsidR="003C033C" w:rsidRPr="00713CB0">
          <w:fldChar w:fldCharType="begin"/>
        </w:r>
        <w:r w:rsidR="003C033C" w:rsidRPr="00713CB0">
          <w:instrText xml:space="preserve"> REF REF_ITU_TI112 \h </w:instrText>
        </w:r>
      </w:ins>
      <w:r w:rsidR="003C033C" w:rsidRPr="00713CB0">
        <w:fldChar w:fldCharType="separate"/>
      </w:r>
      <w:ins w:id="67" w:author="Antoinette van Tricht" w:date="2015-06-03T11:36:00Z">
        <w:r w:rsidR="00E66117" w:rsidRPr="00713CB0">
          <w:t>i.</w:t>
        </w:r>
      </w:ins>
      <w:r w:rsidR="00E66117" w:rsidRPr="00713CB0">
        <w:rPr>
          <w:noProof/>
        </w:rPr>
        <w:t>4</w:t>
      </w:r>
      <w:ins w:id="68" w:author="Antoinette van Tricht" w:date="2015-06-03T11:37:00Z">
        <w:r w:rsidR="003C033C" w:rsidRPr="00713CB0">
          <w:fldChar w:fldCharType="end"/>
        </w:r>
        <w:r w:rsidR="003C033C" w:rsidRPr="00713CB0">
          <w:t>]</w:t>
        </w:r>
      </w:ins>
      <w:r w:rsidR="003C033C" w:rsidRPr="00713CB0">
        <w:t>.</w:t>
      </w:r>
    </w:p>
    <w:p w14:paraId="6C06506A" w14:textId="77777777" w:rsidR="00E111CB" w:rsidRPr="00713CB0" w:rsidRDefault="00E111CB" w:rsidP="00E111CB">
      <w:pPr>
        <w:rPr>
          <w:lang w:eastAsia="fr-FR"/>
        </w:rPr>
      </w:pPr>
      <w:r w:rsidRPr="00713CB0">
        <w:rPr>
          <w:b/>
          <w:lang w:eastAsia="fr-FR"/>
        </w:rPr>
        <w:t>Terminal Equipment (TE):</w:t>
      </w:r>
      <w:r w:rsidRPr="00713CB0">
        <w:rPr>
          <w:lang w:eastAsia="fr-FR"/>
        </w:rPr>
        <w:t xml:space="preserve"> functional group on the user side of a user-network interface </w:t>
      </w:r>
    </w:p>
    <w:p w14:paraId="4947E2AD" w14:textId="77777777" w:rsidR="0017369D" w:rsidRPr="00713CB0" w:rsidRDefault="00E111CB" w:rsidP="00E111CB">
      <w:pPr>
        <w:rPr>
          <w:ins w:id="69" w:author="Antoinette van Tricht" w:date="2015-06-03T11:38:00Z"/>
          <w:lang w:eastAsia="fr-FR"/>
        </w:rPr>
      </w:pPr>
      <w:proofErr w:type="gramStart"/>
      <w:r w:rsidRPr="00713CB0">
        <w:rPr>
          <w:b/>
          <w:lang w:eastAsia="fr-FR"/>
        </w:rPr>
        <w:t>usability</w:t>
      </w:r>
      <w:proofErr w:type="gramEnd"/>
      <w:r w:rsidRPr="00713CB0">
        <w:rPr>
          <w:b/>
          <w:lang w:eastAsia="fr-FR"/>
        </w:rPr>
        <w:t>:</w:t>
      </w:r>
      <w:r w:rsidRPr="00713CB0">
        <w:rPr>
          <w:lang w:eastAsia="fr-FR"/>
        </w:rPr>
        <w:t xml:space="preserve"> </w:t>
      </w:r>
      <w:r w:rsidRPr="00713CB0">
        <w:rPr>
          <w:b/>
          <w:lang w:eastAsia="fr-FR"/>
        </w:rPr>
        <w:t>effectiveness, efficiency</w:t>
      </w:r>
      <w:r w:rsidRPr="00713CB0">
        <w:rPr>
          <w:lang w:eastAsia="fr-FR"/>
        </w:rPr>
        <w:t xml:space="preserve"> and </w:t>
      </w:r>
      <w:r w:rsidRPr="00713CB0">
        <w:rPr>
          <w:b/>
          <w:lang w:eastAsia="fr-FR"/>
        </w:rPr>
        <w:t>satisfaction</w:t>
      </w:r>
      <w:r w:rsidRPr="00713CB0">
        <w:rPr>
          <w:lang w:eastAsia="fr-FR"/>
        </w:rPr>
        <w:t xml:space="preserve"> with which specified users can achieve specified goals (tasks) in a particular environment</w:t>
      </w:r>
    </w:p>
    <w:p w14:paraId="65CFDD8A" w14:textId="77777777" w:rsidR="00E111CB" w:rsidRPr="00713CB0" w:rsidRDefault="0017369D">
      <w:pPr>
        <w:pStyle w:val="NO"/>
        <w:rPr>
          <w:lang w:eastAsia="fr-FR"/>
        </w:rPr>
        <w:pPrChange w:id="70" w:author="Antoinette van Tricht" w:date="2015-06-03T11:38:00Z">
          <w:pPr/>
        </w:pPrChange>
      </w:pPr>
      <w:ins w:id="71" w:author="Antoinette van Tricht" w:date="2015-06-03T11:38:00Z">
        <w:r w:rsidRPr="00713CB0">
          <w:rPr>
            <w:lang w:eastAsia="fr-FR"/>
          </w:rPr>
          <w:t>NOTE:</w:t>
        </w:r>
        <w:r w:rsidRPr="00713CB0">
          <w:rPr>
            <w:lang w:eastAsia="fr-FR"/>
          </w:rPr>
          <w:tab/>
        </w:r>
      </w:ins>
      <w:del w:id="72" w:author="Antoinette van Tricht" w:date="2015-06-03T11:38:00Z">
        <w:r w:rsidR="00E111CB" w:rsidRPr="00713CB0" w:rsidDel="0017369D">
          <w:rPr>
            <w:lang w:eastAsia="fr-FR"/>
          </w:rPr>
          <w:delText xml:space="preserve">. </w:delText>
        </w:r>
      </w:del>
      <w:r w:rsidR="00E111CB" w:rsidRPr="00713CB0">
        <w:rPr>
          <w:lang w:eastAsia="fr-FR"/>
        </w:rPr>
        <w:t xml:space="preserve">In telecommunications, usability should also include the concepts of learnability and flexibility; and reference to the interaction of more than one user (the A and B parties) with each other and with the terminals and the telecommunications system, </w:t>
      </w:r>
      <w:r w:rsidR="003C033C" w:rsidRPr="00713CB0">
        <w:rPr>
          <w:lang w:eastAsia="fr-FR"/>
        </w:rPr>
        <w:t xml:space="preserve">ETSI </w:t>
      </w:r>
      <w:r w:rsidR="00E111CB" w:rsidRPr="00713CB0">
        <w:rPr>
          <w:lang w:eastAsia="fr-FR"/>
        </w:rPr>
        <w:t>EG 201 013 </w:t>
      </w:r>
      <w:r w:rsidR="003C033C" w:rsidRPr="00713CB0">
        <w:rPr>
          <w:lang w:eastAsia="fr-FR"/>
        </w:rPr>
        <w:t>[</w:t>
      </w:r>
      <w:r w:rsidR="003C033C" w:rsidRPr="00713CB0">
        <w:rPr>
          <w:lang w:eastAsia="fr-FR"/>
        </w:rPr>
        <w:fldChar w:fldCharType="begin"/>
      </w:r>
      <w:r w:rsidR="003C033C" w:rsidRPr="00713CB0">
        <w:rPr>
          <w:lang w:eastAsia="fr-FR"/>
        </w:rPr>
        <w:instrText xml:space="preserve"> REF REF_EG201013 \h </w:instrText>
      </w:r>
      <w:r w:rsidR="003C033C" w:rsidRPr="00713CB0">
        <w:rPr>
          <w:lang w:eastAsia="fr-FR"/>
        </w:rPr>
      </w:r>
      <w:r w:rsidR="003C033C" w:rsidRPr="00713CB0">
        <w:rPr>
          <w:lang w:eastAsia="fr-FR"/>
        </w:rPr>
        <w:fldChar w:fldCharType="separate"/>
      </w:r>
      <w:r w:rsidR="00E66117" w:rsidRPr="00713CB0">
        <w:t>i.</w:t>
      </w:r>
      <w:r w:rsidR="00E66117" w:rsidRPr="00713CB0">
        <w:rPr>
          <w:noProof/>
        </w:rPr>
        <w:t>1</w:t>
      </w:r>
      <w:r w:rsidR="003C033C" w:rsidRPr="00713CB0">
        <w:rPr>
          <w:lang w:eastAsia="fr-FR"/>
        </w:rPr>
        <w:fldChar w:fldCharType="end"/>
      </w:r>
      <w:r w:rsidR="003C033C" w:rsidRPr="00713CB0">
        <w:rPr>
          <w:lang w:eastAsia="fr-FR"/>
        </w:rPr>
        <w:t>]</w:t>
      </w:r>
    </w:p>
    <w:p w14:paraId="7272D70A" w14:textId="77777777" w:rsidR="00E111CB" w:rsidRPr="00713CB0" w:rsidRDefault="00E111CB" w:rsidP="00E111CB">
      <w:pPr>
        <w:pStyle w:val="Heading2"/>
      </w:pPr>
      <w:bookmarkStart w:id="73" w:name="_Toc421094270"/>
      <w:bookmarkStart w:id="74" w:name="_Toc421096887"/>
      <w:bookmarkStart w:id="75" w:name="_Toc421096928"/>
      <w:bookmarkStart w:id="76" w:name="_Toc421096972"/>
      <w:bookmarkStart w:id="77" w:name="_Toc421111281"/>
      <w:r w:rsidRPr="00713CB0">
        <w:t>3.2</w:t>
      </w:r>
      <w:r w:rsidRPr="00713CB0">
        <w:tab/>
        <w:t>Abbreviations</w:t>
      </w:r>
      <w:bookmarkEnd w:id="73"/>
      <w:bookmarkEnd w:id="74"/>
      <w:bookmarkEnd w:id="75"/>
      <w:bookmarkEnd w:id="76"/>
      <w:bookmarkEnd w:id="77"/>
    </w:p>
    <w:p w14:paraId="3AB087A7" w14:textId="77777777" w:rsidR="00E111CB" w:rsidRPr="00713CB0" w:rsidRDefault="00E111CB" w:rsidP="00E111CB">
      <w:pPr>
        <w:keepNext/>
      </w:pPr>
      <w:r w:rsidRPr="00713CB0">
        <w:t>For the purposes of the present document, the following abbreviations apply:</w:t>
      </w:r>
    </w:p>
    <w:p w14:paraId="69AA3770" w14:textId="77777777" w:rsidR="00B87E51" w:rsidRPr="00713CB0" w:rsidRDefault="00B87E51" w:rsidP="00E111CB">
      <w:pPr>
        <w:pStyle w:val="EW"/>
        <w:rPr>
          <w:snapToGrid w:val="0"/>
          <w:lang w:eastAsia="fr-FR"/>
        </w:rPr>
      </w:pPr>
      <w:r w:rsidRPr="00713CB0">
        <w:rPr>
          <w:snapToGrid w:val="0"/>
          <w:lang w:eastAsia="fr-FR"/>
        </w:rPr>
        <w:t>API</w:t>
      </w:r>
      <w:r w:rsidRPr="00713CB0">
        <w:rPr>
          <w:snapToGrid w:val="0"/>
          <w:lang w:eastAsia="fr-FR"/>
        </w:rPr>
        <w:tab/>
        <w:t>Application programming interface</w:t>
      </w:r>
    </w:p>
    <w:p w14:paraId="287D029C" w14:textId="77777777" w:rsidR="00FC0799" w:rsidRPr="00713CB0" w:rsidRDefault="00FC0799" w:rsidP="00FC0799">
      <w:pPr>
        <w:pStyle w:val="EW"/>
        <w:keepNext/>
        <w:rPr>
          <w:snapToGrid w:val="0"/>
          <w:lang w:eastAsia="fr-FR"/>
        </w:rPr>
      </w:pPr>
      <w:r w:rsidRPr="00713CB0">
        <w:rPr>
          <w:snapToGrid w:val="0"/>
          <w:lang w:eastAsia="fr-FR"/>
        </w:rPr>
        <w:t>DVB</w:t>
      </w:r>
      <w:r w:rsidRPr="00713CB0">
        <w:rPr>
          <w:snapToGrid w:val="0"/>
          <w:lang w:eastAsia="fr-FR"/>
        </w:rPr>
        <w:tab/>
        <w:t xml:space="preserve">Digital Video Broadcasting </w:t>
      </w:r>
    </w:p>
    <w:p w14:paraId="421DB0EF" w14:textId="67F77535" w:rsidR="00B87E51" w:rsidRPr="00713CB0" w:rsidRDefault="00B87E51" w:rsidP="00E111CB">
      <w:pPr>
        <w:pStyle w:val="EW"/>
        <w:rPr>
          <w:snapToGrid w:val="0"/>
          <w:lang w:eastAsia="fr-FR"/>
        </w:rPr>
      </w:pPr>
      <w:r w:rsidRPr="00713CB0">
        <w:rPr>
          <w:snapToGrid w:val="0"/>
          <w:lang w:eastAsia="fr-FR"/>
        </w:rPr>
        <w:t>EAN</w:t>
      </w:r>
      <w:r w:rsidRPr="00713CB0">
        <w:rPr>
          <w:snapToGrid w:val="0"/>
          <w:lang w:eastAsia="fr-FR"/>
        </w:rPr>
        <w:tab/>
      </w:r>
      <w:r w:rsidRPr="00713CB0">
        <w:rPr>
          <w:rStyle w:val="st"/>
        </w:rPr>
        <w:t>European Article Numbering</w:t>
      </w:r>
    </w:p>
    <w:p w14:paraId="08199FB0" w14:textId="1A664E8A" w:rsidR="00B87E51" w:rsidRPr="00713CB0" w:rsidRDefault="00B87E51" w:rsidP="00E111CB">
      <w:pPr>
        <w:pStyle w:val="EW"/>
        <w:rPr>
          <w:snapToGrid w:val="0"/>
          <w:lang w:eastAsia="fr-FR"/>
        </w:rPr>
      </w:pPr>
      <w:r w:rsidRPr="00713CB0">
        <w:t>GARI</w:t>
      </w:r>
      <w:r w:rsidRPr="00713CB0">
        <w:tab/>
        <w:t xml:space="preserve">Global Accessibility Report Initiative </w:t>
      </w:r>
    </w:p>
    <w:p w14:paraId="5A0FD4C3" w14:textId="77777777" w:rsidR="00B87E51" w:rsidRPr="00713CB0" w:rsidRDefault="00B87E51" w:rsidP="00E111CB">
      <w:pPr>
        <w:pStyle w:val="EW"/>
        <w:rPr>
          <w:snapToGrid w:val="0"/>
          <w:lang w:eastAsia="fr-FR"/>
        </w:rPr>
      </w:pPr>
      <w:r w:rsidRPr="00713CB0">
        <w:rPr>
          <w:snapToGrid w:val="0"/>
          <w:lang w:eastAsia="fr-FR"/>
        </w:rPr>
        <w:t>GPS</w:t>
      </w:r>
      <w:r w:rsidRPr="00713CB0">
        <w:rPr>
          <w:snapToGrid w:val="0"/>
          <w:lang w:eastAsia="fr-FR"/>
        </w:rPr>
        <w:tab/>
        <w:t>Global Positioning System</w:t>
      </w:r>
    </w:p>
    <w:p w14:paraId="2C623507" w14:textId="77777777" w:rsidR="00B87E51" w:rsidRPr="00713CB0" w:rsidRDefault="00B87E51" w:rsidP="00E111CB">
      <w:pPr>
        <w:pStyle w:val="EW"/>
        <w:rPr>
          <w:snapToGrid w:val="0"/>
          <w:lang w:eastAsia="fr-FR"/>
        </w:rPr>
      </w:pPr>
      <w:r w:rsidRPr="00713CB0">
        <w:rPr>
          <w:snapToGrid w:val="0"/>
          <w:lang w:eastAsia="fr-FR"/>
        </w:rPr>
        <w:t>GSM</w:t>
      </w:r>
      <w:r w:rsidRPr="00713CB0">
        <w:rPr>
          <w:snapToGrid w:val="0"/>
          <w:lang w:eastAsia="fr-FR"/>
        </w:rPr>
        <w:tab/>
        <w:t>Global System for Mobile</w:t>
      </w:r>
    </w:p>
    <w:p w14:paraId="4E990E81" w14:textId="15BE6C29" w:rsidR="00B87E51" w:rsidRPr="00713CB0" w:rsidRDefault="00B87E51" w:rsidP="00B87E51">
      <w:pPr>
        <w:pStyle w:val="EW"/>
        <w:rPr>
          <w:snapToGrid w:val="0"/>
          <w:lang w:eastAsia="fr-FR"/>
        </w:rPr>
      </w:pPr>
      <w:commentRangeStart w:id="78"/>
      <w:r w:rsidRPr="00713CB0">
        <w:rPr>
          <w:snapToGrid w:val="0"/>
          <w:lang w:eastAsia="fr-FR"/>
        </w:rPr>
        <w:t>ICT</w:t>
      </w:r>
      <w:r w:rsidRPr="00713CB0">
        <w:rPr>
          <w:snapToGrid w:val="0"/>
          <w:lang w:eastAsia="fr-FR"/>
        </w:rPr>
        <w:tab/>
      </w:r>
      <w:commentRangeEnd w:id="78"/>
      <w:r w:rsidRPr="00713CB0">
        <w:rPr>
          <w:rStyle w:val="CommentReference"/>
          <w:lang w:eastAsia="x-none"/>
        </w:rPr>
        <w:commentReference w:id="78"/>
      </w:r>
      <w:r w:rsidR="00696F23" w:rsidRPr="00713CB0">
        <w:rPr>
          <w:snapToGrid w:val="0"/>
          <w:lang w:eastAsia="fr-FR"/>
        </w:rPr>
        <w:t>Information and Communication Technologies</w:t>
      </w:r>
    </w:p>
    <w:p w14:paraId="60CE5735" w14:textId="77777777" w:rsidR="00B87E51" w:rsidRPr="00713CB0" w:rsidRDefault="00B87E51" w:rsidP="00E111CB">
      <w:pPr>
        <w:pStyle w:val="EW"/>
        <w:rPr>
          <w:snapToGrid w:val="0"/>
          <w:lang w:eastAsia="fr-FR"/>
        </w:rPr>
      </w:pPr>
      <w:r w:rsidRPr="00713CB0">
        <w:rPr>
          <w:snapToGrid w:val="0"/>
          <w:lang w:eastAsia="fr-FR"/>
        </w:rPr>
        <w:t>M2M</w:t>
      </w:r>
      <w:r w:rsidRPr="00713CB0">
        <w:rPr>
          <w:snapToGrid w:val="0"/>
          <w:lang w:eastAsia="fr-FR"/>
        </w:rPr>
        <w:tab/>
        <w:t>Machine to Machine</w:t>
      </w:r>
    </w:p>
    <w:p w14:paraId="66F47F1E" w14:textId="77777777" w:rsidR="00B87E51" w:rsidRPr="00713CB0" w:rsidRDefault="00B87E51" w:rsidP="00E111CB">
      <w:pPr>
        <w:pStyle w:val="EW"/>
        <w:rPr>
          <w:snapToGrid w:val="0"/>
          <w:lang w:eastAsia="fr-FR"/>
        </w:rPr>
      </w:pPr>
      <w:commentRangeStart w:id="79"/>
      <w:r w:rsidRPr="00713CB0">
        <w:rPr>
          <w:snapToGrid w:val="0"/>
          <w:lang w:eastAsia="fr-FR"/>
        </w:rPr>
        <w:t>MMS</w:t>
      </w:r>
      <w:r w:rsidRPr="00713CB0">
        <w:rPr>
          <w:snapToGrid w:val="0"/>
          <w:lang w:eastAsia="fr-FR"/>
        </w:rPr>
        <w:tab/>
        <w:t>Multimedia Message Service</w:t>
      </w:r>
      <w:commentRangeEnd w:id="79"/>
      <w:r w:rsidRPr="00713CB0">
        <w:rPr>
          <w:rStyle w:val="CommentReference"/>
          <w:lang w:eastAsia="x-none"/>
        </w:rPr>
        <w:commentReference w:id="79"/>
      </w:r>
    </w:p>
    <w:p w14:paraId="4CBD8D32" w14:textId="77777777" w:rsidR="00B87E51" w:rsidRPr="00713CB0" w:rsidRDefault="00B87E51" w:rsidP="00E111CB">
      <w:pPr>
        <w:pStyle w:val="EW"/>
        <w:rPr>
          <w:snapToGrid w:val="0"/>
          <w:lang w:eastAsia="fr-FR"/>
        </w:rPr>
      </w:pPr>
      <w:r w:rsidRPr="00713CB0">
        <w:rPr>
          <w:snapToGrid w:val="0"/>
          <w:lang w:eastAsia="fr-FR"/>
        </w:rPr>
        <w:t>NFC</w:t>
      </w:r>
      <w:r w:rsidRPr="00713CB0">
        <w:rPr>
          <w:snapToGrid w:val="0"/>
          <w:lang w:eastAsia="fr-FR"/>
        </w:rPr>
        <w:tab/>
        <w:t>Near Field Communication</w:t>
      </w:r>
    </w:p>
    <w:p w14:paraId="78B27ECE" w14:textId="3F99EDB1" w:rsidR="006605CE" w:rsidRPr="00713CB0" w:rsidRDefault="006605CE" w:rsidP="00E111CB">
      <w:pPr>
        <w:pStyle w:val="EW"/>
        <w:rPr>
          <w:snapToGrid w:val="0"/>
          <w:lang w:eastAsia="fr-FR"/>
        </w:rPr>
      </w:pPr>
      <w:r w:rsidRPr="00713CB0">
        <w:rPr>
          <w:snapToGrid w:val="0"/>
          <w:lang w:eastAsia="fr-FR"/>
        </w:rPr>
        <w:t>PIN</w:t>
      </w:r>
      <w:r w:rsidRPr="00713CB0">
        <w:rPr>
          <w:snapToGrid w:val="0"/>
          <w:lang w:eastAsia="fr-FR"/>
        </w:rPr>
        <w:tab/>
        <w:t>Personal Identification Number</w:t>
      </w:r>
    </w:p>
    <w:p w14:paraId="1EDE9534" w14:textId="77777777" w:rsidR="00B87E51" w:rsidRPr="00713CB0" w:rsidRDefault="00B87E51" w:rsidP="00E111CB">
      <w:pPr>
        <w:pStyle w:val="EW"/>
      </w:pPr>
      <w:proofErr w:type="spellStart"/>
      <w:r w:rsidRPr="00713CB0">
        <w:t>QoS</w:t>
      </w:r>
      <w:proofErr w:type="spellEnd"/>
      <w:r w:rsidRPr="00713CB0">
        <w:tab/>
        <w:t>Quality of Service</w:t>
      </w:r>
    </w:p>
    <w:p w14:paraId="5C0E9DCB" w14:textId="234EA9B0" w:rsidR="00B87E51" w:rsidRPr="00713CB0" w:rsidRDefault="00B87E51" w:rsidP="00B87E51">
      <w:pPr>
        <w:pStyle w:val="EW"/>
        <w:rPr>
          <w:snapToGrid w:val="0"/>
          <w:lang w:eastAsia="fr-FR"/>
        </w:rPr>
      </w:pPr>
      <w:r w:rsidRPr="00713CB0">
        <w:rPr>
          <w:snapToGrid w:val="0"/>
          <w:lang w:eastAsia="fr-FR"/>
        </w:rPr>
        <w:t>QR</w:t>
      </w:r>
      <w:r w:rsidR="00FC0799" w:rsidRPr="00713CB0">
        <w:rPr>
          <w:snapToGrid w:val="0"/>
          <w:lang w:eastAsia="fr-FR"/>
        </w:rPr>
        <w:t xml:space="preserve"> Code</w:t>
      </w:r>
      <w:r w:rsidRPr="00713CB0">
        <w:rPr>
          <w:snapToGrid w:val="0"/>
          <w:lang w:eastAsia="fr-FR"/>
        </w:rPr>
        <w:tab/>
      </w:r>
      <w:r w:rsidR="00FC0799" w:rsidRPr="00713CB0">
        <w:rPr>
          <w:snapToGrid w:val="0"/>
          <w:lang w:eastAsia="fr-FR"/>
        </w:rPr>
        <w:t xml:space="preserve">Quick Response Code </w:t>
      </w:r>
    </w:p>
    <w:p w14:paraId="1A5363FA" w14:textId="77777777" w:rsidR="00B87E51" w:rsidRPr="00713CB0" w:rsidRDefault="00B87E51" w:rsidP="00E111CB">
      <w:pPr>
        <w:pStyle w:val="EW"/>
      </w:pPr>
      <w:r w:rsidRPr="00713CB0">
        <w:t>SIM</w:t>
      </w:r>
      <w:r w:rsidRPr="00713CB0">
        <w:tab/>
        <w:t>Subscriber Identity Module</w:t>
      </w:r>
    </w:p>
    <w:p w14:paraId="0C2F342E" w14:textId="77777777" w:rsidR="00B87E51" w:rsidRPr="00713CB0" w:rsidRDefault="00B87E51" w:rsidP="00E111CB">
      <w:pPr>
        <w:pStyle w:val="EW"/>
        <w:keepNext/>
        <w:rPr>
          <w:snapToGrid w:val="0"/>
          <w:lang w:eastAsia="fr-FR"/>
        </w:rPr>
      </w:pPr>
      <w:r w:rsidRPr="00713CB0">
        <w:rPr>
          <w:snapToGrid w:val="0"/>
          <w:lang w:eastAsia="fr-FR"/>
        </w:rPr>
        <w:t>SMS</w:t>
      </w:r>
      <w:r w:rsidRPr="00713CB0">
        <w:rPr>
          <w:snapToGrid w:val="0"/>
          <w:lang w:eastAsia="fr-FR"/>
        </w:rPr>
        <w:tab/>
        <w:t xml:space="preserve">Short Message Service </w:t>
      </w:r>
    </w:p>
    <w:p w14:paraId="25DF352F" w14:textId="77777777" w:rsidR="00B87E51" w:rsidRPr="00713CB0" w:rsidRDefault="00B87E51" w:rsidP="00E111CB">
      <w:pPr>
        <w:pStyle w:val="EW"/>
        <w:keepNext/>
        <w:rPr>
          <w:snapToGrid w:val="0"/>
          <w:lang w:eastAsia="fr-FR"/>
        </w:rPr>
      </w:pPr>
      <w:r w:rsidRPr="00713CB0">
        <w:rPr>
          <w:snapToGrid w:val="0"/>
          <w:lang w:eastAsia="fr-FR"/>
        </w:rPr>
        <w:t>URL</w:t>
      </w:r>
      <w:r w:rsidRPr="00713CB0">
        <w:rPr>
          <w:snapToGrid w:val="0"/>
          <w:lang w:eastAsia="fr-FR"/>
        </w:rPr>
        <w:tab/>
        <w:t>Uniform Resource Locator.</w:t>
      </w:r>
    </w:p>
    <w:p w14:paraId="7F0812BA" w14:textId="77777777" w:rsidR="00B87E51" w:rsidRPr="00713CB0" w:rsidRDefault="00B87E51" w:rsidP="00E111CB">
      <w:pPr>
        <w:pStyle w:val="EW"/>
        <w:keepNext/>
        <w:rPr>
          <w:snapToGrid w:val="0"/>
          <w:lang w:eastAsia="fr-FR"/>
        </w:rPr>
      </w:pPr>
      <w:r w:rsidRPr="00713CB0">
        <w:rPr>
          <w:snapToGrid w:val="0"/>
          <w:lang w:eastAsia="fr-FR"/>
        </w:rPr>
        <w:t>W3C</w:t>
      </w:r>
      <w:r w:rsidRPr="00713CB0">
        <w:rPr>
          <w:snapToGrid w:val="0"/>
          <w:lang w:eastAsia="fr-FR"/>
        </w:rPr>
        <w:tab/>
        <w:t>Word Web Wide Consortium</w:t>
      </w:r>
    </w:p>
    <w:p w14:paraId="73C374C9" w14:textId="77777777" w:rsidR="00B87E51" w:rsidRPr="00713CB0" w:rsidRDefault="00B87E51" w:rsidP="00E111CB">
      <w:pPr>
        <w:pStyle w:val="EW"/>
        <w:keepNext/>
        <w:rPr>
          <w:snapToGrid w:val="0"/>
          <w:lang w:eastAsia="fr-FR"/>
        </w:rPr>
      </w:pPr>
      <w:r w:rsidRPr="00713CB0">
        <w:rPr>
          <w:snapToGrid w:val="0"/>
          <w:lang w:eastAsia="fr-FR"/>
        </w:rPr>
        <w:t>WAI</w:t>
      </w:r>
      <w:r w:rsidRPr="00713CB0">
        <w:rPr>
          <w:snapToGrid w:val="0"/>
          <w:lang w:eastAsia="fr-FR"/>
        </w:rPr>
        <w:tab/>
      </w:r>
      <w:r w:rsidRPr="00713CB0">
        <w:rPr>
          <w:rFonts w:cs="Arial"/>
          <w:color w:val="000000"/>
          <w:shd w:val="clear" w:color="auto" w:fill="FFFFFF"/>
        </w:rPr>
        <w:t>Web Accessibility Initiative</w:t>
      </w:r>
    </w:p>
    <w:p w14:paraId="2C642FBE" w14:textId="77777777" w:rsidR="00B87E51" w:rsidRPr="00713CB0" w:rsidRDefault="00B87E51" w:rsidP="00E111CB">
      <w:pPr>
        <w:pStyle w:val="EW"/>
        <w:keepNext/>
        <w:rPr>
          <w:snapToGrid w:val="0"/>
          <w:lang w:eastAsia="fr-FR"/>
        </w:rPr>
      </w:pPr>
      <w:r w:rsidRPr="00713CB0">
        <w:rPr>
          <w:snapToGrid w:val="0"/>
          <w:lang w:eastAsia="fr-FR"/>
        </w:rPr>
        <w:t>WCAG</w:t>
      </w:r>
      <w:r w:rsidRPr="00713CB0">
        <w:rPr>
          <w:snapToGrid w:val="0"/>
          <w:lang w:eastAsia="fr-FR"/>
        </w:rPr>
        <w:tab/>
        <w:t>Web Content Accessibility Guidelines</w:t>
      </w:r>
    </w:p>
    <w:p w14:paraId="1A885515" w14:textId="639DD49C" w:rsidR="00B87E51" w:rsidRPr="00713CB0" w:rsidRDefault="00B87E51" w:rsidP="00B87E51">
      <w:pPr>
        <w:pStyle w:val="EW"/>
        <w:rPr>
          <w:snapToGrid w:val="0"/>
          <w:lang w:eastAsia="fr-FR"/>
        </w:rPr>
      </w:pPr>
      <w:r w:rsidRPr="00713CB0">
        <w:rPr>
          <w:snapToGrid w:val="0"/>
          <w:lang w:eastAsia="fr-FR"/>
        </w:rPr>
        <w:t>WEB</w:t>
      </w:r>
      <w:r w:rsidRPr="00713CB0">
        <w:rPr>
          <w:snapToGrid w:val="0"/>
          <w:lang w:eastAsia="fr-FR"/>
        </w:rPr>
        <w:tab/>
      </w:r>
      <w:r w:rsidR="006605CE" w:rsidRPr="00713CB0">
        <w:rPr>
          <w:snapToGrid w:val="0"/>
          <w:lang w:eastAsia="fr-FR"/>
        </w:rPr>
        <w:t xml:space="preserve">Last part of World Wide </w:t>
      </w:r>
      <w:proofErr w:type="gramStart"/>
      <w:r w:rsidR="006605CE" w:rsidRPr="00713CB0">
        <w:rPr>
          <w:snapToGrid w:val="0"/>
          <w:lang w:eastAsia="fr-FR"/>
        </w:rPr>
        <w:t>WEB</w:t>
      </w:r>
      <w:proofErr w:type="gramEnd"/>
    </w:p>
    <w:p w14:paraId="7B34BDEC" w14:textId="77777777" w:rsidR="00B87E51" w:rsidRPr="00713CB0" w:rsidRDefault="00B87E51" w:rsidP="00B87E51">
      <w:pPr>
        <w:pStyle w:val="EW"/>
      </w:pPr>
      <w:proofErr w:type="gramStart"/>
      <w:r w:rsidRPr="00713CB0">
        <w:rPr>
          <w:snapToGrid w:val="0"/>
          <w:lang w:eastAsia="fr-FR"/>
        </w:rPr>
        <w:t>WHO</w:t>
      </w:r>
      <w:proofErr w:type="gramEnd"/>
      <w:r w:rsidRPr="00713CB0">
        <w:rPr>
          <w:snapToGrid w:val="0"/>
          <w:lang w:eastAsia="fr-FR"/>
        </w:rPr>
        <w:tab/>
      </w:r>
      <w:r w:rsidRPr="00713CB0">
        <w:t xml:space="preserve">World Health Organization </w:t>
      </w:r>
    </w:p>
    <w:p w14:paraId="316708E3" w14:textId="77777777" w:rsidR="00B87E51" w:rsidRPr="00713CB0" w:rsidRDefault="00B87E51" w:rsidP="00B87E51">
      <w:pPr>
        <w:pStyle w:val="EX"/>
        <w:rPr>
          <w:snapToGrid w:val="0"/>
          <w:lang w:eastAsia="fr-FR"/>
        </w:rPr>
      </w:pPr>
      <w:r w:rsidRPr="00713CB0">
        <w:rPr>
          <w:snapToGrid w:val="0"/>
          <w:lang w:eastAsia="fr-FR"/>
        </w:rPr>
        <w:t>WIFI</w:t>
      </w:r>
      <w:r w:rsidRPr="00713CB0">
        <w:rPr>
          <w:snapToGrid w:val="0"/>
          <w:lang w:eastAsia="fr-FR"/>
        </w:rPr>
        <w:tab/>
        <w:t>Wireless Fidelity</w:t>
      </w:r>
    </w:p>
    <w:p w14:paraId="2994FFA0" w14:textId="5AEBEF19" w:rsidR="00E111CB" w:rsidRPr="00713CB0" w:rsidRDefault="0017369D" w:rsidP="00E111CB">
      <w:pPr>
        <w:pStyle w:val="Heading1"/>
      </w:pPr>
      <w:bookmarkStart w:id="80" w:name="_Toc421094271"/>
      <w:bookmarkStart w:id="81" w:name="_Toc421096888"/>
      <w:bookmarkStart w:id="82" w:name="_Toc421096929"/>
      <w:bookmarkStart w:id="83" w:name="_Toc421096973"/>
      <w:bookmarkStart w:id="84" w:name="_Toc421111282"/>
      <w:r w:rsidRPr="00713CB0">
        <w:lastRenderedPageBreak/>
        <w:t>4</w:t>
      </w:r>
      <w:r w:rsidRPr="00713CB0">
        <w:tab/>
      </w:r>
      <w:r w:rsidR="00E111CB" w:rsidRPr="00713CB0">
        <w:t>S</w:t>
      </w:r>
      <w:r w:rsidRPr="00713CB0">
        <w:t>ection</w:t>
      </w:r>
      <w:r w:rsidR="00E111CB" w:rsidRPr="00713CB0">
        <w:t xml:space="preserve"> 1: Web and document content accessibility</w:t>
      </w:r>
      <w:bookmarkEnd w:id="80"/>
      <w:bookmarkEnd w:id="81"/>
      <w:bookmarkEnd w:id="82"/>
      <w:bookmarkEnd w:id="83"/>
      <w:bookmarkEnd w:id="84"/>
    </w:p>
    <w:p w14:paraId="541F5EE9" w14:textId="77777777" w:rsidR="00E111CB" w:rsidRPr="00713CB0" w:rsidRDefault="00E111CB" w:rsidP="00B87E51">
      <w:pPr>
        <w:pStyle w:val="Heading2"/>
      </w:pPr>
      <w:bookmarkStart w:id="85" w:name="_Toc421094272"/>
      <w:bookmarkStart w:id="86" w:name="_Toc421096889"/>
      <w:bookmarkStart w:id="87" w:name="_Toc421096930"/>
      <w:bookmarkStart w:id="88" w:name="_Toc421096974"/>
      <w:bookmarkStart w:id="89" w:name="_Toc421111283"/>
      <w:r w:rsidRPr="00713CB0">
        <w:t>4.1</w:t>
      </w:r>
      <w:r w:rsidRPr="00713CB0">
        <w:tab/>
        <w:t>Definition</w:t>
      </w:r>
      <w:bookmarkEnd w:id="85"/>
      <w:bookmarkEnd w:id="86"/>
      <w:bookmarkEnd w:id="87"/>
      <w:bookmarkEnd w:id="88"/>
      <w:bookmarkEnd w:id="89"/>
    </w:p>
    <w:p w14:paraId="5288FCEA" w14:textId="77777777" w:rsidR="00E111CB" w:rsidRPr="00713CB0" w:rsidRDefault="00E111CB" w:rsidP="00B87E51">
      <w:r w:rsidRPr="00713CB0">
        <w:t>A document is considered accessible</w:t>
      </w:r>
      <w:r w:rsidR="003C033C" w:rsidRPr="00713CB0">
        <w:t xml:space="preserve"> </w:t>
      </w:r>
      <w:r w:rsidRPr="00713CB0">
        <w:t>if it can be read and used by any user, regardless of the computer tool at its disposal: screen, screen reader voice synthesizer, braille display, keyboard or</w:t>
      </w:r>
      <w:r w:rsidR="003C033C" w:rsidRPr="00713CB0">
        <w:t xml:space="preserve"> </w:t>
      </w:r>
      <w:r w:rsidRPr="00713CB0">
        <w:t xml:space="preserve">others devices </w:t>
      </w:r>
    </w:p>
    <w:p w14:paraId="6C5B88E7" w14:textId="47AF7B5B" w:rsidR="00E111CB" w:rsidRPr="00713CB0" w:rsidRDefault="00B87E51" w:rsidP="00B87E51">
      <w:pPr>
        <w:pStyle w:val="NO"/>
      </w:pPr>
      <w:r w:rsidRPr="00713CB0">
        <w:t>NOTE:</w:t>
      </w:r>
      <w:r w:rsidRPr="00713CB0">
        <w:tab/>
      </w:r>
      <w:r w:rsidR="00E111CB" w:rsidRPr="00713CB0">
        <w:t>A screen reader allows a totally blind person to hear what is on screen ,a screen reader read it out</w:t>
      </w:r>
      <w:r w:rsidR="003C033C" w:rsidRPr="00713CB0">
        <w:t xml:space="preserve"> </w:t>
      </w:r>
      <w:r w:rsidR="00E111CB" w:rsidRPr="00713CB0">
        <w:t>in a</w:t>
      </w:r>
      <w:r w:rsidR="003C033C" w:rsidRPr="00713CB0">
        <w:t xml:space="preserve"> </w:t>
      </w:r>
      <w:r w:rsidR="00E111CB" w:rsidRPr="00713CB0">
        <w:t>synthetic voice and its give a couple of extra ways of interacting with what on screen</w:t>
      </w:r>
      <w:r w:rsidR="003C033C" w:rsidRPr="00713CB0">
        <w:t xml:space="preserve"> </w:t>
      </w:r>
      <w:r w:rsidR="00E111CB" w:rsidRPr="00713CB0">
        <w:t>from the keyboard.</w:t>
      </w:r>
    </w:p>
    <w:p w14:paraId="0E9FF557" w14:textId="77777777" w:rsidR="00E111CB" w:rsidRPr="00713CB0" w:rsidRDefault="00E111CB" w:rsidP="00E111CB">
      <w:pPr>
        <w:pStyle w:val="Heading2"/>
      </w:pPr>
      <w:bookmarkStart w:id="90" w:name="_Toc421094273"/>
      <w:bookmarkStart w:id="91" w:name="_Toc421096890"/>
      <w:bookmarkStart w:id="92" w:name="_Toc421096931"/>
      <w:bookmarkStart w:id="93" w:name="_Toc421096975"/>
      <w:bookmarkStart w:id="94" w:name="_Toc421111284"/>
      <w:r w:rsidRPr="00713CB0">
        <w:t>4.2</w:t>
      </w:r>
      <w:r w:rsidRPr="00713CB0">
        <w:tab/>
        <w:t>Proposals</w:t>
      </w:r>
      <w:bookmarkEnd w:id="90"/>
      <w:bookmarkEnd w:id="91"/>
      <w:bookmarkEnd w:id="92"/>
      <w:bookmarkEnd w:id="93"/>
      <w:bookmarkEnd w:id="94"/>
    </w:p>
    <w:p w14:paraId="2993C1FB" w14:textId="77777777" w:rsidR="00E111CB" w:rsidRPr="00713CB0" w:rsidRDefault="00E111CB" w:rsidP="00B87E51">
      <w:r w:rsidRPr="00713CB0">
        <w:t>Several rules and principles should be taken into account</w:t>
      </w:r>
      <w:r w:rsidR="003C033C" w:rsidRPr="00713CB0">
        <w:t xml:space="preserve"> </w:t>
      </w:r>
      <w:r w:rsidRPr="00713CB0">
        <w:t>to provide the Web content &amp; document accessibility.</w:t>
      </w:r>
    </w:p>
    <w:p w14:paraId="24857694" w14:textId="77777777" w:rsidR="00E111CB" w:rsidRPr="00713CB0" w:rsidRDefault="00E111CB" w:rsidP="00B87E51">
      <w:r w:rsidRPr="00713CB0">
        <w:t>As examples we may list:</w:t>
      </w:r>
    </w:p>
    <w:p w14:paraId="2F22CEAE" w14:textId="33EFE4AA" w:rsidR="00E111CB" w:rsidRPr="00713CB0" w:rsidRDefault="00E111CB" w:rsidP="00B87E51">
      <w:pPr>
        <w:pStyle w:val="B1"/>
      </w:pPr>
      <w:r w:rsidRPr="00713CB0">
        <w:t>Structuring the document by separating different content</w:t>
      </w:r>
      <w:r w:rsidR="00B87E51" w:rsidRPr="00713CB0">
        <w:t>.</w:t>
      </w:r>
    </w:p>
    <w:p w14:paraId="655FA48D" w14:textId="0E0CFAEF" w:rsidR="00E111CB" w:rsidRPr="00713CB0" w:rsidRDefault="00E111CB" w:rsidP="00B87E51">
      <w:pPr>
        <w:pStyle w:val="B1"/>
      </w:pPr>
      <w:r w:rsidRPr="00713CB0">
        <w:t xml:space="preserve">Presenting Information and user interface components to users </w:t>
      </w:r>
      <w:r w:rsidR="00B87E51" w:rsidRPr="00713CB0">
        <w:t>in ways they can perceive them:</w:t>
      </w:r>
    </w:p>
    <w:p w14:paraId="2138B008" w14:textId="77777777" w:rsidR="00E111CB" w:rsidRPr="00713CB0" w:rsidRDefault="00E111CB" w:rsidP="00B87E51">
      <w:pPr>
        <w:pStyle w:val="B2"/>
      </w:pPr>
      <w:r w:rsidRPr="00713CB0">
        <w:t>E.g. Provide text alternatives to graphics;</w:t>
      </w:r>
    </w:p>
    <w:p w14:paraId="16C5F195" w14:textId="6D9AB741" w:rsidR="00E111CB" w:rsidRPr="00713CB0" w:rsidRDefault="00E111CB" w:rsidP="00B87E51">
      <w:pPr>
        <w:pStyle w:val="B2"/>
      </w:pPr>
      <w:r w:rsidRPr="00713CB0">
        <w:t>Make accessible tables to display the data with an organization facilitating understanding</w:t>
      </w:r>
      <w:r w:rsidR="00B87E51" w:rsidRPr="00713CB0">
        <w:t>;</w:t>
      </w:r>
    </w:p>
    <w:p w14:paraId="42D1B054" w14:textId="77777777" w:rsidR="00E111CB" w:rsidRPr="00713CB0" w:rsidRDefault="00E111CB" w:rsidP="00B87E51">
      <w:pPr>
        <w:pStyle w:val="B2"/>
      </w:pPr>
      <w:r w:rsidRPr="00713CB0">
        <w:t xml:space="preserve">Use contrasting </w:t>
      </w:r>
      <w:proofErr w:type="spellStart"/>
      <w:r w:rsidRPr="00713CB0">
        <w:t>colors</w:t>
      </w:r>
      <w:proofErr w:type="spellEnd"/>
      <w:r w:rsidRPr="00713CB0">
        <w:t xml:space="preserve"> and pretty standard fonts;</w:t>
      </w:r>
    </w:p>
    <w:p w14:paraId="01666022" w14:textId="635399CB" w:rsidR="00E111CB" w:rsidRPr="00713CB0" w:rsidRDefault="00E111CB" w:rsidP="00B87E51">
      <w:pPr>
        <w:pStyle w:val="B2"/>
      </w:pPr>
      <w:r w:rsidRPr="00713CB0">
        <w:rPr>
          <w:rStyle w:val="hps"/>
        </w:rPr>
        <w:t>Find</w:t>
      </w:r>
      <w:r w:rsidRPr="00713CB0">
        <w:t xml:space="preserve"> </w:t>
      </w:r>
      <w:r w:rsidRPr="00713CB0">
        <w:rPr>
          <w:rStyle w:val="hps"/>
        </w:rPr>
        <w:t>an alternative to</w:t>
      </w:r>
      <w:r w:rsidR="003C033C" w:rsidRPr="00713CB0">
        <w:t xml:space="preserve"> </w:t>
      </w:r>
      <w:r w:rsidRPr="00713CB0">
        <w:t xml:space="preserve">font </w:t>
      </w:r>
      <w:r w:rsidRPr="00713CB0">
        <w:rPr>
          <w:rStyle w:val="hps"/>
        </w:rPr>
        <w:t>enrichment</w:t>
      </w:r>
      <w:r w:rsidRPr="00713CB0">
        <w:t xml:space="preserve"> </w:t>
      </w:r>
      <w:r w:rsidRPr="00713CB0">
        <w:rPr>
          <w:rStyle w:val="hps"/>
        </w:rPr>
        <w:t>(bold,</w:t>
      </w:r>
      <w:r w:rsidRPr="00713CB0">
        <w:t xml:space="preserve"> </w:t>
      </w:r>
      <w:r w:rsidRPr="00713CB0">
        <w:rPr>
          <w:rStyle w:val="hps"/>
        </w:rPr>
        <w:t>italic,</w:t>
      </w:r>
      <w:r w:rsidRPr="00713CB0">
        <w:t xml:space="preserve"> </w:t>
      </w:r>
      <w:r w:rsidRPr="00713CB0">
        <w:rPr>
          <w:rStyle w:val="hps"/>
        </w:rPr>
        <w:t>underline)</w:t>
      </w:r>
      <w:r w:rsidR="00B87E51" w:rsidRPr="00713CB0">
        <w:rPr>
          <w:rStyle w:val="hps"/>
        </w:rPr>
        <w:t>.</w:t>
      </w:r>
    </w:p>
    <w:p w14:paraId="4F82B51E" w14:textId="086EBCAE" w:rsidR="00E111CB" w:rsidRPr="00713CB0" w:rsidRDefault="00E111CB" w:rsidP="00E111CB">
      <w:pPr>
        <w:pStyle w:val="B1"/>
      </w:pPr>
      <w:r w:rsidRPr="00713CB0">
        <w:t xml:space="preserve">Operability - User interface components and navigation </w:t>
      </w:r>
      <w:r w:rsidR="003C7EB4" w:rsidRPr="00713CB0">
        <w:t>should</w:t>
      </w:r>
      <w:commentRangeStart w:id="95"/>
      <w:r w:rsidRPr="00713CB0">
        <w:t xml:space="preserve"> </w:t>
      </w:r>
      <w:commentRangeEnd w:id="95"/>
      <w:r w:rsidR="00583B4E" w:rsidRPr="00713CB0">
        <w:rPr>
          <w:rStyle w:val="CommentReference"/>
          <w:lang w:eastAsia="x-none"/>
        </w:rPr>
        <w:commentReference w:id="95"/>
      </w:r>
      <w:r w:rsidRPr="00713CB0">
        <w:t>be operable.</w:t>
      </w:r>
    </w:p>
    <w:p w14:paraId="646B25A6" w14:textId="60109C92" w:rsidR="00E111CB" w:rsidRPr="00713CB0" w:rsidRDefault="00E111CB" w:rsidP="00E111CB">
      <w:pPr>
        <w:pStyle w:val="B1"/>
      </w:pPr>
      <w:proofErr w:type="spellStart"/>
      <w:r w:rsidRPr="00713CB0">
        <w:t>Understandability</w:t>
      </w:r>
      <w:proofErr w:type="spellEnd"/>
      <w:r w:rsidRPr="00713CB0">
        <w:t xml:space="preserve"> - Information and the operation of user interface </w:t>
      </w:r>
      <w:r w:rsidR="003C7EB4" w:rsidRPr="00713CB0">
        <w:rPr>
          <w:highlight w:val="lightGray"/>
        </w:rPr>
        <w:t>should</w:t>
      </w:r>
      <w:commentRangeStart w:id="96"/>
      <w:r w:rsidRPr="00713CB0">
        <w:t xml:space="preserve"> </w:t>
      </w:r>
      <w:commentRangeEnd w:id="96"/>
      <w:r w:rsidR="00583B4E" w:rsidRPr="00713CB0">
        <w:rPr>
          <w:rStyle w:val="CommentReference"/>
          <w:lang w:eastAsia="x-none"/>
        </w:rPr>
        <w:commentReference w:id="96"/>
      </w:r>
      <w:r w:rsidRPr="00713CB0">
        <w:t>be understandable.</w:t>
      </w:r>
    </w:p>
    <w:p w14:paraId="7D90503B" w14:textId="7FED8092" w:rsidR="00E111CB" w:rsidRPr="00713CB0" w:rsidRDefault="00E111CB" w:rsidP="00E111CB">
      <w:pPr>
        <w:pStyle w:val="B1"/>
      </w:pPr>
      <w:r w:rsidRPr="00713CB0">
        <w:t xml:space="preserve">Robustness - Content </w:t>
      </w:r>
      <w:r w:rsidR="003C7EB4" w:rsidRPr="00713CB0">
        <w:rPr>
          <w:highlight w:val="lightGray"/>
        </w:rPr>
        <w:t>should</w:t>
      </w:r>
      <w:commentRangeStart w:id="97"/>
      <w:r w:rsidRPr="00713CB0">
        <w:t xml:space="preserve"> </w:t>
      </w:r>
      <w:commentRangeEnd w:id="97"/>
      <w:r w:rsidR="00583B4E" w:rsidRPr="00713CB0">
        <w:rPr>
          <w:rStyle w:val="CommentReference"/>
          <w:lang w:eastAsia="x-none"/>
        </w:rPr>
        <w:commentReference w:id="97"/>
      </w:r>
      <w:r w:rsidRPr="00713CB0">
        <w:t>be robust enough that it can be interpreted reliably by a wide variety of user agents, including assistive technologies.</w:t>
      </w:r>
    </w:p>
    <w:p w14:paraId="2462DC19" w14:textId="0DA0160B" w:rsidR="00E111CB" w:rsidRPr="00713CB0" w:rsidRDefault="00E111CB" w:rsidP="00E111CB">
      <w:r w:rsidRPr="00713CB0">
        <w:t>If a content is not compliant with these rules, users with disabilities will not be able to use the Web</w:t>
      </w:r>
      <w:r w:rsidR="00B87E51" w:rsidRPr="00713CB0">
        <w:t>.</w:t>
      </w:r>
    </w:p>
    <w:p w14:paraId="7FA27DE0" w14:textId="2D8A4069" w:rsidR="00E111CB" w:rsidRPr="00713CB0" w:rsidRDefault="00E111CB" w:rsidP="00E111CB">
      <w:r w:rsidRPr="00713CB0">
        <w:t xml:space="preserve">The best objective for any webmaster or document editor is to comply with "WCAG 2.0" Dec 2008 </w:t>
      </w:r>
      <w:r w:rsidR="00B87E51" w:rsidRPr="00713CB0">
        <w:t>[</w:t>
      </w:r>
      <w:r w:rsidRPr="00713CB0">
        <w:fldChar w:fldCharType="begin"/>
      </w:r>
      <w:r w:rsidRPr="00713CB0">
        <w:instrText xml:space="preserve"> REF REF_W3C_WCAG_20 \h </w:instrText>
      </w:r>
      <w:r w:rsidRPr="00713CB0">
        <w:fldChar w:fldCharType="separate"/>
      </w:r>
      <w:r w:rsidR="00E66117" w:rsidRPr="00713CB0">
        <w:t>i.</w:t>
      </w:r>
      <w:r w:rsidR="00E66117" w:rsidRPr="00713CB0">
        <w:rPr>
          <w:noProof/>
        </w:rPr>
        <w:t>3</w:t>
      </w:r>
      <w:r w:rsidRPr="00713CB0">
        <w:fldChar w:fldCharType="end"/>
      </w:r>
      <w:r w:rsidR="00B87E51" w:rsidRPr="00713CB0">
        <w:t>]</w:t>
      </w:r>
      <w:r w:rsidRPr="00713CB0">
        <w:t xml:space="preserve"> specification.</w:t>
      </w:r>
    </w:p>
    <w:p w14:paraId="17C3EF91" w14:textId="6EDC1C49" w:rsidR="00E111CB" w:rsidRPr="00713CB0" w:rsidRDefault="00B87E51" w:rsidP="00B87E51">
      <w:pPr>
        <w:pStyle w:val="NO"/>
      </w:pPr>
      <w:r w:rsidRPr="00713CB0">
        <w:t>NOTE:</w:t>
      </w:r>
      <w:r w:rsidRPr="00713CB0">
        <w:tab/>
        <w:t>T</w:t>
      </w:r>
      <w:r w:rsidR="00E111CB" w:rsidRPr="00713CB0">
        <w:t xml:space="preserve">he </w:t>
      </w:r>
      <w:proofErr w:type="spellStart"/>
      <w:r w:rsidR="00E111CB" w:rsidRPr="00713CB0">
        <w:t>BrailleNet</w:t>
      </w:r>
      <w:proofErr w:type="spellEnd"/>
      <w:r w:rsidR="00E111CB" w:rsidRPr="00713CB0">
        <w:t xml:space="preserve"> Association</w:t>
      </w:r>
      <w:r w:rsidR="00583B4E" w:rsidRPr="00713CB0">
        <w:t xml:space="preserve"> (</w:t>
      </w:r>
      <w:r w:rsidR="00E111CB" w:rsidRPr="00713CB0">
        <w:t>W3C member) has registered</w:t>
      </w:r>
      <w:r w:rsidR="003C033C" w:rsidRPr="00713CB0">
        <w:t xml:space="preserve"> </w:t>
      </w:r>
      <w:r w:rsidR="00E111CB" w:rsidRPr="00713CB0">
        <w:t xml:space="preserve">a trademark </w:t>
      </w:r>
      <w:r w:rsidRPr="00713CB0">
        <w:t>"</w:t>
      </w:r>
      <w:proofErr w:type="spellStart"/>
      <w:r w:rsidR="00E111CB" w:rsidRPr="00713CB0">
        <w:t>Accessiweb</w:t>
      </w:r>
      <w:proofErr w:type="spellEnd"/>
      <w:r w:rsidR="00E111CB" w:rsidRPr="00713CB0">
        <w:t>”</w:t>
      </w:r>
      <w:r w:rsidR="003C033C" w:rsidRPr="00713CB0">
        <w:t xml:space="preserve"> </w:t>
      </w:r>
      <w:r w:rsidR="00E111CB" w:rsidRPr="00713CB0">
        <w:t>with the following missions:</w:t>
      </w:r>
    </w:p>
    <w:p w14:paraId="52CA4473" w14:textId="21395477" w:rsidR="00E111CB" w:rsidRPr="00713CB0" w:rsidRDefault="00B87E51" w:rsidP="00B87E51">
      <w:pPr>
        <w:pStyle w:val="B3"/>
        <w:rPr>
          <w:rStyle w:val="hps"/>
        </w:rPr>
      </w:pPr>
      <w:r w:rsidRPr="00713CB0">
        <w:rPr>
          <w:rStyle w:val="hps"/>
        </w:rPr>
        <w:t>P</w:t>
      </w:r>
      <w:r w:rsidR="00E111CB" w:rsidRPr="00713CB0">
        <w:rPr>
          <w:rStyle w:val="hps"/>
        </w:rPr>
        <w:t>roduction and maintenance of</w:t>
      </w:r>
      <w:r w:rsidR="00E111CB" w:rsidRPr="00713CB0">
        <w:t xml:space="preserve"> </w:t>
      </w:r>
      <w:r w:rsidR="00E111CB" w:rsidRPr="00713CB0">
        <w:rPr>
          <w:rStyle w:val="hps"/>
        </w:rPr>
        <w:t>Repositories</w:t>
      </w:r>
      <w:r w:rsidR="00E111CB" w:rsidRPr="00713CB0">
        <w:t xml:space="preserve"> </w:t>
      </w:r>
      <w:r w:rsidR="00E111CB" w:rsidRPr="00713CB0">
        <w:rPr>
          <w:rStyle w:val="hps"/>
        </w:rPr>
        <w:t>from</w:t>
      </w:r>
      <w:r w:rsidR="00E111CB" w:rsidRPr="00713CB0">
        <w:t xml:space="preserve"> </w:t>
      </w:r>
      <w:r w:rsidR="00E111CB" w:rsidRPr="00713CB0">
        <w:rPr>
          <w:rStyle w:val="hps"/>
        </w:rPr>
        <w:t>the work of</w:t>
      </w:r>
      <w:r w:rsidR="00E111CB" w:rsidRPr="00713CB0">
        <w:t xml:space="preserve"> </w:t>
      </w:r>
      <w:r w:rsidR="00E111CB" w:rsidRPr="00713CB0">
        <w:rPr>
          <w:rStyle w:val="hps"/>
        </w:rPr>
        <w:t>W3C/WAI</w:t>
      </w:r>
      <w:r w:rsidRPr="00713CB0">
        <w:rPr>
          <w:rStyle w:val="hps"/>
        </w:rPr>
        <w:t>.</w:t>
      </w:r>
    </w:p>
    <w:p w14:paraId="34B0C127" w14:textId="6D819B7A" w:rsidR="00E111CB" w:rsidRPr="00713CB0" w:rsidRDefault="00E111CB" w:rsidP="00B87E51">
      <w:pPr>
        <w:pStyle w:val="B3"/>
        <w:rPr>
          <w:rStyle w:val="hps"/>
        </w:rPr>
      </w:pPr>
      <w:r w:rsidRPr="00713CB0">
        <w:rPr>
          <w:rStyle w:val="hps"/>
        </w:rPr>
        <w:t>Training</w:t>
      </w:r>
      <w:r w:rsidRPr="00713CB0">
        <w:t xml:space="preserve"> </w:t>
      </w:r>
      <w:r w:rsidRPr="00713CB0">
        <w:rPr>
          <w:rStyle w:val="hps"/>
        </w:rPr>
        <w:t>for</w:t>
      </w:r>
      <w:r w:rsidRPr="00713CB0">
        <w:t xml:space="preserve"> </w:t>
      </w:r>
      <w:r w:rsidRPr="00713CB0">
        <w:rPr>
          <w:rStyle w:val="hps"/>
        </w:rPr>
        <w:t>web professionals</w:t>
      </w:r>
      <w:r w:rsidRPr="00713CB0">
        <w:t xml:space="preserve"> </w:t>
      </w:r>
      <w:r w:rsidRPr="00713CB0">
        <w:rPr>
          <w:rStyle w:val="hps"/>
        </w:rPr>
        <w:t>and</w:t>
      </w:r>
      <w:r w:rsidRPr="00713CB0">
        <w:t xml:space="preserve"> </w:t>
      </w:r>
      <w:r w:rsidR="00B87E51" w:rsidRPr="00713CB0">
        <w:rPr>
          <w:rStyle w:val="hps"/>
        </w:rPr>
        <w:t>the general public.</w:t>
      </w:r>
    </w:p>
    <w:p w14:paraId="7BEEB2AE" w14:textId="30E4DECE" w:rsidR="00E111CB" w:rsidRPr="00713CB0" w:rsidRDefault="00B87E51" w:rsidP="00B87E51">
      <w:pPr>
        <w:pStyle w:val="B3"/>
        <w:rPr>
          <w:rStyle w:val="hps"/>
        </w:rPr>
      </w:pPr>
      <w:r w:rsidRPr="00713CB0">
        <w:rPr>
          <w:rStyle w:val="hps"/>
        </w:rPr>
        <w:t>B</w:t>
      </w:r>
      <w:r w:rsidR="00E111CB" w:rsidRPr="00713CB0">
        <w:rPr>
          <w:rStyle w:val="hps"/>
        </w:rPr>
        <w:t>enchmarking</w:t>
      </w:r>
      <w:r w:rsidR="00E111CB" w:rsidRPr="00713CB0">
        <w:t xml:space="preserve"> </w:t>
      </w:r>
      <w:r w:rsidR="00E111CB" w:rsidRPr="00713CB0">
        <w:rPr>
          <w:rStyle w:val="hps"/>
        </w:rPr>
        <w:t>the compliance of</w:t>
      </w:r>
      <w:r w:rsidR="00E111CB" w:rsidRPr="00713CB0">
        <w:t xml:space="preserve"> </w:t>
      </w:r>
      <w:r w:rsidR="00E111CB" w:rsidRPr="00713CB0">
        <w:rPr>
          <w:rStyle w:val="hps"/>
        </w:rPr>
        <w:t>websites</w:t>
      </w:r>
      <w:r w:rsidR="00E111CB" w:rsidRPr="00713CB0">
        <w:t xml:space="preserve"> </w:t>
      </w:r>
      <w:r w:rsidR="00E111CB" w:rsidRPr="00713CB0">
        <w:rPr>
          <w:rStyle w:val="hps"/>
        </w:rPr>
        <w:t>with</w:t>
      </w:r>
      <w:r w:rsidR="00E111CB" w:rsidRPr="00713CB0">
        <w:t xml:space="preserve"> </w:t>
      </w:r>
      <w:r w:rsidR="00E111CB" w:rsidRPr="00713CB0">
        <w:rPr>
          <w:rStyle w:val="hps"/>
        </w:rPr>
        <w:t>accessibility standards</w:t>
      </w:r>
      <w:r w:rsidR="00E111CB" w:rsidRPr="00713CB0">
        <w:t xml:space="preserve"> </w:t>
      </w:r>
      <w:r w:rsidR="00E111CB" w:rsidRPr="00713CB0">
        <w:rPr>
          <w:rStyle w:val="hps"/>
        </w:rPr>
        <w:t>W3C/WAI (</w:t>
      </w:r>
      <w:r w:rsidRPr="00713CB0">
        <w:rPr>
          <w:rStyle w:val="hps"/>
        </w:rPr>
        <w:t>e.g. </w:t>
      </w:r>
      <w:hyperlink r:id="rId19" w:history="1">
        <w:r w:rsidR="00E111CB" w:rsidRPr="00713CB0">
          <w:rPr>
            <w:rStyle w:val="Hyperlink"/>
          </w:rPr>
          <w:t>http://www.accessiweb.org/index.php/accessiweb_2.2_liste_generale.html</w:t>
        </w:r>
      </w:hyperlink>
      <w:r w:rsidR="00E111CB" w:rsidRPr="00713CB0">
        <w:t>)</w:t>
      </w:r>
      <w:r w:rsidRPr="00713CB0">
        <w:t>.</w:t>
      </w:r>
    </w:p>
    <w:p w14:paraId="0F49C249" w14:textId="0975BE4C" w:rsidR="00E111CB" w:rsidRPr="00713CB0" w:rsidRDefault="00B87E51" w:rsidP="00B87E51">
      <w:pPr>
        <w:pStyle w:val="B3"/>
      </w:pPr>
      <w:r w:rsidRPr="00713CB0">
        <w:rPr>
          <w:rStyle w:val="hps"/>
        </w:rPr>
        <w:t>P</w:t>
      </w:r>
      <w:r w:rsidR="00E111CB" w:rsidRPr="00713CB0">
        <w:rPr>
          <w:rStyle w:val="hps"/>
        </w:rPr>
        <w:t>articipation</w:t>
      </w:r>
      <w:r w:rsidR="00E111CB" w:rsidRPr="00713CB0">
        <w:t xml:space="preserve"> </w:t>
      </w:r>
      <w:r w:rsidR="00E111CB" w:rsidRPr="00713CB0">
        <w:rPr>
          <w:rStyle w:val="hps"/>
        </w:rPr>
        <w:t>in European projects</w:t>
      </w:r>
      <w:r w:rsidR="00E111CB" w:rsidRPr="00713CB0">
        <w:t xml:space="preserve"> </w:t>
      </w:r>
      <w:r w:rsidR="00E111CB" w:rsidRPr="00713CB0">
        <w:rPr>
          <w:rStyle w:val="hps"/>
        </w:rPr>
        <w:t>and</w:t>
      </w:r>
      <w:r w:rsidR="00E111CB" w:rsidRPr="00713CB0">
        <w:t xml:space="preserve"> </w:t>
      </w:r>
      <w:r w:rsidR="00E111CB" w:rsidRPr="00713CB0">
        <w:rPr>
          <w:rStyle w:val="hps"/>
        </w:rPr>
        <w:t>carrying</w:t>
      </w:r>
      <w:r w:rsidR="00E111CB" w:rsidRPr="00713CB0">
        <w:t xml:space="preserve"> </w:t>
      </w:r>
      <w:r w:rsidR="00E111CB" w:rsidRPr="00713CB0">
        <w:rPr>
          <w:rStyle w:val="hps"/>
        </w:rPr>
        <w:t>initiatives</w:t>
      </w:r>
      <w:r w:rsidR="00E111CB" w:rsidRPr="00713CB0">
        <w:t xml:space="preserve"> </w:t>
      </w:r>
      <w:proofErr w:type="spellStart"/>
      <w:r w:rsidR="00E111CB" w:rsidRPr="00713CB0">
        <w:rPr>
          <w:rStyle w:val="hps"/>
        </w:rPr>
        <w:t>eAccessibility</w:t>
      </w:r>
      <w:proofErr w:type="spellEnd"/>
      <w:r w:rsidRPr="00713CB0">
        <w:rPr>
          <w:rStyle w:val="hps"/>
        </w:rPr>
        <w:t>.</w:t>
      </w:r>
    </w:p>
    <w:p w14:paraId="1BAF34C7" w14:textId="15A163F5" w:rsidR="00E111CB" w:rsidRPr="00713CB0" w:rsidRDefault="00E111CB" w:rsidP="00E111CB">
      <w:proofErr w:type="spellStart"/>
      <w:r w:rsidRPr="00713CB0">
        <w:t>Recommendation:For</w:t>
      </w:r>
      <w:proofErr w:type="spellEnd"/>
      <w:r w:rsidRPr="00713CB0">
        <w:t xml:space="preserve"> vision impaired people</w:t>
      </w:r>
      <w:r w:rsidR="00583B4E" w:rsidRPr="00713CB0">
        <w:t xml:space="preserve">, </w:t>
      </w:r>
      <w:r w:rsidRPr="00713CB0">
        <w:t>it is really important to get on line ,to feel included in the society ,to be able to participate</w:t>
      </w:r>
      <w:r w:rsidR="003C033C" w:rsidRPr="00713CB0">
        <w:t xml:space="preserve"> </w:t>
      </w:r>
      <w:r w:rsidRPr="00713CB0">
        <w:t xml:space="preserve">in learning and in </w:t>
      </w:r>
      <w:proofErr w:type="spellStart"/>
      <w:r w:rsidRPr="00713CB0">
        <w:t>leasure</w:t>
      </w:r>
      <w:proofErr w:type="spellEnd"/>
      <w:r w:rsidRPr="00713CB0">
        <w:t>, so</w:t>
      </w:r>
      <w:r w:rsidR="003C033C" w:rsidRPr="00713CB0">
        <w:t xml:space="preserve"> </w:t>
      </w:r>
      <w:r w:rsidRPr="00713CB0">
        <w:t>it is highly recommended that</w:t>
      </w:r>
      <w:r w:rsidR="003C033C" w:rsidRPr="00713CB0">
        <w:t xml:space="preserve"> </w:t>
      </w:r>
      <w:r w:rsidRPr="00713CB0">
        <w:t>any WEBSITE</w:t>
      </w:r>
      <w:r w:rsidR="003C033C" w:rsidRPr="00713CB0">
        <w:t xml:space="preserve"> </w:t>
      </w:r>
      <w:r w:rsidRPr="00713CB0">
        <w:t>comply</w:t>
      </w:r>
      <w:r w:rsidR="003C033C" w:rsidRPr="00713CB0">
        <w:t xml:space="preserve"> </w:t>
      </w:r>
      <w:r w:rsidRPr="00713CB0">
        <w:t xml:space="preserve">with "WCAG 2.0" Dec 2008 </w:t>
      </w:r>
      <w:r w:rsidR="00B87E51" w:rsidRPr="00713CB0">
        <w:t>[</w:t>
      </w:r>
      <w:r w:rsidRPr="00713CB0">
        <w:fldChar w:fldCharType="begin"/>
      </w:r>
      <w:r w:rsidRPr="00713CB0">
        <w:instrText xml:space="preserve"> REF REF_W3C_WCAG_20 \h </w:instrText>
      </w:r>
      <w:r w:rsidRPr="00713CB0">
        <w:fldChar w:fldCharType="separate"/>
      </w:r>
      <w:r w:rsidR="00E66117" w:rsidRPr="00713CB0">
        <w:t>i.</w:t>
      </w:r>
      <w:r w:rsidR="00E66117" w:rsidRPr="00713CB0">
        <w:rPr>
          <w:noProof/>
        </w:rPr>
        <w:t>3</w:t>
      </w:r>
      <w:r w:rsidRPr="00713CB0">
        <w:fldChar w:fldCharType="end"/>
      </w:r>
      <w:r w:rsidR="00B87E51" w:rsidRPr="00713CB0">
        <w:t>]</w:t>
      </w:r>
      <w:r w:rsidR="003C033C" w:rsidRPr="00713CB0">
        <w:t xml:space="preserve"> </w:t>
      </w:r>
      <w:r w:rsidRPr="00713CB0">
        <w:t>(</w:t>
      </w:r>
      <w:r w:rsidR="00B87E51" w:rsidRPr="00713CB0">
        <w:t>e.g.</w:t>
      </w:r>
      <w:r w:rsidRPr="00713CB0">
        <w:t xml:space="preserve"> via</w:t>
      </w:r>
      <w:r w:rsidR="003C033C" w:rsidRPr="00713CB0">
        <w:t xml:space="preserve"> </w:t>
      </w:r>
      <w:r w:rsidR="00B87E51" w:rsidRPr="00713CB0">
        <w:t>"</w:t>
      </w:r>
      <w:proofErr w:type="spellStart"/>
      <w:r w:rsidRPr="00713CB0">
        <w:t>accessiweb</w:t>
      </w:r>
      <w:proofErr w:type="spellEnd"/>
      <w:r w:rsidR="00B87E51" w:rsidRPr="00713CB0">
        <w:t>"</w:t>
      </w:r>
      <w:r w:rsidRPr="00713CB0">
        <w:t xml:space="preserve"> benc</w:t>
      </w:r>
      <w:r w:rsidR="00B87E51" w:rsidRPr="00713CB0">
        <w:t>hmarking process or equivalent).</w:t>
      </w:r>
    </w:p>
    <w:p w14:paraId="2B571BDA" w14:textId="6D6B7E64" w:rsidR="00E111CB" w:rsidRPr="00713CB0" w:rsidRDefault="00E111CB" w:rsidP="00E66117">
      <w:pPr>
        <w:pStyle w:val="Heading1"/>
      </w:pPr>
      <w:bookmarkStart w:id="98" w:name="_Toc421094274"/>
      <w:bookmarkStart w:id="99" w:name="_Toc421096891"/>
      <w:bookmarkStart w:id="100" w:name="_Toc421096932"/>
      <w:bookmarkStart w:id="101" w:name="_Toc421096976"/>
      <w:bookmarkStart w:id="102" w:name="_Toc421111285"/>
      <w:r w:rsidRPr="00713CB0">
        <w:lastRenderedPageBreak/>
        <w:t>5</w:t>
      </w:r>
      <w:r w:rsidRPr="00713CB0">
        <w:tab/>
        <w:t>S</w:t>
      </w:r>
      <w:r w:rsidR="00B87E51" w:rsidRPr="00713CB0">
        <w:t>ection</w:t>
      </w:r>
      <w:r w:rsidRPr="00713CB0">
        <w:t xml:space="preserve"> 2: Terminals</w:t>
      </w:r>
      <w:r w:rsidR="003C033C" w:rsidRPr="00713CB0">
        <w:t xml:space="preserve"> </w:t>
      </w:r>
      <w:r w:rsidRPr="00713CB0">
        <w:t>requirement for</w:t>
      </w:r>
      <w:r w:rsidR="003C033C" w:rsidRPr="00713CB0">
        <w:t xml:space="preserve"> </w:t>
      </w:r>
      <w:r w:rsidRPr="00713CB0">
        <w:t>vision impaired people</w:t>
      </w:r>
      <w:bookmarkEnd w:id="98"/>
      <w:bookmarkEnd w:id="99"/>
      <w:bookmarkEnd w:id="100"/>
      <w:bookmarkEnd w:id="101"/>
      <w:bookmarkEnd w:id="102"/>
    </w:p>
    <w:p w14:paraId="344371A3" w14:textId="4E5EA6BD" w:rsidR="00E111CB" w:rsidRPr="00713CB0" w:rsidRDefault="00E111CB" w:rsidP="00E111CB">
      <w:pPr>
        <w:pStyle w:val="Heading2"/>
      </w:pPr>
      <w:bookmarkStart w:id="103" w:name="_Toc421094275"/>
      <w:bookmarkStart w:id="104" w:name="_Toc421096892"/>
      <w:bookmarkStart w:id="105" w:name="_Toc421096933"/>
      <w:bookmarkStart w:id="106" w:name="_Toc421096977"/>
      <w:bookmarkStart w:id="107" w:name="_Toc421111286"/>
      <w:r w:rsidRPr="00713CB0">
        <w:t>5.1</w:t>
      </w:r>
      <w:r w:rsidRPr="00713CB0">
        <w:tab/>
        <w:t>Introduction</w:t>
      </w:r>
      <w:bookmarkEnd w:id="103"/>
      <w:bookmarkEnd w:id="104"/>
      <w:bookmarkEnd w:id="105"/>
      <w:bookmarkEnd w:id="106"/>
      <w:bookmarkEnd w:id="107"/>
    </w:p>
    <w:p w14:paraId="2F97FD0D" w14:textId="77777777" w:rsidR="009F75EF" w:rsidRPr="00713CB0" w:rsidRDefault="009F75EF" w:rsidP="009F75EF">
      <w:pPr>
        <w:keepNext/>
        <w:keepLines/>
      </w:pPr>
      <w:r w:rsidRPr="00713CB0">
        <w:t>There are many degrees of visual impairment ranging from difficulty in reading small characters through to total blindness.</w:t>
      </w:r>
    </w:p>
    <w:p w14:paraId="74D3BA47" w14:textId="77777777" w:rsidR="009F75EF" w:rsidRPr="00713CB0" w:rsidRDefault="009F75EF" w:rsidP="009F75EF">
      <w:r w:rsidRPr="00713CB0">
        <w:t>With all mobile phones incorporating displays providing a range of options for users with visual impairments is important.</w:t>
      </w:r>
    </w:p>
    <w:p w14:paraId="1A6B551B" w14:textId="7EB9B1E2" w:rsidR="00E111CB" w:rsidRPr="00713CB0" w:rsidRDefault="00E111CB" w:rsidP="00B87E51">
      <w:r w:rsidRPr="00713CB0">
        <w:t>The following criteria are highly recommended to improve accessibility to smartphone/phablet</w:t>
      </w:r>
      <w:r w:rsidR="0019374B" w:rsidRPr="00713CB0">
        <w:t>/</w:t>
      </w:r>
      <w:r w:rsidRPr="00713CB0">
        <w:t>tablet</w:t>
      </w:r>
      <w:r w:rsidR="00583B4E" w:rsidRPr="00713CB0">
        <w:t xml:space="preserve">, </w:t>
      </w:r>
      <w:r w:rsidRPr="00713CB0">
        <w:t>usage.</w:t>
      </w:r>
    </w:p>
    <w:p w14:paraId="22ACACF3" w14:textId="63F188D1" w:rsidR="00E111CB" w:rsidRPr="00713CB0" w:rsidRDefault="00E111CB" w:rsidP="00E111CB">
      <w:r w:rsidRPr="00713CB0">
        <w:t>Terminals designed to meet requirements for visually impaired people need to offer appropriate ergonom</w:t>
      </w:r>
      <w:r w:rsidR="009F75EF" w:rsidRPr="00713CB0">
        <w:t>ics</w:t>
      </w:r>
      <w:r w:rsidRPr="00713CB0">
        <w:t xml:space="preserve"> and include </w:t>
      </w:r>
      <w:r w:rsidRPr="00713CB0">
        <w:rPr>
          <w:b/>
        </w:rPr>
        <w:t>as basic</w:t>
      </w:r>
      <w:r w:rsidRPr="00713CB0">
        <w:t xml:space="preserve"> functionalities: Speech synthesis/speech recognition</w:t>
      </w:r>
      <w:r w:rsidR="0019374B" w:rsidRPr="00713CB0">
        <w:t>/</w:t>
      </w:r>
      <w:r w:rsidRPr="00713CB0">
        <w:t>and if possible physical-keypad.</w:t>
      </w:r>
    </w:p>
    <w:p w14:paraId="5573AC56" w14:textId="77777777" w:rsidR="00E111CB" w:rsidRPr="00713CB0" w:rsidRDefault="00E111CB" w:rsidP="00E111CB">
      <w:pPr>
        <w:pStyle w:val="Heading2"/>
      </w:pPr>
      <w:bookmarkStart w:id="108" w:name="_Toc421094276"/>
      <w:bookmarkStart w:id="109" w:name="_Toc421096893"/>
      <w:bookmarkStart w:id="110" w:name="_Toc421096934"/>
      <w:bookmarkStart w:id="111" w:name="_Toc421096978"/>
      <w:bookmarkStart w:id="112" w:name="_Toc421111287"/>
      <w:r w:rsidRPr="00713CB0">
        <w:t>5.2</w:t>
      </w:r>
      <w:r w:rsidRPr="00713CB0">
        <w:tab/>
        <w:t>Proposals for terminal characteristics</w:t>
      </w:r>
      <w:bookmarkEnd w:id="108"/>
      <w:bookmarkEnd w:id="109"/>
      <w:bookmarkEnd w:id="110"/>
      <w:bookmarkEnd w:id="111"/>
      <w:bookmarkEnd w:id="112"/>
    </w:p>
    <w:p w14:paraId="3FCEC3B5" w14:textId="592EEFDC" w:rsidR="009F75EF" w:rsidRPr="00713CB0" w:rsidRDefault="009F75EF" w:rsidP="009F75EF">
      <w:pPr>
        <w:pStyle w:val="Heading3"/>
      </w:pPr>
      <w:bookmarkStart w:id="113" w:name="_Toc421111288"/>
      <w:r w:rsidRPr="00713CB0">
        <w:t>5.2.</w:t>
      </w:r>
      <w:r w:rsidRPr="00713CB0">
        <w:t>0</w:t>
      </w:r>
      <w:r w:rsidRPr="00713CB0">
        <w:tab/>
      </w:r>
      <w:r w:rsidRPr="00713CB0">
        <w:t>Accessibility</w:t>
      </w:r>
      <w:bookmarkEnd w:id="113"/>
    </w:p>
    <w:p w14:paraId="51A732B6" w14:textId="4ED3C276" w:rsidR="00E111CB" w:rsidRPr="00713CB0" w:rsidRDefault="00E111CB" w:rsidP="00B87E51">
      <w:r w:rsidRPr="00713CB0">
        <w:t>All parameters</w:t>
      </w:r>
      <w:r w:rsidR="003C033C" w:rsidRPr="00713CB0">
        <w:t xml:space="preserve"> </w:t>
      </w:r>
      <w:r w:rsidRPr="00713CB0">
        <w:t>regarding accessibility</w:t>
      </w:r>
      <w:r w:rsidR="003C033C" w:rsidRPr="00713CB0">
        <w:t xml:space="preserve"> </w:t>
      </w:r>
      <w:r w:rsidRPr="00713CB0">
        <w:t>should be</w:t>
      </w:r>
      <w:r w:rsidR="003C033C" w:rsidRPr="00713CB0">
        <w:t xml:space="preserve"> </w:t>
      </w:r>
      <w:r w:rsidRPr="00713CB0">
        <w:t>located in One Menu:</w:t>
      </w:r>
      <w:r w:rsidR="00574053" w:rsidRPr="00713CB0">
        <w:t xml:space="preserve"> </w:t>
      </w:r>
      <w:r w:rsidRPr="00713CB0">
        <w:t>e</w:t>
      </w:r>
      <w:r w:rsidR="00574053" w:rsidRPr="00713CB0">
        <w:t>.</w:t>
      </w:r>
      <w:r w:rsidRPr="00713CB0">
        <w:t>g</w:t>
      </w:r>
      <w:r w:rsidR="00574053" w:rsidRPr="00713CB0">
        <w:t>.</w:t>
      </w:r>
      <w:r w:rsidRPr="00713CB0">
        <w:t xml:space="preserve"> named "accessibility parameters".</w:t>
      </w:r>
    </w:p>
    <w:p w14:paraId="1651574C" w14:textId="68AFABD7" w:rsidR="00E111CB" w:rsidRPr="00713CB0" w:rsidRDefault="00E111CB" w:rsidP="00E111CB">
      <w:pPr>
        <w:pStyle w:val="Heading3"/>
        <w:rPr>
          <w:highlight w:val="magenta"/>
        </w:rPr>
      </w:pPr>
      <w:bookmarkStart w:id="114" w:name="_Toc421094277"/>
      <w:bookmarkStart w:id="115" w:name="_Toc421096894"/>
      <w:bookmarkStart w:id="116" w:name="_Toc421096935"/>
      <w:bookmarkStart w:id="117" w:name="_Toc421096979"/>
      <w:bookmarkStart w:id="118" w:name="_Toc421111289"/>
      <w:r w:rsidRPr="00713CB0">
        <w:t>5.2.1</w:t>
      </w:r>
      <w:r w:rsidRPr="00713CB0">
        <w:tab/>
        <w:t>Ergonom</w:t>
      </w:r>
      <w:bookmarkEnd w:id="114"/>
      <w:bookmarkEnd w:id="115"/>
      <w:bookmarkEnd w:id="116"/>
      <w:bookmarkEnd w:id="117"/>
      <w:r w:rsidR="009F75EF" w:rsidRPr="00713CB0">
        <w:t>ics</w:t>
      </w:r>
      <w:bookmarkEnd w:id="118"/>
    </w:p>
    <w:p w14:paraId="498EB6A8" w14:textId="32AB09A2" w:rsidR="00E111CB" w:rsidRPr="00713CB0" w:rsidRDefault="00E111CB" w:rsidP="00E111CB">
      <w:pPr>
        <w:spacing w:before="100" w:beforeAutospacing="1" w:after="100" w:afterAutospacing="1"/>
      </w:pPr>
      <w:r w:rsidRPr="00713CB0">
        <w:t>In particular the following features are likely to be of interest:</w:t>
      </w:r>
    </w:p>
    <w:p w14:paraId="03021FC7" w14:textId="32DD6163" w:rsidR="00E111CB" w:rsidRPr="00713CB0" w:rsidRDefault="00E111CB" w:rsidP="00E111CB">
      <w:pPr>
        <w:pStyle w:val="B1"/>
      </w:pPr>
      <w:r w:rsidRPr="00713CB0">
        <w:t>On-off button</w:t>
      </w:r>
      <w:r w:rsidR="003C033C" w:rsidRPr="00713CB0">
        <w:t xml:space="preserve"> </w:t>
      </w:r>
      <w:r w:rsidR="003C7EB4" w:rsidRPr="00713CB0">
        <w:t>should</w:t>
      </w:r>
      <w:commentRangeStart w:id="119"/>
      <w:r w:rsidR="00B87E51" w:rsidRPr="00713CB0">
        <w:t xml:space="preserve"> </w:t>
      </w:r>
      <w:commentRangeEnd w:id="119"/>
      <w:r w:rsidR="00583B4E" w:rsidRPr="00713CB0">
        <w:rPr>
          <w:rStyle w:val="CommentReference"/>
          <w:lang w:eastAsia="x-none"/>
        </w:rPr>
        <w:commentReference w:id="119"/>
      </w:r>
      <w:r w:rsidR="00B87E51" w:rsidRPr="00713CB0">
        <w:t xml:space="preserve">be </w:t>
      </w:r>
      <w:r w:rsidR="00713CB0" w:rsidRPr="00713CB0">
        <w:t xml:space="preserve">physical, </w:t>
      </w:r>
      <w:r w:rsidR="00B87E51" w:rsidRPr="00713CB0">
        <w:t>dedicated and distinct.</w:t>
      </w:r>
    </w:p>
    <w:p w14:paraId="0389D97B" w14:textId="730947DA" w:rsidR="00E111CB" w:rsidRPr="00713CB0" w:rsidRDefault="00E111CB" w:rsidP="00E111CB">
      <w:pPr>
        <w:pStyle w:val="B1"/>
      </w:pPr>
      <w:r w:rsidRPr="00713CB0">
        <w:t>Audible</w:t>
      </w:r>
      <w:r w:rsidR="00B87E51" w:rsidRPr="00713CB0">
        <w:t>/</w:t>
      </w:r>
      <w:r w:rsidRPr="00713CB0">
        <w:t>haptic</w:t>
      </w:r>
      <w:r w:rsidR="00B87E51" w:rsidRPr="00713CB0">
        <w:t>/</w:t>
      </w:r>
      <w:r w:rsidRPr="00713CB0">
        <w:t>or visual</w:t>
      </w:r>
      <w:r w:rsidR="003C033C" w:rsidRPr="00713CB0">
        <w:t xml:space="preserve"> </w:t>
      </w:r>
      <w:r w:rsidRPr="00713CB0">
        <w:t>feedback when keys are pressed e</w:t>
      </w:r>
      <w:r w:rsidR="00713CB0" w:rsidRPr="00713CB0">
        <w:t>.</w:t>
      </w:r>
      <w:r w:rsidRPr="00713CB0">
        <w:t>g</w:t>
      </w:r>
      <w:r w:rsidR="00713CB0" w:rsidRPr="00713CB0">
        <w:t>.</w:t>
      </w:r>
      <w:r w:rsidR="003C033C" w:rsidRPr="00713CB0">
        <w:t xml:space="preserve"> </w:t>
      </w:r>
      <w:r w:rsidRPr="00713CB0">
        <w:t>Audible alert, visual and/or haptic signal.</w:t>
      </w:r>
    </w:p>
    <w:p w14:paraId="5A690266" w14:textId="28C381EF" w:rsidR="00E111CB" w:rsidRPr="00713CB0" w:rsidRDefault="00E111CB" w:rsidP="00E111CB">
      <w:pPr>
        <w:pStyle w:val="B1"/>
      </w:pPr>
      <w:r w:rsidRPr="00713CB0">
        <w:t>On physical</w:t>
      </w:r>
      <w:r w:rsidR="003C033C" w:rsidRPr="00713CB0">
        <w:t xml:space="preserve"> </w:t>
      </w:r>
      <w:r w:rsidRPr="00713CB0">
        <w:t>AZERTY/QWERTY</w:t>
      </w:r>
      <w:r w:rsidR="003C033C" w:rsidRPr="00713CB0">
        <w:t xml:space="preserve"> </w:t>
      </w:r>
      <w:r w:rsidRPr="00713CB0">
        <w:t>keyboards</w:t>
      </w:r>
      <w:r w:rsidR="00583B4E" w:rsidRPr="00713CB0">
        <w:t xml:space="preserve">, </w:t>
      </w:r>
      <w:r w:rsidRPr="00713CB0">
        <w:t>key</w:t>
      </w:r>
      <w:r w:rsidR="003C033C" w:rsidRPr="00713CB0">
        <w:t xml:space="preserve"> </w:t>
      </w:r>
      <w:r w:rsidRPr="00713CB0">
        <w:t>5</w:t>
      </w:r>
      <w:r w:rsidR="00583B4E" w:rsidRPr="00713CB0">
        <w:t xml:space="preserve">, </w:t>
      </w:r>
      <w:r w:rsidRPr="00713CB0">
        <w:t xml:space="preserve">and letters F </w:t>
      </w:r>
      <w:r w:rsidR="00B87E51" w:rsidRPr="00713CB0">
        <w:t>-</w:t>
      </w:r>
      <w:r w:rsidRPr="00713CB0">
        <w:t xml:space="preserve"> J</w:t>
      </w:r>
      <w:r w:rsidR="003C033C" w:rsidRPr="00713CB0">
        <w:t xml:space="preserve"> </w:t>
      </w:r>
      <w:r w:rsidRPr="00713CB0">
        <w:t>are</w:t>
      </w:r>
      <w:r w:rsidR="003C033C" w:rsidRPr="00713CB0">
        <w:t xml:space="preserve"> </w:t>
      </w:r>
      <w:r w:rsidRPr="00713CB0">
        <w:t>marked.</w:t>
      </w:r>
    </w:p>
    <w:p w14:paraId="098DF52A" w14:textId="6785B00D" w:rsidR="00E111CB" w:rsidRPr="00713CB0" w:rsidRDefault="00E111CB" w:rsidP="00E111CB">
      <w:pPr>
        <w:pStyle w:val="B1"/>
      </w:pPr>
      <w:r w:rsidRPr="00713CB0">
        <w:t xml:space="preserve">Standardized </w:t>
      </w:r>
      <w:r w:rsidR="00610F97" w:rsidRPr="00713CB0">
        <w:t>colours</w:t>
      </w:r>
      <w:r w:rsidRPr="00713CB0">
        <w:t>: green to call</w:t>
      </w:r>
      <w:r w:rsidR="003C033C" w:rsidRPr="00713CB0">
        <w:t xml:space="preserve"> </w:t>
      </w:r>
      <w:r w:rsidRPr="00713CB0">
        <w:t xml:space="preserve">and red to hang </w:t>
      </w:r>
      <w:r w:rsidR="00610F97" w:rsidRPr="00713CB0">
        <w:t>off</w:t>
      </w:r>
      <w:r w:rsidRPr="00713CB0">
        <w:t xml:space="preserve"> are required</w:t>
      </w:r>
      <w:r w:rsidR="00B87E51" w:rsidRPr="00713CB0">
        <w:t>.</w:t>
      </w:r>
    </w:p>
    <w:p w14:paraId="260308F4" w14:textId="57A9F6E8" w:rsidR="00E111CB" w:rsidRPr="00713CB0" w:rsidRDefault="00E111CB" w:rsidP="00E111CB">
      <w:pPr>
        <w:pStyle w:val="B1"/>
      </w:pPr>
      <w:r w:rsidRPr="00713CB0">
        <w:t>Volume</w:t>
      </w:r>
      <w:r w:rsidR="003C033C" w:rsidRPr="00713CB0">
        <w:t xml:space="preserve"> </w:t>
      </w:r>
      <w:r w:rsidR="00610F97" w:rsidRPr="00713CB0">
        <w:t>settings</w:t>
      </w:r>
      <w:r w:rsidRPr="00713CB0">
        <w:t xml:space="preserve"> + and -</w:t>
      </w:r>
      <w:r w:rsidR="003C033C" w:rsidRPr="00713CB0">
        <w:t xml:space="preserve"> </w:t>
      </w:r>
      <w:r w:rsidR="003C7EB4" w:rsidRPr="00713CB0">
        <w:t>should</w:t>
      </w:r>
      <w:commentRangeStart w:id="120"/>
      <w:r w:rsidRPr="00713CB0">
        <w:t xml:space="preserve"> </w:t>
      </w:r>
      <w:commentRangeEnd w:id="120"/>
      <w:r w:rsidR="00583B4E" w:rsidRPr="00713CB0">
        <w:rPr>
          <w:rStyle w:val="CommentReference"/>
          <w:lang w:eastAsia="x-none"/>
        </w:rPr>
        <w:commentReference w:id="120"/>
      </w:r>
      <w:r w:rsidRPr="00713CB0">
        <w:t>be dedicated and distinct.</w:t>
      </w:r>
    </w:p>
    <w:p w14:paraId="5D7B310F" w14:textId="20EE8008" w:rsidR="00E111CB" w:rsidRPr="00713CB0" w:rsidRDefault="00E111CB" w:rsidP="00E111CB">
      <w:pPr>
        <w:pStyle w:val="B1"/>
      </w:pPr>
      <w:r w:rsidRPr="00713CB0">
        <w:t xml:space="preserve">Easy access to </w:t>
      </w:r>
      <w:r w:rsidR="006605CE" w:rsidRPr="00713CB0">
        <w:t>SIM</w:t>
      </w:r>
      <w:r w:rsidRPr="00713CB0">
        <w:t xml:space="preserve"> card</w:t>
      </w:r>
      <w:r w:rsidR="00B87E51" w:rsidRPr="00713CB0">
        <w:t>/</w:t>
      </w:r>
      <w:r w:rsidRPr="00713CB0">
        <w:t>memory cards, battery.</w:t>
      </w:r>
    </w:p>
    <w:p w14:paraId="5A160409" w14:textId="2A4F7E6A" w:rsidR="00E111CB" w:rsidRPr="00713CB0" w:rsidRDefault="00E111CB" w:rsidP="00E111CB">
      <w:pPr>
        <w:pStyle w:val="B1"/>
      </w:pPr>
      <w:r w:rsidRPr="00713CB0">
        <w:t>Audible alert, visua</w:t>
      </w:r>
      <w:r w:rsidR="00B87E51" w:rsidRPr="00713CB0">
        <w:t>l and/or haptic is required for:</w:t>
      </w:r>
    </w:p>
    <w:p w14:paraId="19A5A337" w14:textId="0A1FFF11" w:rsidR="00E111CB" w:rsidRPr="00713CB0" w:rsidRDefault="00E111CB" w:rsidP="00E111CB">
      <w:pPr>
        <w:pStyle w:val="B2"/>
      </w:pPr>
      <w:r w:rsidRPr="00713CB0">
        <w:t>Code pin (acceptance/denied)</w:t>
      </w:r>
      <w:r w:rsidR="00B87E51" w:rsidRPr="00713CB0">
        <w:t>.</w:t>
      </w:r>
    </w:p>
    <w:p w14:paraId="02733593" w14:textId="4AC99E84" w:rsidR="00E111CB" w:rsidRPr="00713CB0" w:rsidRDefault="00E111CB" w:rsidP="00E111CB">
      <w:pPr>
        <w:pStyle w:val="B2"/>
      </w:pPr>
      <w:r w:rsidRPr="00713CB0">
        <w:t>Wireless network availability</w:t>
      </w:r>
      <w:r w:rsidR="00B87E51" w:rsidRPr="00713CB0">
        <w:t>.</w:t>
      </w:r>
    </w:p>
    <w:p w14:paraId="18DAEB8C" w14:textId="56B61892" w:rsidR="00E111CB" w:rsidRPr="00713CB0" w:rsidRDefault="00E111CB" w:rsidP="00E111CB">
      <w:pPr>
        <w:pStyle w:val="B2"/>
      </w:pPr>
      <w:r w:rsidRPr="00713CB0">
        <w:t>Low battery level</w:t>
      </w:r>
      <w:r w:rsidR="00B87E51" w:rsidRPr="00713CB0">
        <w:t>.</w:t>
      </w:r>
    </w:p>
    <w:p w14:paraId="218B149C" w14:textId="28A819AB" w:rsidR="00E111CB" w:rsidRPr="00713CB0" w:rsidRDefault="00E111CB" w:rsidP="00E111CB">
      <w:pPr>
        <w:pStyle w:val="B1"/>
      </w:pPr>
      <w:r w:rsidRPr="00713CB0">
        <w:t>Information on Calling line identity</w:t>
      </w:r>
      <w:r w:rsidR="00B87E51" w:rsidRPr="00713CB0">
        <w:t>:</w:t>
      </w:r>
    </w:p>
    <w:p w14:paraId="6FA2585F" w14:textId="77777777" w:rsidR="00E111CB" w:rsidRPr="00713CB0" w:rsidRDefault="00E111CB" w:rsidP="00E111CB">
      <w:pPr>
        <w:pStyle w:val="B2"/>
      </w:pPr>
      <w:r w:rsidRPr="00713CB0">
        <w:t>Different ringing tone depending on caller identity.</w:t>
      </w:r>
    </w:p>
    <w:p w14:paraId="42251B17" w14:textId="70EC951B" w:rsidR="00E111CB" w:rsidRPr="00713CB0" w:rsidRDefault="00B87E51" w:rsidP="00B87E51">
      <w:pPr>
        <w:pStyle w:val="B2"/>
      </w:pPr>
      <w:r w:rsidRPr="00713CB0">
        <w:t>T</w:t>
      </w:r>
      <w:r w:rsidR="00E111CB" w:rsidRPr="00713CB0">
        <w:t>he ability to assign different ring tones to different numbers stored in the phone allows vision impaired people to allocate a specific ring tone to a family member.</w:t>
      </w:r>
    </w:p>
    <w:p w14:paraId="248D0E75" w14:textId="29262279" w:rsidR="00E111CB" w:rsidRPr="00713CB0" w:rsidRDefault="00E111CB" w:rsidP="00B87E51">
      <w:pPr>
        <w:pStyle w:val="B2"/>
      </w:pPr>
      <w:r w:rsidRPr="00713CB0">
        <w:t>This feature ease to know who is trying to contact</w:t>
      </w:r>
      <w:r w:rsidR="00583B4E" w:rsidRPr="00713CB0">
        <w:t xml:space="preserve">, </w:t>
      </w:r>
      <w:r w:rsidRPr="00713CB0">
        <w:t>when the phone rings without the need to even look at the display of the phone.</w:t>
      </w:r>
    </w:p>
    <w:p w14:paraId="527074D2" w14:textId="6E721DCF" w:rsidR="00E111CB" w:rsidRPr="00713CB0" w:rsidRDefault="00E111CB" w:rsidP="00E111CB">
      <w:pPr>
        <w:pStyle w:val="B2"/>
      </w:pPr>
      <w:r w:rsidRPr="00713CB0">
        <w:t>This fe</w:t>
      </w:r>
      <w:r w:rsidR="00610F97" w:rsidRPr="00713CB0">
        <w:t xml:space="preserve">ature can be enhanced with the </w:t>
      </w:r>
      <w:r w:rsidRPr="00713CB0">
        <w:t>name announcement</w:t>
      </w:r>
      <w:r w:rsidR="00B87E51" w:rsidRPr="00713CB0">
        <w:t>.</w:t>
      </w:r>
    </w:p>
    <w:p w14:paraId="3F3E7FB8" w14:textId="77777777" w:rsidR="00E111CB" w:rsidRPr="00713CB0" w:rsidRDefault="00E111CB" w:rsidP="00E111CB">
      <w:pPr>
        <w:pStyle w:val="B2"/>
      </w:pPr>
      <w:r w:rsidRPr="00713CB0">
        <w:t>Display on screen.</w:t>
      </w:r>
    </w:p>
    <w:p w14:paraId="5BB6911B" w14:textId="395DF845" w:rsidR="00E111CB" w:rsidRPr="00713CB0" w:rsidRDefault="00B87E51" w:rsidP="00E111CB">
      <w:pPr>
        <w:pStyle w:val="B1"/>
      </w:pPr>
      <w:r w:rsidRPr="00713CB0">
        <w:t>Calls history (</w:t>
      </w:r>
      <w:r w:rsidR="00E111CB" w:rsidRPr="00713CB0">
        <w:t>missed, incoming, outgoing,</w:t>
      </w:r>
      <w:r w:rsidRPr="00713CB0">
        <w:t xml:space="preserve"> </w:t>
      </w:r>
      <w:r w:rsidR="00E111CB" w:rsidRPr="00713CB0">
        <w:t>calls)</w:t>
      </w:r>
      <w:r w:rsidRPr="00713CB0">
        <w:t>.</w:t>
      </w:r>
    </w:p>
    <w:p w14:paraId="05E99BCB" w14:textId="7915E67E" w:rsidR="00E111CB" w:rsidRPr="00713CB0" w:rsidRDefault="00E111CB" w:rsidP="00E111CB">
      <w:pPr>
        <w:pStyle w:val="B1"/>
      </w:pPr>
      <w:r w:rsidRPr="00713CB0">
        <w:lastRenderedPageBreak/>
        <w:t>Key lock screen dedicated and perfectly distinct.</w:t>
      </w:r>
    </w:p>
    <w:p w14:paraId="6E0A6C32" w14:textId="227FE411" w:rsidR="00E111CB" w:rsidRPr="00713CB0" w:rsidRDefault="00E111CB" w:rsidP="00E111CB">
      <w:pPr>
        <w:pStyle w:val="B1"/>
      </w:pPr>
      <w:r w:rsidRPr="00713CB0">
        <w:t>Dynam</w:t>
      </w:r>
      <w:r w:rsidR="00B87E51" w:rsidRPr="00713CB0">
        <w:t>ic key allocation to services/</w:t>
      </w:r>
      <w:r w:rsidRPr="00713CB0">
        <w:t>applications</w:t>
      </w:r>
      <w:r w:rsidR="00B87E51" w:rsidRPr="00713CB0">
        <w:t>.</w:t>
      </w:r>
    </w:p>
    <w:p w14:paraId="20E5B5DF" w14:textId="365E7273" w:rsidR="00E111CB" w:rsidRPr="00713CB0" w:rsidRDefault="00E111CB" w:rsidP="00E111CB">
      <w:pPr>
        <w:pStyle w:val="B1"/>
      </w:pPr>
      <w:r w:rsidRPr="00713CB0">
        <w:t>Make easy contact</w:t>
      </w:r>
      <w:r w:rsidR="003C033C" w:rsidRPr="00713CB0">
        <w:t xml:space="preserve"> </w:t>
      </w:r>
      <w:r w:rsidRPr="00713CB0">
        <w:t>list (from an incoming call)</w:t>
      </w:r>
      <w:r w:rsidR="00B87E51" w:rsidRPr="00713CB0">
        <w:t>.</w:t>
      </w:r>
    </w:p>
    <w:p w14:paraId="277F01A8" w14:textId="2634DA21" w:rsidR="00E111CB" w:rsidRPr="00713CB0" w:rsidRDefault="00E111CB" w:rsidP="00E111CB">
      <w:pPr>
        <w:pStyle w:val="B1"/>
      </w:pPr>
      <w:r w:rsidRPr="00713CB0">
        <w:t>Possibility to use voice</w:t>
      </w:r>
      <w:r w:rsidR="003C033C" w:rsidRPr="00713CB0">
        <w:t xml:space="preserve"> </w:t>
      </w:r>
      <w:r w:rsidRPr="00713CB0">
        <w:t>control to dial a number or to access phone functionalities</w:t>
      </w:r>
      <w:r w:rsidR="00B87E51" w:rsidRPr="00713CB0">
        <w:t>.</w:t>
      </w:r>
    </w:p>
    <w:p w14:paraId="4E6F551C" w14:textId="6A6D3D6A" w:rsidR="00E111CB" w:rsidRPr="00713CB0" w:rsidRDefault="00E111CB" w:rsidP="00B87E51">
      <w:pPr>
        <w:pStyle w:val="B1"/>
      </w:pPr>
      <w:r w:rsidRPr="00713CB0">
        <w:t>Phone book</w:t>
      </w:r>
      <w:r w:rsidR="003C033C" w:rsidRPr="00713CB0">
        <w:t xml:space="preserve"> </w:t>
      </w:r>
      <w:r w:rsidR="00B87E51" w:rsidRPr="00713CB0">
        <w:t>with picture/</w:t>
      </w:r>
      <w:r w:rsidRPr="00713CB0">
        <w:t>photos</w:t>
      </w:r>
      <w:r w:rsidR="00B87E51" w:rsidRPr="00713CB0">
        <w:t xml:space="preserve"> </w:t>
      </w:r>
      <w:r w:rsidRPr="00713CB0">
        <w:t>(image of the person besi</w:t>
      </w:r>
      <w:r w:rsidR="00B87E51" w:rsidRPr="00713CB0">
        <w:t>de their name and phone number).</w:t>
      </w:r>
    </w:p>
    <w:p w14:paraId="2A371D81" w14:textId="6B46916B" w:rsidR="00E111CB" w:rsidRPr="00713CB0" w:rsidRDefault="00B87E51" w:rsidP="00B87E51">
      <w:pPr>
        <w:pStyle w:val="NO"/>
      </w:pPr>
      <w:r w:rsidRPr="00713CB0">
        <w:t>NOTE:</w:t>
      </w:r>
      <w:r w:rsidRPr="00713CB0">
        <w:tab/>
      </w:r>
      <w:r w:rsidR="00E111CB" w:rsidRPr="00713CB0">
        <w:t>GARI</w:t>
      </w:r>
      <w:r w:rsidR="00583B4E" w:rsidRPr="00713CB0">
        <w:t xml:space="preserve"> (</w:t>
      </w:r>
      <w:r w:rsidR="00E111CB" w:rsidRPr="00713CB0">
        <w:t>Global Accessibility report initiative)</w:t>
      </w:r>
      <w:r w:rsidR="00E4213D" w:rsidRPr="00713CB0">
        <w:t xml:space="preserve"> </w:t>
      </w:r>
      <w:r w:rsidR="00E111CB" w:rsidRPr="00713CB0">
        <w:t>bring assistance to user to select terminals</w:t>
      </w:r>
      <w:r w:rsidR="003C033C" w:rsidRPr="00713CB0">
        <w:t xml:space="preserve"> </w:t>
      </w:r>
      <w:r w:rsidR="00E111CB" w:rsidRPr="00713CB0">
        <w:t>identifying accessibility features</w:t>
      </w:r>
      <w:r w:rsidR="003C033C" w:rsidRPr="00713CB0">
        <w:t xml:space="preserve"> </w:t>
      </w:r>
      <w:r w:rsidR="00E111CB" w:rsidRPr="00713CB0">
        <w:t>available on smartphones proposed by different manufacturers</w:t>
      </w:r>
      <w:r w:rsidRPr="00713CB0">
        <w:t xml:space="preserve"> (</w:t>
      </w:r>
      <w:hyperlink r:id="rId20" w:history="1">
        <w:r w:rsidRPr="00713CB0">
          <w:rPr>
            <w:rStyle w:val="Hyperlink"/>
          </w:rPr>
          <w:t>http://www.mobileaccessibility.info/</w:t>
        </w:r>
      </w:hyperlink>
      <w:r w:rsidRPr="00713CB0">
        <w:t>).</w:t>
      </w:r>
    </w:p>
    <w:p w14:paraId="340DD511" w14:textId="77777777" w:rsidR="00E111CB" w:rsidRPr="00713CB0" w:rsidRDefault="00E111CB" w:rsidP="00E111CB">
      <w:pPr>
        <w:pStyle w:val="Heading3"/>
      </w:pPr>
      <w:bookmarkStart w:id="121" w:name="_Toc421094278"/>
      <w:bookmarkStart w:id="122" w:name="_Toc421096895"/>
      <w:bookmarkStart w:id="123" w:name="_Toc421096936"/>
      <w:bookmarkStart w:id="124" w:name="_Toc421096980"/>
      <w:bookmarkStart w:id="125" w:name="_Toc421111290"/>
      <w:r w:rsidRPr="00713CB0">
        <w:t>5.2.2</w:t>
      </w:r>
      <w:r w:rsidRPr="00713CB0">
        <w:tab/>
        <w:t>Smartphones applications</w:t>
      </w:r>
      <w:bookmarkEnd w:id="121"/>
      <w:bookmarkEnd w:id="122"/>
      <w:bookmarkEnd w:id="123"/>
      <w:bookmarkEnd w:id="124"/>
      <w:bookmarkEnd w:id="125"/>
    </w:p>
    <w:p w14:paraId="11B3B1E3" w14:textId="76BF0F82" w:rsidR="00E111CB" w:rsidRPr="00713CB0" w:rsidRDefault="00E111CB" w:rsidP="00B87E51">
      <w:r w:rsidRPr="00713CB0">
        <w:t>The Op</w:t>
      </w:r>
      <w:r w:rsidR="00B87E51" w:rsidRPr="00713CB0">
        <w:t xml:space="preserve">erating </w:t>
      </w:r>
      <w:r w:rsidR="00E4213D" w:rsidRPr="00713CB0">
        <w:t xml:space="preserve">System </w:t>
      </w:r>
      <w:r w:rsidR="00B87E51" w:rsidRPr="00713CB0">
        <w:t xml:space="preserve">of Smartphones </w:t>
      </w:r>
      <w:r w:rsidRPr="00713CB0">
        <w:t>should</w:t>
      </w:r>
      <w:r w:rsidR="003C033C" w:rsidRPr="00713CB0">
        <w:t xml:space="preserve"> </w:t>
      </w:r>
      <w:r w:rsidRPr="00713CB0">
        <w:t>include</w:t>
      </w:r>
      <w:r w:rsidR="003C033C" w:rsidRPr="00713CB0">
        <w:t xml:space="preserve"> </w:t>
      </w:r>
      <w:r w:rsidR="00B87E51" w:rsidRPr="00713CB0">
        <w:t>natively services</w:t>
      </w:r>
      <w:r w:rsidRPr="00713CB0">
        <w:t>/applications</w:t>
      </w:r>
      <w:r w:rsidR="003C033C" w:rsidRPr="00713CB0">
        <w:t xml:space="preserve"> </w:t>
      </w:r>
      <w:r w:rsidRPr="00713CB0">
        <w:t>such as speech recognition /speech synthesis</w:t>
      </w:r>
      <w:r w:rsidR="00B87E51" w:rsidRPr="00713CB0">
        <w:t>/</w:t>
      </w:r>
      <w:r w:rsidRPr="00713CB0">
        <w:t>and screen reader functionalities</w:t>
      </w:r>
      <w:ins w:id="126" w:author="Antoinette van Tricht" w:date="2015-06-03T11:44:00Z">
        <w:r w:rsidR="00B87E51" w:rsidRPr="00713CB0">
          <w:t>, etc.</w:t>
        </w:r>
      </w:ins>
      <w:del w:id="127" w:author="Antoinette van Tricht" w:date="2015-06-03T11:44:00Z">
        <w:r w:rsidRPr="00713CB0" w:rsidDel="00B87E51">
          <w:delText xml:space="preserve"> …</w:delText>
        </w:r>
      </w:del>
    </w:p>
    <w:p w14:paraId="35BC1A99" w14:textId="77777777" w:rsidR="00E111CB" w:rsidRPr="00713CB0" w:rsidRDefault="00E111CB" w:rsidP="00B87E51">
      <w:r w:rsidRPr="00713CB0">
        <w:t>However, most touch screen phones make navigation and keypad operation quite difficult.</w:t>
      </w:r>
    </w:p>
    <w:p w14:paraId="0C551DDA" w14:textId="79821D59" w:rsidR="00E111CB" w:rsidRPr="00713CB0" w:rsidRDefault="00E111CB" w:rsidP="00B87E51">
      <w:r w:rsidRPr="00713CB0">
        <w:t>Features such as, screen contrast</w:t>
      </w:r>
      <w:r w:rsidR="00583B4E" w:rsidRPr="00713CB0">
        <w:t xml:space="preserve">, </w:t>
      </w:r>
      <w:r w:rsidRPr="00713CB0">
        <w:t>icons size, colo</w:t>
      </w:r>
      <w:r w:rsidR="00713CB0" w:rsidRPr="00713CB0">
        <w:t>u</w:t>
      </w:r>
      <w:r w:rsidRPr="00713CB0">
        <w:t>rs or voice speed should also</w:t>
      </w:r>
      <w:r w:rsidR="00713CB0" w:rsidRPr="00713CB0">
        <w:t xml:space="preserve"> </w:t>
      </w:r>
      <w:r w:rsidRPr="00713CB0">
        <w:t>be easily customized by the visually impaired user.</w:t>
      </w:r>
    </w:p>
    <w:p w14:paraId="4F047017" w14:textId="47B324A3" w:rsidR="00E111CB" w:rsidRPr="00713CB0" w:rsidRDefault="00B87E51" w:rsidP="00B87E51">
      <w:pPr>
        <w:pStyle w:val="NO"/>
      </w:pPr>
      <w:r w:rsidRPr="00713CB0">
        <w:t>NOTE</w:t>
      </w:r>
      <w:r w:rsidR="00E111CB" w:rsidRPr="00713CB0">
        <w:t>:</w:t>
      </w:r>
      <w:r w:rsidRPr="00713CB0">
        <w:tab/>
        <w:t>F</w:t>
      </w:r>
      <w:r w:rsidR="00E111CB" w:rsidRPr="00713CB0">
        <w:t xml:space="preserve">or Android devices a guide has been edited to help application </w:t>
      </w:r>
      <w:r w:rsidR="00713CB0" w:rsidRPr="00713CB0">
        <w:t>developers</w:t>
      </w:r>
      <w:r w:rsidR="00E111CB" w:rsidRPr="00713CB0">
        <w:t xml:space="preserve"> to address the</w:t>
      </w:r>
      <w:r w:rsidR="003C033C" w:rsidRPr="00713CB0">
        <w:t xml:space="preserve"> </w:t>
      </w:r>
      <w:r w:rsidR="00E111CB" w:rsidRPr="00713CB0">
        <w:t>services accessibility</w:t>
      </w:r>
      <w:r w:rsidRPr="00713CB0">
        <w:t xml:space="preserve"> (</w:t>
      </w:r>
      <w:hyperlink r:id="rId21" w:history="1">
        <w:r w:rsidR="00E111CB" w:rsidRPr="00713CB0">
          <w:rPr>
            <w:rStyle w:val="Hyperlink"/>
          </w:rPr>
          <w:t>http://eyes-free.googlecode.com/svn/trunk/documentation/android_access/index.html</w:t>
        </w:r>
      </w:hyperlink>
      <w:r w:rsidRPr="00713CB0">
        <w:t>).</w:t>
      </w:r>
    </w:p>
    <w:p w14:paraId="784D0C14" w14:textId="77777777" w:rsidR="00E111CB" w:rsidRPr="00713CB0" w:rsidRDefault="00E111CB" w:rsidP="00E111CB">
      <w:pPr>
        <w:pStyle w:val="Heading3"/>
      </w:pPr>
      <w:bookmarkStart w:id="128" w:name="_Toc421094279"/>
      <w:bookmarkStart w:id="129" w:name="_Toc421096896"/>
      <w:bookmarkStart w:id="130" w:name="_Toc421096937"/>
      <w:bookmarkStart w:id="131" w:name="_Toc421096981"/>
      <w:bookmarkStart w:id="132" w:name="_Toc421111291"/>
      <w:r w:rsidRPr="00713CB0">
        <w:t>5.2.3</w:t>
      </w:r>
      <w:r w:rsidRPr="00713CB0">
        <w:tab/>
        <w:t>Touchscreen</w:t>
      </w:r>
      <w:r w:rsidR="003C033C" w:rsidRPr="00713CB0">
        <w:t xml:space="preserve"> </w:t>
      </w:r>
      <w:r w:rsidRPr="00713CB0">
        <w:t>devices</w:t>
      </w:r>
      <w:bookmarkEnd w:id="128"/>
      <w:bookmarkEnd w:id="129"/>
      <w:bookmarkEnd w:id="130"/>
      <w:bookmarkEnd w:id="131"/>
      <w:bookmarkEnd w:id="132"/>
    </w:p>
    <w:p w14:paraId="3ED5406B" w14:textId="77777777" w:rsidR="00E111CB" w:rsidRPr="00713CB0" w:rsidRDefault="00E111CB" w:rsidP="00B87E51">
      <w:pPr>
        <w:rPr>
          <w:b/>
        </w:rPr>
      </w:pPr>
      <w:r w:rsidRPr="00713CB0">
        <w:rPr>
          <w:b/>
        </w:rPr>
        <w:t>Smartphones should natively include screen reader functionalities.</w:t>
      </w:r>
    </w:p>
    <w:p w14:paraId="16152B1B" w14:textId="5462A7C9" w:rsidR="00E111CB" w:rsidRPr="00713CB0" w:rsidRDefault="00E111CB" w:rsidP="00B87E51">
      <w:pPr>
        <w:rPr>
          <w:rFonts w:cs="Arial"/>
          <w:color w:val="000000"/>
          <w:shd w:val="clear" w:color="auto" w:fill="FFFFFF"/>
        </w:rPr>
      </w:pPr>
      <w:r w:rsidRPr="00713CB0">
        <w:rPr>
          <w:rFonts w:cs="Arial"/>
          <w:color w:val="000000"/>
          <w:shd w:val="clear" w:color="auto" w:fill="FFFFFF"/>
        </w:rPr>
        <w:t>A screen reader will provide right information if the</w:t>
      </w:r>
      <w:r w:rsidR="003C033C" w:rsidRPr="00713CB0">
        <w:rPr>
          <w:rFonts w:cs="Arial"/>
          <w:color w:val="000000"/>
          <w:shd w:val="clear" w:color="auto" w:fill="FFFFFF"/>
        </w:rPr>
        <w:t xml:space="preserve"> </w:t>
      </w:r>
      <w:r w:rsidRPr="00713CB0">
        <w:rPr>
          <w:rFonts w:cs="Arial"/>
          <w:color w:val="000000"/>
          <w:shd w:val="clear" w:color="auto" w:fill="FFFFFF"/>
        </w:rPr>
        <w:t xml:space="preserve">applications </w:t>
      </w:r>
      <w:r w:rsidR="00713CB0" w:rsidRPr="00713CB0">
        <w:rPr>
          <w:rFonts w:cs="Arial"/>
          <w:color w:val="000000"/>
          <w:shd w:val="clear" w:color="auto" w:fill="FFFFFF"/>
        </w:rPr>
        <w:t>fulfil recommendations</w:t>
      </w:r>
      <w:r w:rsidR="003C033C" w:rsidRPr="00713CB0">
        <w:rPr>
          <w:rFonts w:cs="Arial"/>
          <w:color w:val="000000"/>
          <w:shd w:val="clear" w:color="auto" w:fill="FFFFFF"/>
        </w:rPr>
        <w:t xml:space="preserve"> </w:t>
      </w:r>
      <w:r w:rsidRPr="00713CB0">
        <w:rPr>
          <w:rFonts w:cs="Arial"/>
          <w:color w:val="000000"/>
          <w:shd w:val="clear" w:color="auto" w:fill="FFFFFF"/>
        </w:rPr>
        <w:t xml:space="preserve">given by Worldwide </w:t>
      </w:r>
      <w:r w:rsidRPr="00713CB0">
        <w:rPr>
          <w:rFonts w:cs="Arial"/>
          <w:shd w:val="clear" w:color="auto" w:fill="FFFFFF"/>
        </w:rPr>
        <w:t>web</w:t>
      </w:r>
      <w:r w:rsidRPr="00713CB0">
        <w:rPr>
          <w:rFonts w:cs="Arial"/>
          <w:color w:val="000000"/>
          <w:shd w:val="clear" w:color="auto" w:fill="FFFFFF"/>
        </w:rPr>
        <w:t xml:space="preserve"> consortium</w:t>
      </w:r>
    </w:p>
    <w:p w14:paraId="4523634E" w14:textId="77777777" w:rsidR="00E111CB" w:rsidRPr="00713CB0" w:rsidRDefault="00E111CB" w:rsidP="00B87E51">
      <w:pPr>
        <w:rPr>
          <w:rFonts w:cs="Arial"/>
          <w:color w:val="000000"/>
          <w:shd w:val="clear" w:color="auto" w:fill="FFFFFF"/>
        </w:rPr>
      </w:pPr>
      <w:r w:rsidRPr="00713CB0">
        <w:rPr>
          <w:rFonts w:cs="Arial"/>
          <w:color w:val="000000"/>
          <w:shd w:val="clear" w:color="auto" w:fill="FFFFFF"/>
        </w:rPr>
        <w:t xml:space="preserve">The issue of </w:t>
      </w:r>
      <w:r w:rsidRPr="00713CB0">
        <w:rPr>
          <w:rFonts w:cs="Arial"/>
          <w:shd w:val="clear" w:color="auto" w:fill="FFFFFF"/>
        </w:rPr>
        <w:t>web</w:t>
      </w:r>
      <w:r w:rsidRPr="00713CB0">
        <w:rPr>
          <w:rFonts w:cs="Arial"/>
          <w:color w:val="000000"/>
          <w:shd w:val="clear" w:color="auto" w:fill="FFFFFF"/>
        </w:rPr>
        <w:t xml:space="preserve"> accessibility has been addressed by the </w:t>
      </w:r>
      <w:r w:rsidRPr="00713CB0">
        <w:rPr>
          <w:rFonts w:cs="Arial"/>
          <w:shd w:val="clear" w:color="auto" w:fill="FFFFFF"/>
        </w:rPr>
        <w:t>Web</w:t>
      </w:r>
      <w:r w:rsidRPr="00713CB0">
        <w:rPr>
          <w:rFonts w:cs="Arial"/>
          <w:color w:val="000000"/>
          <w:shd w:val="clear" w:color="auto" w:fill="FFFFFF"/>
        </w:rPr>
        <w:t xml:space="preserve"> Accessibility Initiative (</w:t>
      </w:r>
      <w:r w:rsidRPr="00713CB0">
        <w:rPr>
          <w:rFonts w:cs="Arial"/>
          <w:shd w:val="clear" w:color="auto" w:fill="FFFFFF"/>
        </w:rPr>
        <w:t>WAI</w:t>
      </w:r>
      <w:r w:rsidRPr="00713CB0">
        <w:rPr>
          <w:rFonts w:cs="Arial"/>
          <w:color w:val="000000"/>
          <w:shd w:val="clear" w:color="auto" w:fill="FFFFFF"/>
        </w:rPr>
        <w:t xml:space="preserve">) of the World Wide </w:t>
      </w:r>
      <w:r w:rsidRPr="00713CB0">
        <w:rPr>
          <w:rFonts w:cs="Arial"/>
          <w:shd w:val="clear" w:color="auto" w:fill="FFFFFF"/>
        </w:rPr>
        <w:t>Web</w:t>
      </w:r>
      <w:r w:rsidRPr="00713CB0">
        <w:rPr>
          <w:rFonts w:cs="Arial"/>
          <w:color w:val="000000"/>
          <w:shd w:val="clear" w:color="auto" w:fill="FFFFFF"/>
        </w:rPr>
        <w:t xml:space="preserve"> Consortium (</w:t>
      </w:r>
      <w:r w:rsidRPr="00713CB0">
        <w:rPr>
          <w:rFonts w:cs="Arial"/>
          <w:shd w:val="clear" w:color="auto" w:fill="FFFFFF"/>
        </w:rPr>
        <w:t>W3C</w:t>
      </w:r>
      <w:r w:rsidRPr="00713CB0">
        <w:rPr>
          <w:rFonts w:cs="Arial"/>
          <w:color w:val="000000"/>
          <w:shd w:val="clear" w:color="auto" w:fill="FFFFFF"/>
        </w:rPr>
        <w:t xml:space="preserve">) has produced a series of recommendations, the </w:t>
      </w:r>
      <w:r w:rsidRPr="00713CB0">
        <w:rPr>
          <w:rFonts w:cs="Arial"/>
          <w:shd w:val="clear" w:color="auto" w:fill="FFFFFF"/>
        </w:rPr>
        <w:t>Web</w:t>
      </w:r>
      <w:r w:rsidRPr="00713CB0">
        <w:rPr>
          <w:rFonts w:cs="Arial"/>
          <w:color w:val="000000"/>
          <w:shd w:val="clear" w:color="auto" w:fill="FFFFFF"/>
        </w:rPr>
        <w:t xml:space="preserve"> Content Accessibility Guidelines, to help content developers producing websites or </w:t>
      </w:r>
      <w:r w:rsidRPr="00713CB0">
        <w:rPr>
          <w:rFonts w:cs="Arial"/>
          <w:shd w:val="clear" w:color="auto" w:fill="FFFFFF"/>
        </w:rPr>
        <w:t>web</w:t>
      </w:r>
      <w:r w:rsidRPr="00713CB0">
        <w:rPr>
          <w:rFonts w:cs="Arial"/>
          <w:color w:val="000000"/>
          <w:shd w:val="clear" w:color="auto" w:fill="FFFFFF"/>
        </w:rPr>
        <w:t xml:space="preserve"> applications</w:t>
      </w:r>
    </w:p>
    <w:p w14:paraId="79A57F86" w14:textId="77777777" w:rsidR="00E111CB" w:rsidRPr="00713CB0" w:rsidRDefault="00E111CB" w:rsidP="00B87E51">
      <w:pPr>
        <w:pStyle w:val="B1"/>
        <w:rPr>
          <w:b/>
        </w:rPr>
      </w:pPr>
      <w:r w:rsidRPr="00713CB0">
        <w:rPr>
          <w:b/>
        </w:rPr>
        <w:t>Speech synthesis</w:t>
      </w:r>
    </w:p>
    <w:p w14:paraId="5D1A2FDD" w14:textId="0A652364" w:rsidR="00E111CB" w:rsidRPr="00713CB0" w:rsidRDefault="00E111CB" w:rsidP="00B87E51">
      <w:r w:rsidRPr="00713CB0">
        <w:t>The voice should be clear and pleasant to hear, and the playback speed</w:t>
      </w:r>
      <w:r w:rsidR="003C033C" w:rsidRPr="00713CB0">
        <w:t xml:space="preserve"> </w:t>
      </w:r>
      <w:r w:rsidR="003C7EB4" w:rsidRPr="00713CB0">
        <w:t>should</w:t>
      </w:r>
      <w:commentRangeStart w:id="133"/>
      <w:r w:rsidRPr="00713CB0">
        <w:t xml:space="preserve"> </w:t>
      </w:r>
      <w:commentRangeEnd w:id="133"/>
      <w:r w:rsidR="00583B4E" w:rsidRPr="00713CB0">
        <w:rPr>
          <w:rStyle w:val="CommentReference"/>
          <w:lang w:eastAsia="x-none"/>
        </w:rPr>
        <w:commentReference w:id="133"/>
      </w:r>
      <w:r w:rsidRPr="00713CB0">
        <w:t>be</w:t>
      </w:r>
      <w:r w:rsidR="003C033C" w:rsidRPr="00713CB0">
        <w:t xml:space="preserve"> </w:t>
      </w:r>
      <w:r w:rsidRPr="00713CB0">
        <w:t>adjustable.</w:t>
      </w:r>
    </w:p>
    <w:p w14:paraId="50AB189C" w14:textId="77777777" w:rsidR="00E111CB" w:rsidRPr="00713CB0" w:rsidRDefault="00E111CB" w:rsidP="00B87E51">
      <w:r w:rsidRPr="00713CB0">
        <w:t>High definition sound is recommended and attenuation of ambient noise around the speaker's voice</w:t>
      </w:r>
    </w:p>
    <w:p w14:paraId="4EDC0505" w14:textId="77777777" w:rsidR="00E111CB" w:rsidRPr="00713CB0" w:rsidRDefault="00E111CB" w:rsidP="00B87E51">
      <w:pPr>
        <w:rPr>
          <w:i/>
        </w:rPr>
      </w:pPr>
      <w:r w:rsidRPr="00713CB0">
        <w:rPr>
          <w:i/>
        </w:rPr>
        <w:t>Speech synthesis</w:t>
      </w:r>
      <w:r w:rsidR="003C033C" w:rsidRPr="00713CB0">
        <w:rPr>
          <w:i/>
        </w:rPr>
        <w:t xml:space="preserve"> </w:t>
      </w:r>
      <w:r w:rsidRPr="00713CB0">
        <w:rPr>
          <w:i/>
        </w:rPr>
        <w:t>provided by screen readers should be compatible with wireless headsets.</w:t>
      </w:r>
    </w:p>
    <w:p w14:paraId="69B95D51" w14:textId="247465F3" w:rsidR="00E111CB" w:rsidRPr="00713CB0" w:rsidRDefault="00E111CB" w:rsidP="00B87E51">
      <w:pPr>
        <w:pStyle w:val="B1"/>
        <w:rPr>
          <w:b/>
        </w:rPr>
      </w:pPr>
      <w:r w:rsidRPr="00713CB0">
        <w:rPr>
          <w:b/>
        </w:rPr>
        <w:t>Speech recognition</w:t>
      </w:r>
    </w:p>
    <w:p w14:paraId="073DD7BA" w14:textId="0A3FBE41" w:rsidR="00E111CB" w:rsidRPr="00713CB0" w:rsidRDefault="00E111CB" w:rsidP="00B87E51">
      <w:r w:rsidRPr="00713CB0">
        <w:t xml:space="preserve">Voice recognition is also a very useful feature that can help people with a visual impairment. This allows the user to use voice commands for </w:t>
      </w:r>
      <w:r w:rsidR="00E4213D" w:rsidRPr="00713CB0">
        <w:t>dialling</w:t>
      </w:r>
      <w:r w:rsidRPr="00713CB0">
        <w:t xml:space="preserve"> and a</w:t>
      </w:r>
      <w:r w:rsidR="00B87E51" w:rsidRPr="00713CB0">
        <w:t>ccessing features on the phone.</w:t>
      </w:r>
    </w:p>
    <w:p w14:paraId="6A89B23D" w14:textId="27631B98" w:rsidR="00E111CB" w:rsidRPr="00713CB0" w:rsidRDefault="00E111CB" w:rsidP="00E111CB">
      <w:r w:rsidRPr="00713CB0">
        <w:t xml:space="preserve">Speech recognition often needs cloud </w:t>
      </w:r>
      <w:r w:rsidR="00E4213D" w:rsidRPr="00713CB0">
        <w:t>resources</w:t>
      </w:r>
      <w:r w:rsidR="00583B4E" w:rsidRPr="00713CB0">
        <w:t xml:space="preserve">, </w:t>
      </w:r>
      <w:r w:rsidRPr="00713CB0">
        <w:t>and in such a case data transmitted on the radio path to the speech recogn</w:t>
      </w:r>
      <w:r w:rsidR="00B87E51" w:rsidRPr="00713CB0">
        <w:t xml:space="preserve">ition server </w:t>
      </w:r>
      <w:r w:rsidR="003C7EB4" w:rsidRPr="00713CB0">
        <w:t>should</w:t>
      </w:r>
      <w:commentRangeStart w:id="134"/>
      <w:r w:rsidR="00B87E51" w:rsidRPr="00713CB0">
        <w:t xml:space="preserve"> </w:t>
      </w:r>
      <w:commentRangeEnd w:id="134"/>
      <w:r w:rsidR="00583B4E" w:rsidRPr="00713CB0">
        <w:rPr>
          <w:rStyle w:val="CommentReference"/>
          <w:lang w:eastAsia="x-none"/>
        </w:rPr>
        <w:commentReference w:id="134"/>
      </w:r>
      <w:r w:rsidR="00B87E51" w:rsidRPr="00713CB0">
        <w:t>be encrypted.</w:t>
      </w:r>
    </w:p>
    <w:p w14:paraId="3F87CCCA" w14:textId="062B3DA3" w:rsidR="00E111CB" w:rsidRPr="00713CB0" w:rsidRDefault="00E111CB" w:rsidP="00E111CB">
      <w:r w:rsidRPr="00713CB0">
        <w:t>If no encryption</w:t>
      </w:r>
      <w:r w:rsidR="00583B4E" w:rsidRPr="00713CB0">
        <w:t xml:space="preserve">, </w:t>
      </w:r>
      <w:r w:rsidRPr="00713CB0">
        <w:t>no sensitive transaction</w:t>
      </w:r>
      <w:r w:rsidR="003C033C" w:rsidRPr="00713CB0">
        <w:t xml:space="preserve"> </w:t>
      </w:r>
      <w:r w:rsidRPr="00713CB0">
        <w:t>(consulting bank account, purchase internet, transfer order) requiring the sending of personal data (code number and credit card, bank references, in particular) should be performed via speech recognition.</w:t>
      </w:r>
    </w:p>
    <w:p w14:paraId="57C83A2C" w14:textId="47A18A1D" w:rsidR="00E111CB" w:rsidRPr="00713CB0" w:rsidRDefault="00E111CB" w:rsidP="00E111CB">
      <w:r w:rsidRPr="00713CB0">
        <w:t xml:space="preserve">In order to improve </w:t>
      </w:r>
      <w:r w:rsidR="00E4213D" w:rsidRPr="00713CB0">
        <w:t>ergonomics, availability</w:t>
      </w:r>
      <w:r w:rsidRPr="00713CB0">
        <w:t xml:space="preserve"> of an API allowing additional software to provide additional screen reader services.</w:t>
      </w:r>
    </w:p>
    <w:p w14:paraId="376C8D31" w14:textId="77777777" w:rsidR="00E111CB" w:rsidRPr="00713CB0" w:rsidRDefault="00E111CB" w:rsidP="00E111CB">
      <w:pPr>
        <w:pStyle w:val="Heading3"/>
      </w:pPr>
      <w:bookmarkStart w:id="135" w:name="_Toc421094280"/>
      <w:bookmarkStart w:id="136" w:name="_Toc421096897"/>
      <w:bookmarkStart w:id="137" w:name="_Toc421096938"/>
      <w:bookmarkStart w:id="138" w:name="_Toc421096982"/>
      <w:bookmarkStart w:id="139" w:name="_Toc421111292"/>
      <w:r w:rsidRPr="00713CB0">
        <w:t>5.2.4</w:t>
      </w:r>
      <w:r w:rsidRPr="00713CB0">
        <w:tab/>
        <w:t>Screen</w:t>
      </w:r>
      <w:bookmarkEnd w:id="135"/>
      <w:bookmarkEnd w:id="136"/>
      <w:bookmarkEnd w:id="137"/>
      <w:bookmarkEnd w:id="138"/>
      <w:bookmarkEnd w:id="139"/>
    </w:p>
    <w:p w14:paraId="5A715728" w14:textId="7ECB5516" w:rsidR="00E111CB" w:rsidRPr="00713CB0" w:rsidRDefault="00E111CB" w:rsidP="00B87E51">
      <w:r w:rsidRPr="00713CB0">
        <w:t>For people with low vision a</w:t>
      </w:r>
      <w:r w:rsidR="003C033C" w:rsidRPr="00713CB0">
        <w:t xml:space="preserve"> </w:t>
      </w:r>
      <w:r w:rsidRPr="00713CB0">
        <w:t xml:space="preserve">phone with a large </w:t>
      </w:r>
      <w:r w:rsidR="00E4213D" w:rsidRPr="00713CB0">
        <w:t>screen</w:t>
      </w:r>
      <w:r w:rsidRPr="00713CB0">
        <w:t xml:space="preserve"> will be easier to use</w:t>
      </w:r>
      <w:r w:rsidR="0019374B" w:rsidRPr="00713CB0">
        <w:t xml:space="preserve">. </w:t>
      </w:r>
      <w:r w:rsidRPr="00713CB0">
        <w:t>Almost all displays are colour, with adjustable brightness, contrast and font size. These</w:t>
      </w:r>
      <w:r w:rsidR="003C033C" w:rsidRPr="00713CB0">
        <w:t xml:space="preserve"> </w:t>
      </w:r>
      <w:r w:rsidR="00E4213D" w:rsidRPr="00713CB0">
        <w:t>screens</w:t>
      </w:r>
      <w:r w:rsidRPr="00713CB0">
        <w:t xml:space="preserve"> should be very bright, with high resolution and contrast, </w:t>
      </w:r>
      <w:r w:rsidRPr="00713CB0">
        <w:lastRenderedPageBreak/>
        <w:t xml:space="preserve">making colours intense and blacks very dark, in particular Screen </w:t>
      </w:r>
      <w:r w:rsidR="00E4213D" w:rsidRPr="00713CB0">
        <w:t>colour</w:t>
      </w:r>
      <w:r w:rsidRPr="00713CB0">
        <w:t xml:space="preserve"> and font </w:t>
      </w:r>
      <w:r w:rsidR="00E4213D" w:rsidRPr="00713CB0">
        <w:t>colour</w:t>
      </w:r>
      <w:r w:rsidRPr="00713CB0">
        <w:t xml:space="preserve"> </w:t>
      </w:r>
      <w:r w:rsidR="003C7EB4" w:rsidRPr="00713CB0">
        <w:t>should</w:t>
      </w:r>
      <w:commentRangeStart w:id="140"/>
      <w:r w:rsidRPr="00713CB0">
        <w:t xml:space="preserve"> </w:t>
      </w:r>
      <w:commentRangeEnd w:id="140"/>
      <w:r w:rsidR="00583B4E" w:rsidRPr="00713CB0">
        <w:rPr>
          <w:rStyle w:val="CommentReference"/>
          <w:lang w:eastAsia="x-none"/>
        </w:rPr>
        <w:commentReference w:id="140"/>
      </w:r>
      <w:r w:rsidRPr="00713CB0">
        <w:t xml:space="preserve">be </w:t>
      </w:r>
      <w:r w:rsidR="00E4213D" w:rsidRPr="00713CB0">
        <w:t>customizable. This</w:t>
      </w:r>
      <w:r w:rsidRPr="00713CB0">
        <w:t xml:space="preserve"> feature should be easily configurable and</w:t>
      </w:r>
      <w:r w:rsidR="003C033C" w:rsidRPr="00713CB0">
        <w:t xml:space="preserve"> </w:t>
      </w:r>
      <w:r w:rsidRPr="00713CB0">
        <w:t>for example</w:t>
      </w:r>
      <w:r w:rsidR="003C033C" w:rsidRPr="00713CB0">
        <w:t xml:space="preserve"> </w:t>
      </w:r>
      <w:r w:rsidRPr="00713CB0">
        <w:t>yellow font on a dark blue background is particularly appreciated by some visually impaired.</w:t>
      </w:r>
    </w:p>
    <w:p w14:paraId="5974D011" w14:textId="77777777" w:rsidR="00E111CB" w:rsidRPr="00713CB0" w:rsidRDefault="00E111CB" w:rsidP="003C033C">
      <w:pPr>
        <w:pStyle w:val="Heading3"/>
      </w:pPr>
      <w:bookmarkStart w:id="141" w:name="_Toc421096898"/>
      <w:bookmarkStart w:id="142" w:name="_Toc421096939"/>
      <w:bookmarkStart w:id="143" w:name="_Toc421096983"/>
      <w:bookmarkStart w:id="144" w:name="_Toc421111293"/>
      <w:r w:rsidRPr="00713CB0">
        <w:t>5.2.5</w:t>
      </w:r>
      <w:r w:rsidR="003C033C" w:rsidRPr="00713CB0">
        <w:tab/>
      </w:r>
      <w:r w:rsidRPr="00713CB0">
        <w:t>Shape</w:t>
      </w:r>
      <w:bookmarkEnd w:id="141"/>
      <w:bookmarkEnd w:id="142"/>
      <w:bookmarkEnd w:id="143"/>
      <w:bookmarkEnd w:id="144"/>
    </w:p>
    <w:p w14:paraId="715EFC15" w14:textId="54C23059" w:rsidR="00E111CB" w:rsidRPr="00713CB0" w:rsidRDefault="00E111CB" w:rsidP="00B87E51">
      <w:r w:rsidRPr="00713CB0">
        <w:t>The shape of the device may also be something to consider. In this case a sliding or flip phone design may be of interest to make it easier to answer or hang up a call</w:t>
      </w:r>
      <w:r w:rsidR="00B87E51" w:rsidRPr="00713CB0">
        <w:t>.</w:t>
      </w:r>
    </w:p>
    <w:p w14:paraId="63F99EA6" w14:textId="77777777" w:rsidR="00E111CB" w:rsidRPr="00713CB0" w:rsidRDefault="00E111CB" w:rsidP="00E111CB">
      <w:pPr>
        <w:pStyle w:val="Heading3"/>
      </w:pPr>
      <w:bookmarkStart w:id="145" w:name="_Toc421094281"/>
      <w:bookmarkStart w:id="146" w:name="_Toc421096899"/>
      <w:bookmarkStart w:id="147" w:name="_Toc421096940"/>
      <w:bookmarkStart w:id="148" w:name="_Toc421096984"/>
      <w:bookmarkStart w:id="149" w:name="_Toc421111294"/>
      <w:r w:rsidRPr="00713CB0">
        <w:t>5.2.6</w:t>
      </w:r>
      <w:r w:rsidRPr="00713CB0">
        <w:tab/>
        <w:t>WIFI connectivity</w:t>
      </w:r>
      <w:bookmarkEnd w:id="145"/>
      <w:bookmarkEnd w:id="146"/>
      <w:bookmarkEnd w:id="147"/>
      <w:bookmarkEnd w:id="148"/>
      <w:bookmarkEnd w:id="149"/>
    </w:p>
    <w:p w14:paraId="7A482B3B" w14:textId="48F568C3" w:rsidR="00E111CB" w:rsidRPr="00713CB0" w:rsidRDefault="00E111CB" w:rsidP="00B87E51">
      <w:r w:rsidRPr="00713CB0">
        <w:t>Setting access to a Wi-Fi hot spot is still a difficult</w:t>
      </w:r>
      <w:r w:rsidR="003C033C" w:rsidRPr="00713CB0">
        <w:t xml:space="preserve"> </w:t>
      </w:r>
      <w:r w:rsidRPr="00713CB0">
        <w:t xml:space="preserve">task </w:t>
      </w:r>
    </w:p>
    <w:p w14:paraId="3DAF69F9" w14:textId="77777777" w:rsidR="00E111CB" w:rsidRPr="00713CB0" w:rsidRDefault="00E111CB" w:rsidP="00B87E51">
      <w:r w:rsidRPr="00713CB0">
        <w:t>Three steps are required:</w:t>
      </w:r>
    </w:p>
    <w:p w14:paraId="0D8152E5" w14:textId="4D4A0663" w:rsidR="00E111CB" w:rsidRPr="00713CB0" w:rsidRDefault="00E111CB" w:rsidP="00B87E51">
      <w:pPr>
        <w:pStyle w:val="B1"/>
      </w:pPr>
      <w:r w:rsidRPr="00713CB0">
        <w:t xml:space="preserve">Selection of right </w:t>
      </w:r>
      <w:r w:rsidR="00713CB0" w:rsidRPr="00713CB0">
        <w:t>Wi-Fi</w:t>
      </w:r>
      <w:r w:rsidRPr="00713CB0">
        <w:t xml:space="preserve"> network .this recognition can use Speech synthesis to identify the right network</w:t>
      </w:r>
      <w:r w:rsidR="00B87E51" w:rsidRPr="00713CB0">
        <w:t>.</w:t>
      </w:r>
    </w:p>
    <w:p w14:paraId="3555E213" w14:textId="78BC1534" w:rsidR="00E111CB" w:rsidRPr="00713CB0" w:rsidRDefault="00E111CB" w:rsidP="00B87E51">
      <w:pPr>
        <w:pStyle w:val="B1"/>
      </w:pPr>
      <w:r w:rsidRPr="00713CB0">
        <w:t xml:space="preserve">Entering the key: In some router or </w:t>
      </w:r>
      <w:proofErr w:type="spellStart"/>
      <w:r w:rsidRPr="00713CB0">
        <w:t>Adsl</w:t>
      </w:r>
      <w:proofErr w:type="spellEnd"/>
      <w:r w:rsidRPr="00713CB0">
        <w:t xml:space="preserve"> Boxes, the mac address is used as</w:t>
      </w:r>
      <w:r w:rsidR="003C033C" w:rsidRPr="00713CB0">
        <w:t xml:space="preserve"> </w:t>
      </w:r>
      <w:r w:rsidRPr="00713CB0">
        <w:t xml:space="preserve">a </w:t>
      </w:r>
      <w:r w:rsidR="00713CB0" w:rsidRPr="00713CB0">
        <w:t>Wi-Fi</w:t>
      </w:r>
      <w:r w:rsidRPr="00713CB0">
        <w:t xml:space="preserve"> key.</w:t>
      </w:r>
      <w:r w:rsidR="00B87E51" w:rsidRPr="00713CB0">
        <w:t xml:space="preserve"> </w:t>
      </w:r>
      <w:r w:rsidRPr="00713CB0">
        <w:t>In such a case the mac address should be associated to a QR code containing same information (applications may</w:t>
      </w:r>
      <w:r w:rsidR="003C033C" w:rsidRPr="00713CB0">
        <w:t xml:space="preserve"> </w:t>
      </w:r>
      <w:r w:rsidRPr="00713CB0">
        <w:t>read the QR code and automatically configured</w:t>
      </w:r>
      <w:r w:rsidR="003C033C" w:rsidRPr="00713CB0">
        <w:t xml:space="preserve"> </w:t>
      </w:r>
      <w:r w:rsidRPr="00713CB0">
        <w:t xml:space="preserve">the </w:t>
      </w:r>
      <w:r w:rsidR="00713CB0" w:rsidRPr="00713CB0">
        <w:t>Wi-Fi</w:t>
      </w:r>
      <w:r w:rsidR="00B87E51" w:rsidRPr="00713CB0">
        <w:t xml:space="preserve"> access).</w:t>
      </w:r>
    </w:p>
    <w:p w14:paraId="3ACEC64C" w14:textId="7E155447" w:rsidR="00E111CB" w:rsidRPr="003142BD" w:rsidRDefault="003142BD" w:rsidP="003142BD">
      <w:pPr>
        <w:pStyle w:val="NO"/>
      </w:pPr>
      <w:r w:rsidRPr="003142BD">
        <w:t>NOTE:</w:t>
      </w:r>
      <w:r>
        <w:tab/>
      </w:r>
      <w:r w:rsidR="00E111CB" w:rsidRPr="003142BD">
        <w:t>an example is</w:t>
      </w:r>
      <w:r w:rsidR="003C033C" w:rsidRPr="003142BD">
        <w:t xml:space="preserve"> </w:t>
      </w:r>
      <w:r w:rsidR="00E111CB" w:rsidRPr="003142BD">
        <w:t xml:space="preserve">the </w:t>
      </w:r>
      <w:r w:rsidR="00713CB0" w:rsidRPr="003142BD">
        <w:t>Wi-Fi</w:t>
      </w:r>
      <w:r w:rsidR="00E111CB" w:rsidRPr="003142BD">
        <w:t xml:space="preserve"> joiner application</w:t>
      </w:r>
      <w:r w:rsidR="00B87E51" w:rsidRPr="003142BD">
        <w:t xml:space="preserve"> </w:t>
      </w:r>
      <w:r w:rsidR="00E111CB" w:rsidRPr="003142BD">
        <w:t>(</w:t>
      </w:r>
      <w:r w:rsidR="00B87E51" w:rsidRPr="003142BD">
        <w:t>a</w:t>
      </w:r>
      <w:r w:rsidR="00E111CB" w:rsidRPr="003142BD">
        <w:t>n Android app that can add networks to phones by just scanning a QR code)</w:t>
      </w:r>
      <w:r w:rsidR="00B87E51" w:rsidRPr="003142BD">
        <w:t>.</w:t>
      </w:r>
    </w:p>
    <w:p w14:paraId="299A31D2" w14:textId="6EEFA4AB" w:rsidR="00E111CB" w:rsidRPr="00713CB0" w:rsidRDefault="00E111CB" w:rsidP="00B87E51">
      <w:pPr>
        <w:pStyle w:val="B1"/>
      </w:pPr>
      <w:r w:rsidRPr="00713CB0">
        <w:t xml:space="preserve">Getting the confirmation of the </w:t>
      </w:r>
      <w:r w:rsidR="00713CB0" w:rsidRPr="00713CB0">
        <w:t>successful</w:t>
      </w:r>
      <w:r w:rsidRPr="00713CB0">
        <w:t xml:space="preserve"> connection</w:t>
      </w:r>
      <w:r w:rsidR="003142BD">
        <w:t>. The connection acknowledgment</w:t>
      </w:r>
      <w:r w:rsidRPr="00713CB0">
        <w:t xml:space="preserve"> could be done by speech synthesis or any solution giving a positive feedback</w:t>
      </w:r>
      <w:r w:rsidR="00B87E51" w:rsidRPr="00713CB0">
        <w:t>.</w:t>
      </w:r>
    </w:p>
    <w:p w14:paraId="1B760176" w14:textId="77777777" w:rsidR="00E111CB" w:rsidRPr="00713CB0" w:rsidRDefault="00E111CB" w:rsidP="00E111CB">
      <w:pPr>
        <w:pStyle w:val="Heading3"/>
      </w:pPr>
      <w:bookmarkStart w:id="150" w:name="_Toc421094282"/>
      <w:bookmarkStart w:id="151" w:name="_Toc421096900"/>
      <w:bookmarkStart w:id="152" w:name="_Toc421096941"/>
      <w:bookmarkStart w:id="153" w:name="_Toc421096985"/>
      <w:bookmarkStart w:id="154" w:name="_Toc421111295"/>
      <w:r w:rsidRPr="00713CB0">
        <w:t>5.2.7</w:t>
      </w:r>
      <w:r w:rsidRPr="00713CB0">
        <w:tab/>
        <w:t>Receiving Sending SMS</w:t>
      </w:r>
      <w:bookmarkEnd w:id="150"/>
      <w:bookmarkEnd w:id="151"/>
      <w:bookmarkEnd w:id="152"/>
      <w:bookmarkEnd w:id="153"/>
      <w:bookmarkEnd w:id="154"/>
    </w:p>
    <w:p w14:paraId="1922B9E0" w14:textId="41F4837E" w:rsidR="00E111CB" w:rsidRPr="00713CB0" w:rsidRDefault="00E111CB" w:rsidP="00B87E51">
      <w:r w:rsidRPr="00713CB0">
        <w:rPr>
          <w:rStyle w:val="hps"/>
        </w:rPr>
        <w:t>Ability to send and</w:t>
      </w:r>
      <w:r w:rsidRPr="00713CB0">
        <w:t xml:space="preserve"> </w:t>
      </w:r>
      <w:r w:rsidRPr="00713CB0">
        <w:rPr>
          <w:rStyle w:val="hps"/>
        </w:rPr>
        <w:t>receive short messages</w:t>
      </w:r>
      <w:r w:rsidRPr="00713CB0">
        <w:t xml:space="preserve"> </w:t>
      </w:r>
      <w:r w:rsidRPr="00713CB0">
        <w:rPr>
          <w:rStyle w:val="hps"/>
        </w:rPr>
        <w:t>are</w:t>
      </w:r>
      <w:r w:rsidRPr="00713CB0">
        <w:t xml:space="preserve"> </w:t>
      </w:r>
      <w:r w:rsidRPr="00713CB0">
        <w:rPr>
          <w:rStyle w:val="hps"/>
        </w:rPr>
        <w:t>basic functions of</w:t>
      </w:r>
      <w:r w:rsidRPr="00713CB0">
        <w:t xml:space="preserve"> </w:t>
      </w:r>
      <w:r w:rsidRPr="00713CB0">
        <w:rPr>
          <w:rStyle w:val="hps"/>
        </w:rPr>
        <w:t>different Phones</w:t>
      </w:r>
      <w:r w:rsidR="00B87E51" w:rsidRPr="00713CB0">
        <w:rPr>
          <w:rStyle w:val="hps"/>
        </w:rPr>
        <w:t>/</w:t>
      </w:r>
      <w:r w:rsidRPr="00713CB0">
        <w:rPr>
          <w:rStyle w:val="hps"/>
        </w:rPr>
        <w:t>smartphones.</w:t>
      </w:r>
      <w:r w:rsidRPr="00713CB0">
        <w:t xml:space="preserve"> </w:t>
      </w:r>
      <w:r w:rsidRPr="00713CB0">
        <w:br/>
      </w:r>
      <w:r w:rsidRPr="00713CB0">
        <w:rPr>
          <w:rStyle w:val="hps"/>
        </w:rPr>
        <w:t>For</w:t>
      </w:r>
      <w:r w:rsidRPr="00713CB0">
        <w:t xml:space="preserve"> </w:t>
      </w:r>
      <w:r w:rsidRPr="00713CB0">
        <w:rPr>
          <w:rStyle w:val="hps"/>
        </w:rPr>
        <w:t>SMS messages</w:t>
      </w:r>
      <w:r w:rsidRPr="00713CB0">
        <w:t xml:space="preserve">, </w:t>
      </w:r>
      <w:r w:rsidRPr="00713CB0">
        <w:rPr>
          <w:rStyle w:val="hps"/>
        </w:rPr>
        <w:t>it is however necessary</w:t>
      </w:r>
      <w:r w:rsidRPr="00713CB0">
        <w:t xml:space="preserve"> </w:t>
      </w:r>
      <w:r w:rsidRPr="00713CB0">
        <w:rPr>
          <w:rStyle w:val="hps"/>
        </w:rPr>
        <w:t>that the following</w:t>
      </w:r>
      <w:r w:rsidRPr="00713CB0">
        <w:t xml:space="preserve"> </w:t>
      </w:r>
      <w:r w:rsidRPr="00713CB0">
        <w:rPr>
          <w:rStyle w:val="hps"/>
        </w:rPr>
        <w:t>information is accessible</w:t>
      </w:r>
      <w:r w:rsidRPr="00713CB0">
        <w:t xml:space="preserve"> </w:t>
      </w:r>
      <w:r w:rsidRPr="00713CB0">
        <w:rPr>
          <w:rStyle w:val="hps"/>
        </w:rPr>
        <w:t>to the visually impaired</w:t>
      </w:r>
      <w:r w:rsidRPr="00713CB0">
        <w:t xml:space="preserve"> </w:t>
      </w:r>
      <w:r w:rsidRPr="00713CB0">
        <w:rPr>
          <w:rStyle w:val="hps"/>
        </w:rPr>
        <w:t>and thus</w:t>
      </w:r>
      <w:r w:rsidRPr="00713CB0">
        <w:t xml:space="preserve"> </w:t>
      </w:r>
      <w:r w:rsidRPr="00713CB0">
        <w:rPr>
          <w:rStyle w:val="hps"/>
        </w:rPr>
        <w:t>reported</w:t>
      </w:r>
      <w:r w:rsidRPr="00713CB0">
        <w:t xml:space="preserve"> </w:t>
      </w:r>
      <w:r w:rsidRPr="00713CB0">
        <w:rPr>
          <w:rStyle w:val="hps"/>
        </w:rPr>
        <w:t>using</w:t>
      </w:r>
      <w:r w:rsidRPr="00713CB0">
        <w:t xml:space="preserve"> </w:t>
      </w:r>
      <w:r w:rsidRPr="00713CB0">
        <w:rPr>
          <w:rStyle w:val="hps"/>
        </w:rPr>
        <w:t>speech synthesis</w:t>
      </w:r>
      <w:r w:rsidR="00B87E51" w:rsidRPr="00713CB0">
        <w:t>:</w:t>
      </w:r>
    </w:p>
    <w:p w14:paraId="64418E14" w14:textId="77777777" w:rsidR="00E111CB" w:rsidRPr="00713CB0" w:rsidRDefault="00E111CB" w:rsidP="00B87E51">
      <w:pPr>
        <w:pStyle w:val="B1"/>
        <w:rPr>
          <w:rStyle w:val="hps"/>
        </w:rPr>
      </w:pPr>
      <w:r w:rsidRPr="00713CB0">
        <w:rPr>
          <w:rStyle w:val="hps"/>
        </w:rPr>
        <w:t>A new</w:t>
      </w:r>
      <w:r w:rsidRPr="00713CB0">
        <w:t xml:space="preserve"> </w:t>
      </w:r>
      <w:r w:rsidRPr="00713CB0">
        <w:rPr>
          <w:rStyle w:val="hps"/>
        </w:rPr>
        <w:t>message has been received</w:t>
      </w:r>
      <w:r w:rsidRPr="00713CB0">
        <w:t xml:space="preserve"> </w:t>
      </w:r>
      <w:r w:rsidRPr="00713CB0">
        <w:rPr>
          <w:rStyle w:val="hps"/>
        </w:rPr>
        <w:t>and available.</w:t>
      </w:r>
    </w:p>
    <w:p w14:paraId="41F48EF3" w14:textId="43B42653" w:rsidR="00E111CB" w:rsidRPr="00713CB0" w:rsidRDefault="003142BD" w:rsidP="00B87E51">
      <w:pPr>
        <w:pStyle w:val="B1"/>
      </w:pPr>
      <w:r>
        <w:t>W</w:t>
      </w:r>
      <w:r w:rsidR="00E111CB" w:rsidRPr="00713CB0">
        <w:t xml:space="preserve">ith the </w:t>
      </w:r>
      <w:r w:rsidR="00E111CB" w:rsidRPr="00713CB0">
        <w:rPr>
          <w:rStyle w:val="hps"/>
        </w:rPr>
        <w:t>name</w:t>
      </w:r>
      <w:r w:rsidR="00E111CB" w:rsidRPr="00713CB0">
        <w:t xml:space="preserve"> </w:t>
      </w:r>
      <w:r w:rsidR="00E111CB" w:rsidRPr="00713CB0">
        <w:rPr>
          <w:rStyle w:val="hps"/>
        </w:rPr>
        <w:t>of the SMS sender.</w:t>
      </w:r>
    </w:p>
    <w:p w14:paraId="5E1CD984" w14:textId="3A071B7F" w:rsidR="00E111CB" w:rsidRPr="00713CB0" w:rsidRDefault="00B87E51" w:rsidP="00B87E51">
      <w:pPr>
        <w:pStyle w:val="B1"/>
      </w:pPr>
      <w:r w:rsidRPr="00713CB0">
        <w:t>With the date and</w:t>
      </w:r>
      <w:r w:rsidR="00E111CB" w:rsidRPr="00713CB0">
        <w:t xml:space="preserve"> </w:t>
      </w:r>
      <w:r w:rsidR="00E111CB" w:rsidRPr="00713CB0">
        <w:rPr>
          <w:rStyle w:val="hps"/>
        </w:rPr>
        <w:t>time</w:t>
      </w:r>
      <w:r w:rsidR="00E111CB" w:rsidRPr="00713CB0">
        <w:t>.</w:t>
      </w:r>
    </w:p>
    <w:p w14:paraId="13D1839C" w14:textId="4B198B17" w:rsidR="00E111CB" w:rsidRPr="00713CB0" w:rsidRDefault="00E111CB" w:rsidP="00E111CB">
      <w:pPr>
        <w:rPr>
          <w:rStyle w:val="hps"/>
        </w:rPr>
      </w:pPr>
      <w:r w:rsidRPr="00713CB0">
        <w:rPr>
          <w:rStyle w:val="hps"/>
        </w:rPr>
        <w:t>When</w:t>
      </w:r>
      <w:r w:rsidR="003C033C" w:rsidRPr="00713CB0">
        <w:rPr>
          <w:rStyle w:val="hps"/>
        </w:rPr>
        <w:t xml:space="preserve"> </w:t>
      </w:r>
      <w:r w:rsidRPr="00713CB0">
        <w:rPr>
          <w:rStyle w:val="hps"/>
        </w:rPr>
        <w:t>sending an SMS</w:t>
      </w:r>
      <w:r w:rsidR="00583B4E" w:rsidRPr="00713CB0">
        <w:t xml:space="preserve">, </w:t>
      </w:r>
      <w:r w:rsidRPr="00713CB0">
        <w:rPr>
          <w:rStyle w:val="hps"/>
        </w:rPr>
        <w:t>SMS application should:</w:t>
      </w:r>
    </w:p>
    <w:p w14:paraId="67B2A54D" w14:textId="47AD5BBF" w:rsidR="00E111CB" w:rsidRPr="00713CB0" w:rsidRDefault="00E111CB" w:rsidP="00B87E51">
      <w:pPr>
        <w:pStyle w:val="B1"/>
      </w:pPr>
      <w:r w:rsidRPr="00713CB0">
        <w:t xml:space="preserve">Provide </w:t>
      </w:r>
      <w:r w:rsidRPr="00713CB0">
        <w:rPr>
          <w:rStyle w:val="hps"/>
        </w:rPr>
        <w:t>access to the</w:t>
      </w:r>
      <w:r w:rsidRPr="00713CB0">
        <w:t xml:space="preserve"> </w:t>
      </w:r>
      <w:r w:rsidRPr="00713CB0">
        <w:rPr>
          <w:rStyle w:val="hps"/>
        </w:rPr>
        <w:t>address book</w:t>
      </w:r>
      <w:r w:rsidR="003C033C" w:rsidRPr="00713CB0">
        <w:t xml:space="preserve"> </w:t>
      </w:r>
      <w:r w:rsidRPr="00713CB0">
        <w:t xml:space="preserve">via </w:t>
      </w:r>
      <w:r w:rsidRPr="00713CB0">
        <w:rPr>
          <w:rStyle w:val="hps"/>
        </w:rPr>
        <w:t>vocalization.</w:t>
      </w:r>
    </w:p>
    <w:p w14:paraId="4B7C6C90" w14:textId="43154E1B" w:rsidR="00E111CB" w:rsidRPr="00713CB0" w:rsidRDefault="00E111CB" w:rsidP="00B87E51">
      <w:pPr>
        <w:pStyle w:val="B1"/>
        <w:rPr>
          <w:rStyle w:val="hps"/>
        </w:rPr>
      </w:pPr>
      <w:r w:rsidRPr="00713CB0">
        <w:t>Allow generation of SMS</w:t>
      </w:r>
      <w:r w:rsidR="003C033C" w:rsidRPr="00713CB0">
        <w:t xml:space="preserve"> </w:t>
      </w:r>
      <w:r w:rsidRPr="00713CB0">
        <w:rPr>
          <w:rStyle w:val="hps"/>
        </w:rPr>
        <w:t>by</w:t>
      </w:r>
      <w:r w:rsidRPr="00713CB0">
        <w:t xml:space="preserve"> </w:t>
      </w:r>
      <w:r w:rsidRPr="00713CB0">
        <w:rPr>
          <w:rStyle w:val="hps"/>
        </w:rPr>
        <w:t>voice recognition</w:t>
      </w:r>
      <w:r w:rsidR="00B87E51" w:rsidRPr="00713CB0">
        <w:rPr>
          <w:rStyle w:val="hps"/>
        </w:rPr>
        <w:t>.</w:t>
      </w:r>
    </w:p>
    <w:p w14:paraId="7F5DB83C" w14:textId="62260A84" w:rsidR="00E111CB" w:rsidRPr="00713CB0" w:rsidRDefault="00E111CB" w:rsidP="00B87E51">
      <w:pPr>
        <w:pStyle w:val="B1"/>
      </w:pPr>
      <w:r w:rsidRPr="00713CB0">
        <w:t>Provide an acknowledgement of the sending</w:t>
      </w:r>
      <w:r w:rsidR="003C033C" w:rsidRPr="00713CB0">
        <w:t xml:space="preserve"> </w:t>
      </w:r>
      <w:r w:rsidRPr="00713CB0">
        <w:t>via speech synthesis</w:t>
      </w:r>
      <w:r w:rsidR="00B87E51" w:rsidRPr="00713CB0">
        <w:t>.</w:t>
      </w:r>
    </w:p>
    <w:p w14:paraId="4971D387" w14:textId="77777777" w:rsidR="00E111CB" w:rsidRPr="00713CB0" w:rsidRDefault="00E111CB" w:rsidP="00E111CB">
      <w:pPr>
        <w:pStyle w:val="Heading3"/>
      </w:pPr>
      <w:bookmarkStart w:id="155" w:name="_Toc421094283"/>
      <w:bookmarkStart w:id="156" w:name="_Toc421096901"/>
      <w:bookmarkStart w:id="157" w:name="_Toc421096942"/>
      <w:bookmarkStart w:id="158" w:name="_Toc421096986"/>
      <w:bookmarkStart w:id="159" w:name="_Toc421111296"/>
      <w:r w:rsidRPr="00713CB0">
        <w:t>5.2.8</w:t>
      </w:r>
      <w:r w:rsidRPr="00713CB0">
        <w:tab/>
        <w:t>Mails</w:t>
      </w:r>
      <w:bookmarkEnd w:id="155"/>
      <w:bookmarkEnd w:id="156"/>
      <w:bookmarkEnd w:id="157"/>
      <w:bookmarkEnd w:id="158"/>
      <w:bookmarkEnd w:id="159"/>
    </w:p>
    <w:p w14:paraId="6922DF21" w14:textId="4685376F" w:rsidR="00AB4B46" w:rsidRPr="00713CB0" w:rsidRDefault="00E111CB" w:rsidP="00E111CB">
      <w:r w:rsidRPr="00713CB0">
        <w:rPr>
          <w:rStyle w:val="hps"/>
        </w:rPr>
        <w:t>Ability to Send and receive</w:t>
      </w:r>
      <w:r w:rsidRPr="00713CB0">
        <w:t xml:space="preserve"> </w:t>
      </w:r>
      <w:r w:rsidRPr="00713CB0">
        <w:rPr>
          <w:rStyle w:val="hps"/>
        </w:rPr>
        <w:t>mails</w:t>
      </w:r>
      <w:r w:rsidRPr="00713CB0">
        <w:t xml:space="preserve"> </w:t>
      </w:r>
      <w:r w:rsidRPr="00713CB0">
        <w:rPr>
          <w:rStyle w:val="hps"/>
        </w:rPr>
        <w:t>are</w:t>
      </w:r>
      <w:r w:rsidRPr="00713CB0">
        <w:t xml:space="preserve"> </w:t>
      </w:r>
      <w:r w:rsidRPr="00713CB0">
        <w:rPr>
          <w:rStyle w:val="hps"/>
        </w:rPr>
        <w:t>basic functions of</w:t>
      </w:r>
      <w:r w:rsidRPr="00713CB0">
        <w:t xml:space="preserve"> </w:t>
      </w:r>
      <w:r w:rsidRPr="00713CB0">
        <w:rPr>
          <w:rStyle w:val="hps"/>
        </w:rPr>
        <w:t>various</w:t>
      </w:r>
      <w:r w:rsidRPr="00713CB0">
        <w:t xml:space="preserve"> </w:t>
      </w:r>
      <w:r w:rsidRPr="00713CB0">
        <w:rPr>
          <w:rStyle w:val="hps"/>
        </w:rPr>
        <w:t>telecommunication equipment</w:t>
      </w:r>
      <w:r w:rsidRPr="00713CB0">
        <w:t xml:space="preserve"> </w:t>
      </w:r>
      <w:r w:rsidRPr="00713CB0">
        <w:rPr>
          <w:rStyle w:val="hps"/>
        </w:rPr>
        <w:t>(tablet,</w:t>
      </w:r>
      <w:r w:rsidRPr="00713CB0">
        <w:t xml:space="preserve"> phablet </w:t>
      </w:r>
      <w:r w:rsidRPr="00713CB0">
        <w:rPr>
          <w:rStyle w:val="hps"/>
        </w:rPr>
        <w:t>smartphone)</w:t>
      </w:r>
      <w:r w:rsidRPr="00713CB0">
        <w:t>.</w:t>
      </w:r>
    </w:p>
    <w:p w14:paraId="2ECCB417" w14:textId="1130822C" w:rsidR="00E111CB" w:rsidRPr="00713CB0" w:rsidRDefault="00E111CB" w:rsidP="00E111CB">
      <w:r w:rsidRPr="00713CB0">
        <w:rPr>
          <w:rStyle w:val="hps"/>
        </w:rPr>
        <w:t>When receiving</w:t>
      </w:r>
      <w:r w:rsidRPr="00713CB0">
        <w:t xml:space="preserve"> </w:t>
      </w:r>
      <w:r w:rsidRPr="00713CB0">
        <w:rPr>
          <w:rStyle w:val="hps"/>
        </w:rPr>
        <w:t>messages,</w:t>
      </w:r>
      <w:r w:rsidRPr="00713CB0">
        <w:t xml:space="preserve"> </w:t>
      </w:r>
      <w:r w:rsidRPr="00713CB0">
        <w:rPr>
          <w:rStyle w:val="hps"/>
        </w:rPr>
        <w:t>mail application should ensure that</w:t>
      </w:r>
      <w:r w:rsidR="003C033C" w:rsidRPr="00713CB0">
        <w:rPr>
          <w:rStyle w:val="hps"/>
        </w:rPr>
        <w:t xml:space="preserve"> </w:t>
      </w:r>
      <w:r w:rsidRPr="00713CB0">
        <w:rPr>
          <w:rStyle w:val="hps"/>
        </w:rPr>
        <w:t>following information is</w:t>
      </w:r>
      <w:r w:rsidRPr="00713CB0">
        <w:t xml:space="preserve"> </w:t>
      </w:r>
      <w:r w:rsidRPr="00713CB0">
        <w:rPr>
          <w:rStyle w:val="hps"/>
        </w:rPr>
        <w:t>accessible</w:t>
      </w:r>
      <w:r w:rsidRPr="00713CB0">
        <w:t xml:space="preserve"> </w:t>
      </w:r>
      <w:r w:rsidRPr="00713CB0">
        <w:rPr>
          <w:rStyle w:val="hps"/>
        </w:rPr>
        <w:t>to the visually impaired people</w:t>
      </w:r>
      <w:r w:rsidR="00AB4B46" w:rsidRPr="00713CB0">
        <w:t>:</w:t>
      </w:r>
    </w:p>
    <w:p w14:paraId="7E25AC38" w14:textId="63D0D054" w:rsidR="00E111CB" w:rsidRPr="00713CB0" w:rsidRDefault="00E111CB" w:rsidP="00AB4B46">
      <w:pPr>
        <w:pStyle w:val="B1"/>
      </w:pPr>
      <w:r w:rsidRPr="00713CB0">
        <w:t>A sound notification</w:t>
      </w:r>
      <w:r w:rsidR="003C033C" w:rsidRPr="00713CB0">
        <w:t xml:space="preserve"> </w:t>
      </w:r>
      <w:r w:rsidRPr="00713CB0">
        <w:t>indicating arrival of a new message</w:t>
      </w:r>
      <w:r w:rsidR="00AB4B46" w:rsidRPr="00713CB0">
        <w:t>.</w:t>
      </w:r>
    </w:p>
    <w:p w14:paraId="064CE6B2" w14:textId="2A539BE9" w:rsidR="00E111CB" w:rsidRPr="00713CB0" w:rsidRDefault="00E111CB" w:rsidP="00AB4B46">
      <w:pPr>
        <w:pStyle w:val="B1"/>
      </w:pPr>
      <w:r w:rsidRPr="00713CB0">
        <w:t>A Speech synthesis</w:t>
      </w:r>
      <w:r w:rsidR="003C033C" w:rsidRPr="00713CB0">
        <w:t xml:space="preserve"> </w:t>
      </w:r>
      <w:r w:rsidRPr="00713CB0">
        <w:t>providing</w:t>
      </w:r>
      <w:r w:rsidR="003C033C" w:rsidRPr="00713CB0">
        <w:t xml:space="preserve"> </w:t>
      </w:r>
      <w:r w:rsidRPr="00713CB0">
        <w:t>essential information</w:t>
      </w:r>
      <w:r w:rsidR="003C033C" w:rsidRPr="00713CB0">
        <w:t xml:space="preserve"> </w:t>
      </w:r>
      <w:r w:rsidRPr="00713CB0">
        <w:t>such as</w:t>
      </w:r>
      <w:r w:rsidR="003C033C" w:rsidRPr="00713CB0">
        <w:t xml:space="preserve"> </w:t>
      </w:r>
      <w:r w:rsidRPr="00713CB0">
        <w:t>number of</w:t>
      </w:r>
      <w:r w:rsidR="003C033C" w:rsidRPr="00713CB0">
        <w:t xml:space="preserve"> </w:t>
      </w:r>
      <w:proofErr w:type="spellStart"/>
      <w:r w:rsidRPr="00713CB0">
        <w:t>non read</w:t>
      </w:r>
      <w:proofErr w:type="spellEnd"/>
      <w:r w:rsidRPr="00713CB0">
        <w:t xml:space="preserve"> messages,</w:t>
      </w:r>
      <w:r w:rsidR="003142BD">
        <w:t xml:space="preserve"> </w:t>
      </w:r>
      <w:r w:rsidRPr="00713CB0">
        <w:t>existence of attachment</w:t>
      </w:r>
      <w:r w:rsidR="003C033C" w:rsidRPr="00713CB0">
        <w:t xml:space="preserve"> </w:t>
      </w:r>
      <w:r w:rsidRPr="00713CB0">
        <w:t>with its title, size</w:t>
      </w:r>
      <w:r w:rsidR="00583B4E" w:rsidRPr="00713CB0">
        <w:t xml:space="preserve">, </w:t>
      </w:r>
      <w:r w:rsidRPr="00713CB0">
        <w:t>its type</w:t>
      </w:r>
      <w:r w:rsidR="00583B4E" w:rsidRPr="00713CB0">
        <w:t xml:space="preserve">, </w:t>
      </w:r>
      <w:r w:rsidRPr="00713CB0">
        <w:t>name of the sender</w:t>
      </w:r>
      <w:r w:rsidR="00583B4E" w:rsidRPr="00713CB0">
        <w:t xml:space="preserve">, </w:t>
      </w:r>
      <w:r w:rsidRPr="00713CB0">
        <w:t>and time of reception.</w:t>
      </w:r>
    </w:p>
    <w:p w14:paraId="4F3AE200" w14:textId="06C82EAF" w:rsidR="00E111CB" w:rsidRPr="00713CB0" w:rsidRDefault="00E111CB" w:rsidP="00AB4B46">
      <w:pPr>
        <w:pStyle w:val="B1"/>
      </w:pPr>
      <w:r w:rsidRPr="00713CB0">
        <w:t>Ability</w:t>
      </w:r>
      <w:r w:rsidR="003C033C" w:rsidRPr="00713CB0">
        <w:t xml:space="preserve"> </w:t>
      </w:r>
      <w:r w:rsidRPr="00713CB0">
        <w:t>to read mails and attachments via speech synthesis</w:t>
      </w:r>
      <w:r w:rsidR="00AB4B46" w:rsidRPr="00713CB0">
        <w:t>.</w:t>
      </w:r>
    </w:p>
    <w:p w14:paraId="20FD01B4" w14:textId="1F453295" w:rsidR="00E111CB" w:rsidRPr="00713CB0" w:rsidRDefault="00AB4B46" w:rsidP="00E111CB">
      <w:pPr>
        <w:rPr>
          <w:rStyle w:val="hps"/>
        </w:rPr>
      </w:pPr>
      <w:r w:rsidRPr="00713CB0">
        <w:rPr>
          <w:rStyle w:val="hps"/>
        </w:rPr>
        <w:t>W</w:t>
      </w:r>
      <w:r w:rsidR="00E111CB" w:rsidRPr="00713CB0">
        <w:rPr>
          <w:rStyle w:val="hps"/>
        </w:rPr>
        <w:t>hen sending mails</w:t>
      </w:r>
      <w:r w:rsidR="00583B4E" w:rsidRPr="00713CB0">
        <w:rPr>
          <w:rStyle w:val="hps"/>
        </w:rPr>
        <w:t xml:space="preserve">, </w:t>
      </w:r>
      <w:r w:rsidR="00E111CB" w:rsidRPr="00713CB0">
        <w:rPr>
          <w:rStyle w:val="hps"/>
        </w:rPr>
        <w:t>mail application</w:t>
      </w:r>
      <w:r w:rsidR="003C033C" w:rsidRPr="00713CB0">
        <w:rPr>
          <w:rStyle w:val="hps"/>
        </w:rPr>
        <w:t xml:space="preserve"> </w:t>
      </w:r>
      <w:r w:rsidR="00E111CB" w:rsidRPr="00713CB0">
        <w:rPr>
          <w:rStyle w:val="hps"/>
        </w:rPr>
        <w:t>should</w:t>
      </w:r>
      <w:r w:rsidRPr="00713CB0">
        <w:rPr>
          <w:rStyle w:val="hps"/>
        </w:rPr>
        <w:t>:</w:t>
      </w:r>
    </w:p>
    <w:p w14:paraId="253718DB" w14:textId="77777777" w:rsidR="00E111CB" w:rsidRPr="00713CB0" w:rsidRDefault="00E111CB" w:rsidP="00AB4B46">
      <w:pPr>
        <w:pStyle w:val="B1"/>
        <w:rPr>
          <w:rStyle w:val="hps"/>
        </w:rPr>
      </w:pPr>
      <w:r w:rsidRPr="00713CB0">
        <w:t xml:space="preserve">Provide </w:t>
      </w:r>
      <w:r w:rsidRPr="00713CB0">
        <w:rPr>
          <w:rStyle w:val="hps"/>
        </w:rPr>
        <w:t>access to the</w:t>
      </w:r>
      <w:r w:rsidRPr="00713CB0">
        <w:t xml:space="preserve"> </w:t>
      </w:r>
      <w:r w:rsidRPr="00713CB0">
        <w:rPr>
          <w:rStyle w:val="hps"/>
        </w:rPr>
        <w:t>address book</w:t>
      </w:r>
      <w:r w:rsidR="003C033C" w:rsidRPr="00713CB0">
        <w:t xml:space="preserve"> </w:t>
      </w:r>
      <w:r w:rsidRPr="00713CB0">
        <w:t xml:space="preserve">via </w:t>
      </w:r>
      <w:r w:rsidRPr="00713CB0">
        <w:rPr>
          <w:rStyle w:val="hps"/>
        </w:rPr>
        <w:t>vocalization.</w:t>
      </w:r>
    </w:p>
    <w:p w14:paraId="4DC14174" w14:textId="7701BD09" w:rsidR="00E111CB" w:rsidRPr="00713CB0" w:rsidRDefault="00E111CB" w:rsidP="00AB4B46">
      <w:pPr>
        <w:pStyle w:val="B1"/>
        <w:rPr>
          <w:rStyle w:val="hps"/>
        </w:rPr>
      </w:pPr>
      <w:r w:rsidRPr="00713CB0">
        <w:lastRenderedPageBreak/>
        <w:t>Allow generation of</w:t>
      </w:r>
      <w:r w:rsidR="003C033C" w:rsidRPr="00713CB0">
        <w:t xml:space="preserve"> </w:t>
      </w:r>
      <w:r w:rsidRPr="00713CB0">
        <w:t>mails</w:t>
      </w:r>
      <w:r w:rsidR="003C033C" w:rsidRPr="00713CB0">
        <w:t xml:space="preserve"> </w:t>
      </w:r>
      <w:r w:rsidRPr="00713CB0">
        <w:rPr>
          <w:rStyle w:val="hps"/>
        </w:rPr>
        <w:t>by</w:t>
      </w:r>
      <w:r w:rsidRPr="00713CB0">
        <w:t xml:space="preserve"> </w:t>
      </w:r>
      <w:r w:rsidRPr="00713CB0">
        <w:rPr>
          <w:rStyle w:val="hps"/>
        </w:rPr>
        <w:t>voice recognition</w:t>
      </w:r>
      <w:r w:rsidR="00AB4B46" w:rsidRPr="00713CB0">
        <w:rPr>
          <w:rStyle w:val="hps"/>
        </w:rPr>
        <w:t>.</w:t>
      </w:r>
    </w:p>
    <w:p w14:paraId="09F8EC51" w14:textId="605CE521" w:rsidR="00E111CB" w:rsidRPr="00713CB0" w:rsidRDefault="00E111CB" w:rsidP="00AB4B46">
      <w:pPr>
        <w:pStyle w:val="B1"/>
      </w:pPr>
      <w:r w:rsidRPr="00713CB0">
        <w:t>Provide an acknowledgement of the sending</w:t>
      </w:r>
      <w:r w:rsidR="003C033C" w:rsidRPr="00713CB0">
        <w:t xml:space="preserve"> </w:t>
      </w:r>
      <w:r w:rsidRPr="00713CB0">
        <w:t>via speech synthesis</w:t>
      </w:r>
      <w:r w:rsidR="00AB4B46" w:rsidRPr="00713CB0">
        <w:t>.</w:t>
      </w:r>
    </w:p>
    <w:p w14:paraId="4FA3F0BD" w14:textId="77777777" w:rsidR="00E111CB" w:rsidRPr="00713CB0" w:rsidRDefault="00E111CB" w:rsidP="00AB4B46">
      <w:pPr>
        <w:pStyle w:val="Heading3"/>
      </w:pPr>
      <w:bookmarkStart w:id="160" w:name="_Toc421094284"/>
      <w:bookmarkStart w:id="161" w:name="_Toc421096902"/>
      <w:bookmarkStart w:id="162" w:name="_Toc421096943"/>
      <w:bookmarkStart w:id="163" w:name="_Toc421096987"/>
      <w:bookmarkStart w:id="164" w:name="_Toc421111297"/>
      <w:r w:rsidRPr="00713CB0">
        <w:t>5.2.9</w:t>
      </w:r>
      <w:r w:rsidRPr="00713CB0">
        <w:tab/>
        <w:t>Voice mail</w:t>
      </w:r>
      <w:bookmarkEnd w:id="160"/>
      <w:bookmarkEnd w:id="161"/>
      <w:bookmarkEnd w:id="162"/>
      <w:bookmarkEnd w:id="163"/>
      <w:bookmarkEnd w:id="164"/>
    </w:p>
    <w:p w14:paraId="5F5764D1" w14:textId="6421B7BD" w:rsidR="00E111CB" w:rsidRPr="00713CB0" w:rsidRDefault="00E111CB" w:rsidP="00AB4B46">
      <w:pPr>
        <w:keepNext/>
        <w:keepLines/>
      </w:pPr>
      <w:r w:rsidRPr="00713CB0">
        <w:t xml:space="preserve">Voice </w:t>
      </w:r>
      <w:r w:rsidRPr="00713CB0">
        <w:rPr>
          <w:rStyle w:val="hps"/>
        </w:rPr>
        <w:t>mail application should ensure that</w:t>
      </w:r>
      <w:r w:rsidR="003C033C" w:rsidRPr="00713CB0">
        <w:rPr>
          <w:rStyle w:val="hps"/>
        </w:rPr>
        <w:t xml:space="preserve"> </w:t>
      </w:r>
      <w:r w:rsidRPr="00713CB0">
        <w:rPr>
          <w:rStyle w:val="hps"/>
        </w:rPr>
        <w:t>following information is</w:t>
      </w:r>
      <w:r w:rsidRPr="00713CB0">
        <w:t xml:space="preserve"> </w:t>
      </w:r>
      <w:r w:rsidRPr="00713CB0">
        <w:rPr>
          <w:rStyle w:val="hps"/>
        </w:rPr>
        <w:t>accessible</w:t>
      </w:r>
      <w:r w:rsidRPr="00713CB0">
        <w:t xml:space="preserve"> </w:t>
      </w:r>
      <w:r w:rsidRPr="00713CB0">
        <w:rPr>
          <w:rStyle w:val="hps"/>
        </w:rPr>
        <w:t>to the visually impaired people</w:t>
      </w:r>
      <w:r w:rsidR="00AB4B46" w:rsidRPr="00713CB0">
        <w:t>:</w:t>
      </w:r>
    </w:p>
    <w:p w14:paraId="36C37DD1" w14:textId="2A2C4594" w:rsidR="00E111CB" w:rsidRPr="00713CB0" w:rsidRDefault="00E111CB" w:rsidP="00AB4B46">
      <w:pPr>
        <w:pStyle w:val="B1"/>
        <w:keepNext/>
        <w:keepLines/>
      </w:pPr>
      <w:r w:rsidRPr="00713CB0">
        <w:t>A sound notification</w:t>
      </w:r>
      <w:r w:rsidR="003C033C" w:rsidRPr="00713CB0">
        <w:t xml:space="preserve"> </w:t>
      </w:r>
      <w:r w:rsidRPr="00713CB0">
        <w:t>indicating arrival of a new voice message</w:t>
      </w:r>
      <w:r w:rsidR="00AB4B46" w:rsidRPr="00713CB0">
        <w:t>.</w:t>
      </w:r>
    </w:p>
    <w:p w14:paraId="04BE973E" w14:textId="28E8BAE6" w:rsidR="00E111CB" w:rsidRPr="00713CB0" w:rsidRDefault="00E111CB" w:rsidP="00AB4B46">
      <w:pPr>
        <w:pStyle w:val="B1"/>
      </w:pPr>
      <w:r w:rsidRPr="00713CB0">
        <w:t>A Speech synthesis</w:t>
      </w:r>
      <w:r w:rsidR="003C033C" w:rsidRPr="00713CB0">
        <w:t xml:space="preserve"> </w:t>
      </w:r>
      <w:r w:rsidRPr="00713CB0">
        <w:t>providing</w:t>
      </w:r>
      <w:r w:rsidR="003C033C" w:rsidRPr="00713CB0">
        <w:t xml:space="preserve"> </w:t>
      </w:r>
      <w:r w:rsidRPr="00713CB0">
        <w:t>essential information</w:t>
      </w:r>
      <w:r w:rsidR="003C033C" w:rsidRPr="00713CB0">
        <w:t xml:space="preserve"> </w:t>
      </w:r>
      <w:r w:rsidRPr="00713CB0">
        <w:t>such as</w:t>
      </w:r>
      <w:r w:rsidR="003C033C" w:rsidRPr="00713CB0">
        <w:t xml:space="preserve"> </w:t>
      </w:r>
      <w:r w:rsidRPr="00713CB0">
        <w:t>number of</w:t>
      </w:r>
      <w:r w:rsidR="003C033C" w:rsidRPr="00713CB0">
        <w:t xml:space="preserve"> </w:t>
      </w:r>
      <w:proofErr w:type="spellStart"/>
      <w:r w:rsidRPr="00713CB0">
        <w:t>non read</w:t>
      </w:r>
      <w:proofErr w:type="spellEnd"/>
      <w:r w:rsidR="00AB4B46" w:rsidRPr="00713CB0">
        <w:t xml:space="preserve"> messages</w:t>
      </w:r>
      <w:proofErr w:type="gramStart"/>
      <w:r w:rsidR="00AB4B46" w:rsidRPr="00713CB0">
        <w:t>,</w:t>
      </w:r>
      <w:r w:rsidR="00583B4E" w:rsidRPr="00713CB0">
        <w:t>,</w:t>
      </w:r>
      <w:proofErr w:type="gramEnd"/>
      <w:r w:rsidR="00583B4E" w:rsidRPr="00713CB0">
        <w:t xml:space="preserve"> </w:t>
      </w:r>
      <w:r w:rsidR="00AB4B46" w:rsidRPr="00713CB0">
        <w:t>name of the sender</w:t>
      </w:r>
      <w:r w:rsidRPr="00713CB0">
        <w:t>, subject,</w:t>
      </w:r>
      <w:r w:rsidR="00F33D32">
        <w:t xml:space="preserve"> </w:t>
      </w:r>
      <w:r w:rsidRPr="00713CB0">
        <w:t>and time of reception.</w:t>
      </w:r>
    </w:p>
    <w:p w14:paraId="1EBCD09C" w14:textId="3574E6AF" w:rsidR="00E111CB" w:rsidRPr="00713CB0" w:rsidRDefault="00E111CB" w:rsidP="00AB4B46">
      <w:pPr>
        <w:pStyle w:val="B1"/>
      </w:pPr>
      <w:r w:rsidRPr="00713CB0">
        <w:t>Ability</w:t>
      </w:r>
      <w:r w:rsidR="003C033C" w:rsidRPr="00713CB0">
        <w:t xml:space="preserve"> </w:t>
      </w:r>
      <w:r w:rsidRPr="00713CB0">
        <w:t>to easily</w:t>
      </w:r>
      <w:r w:rsidR="003C033C" w:rsidRPr="00713CB0">
        <w:t xml:space="preserve"> </w:t>
      </w:r>
      <w:r w:rsidRPr="00713CB0">
        <w:t>select voice mails</w:t>
      </w:r>
      <w:r w:rsidR="003C033C" w:rsidRPr="00713CB0">
        <w:t xml:space="preserve"> </w:t>
      </w:r>
      <w:r w:rsidRPr="00713CB0">
        <w:t>depending on parameters (date</w:t>
      </w:r>
      <w:r w:rsidR="00B87E51" w:rsidRPr="00713CB0">
        <w:t>/</w:t>
      </w:r>
      <w:r w:rsidRPr="00713CB0">
        <w:t>sender,</w:t>
      </w:r>
      <w:r w:rsidR="003C033C" w:rsidRPr="00713CB0">
        <w:t xml:space="preserve"> </w:t>
      </w:r>
      <w:r w:rsidRPr="00713CB0">
        <w:t>subject)</w:t>
      </w:r>
      <w:r w:rsidR="00AB4B46" w:rsidRPr="00713CB0">
        <w:t>.</w:t>
      </w:r>
    </w:p>
    <w:p w14:paraId="4C9BB528" w14:textId="5DD6F876" w:rsidR="00E111CB" w:rsidRPr="00713CB0" w:rsidRDefault="00F33D32" w:rsidP="00AB4B46">
      <w:pPr>
        <w:pStyle w:val="B1"/>
      </w:pPr>
      <w:r>
        <w:t>Ability of pre-</w:t>
      </w:r>
      <w:r w:rsidR="00E111CB" w:rsidRPr="00713CB0">
        <w:t>recorded voice</w:t>
      </w:r>
      <w:r>
        <w:t xml:space="preserve"> </w:t>
      </w:r>
      <w:r w:rsidR="00E111CB" w:rsidRPr="00713CB0">
        <w:t>message</w:t>
      </w:r>
      <w:r w:rsidR="00AB4B46" w:rsidRPr="00713CB0">
        <w:t>.</w:t>
      </w:r>
    </w:p>
    <w:p w14:paraId="0C819A1F" w14:textId="77777777" w:rsidR="00E111CB" w:rsidRPr="00713CB0" w:rsidRDefault="00E111CB" w:rsidP="00E111CB">
      <w:pPr>
        <w:pStyle w:val="Heading3"/>
      </w:pPr>
      <w:bookmarkStart w:id="165" w:name="_Toc421094285"/>
      <w:bookmarkStart w:id="166" w:name="_Toc421096903"/>
      <w:bookmarkStart w:id="167" w:name="_Toc421096944"/>
      <w:bookmarkStart w:id="168" w:name="_Toc421096988"/>
      <w:bookmarkStart w:id="169" w:name="_Toc421111298"/>
      <w:r w:rsidRPr="00713CB0">
        <w:t>5.2.10</w:t>
      </w:r>
      <w:r w:rsidRPr="00713CB0">
        <w:tab/>
        <w:t>Global Positioning System</w:t>
      </w:r>
      <w:bookmarkEnd w:id="165"/>
      <w:bookmarkEnd w:id="166"/>
      <w:bookmarkEnd w:id="167"/>
      <w:bookmarkEnd w:id="168"/>
      <w:bookmarkEnd w:id="169"/>
    </w:p>
    <w:p w14:paraId="630261E3" w14:textId="1C307C7D" w:rsidR="00E111CB" w:rsidRPr="00713CB0" w:rsidRDefault="00E111CB" w:rsidP="00AB4B46">
      <w:r w:rsidRPr="00713CB0">
        <w:rPr>
          <w:rStyle w:val="hps"/>
        </w:rPr>
        <w:t>New applications and</w:t>
      </w:r>
      <w:r w:rsidRPr="00713CB0">
        <w:t xml:space="preserve"> </w:t>
      </w:r>
      <w:r w:rsidRPr="00713CB0">
        <w:rPr>
          <w:rStyle w:val="hps"/>
        </w:rPr>
        <w:t>services</w:t>
      </w:r>
      <w:r w:rsidRPr="00713CB0">
        <w:t xml:space="preserve"> are now </w:t>
      </w:r>
      <w:r w:rsidRPr="00713CB0">
        <w:rPr>
          <w:rStyle w:val="hps"/>
        </w:rPr>
        <w:t>using GPS</w:t>
      </w:r>
      <w:r w:rsidRPr="00713CB0">
        <w:t xml:space="preserve"> </w:t>
      </w:r>
      <w:r w:rsidRPr="00713CB0">
        <w:rPr>
          <w:rStyle w:val="hps"/>
        </w:rPr>
        <w:t>to guide</w:t>
      </w:r>
      <w:r w:rsidRPr="00713CB0">
        <w:t xml:space="preserve"> </w:t>
      </w:r>
      <w:r w:rsidRPr="00713CB0">
        <w:rPr>
          <w:rStyle w:val="hps"/>
        </w:rPr>
        <w:t>the</w:t>
      </w:r>
      <w:r w:rsidRPr="00713CB0">
        <w:t xml:space="preserve"> </w:t>
      </w:r>
      <w:r w:rsidRPr="00713CB0">
        <w:rPr>
          <w:rStyle w:val="hps"/>
        </w:rPr>
        <w:t>blind and visually impaired</w:t>
      </w:r>
      <w:r w:rsidRPr="00713CB0">
        <w:t xml:space="preserve"> </w:t>
      </w:r>
      <w:r w:rsidRPr="00713CB0">
        <w:rPr>
          <w:rStyle w:val="hps"/>
        </w:rPr>
        <w:t>in their travels</w:t>
      </w:r>
      <w:r w:rsidRPr="00713CB0">
        <w:t xml:space="preserve"> with</w:t>
      </w:r>
      <w:r w:rsidRPr="00713CB0">
        <w:rPr>
          <w:rStyle w:val="hps"/>
        </w:rPr>
        <w:t>in the city</w:t>
      </w:r>
      <w:r w:rsidR="00AB4B46" w:rsidRPr="00713CB0">
        <w:t>.</w:t>
      </w:r>
    </w:p>
    <w:p w14:paraId="6D723E5E" w14:textId="56EABF45" w:rsidR="00E111CB" w:rsidRPr="00713CB0" w:rsidRDefault="00E111CB" w:rsidP="00E111CB">
      <w:r w:rsidRPr="00713CB0">
        <w:t>When using</w:t>
      </w:r>
      <w:r w:rsidR="003C033C" w:rsidRPr="00713CB0">
        <w:t xml:space="preserve"> </w:t>
      </w:r>
      <w:r w:rsidRPr="00713CB0">
        <w:t>GPS products, a blind</w:t>
      </w:r>
      <w:r w:rsidR="00B87E51" w:rsidRPr="00713CB0">
        <w:t>/</w:t>
      </w:r>
      <w:r w:rsidRPr="00713CB0">
        <w:t xml:space="preserve">visually impaired person should be </w:t>
      </w:r>
      <w:r w:rsidR="00E4213D" w:rsidRPr="00713CB0">
        <w:t>able to prep</w:t>
      </w:r>
      <w:r w:rsidRPr="00713CB0">
        <w:t>a</w:t>
      </w:r>
      <w:r w:rsidR="00E4213D" w:rsidRPr="00713CB0">
        <w:t>re</w:t>
      </w:r>
      <w:r w:rsidRPr="00713CB0">
        <w:t xml:space="preserve"> trav</w:t>
      </w:r>
      <w:r w:rsidR="00E4213D" w:rsidRPr="00713CB0">
        <w:t>el routes without leaving home.</w:t>
      </w:r>
    </w:p>
    <w:p w14:paraId="52CF947C" w14:textId="430C4C9A" w:rsidR="00E111CB" w:rsidRPr="00713CB0" w:rsidRDefault="00E111CB" w:rsidP="00AB4B46">
      <w:r w:rsidRPr="00713CB0">
        <w:t xml:space="preserve">GPS </w:t>
      </w:r>
      <w:r w:rsidRPr="00713CB0">
        <w:rPr>
          <w:rStyle w:val="hps"/>
        </w:rPr>
        <w:t>applications may</w:t>
      </w:r>
      <w:r w:rsidR="003C033C" w:rsidRPr="00713CB0">
        <w:rPr>
          <w:rStyle w:val="hps"/>
        </w:rPr>
        <w:t xml:space="preserve"> </w:t>
      </w:r>
      <w:r w:rsidRPr="00713CB0">
        <w:rPr>
          <w:rStyle w:val="hps"/>
        </w:rPr>
        <w:t>announce the closest point of</w:t>
      </w:r>
      <w:r w:rsidRPr="00713CB0">
        <w:t xml:space="preserve"> </w:t>
      </w:r>
      <w:r w:rsidRPr="00713CB0">
        <w:rPr>
          <w:rStyle w:val="hps"/>
        </w:rPr>
        <w:t>interest</w:t>
      </w:r>
      <w:r w:rsidR="003C033C" w:rsidRPr="00713CB0">
        <w:t xml:space="preserve"> </w:t>
      </w:r>
      <w:r w:rsidRPr="00713CB0">
        <w:t>and explore the surrounding</w:t>
      </w:r>
      <w:r w:rsidR="003C033C" w:rsidRPr="00713CB0">
        <w:t xml:space="preserve"> </w:t>
      </w:r>
      <w:r w:rsidRPr="00713CB0">
        <w:t>area.</w:t>
      </w:r>
    </w:p>
    <w:p w14:paraId="0080281A" w14:textId="77777777" w:rsidR="00E111CB" w:rsidRPr="00713CB0" w:rsidRDefault="00E111CB" w:rsidP="00AB4B46">
      <w:r w:rsidRPr="00713CB0">
        <w:t>Proposals:</w:t>
      </w:r>
    </w:p>
    <w:p w14:paraId="4F8F12C2" w14:textId="77777777" w:rsidR="00E111CB" w:rsidRPr="00713CB0" w:rsidRDefault="00E111CB" w:rsidP="00AB4B46">
      <w:pPr>
        <w:pStyle w:val="B1"/>
      </w:pPr>
      <w:r w:rsidRPr="00713CB0">
        <w:t>A pedestrian GPS is considered as a key</w:t>
      </w:r>
      <w:r w:rsidR="003C033C" w:rsidRPr="00713CB0">
        <w:t xml:space="preserve"> </w:t>
      </w:r>
      <w:r w:rsidRPr="00713CB0">
        <w:t>smartphone feature and should be natively</w:t>
      </w:r>
      <w:r w:rsidR="003C033C" w:rsidRPr="00713CB0">
        <w:t xml:space="preserve"> </w:t>
      </w:r>
      <w:r w:rsidRPr="00713CB0">
        <w:t>available.</w:t>
      </w:r>
    </w:p>
    <w:p w14:paraId="3ECF87DA" w14:textId="49681E2E" w:rsidR="00E111CB" w:rsidRPr="00713CB0" w:rsidRDefault="00E111CB" w:rsidP="00AB4B46">
      <w:pPr>
        <w:pStyle w:val="B1"/>
      </w:pPr>
      <w:r w:rsidRPr="00713CB0">
        <w:t>GPS status should be clearly indicated.</w:t>
      </w:r>
    </w:p>
    <w:p w14:paraId="3A9B804D" w14:textId="1A9440BB" w:rsidR="00E111CB" w:rsidRPr="00713CB0" w:rsidRDefault="00E111CB" w:rsidP="00AB4B46">
      <w:pPr>
        <w:pStyle w:val="B1"/>
      </w:pPr>
      <w:r w:rsidRPr="00713CB0">
        <w:t>GPS should verbally announces names of streets, intersections.</w:t>
      </w:r>
    </w:p>
    <w:p w14:paraId="7A95D619" w14:textId="6B5DDDA8" w:rsidR="00E111CB" w:rsidRPr="00713CB0" w:rsidRDefault="00E111CB" w:rsidP="00AB4B46">
      <w:pPr>
        <w:pStyle w:val="B1"/>
      </w:pPr>
      <w:r w:rsidRPr="00713CB0">
        <w:t>GPS should offer capability to prep</w:t>
      </w:r>
      <w:r w:rsidR="00E4213D" w:rsidRPr="00713CB0">
        <w:t>are</w:t>
      </w:r>
      <w:r w:rsidRPr="00713CB0">
        <w:t xml:space="preserve"> travel an</w:t>
      </w:r>
      <w:r w:rsidR="00E4213D" w:rsidRPr="00713CB0">
        <w:t>d</w:t>
      </w:r>
      <w:r w:rsidRPr="00713CB0">
        <w:t xml:space="preserve"> record routes.</w:t>
      </w:r>
    </w:p>
    <w:p w14:paraId="61436BE6" w14:textId="4EEC5FC2" w:rsidR="00E111CB" w:rsidRPr="00713CB0" w:rsidRDefault="00E111CB" w:rsidP="00AB4B46">
      <w:pPr>
        <w:pStyle w:val="B1"/>
        <w:rPr>
          <w:color w:val="3F3F3F"/>
          <w:lang w:eastAsia="fr-FR"/>
        </w:rPr>
      </w:pPr>
      <w:r w:rsidRPr="00713CB0">
        <w:t xml:space="preserve">GPS should </w:t>
      </w:r>
      <w:r w:rsidRPr="00713CB0">
        <w:rPr>
          <w:color w:val="000000"/>
          <w:lang w:eastAsia="fr-FR"/>
        </w:rPr>
        <w:t>provide information about the current</w:t>
      </w:r>
      <w:r w:rsidR="003C033C" w:rsidRPr="00713CB0">
        <w:rPr>
          <w:color w:val="000000"/>
          <w:lang w:eastAsia="fr-FR"/>
        </w:rPr>
        <w:t xml:space="preserve"> </w:t>
      </w:r>
      <w:r w:rsidRPr="00713CB0">
        <w:rPr>
          <w:lang w:eastAsia="fr-FR"/>
        </w:rPr>
        <w:t>user</w:t>
      </w:r>
      <w:r w:rsidR="00AB4B46" w:rsidRPr="00713CB0">
        <w:rPr>
          <w:color w:val="000000"/>
          <w:lang w:eastAsia="fr-FR"/>
        </w:rPr>
        <w:t xml:space="preserve"> Location.</w:t>
      </w:r>
    </w:p>
    <w:p w14:paraId="7DFAB96C" w14:textId="609875B1" w:rsidR="00E111CB" w:rsidRPr="00713CB0" w:rsidRDefault="00AB4B46" w:rsidP="00AB4B46">
      <w:pPr>
        <w:pStyle w:val="NO"/>
      </w:pPr>
      <w:r w:rsidRPr="00713CB0">
        <w:t>NOTE:</w:t>
      </w:r>
      <w:r w:rsidRPr="00713CB0">
        <w:tab/>
      </w:r>
      <w:r w:rsidR="00E111CB" w:rsidRPr="00713CB0">
        <w:t xml:space="preserve">For security </w:t>
      </w:r>
      <w:r w:rsidR="00E4213D" w:rsidRPr="00713CB0">
        <w:t>reasons, the</w:t>
      </w:r>
      <w:r w:rsidR="00E111CB" w:rsidRPr="00713CB0">
        <w:t xml:space="preserve"> mobile user could also be localized</w:t>
      </w:r>
      <w:r w:rsidR="003C033C" w:rsidRPr="00713CB0">
        <w:t xml:space="preserve"> </w:t>
      </w:r>
      <w:r w:rsidR="00E111CB" w:rsidRPr="00713CB0">
        <w:t>by third parties if the regulation and/or</w:t>
      </w:r>
      <w:r w:rsidR="003C033C" w:rsidRPr="00713CB0">
        <w:t xml:space="preserve"> </w:t>
      </w:r>
      <w:r w:rsidR="00E111CB" w:rsidRPr="00713CB0">
        <w:t>user</w:t>
      </w:r>
      <w:r w:rsidRPr="00713CB0">
        <w:t xml:space="preserve"> allows this feature.</w:t>
      </w:r>
    </w:p>
    <w:p w14:paraId="6FFA7650" w14:textId="77777777" w:rsidR="00E111CB" w:rsidRPr="00713CB0" w:rsidRDefault="00E111CB" w:rsidP="00E111CB">
      <w:pPr>
        <w:pStyle w:val="Heading3"/>
      </w:pPr>
      <w:bookmarkStart w:id="170" w:name="_Toc421094286"/>
      <w:bookmarkStart w:id="171" w:name="_Toc421096904"/>
      <w:bookmarkStart w:id="172" w:name="_Toc421096945"/>
      <w:bookmarkStart w:id="173" w:name="_Toc421096989"/>
      <w:bookmarkStart w:id="174" w:name="_Toc421111299"/>
      <w:r w:rsidRPr="00713CB0">
        <w:t>5.2.11</w:t>
      </w:r>
      <w:r w:rsidRPr="00713CB0">
        <w:tab/>
        <w:t>Smartphone Documentation</w:t>
      </w:r>
      <w:bookmarkEnd w:id="170"/>
      <w:bookmarkEnd w:id="171"/>
      <w:bookmarkEnd w:id="172"/>
      <w:bookmarkEnd w:id="173"/>
      <w:bookmarkEnd w:id="174"/>
    </w:p>
    <w:p w14:paraId="7699BDBD" w14:textId="26A69B17" w:rsidR="00E111CB" w:rsidRPr="00713CB0" w:rsidRDefault="00E111CB" w:rsidP="00E111CB">
      <w:r w:rsidRPr="00713CB0">
        <w:t>Video tutorials</w:t>
      </w:r>
      <w:r w:rsidR="003C033C" w:rsidRPr="00713CB0">
        <w:t xml:space="preserve"> </w:t>
      </w:r>
      <w:r w:rsidRPr="00713CB0">
        <w:t xml:space="preserve">should be </w:t>
      </w:r>
      <w:r w:rsidR="00E4213D" w:rsidRPr="00713CB0">
        <w:t xml:space="preserve">available, </w:t>
      </w:r>
      <w:r w:rsidRPr="00713CB0">
        <w:t>including physical description of the device.</w:t>
      </w:r>
    </w:p>
    <w:p w14:paraId="3EE2D04A" w14:textId="75249C81" w:rsidR="00E111CB" w:rsidRPr="00713CB0" w:rsidRDefault="00E111CB" w:rsidP="00E111CB">
      <w:r w:rsidRPr="00713CB0">
        <w:t>Proposals</w:t>
      </w:r>
      <w:r w:rsidR="003C033C" w:rsidRPr="00713CB0">
        <w:t xml:space="preserve"> </w:t>
      </w:r>
      <w:r w:rsidR="00AB4B46" w:rsidRPr="00713CB0">
        <w:t>concerning Accessibility:</w:t>
      </w:r>
    </w:p>
    <w:p w14:paraId="1E5D7DCE" w14:textId="3D46EE75" w:rsidR="00E111CB" w:rsidRPr="00713CB0" w:rsidRDefault="00AB4B46" w:rsidP="00AB4B46">
      <w:pPr>
        <w:pStyle w:val="B1"/>
      </w:pPr>
      <w:r w:rsidRPr="00713CB0">
        <w:t>f</w:t>
      </w:r>
      <w:r w:rsidR="00E111CB" w:rsidRPr="00713CB0">
        <w:t>or phone software maintenance (e</w:t>
      </w:r>
      <w:r w:rsidRPr="00713CB0">
        <w:t>.</w:t>
      </w:r>
      <w:r w:rsidR="00E111CB" w:rsidRPr="00713CB0">
        <w:t>g</w:t>
      </w:r>
      <w:r w:rsidRPr="00713CB0">
        <w:t>.</w:t>
      </w:r>
      <w:r w:rsidR="00E111CB" w:rsidRPr="00713CB0">
        <w:t xml:space="preserve"> update of firmware)</w:t>
      </w:r>
      <w:r w:rsidRPr="00713CB0">
        <w:t>;</w:t>
      </w:r>
    </w:p>
    <w:p w14:paraId="03B006EE" w14:textId="03DE4AD2" w:rsidR="00E111CB" w:rsidRPr="00713CB0" w:rsidRDefault="00AB4B46" w:rsidP="00AB4B46">
      <w:pPr>
        <w:pStyle w:val="B1"/>
      </w:pPr>
      <w:proofErr w:type="gramStart"/>
      <w:r w:rsidRPr="00713CB0">
        <w:t>f</w:t>
      </w:r>
      <w:r w:rsidR="00E111CB" w:rsidRPr="00713CB0">
        <w:t>or</w:t>
      </w:r>
      <w:proofErr w:type="gramEnd"/>
      <w:r w:rsidR="00E111CB" w:rsidRPr="00713CB0">
        <w:t xml:space="preserve"> data synchronization (between</w:t>
      </w:r>
      <w:r w:rsidR="003C033C" w:rsidRPr="00713CB0">
        <w:t xml:space="preserve"> </w:t>
      </w:r>
      <w:r w:rsidR="00E4213D" w:rsidRPr="00713CB0">
        <w:t xml:space="preserve">PC </w:t>
      </w:r>
      <w:r w:rsidRPr="00713CB0">
        <w:t>and</w:t>
      </w:r>
      <w:r w:rsidR="00E111CB" w:rsidRPr="00713CB0">
        <w:t xml:space="preserve"> phone</w:t>
      </w:r>
      <w:ins w:id="175" w:author="Antoinette van Tricht" w:date="2015-06-03T12:04:00Z">
        <w:r w:rsidRPr="00713CB0">
          <w:t>, etc.</w:t>
        </w:r>
      </w:ins>
      <w:del w:id="176" w:author="Antoinette van Tricht" w:date="2015-06-03T12:04:00Z">
        <w:r w:rsidR="00E111CB" w:rsidRPr="00713CB0" w:rsidDel="00AB4B46">
          <w:delText xml:space="preserve"> …</w:delText>
        </w:r>
      </w:del>
      <w:r w:rsidR="00E111CB" w:rsidRPr="00713CB0">
        <w:t>)</w:t>
      </w:r>
      <w:r w:rsidRPr="00713CB0">
        <w:t>;</w:t>
      </w:r>
    </w:p>
    <w:p w14:paraId="130689B1" w14:textId="7AA7FFBA" w:rsidR="00E111CB" w:rsidRPr="00713CB0" w:rsidRDefault="00E111CB" w:rsidP="00AB4B46">
      <w:pPr>
        <w:pStyle w:val="B1"/>
      </w:pPr>
      <w:r w:rsidRPr="00713CB0">
        <w:t>for web</w:t>
      </w:r>
      <w:r w:rsidR="00AB4B46" w:rsidRPr="00713CB0">
        <w:t xml:space="preserve"> surfing (e.g.</w:t>
      </w:r>
      <w:r w:rsidRPr="00713CB0">
        <w:t xml:space="preserve"> with bookmarks)</w:t>
      </w:r>
      <w:r w:rsidR="00AB4B46" w:rsidRPr="00713CB0">
        <w:t>;</w:t>
      </w:r>
    </w:p>
    <w:p w14:paraId="7CDD0BBC" w14:textId="7EF01AC9" w:rsidR="00E111CB" w:rsidRPr="00713CB0" w:rsidRDefault="00E111CB" w:rsidP="00AB4B46">
      <w:pPr>
        <w:pStyle w:val="B1"/>
      </w:pPr>
      <w:proofErr w:type="gramStart"/>
      <w:r w:rsidRPr="00713CB0">
        <w:t>for</w:t>
      </w:r>
      <w:proofErr w:type="gramEnd"/>
      <w:r w:rsidRPr="00713CB0">
        <w:t xml:space="preserve"> access to application stores</w:t>
      </w:r>
      <w:r w:rsidR="00AB4B46" w:rsidRPr="00713CB0">
        <w:t xml:space="preserve"> </w:t>
      </w:r>
      <w:r w:rsidRPr="00713CB0">
        <w:t>(</w:t>
      </w:r>
      <w:r w:rsidR="00AB4B46" w:rsidRPr="00713CB0">
        <w:t>e.g.</w:t>
      </w:r>
      <w:r w:rsidRPr="00713CB0">
        <w:t xml:space="preserve"> with clear info</w:t>
      </w:r>
      <w:r w:rsidR="00AB4B46" w:rsidRPr="00713CB0">
        <w:t>rmation on applications rights/</w:t>
      </w:r>
      <w:r w:rsidRPr="00713CB0">
        <w:t>costs</w:t>
      </w:r>
      <w:ins w:id="177" w:author="Antoinette van Tricht" w:date="2015-06-03T12:04:00Z">
        <w:r w:rsidR="00AB4B46" w:rsidRPr="00713CB0">
          <w:t>, etc.</w:t>
        </w:r>
      </w:ins>
      <w:del w:id="178" w:author="Antoinette van Tricht" w:date="2015-06-03T12:04:00Z">
        <w:r w:rsidRPr="00713CB0" w:rsidDel="00AB4B46">
          <w:delText xml:space="preserve"> …</w:delText>
        </w:r>
      </w:del>
      <w:r w:rsidRPr="00713CB0">
        <w:t>)</w:t>
      </w:r>
      <w:r w:rsidR="00AB4B46" w:rsidRPr="00713CB0">
        <w:t>.</w:t>
      </w:r>
    </w:p>
    <w:p w14:paraId="06801149" w14:textId="16101C17" w:rsidR="00E111CB" w:rsidRPr="00713CB0" w:rsidRDefault="00E111CB" w:rsidP="00E111CB">
      <w:pPr>
        <w:pStyle w:val="Heading1"/>
        <w:rPr>
          <w:rFonts w:cs="Arial"/>
          <w:color w:val="000000"/>
          <w:shd w:val="clear" w:color="auto" w:fill="FFFFFF"/>
        </w:rPr>
      </w:pPr>
      <w:bookmarkStart w:id="179" w:name="_Toc421094287"/>
      <w:bookmarkStart w:id="180" w:name="_Toc421096905"/>
      <w:bookmarkStart w:id="181" w:name="_Toc421096946"/>
      <w:bookmarkStart w:id="182" w:name="_Toc421096990"/>
      <w:bookmarkStart w:id="183" w:name="_Toc421111300"/>
      <w:r w:rsidRPr="00713CB0">
        <w:rPr>
          <w:rFonts w:cs="Arial"/>
          <w:color w:val="000000"/>
          <w:shd w:val="clear" w:color="auto" w:fill="FFFFFF"/>
        </w:rPr>
        <w:t>7</w:t>
      </w:r>
      <w:r w:rsidRPr="00713CB0">
        <w:rPr>
          <w:rFonts w:cs="Arial"/>
          <w:color w:val="000000"/>
          <w:shd w:val="clear" w:color="auto" w:fill="FFFFFF"/>
        </w:rPr>
        <w:tab/>
      </w:r>
      <w:r w:rsidR="00AB4B46" w:rsidRPr="00713CB0">
        <w:rPr>
          <w:rFonts w:cs="Arial"/>
          <w:color w:val="000000"/>
          <w:shd w:val="clear" w:color="auto" w:fill="FFFFFF"/>
        </w:rPr>
        <w:t>Section</w:t>
      </w:r>
      <w:r w:rsidRPr="00713CB0">
        <w:rPr>
          <w:rFonts w:cs="Arial"/>
          <w:color w:val="000000"/>
          <w:shd w:val="clear" w:color="auto" w:fill="FFFFFF"/>
        </w:rPr>
        <w:t xml:space="preserve"> 3</w:t>
      </w:r>
      <w:r w:rsidR="00AB4B46" w:rsidRPr="00713CB0">
        <w:rPr>
          <w:rFonts w:cs="Arial"/>
          <w:color w:val="000000"/>
          <w:shd w:val="clear" w:color="auto" w:fill="FFFFFF"/>
        </w:rPr>
        <w:t>:</w:t>
      </w:r>
      <w:r w:rsidR="003C033C" w:rsidRPr="00713CB0">
        <w:rPr>
          <w:rFonts w:cs="Arial"/>
          <w:color w:val="000000"/>
          <w:shd w:val="clear" w:color="auto" w:fill="FFFFFF"/>
        </w:rPr>
        <w:t xml:space="preserve"> </w:t>
      </w:r>
      <w:r w:rsidR="00AB4B46" w:rsidRPr="00713CB0">
        <w:rPr>
          <w:rFonts w:cs="Arial"/>
          <w:color w:val="000000"/>
          <w:shd w:val="clear" w:color="auto" w:fill="FFFFFF"/>
        </w:rPr>
        <w:t>e-Purchasing, Kiosks</w:t>
      </w:r>
      <w:r w:rsidRPr="00713CB0">
        <w:rPr>
          <w:rFonts w:cs="Arial"/>
          <w:color w:val="000000"/>
          <w:shd w:val="clear" w:color="auto" w:fill="FFFFFF"/>
        </w:rPr>
        <w:t xml:space="preserve">, </w:t>
      </w:r>
      <w:r w:rsidRPr="00713CB0">
        <w:rPr>
          <w:rFonts w:cs="Arial"/>
          <w:shd w:val="clear" w:color="auto" w:fill="FFFFFF"/>
        </w:rPr>
        <w:t>T</w:t>
      </w:r>
      <w:r w:rsidR="00FC0799" w:rsidRPr="00713CB0">
        <w:rPr>
          <w:rFonts w:cs="Arial"/>
          <w:shd w:val="clear" w:color="auto" w:fill="FFFFFF"/>
        </w:rPr>
        <w:t>elevision</w:t>
      </w:r>
      <w:r w:rsidRPr="00713CB0">
        <w:rPr>
          <w:rFonts w:cs="Arial"/>
          <w:color w:val="000000"/>
          <w:shd w:val="clear" w:color="auto" w:fill="FFFFFF"/>
        </w:rPr>
        <w:t xml:space="preserve">, </w:t>
      </w:r>
      <w:r w:rsidRPr="00713CB0">
        <w:rPr>
          <w:rFonts w:cs="Arial"/>
          <w:shd w:val="clear" w:color="auto" w:fill="FFFFFF"/>
        </w:rPr>
        <w:t>M2M</w:t>
      </w:r>
      <w:bookmarkEnd w:id="179"/>
      <w:bookmarkEnd w:id="180"/>
      <w:bookmarkEnd w:id="181"/>
      <w:bookmarkEnd w:id="182"/>
      <w:bookmarkEnd w:id="183"/>
    </w:p>
    <w:p w14:paraId="7A23C06F" w14:textId="77777777" w:rsidR="00E111CB" w:rsidRPr="00713CB0" w:rsidRDefault="00E111CB" w:rsidP="004362B1">
      <w:pPr>
        <w:pStyle w:val="Heading2"/>
      </w:pPr>
      <w:bookmarkStart w:id="184" w:name="_Toc421094288"/>
      <w:bookmarkStart w:id="185" w:name="_Toc421096906"/>
      <w:bookmarkStart w:id="186" w:name="_Toc421096947"/>
      <w:bookmarkStart w:id="187" w:name="_Toc421096991"/>
      <w:bookmarkStart w:id="188" w:name="_Toc421111301"/>
      <w:r w:rsidRPr="00713CB0">
        <w:t>7.1</w:t>
      </w:r>
      <w:r w:rsidRPr="00713CB0">
        <w:tab/>
        <w:t>e-Purchasing</w:t>
      </w:r>
      <w:bookmarkEnd w:id="184"/>
      <w:bookmarkEnd w:id="185"/>
      <w:bookmarkEnd w:id="186"/>
      <w:bookmarkEnd w:id="187"/>
      <w:bookmarkEnd w:id="188"/>
    </w:p>
    <w:p w14:paraId="4D9E709C" w14:textId="77777777" w:rsidR="00E4213D" w:rsidRPr="00713CB0" w:rsidRDefault="00E4213D" w:rsidP="00AB4B46">
      <w:pPr>
        <w:rPr>
          <w:rStyle w:val="Heading3Char"/>
        </w:rPr>
      </w:pPr>
      <w:bookmarkStart w:id="189" w:name="_Toc421111302"/>
      <w:r w:rsidRPr="00713CB0">
        <w:rPr>
          <w:rStyle w:val="Heading3Char"/>
        </w:rPr>
        <w:t>7.1.0</w:t>
      </w:r>
      <w:r w:rsidRPr="00713CB0">
        <w:rPr>
          <w:rStyle w:val="Heading3Char"/>
        </w:rPr>
        <w:tab/>
        <w:t>Assistive Technologies</w:t>
      </w:r>
      <w:bookmarkEnd w:id="189"/>
      <w:r w:rsidRPr="00713CB0">
        <w:rPr>
          <w:rStyle w:val="Heading3Char"/>
        </w:rPr>
        <w:t xml:space="preserve"> </w:t>
      </w:r>
    </w:p>
    <w:p w14:paraId="15DFF20F" w14:textId="1AEE09CA" w:rsidR="00AB4B46" w:rsidRPr="00713CB0" w:rsidRDefault="00E111CB" w:rsidP="00AB4B46">
      <w:r w:rsidRPr="00713CB0">
        <w:t>The development of for the visually impaired can now provide access to cloud information</w:t>
      </w:r>
      <w:r w:rsidR="00451640" w:rsidRPr="00713CB0">
        <w:t xml:space="preserve">, </w:t>
      </w:r>
      <w:r w:rsidRPr="00713CB0">
        <w:t>e</w:t>
      </w:r>
      <w:r w:rsidR="00E4213D" w:rsidRPr="00713CB0">
        <w:t>.</w:t>
      </w:r>
      <w:r w:rsidRPr="00713CB0">
        <w:t>g</w:t>
      </w:r>
      <w:r w:rsidR="00E4213D" w:rsidRPr="00713CB0">
        <w:t>.</w:t>
      </w:r>
      <w:r w:rsidRPr="00713CB0">
        <w:t>:</w:t>
      </w:r>
    </w:p>
    <w:p w14:paraId="5533DD22" w14:textId="77777777" w:rsidR="00AB4B46" w:rsidRPr="00713CB0" w:rsidRDefault="00E111CB" w:rsidP="00AB4B46">
      <w:pPr>
        <w:pStyle w:val="B1"/>
      </w:pPr>
      <w:r w:rsidRPr="00713CB0">
        <w:lastRenderedPageBreak/>
        <w:t>To allow all these people to purchase product</w:t>
      </w:r>
      <w:r w:rsidR="00B87E51" w:rsidRPr="00713CB0">
        <w:t>/</w:t>
      </w:r>
      <w:r w:rsidRPr="00713CB0">
        <w:t>services, with the</w:t>
      </w:r>
      <w:r w:rsidR="003C033C" w:rsidRPr="00713CB0">
        <w:t xml:space="preserve"> </w:t>
      </w:r>
      <w:r w:rsidRPr="00713CB0">
        <w:t>right level of information</w:t>
      </w:r>
      <w:r w:rsidR="00AB4B46" w:rsidRPr="00713CB0">
        <w:t>.</w:t>
      </w:r>
    </w:p>
    <w:p w14:paraId="489A54E4" w14:textId="3E2BA573" w:rsidR="00E111CB" w:rsidRPr="00713CB0" w:rsidRDefault="00E111CB" w:rsidP="00AB4B46">
      <w:pPr>
        <w:pStyle w:val="B1"/>
      </w:pPr>
      <w:r w:rsidRPr="00713CB0">
        <w:t>To give a clear Identification of the prod</w:t>
      </w:r>
      <w:r w:rsidR="00AB4B46" w:rsidRPr="00713CB0">
        <w:t>ucts and of their use is needed.</w:t>
      </w:r>
    </w:p>
    <w:p w14:paraId="63B77E53" w14:textId="2B0BC20D" w:rsidR="00E111CB" w:rsidRPr="00713CB0" w:rsidRDefault="00E111CB" w:rsidP="00AB4B46">
      <w:r w:rsidRPr="00713CB0">
        <w:t>To provide protection against fraud and</w:t>
      </w:r>
      <w:r w:rsidR="00B87E51" w:rsidRPr="00713CB0">
        <w:t>/</w:t>
      </w:r>
      <w:r w:rsidRPr="00713CB0">
        <w:t>or counterfeiting becomes also a key requirement.</w:t>
      </w:r>
    </w:p>
    <w:p w14:paraId="11762BA5" w14:textId="77777777" w:rsidR="00E111CB" w:rsidRPr="00713CB0" w:rsidRDefault="00E111CB" w:rsidP="00AB4B46">
      <w:r w:rsidRPr="00713CB0">
        <w:t xml:space="preserve">The </w:t>
      </w:r>
      <w:proofErr w:type="spellStart"/>
      <w:r w:rsidRPr="00713CB0">
        <w:t>GenCode</w:t>
      </w:r>
      <w:proofErr w:type="spellEnd"/>
      <w:r w:rsidRPr="00713CB0">
        <w:t xml:space="preserve"> more precisely </w:t>
      </w:r>
      <w:proofErr w:type="spellStart"/>
      <w:r w:rsidRPr="00713CB0">
        <w:t>BarCodeEAN</w:t>
      </w:r>
      <w:proofErr w:type="spellEnd"/>
      <w:r w:rsidRPr="00713CB0">
        <w:t xml:space="preserve"> _8 or 13 which is standardized and present on product packaging</w:t>
      </w:r>
      <w:r w:rsidR="003C033C" w:rsidRPr="00713CB0">
        <w:t xml:space="preserve"> </w:t>
      </w:r>
      <w:r w:rsidRPr="00713CB0">
        <w:t>need to be considered.</w:t>
      </w:r>
    </w:p>
    <w:p w14:paraId="7D750538" w14:textId="12E1F8F4" w:rsidR="00E111CB" w:rsidRPr="00713CB0" w:rsidRDefault="00E111CB" w:rsidP="00E111CB">
      <w:pPr>
        <w:pStyle w:val="Heading3"/>
      </w:pPr>
      <w:bookmarkStart w:id="190" w:name="_Toc421094289"/>
      <w:bookmarkStart w:id="191" w:name="_Toc421096907"/>
      <w:bookmarkStart w:id="192" w:name="_Toc421096948"/>
      <w:bookmarkStart w:id="193" w:name="_Toc421096992"/>
      <w:bookmarkStart w:id="194" w:name="_Toc421111303"/>
      <w:r w:rsidRPr="00713CB0">
        <w:t>7.1.1</w:t>
      </w:r>
      <w:r w:rsidRPr="00713CB0">
        <w:tab/>
        <w:t>Bar codes applications</w:t>
      </w:r>
      <w:r w:rsidR="00B87E51" w:rsidRPr="00713CB0">
        <w:t>/</w:t>
      </w:r>
      <w:r w:rsidRPr="00713CB0">
        <w:t>restrictions</w:t>
      </w:r>
      <w:bookmarkEnd w:id="190"/>
      <w:bookmarkEnd w:id="191"/>
      <w:bookmarkEnd w:id="192"/>
      <w:bookmarkEnd w:id="193"/>
      <w:bookmarkEnd w:id="194"/>
    </w:p>
    <w:p w14:paraId="0D5642F6" w14:textId="76BAB1C0" w:rsidR="00E111CB" w:rsidRPr="00713CB0" w:rsidRDefault="00E111CB" w:rsidP="00E111CB">
      <w:r w:rsidRPr="00713CB0">
        <w:t>Many useful applications are possible with bar co</w:t>
      </w:r>
      <w:r w:rsidR="00AB4B46" w:rsidRPr="00713CB0">
        <w:t>des.</w:t>
      </w:r>
    </w:p>
    <w:p w14:paraId="41539688" w14:textId="1AFDC958" w:rsidR="00E111CB" w:rsidRPr="00713CB0" w:rsidRDefault="00E111CB" w:rsidP="00E111CB">
      <w:r w:rsidRPr="00713CB0">
        <w:t>Bus time schedule product information,</w:t>
      </w:r>
      <w:r w:rsidR="003C033C" w:rsidRPr="00713CB0">
        <w:t xml:space="preserve"> </w:t>
      </w:r>
      <w:r w:rsidRPr="00713CB0">
        <w:t>/Geo-localisation/</w:t>
      </w:r>
      <w:proofErr w:type="spellStart"/>
      <w:r w:rsidRPr="00713CB0">
        <w:t>U</w:t>
      </w:r>
      <w:r w:rsidR="00451640" w:rsidRPr="00713CB0">
        <w:t>r</w:t>
      </w:r>
      <w:r w:rsidRPr="00713CB0">
        <w:t>l</w:t>
      </w:r>
      <w:proofErr w:type="spellEnd"/>
      <w:r w:rsidRPr="00713CB0">
        <w:t xml:space="preserve"> for web access, Food traceability</w:t>
      </w:r>
      <w:r w:rsidR="00AB4B46" w:rsidRPr="00713CB0">
        <w:t>,</w:t>
      </w:r>
      <w:r w:rsidR="003C033C" w:rsidRPr="00713CB0">
        <w:t xml:space="preserve"> </w:t>
      </w:r>
      <w:r w:rsidRPr="00713CB0">
        <w:t>etc</w:t>
      </w:r>
      <w:r w:rsidR="00AB4B46" w:rsidRPr="00713CB0">
        <w:t>.</w:t>
      </w:r>
    </w:p>
    <w:p w14:paraId="3EC2BDF7" w14:textId="4590F7C8" w:rsidR="00E111CB" w:rsidRPr="00713CB0" w:rsidRDefault="00E111CB" w:rsidP="00E111CB">
      <w:r w:rsidRPr="00713CB0">
        <w:t>However visually impaired people encounter severe difficulties to get all advantages o</w:t>
      </w:r>
      <w:r w:rsidR="00AB4B46" w:rsidRPr="00713CB0">
        <w:t>f bar code information such as:</w:t>
      </w:r>
    </w:p>
    <w:p w14:paraId="4FFE8F69" w14:textId="77777777" w:rsidR="00E111CB" w:rsidRPr="00713CB0" w:rsidRDefault="00E111CB" w:rsidP="00E111CB">
      <w:pPr>
        <w:pStyle w:val="B1"/>
      </w:pPr>
      <w:r w:rsidRPr="00713CB0">
        <w:t>How to detect the presence of a 2D bar code?</w:t>
      </w:r>
    </w:p>
    <w:p w14:paraId="73D09173" w14:textId="3CD53B10" w:rsidR="00E111CB" w:rsidRPr="00713CB0" w:rsidRDefault="00E111CB" w:rsidP="00E111CB">
      <w:pPr>
        <w:pStyle w:val="B1"/>
      </w:pPr>
      <w:r w:rsidRPr="00713CB0">
        <w:t>How to use the flash</w:t>
      </w:r>
      <w:r w:rsidR="00AB4B46" w:rsidRPr="00713CB0">
        <w:t xml:space="preserve"> when ambient light is too low?</w:t>
      </w:r>
    </w:p>
    <w:p w14:paraId="2368CE9B" w14:textId="4E0B102E" w:rsidR="00E111CB" w:rsidRPr="00713CB0" w:rsidRDefault="00E111CB" w:rsidP="00E111CB">
      <w:pPr>
        <w:pStyle w:val="B1"/>
      </w:pPr>
      <w:r w:rsidRPr="00713CB0">
        <w:t>How to save the information in the user</w:t>
      </w:r>
      <w:r w:rsidR="00AB4B46" w:rsidRPr="00713CB0">
        <w:t>'</w:t>
      </w:r>
      <w:r w:rsidRPr="00713CB0">
        <w:t>s database?</w:t>
      </w:r>
    </w:p>
    <w:p w14:paraId="06CAE475" w14:textId="77777777" w:rsidR="00E111CB" w:rsidRPr="00713CB0" w:rsidRDefault="00E111CB" w:rsidP="00E111CB">
      <w:pPr>
        <w:pStyle w:val="Heading3"/>
      </w:pPr>
      <w:bookmarkStart w:id="195" w:name="_Toc421094290"/>
      <w:bookmarkStart w:id="196" w:name="_Toc421096908"/>
      <w:bookmarkStart w:id="197" w:name="_Toc421096949"/>
      <w:bookmarkStart w:id="198" w:name="_Toc421096993"/>
      <w:bookmarkStart w:id="199" w:name="_Toc421111304"/>
      <w:r w:rsidRPr="00713CB0">
        <w:t>7.1.2</w:t>
      </w:r>
      <w:r w:rsidRPr="00713CB0">
        <w:tab/>
        <w:t>Proposals</w:t>
      </w:r>
      <w:bookmarkEnd w:id="195"/>
      <w:bookmarkEnd w:id="196"/>
      <w:bookmarkEnd w:id="197"/>
      <w:bookmarkEnd w:id="198"/>
      <w:bookmarkEnd w:id="199"/>
    </w:p>
    <w:p w14:paraId="30AB0F4E" w14:textId="488080CB" w:rsidR="00E111CB" w:rsidRPr="00713CB0" w:rsidRDefault="00E111CB" w:rsidP="00E111CB">
      <w:r w:rsidRPr="00713CB0">
        <w:t>It is proposed:</w:t>
      </w:r>
    </w:p>
    <w:p w14:paraId="2D770305" w14:textId="6CE0FAB6" w:rsidR="00E111CB" w:rsidRPr="00713CB0" w:rsidRDefault="00E111CB" w:rsidP="00AB4B46">
      <w:pPr>
        <w:pStyle w:val="B1"/>
      </w:pPr>
      <w:r w:rsidRPr="00713CB0">
        <w:t>to expand the role of the linear barcode (EAN8 &amp; EAN13) about customer experience rathe</w:t>
      </w:r>
      <w:r w:rsidR="00F33D32">
        <w:t>r than only product information</w:t>
      </w:r>
      <w:r w:rsidR="00AB4B46" w:rsidRPr="00713CB0">
        <w:t>;</w:t>
      </w:r>
    </w:p>
    <w:p w14:paraId="49BBAEEF" w14:textId="221E2F8B" w:rsidR="00E111CB" w:rsidRPr="00713CB0" w:rsidRDefault="00E111CB" w:rsidP="00AB4B46">
      <w:pPr>
        <w:pStyle w:val="B1"/>
      </w:pPr>
      <w:r w:rsidRPr="00713CB0">
        <w:t>to educate bodies responsible for establishing rules of web accessibility (W3C) to advocate its presence whenever possible and desirable, therefore its ranking by the search engines, incidentally increase the visibility of commercial sites</w:t>
      </w:r>
      <w:r w:rsidR="00AB4B46" w:rsidRPr="00713CB0">
        <w:t>;</w:t>
      </w:r>
    </w:p>
    <w:p w14:paraId="4032D1AE" w14:textId="187E9B0B" w:rsidR="00E111CB" w:rsidRPr="00713CB0" w:rsidRDefault="00E111CB" w:rsidP="00AB4B46">
      <w:pPr>
        <w:pStyle w:val="B1"/>
      </w:pPr>
      <w:r w:rsidRPr="00713CB0">
        <w:t>to</w:t>
      </w:r>
      <w:r w:rsidR="003C033C" w:rsidRPr="00713CB0">
        <w:t xml:space="preserve"> </w:t>
      </w:r>
      <w:r w:rsidRPr="00713CB0">
        <w:t>clearly differentiate product identification</w:t>
      </w:r>
      <w:r w:rsidR="00583B4E" w:rsidRPr="00713CB0">
        <w:t xml:space="preserve"> (</w:t>
      </w:r>
      <w:r w:rsidRPr="00713CB0">
        <w:t>m</w:t>
      </w:r>
      <w:r w:rsidR="00AB4B46" w:rsidRPr="00713CB0">
        <w:t>arking) and product information;</w:t>
      </w:r>
    </w:p>
    <w:p w14:paraId="78A2C54B" w14:textId="72EB7553" w:rsidR="00E111CB" w:rsidRPr="00713CB0" w:rsidRDefault="00E111CB" w:rsidP="00AB4B46">
      <w:pPr>
        <w:pStyle w:val="B1"/>
      </w:pPr>
      <w:r w:rsidRPr="00713CB0">
        <w:t>to</w:t>
      </w:r>
      <w:r w:rsidR="003C033C" w:rsidRPr="00713CB0">
        <w:t xml:space="preserve"> </w:t>
      </w:r>
      <w:r w:rsidRPr="00713CB0">
        <w:t>facilitate the location thus capture all via a judicious positi</w:t>
      </w:r>
      <w:r w:rsidR="00AB4B46" w:rsidRPr="00713CB0">
        <w:t>oning advantage of tactile cues;</w:t>
      </w:r>
    </w:p>
    <w:p w14:paraId="1777BA38" w14:textId="2942231B" w:rsidR="00E111CB" w:rsidRPr="00713CB0" w:rsidRDefault="00E111CB" w:rsidP="00AB4B46">
      <w:pPr>
        <w:pStyle w:val="B1"/>
      </w:pPr>
      <w:proofErr w:type="gramStart"/>
      <w:r w:rsidRPr="00713CB0">
        <w:t>to</w:t>
      </w:r>
      <w:proofErr w:type="gramEnd"/>
      <w:r w:rsidR="003C033C" w:rsidRPr="00713CB0">
        <w:t xml:space="preserve"> </w:t>
      </w:r>
      <w:r w:rsidRPr="00713CB0">
        <w:t>create a da</w:t>
      </w:r>
      <w:r w:rsidR="00F33D32">
        <w:t>ta base.( providing information</w:t>
      </w:r>
      <w:r w:rsidRPr="00713CB0">
        <w:t xml:space="preserve"> on products)</w:t>
      </w:r>
      <w:r w:rsidR="00AB4B46" w:rsidRPr="00713CB0">
        <w:t>.</w:t>
      </w:r>
    </w:p>
    <w:p w14:paraId="672FC671" w14:textId="235E4ED6" w:rsidR="00E111CB" w:rsidRPr="00713CB0" w:rsidRDefault="00E111CB" w:rsidP="00AB4B46">
      <w:r w:rsidRPr="00713CB0">
        <w:t>The EAN bar code that appears on a product is truly a serial number designatin</w:t>
      </w:r>
      <w:r w:rsidR="00AB4B46" w:rsidRPr="00713CB0">
        <w:t>g family product identification</w:t>
      </w:r>
      <w:r w:rsidRPr="00713CB0">
        <w:t>. It is the technical element used internally by professionals despite the emergence of 2D barcodes</w:t>
      </w:r>
      <w:r w:rsidR="00F33D32">
        <w:t xml:space="preserve"> r</w:t>
      </w:r>
      <w:r w:rsidRPr="00713CB0">
        <w:t>eading</w:t>
      </w:r>
      <w:r w:rsidR="003C033C" w:rsidRPr="00713CB0">
        <w:t xml:space="preserve"> </w:t>
      </w:r>
      <w:r w:rsidRPr="00713CB0">
        <w:t xml:space="preserve">EAN does not provide information on a product, so it is proposed to create a data base which will be </w:t>
      </w:r>
      <w:r w:rsidR="00F33D32" w:rsidRPr="00713CB0">
        <w:t>fuelled</w:t>
      </w:r>
      <w:r w:rsidRPr="00713CB0">
        <w:t xml:space="preserve"> by the professional</w:t>
      </w:r>
      <w:r w:rsidR="003C033C" w:rsidRPr="00713CB0">
        <w:t xml:space="preserve"> </w:t>
      </w:r>
      <w:r w:rsidRPr="00713CB0">
        <w:t>willing to intr</w:t>
      </w:r>
      <w:r w:rsidR="00AB4B46" w:rsidRPr="00713CB0">
        <w:t>oduce their goods on the market.</w:t>
      </w:r>
    </w:p>
    <w:p w14:paraId="6560EEFD" w14:textId="575420CE" w:rsidR="00E111CB" w:rsidRPr="00713CB0" w:rsidRDefault="00E111CB" w:rsidP="00AB4B46">
      <w:r w:rsidRPr="00713CB0">
        <w:t>This data base should</w:t>
      </w:r>
      <w:r w:rsidR="003C033C" w:rsidRPr="00713CB0">
        <w:t xml:space="preserve"> </w:t>
      </w:r>
      <w:r w:rsidRPr="00713CB0">
        <w:t>be available online and placed under the supervision of the Public Authority, identifying the product information.</w:t>
      </w:r>
    </w:p>
    <w:p w14:paraId="52BD4A28" w14:textId="3A0E0D4D" w:rsidR="00E111CB" w:rsidRPr="00713CB0" w:rsidRDefault="00AB4B46" w:rsidP="00AB4B46">
      <w:pPr>
        <w:pStyle w:val="NO"/>
      </w:pPr>
      <w:r w:rsidRPr="00713CB0">
        <w:t>NOTE:</w:t>
      </w:r>
      <w:r w:rsidRPr="00713CB0">
        <w:tab/>
      </w:r>
      <w:r w:rsidR="00E111CB" w:rsidRPr="00713CB0">
        <w:t>One key application for EAN would be to assist visually impaired people</w:t>
      </w:r>
      <w:r w:rsidR="003C033C" w:rsidRPr="00713CB0">
        <w:t xml:space="preserve"> </w:t>
      </w:r>
      <w:r w:rsidR="00E111CB" w:rsidRPr="00713CB0">
        <w:t>when election are held.</w:t>
      </w:r>
    </w:p>
    <w:p w14:paraId="42D2D01A" w14:textId="28452517" w:rsidR="00E111CB" w:rsidRPr="00713CB0" w:rsidRDefault="00E111CB" w:rsidP="00AB4B46">
      <w:r w:rsidRPr="00713CB0">
        <w:t>EAN should be marked on ballot paper</w:t>
      </w:r>
      <w:r w:rsidR="003C033C" w:rsidRPr="00713CB0">
        <w:t xml:space="preserve"> </w:t>
      </w:r>
      <w:r w:rsidRPr="00713CB0">
        <w:t>in order to allow right identificatio</w:t>
      </w:r>
      <w:r w:rsidR="00AB4B46" w:rsidRPr="00713CB0">
        <w:t>n of the selected ballot paper.</w:t>
      </w:r>
    </w:p>
    <w:p w14:paraId="3485F8C2" w14:textId="77777777" w:rsidR="00E111CB" w:rsidRPr="00713CB0" w:rsidRDefault="00E111CB" w:rsidP="00AB4B46">
      <w:pPr>
        <w:pStyle w:val="Heading2"/>
      </w:pPr>
      <w:bookmarkStart w:id="200" w:name="_Toc421094291"/>
      <w:bookmarkStart w:id="201" w:name="_Toc421096909"/>
      <w:bookmarkStart w:id="202" w:name="_Toc421096950"/>
      <w:bookmarkStart w:id="203" w:name="_Toc421096994"/>
      <w:bookmarkStart w:id="204" w:name="_Toc421111305"/>
      <w:r w:rsidRPr="00713CB0">
        <w:t>7.2</w:t>
      </w:r>
      <w:r w:rsidRPr="00713CB0">
        <w:tab/>
        <w:t>Kiosks: interactive information terminals</w:t>
      </w:r>
      <w:bookmarkEnd w:id="200"/>
      <w:bookmarkEnd w:id="201"/>
      <w:bookmarkEnd w:id="202"/>
      <w:bookmarkEnd w:id="203"/>
      <w:bookmarkEnd w:id="204"/>
    </w:p>
    <w:p w14:paraId="12A4F243" w14:textId="77777777" w:rsidR="00E111CB" w:rsidRPr="00713CB0" w:rsidRDefault="00E111CB" w:rsidP="00AB4B46">
      <w:pPr>
        <w:pStyle w:val="Heading3"/>
      </w:pPr>
      <w:bookmarkStart w:id="205" w:name="_Toc421094292"/>
      <w:bookmarkStart w:id="206" w:name="_Toc421096910"/>
      <w:bookmarkStart w:id="207" w:name="_Toc421096951"/>
      <w:bookmarkStart w:id="208" w:name="_Toc421096995"/>
      <w:bookmarkStart w:id="209" w:name="_Toc421111306"/>
      <w:r w:rsidRPr="00713CB0">
        <w:t>7.2.1</w:t>
      </w:r>
      <w:r w:rsidRPr="00713CB0">
        <w:tab/>
        <w:t>Introduction</w:t>
      </w:r>
      <w:bookmarkEnd w:id="205"/>
      <w:bookmarkEnd w:id="206"/>
      <w:bookmarkEnd w:id="207"/>
      <w:bookmarkEnd w:id="208"/>
      <w:bookmarkEnd w:id="209"/>
    </w:p>
    <w:p w14:paraId="5CEEA844" w14:textId="4DA366D5" w:rsidR="00E111CB" w:rsidRPr="00713CB0" w:rsidRDefault="00E111CB" w:rsidP="00AB4B46">
      <w:r w:rsidRPr="00713CB0">
        <w:t>Electronic Kiosks</w:t>
      </w:r>
      <w:r w:rsidR="003C033C" w:rsidRPr="00713CB0">
        <w:t xml:space="preserve"> </w:t>
      </w:r>
      <w:r w:rsidRPr="00713CB0">
        <w:t>covers different applications</w:t>
      </w:r>
      <w:r w:rsidR="00B87E51" w:rsidRPr="00713CB0">
        <w:t>/</w:t>
      </w:r>
      <w:r w:rsidRPr="00713CB0">
        <w:t>services</w:t>
      </w:r>
      <w:r w:rsidR="00583B4E" w:rsidRPr="00713CB0">
        <w:t xml:space="preserve">, </w:t>
      </w:r>
      <w:r w:rsidRPr="00713CB0">
        <w:t xml:space="preserve">such as information kiosks, information display and electronic vending machines and automated telling </w:t>
      </w:r>
      <w:r w:rsidR="00451640" w:rsidRPr="00713CB0">
        <w:t>m</w:t>
      </w:r>
      <w:r w:rsidRPr="00713CB0">
        <w:t>achines.</w:t>
      </w:r>
    </w:p>
    <w:p w14:paraId="4ABA0DD2" w14:textId="55237DF1" w:rsidR="00E111CB" w:rsidRPr="00713CB0" w:rsidRDefault="00E111CB" w:rsidP="00AB4B46">
      <w:r w:rsidRPr="00713CB0">
        <w:t>The user interface accessibility,</w:t>
      </w:r>
      <w:r w:rsidR="003C033C" w:rsidRPr="00713CB0">
        <w:t xml:space="preserve"> </w:t>
      </w:r>
      <w:r w:rsidRPr="00713CB0">
        <w:t>should be considered with</w:t>
      </w:r>
      <w:r w:rsidR="003C033C" w:rsidRPr="00713CB0">
        <w:t xml:space="preserve"> </w:t>
      </w:r>
      <w:r w:rsidRPr="00713CB0">
        <w:t xml:space="preserve">the various physical actions associated with the kiosk: for example, pressing buttons, or using keypads, inserting </w:t>
      </w:r>
      <w:r w:rsidR="00451640" w:rsidRPr="00713CB0">
        <w:t>cards, reading</w:t>
      </w:r>
      <w:r w:rsidRPr="00713CB0">
        <w:t xml:space="preserve"> display</w:t>
      </w:r>
      <w:r w:rsidR="003C033C" w:rsidRPr="00713CB0">
        <w:t xml:space="preserve"> </w:t>
      </w:r>
      <w:r w:rsidRPr="00713CB0">
        <w:t>each of which needs to be addressed from the accessibility viewpoint.</w:t>
      </w:r>
    </w:p>
    <w:p w14:paraId="4AFEABE6" w14:textId="5388A1FC" w:rsidR="00E111CB" w:rsidRPr="00713CB0" w:rsidRDefault="00E111CB" w:rsidP="003C033C">
      <w:pPr>
        <w:pStyle w:val="Heading3"/>
      </w:pPr>
      <w:bookmarkStart w:id="210" w:name="_Toc421094293"/>
      <w:bookmarkStart w:id="211" w:name="_Toc421096911"/>
      <w:bookmarkStart w:id="212" w:name="_Toc421096952"/>
      <w:bookmarkStart w:id="213" w:name="_Toc421096996"/>
      <w:bookmarkStart w:id="214" w:name="_Toc421111307"/>
      <w:commentRangeStart w:id="215"/>
      <w:r w:rsidRPr="00713CB0">
        <w:lastRenderedPageBreak/>
        <w:t>7.2.</w:t>
      </w:r>
      <w:r w:rsidR="00451640" w:rsidRPr="00713CB0">
        <w:t>2</w:t>
      </w:r>
      <w:r w:rsidRPr="00713CB0">
        <w:tab/>
        <w:t>Proposals</w:t>
      </w:r>
      <w:bookmarkEnd w:id="210"/>
      <w:commentRangeEnd w:id="215"/>
      <w:r w:rsidR="003C033C" w:rsidRPr="00713CB0">
        <w:rPr>
          <w:rStyle w:val="CommentReference"/>
          <w:rFonts w:ascii="Times New Roman" w:hAnsi="Times New Roman"/>
          <w:lang w:eastAsia="x-none"/>
        </w:rPr>
        <w:commentReference w:id="215"/>
      </w:r>
      <w:bookmarkEnd w:id="211"/>
      <w:bookmarkEnd w:id="212"/>
      <w:bookmarkEnd w:id="213"/>
      <w:bookmarkEnd w:id="214"/>
    </w:p>
    <w:p w14:paraId="2715738B" w14:textId="72B81B89" w:rsidR="00E111CB" w:rsidRPr="00713CB0" w:rsidRDefault="00E111CB" w:rsidP="00AB4B46">
      <w:r w:rsidRPr="00713CB0">
        <w:t>Electronic Kiosks accessibility</w:t>
      </w:r>
      <w:r w:rsidR="003C033C" w:rsidRPr="00713CB0">
        <w:t xml:space="preserve"> </w:t>
      </w:r>
      <w:r w:rsidRPr="00713CB0">
        <w:t xml:space="preserve">is already </w:t>
      </w:r>
      <w:r w:rsidR="00451640" w:rsidRPr="00713CB0">
        <w:t>addressed</w:t>
      </w:r>
      <w:r w:rsidRPr="00713CB0">
        <w:t xml:space="preserve"> in different documents or on web sites such as:</w:t>
      </w:r>
    </w:p>
    <w:p w14:paraId="7CFE5EEE" w14:textId="5982E729" w:rsidR="00E111CB" w:rsidRPr="00713CB0" w:rsidRDefault="003C7EB4" w:rsidP="00AB4B46">
      <w:pPr>
        <w:pStyle w:val="B1"/>
      </w:pPr>
      <w:hyperlink r:id="rId22" w:history="1">
        <w:r w:rsidR="00E111CB" w:rsidRPr="00713CB0">
          <w:rPr>
            <w:rStyle w:val="Hyperlink"/>
          </w:rPr>
          <w:t>http://www.e-accessibilitytoolkit.org/toolkit/technology_areas/electronic_kiosks</w:t>
        </w:r>
      </w:hyperlink>
      <w:r w:rsidR="00AB4B46" w:rsidRPr="00713CB0">
        <w:rPr>
          <w:rStyle w:val="logo-text"/>
        </w:rPr>
        <w:t>.</w:t>
      </w:r>
    </w:p>
    <w:p w14:paraId="458CBC95" w14:textId="7F357F17" w:rsidR="00E111CB" w:rsidRPr="00713CB0" w:rsidRDefault="00E111CB" w:rsidP="00E111CB">
      <w:pPr>
        <w:rPr>
          <w:rStyle w:val="logo-text"/>
        </w:rPr>
      </w:pPr>
      <w:r w:rsidRPr="00713CB0">
        <w:rPr>
          <w:rStyle w:val="logo-text"/>
        </w:rPr>
        <w:t>This website</w:t>
      </w:r>
      <w:r w:rsidR="003C033C" w:rsidRPr="00713CB0">
        <w:rPr>
          <w:rStyle w:val="logo-text"/>
        </w:rPr>
        <w:t xml:space="preserve"> </w:t>
      </w:r>
      <w:r w:rsidRPr="00713CB0">
        <w:rPr>
          <w:rStyle w:val="logo-text"/>
        </w:rPr>
        <w:t>proposes a Joint ITU/G3ict Toolkit for Policy Makers Implementing the Convention on the Rights of Persons with Disabilities</w:t>
      </w:r>
      <w:r w:rsidR="00AB4B46" w:rsidRPr="00713CB0">
        <w:rPr>
          <w:rStyle w:val="logo-text"/>
        </w:rPr>
        <w:t>.</w:t>
      </w:r>
    </w:p>
    <w:p w14:paraId="432B7E2A" w14:textId="691AD5CC" w:rsidR="00E111CB" w:rsidRPr="00713CB0" w:rsidRDefault="00AB4B46" w:rsidP="00E111CB">
      <w:pPr>
        <w:rPr>
          <w:rStyle w:val="logo-text"/>
        </w:rPr>
      </w:pPr>
      <w:r w:rsidRPr="00713CB0">
        <w:rPr>
          <w:rStyle w:val="logo-text"/>
        </w:rPr>
        <w:t>T</w:t>
      </w:r>
      <w:r w:rsidR="00E111CB" w:rsidRPr="00713CB0">
        <w:rPr>
          <w:rStyle w:val="logo-text"/>
        </w:rPr>
        <w:t>he</w:t>
      </w:r>
      <w:r w:rsidR="003C033C" w:rsidRPr="00713CB0">
        <w:rPr>
          <w:rStyle w:val="logo-text"/>
        </w:rPr>
        <w:t xml:space="preserve"> </w:t>
      </w:r>
      <w:r w:rsidR="00E111CB" w:rsidRPr="00713CB0">
        <w:rPr>
          <w:rStyle w:val="logo-text"/>
        </w:rPr>
        <w:t>aim of the following paragraph</w:t>
      </w:r>
      <w:r w:rsidR="003C033C" w:rsidRPr="00713CB0">
        <w:rPr>
          <w:rStyle w:val="logo-text"/>
        </w:rPr>
        <w:t xml:space="preserve"> </w:t>
      </w:r>
      <w:r w:rsidR="00E111CB" w:rsidRPr="00713CB0">
        <w:rPr>
          <w:rStyle w:val="logo-text"/>
        </w:rPr>
        <w:t>is to add some</w:t>
      </w:r>
      <w:r w:rsidR="003C033C" w:rsidRPr="00713CB0">
        <w:rPr>
          <w:rStyle w:val="logo-text"/>
        </w:rPr>
        <w:t xml:space="preserve"> </w:t>
      </w:r>
      <w:r w:rsidR="00E111CB" w:rsidRPr="00713CB0">
        <w:rPr>
          <w:rStyle w:val="logo-text"/>
        </w:rPr>
        <w:t xml:space="preserve">suggestions to </w:t>
      </w:r>
      <w:r w:rsidR="00451640" w:rsidRPr="00713CB0">
        <w:rPr>
          <w:rStyle w:val="logo-text"/>
        </w:rPr>
        <w:t>improve</w:t>
      </w:r>
      <w:r w:rsidR="00E111CB" w:rsidRPr="00713CB0">
        <w:rPr>
          <w:rStyle w:val="logo-text"/>
        </w:rPr>
        <w:t xml:space="preserve"> kiosk accessibility for visually impaired people.</w:t>
      </w:r>
    </w:p>
    <w:p w14:paraId="7693E985" w14:textId="680067A0" w:rsidR="00E111CB" w:rsidRPr="00713CB0" w:rsidRDefault="00E111CB" w:rsidP="00E111CB">
      <w:r w:rsidRPr="00713CB0">
        <w:t>For</w:t>
      </w:r>
      <w:r w:rsidR="003C033C" w:rsidRPr="00713CB0">
        <w:t xml:space="preserve"> </w:t>
      </w:r>
      <w:r w:rsidRPr="00713CB0">
        <w:t>any ele</w:t>
      </w:r>
      <w:r w:rsidR="00AB4B46" w:rsidRPr="00713CB0">
        <w:t>ctronic kiosk using a display:</w:t>
      </w:r>
    </w:p>
    <w:p w14:paraId="23729279" w14:textId="38D09675" w:rsidR="00E111CB" w:rsidRPr="00713CB0" w:rsidRDefault="00E111CB" w:rsidP="00AB4B46">
      <w:pPr>
        <w:pStyle w:val="B1"/>
      </w:pPr>
      <w:r w:rsidRPr="00713CB0">
        <w:t>Either the kiosk</w:t>
      </w:r>
      <w:r w:rsidR="003C033C" w:rsidRPr="00713CB0">
        <w:t xml:space="preserve"> </w:t>
      </w:r>
      <w:r w:rsidRPr="00713CB0">
        <w:t xml:space="preserve">provides a screen reader </w:t>
      </w:r>
      <w:r w:rsidR="00451640" w:rsidRPr="00713CB0">
        <w:t>function</w:t>
      </w:r>
      <w:r w:rsidR="00AB4B46" w:rsidRPr="00713CB0">
        <w:t>.</w:t>
      </w:r>
    </w:p>
    <w:p w14:paraId="7D69E8DF" w14:textId="3C922AEE" w:rsidR="00E111CB" w:rsidRPr="00713CB0" w:rsidRDefault="00E111CB" w:rsidP="00AB4B46">
      <w:pPr>
        <w:pStyle w:val="B1"/>
      </w:pPr>
      <w:r w:rsidRPr="00713CB0">
        <w:t>Or a technical solution should allow</w:t>
      </w:r>
      <w:r w:rsidR="003C033C" w:rsidRPr="00713CB0">
        <w:t xml:space="preserve"> </w:t>
      </w:r>
      <w:r w:rsidRPr="00713CB0">
        <w:t>the transfer of the displayed</w:t>
      </w:r>
      <w:r w:rsidR="003C033C" w:rsidRPr="00713CB0">
        <w:t xml:space="preserve"> </w:t>
      </w:r>
      <w:r w:rsidRPr="00713CB0">
        <w:t>kiosk information on a smartphone</w:t>
      </w:r>
      <w:r w:rsidR="00B87E51" w:rsidRPr="00713CB0">
        <w:t>/</w:t>
      </w:r>
      <w:r w:rsidRPr="00713CB0">
        <w:t>tablet</w:t>
      </w:r>
      <w:r w:rsidR="00AB4B46" w:rsidRPr="00713CB0">
        <w:t>:</w:t>
      </w:r>
    </w:p>
    <w:p w14:paraId="6317A6B3" w14:textId="511B4916" w:rsidR="00E111CB" w:rsidRPr="00713CB0" w:rsidRDefault="00AB4B46" w:rsidP="00AB4B46">
      <w:pPr>
        <w:pStyle w:val="B20"/>
      </w:pPr>
      <w:r w:rsidRPr="00713CB0">
        <w:t>1)</w:t>
      </w:r>
      <w:r w:rsidRPr="00713CB0">
        <w:tab/>
        <w:t>E.g.</w:t>
      </w:r>
      <w:r w:rsidR="003C033C" w:rsidRPr="00713CB0">
        <w:t xml:space="preserve"> </w:t>
      </w:r>
      <w:r w:rsidR="00E111CB" w:rsidRPr="00713CB0">
        <w:t>a basic communication</w:t>
      </w:r>
      <w:r w:rsidR="003C033C" w:rsidRPr="00713CB0">
        <w:t xml:space="preserve"> </w:t>
      </w:r>
      <w:r w:rsidR="00E111CB" w:rsidRPr="00713CB0">
        <w:t>system</w:t>
      </w:r>
      <w:r w:rsidR="00583B4E" w:rsidRPr="00713CB0">
        <w:t xml:space="preserve"> (</w:t>
      </w:r>
      <w:r w:rsidR="00E111CB" w:rsidRPr="00713CB0">
        <w:t>using</w:t>
      </w:r>
      <w:r w:rsidR="003C033C" w:rsidRPr="00713CB0">
        <w:t xml:space="preserve"> </w:t>
      </w:r>
      <w:r w:rsidR="00451640" w:rsidRPr="00713CB0">
        <w:t>Wi-Fi</w:t>
      </w:r>
      <w:r w:rsidR="00B87E51" w:rsidRPr="00713CB0">
        <w:t>/</w:t>
      </w:r>
      <w:r w:rsidR="00451640" w:rsidRPr="00713CB0">
        <w:t>Bluetooth</w:t>
      </w:r>
      <w:r w:rsidR="00583B4E" w:rsidRPr="00713CB0">
        <w:t xml:space="preserve">, </w:t>
      </w:r>
      <w:del w:id="216" w:author="Antoinette van Tricht" w:date="2015-06-03T12:11:00Z">
        <w:r w:rsidR="00E111CB" w:rsidRPr="00713CB0" w:rsidDel="00583B4E">
          <w:delText>..</w:delText>
        </w:r>
      </w:del>
      <w:ins w:id="217" w:author="Antoinette van Tricht" w:date="2015-06-03T12:11:00Z">
        <w:r w:rsidR="00583B4E" w:rsidRPr="00713CB0">
          <w:t>etc.</w:t>
        </w:r>
      </w:ins>
      <w:r w:rsidR="00E111CB" w:rsidRPr="00713CB0">
        <w:t>)</w:t>
      </w:r>
      <w:r w:rsidR="00451640" w:rsidRPr="00713CB0">
        <w:t xml:space="preserve"> </w:t>
      </w:r>
      <w:r w:rsidR="00E111CB" w:rsidRPr="00713CB0">
        <w:t>should allow</w:t>
      </w:r>
      <w:r w:rsidR="003C033C" w:rsidRPr="00713CB0">
        <w:t xml:space="preserve"> </w:t>
      </w:r>
      <w:r w:rsidR="00E111CB" w:rsidRPr="00713CB0">
        <w:t>duplication of the kiosk screen on the smartphone</w:t>
      </w:r>
      <w:r w:rsidR="00B87E51" w:rsidRPr="00713CB0">
        <w:t>/</w:t>
      </w:r>
      <w:r w:rsidR="00E111CB" w:rsidRPr="00713CB0">
        <w:t>tablet</w:t>
      </w:r>
      <w:r w:rsidR="003C033C" w:rsidRPr="00713CB0">
        <w:t xml:space="preserve"> </w:t>
      </w:r>
      <w:r w:rsidR="00E111CB" w:rsidRPr="00713CB0">
        <w:t>and</w:t>
      </w:r>
      <w:r w:rsidR="003C033C" w:rsidRPr="00713CB0">
        <w:t xml:space="preserve"> </w:t>
      </w:r>
      <w:r w:rsidR="00E111CB" w:rsidRPr="00713CB0">
        <w:t>thus allow the use of the native screen reader.</w:t>
      </w:r>
    </w:p>
    <w:p w14:paraId="1D630C41" w14:textId="2B52DBD3" w:rsidR="00E111CB" w:rsidRPr="00713CB0" w:rsidRDefault="00AB4B46" w:rsidP="00AB4B46">
      <w:pPr>
        <w:pStyle w:val="B20"/>
      </w:pPr>
      <w:r w:rsidRPr="00713CB0">
        <w:t>2)</w:t>
      </w:r>
      <w:r w:rsidRPr="00713CB0">
        <w:tab/>
        <w:t>E.g.</w:t>
      </w:r>
      <w:r w:rsidR="00E111CB" w:rsidRPr="00713CB0">
        <w:t xml:space="preserve"> Kiosk screen includes a 2D bar code which</w:t>
      </w:r>
      <w:r w:rsidR="003C033C" w:rsidRPr="00713CB0">
        <w:t xml:space="preserve"> </w:t>
      </w:r>
      <w:r w:rsidR="00E111CB" w:rsidRPr="00713CB0">
        <w:t>provide access to a web site providing</w:t>
      </w:r>
      <w:r w:rsidR="003C033C" w:rsidRPr="00713CB0">
        <w:t xml:space="preserve"> </w:t>
      </w:r>
      <w:r w:rsidR="00E111CB" w:rsidRPr="00713CB0">
        <w:t>appropriate information</w:t>
      </w:r>
      <w:r w:rsidRPr="00713CB0">
        <w:t>.</w:t>
      </w:r>
    </w:p>
    <w:p w14:paraId="7BD9CA50" w14:textId="1ECFC1FD" w:rsidR="00E111CB" w:rsidRPr="00713CB0" w:rsidRDefault="00E111CB" w:rsidP="00AB4B46">
      <w:pPr>
        <w:pStyle w:val="B1"/>
      </w:pPr>
      <w:r w:rsidRPr="00713CB0">
        <w:t>For kiosk providing a</w:t>
      </w:r>
      <w:r w:rsidR="003C033C" w:rsidRPr="00713CB0">
        <w:t xml:space="preserve"> </w:t>
      </w:r>
      <w:r w:rsidRPr="00713CB0">
        <w:t>Paper receipt</w:t>
      </w:r>
      <w:r w:rsidR="00583B4E" w:rsidRPr="00713CB0">
        <w:t xml:space="preserve">, </w:t>
      </w:r>
      <w:r w:rsidRPr="00713CB0">
        <w:t>a duplication of the receipt information should be sent</w:t>
      </w:r>
      <w:r w:rsidR="003C033C" w:rsidRPr="00713CB0">
        <w:t xml:space="preserve"> </w:t>
      </w:r>
      <w:r w:rsidRPr="00713CB0">
        <w:t>electron</w:t>
      </w:r>
      <w:r w:rsidR="00451640" w:rsidRPr="00713CB0">
        <w:t>ic</w:t>
      </w:r>
      <w:r w:rsidRPr="00713CB0">
        <w:t>ally to the Smartphone</w:t>
      </w:r>
      <w:r w:rsidR="00B87E51" w:rsidRPr="00713CB0">
        <w:t>/</w:t>
      </w:r>
      <w:r w:rsidRPr="00713CB0">
        <w:t>tablet.</w:t>
      </w:r>
    </w:p>
    <w:p w14:paraId="6D3361CF" w14:textId="1DFD0BBB" w:rsidR="00E111CB" w:rsidRPr="00713CB0" w:rsidRDefault="00E111CB" w:rsidP="00AB4B46">
      <w:pPr>
        <w:pStyle w:val="B1"/>
      </w:pPr>
      <w:r w:rsidRPr="00713CB0">
        <w:t xml:space="preserve">More generally </w:t>
      </w:r>
      <w:r w:rsidR="00451640" w:rsidRPr="00713CB0">
        <w:t xml:space="preserve">for </w:t>
      </w:r>
      <w:r w:rsidRPr="00713CB0">
        <w:t>kiosks</w:t>
      </w:r>
      <w:r w:rsidR="003C033C" w:rsidRPr="00713CB0">
        <w:t xml:space="preserve"> </w:t>
      </w:r>
      <w:r w:rsidRPr="00713CB0">
        <w:t xml:space="preserve">providing </w:t>
      </w:r>
      <w:r w:rsidR="00451640" w:rsidRPr="00713CB0">
        <w:t xml:space="preserve">paper </w:t>
      </w:r>
      <w:r w:rsidRPr="00713CB0">
        <w:t>output</w:t>
      </w:r>
      <w:r w:rsidR="00583B4E" w:rsidRPr="00713CB0">
        <w:t xml:space="preserve">, </w:t>
      </w:r>
      <w:r w:rsidRPr="00713CB0">
        <w:t>a duplication of the content information should be electronically accessible with appropriate</w:t>
      </w:r>
      <w:r w:rsidR="003C033C" w:rsidRPr="00713CB0">
        <w:t xml:space="preserve"> </w:t>
      </w:r>
      <w:r w:rsidRPr="00713CB0">
        <w:t>security mechanisms.</w:t>
      </w:r>
    </w:p>
    <w:p w14:paraId="3008C5DB" w14:textId="76C400A7" w:rsidR="00E111CB" w:rsidRPr="00713CB0" w:rsidRDefault="00E111CB" w:rsidP="00AB4B46">
      <w:pPr>
        <w:pStyle w:val="Heading2"/>
      </w:pPr>
      <w:bookmarkStart w:id="218" w:name="_Toc421094294"/>
      <w:bookmarkStart w:id="219" w:name="_Toc421096912"/>
      <w:bookmarkStart w:id="220" w:name="_Toc421096953"/>
      <w:bookmarkStart w:id="221" w:name="_Toc421096997"/>
      <w:bookmarkStart w:id="222" w:name="_Toc421111308"/>
      <w:r w:rsidRPr="00713CB0">
        <w:t>7.3</w:t>
      </w:r>
      <w:r w:rsidR="00AB4B46" w:rsidRPr="00713CB0">
        <w:tab/>
      </w:r>
      <w:r w:rsidR="00FC0799" w:rsidRPr="00713CB0">
        <w:t>Television</w:t>
      </w:r>
      <w:r w:rsidRPr="00713CB0">
        <w:t xml:space="preserve"> and </w:t>
      </w:r>
      <w:r w:rsidR="00FC0799" w:rsidRPr="00713CB0">
        <w:t>DVB</w:t>
      </w:r>
      <w:r w:rsidRPr="00713CB0">
        <w:t xml:space="preserve"> decoders</w:t>
      </w:r>
      <w:bookmarkEnd w:id="218"/>
      <w:bookmarkEnd w:id="219"/>
      <w:bookmarkEnd w:id="220"/>
      <w:bookmarkEnd w:id="221"/>
      <w:bookmarkEnd w:id="222"/>
    </w:p>
    <w:p w14:paraId="5B9B2159" w14:textId="4E473EDB" w:rsidR="00E111CB" w:rsidRPr="00713CB0" w:rsidRDefault="00E111CB" w:rsidP="00AB4B46">
      <w:pPr>
        <w:pStyle w:val="Heading3"/>
        <w:rPr>
          <w:rStyle w:val="hps"/>
        </w:rPr>
      </w:pPr>
      <w:bookmarkStart w:id="223" w:name="_Toc421094295"/>
      <w:bookmarkStart w:id="224" w:name="_Toc421096913"/>
      <w:bookmarkStart w:id="225" w:name="_Toc421096954"/>
      <w:bookmarkStart w:id="226" w:name="_Toc421096998"/>
      <w:bookmarkStart w:id="227" w:name="_Toc421111309"/>
      <w:r w:rsidRPr="00713CB0">
        <w:rPr>
          <w:rStyle w:val="hps"/>
        </w:rPr>
        <w:t>7</w:t>
      </w:r>
      <w:r w:rsidR="00AB4B46" w:rsidRPr="00713CB0">
        <w:rPr>
          <w:rStyle w:val="hps"/>
        </w:rPr>
        <w:t>.3.1</w:t>
      </w:r>
      <w:r w:rsidR="00AB4B46" w:rsidRPr="00713CB0">
        <w:rPr>
          <w:rStyle w:val="hps"/>
        </w:rPr>
        <w:tab/>
      </w:r>
      <w:r w:rsidRPr="00713CB0">
        <w:rPr>
          <w:rStyle w:val="hps"/>
        </w:rPr>
        <w:t>Intro</w:t>
      </w:r>
      <w:r w:rsidRPr="00713CB0">
        <w:t>d</w:t>
      </w:r>
      <w:r w:rsidRPr="00713CB0">
        <w:rPr>
          <w:rStyle w:val="hps"/>
        </w:rPr>
        <w:t>uction</w:t>
      </w:r>
      <w:bookmarkEnd w:id="223"/>
      <w:bookmarkEnd w:id="224"/>
      <w:bookmarkEnd w:id="225"/>
      <w:bookmarkEnd w:id="226"/>
      <w:bookmarkEnd w:id="227"/>
    </w:p>
    <w:p w14:paraId="695B3569" w14:textId="11188B61" w:rsidR="00E111CB" w:rsidRPr="00713CB0" w:rsidRDefault="00E111CB" w:rsidP="00E111CB">
      <w:r w:rsidRPr="00713CB0">
        <w:rPr>
          <w:rStyle w:val="hps"/>
        </w:rPr>
        <w:t>The</w:t>
      </w:r>
      <w:r w:rsidRPr="00713CB0">
        <w:t xml:space="preserve"> </w:t>
      </w:r>
      <w:r w:rsidR="00FC0799" w:rsidRPr="00713CB0">
        <w:rPr>
          <w:rStyle w:val="hps"/>
        </w:rPr>
        <w:t>Television</w:t>
      </w:r>
      <w:r w:rsidRPr="00713CB0">
        <w:t xml:space="preserve"> </w:t>
      </w:r>
      <w:r w:rsidRPr="00713CB0">
        <w:rPr>
          <w:rStyle w:val="hps"/>
        </w:rPr>
        <w:t>has a major</w:t>
      </w:r>
      <w:r w:rsidRPr="00713CB0">
        <w:t xml:space="preserve"> </w:t>
      </w:r>
      <w:r w:rsidRPr="00713CB0">
        <w:rPr>
          <w:rStyle w:val="hps"/>
        </w:rPr>
        <w:t>role in our society</w:t>
      </w:r>
      <w:r w:rsidRPr="00713CB0">
        <w:t xml:space="preserve"> </w:t>
      </w:r>
      <w:r w:rsidRPr="00713CB0">
        <w:rPr>
          <w:rStyle w:val="hps"/>
        </w:rPr>
        <w:t>in particular access</w:t>
      </w:r>
      <w:r w:rsidRPr="00713CB0">
        <w:t xml:space="preserve"> </w:t>
      </w:r>
      <w:r w:rsidRPr="00713CB0">
        <w:rPr>
          <w:rStyle w:val="hps"/>
        </w:rPr>
        <w:t>to information</w:t>
      </w:r>
      <w:r w:rsidRPr="00713CB0">
        <w:t xml:space="preserve"> </w:t>
      </w:r>
      <w:r w:rsidRPr="00713CB0">
        <w:rPr>
          <w:rStyle w:val="hps"/>
        </w:rPr>
        <w:t>and</w:t>
      </w:r>
      <w:r w:rsidRPr="00713CB0">
        <w:t xml:space="preserve"> </w:t>
      </w:r>
      <w:r w:rsidRPr="00713CB0">
        <w:rPr>
          <w:rStyle w:val="hps"/>
        </w:rPr>
        <w:t>culture, and digital</w:t>
      </w:r>
      <w:r w:rsidR="003C033C" w:rsidRPr="00713CB0">
        <w:rPr>
          <w:rStyle w:val="hps"/>
        </w:rPr>
        <w:t xml:space="preserve"> </w:t>
      </w:r>
      <w:r w:rsidR="00FC0799" w:rsidRPr="00713CB0">
        <w:rPr>
          <w:rStyle w:val="hps"/>
        </w:rPr>
        <w:t>Television</w:t>
      </w:r>
      <w:r w:rsidRPr="00713CB0">
        <w:t xml:space="preserve"> </w:t>
      </w:r>
      <w:r w:rsidRPr="00713CB0">
        <w:rPr>
          <w:rStyle w:val="hps"/>
        </w:rPr>
        <w:t>offer new</w:t>
      </w:r>
      <w:r w:rsidRPr="00713CB0">
        <w:t xml:space="preserve"> </w:t>
      </w:r>
      <w:r w:rsidRPr="00713CB0">
        <w:rPr>
          <w:rStyle w:val="hps"/>
        </w:rPr>
        <w:t>opportunities</w:t>
      </w:r>
      <w:r w:rsidRPr="00713CB0">
        <w:t xml:space="preserve"> </w:t>
      </w:r>
      <w:r w:rsidRPr="00713CB0">
        <w:rPr>
          <w:rStyle w:val="hps"/>
        </w:rPr>
        <w:t>to improve accessibility to</w:t>
      </w:r>
      <w:r w:rsidR="003C033C" w:rsidRPr="00713CB0">
        <w:rPr>
          <w:rStyle w:val="hps"/>
        </w:rPr>
        <w:t xml:space="preserve"> </w:t>
      </w:r>
      <w:r w:rsidRPr="00713CB0">
        <w:rPr>
          <w:rStyle w:val="hps"/>
        </w:rPr>
        <w:t>programs</w:t>
      </w:r>
      <w:r w:rsidRPr="00713CB0">
        <w:t xml:space="preserve"> </w:t>
      </w:r>
      <w:r w:rsidRPr="00713CB0">
        <w:rPr>
          <w:rStyle w:val="hps"/>
        </w:rPr>
        <w:t>for people with disabilities.</w:t>
      </w:r>
    </w:p>
    <w:p w14:paraId="6B1CF46E" w14:textId="67112506" w:rsidR="00E111CB" w:rsidRPr="00713CB0" w:rsidRDefault="00AB4B46" w:rsidP="00AB4B46">
      <w:pPr>
        <w:pStyle w:val="Heading3"/>
        <w:rPr>
          <w:rStyle w:val="hps"/>
        </w:rPr>
      </w:pPr>
      <w:bookmarkStart w:id="228" w:name="_Toc421094296"/>
      <w:bookmarkStart w:id="229" w:name="_Toc421096914"/>
      <w:bookmarkStart w:id="230" w:name="_Toc421096955"/>
      <w:bookmarkStart w:id="231" w:name="_Toc421096999"/>
      <w:bookmarkStart w:id="232" w:name="_Toc421111310"/>
      <w:r w:rsidRPr="00713CB0">
        <w:rPr>
          <w:rStyle w:val="hps"/>
        </w:rPr>
        <w:t>7.3.2</w:t>
      </w:r>
      <w:r w:rsidRPr="00713CB0">
        <w:rPr>
          <w:rStyle w:val="hps"/>
        </w:rPr>
        <w:tab/>
      </w:r>
      <w:r w:rsidR="00E111CB" w:rsidRPr="00713CB0">
        <w:rPr>
          <w:rStyle w:val="hps"/>
        </w:rPr>
        <w:t>Proposals</w:t>
      </w:r>
      <w:bookmarkEnd w:id="228"/>
      <w:bookmarkEnd w:id="229"/>
      <w:bookmarkEnd w:id="230"/>
      <w:bookmarkEnd w:id="231"/>
      <w:bookmarkEnd w:id="232"/>
    </w:p>
    <w:p w14:paraId="50DA0065" w14:textId="60C4749F" w:rsidR="00E111CB" w:rsidRPr="00713CB0" w:rsidRDefault="00E111CB" w:rsidP="00E111CB">
      <w:r w:rsidRPr="00713CB0">
        <w:rPr>
          <w:rStyle w:val="hps"/>
        </w:rPr>
        <w:t>Vocalization</w:t>
      </w:r>
      <w:r w:rsidRPr="00713CB0">
        <w:t xml:space="preserve"> for </w:t>
      </w:r>
      <w:r w:rsidRPr="00713CB0">
        <w:rPr>
          <w:rStyle w:val="hps"/>
        </w:rPr>
        <w:t>digital television</w:t>
      </w:r>
      <w:r w:rsidR="003C033C" w:rsidRPr="00713CB0">
        <w:t xml:space="preserve"> </w:t>
      </w:r>
      <w:r w:rsidRPr="00713CB0">
        <w:t>is a key feature which allow visually impaired people to</w:t>
      </w:r>
      <w:r w:rsidR="003C033C" w:rsidRPr="00713CB0">
        <w:t xml:space="preserve"> </w:t>
      </w:r>
      <w:r w:rsidRPr="00713CB0">
        <w:t xml:space="preserve">follow a </w:t>
      </w:r>
      <w:r w:rsidR="00FC0799" w:rsidRPr="00713CB0">
        <w:t>Television</w:t>
      </w:r>
      <w:r w:rsidRPr="00713CB0">
        <w:t xml:space="preserve"> channel.</w:t>
      </w:r>
    </w:p>
    <w:p w14:paraId="564DF3D6" w14:textId="3E1E558F" w:rsidR="00E111CB" w:rsidRPr="00713CB0" w:rsidRDefault="00E111CB" w:rsidP="00E111CB">
      <w:r w:rsidRPr="00713CB0">
        <w:rPr>
          <w:rStyle w:val="hps"/>
        </w:rPr>
        <w:t>It is a process that</w:t>
      </w:r>
      <w:r w:rsidRPr="00713CB0">
        <w:t xml:space="preserve"> </w:t>
      </w:r>
      <w:r w:rsidRPr="00713CB0">
        <w:rPr>
          <w:rStyle w:val="hps"/>
        </w:rPr>
        <w:t>can reproduce</w:t>
      </w:r>
      <w:r w:rsidRPr="00713CB0">
        <w:t xml:space="preserve"> </w:t>
      </w:r>
      <w:r w:rsidRPr="00713CB0">
        <w:rPr>
          <w:rStyle w:val="hps"/>
        </w:rPr>
        <w:t>via a</w:t>
      </w:r>
      <w:r w:rsidRPr="00713CB0">
        <w:t xml:space="preserve"> </w:t>
      </w:r>
      <w:r w:rsidRPr="00713CB0">
        <w:rPr>
          <w:rStyle w:val="hps"/>
        </w:rPr>
        <w:t>voice message,</w:t>
      </w:r>
      <w:r w:rsidRPr="00713CB0">
        <w:t xml:space="preserve"> </w:t>
      </w:r>
      <w:r w:rsidRPr="00713CB0">
        <w:rPr>
          <w:rStyle w:val="hps"/>
        </w:rPr>
        <w:t>any textual</w:t>
      </w:r>
      <w:r w:rsidRPr="00713CB0">
        <w:t xml:space="preserve"> </w:t>
      </w:r>
      <w:r w:rsidRPr="00713CB0">
        <w:rPr>
          <w:rStyle w:val="hps"/>
        </w:rPr>
        <w:t>information</w:t>
      </w:r>
      <w:r w:rsidRPr="00713CB0">
        <w:t xml:space="preserve"> </w:t>
      </w:r>
      <w:r w:rsidRPr="00713CB0">
        <w:rPr>
          <w:rStyle w:val="hps"/>
        </w:rPr>
        <w:t>normally displayed</w:t>
      </w:r>
      <w:r w:rsidRPr="00713CB0">
        <w:t xml:space="preserve"> </w:t>
      </w:r>
      <w:r w:rsidRPr="00713CB0">
        <w:rPr>
          <w:rStyle w:val="hps"/>
        </w:rPr>
        <w:t>by the receiver</w:t>
      </w:r>
      <w:r w:rsidRPr="00713CB0">
        <w:t xml:space="preserve"> </w:t>
      </w:r>
      <w:r w:rsidRPr="00713CB0">
        <w:rPr>
          <w:rStyle w:val="hps"/>
        </w:rPr>
        <w:t>on</w:t>
      </w:r>
      <w:r w:rsidRPr="00713CB0">
        <w:t xml:space="preserve"> </w:t>
      </w:r>
      <w:r w:rsidRPr="00713CB0">
        <w:rPr>
          <w:rStyle w:val="hps"/>
        </w:rPr>
        <w:t xml:space="preserve">the </w:t>
      </w:r>
      <w:r w:rsidR="00FC0799" w:rsidRPr="00713CB0">
        <w:rPr>
          <w:rStyle w:val="hps"/>
        </w:rPr>
        <w:t>Television</w:t>
      </w:r>
      <w:r w:rsidRPr="00713CB0">
        <w:rPr>
          <w:rStyle w:val="hps"/>
        </w:rPr>
        <w:t xml:space="preserve"> screen</w:t>
      </w:r>
      <w:r w:rsidRPr="00713CB0">
        <w:t xml:space="preserve">, as </w:t>
      </w:r>
      <w:r w:rsidRPr="00713CB0">
        <w:rPr>
          <w:rStyle w:val="hps"/>
        </w:rPr>
        <w:t>the setup menu</w:t>
      </w:r>
      <w:r w:rsidRPr="00713CB0">
        <w:t xml:space="preserve"> </w:t>
      </w:r>
      <w:r w:rsidRPr="00713CB0">
        <w:rPr>
          <w:rStyle w:val="hps"/>
        </w:rPr>
        <w:t>the receiver</w:t>
      </w:r>
      <w:r w:rsidRPr="00713CB0">
        <w:t xml:space="preserve">'s name and </w:t>
      </w:r>
      <w:r w:rsidRPr="00713CB0">
        <w:rPr>
          <w:rStyle w:val="hps"/>
        </w:rPr>
        <w:t>channel number</w:t>
      </w:r>
      <w:r w:rsidRPr="00713CB0">
        <w:t xml:space="preserve">, data </w:t>
      </w:r>
      <w:r w:rsidRPr="00713CB0">
        <w:rPr>
          <w:rStyle w:val="hps"/>
        </w:rPr>
        <w:t>of the electronic</w:t>
      </w:r>
      <w:r w:rsidRPr="00713CB0">
        <w:t xml:space="preserve"> </w:t>
      </w:r>
      <w:r w:rsidRPr="00713CB0">
        <w:rPr>
          <w:rStyle w:val="hps"/>
        </w:rPr>
        <w:t>program guide</w:t>
      </w:r>
      <w:r w:rsidRPr="00713CB0">
        <w:t xml:space="preserve">, </w:t>
      </w:r>
      <w:r w:rsidRPr="00713CB0">
        <w:rPr>
          <w:rStyle w:val="hps"/>
        </w:rPr>
        <w:t>the</w:t>
      </w:r>
      <w:r w:rsidRPr="00713CB0">
        <w:t xml:space="preserve"> </w:t>
      </w:r>
      <w:r w:rsidRPr="00713CB0">
        <w:rPr>
          <w:rStyle w:val="hps"/>
        </w:rPr>
        <w:t>selected audio track</w:t>
      </w:r>
      <w:r w:rsidR="00AB4B46" w:rsidRPr="00713CB0">
        <w:t>.</w:t>
      </w:r>
    </w:p>
    <w:p w14:paraId="07904E15" w14:textId="3D707B07" w:rsidR="00E111CB" w:rsidRPr="00713CB0" w:rsidRDefault="00E111CB" w:rsidP="00AB4B46">
      <w:pPr>
        <w:pStyle w:val="Heading2"/>
      </w:pPr>
      <w:bookmarkStart w:id="233" w:name="_Toc421096915"/>
      <w:bookmarkStart w:id="234" w:name="_Toc421096956"/>
      <w:bookmarkStart w:id="235" w:name="_Toc421097000"/>
      <w:bookmarkStart w:id="236" w:name="_Toc421111311"/>
      <w:r w:rsidRPr="00713CB0">
        <w:t>7.4</w:t>
      </w:r>
      <w:r w:rsidR="00AB4B46" w:rsidRPr="00713CB0">
        <w:tab/>
      </w:r>
      <w:r w:rsidRPr="00713CB0">
        <w:t>M2M</w:t>
      </w:r>
      <w:bookmarkEnd w:id="233"/>
      <w:bookmarkEnd w:id="234"/>
      <w:bookmarkEnd w:id="235"/>
      <w:bookmarkEnd w:id="236"/>
    </w:p>
    <w:p w14:paraId="46104057" w14:textId="77777777" w:rsidR="00E111CB" w:rsidRPr="00713CB0" w:rsidRDefault="00E111CB" w:rsidP="00AB4B46">
      <w:r w:rsidRPr="00713CB0">
        <w:t>For furthers studies.</w:t>
      </w:r>
    </w:p>
    <w:p w14:paraId="0FF4D283" w14:textId="776B748F" w:rsidR="00E111CB" w:rsidRPr="00713CB0" w:rsidRDefault="00E111CB" w:rsidP="00AB4B46">
      <w:pPr>
        <w:pStyle w:val="Heading1"/>
      </w:pPr>
      <w:r w:rsidRPr="00713CB0">
        <w:rPr>
          <w:rFonts w:cs="Arial"/>
          <w:sz w:val="18"/>
          <w:szCs w:val="18"/>
        </w:rPr>
        <w:br w:type="page"/>
      </w:r>
      <w:bookmarkStart w:id="237" w:name="_Toc421094298"/>
      <w:bookmarkStart w:id="238" w:name="_Toc421096916"/>
      <w:bookmarkStart w:id="239" w:name="_Toc421096957"/>
      <w:bookmarkStart w:id="240" w:name="_Toc421097001"/>
      <w:bookmarkStart w:id="241" w:name="_Toc421111312"/>
      <w:r w:rsidR="00AB4B46" w:rsidRPr="00713CB0">
        <w:lastRenderedPageBreak/>
        <w:t>Hi</w:t>
      </w:r>
      <w:r w:rsidRPr="00713CB0">
        <w:t>story</w:t>
      </w:r>
      <w:bookmarkEnd w:id="237"/>
      <w:bookmarkEnd w:id="238"/>
      <w:bookmarkEnd w:id="239"/>
      <w:bookmarkEnd w:id="240"/>
      <w:bookmarkEnd w:id="241"/>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AB4B46" w:rsidRPr="00713CB0" w14:paraId="3CEC20FD" w14:textId="77777777" w:rsidTr="003C7EB4">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4FCE6B03" w14:textId="77777777" w:rsidR="00AB4B46" w:rsidRPr="00713CB0" w:rsidRDefault="00AB4B46" w:rsidP="003C7EB4">
            <w:pPr>
              <w:spacing w:before="60" w:after="60"/>
              <w:jc w:val="center"/>
              <w:rPr>
                <w:b/>
                <w:sz w:val="24"/>
              </w:rPr>
            </w:pPr>
            <w:bookmarkStart w:id="242" w:name="historytable"/>
            <w:r w:rsidRPr="00713CB0">
              <w:rPr>
                <w:b/>
                <w:sz w:val="24"/>
              </w:rPr>
              <w:t>Document history</w:t>
            </w:r>
          </w:p>
        </w:tc>
      </w:tr>
      <w:tr w:rsidR="00AB4B46" w:rsidRPr="00713CB0" w14:paraId="5FD61A21" w14:textId="77777777" w:rsidTr="003C7EB4">
        <w:trPr>
          <w:cantSplit/>
          <w:jc w:val="center"/>
        </w:trPr>
        <w:tc>
          <w:tcPr>
            <w:tcW w:w="1247" w:type="dxa"/>
            <w:tcBorders>
              <w:top w:val="single" w:sz="6" w:space="0" w:color="auto"/>
              <w:left w:val="single" w:sz="6" w:space="0" w:color="auto"/>
              <w:bottom w:val="single" w:sz="6" w:space="0" w:color="auto"/>
              <w:right w:val="single" w:sz="6" w:space="0" w:color="auto"/>
            </w:tcBorders>
          </w:tcPr>
          <w:p w14:paraId="49BA6E04" w14:textId="65E70283" w:rsidR="00AB4B46" w:rsidRPr="00713CB0" w:rsidRDefault="00AB4B46" w:rsidP="00AB4B46">
            <w:pPr>
              <w:pStyle w:val="FP"/>
              <w:spacing w:before="80" w:after="80"/>
              <w:ind w:left="57"/>
            </w:pPr>
            <w:r w:rsidRPr="00713CB0">
              <w:t>V0.0.1</w:t>
            </w:r>
          </w:p>
        </w:tc>
        <w:tc>
          <w:tcPr>
            <w:tcW w:w="1588" w:type="dxa"/>
            <w:tcBorders>
              <w:top w:val="single" w:sz="6" w:space="0" w:color="auto"/>
              <w:left w:val="single" w:sz="6" w:space="0" w:color="auto"/>
              <w:bottom w:val="single" w:sz="6" w:space="0" w:color="auto"/>
              <w:right w:val="single" w:sz="6" w:space="0" w:color="auto"/>
            </w:tcBorders>
          </w:tcPr>
          <w:p w14:paraId="101B5CB5" w14:textId="5E2E8ECC" w:rsidR="00AB4B46" w:rsidRPr="00713CB0" w:rsidRDefault="00AB4B46" w:rsidP="00AB4B46">
            <w:pPr>
              <w:pStyle w:val="FP"/>
              <w:spacing w:before="80" w:after="80"/>
              <w:ind w:left="57"/>
            </w:pPr>
            <w:r w:rsidRPr="00713CB0">
              <w:t>October 2013</w:t>
            </w:r>
          </w:p>
        </w:tc>
        <w:tc>
          <w:tcPr>
            <w:tcW w:w="6804" w:type="dxa"/>
            <w:tcBorders>
              <w:top w:val="single" w:sz="6" w:space="0" w:color="auto"/>
              <w:bottom w:val="single" w:sz="6" w:space="0" w:color="auto"/>
              <w:right w:val="single" w:sz="6" w:space="0" w:color="auto"/>
            </w:tcBorders>
          </w:tcPr>
          <w:p w14:paraId="04C049A6" w14:textId="6A85F6B1" w:rsidR="00AB4B46" w:rsidRPr="00713CB0" w:rsidRDefault="00AB4B46" w:rsidP="00AB4B46">
            <w:pPr>
              <w:pStyle w:val="FP"/>
              <w:tabs>
                <w:tab w:val="left" w:pos="3261"/>
                <w:tab w:val="left" w:pos="4395"/>
              </w:tabs>
              <w:spacing w:before="80" w:after="80"/>
              <w:ind w:left="57"/>
            </w:pPr>
            <w:r w:rsidRPr="00713CB0">
              <w:t>Early draft</w:t>
            </w:r>
          </w:p>
        </w:tc>
      </w:tr>
      <w:tr w:rsidR="00AB4B46" w:rsidRPr="00713CB0" w14:paraId="3666269F" w14:textId="77777777" w:rsidTr="003C7EB4">
        <w:trPr>
          <w:cantSplit/>
          <w:jc w:val="center"/>
        </w:trPr>
        <w:tc>
          <w:tcPr>
            <w:tcW w:w="1247" w:type="dxa"/>
            <w:tcBorders>
              <w:top w:val="single" w:sz="6" w:space="0" w:color="auto"/>
              <w:left w:val="single" w:sz="6" w:space="0" w:color="auto"/>
              <w:bottom w:val="single" w:sz="6" w:space="0" w:color="auto"/>
              <w:right w:val="single" w:sz="6" w:space="0" w:color="auto"/>
            </w:tcBorders>
          </w:tcPr>
          <w:p w14:paraId="33B54000" w14:textId="6A5858A5" w:rsidR="00AB4B46" w:rsidRPr="00713CB0" w:rsidRDefault="00AB4B46" w:rsidP="00AB4B46">
            <w:pPr>
              <w:pStyle w:val="FP"/>
              <w:spacing w:before="80" w:after="80"/>
              <w:ind w:left="57"/>
            </w:pPr>
            <w:r w:rsidRPr="00713CB0">
              <w:t>V0.0.2</w:t>
            </w:r>
          </w:p>
        </w:tc>
        <w:tc>
          <w:tcPr>
            <w:tcW w:w="1588" w:type="dxa"/>
            <w:tcBorders>
              <w:top w:val="single" w:sz="6" w:space="0" w:color="auto"/>
              <w:left w:val="single" w:sz="6" w:space="0" w:color="auto"/>
              <w:bottom w:val="single" w:sz="6" w:space="0" w:color="auto"/>
              <w:right w:val="single" w:sz="6" w:space="0" w:color="auto"/>
            </w:tcBorders>
          </w:tcPr>
          <w:p w14:paraId="4B651BF0" w14:textId="3B290EC3" w:rsidR="00AB4B46" w:rsidRPr="00713CB0" w:rsidRDefault="00AB4B46" w:rsidP="00AB4B46">
            <w:pPr>
              <w:pStyle w:val="FP"/>
              <w:spacing w:before="80" w:after="80"/>
              <w:ind w:left="57"/>
            </w:pPr>
            <w:r w:rsidRPr="00713CB0">
              <w:t>March 2014</w:t>
            </w:r>
          </w:p>
        </w:tc>
        <w:tc>
          <w:tcPr>
            <w:tcW w:w="6804" w:type="dxa"/>
            <w:tcBorders>
              <w:top w:val="single" w:sz="6" w:space="0" w:color="auto"/>
              <w:bottom w:val="single" w:sz="6" w:space="0" w:color="auto"/>
              <w:right w:val="single" w:sz="6" w:space="0" w:color="auto"/>
            </w:tcBorders>
          </w:tcPr>
          <w:p w14:paraId="00ED9B29" w14:textId="3055E4E1" w:rsidR="00AB4B46" w:rsidRPr="00713CB0" w:rsidRDefault="00AB4B46" w:rsidP="00AB4B46">
            <w:pPr>
              <w:pStyle w:val="FP"/>
              <w:tabs>
                <w:tab w:val="left" w:pos="3261"/>
                <w:tab w:val="left" w:pos="4395"/>
              </w:tabs>
              <w:spacing w:before="80" w:after="80"/>
              <w:ind w:left="57"/>
            </w:pPr>
            <w:r w:rsidRPr="00713CB0">
              <w:t>Draft for USER#50</w:t>
            </w:r>
          </w:p>
        </w:tc>
      </w:tr>
      <w:tr w:rsidR="00AB4B46" w:rsidRPr="00713CB0" w14:paraId="4CBE8BD6" w14:textId="77777777" w:rsidTr="003C7EB4">
        <w:trPr>
          <w:cantSplit/>
          <w:jc w:val="center"/>
        </w:trPr>
        <w:tc>
          <w:tcPr>
            <w:tcW w:w="1247" w:type="dxa"/>
            <w:tcBorders>
              <w:top w:val="single" w:sz="6" w:space="0" w:color="auto"/>
              <w:left w:val="single" w:sz="6" w:space="0" w:color="auto"/>
              <w:bottom w:val="single" w:sz="6" w:space="0" w:color="auto"/>
              <w:right w:val="single" w:sz="6" w:space="0" w:color="auto"/>
            </w:tcBorders>
          </w:tcPr>
          <w:p w14:paraId="07E47A7B" w14:textId="5A4DA8DA" w:rsidR="00AB4B46" w:rsidRPr="00713CB0" w:rsidRDefault="00AB4B46" w:rsidP="00AB4B46">
            <w:pPr>
              <w:pStyle w:val="FP"/>
              <w:spacing w:before="80" w:after="80"/>
              <w:ind w:left="57"/>
            </w:pPr>
            <w:r w:rsidRPr="00713CB0">
              <w:t>V0.0.3</w:t>
            </w:r>
          </w:p>
        </w:tc>
        <w:tc>
          <w:tcPr>
            <w:tcW w:w="1588" w:type="dxa"/>
            <w:tcBorders>
              <w:top w:val="single" w:sz="6" w:space="0" w:color="auto"/>
              <w:left w:val="single" w:sz="6" w:space="0" w:color="auto"/>
              <w:bottom w:val="single" w:sz="6" w:space="0" w:color="auto"/>
              <w:right w:val="single" w:sz="6" w:space="0" w:color="auto"/>
            </w:tcBorders>
          </w:tcPr>
          <w:p w14:paraId="633B8205" w14:textId="312822D6" w:rsidR="00AB4B46" w:rsidRPr="00713CB0" w:rsidRDefault="00AB4B46" w:rsidP="00AB4B46">
            <w:pPr>
              <w:pStyle w:val="FP"/>
              <w:spacing w:before="80" w:after="80"/>
              <w:ind w:left="57"/>
            </w:pPr>
            <w:r w:rsidRPr="00713CB0">
              <w:t>June2014</w:t>
            </w:r>
          </w:p>
        </w:tc>
        <w:tc>
          <w:tcPr>
            <w:tcW w:w="6804" w:type="dxa"/>
            <w:tcBorders>
              <w:top w:val="single" w:sz="6" w:space="0" w:color="auto"/>
              <w:bottom w:val="single" w:sz="6" w:space="0" w:color="auto"/>
              <w:right w:val="single" w:sz="6" w:space="0" w:color="auto"/>
            </w:tcBorders>
          </w:tcPr>
          <w:p w14:paraId="7CF7E2A3" w14:textId="6A3A59E3" w:rsidR="00AB4B46" w:rsidRPr="00713CB0" w:rsidRDefault="00AB4B46" w:rsidP="00AB4B46">
            <w:pPr>
              <w:pStyle w:val="FP"/>
              <w:tabs>
                <w:tab w:val="left" w:pos="3261"/>
                <w:tab w:val="left" w:pos="4395"/>
              </w:tabs>
              <w:spacing w:before="80" w:after="80"/>
              <w:ind w:left="57"/>
            </w:pPr>
            <w:r w:rsidRPr="00713CB0">
              <w:t>Draft for USER#51</w:t>
            </w:r>
          </w:p>
        </w:tc>
      </w:tr>
      <w:tr w:rsidR="00AB4B46" w:rsidRPr="00713CB0" w14:paraId="28E72D3B" w14:textId="77777777" w:rsidTr="003C7EB4">
        <w:trPr>
          <w:cantSplit/>
          <w:jc w:val="center"/>
        </w:trPr>
        <w:tc>
          <w:tcPr>
            <w:tcW w:w="1247" w:type="dxa"/>
            <w:tcBorders>
              <w:top w:val="single" w:sz="6" w:space="0" w:color="auto"/>
              <w:left w:val="single" w:sz="6" w:space="0" w:color="auto"/>
              <w:bottom w:val="single" w:sz="6" w:space="0" w:color="auto"/>
              <w:right w:val="single" w:sz="6" w:space="0" w:color="auto"/>
            </w:tcBorders>
          </w:tcPr>
          <w:p w14:paraId="45077E10" w14:textId="70539726" w:rsidR="00AB4B46" w:rsidRPr="00713CB0" w:rsidRDefault="00AB4B46" w:rsidP="00AB4B46">
            <w:pPr>
              <w:pStyle w:val="FP"/>
              <w:spacing w:before="80" w:after="80"/>
              <w:ind w:left="57"/>
            </w:pPr>
            <w:r w:rsidRPr="00713CB0">
              <w:t>V0.0.4</w:t>
            </w:r>
          </w:p>
        </w:tc>
        <w:tc>
          <w:tcPr>
            <w:tcW w:w="1588" w:type="dxa"/>
            <w:tcBorders>
              <w:top w:val="single" w:sz="6" w:space="0" w:color="auto"/>
              <w:left w:val="single" w:sz="6" w:space="0" w:color="auto"/>
              <w:bottom w:val="single" w:sz="6" w:space="0" w:color="auto"/>
              <w:right w:val="single" w:sz="6" w:space="0" w:color="auto"/>
            </w:tcBorders>
          </w:tcPr>
          <w:p w14:paraId="4B7C062D" w14:textId="6BCD36F8" w:rsidR="00AB4B46" w:rsidRPr="00713CB0" w:rsidRDefault="00AB4B46" w:rsidP="00AB4B46">
            <w:pPr>
              <w:pStyle w:val="FP"/>
              <w:spacing w:before="80" w:after="80"/>
              <w:ind w:left="57"/>
            </w:pPr>
            <w:r w:rsidRPr="00713CB0">
              <w:t>June2015</w:t>
            </w:r>
          </w:p>
        </w:tc>
        <w:tc>
          <w:tcPr>
            <w:tcW w:w="6804" w:type="dxa"/>
            <w:tcBorders>
              <w:top w:val="single" w:sz="6" w:space="0" w:color="auto"/>
              <w:bottom w:val="single" w:sz="6" w:space="0" w:color="auto"/>
              <w:right w:val="single" w:sz="6" w:space="0" w:color="auto"/>
            </w:tcBorders>
          </w:tcPr>
          <w:p w14:paraId="7005C86F" w14:textId="5B97449C" w:rsidR="00AB4B46" w:rsidRPr="00713CB0" w:rsidRDefault="00AB4B46" w:rsidP="00AB4B46">
            <w:pPr>
              <w:pStyle w:val="FP"/>
              <w:tabs>
                <w:tab w:val="left" w:pos="3261"/>
                <w:tab w:val="left" w:pos="4395"/>
              </w:tabs>
              <w:spacing w:before="80" w:after="80"/>
              <w:ind w:left="57"/>
            </w:pPr>
            <w:r w:rsidRPr="00713CB0">
              <w:t xml:space="preserve">Final draft </w:t>
            </w:r>
            <w:bookmarkStart w:id="243" w:name="OLE_LINK1"/>
            <w:bookmarkStart w:id="244" w:name="OLE_LINK2"/>
            <w:r w:rsidRPr="00713CB0">
              <w:t>USER#53</w:t>
            </w:r>
            <w:bookmarkEnd w:id="243"/>
            <w:bookmarkEnd w:id="244"/>
          </w:p>
        </w:tc>
      </w:tr>
      <w:tr w:rsidR="00AB4B46" w:rsidRPr="00713CB0" w14:paraId="30DB86A3" w14:textId="77777777" w:rsidTr="003C7EB4">
        <w:trPr>
          <w:cantSplit/>
          <w:jc w:val="center"/>
        </w:trPr>
        <w:tc>
          <w:tcPr>
            <w:tcW w:w="1247" w:type="dxa"/>
            <w:tcBorders>
              <w:top w:val="single" w:sz="6" w:space="0" w:color="auto"/>
              <w:left w:val="single" w:sz="6" w:space="0" w:color="auto"/>
              <w:bottom w:val="single" w:sz="6" w:space="0" w:color="auto"/>
              <w:right w:val="single" w:sz="6" w:space="0" w:color="auto"/>
            </w:tcBorders>
          </w:tcPr>
          <w:p w14:paraId="47BF0148" w14:textId="51DA727B" w:rsidR="00AB4B46" w:rsidRPr="00713CB0" w:rsidRDefault="00AB4B46" w:rsidP="00AB4B46">
            <w:pPr>
              <w:pStyle w:val="FP"/>
              <w:spacing w:before="80" w:after="80"/>
              <w:ind w:left="57"/>
            </w:pPr>
            <w:r w:rsidRPr="00713CB0">
              <w:t>V0.0.4</w:t>
            </w:r>
          </w:p>
        </w:tc>
        <w:tc>
          <w:tcPr>
            <w:tcW w:w="1588" w:type="dxa"/>
            <w:tcBorders>
              <w:top w:val="single" w:sz="6" w:space="0" w:color="auto"/>
              <w:left w:val="single" w:sz="6" w:space="0" w:color="auto"/>
              <w:bottom w:val="single" w:sz="6" w:space="0" w:color="auto"/>
              <w:right w:val="single" w:sz="6" w:space="0" w:color="auto"/>
            </w:tcBorders>
          </w:tcPr>
          <w:p w14:paraId="05A100A0" w14:textId="3AC2B005" w:rsidR="00AB4B46" w:rsidRPr="00713CB0" w:rsidRDefault="00AB4B46" w:rsidP="00AB4B46">
            <w:pPr>
              <w:pStyle w:val="FP"/>
              <w:spacing w:before="80" w:after="80"/>
              <w:ind w:left="57"/>
            </w:pPr>
            <w:r w:rsidRPr="00713CB0">
              <w:t>June 2015</w:t>
            </w:r>
          </w:p>
        </w:tc>
        <w:tc>
          <w:tcPr>
            <w:tcW w:w="6804" w:type="dxa"/>
            <w:tcBorders>
              <w:top w:val="single" w:sz="6" w:space="0" w:color="auto"/>
              <w:bottom w:val="single" w:sz="6" w:space="0" w:color="auto"/>
              <w:right w:val="single" w:sz="6" w:space="0" w:color="auto"/>
            </w:tcBorders>
          </w:tcPr>
          <w:p w14:paraId="0CA1A8F5" w14:textId="55300B22" w:rsidR="00AB4B46" w:rsidRPr="00713CB0" w:rsidRDefault="00AB4B46" w:rsidP="00AB4B46">
            <w:pPr>
              <w:pStyle w:val="FP"/>
              <w:tabs>
                <w:tab w:val="left" w:pos="3261"/>
                <w:tab w:val="left" w:pos="4395"/>
              </w:tabs>
              <w:spacing w:before="80" w:after="80"/>
              <w:ind w:left="57"/>
            </w:pPr>
            <w:r w:rsidRPr="00713CB0">
              <w:t xml:space="preserve">Clean-up done by </w:t>
            </w:r>
            <w:r w:rsidRPr="00713CB0">
              <w:rPr>
                <w:rFonts w:ascii="Arial" w:hAnsi="Arial" w:cs="Arial"/>
                <w:b/>
                <w:i/>
                <w:color w:val="002060"/>
                <w:sz w:val="18"/>
                <w:szCs w:val="18"/>
              </w:rPr>
              <w:t>editHelp!</w:t>
            </w:r>
            <w:r w:rsidRPr="00713CB0">
              <w:rPr>
                <w:b/>
                <w:i/>
              </w:rPr>
              <w:br/>
            </w:r>
            <w:r w:rsidRPr="00713CB0">
              <w:t xml:space="preserve">E-mail: </w:t>
            </w:r>
            <w:hyperlink r:id="rId23" w:history="1">
              <w:r w:rsidRPr="00713CB0">
                <w:rPr>
                  <w:rStyle w:val="Hyperlink"/>
                </w:rPr>
                <w:t>mailto:edithelp@etsi.org</w:t>
              </w:r>
            </w:hyperlink>
          </w:p>
        </w:tc>
      </w:tr>
      <w:tr w:rsidR="0013700F" w:rsidRPr="00713CB0" w14:paraId="3C854FAA" w14:textId="77777777" w:rsidTr="003C7EB4">
        <w:trPr>
          <w:cantSplit/>
          <w:jc w:val="center"/>
        </w:trPr>
        <w:tc>
          <w:tcPr>
            <w:tcW w:w="1247" w:type="dxa"/>
            <w:tcBorders>
              <w:top w:val="single" w:sz="6" w:space="0" w:color="auto"/>
              <w:left w:val="single" w:sz="6" w:space="0" w:color="auto"/>
              <w:bottom w:val="single" w:sz="6" w:space="0" w:color="auto"/>
              <w:right w:val="single" w:sz="6" w:space="0" w:color="auto"/>
            </w:tcBorders>
          </w:tcPr>
          <w:p w14:paraId="1028FA38" w14:textId="452D9C8F" w:rsidR="0013700F" w:rsidRPr="00713CB0" w:rsidRDefault="0013700F" w:rsidP="00AB4B46">
            <w:pPr>
              <w:pStyle w:val="FP"/>
              <w:spacing w:before="80" w:after="80"/>
              <w:ind w:left="57"/>
            </w:pPr>
            <w:r>
              <w:t>V1.1.1</w:t>
            </w:r>
          </w:p>
        </w:tc>
        <w:tc>
          <w:tcPr>
            <w:tcW w:w="1588" w:type="dxa"/>
            <w:tcBorders>
              <w:top w:val="single" w:sz="6" w:space="0" w:color="auto"/>
              <w:left w:val="single" w:sz="6" w:space="0" w:color="auto"/>
              <w:bottom w:val="single" w:sz="6" w:space="0" w:color="auto"/>
              <w:right w:val="single" w:sz="6" w:space="0" w:color="auto"/>
            </w:tcBorders>
          </w:tcPr>
          <w:p w14:paraId="0F13EA92" w14:textId="4588E397" w:rsidR="0013700F" w:rsidRPr="00713CB0" w:rsidRDefault="0013700F" w:rsidP="00AB4B46">
            <w:pPr>
              <w:pStyle w:val="FP"/>
              <w:spacing w:before="80" w:after="80"/>
              <w:ind w:left="57"/>
            </w:pPr>
            <w:r w:rsidRPr="00713CB0">
              <w:t>June 2015</w:t>
            </w:r>
          </w:p>
        </w:tc>
        <w:tc>
          <w:tcPr>
            <w:tcW w:w="6804" w:type="dxa"/>
            <w:tcBorders>
              <w:top w:val="single" w:sz="6" w:space="0" w:color="auto"/>
              <w:bottom w:val="single" w:sz="6" w:space="0" w:color="auto"/>
              <w:right w:val="single" w:sz="6" w:space="0" w:color="auto"/>
            </w:tcBorders>
          </w:tcPr>
          <w:p w14:paraId="0A1AADAC" w14:textId="317080FB" w:rsidR="0013700F" w:rsidRPr="00713CB0" w:rsidRDefault="0013700F" w:rsidP="00AB4B46">
            <w:pPr>
              <w:pStyle w:val="FP"/>
              <w:tabs>
                <w:tab w:val="left" w:pos="3261"/>
                <w:tab w:val="left" w:pos="4395"/>
              </w:tabs>
              <w:spacing w:before="80" w:after="80"/>
              <w:ind w:left="57"/>
            </w:pPr>
            <w:r>
              <w:t xml:space="preserve">Draft approved </w:t>
            </w:r>
            <w:r w:rsidRPr="00713CB0">
              <w:t>USER#5</w:t>
            </w:r>
            <w:r>
              <w:t>4</w:t>
            </w:r>
            <w:bookmarkStart w:id="245" w:name="_GoBack"/>
            <w:bookmarkEnd w:id="245"/>
          </w:p>
        </w:tc>
      </w:tr>
      <w:bookmarkEnd w:id="242"/>
    </w:tbl>
    <w:p w14:paraId="5DECA172" w14:textId="77777777" w:rsidR="00AB4B46" w:rsidRPr="00713CB0" w:rsidRDefault="00AB4B46" w:rsidP="00AB4B46"/>
    <w:sectPr w:rsidR="00AB4B46" w:rsidRPr="00713CB0" w:rsidSect="0028563C">
      <w:headerReference w:type="default" r:id="rId24"/>
      <w:footerReference w:type="default" r:id="rId25"/>
      <w:footnotePr>
        <w:numRestart w:val="eachSect"/>
      </w:footnotePr>
      <w:pgSz w:w="11907"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toinette van Tricht" w:date="2015-06-03T11:29:00Z" w:initials="AvT">
    <w:p w14:paraId="5FB6BDE2" w14:textId="77777777" w:rsidR="003C7EB4" w:rsidRDefault="003C7EB4">
      <w:pPr>
        <w:pStyle w:val="CommentText"/>
      </w:pPr>
      <w:r>
        <w:rPr>
          <w:rStyle w:val="CommentReference"/>
        </w:rPr>
        <w:annotationRef/>
      </w:r>
      <w:r>
        <w:rPr>
          <w:noProof/>
        </w:rPr>
        <w:t>Not the same in the ETSI Work Programme (EWP). Please check and align.</w:t>
      </w:r>
    </w:p>
  </w:comment>
  <w:comment w:id="54" w:author="Antoinette van Tricht" w:date="2015-06-03T11:37:00Z" w:initials="AvT">
    <w:p w14:paraId="009F6118" w14:textId="77777777" w:rsidR="003C7EB4" w:rsidRDefault="003C7EB4">
      <w:pPr>
        <w:pStyle w:val="CommentText"/>
      </w:pPr>
      <w:r>
        <w:rPr>
          <w:rStyle w:val="CommentReference"/>
        </w:rPr>
        <w:annotationRef/>
      </w:r>
      <w:r>
        <w:rPr>
          <w:noProof/>
        </w:rPr>
        <w:t>This reference is mentioned in the document and for this reason has been added in the informative reference clause.</w:t>
      </w:r>
    </w:p>
  </w:comment>
  <w:comment w:id="78" w:author="Antoinette van Tricht" w:date="2015-06-03T11:40:00Z" w:initials="AvT">
    <w:p w14:paraId="25CA0F0A" w14:textId="53AFC7FA" w:rsidR="003C7EB4" w:rsidRDefault="003C7EB4">
      <w:pPr>
        <w:pStyle w:val="CommentText"/>
      </w:pPr>
      <w:r>
        <w:rPr>
          <w:rStyle w:val="CommentReference"/>
        </w:rPr>
        <w:annotationRef/>
      </w:r>
      <w:r>
        <w:rPr>
          <w:noProof/>
        </w:rPr>
        <w:t>The abbreviations highlighted in yellow are mentioned in the document. Please check and update.</w:t>
      </w:r>
    </w:p>
  </w:comment>
  <w:comment w:id="79" w:author="Antoinette van Tricht" w:date="2015-06-03T11:40:00Z" w:initials="AvT">
    <w:p w14:paraId="6E2CF2C8" w14:textId="73376A48" w:rsidR="003C7EB4" w:rsidRDefault="003C7EB4">
      <w:pPr>
        <w:pStyle w:val="CommentText"/>
      </w:pPr>
      <w:r>
        <w:rPr>
          <w:rStyle w:val="CommentReference"/>
        </w:rPr>
        <w:annotationRef/>
      </w:r>
      <w:r>
        <w:rPr>
          <w:noProof/>
        </w:rPr>
        <w:t>This abbreviation is NOT mentioned in the document. Delete?</w:t>
      </w:r>
    </w:p>
  </w:comment>
  <w:comment w:id="95" w:author="Antoinette van Tricht" w:date="2015-06-03T12:10:00Z" w:initials="AvT">
    <w:p w14:paraId="61FB6054" w14:textId="77777777" w:rsidR="003C7EB4" w:rsidRPr="00583B4E" w:rsidRDefault="003C7EB4" w:rsidP="00583B4E">
      <w:pPr>
        <w:spacing w:before="120"/>
        <w:rPr>
          <w:rFonts w:eastAsia="Calibri"/>
          <w:lang w:val="en-US"/>
        </w:rPr>
      </w:pPr>
      <w:r>
        <w:rPr>
          <w:rStyle w:val="CommentReference"/>
        </w:rPr>
        <w:annotationRef/>
      </w:r>
      <w:r w:rsidRPr="00583B4E">
        <w:t>This document contains "must" in the text. As the occurrences of “must” in this document are not in quoted text they shall be replaced:</w:t>
      </w:r>
    </w:p>
    <w:p w14:paraId="1F07F26D" w14:textId="03AB5A40" w:rsidR="003C7EB4" w:rsidRPr="00583B4E" w:rsidRDefault="003C7EB4" w:rsidP="00583B4E">
      <w:pPr>
        <w:pStyle w:val="CommentText"/>
      </w:pPr>
      <w:r w:rsidRPr="00583B4E">
        <w:t>Could you please rephrase each sentence in order to avoid the use of must (highlighted within the text) or any other wording which would imply a requirement (i.e. "has to", "have to" and "required to")?</w:t>
      </w:r>
    </w:p>
  </w:comment>
  <w:comment w:id="96" w:author="Antoinette van Tricht" w:date="2015-06-03T12:10:00Z" w:initials="AvT">
    <w:p w14:paraId="49164BEE" w14:textId="776BD2CF" w:rsidR="003C7EB4" w:rsidRDefault="003C7EB4">
      <w:pPr>
        <w:pStyle w:val="CommentText"/>
      </w:pPr>
      <w:r>
        <w:rPr>
          <w:rStyle w:val="CommentReference"/>
        </w:rPr>
        <w:annotationRef/>
      </w:r>
      <w:r>
        <w:rPr>
          <w:noProof/>
        </w:rPr>
        <w:t>Check and update.</w:t>
      </w:r>
    </w:p>
  </w:comment>
  <w:comment w:id="97" w:author="Antoinette van Tricht" w:date="2015-06-03T12:10:00Z" w:initials="AvT">
    <w:p w14:paraId="0CAAC33C" w14:textId="35ED055A" w:rsidR="003C7EB4" w:rsidRDefault="003C7EB4">
      <w:pPr>
        <w:pStyle w:val="CommentText"/>
      </w:pPr>
      <w:r>
        <w:rPr>
          <w:rStyle w:val="CommentReference"/>
        </w:rPr>
        <w:annotationRef/>
      </w:r>
      <w:r>
        <w:rPr>
          <w:noProof/>
        </w:rPr>
        <w:t>Check and update.</w:t>
      </w:r>
    </w:p>
  </w:comment>
  <w:comment w:id="119" w:author="Antoinette van Tricht" w:date="2015-06-03T12:10:00Z" w:initials="AvT">
    <w:p w14:paraId="7CE07469" w14:textId="419EF6B5" w:rsidR="003C7EB4" w:rsidRDefault="003C7EB4">
      <w:pPr>
        <w:pStyle w:val="CommentText"/>
      </w:pPr>
      <w:r>
        <w:rPr>
          <w:rStyle w:val="CommentReference"/>
        </w:rPr>
        <w:annotationRef/>
      </w:r>
      <w:r>
        <w:rPr>
          <w:noProof/>
        </w:rPr>
        <w:t>Check and update.</w:t>
      </w:r>
    </w:p>
  </w:comment>
  <w:comment w:id="120" w:author="Antoinette van Tricht" w:date="2015-06-03T12:11:00Z" w:initials="AvT">
    <w:p w14:paraId="662EC11E" w14:textId="4959A4E7" w:rsidR="003C7EB4" w:rsidRDefault="003C7EB4">
      <w:pPr>
        <w:pStyle w:val="CommentText"/>
      </w:pPr>
      <w:r>
        <w:rPr>
          <w:rStyle w:val="CommentReference"/>
        </w:rPr>
        <w:annotationRef/>
      </w:r>
      <w:r>
        <w:rPr>
          <w:noProof/>
        </w:rPr>
        <w:t>Check and update.</w:t>
      </w:r>
    </w:p>
  </w:comment>
  <w:comment w:id="133" w:author="Antoinette van Tricht" w:date="2015-06-03T12:11:00Z" w:initials="AvT">
    <w:p w14:paraId="2452A21A" w14:textId="3249F635" w:rsidR="003C7EB4" w:rsidRDefault="003C7EB4">
      <w:pPr>
        <w:pStyle w:val="CommentText"/>
      </w:pPr>
      <w:r>
        <w:rPr>
          <w:rStyle w:val="CommentReference"/>
        </w:rPr>
        <w:annotationRef/>
      </w:r>
      <w:r>
        <w:rPr>
          <w:noProof/>
        </w:rPr>
        <w:t>Check and update.</w:t>
      </w:r>
    </w:p>
  </w:comment>
  <w:comment w:id="134" w:author="Antoinette van Tricht" w:date="2015-06-03T12:11:00Z" w:initials="AvT">
    <w:p w14:paraId="3D115270" w14:textId="401B99A1" w:rsidR="003C7EB4" w:rsidRDefault="003C7EB4">
      <w:pPr>
        <w:pStyle w:val="CommentText"/>
      </w:pPr>
      <w:r>
        <w:rPr>
          <w:rStyle w:val="CommentReference"/>
        </w:rPr>
        <w:annotationRef/>
      </w:r>
      <w:r>
        <w:rPr>
          <w:noProof/>
        </w:rPr>
        <w:t>Check and update.</w:t>
      </w:r>
    </w:p>
  </w:comment>
  <w:comment w:id="140" w:author="Antoinette van Tricht" w:date="2015-06-03T12:11:00Z" w:initials="AvT">
    <w:p w14:paraId="2054E9D0" w14:textId="395601A2" w:rsidR="003C7EB4" w:rsidRDefault="003C7EB4">
      <w:pPr>
        <w:pStyle w:val="CommentText"/>
      </w:pPr>
      <w:r>
        <w:rPr>
          <w:rStyle w:val="CommentReference"/>
        </w:rPr>
        <w:annotationRef/>
      </w:r>
      <w:r>
        <w:rPr>
          <w:noProof/>
        </w:rPr>
        <w:t>Check and update.</w:t>
      </w:r>
    </w:p>
  </w:comment>
  <w:comment w:id="215" w:author="Antoinette van Tricht" w:date="2015-06-03T11:30:00Z" w:initials="AvT">
    <w:p w14:paraId="62E56AE1" w14:textId="77777777" w:rsidR="003C7EB4" w:rsidRDefault="003C7EB4">
      <w:pPr>
        <w:pStyle w:val="CommentText"/>
      </w:pPr>
      <w:r>
        <w:rPr>
          <w:rStyle w:val="CommentReference"/>
        </w:rPr>
        <w:annotationRef/>
      </w:r>
      <w:r>
        <w:rPr>
          <w:noProof/>
        </w:rPr>
        <w:t>Clause 7.2.2 is missing. Renumber?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B6BDE2" w15:done="0"/>
  <w15:commentEx w15:paraId="009F6118" w15:done="0"/>
  <w15:commentEx w15:paraId="25CA0F0A" w15:done="0"/>
  <w15:commentEx w15:paraId="6E2CF2C8" w15:done="0"/>
  <w15:commentEx w15:paraId="1F07F26D" w15:done="0"/>
  <w15:commentEx w15:paraId="49164BEE" w15:done="0"/>
  <w15:commentEx w15:paraId="0CAAC33C" w15:done="0"/>
  <w15:commentEx w15:paraId="7CE07469" w15:done="0"/>
  <w15:commentEx w15:paraId="662EC11E" w15:done="0"/>
  <w15:commentEx w15:paraId="2452A21A" w15:done="0"/>
  <w15:commentEx w15:paraId="3D115270" w15:done="0"/>
  <w15:commentEx w15:paraId="2054E9D0" w15:done="0"/>
  <w15:commentEx w15:paraId="62E56A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F14A1" w14:textId="77777777" w:rsidR="00AE49D3" w:rsidRDefault="00AE49D3">
      <w:r>
        <w:separator/>
      </w:r>
    </w:p>
  </w:endnote>
  <w:endnote w:type="continuationSeparator" w:id="0">
    <w:p w14:paraId="18B58155" w14:textId="77777777" w:rsidR="00AE49D3" w:rsidRDefault="00AE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700EC" w14:textId="77777777" w:rsidR="003C7EB4" w:rsidRDefault="003C7EB4">
    <w:pPr>
      <w:pStyle w:val="Footer"/>
    </w:pPr>
  </w:p>
  <w:p w14:paraId="11EB194E" w14:textId="77777777" w:rsidR="003C7EB4" w:rsidRDefault="003C7E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9166F" w14:textId="77777777" w:rsidR="003C7EB4" w:rsidRPr="0028563C" w:rsidRDefault="003C7EB4" w:rsidP="0028563C">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02A7E" w14:textId="77777777" w:rsidR="00AE49D3" w:rsidRDefault="00AE49D3">
      <w:r>
        <w:separator/>
      </w:r>
    </w:p>
  </w:footnote>
  <w:footnote w:type="continuationSeparator" w:id="0">
    <w:p w14:paraId="798B851F" w14:textId="77777777" w:rsidR="00AE49D3" w:rsidRDefault="00AE4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751AC" w14:textId="77777777" w:rsidR="003C7EB4" w:rsidRDefault="003C7EB4">
    <w:pPr>
      <w:pStyle w:val="Header"/>
    </w:pPr>
    <w:r>
      <w:rPr>
        <w:lang w:eastAsia="en-GB"/>
      </w:rPr>
      <w:drawing>
        <wp:anchor distT="0" distB="0" distL="114300" distR="114300" simplePos="0" relativeHeight="251659264" behindDoc="1" locked="0" layoutInCell="1" allowOverlap="1" wp14:anchorId="646CF53F" wp14:editId="43096307">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89A76" w14:textId="77777777" w:rsidR="003C7EB4" w:rsidRPr="00055551" w:rsidRDefault="003C7EB4" w:rsidP="0028563C">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5A2234">
      <w:t>Draft ETSI TR 103 185 V0.0.4 (2015-06)</w:t>
    </w:r>
    <w:r w:rsidRPr="00055551">
      <w:rPr>
        <w:noProof w:val="0"/>
      </w:rPr>
      <w:fldChar w:fldCharType="end"/>
    </w:r>
  </w:p>
  <w:p w14:paraId="70EA978E" w14:textId="77777777" w:rsidR="003C7EB4" w:rsidRPr="00055551" w:rsidRDefault="003C7EB4" w:rsidP="0028563C">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5A2234">
      <w:t>14</w:t>
    </w:r>
    <w:r w:rsidRPr="00055551">
      <w:rPr>
        <w:noProof w:val="0"/>
      </w:rPr>
      <w:fldChar w:fldCharType="end"/>
    </w:r>
  </w:p>
  <w:p w14:paraId="72C508A3" w14:textId="77777777" w:rsidR="003C7EB4" w:rsidRPr="00055551" w:rsidRDefault="003C7EB4" w:rsidP="0028563C">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0BE93E58" w14:textId="77777777" w:rsidR="003C7EB4" w:rsidRPr="0028563C" w:rsidRDefault="003C7EB4" w:rsidP="00285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6D0D52"/>
    <w:multiLevelType w:val="hybridMultilevel"/>
    <w:tmpl w:val="58B22B4A"/>
    <w:lvl w:ilvl="0" w:tplc="040C0001">
      <w:start w:val="1"/>
      <w:numFmt w:val="bullet"/>
      <w:lvlText w:val=""/>
      <w:lvlJc w:val="left"/>
      <w:pPr>
        <w:ind w:left="1212" w:hanging="360"/>
      </w:pPr>
      <w:rPr>
        <w:rFonts w:ascii="Symbol" w:hAnsi="Symbol" w:hint="default"/>
      </w:rPr>
    </w:lvl>
    <w:lvl w:ilvl="1" w:tplc="040C0003" w:tentative="1">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1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2FE432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F13627"/>
    <w:multiLevelType w:val="hybridMultilevel"/>
    <w:tmpl w:val="5A90C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ED4732A"/>
    <w:multiLevelType w:val="hybridMultilevel"/>
    <w:tmpl w:val="A716A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D9156BC"/>
    <w:multiLevelType w:val="hybridMultilevel"/>
    <w:tmpl w:val="59160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5F705E7"/>
    <w:multiLevelType w:val="hybridMultilevel"/>
    <w:tmpl w:val="27E4D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F7640E9"/>
    <w:multiLevelType w:val="hybridMultilevel"/>
    <w:tmpl w:val="D3EC7B0E"/>
    <w:lvl w:ilvl="0" w:tplc="040C000F">
      <w:start w:val="1"/>
      <w:numFmt w:val="decimal"/>
      <w:lvlText w:val="%1."/>
      <w:lvlJc w:val="left"/>
      <w:pPr>
        <w:ind w:left="2216" w:hanging="360"/>
      </w:pPr>
    </w:lvl>
    <w:lvl w:ilvl="1" w:tplc="040C0019" w:tentative="1">
      <w:start w:val="1"/>
      <w:numFmt w:val="lowerLetter"/>
      <w:lvlText w:val="%2."/>
      <w:lvlJc w:val="left"/>
      <w:pPr>
        <w:ind w:left="2936" w:hanging="360"/>
      </w:pPr>
    </w:lvl>
    <w:lvl w:ilvl="2" w:tplc="040C001B" w:tentative="1">
      <w:start w:val="1"/>
      <w:numFmt w:val="lowerRoman"/>
      <w:lvlText w:val="%3."/>
      <w:lvlJc w:val="right"/>
      <w:pPr>
        <w:ind w:left="3656" w:hanging="180"/>
      </w:pPr>
    </w:lvl>
    <w:lvl w:ilvl="3" w:tplc="040C000F" w:tentative="1">
      <w:start w:val="1"/>
      <w:numFmt w:val="decimal"/>
      <w:lvlText w:val="%4."/>
      <w:lvlJc w:val="left"/>
      <w:pPr>
        <w:ind w:left="4376" w:hanging="360"/>
      </w:pPr>
    </w:lvl>
    <w:lvl w:ilvl="4" w:tplc="040C0019" w:tentative="1">
      <w:start w:val="1"/>
      <w:numFmt w:val="lowerLetter"/>
      <w:lvlText w:val="%5."/>
      <w:lvlJc w:val="left"/>
      <w:pPr>
        <w:ind w:left="5096" w:hanging="360"/>
      </w:pPr>
    </w:lvl>
    <w:lvl w:ilvl="5" w:tplc="040C001B" w:tentative="1">
      <w:start w:val="1"/>
      <w:numFmt w:val="lowerRoman"/>
      <w:lvlText w:val="%6."/>
      <w:lvlJc w:val="right"/>
      <w:pPr>
        <w:ind w:left="5816" w:hanging="180"/>
      </w:pPr>
    </w:lvl>
    <w:lvl w:ilvl="6" w:tplc="040C000F" w:tentative="1">
      <w:start w:val="1"/>
      <w:numFmt w:val="decimal"/>
      <w:lvlText w:val="%7."/>
      <w:lvlJc w:val="left"/>
      <w:pPr>
        <w:ind w:left="6536" w:hanging="360"/>
      </w:pPr>
    </w:lvl>
    <w:lvl w:ilvl="7" w:tplc="040C0019" w:tentative="1">
      <w:start w:val="1"/>
      <w:numFmt w:val="lowerLetter"/>
      <w:lvlText w:val="%8."/>
      <w:lvlJc w:val="left"/>
      <w:pPr>
        <w:ind w:left="7256" w:hanging="360"/>
      </w:pPr>
    </w:lvl>
    <w:lvl w:ilvl="8" w:tplc="040C001B" w:tentative="1">
      <w:start w:val="1"/>
      <w:numFmt w:val="lowerRoman"/>
      <w:lvlText w:val="%9."/>
      <w:lvlJc w:val="right"/>
      <w:pPr>
        <w:ind w:left="7976" w:hanging="180"/>
      </w:pPr>
    </w:lvl>
  </w:abstractNum>
  <w:abstractNum w:abstractNumId="3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AEB5943"/>
    <w:multiLevelType w:val="hybridMultilevel"/>
    <w:tmpl w:val="64FCABC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0A305ED"/>
    <w:multiLevelType w:val="hybridMultilevel"/>
    <w:tmpl w:val="03D41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1"/>
  </w:num>
  <w:num w:numId="2">
    <w:abstractNumId w:val="39"/>
  </w:num>
  <w:num w:numId="3">
    <w:abstractNumId w:val="13"/>
  </w:num>
  <w:num w:numId="4">
    <w:abstractNumId w:val="24"/>
  </w:num>
  <w:num w:numId="5">
    <w:abstractNumId w:val="32"/>
  </w:num>
  <w:num w:numId="6">
    <w:abstractNumId w:val="2"/>
  </w:num>
  <w:num w:numId="7">
    <w:abstractNumId w:val="1"/>
  </w:num>
  <w:num w:numId="8">
    <w:abstractNumId w:val="0"/>
  </w:num>
  <w:num w:numId="9">
    <w:abstractNumId w:val="38"/>
  </w:num>
  <w:num w:numId="10">
    <w:abstractNumId w:val="40"/>
  </w:num>
  <w:num w:numId="11">
    <w:abstractNumId w:val="14"/>
  </w:num>
  <w:num w:numId="12">
    <w:abstractNumId w:val="31"/>
  </w:num>
  <w:num w:numId="13">
    <w:abstractNumId w:val="15"/>
  </w:num>
  <w:num w:numId="14">
    <w:abstractNumId w:val="22"/>
  </w:num>
  <w:num w:numId="15">
    <w:abstractNumId w:val="34"/>
  </w:num>
  <w:num w:numId="16">
    <w:abstractNumId w:val="19"/>
  </w:num>
  <w:num w:numId="17">
    <w:abstractNumId w:val="25"/>
  </w:num>
  <w:num w:numId="18">
    <w:abstractNumId w:val="12"/>
  </w:num>
  <w:num w:numId="19">
    <w:abstractNumId w:val="2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0"/>
  </w:num>
  <w:num w:numId="28">
    <w:abstractNumId w:val="35"/>
  </w:num>
  <w:num w:numId="29">
    <w:abstractNumId w:val="28"/>
  </w:num>
  <w:num w:numId="30">
    <w:abstractNumId w:val="33"/>
  </w:num>
  <w:num w:numId="31">
    <w:abstractNumId w:val="18"/>
  </w:num>
  <w:num w:numId="32">
    <w:abstractNumId w:val="11"/>
  </w:num>
  <w:num w:numId="33">
    <w:abstractNumId w:val="16"/>
  </w:num>
  <w:num w:numId="34">
    <w:abstractNumId w:val="30"/>
  </w:num>
  <w:num w:numId="35">
    <w:abstractNumId w:val="37"/>
  </w:num>
  <w:num w:numId="36">
    <w:abstractNumId w:val="26"/>
  </w:num>
  <w:num w:numId="37">
    <w:abstractNumId w:val="10"/>
  </w:num>
  <w:num w:numId="38">
    <w:abstractNumId w:val="27"/>
  </w:num>
  <w:num w:numId="39">
    <w:abstractNumId w:val="17"/>
  </w:num>
  <w:num w:numId="40">
    <w:abstractNumId w:val="23"/>
  </w:num>
  <w:num w:numId="41">
    <w:abstractNumId w:val="36"/>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oinette van Tricht">
    <w15:presenceInfo w15:providerId="AD" w15:userId="S-1-5-21-2034197439-752511010-549785860-2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07"/>
    <w:rsid w:val="00003321"/>
    <w:rsid w:val="000051D7"/>
    <w:rsid w:val="00015A32"/>
    <w:rsid w:val="00016534"/>
    <w:rsid w:val="00017093"/>
    <w:rsid w:val="00017130"/>
    <w:rsid w:val="00017773"/>
    <w:rsid w:val="00027440"/>
    <w:rsid w:val="00033658"/>
    <w:rsid w:val="000353A8"/>
    <w:rsid w:val="00045460"/>
    <w:rsid w:val="00046610"/>
    <w:rsid w:val="000502ED"/>
    <w:rsid w:val="0005316D"/>
    <w:rsid w:val="00053828"/>
    <w:rsid w:val="0005782E"/>
    <w:rsid w:val="000802BB"/>
    <w:rsid w:val="00085EBF"/>
    <w:rsid w:val="000958CD"/>
    <w:rsid w:val="000A050A"/>
    <w:rsid w:val="000A1996"/>
    <w:rsid w:val="000A3E5E"/>
    <w:rsid w:val="000A4287"/>
    <w:rsid w:val="000A7560"/>
    <w:rsid w:val="000B07A9"/>
    <w:rsid w:val="000B0EC0"/>
    <w:rsid w:val="000B58B0"/>
    <w:rsid w:val="000D7923"/>
    <w:rsid w:val="000E16E7"/>
    <w:rsid w:val="000E20EC"/>
    <w:rsid w:val="000E26FA"/>
    <w:rsid w:val="000E48DE"/>
    <w:rsid w:val="000E4981"/>
    <w:rsid w:val="000E4A2F"/>
    <w:rsid w:val="00104366"/>
    <w:rsid w:val="001046EA"/>
    <w:rsid w:val="00106DCA"/>
    <w:rsid w:val="00107F37"/>
    <w:rsid w:val="001254A7"/>
    <w:rsid w:val="00127D77"/>
    <w:rsid w:val="0013194F"/>
    <w:rsid w:val="00134F09"/>
    <w:rsid w:val="0013700F"/>
    <w:rsid w:val="001416DC"/>
    <w:rsid w:val="001420C2"/>
    <w:rsid w:val="00147627"/>
    <w:rsid w:val="00154C44"/>
    <w:rsid w:val="00163515"/>
    <w:rsid w:val="0016523B"/>
    <w:rsid w:val="0016583C"/>
    <w:rsid w:val="001675DB"/>
    <w:rsid w:val="0017369D"/>
    <w:rsid w:val="0018081D"/>
    <w:rsid w:val="001828E0"/>
    <w:rsid w:val="0018335D"/>
    <w:rsid w:val="0019075C"/>
    <w:rsid w:val="0019374B"/>
    <w:rsid w:val="001A1780"/>
    <w:rsid w:val="001C191E"/>
    <w:rsid w:val="001E36F1"/>
    <w:rsid w:val="001E5539"/>
    <w:rsid w:val="00201270"/>
    <w:rsid w:val="00201C41"/>
    <w:rsid w:val="0021010C"/>
    <w:rsid w:val="00211049"/>
    <w:rsid w:val="00211A33"/>
    <w:rsid w:val="002274C8"/>
    <w:rsid w:val="0023772E"/>
    <w:rsid w:val="002469BD"/>
    <w:rsid w:val="002526A2"/>
    <w:rsid w:val="00257E2A"/>
    <w:rsid w:val="00260099"/>
    <w:rsid w:val="002640C5"/>
    <w:rsid w:val="00264222"/>
    <w:rsid w:val="00274BA3"/>
    <w:rsid w:val="00274BC0"/>
    <w:rsid w:val="00275D87"/>
    <w:rsid w:val="0028563C"/>
    <w:rsid w:val="002951A2"/>
    <w:rsid w:val="002A1378"/>
    <w:rsid w:val="002A2DE3"/>
    <w:rsid w:val="002A74C0"/>
    <w:rsid w:val="002B46BA"/>
    <w:rsid w:val="002B4870"/>
    <w:rsid w:val="002B7B8B"/>
    <w:rsid w:val="002C2630"/>
    <w:rsid w:val="002C6ACF"/>
    <w:rsid w:val="002D46CA"/>
    <w:rsid w:val="002E10E3"/>
    <w:rsid w:val="002E68A2"/>
    <w:rsid w:val="002E7244"/>
    <w:rsid w:val="002F119E"/>
    <w:rsid w:val="002F13D1"/>
    <w:rsid w:val="002F404E"/>
    <w:rsid w:val="002F5B83"/>
    <w:rsid w:val="003108BE"/>
    <w:rsid w:val="003142BD"/>
    <w:rsid w:val="003150F2"/>
    <w:rsid w:val="003236EF"/>
    <w:rsid w:val="003336F6"/>
    <w:rsid w:val="0033533A"/>
    <w:rsid w:val="003363AD"/>
    <w:rsid w:val="0033683E"/>
    <w:rsid w:val="00346EE0"/>
    <w:rsid w:val="00353765"/>
    <w:rsid w:val="0035392A"/>
    <w:rsid w:val="00353E0E"/>
    <w:rsid w:val="00355F40"/>
    <w:rsid w:val="0037282E"/>
    <w:rsid w:val="00376733"/>
    <w:rsid w:val="00376BC3"/>
    <w:rsid w:val="00380D3C"/>
    <w:rsid w:val="00382C45"/>
    <w:rsid w:val="00396C9C"/>
    <w:rsid w:val="003A028B"/>
    <w:rsid w:val="003A0A2A"/>
    <w:rsid w:val="003A37D5"/>
    <w:rsid w:val="003A6125"/>
    <w:rsid w:val="003B330D"/>
    <w:rsid w:val="003B6A94"/>
    <w:rsid w:val="003C033C"/>
    <w:rsid w:val="003C26FF"/>
    <w:rsid w:val="003C62FE"/>
    <w:rsid w:val="003C7EB4"/>
    <w:rsid w:val="003D4DD7"/>
    <w:rsid w:val="003E4A78"/>
    <w:rsid w:val="003E71EA"/>
    <w:rsid w:val="00403135"/>
    <w:rsid w:val="004057AD"/>
    <w:rsid w:val="004179BA"/>
    <w:rsid w:val="004362B1"/>
    <w:rsid w:val="004443F8"/>
    <w:rsid w:val="00451640"/>
    <w:rsid w:val="00461949"/>
    <w:rsid w:val="004676EA"/>
    <w:rsid w:val="0048067C"/>
    <w:rsid w:val="004841CB"/>
    <w:rsid w:val="004853C5"/>
    <w:rsid w:val="00487427"/>
    <w:rsid w:val="00491AB5"/>
    <w:rsid w:val="00493516"/>
    <w:rsid w:val="0049427F"/>
    <w:rsid w:val="004A204D"/>
    <w:rsid w:val="004B0620"/>
    <w:rsid w:val="004B0A2E"/>
    <w:rsid w:val="004B3B8E"/>
    <w:rsid w:val="004C34D3"/>
    <w:rsid w:val="004C4331"/>
    <w:rsid w:val="004D74A2"/>
    <w:rsid w:val="004E407F"/>
    <w:rsid w:val="0050120A"/>
    <w:rsid w:val="00506EF1"/>
    <w:rsid w:val="00506F02"/>
    <w:rsid w:val="00516C99"/>
    <w:rsid w:val="00530415"/>
    <w:rsid w:val="00540113"/>
    <w:rsid w:val="0054477C"/>
    <w:rsid w:val="00544AF4"/>
    <w:rsid w:val="005509AA"/>
    <w:rsid w:val="005517C4"/>
    <w:rsid w:val="005521BE"/>
    <w:rsid w:val="00553791"/>
    <w:rsid w:val="00555F7A"/>
    <w:rsid w:val="00562F95"/>
    <w:rsid w:val="00571FBA"/>
    <w:rsid w:val="00574053"/>
    <w:rsid w:val="0057601F"/>
    <w:rsid w:val="00582D3D"/>
    <w:rsid w:val="00583B4E"/>
    <w:rsid w:val="0058537E"/>
    <w:rsid w:val="00587694"/>
    <w:rsid w:val="00592D2D"/>
    <w:rsid w:val="005952CD"/>
    <w:rsid w:val="005A2234"/>
    <w:rsid w:val="005A32D4"/>
    <w:rsid w:val="005A458F"/>
    <w:rsid w:val="005B256F"/>
    <w:rsid w:val="005B5527"/>
    <w:rsid w:val="005B6E12"/>
    <w:rsid w:val="005B7779"/>
    <w:rsid w:val="005C559D"/>
    <w:rsid w:val="005C6C09"/>
    <w:rsid w:val="005D24DA"/>
    <w:rsid w:val="005D610D"/>
    <w:rsid w:val="005E2745"/>
    <w:rsid w:val="005F56D8"/>
    <w:rsid w:val="00610F97"/>
    <w:rsid w:val="006117AE"/>
    <w:rsid w:val="006154D6"/>
    <w:rsid w:val="00620333"/>
    <w:rsid w:val="00645943"/>
    <w:rsid w:val="00651969"/>
    <w:rsid w:val="00652D47"/>
    <w:rsid w:val="00654185"/>
    <w:rsid w:val="006541BE"/>
    <w:rsid w:val="006605CE"/>
    <w:rsid w:val="006670A7"/>
    <w:rsid w:val="00667C44"/>
    <w:rsid w:val="006734D9"/>
    <w:rsid w:val="00680FA2"/>
    <w:rsid w:val="006818D5"/>
    <w:rsid w:val="00686ECE"/>
    <w:rsid w:val="00691160"/>
    <w:rsid w:val="00692924"/>
    <w:rsid w:val="006961F3"/>
    <w:rsid w:val="00696F23"/>
    <w:rsid w:val="006A0189"/>
    <w:rsid w:val="006A5BF7"/>
    <w:rsid w:val="006A7F8D"/>
    <w:rsid w:val="006B1C46"/>
    <w:rsid w:val="006B27BF"/>
    <w:rsid w:val="006B7DB1"/>
    <w:rsid w:val="006C57DF"/>
    <w:rsid w:val="006C62C1"/>
    <w:rsid w:val="006E0370"/>
    <w:rsid w:val="006F6DD8"/>
    <w:rsid w:val="006F70AE"/>
    <w:rsid w:val="00700021"/>
    <w:rsid w:val="00705A90"/>
    <w:rsid w:val="00713227"/>
    <w:rsid w:val="00713CB0"/>
    <w:rsid w:val="00721AE8"/>
    <w:rsid w:val="00723E77"/>
    <w:rsid w:val="007328EC"/>
    <w:rsid w:val="0073303F"/>
    <w:rsid w:val="007354D2"/>
    <w:rsid w:val="0074753D"/>
    <w:rsid w:val="00760D98"/>
    <w:rsid w:val="007665EF"/>
    <w:rsid w:val="00777EB7"/>
    <w:rsid w:val="007878A5"/>
    <w:rsid w:val="00790F07"/>
    <w:rsid w:val="00791511"/>
    <w:rsid w:val="00793DB1"/>
    <w:rsid w:val="007B4597"/>
    <w:rsid w:val="007B66B6"/>
    <w:rsid w:val="007C7140"/>
    <w:rsid w:val="007E29B2"/>
    <w:rsid w:val="007F28C4"/>
    <w:rsid w:val="00801D8E"/>
    <w:rsid w:val="00803AB8"/>
    <w:rsid w:val="008134AA"/>
    <w:rsid w:val="008134C7"/>
    <w:rsid w:val="008344D1"/>
    <w:rsid w:val="0083634B"/>
    <w:rsid w:val="0084371F"/>
    <w:rsid w:val="00852E91"/>
    <w:rsid w:val="00855D6D"/>
    <w:rsid w:val="00860A8A"/>
    <w:rsid w:val="00864F52"/>
    <w:rsid w:val="00865F87"/>
    <w:rsid w:val="008660E9"/>
    <w:rsid w:val="00866FF3"/>
    <w:rsid w:val="00867482"/>
    <w:rsid w:val="00883007"/>
    <w:rsid w:val="00883716"/>
    <w:rsid w:val="0089613E"/>
    <w:rsid w:val="008A2DB6"/>
    <w:rsid w:val="008A3746"/>
    <w:rsid w:val="008A793F"/>
    <w:rsid w:val="008C0C57"/>
    <w:rsid w:val="008C635A"/>
    <w:rsid w:val="008C6F96"/>
    <w:rsid w:val="008D1F89"/>
    <w:rsid w:val="008E4CF4"/>
    <w:rsid w:val="008F18E0"/>
    <w:rsid w:val="00913A1F"/>
    <w:rsid w:val="0091796C"/>
    <w:rsid w:val="009405C9"/>
    <w:rsid w:val="00940E02"/>
    <w:rsid w:val="009437B6"/>
    <w:rsid w:val="0094750F"/>
    <w:rsid w:val="009528A3"/>
    <w:rsid w:val="009530C5"/>
    <w:rsid w:val="00953C04"/>
    <w:rsid w:val="00953C74"/>
    <w:rsid w:val="0095555D"/>
    <w:rsid w:val="009563A6"/>
    <w:rsid w:val="0096048B"/>
    <w:rsid w:val="00967630"/>
    <w:rsid w:val="009720B4"/>
    <w:rsid w:val="009775CE"/>
    <w:rsid w:val="009819D4"/>
    <w:rsid w:val="0098304E"/>
    <w:rsid w:val="00987B84"/>
    <w:rsid w:val="00990FC8"/>
    <w:rsid w:val="009949EA"/>
    <w:rsid w:val="00996E0C"/>
    <w:rsid w:val="009B5266"/>
    <w:rsid w:val="009C3699"/>
    <w:rsid w:val="009C398C"/>
    <w:rsid w:val="009D54EE"/>
    <w:rsid w:val="009D5919"/>
    <w:rsid w:val="009D79AC"/>
    <w:rsid w:val="009D7A40"/>
    <w:rsid w:val="009F75EF"/>
    <w:rsid w:val="00A0095E"/>
    <w:rsid w:val="00A0601F"/>
    <w:rsid w:val="00A21BEB"/>
    <w:rsid w:val="00A240FF"/>
    <w:rsid w:val="00A25DFC"/>
    <w:rsid w:val="00A30AAB"/>
    <w:rsid w:val="00A4365C"/>
    <w:rsid w:val="00A53DEA"/>
    <w:rsid w:val="00A6299F"/>
    <w:rsid w:val="00A87A4F"/>
    <w:rsid w:val="00A94CF7"/>
    <w:rsid w:val="00A95359"/>
    <w:rsid w:val="00AA7B43"/>
    <w:rsid w:val="00AB4B46"/>
    <w:rsid w:val="00AB4BF4"/>
    <w:rsid w:val="00AC28EF"/>
    <w:rsid w:val="00AC4A5C"/>
    <w:rsid w:val="00AC5F4F"/>
    <w:rsid w:val="00AD306F"/>
    <w:rsid w:val="00AD6F8E"/>
    <w:rsid w:val="00AE10BB"/>
    <w:rsid w:val="00AE49D3"/>
    <w:rsid w:val="00AE7149"/>
    <w:rsid w:val="00AE77B1"/>
    <w:rsid w:val="00AF0CD4"/>
    <w:rsid w:val="00B01814"/>
    <w:rsid w:val="00B03633"/>
    <w:rsid w:val="00B03886"/>
    <w:rsid w:val="00B040C6"/>
    <w:rsid w:val="00B04C7E"/>
    <w:rsid w:val="00B05E7E"/>
    <w:rsid w:val="00B05EF5"/>
    <w:rsid w:val="00B22A67"/>
    <w:rsid w:val="00B35055"/>
    <w:rsid w:val="00B652E3"/>
    <w:rsid w:val="00B6766C"/>
    <w:rsid w:val="00B7580B"/>
    <w:rsid w:val="00B76EBA"/>
    <w:rsid w:val="00B77053"/>
    <w:rsid w:val="00B77475"/>
    <w:rsid w:val="00B8352A"/>
    <w:rsid w:val="00B87E51"/>
    <w:rsid w:val="00BA39F6"/>
    <w:rsid w:val="00BA6191"/>
    <w:rsid w:val="00BC392D"/>
    <w:rsid w:val="00BC7AED"/>
    <w:rsid w:val="00BD1298"/>
    <w:rsid w:val="00BD6E0A"/>
    <w:rsid w:val="00BE37E4"/>
    <w:rsid w:val="00BE60F2"/>
    <w:rsid w:val="00C01B33"/>
    <w:rsid w:val="00C01BE8"/>
    <w:rsid w:val="00C02035"/>
    <w:rsid w:val="00C1489E"/>
    <w:rsid w:val="00C17331"/>
    <w:rsid w:val="00C23A32"/>
    <w:rsid w:val="00C30A52"/>
    <w:rsid w:val="00C41AFA"/>
    <w:rsid w:val="00C54773"/>
    <w:rsid w:val="00C75D7F"/>
    <w:rsid w:val="00C83920"/>
    <w:rsid w:val="00C93170"/>
    <w:rsid w:val="00CA322C"/>
    <w:rsid w:val="00CA7F50"/>
    <w:rsid w:val="00CB1CAC"/>
    <w:rsid w:val="00CB3778"/>
    <w:rsid w:val="00CB5D59"/>
    <w:rsid w:val="00CB700A"/>
    <w:rsid w:val="00CC416A"/>
    <w:rsid w:val="00CD1D93"/>
    <w:rsid w:val="00CD395C"/>
    <w:rsid w:val="00CD753F"/>
    <w:rsid w:val="00CE12C7"/>
    <w:rsid w:val="00CF5E81"/>
    <w:rsid w:val="00D0279E"/>
    <w:rsid w:val="00D055C9"/>
    <w:rsid w:val="00D1195F"/>
    <w:rsid w:val="00D16EF3"/>
    <w:rsid w:val="00D231E6"/>
    <w:rsid w:val="00D27991"/>
    <w:rsid w:val="00D309F7"/>
    <w:rsid w:val="00D31677"/>
    <w:rsid w:val="00D322A6"/>
    <w:rsid w:val="00D4047D"/>
    <w:rsid w:val="00D42B83"/>
    <w:rsid w:val="00D45463"/>
    <w:rsid w:val="00D4734E"/>
    <w:rsid w:val="00D514A2"/>
    <w:rsid w:val="00D56861"/>
    <w:rsid w:val="00D626AC"/>
    <w:rsid w:val="00D65DF6"/>
    <w:rsid w:val="00D67628"/>
    <w:rsid w:val="00D77F77"/>
    <w:rsid w:val="00D85AF6"/>
    <w:rsid w:val="00D92783"/>
    <w:rsid w:val="00D979E9"/>
    <w:rsid w:val="00D97CFB"/>
    <w:rsid w:val="00DA454C"/>
    <w:rsid w:val="00DC12B3"/>
    <w:rsid w:val="00DC3BF7"/>
    <w:rsid w:val="00DE1FEE"/>
    <w:rsid w:val="00DE46C4"/>
    <w:rsid w:val="00DF7010"/>
    <w:rsid w:val="00DF7F21"/>
    <w:rsid w:val="00E0386B"/>
    <w:rsid w:val="00E053FF"/>
    <w:rsid w:val="00E06B07"/>
    <w:rsid w:val="00E111CB"/>
    <w:rsid w:val="00E14CDF"/>
    <w:rsid w:val="00E15C56"/>
    <w:rsid w:val="00E16B11"/>
    <w:rsid w:val="00E2226C"/>
    <w:rsid w:val="00E4213D"/>
    <w:rsid w:val="00E42DE5"/>
    <w:rsid w:val="00E43D90"/>
    <w:rsid w:val="00E524C1"/>
    <w:rsid w:val="00E6072E"/>
    <w:rsid w:val="00E6336D"/>
    <w:rsid w:val="00E64992"/>
    <w:rsid w:val="00E66117"/>
    <w:rsid w:val="00E707F7"/>
    <w:rsid w:val="00E71103"/>
    <w:rsid w:val="00E723B7"/>
    <w:rsid w:val="00E735EC"/>
    <w:rsid w:val="00E76305"/>
    <w:rsid w:val="00E85001"/>
    <w:rsid w:val="00EA3785"/>
    <w:rsid w:val="00EA66A8"/>
    <w:rsid w:val="00EA7B37"/>
    <w:rsid w:val="00EB25E8"/>
    <w:rsid w:val="00EC45B7"/>
    <w:rsid w:val="00EC7DFC"/>
    <w:rsid w:val="00ED10E0"/>
    <w:rsid w:val="00ED16C6"/>
    <w:rsid w:val="00ED37D5"/>
    <w:rsid w:val="00EE2473"/>
    <w:rsid w:val="00EF1760"/>
    <w:rsid w:val="00F07C52"/>
    <w:rsid w:val="00F22B8E"/>
    <w:rsid w:val="00F239BA"/>
    <w:rsid w:val="00F3038F"/>
    <w:rsid w:val="00F32010"/>
    <w:rsid w:val="00F33B9C"/>
    <w:rsid w:val="00F33D32"/>
    <w:rsid w:val="00F41F1D"/>
    <w:rsid w:val="00F44AC0"/>
    <w:rsid w:val="00F51E45"/>
    <w:rsid w:val="00F550C5"/>
    <w:rsid w:val="00F70EB6"/>
    <w:rsid w:val="00F70FFC"/>
    <w:rsid w:val="00F77D4D"/>
    <w:rsid w:val="00F846F2"/>
    <w:rsid w:val="00F924C6"/>
    <w:rsid w:val="00F96DED"/>
    <w:rsid w:val="00FA64F0"/>
    <w:rsid w:val="00FB3A09"/>
    <w:rsid w:val="00FB437C"/>
    <w:rsid w:val="00FC0799"/>
    <w:rsid w:val="00FD7AA6"/>
    <w:rsid w:val="00FE1B56"/>
    <w:rsid w:val="00FE21D0"/>
    <w:rsid w:val="00FF0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8754C"/>
  <w15:chartTrackingRefBased/>
  <w15:docId w15:val="{6A37A06B-4EF6-4489-B562-5123CB7A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63C"/>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28563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28563C"/>
    <w:pPr>
      <w:pBdr>
        <w:top w:val="none" w:sz="0" w:space="0" w:color="auto"/>
      </w:pBdr>
      <w:spacing w:before="180"/>
      <w:outlineLvl w:val="1"/>
    </w:pPr>
    <w:rPr>
      <w:sz w:val="32"/>
    </w:rPr>
  </w:style>
  <w:style w:type="paragraph" w:styleId="Heading3">
    <w:name w:val="heading 3"/>
    <w:basedOn w:val="Heading2"/>
    <w:next w:val="Normal"/>
    <w:link w:val="Heading3Char"/>
    <w:qFormat/>
    <w:rsid w:val="0028563C"/>
    <w:pPr>
      <w:spacing w:before="120"/>
      <w:outlineLvl w:val="2"/>
    </w:pPr>
    <w:rPr>
      <w:sz w:val="28"/>
    </w:rPr>
  </w:style>
  <w:style w:type="paragraph" w:styleId="Heading4">
    <w:name w:val="heading 4"/>
    <w:basedOn w:val="Heading3"/>
    <w:next w:val="Normal"/>
    <w:link w:val="Heading4Char"/>
    <w:qFormat/>
    <w:rsid w:val="0028563C"/>
    <w:pPr>
      <w:ind w:left="1418" w:hanging="1418"/>
      <w:outlineLvl w:val="3"/>
    </w:pPr>
    <w:rPr>
      <w:sz w:val="24"/>
    </w:rPr>
  </w:style>
  <w:style w:type="paragraph" w:styleId="Heading5">
    <w:name w:val="heading 5"/>
    <w:basedOn w:val="Heading4"/>
    <w:next w:val="Normal"/>
    <w:link w:val="Heading5Char"/>
    <w:qFormat/>
    <w:rsid w:val="0028563C"/>
    <w:pPr>
      <w:ind w:left="1701" w:hanging="1701"/>
      <w:outlineLvl w:val="4"/>
    </w:pPr>
    <w:rPr>
      <w:sz w:val="22"/>
    </w:rPr>
  </w:style>
  <w:style w:type="paragraph" w:styleId="Heading6">
    <w:name w:val="heading 6"/>
    <w:basedOn w:val="H6"/>
    <w:next w:val="Normal"/>
    <w:link w:val="Heading6Char"/>
    <w:qFormat/>
    <w:rsid w:val="0028563C"/>
    <w:pPr>
      <w:outlineLvl w:val="5"/>
    </w:pPr>
  </w:style>
  <w:style w:type="paragraph" w:styleId="Heading7">
    <w:name w:val="heading 7"/>
    <w:basedOn w:val="H6"/>
    <w:next w:val="Normal"/>
    <w:link w:val="Heading7Char"/>
    <w:qFormat/>
    <w:rsid w:val="0028563C"/>
    <w:pPr>
      <w:outlineLvl w:val="6"/>
    </w:pPr>
  </w:style>
  <w:style w:type="paragraph" w:styleId="Heading8">
    <w:name w:val="heading 8"/>
    <w:basedOn w:val="Heading1"/>
    <w:next w:val="Normal"/>
    <w:link w:val="Heading8Char"/>
    <w:qFormat/>
    <w:rsid w:val="0028563C"/>
    <w:pPr>
      <w:ind w:left="0" w:firstLine="0"/>
      <w:outlineLvl w:val="7"/>
    </w:pPr>
  </w:style>
  <w:style w:type="paragraph" w:styleId="Heading9">
    <w:name w:val="heading 9"/>
    <w:basedOn w:val="Heading8"/>
    <w:next w:val="Normal"/>
    <w:link w:val="Heading9Char"/>
    <w:qFormat/>
    <w:rsid w:val="0028563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8563C"/>
    <w:pPr>
      <w:ind w:left="1985" w:hanging="1985"/>
      <w:outlineLvl w:val="9"/>
    </w:pPr>
    <w:rPr>
      <w:sz w:val="20"/>
    </w:rPr>
  </w:style>
  <w:style w:type="paragraph" w:styleId="TOC9">
    <w:name w:val="toc 9"/>
    <w:basedOn w:val="TOC8"/>
    <w:rsid w:val="0028563C"/>
    <w:pPr>
      <w:ind w:left="1418" w:hanging="1418"/>
    </w:pPr>
  </w:style>
  <w:style w:type="paragraph" w:styleId="TOC8">
    <w:name w:val="toc 8"/>
    <w:basedOn w:val="TOC1"/>
    <w:uiPriority w:val="39"/>
    <w:rsid w:val="0028563C"/>
    <w:pPr>
      <w:spacing w:before="180"/>
      <w:ind w:left="2693" w:hanging="2693"/>
    </w:pPr>
    <w:rPr>
      <w:b/>
    </w:rPr>
  </w:style>
  <w:style w:type="paragraph" w:styleId="TOC1">
    <w:name w:val="toc 1"/>
    <w:uiPriority w:val="39"/>
    <w:rsid w:val="0028563C"/>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28563C"/>
    <w:pPr>
      <w:keepLines/>
      <w:tabs>
        <w:tab w:val="center" w:pos="4536"/>
        <w:tab w:val="right" w:pos="9072"/>
      </w:tabs>
    </w:pPr>
    <w:rPr>
      <w:noProof/>
    </w:rPr>
  </w:style>
  <w:style w:type="character" w:customStyle="1" w:styleId="ZGSM">
    <w:name w:val="ZGSM"/>
    <w:rsid w:val="0028563C"/>
  </w:style>
  <w:style w:type="paragraph" w:styleId="Header">
    <w:name w:val="header"/>
    <w:rsid w:val="0028563C"/>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28563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28563C"/>
    <w:pPr>
      <w:ind w:left="1701" w:hanging="1701"/>
    </w:pPr>
  </w:style>
  <w:style w:type="paragraph" w:styleId="TOC4">
    <w:name w:val="toc 4"/>
    <w:basedOn w:val="TOC3"/>
    <w:semiHidden/>
    <w:rsid w:val="0028563C"/>
    <w:pPr>
      <w:ind w:left="1418" w:hanging="1418"/>
    </w:pPr>
  </w:style>
  <w:style w:type="paragraph" w:styleId="TOC3">
    <w:name w:val="toc 3"/>
    <w:basedOn w:val="TOC2"/>
    <w:uiPriority w:val="39"/>
    <w:rsid w:val="0028563C"/>
    <w:pPr>
      <w:ind w:left="1134" w:hanging="1134"/>
    </w:pPr>
  </w:style>
  <w:style w:type="paragraph" w:styleId="TOC2">
    <w:name w:val="toc 2"/>
    <w:basedOn w:val="TOC1"/>
    <w:uiPriority w:val="39"/>
    <w:rsid w:val="0028563C"/>
    <w:pPr>
      <w:spacing w:before="0"/>
      <w:ind w:left="851" w:hanging="851"/>
    </w:pPr>
    <w:rPr>
      <w:sz w:val="20"/>
    </w:rPr>
  </w:style>
  <w:style w:type="paragraph" w:styleId="Index1">
    <w:name w:val="index 1"/>
    <w:basedOn w:val="Normal"/>
    <w:semiHidden/>
    <w:rsid w:val="0028563C"/>
    <w:pPr>
      <w:keepLines/>
    </w:pPr>
  </w:style>
  <w:style w:type="paragraph" w:styleId="Index2">
    <w:name w:val="index 2"/>
    <w:basedOn w:val="Index1"/>
    <w:semiHidden/>
    <w:rsid w:val="0028563C"/>
    <w:pPr>
      <w:ind w:left="284"/>
    </w:pPr>
  </w:style>
  <w:style w:type="paragraph" w:customStyle="1" w:styleId="TT">
    <w:name w:val="TT"/>
    <w:basedOn w:val="Heading1"/>
    <w:next w:val="Normal"/>
    <w:rsid w:val="0028563C"/>
    <w:pPr>
      <w:outlineLvl w:val="9"/>
    </w:pPr>
  </w:style>
  <w:style w:type="paragraph" w:styleId="Footer">
    <w:name w:val="footer"/>
    <w:basedOn w:val="Header"/>
    <w:link w:val="FooterChar"/>
    <w:rsid w:val="0028563C"/>
    <w:pPr>
      <w:jc w:val="center"/>
    </w:pPr>
    <w:rPr>
      <w:i/>
    </w:rPr>
  </w:style>
  <w:style w:type="character" w:styleId="FootnoteReference">
    <w:name w:val="footnote reference"/>
    <w:basedOn w:val="DefaultParagraphFont"/>
    <w:semiHidden/>
    <w:rsid w:val="0028563C"/>
    <w:rPr>
      <w:b/>
      <w:position w:val="6"/>
      <w:sz w:val="16"/>
    </w:rPr>
  </w:style>
  <w:style w:type="paragraph" w:styleId="FootnoteText">
    <w:name w:val="footnote text"/>
    <w:basedOn w:val="Normal"/>
    <w:semiHidden/>
    <w:rsid w:val="0028563C"/>
    <w:pPr>
      <w:keepLines/>
      <w:ind w:left="454" w:hanging="454"/>
    </w:pPr>
    <w:rPr>
      <w:sz w:val="16"/>
    </w:rPr>
  </w:style>
  <w:style w:type="paragraph" w:customStyle="1" w:styleId="NF">
    <w:name w:val="NF"/>
    <w:basedOn w:val="NO"/>
    <w:rsid w:val="0028563C"/>
    <w:pPr>
      <w:keepNext/>
      <w:spacing w:after="0"/>
    </w:pPr>
    <w:rPr>
      <w:rFonts w:ascii="Arial" w:hAnsi="Arial"/>
      <w:sz w:val="18"/>
    </w:rPr>
  </w:style>
  <w:style w:type="paragraph" w:customStyle="1" w:styleId="NO">
    <w:name w:val="NO"/>
    <w:basedOn w:val="Normal"/>
    <w:link w:val="NOChar"/>
    <w:qFormat/>
    <w:rsid w:val="0028563C"/>
    <w:pPr>
      <w:keepLines/>
      <w:ind w:left="1135" w:hanging="851"/>
    </w:pPr>
  </w:style>
  <w:style w:type="paragraph" w:customStyle="1" w:styleId="PL">
    <w:name w:val="PL"/>
    <w:rsid w:val="002856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28563C"/>
    <w:pPr>
      <w:jc w:val="right"/>
    </w:pPr>
  </w:style>
  <w:style w:type="paragraph" w:customStyle="1" w:styleId="TAL">
    <w:name w:val="TAL"/>
    <w:basedOn w:val="Normal"/>
    <w:link w:val="TALCar"/>
    <w:rsid w:val="0028563C"/>
    <w:pPr>
      <w:keepNext/>
      <w:keepLines/>
      <w:spacing w:after="0"/>
    </w:pPr>
    <w:rPr>
      <w:rFonts w:ascii="Arial" w:hAnsi="Arial"/>
      <w:sz w:val="18"/>
    </w:rPr>
  </w:style>
  <w:style w:type="paragraph" w:styleId="ListNumber2">
    <w:name w:val="List Number 2"/>
    <w:basedOn w:val="ListNumber"/>
    <w:rsid w:val="0028563C"/>
    <w:pPr>
      <w:ind w:left="851"/>
    </w:pPr>
  </w:style>
  <w:style w:type="paragraph" w:styleId="ListNumber">
    <w:name w:val="List Number"/>
    <w:basedOn w:val="List"/>
    <w:rsid w:val="0028563C"/>
  </w:style>
  <w:style w:type="paragraph" w:styleId="List">
    <w:name w:val="List"/>
    <w:basedOn w:val="Normal"/>
    <w:rsid w:val="0028563C"/>
    <w:pPr>
      <w:ind w:left="568" w:hanging="284"/>
    </w:pPr>
  </w:style>
  <w:style w:type="paragraph" w:customStyle="1" w:styleId="TAH">
    <w:name w:val="TAH"/>
    <w:basedOn w:val="TAC"/>
    <w:rsid w:val="0028563C"/>
    <w:rPr>
      <w:b/>
    </w:rPr>
  </w:style>
  <w:style w:type="paragraph" w:customStyle="1" w:styleId="TAC">
    <w:name w:val="TAC"/>
    <w:basedOn w:val="TAL"/>
    <w:rsid w:val="0028563C"/>
    <w:pPr>
      <w:jc w:val="center"/>
    </w:pPr>
  </w:style>
  <w:style w:type="paragraph" w:customStyle="1" w:styleId="LD">
    <w:name w:val="LD"/>
    <w:rsid w:val="0028563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28563C"/>
    <w:pPr>
      <w:keepLines/>
      <w:ind w:left="1702" w:hanging="1418"/>
    </w:pPr>
  </w:style>
  <w:style w:type="paragraph" w:customStyle="1" w:styleId="FP">
    <w:name w:val="FP"/>
    <w:basedOn w:val="Normal"/>
    <w:rsid w:val="0028563C"/>
    <w:pPr>
      <w:spacing w:after="0"/>
    </w:pPr>
  </w:style>
  <w:style w:type="paragraph" w:customStyle="1" w:styleId="NW">
    <w:name w:val="NW"/>
    <w:basedOn w:val="NO"/>
    <w:link w:val="NWCar"/>
    <w:rsid w:val="0028563C"/>
    <w:pPr>
      <w:spacing w:after="0"/>
    </w:pPr>
  </w:style>
  <w:style w:type="paragraph" w:customStyle="1" w:styleId="EW">
    <w:name w:val="EW"/>
    <w:basedOn w:val="EX"/>
    <w:rsid w:val="0028563C"/>
    <w:pPr>
      <w:spacing w:after="0"/>
    </w:pPr>
  </w:style>
  <w:style w:type="paragraph" w:customStyle="1" w:styleId="B10">
    <w:name w:val="B1"/>
    <w:basedOn w:val="List"/>
    <w:rsid w:val="0028563C"/>
    <w:pPr>
      <w:ind w:left="738" w:hanging="454"/>
    </w:pPr>
  </w:style>
  <w:style w:type="paragraph" w:styleId="TOC6">
    <w:name w:val="toc 6"/>
    <w:basedOn w:val="TOC5"/>
    <w:next w:val="Normal"/>
    <w:semiHidden/>
    <w:rsid w:val="0028563C"/>
    <w:pPr>
      <w:ind w:left="1985" w:hanging="1985"/>
    </w:pPr>
  </w:style>
  <w:style w:type="paragraph" w:styleId="TOC7">
    <w:name w:val="toc 7"/>
    <w:basedOn w:val="TOC6"/>
    <w:next w:val="Normal"/>
    <w:semiHidden/>
    <w:rsid w:val="0028563C"/>
    <w:pPr>
      <w:ind w:left="2268" w:hanging="2268"/>
    </w:pPr>
  </w:style>
  <w:style w:type="paragraph" w:styleId="ListBullet2">
    <w:name w:val="List Bullet 2"/>
    <w:basedOn w:val="ListBullet"/>
    <w:rsid w:val="0028563C"/>
    <w:pPr>
      <w:ind w:left="851"/>
    </w:pPr>
  </w:style>
  <w:style w:type="paragraph" w:styleId="ListBullet">
    <w:name w:val="List Bullet"/>
    <w:basedOn w:val="List"/>
    <w:rsid w:val="0028563C"/>
  </w:style>
  <w:style w:type="paragraph" w:customStyle="1" w:styleId="EditorsNote">
    <w:name w:val="Editor's Note"/>
    <w:basedOn w:val="NO"/>
    <w:rsid w:val="0028563C"/>
    <w:rPr>
      <w:color w:val="FF0000"/>
    </w:rPr>
  </w:style>
  <w:style w:type="paragraph" w:customStyle="1" w:styleId="TH">
    <w:name w:val="TH"/>
    <w:basedOn w:val="FL"/>
    <w:next w:val="FL"/>
    <w:rsid w:val="0028563C"/>
  </w:style>
  <w:style w:type="paragraph" w:customStyle="1" w:styleId="ZA">
    <w:name w:val="ZA"/>
    <w:rsid w:val="0028563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28563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28563C"/>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28563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28563C"/>
    <w:pPr>
      <w:ind w:left="851" w:hanging="851"/>
    </w:pPr>
  </w:style>
  <w:style w:type="paragraph" w:customStyle="1" w:styleId="ZH">
    <w:name w:val="ZH"/>
    <w:rsid w:val="0028563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28563C"/>
    <w:pPr>
      <w:keepNext w:val="0"/>
      <w:spacing w:before="0" w:after="240"/>
    </w:pPr>
  </w:style>
  <w:style w:type="paragraph" w:customStyle="1" w:styleId="ZG">
    <w:name w:val="ZG"/>
    <w:rsid w:val="0028563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28563C"/>
    <w:pPr>
      <w:ind w:left="1135"/>
    </w:pPr>
  </w:style>
  <w:style w:type="paragraph" w:styleId="List2">
    <w:name w:val="List 2"/>
    <w:basedOn w:val="List"/>
    <w:rsid w:val="0028563C"/>
    <w:pPr>
      <w:ind w:left="851"/>
    </w:pPr>
  </w:style>
  <w:style w:type="paragraph" w:styleId="List3">
    <w:name w:val="List 3"/>
    <w:basedOn w:val="List2"/>
    <w:rsid w:val="0028563C"/>
    <w:pPr>
      <w:ind w:left="1135"/>
    </w:pPr>
  </w:style>
  <w:style w:type="paragraph" w:styleId="List4">
    <w:name w:val="List 4"/>
    <w:basedOn w:val="List3"/>
    <w:rsid w:val="0028563C"/>
    <w:pPr>
      <w:ind w:left="1418"/>
    </w:pPr>
  </w:style>
  <w:style w:type="paragraph" w:styleId="List5">
    <w:name w:val="List 5"/>
    <w:basedOn w:val="List4"/>
    <w:rsid w:val="0028563C"/>
    <w:pPr>
      <w:ind w:left="1702"/>
    </w:pPr>
  </w:style>
  <w:style w:type="paragraph" w:styleId="ListBullet4">
    <w:name w:val="List Bullet 4"/>
    <w:basedOn w:val="ListBullet3"/>
    <w:rsid w:val="0028563C"/>
    <w:pPr>
      <w:ind w:left="1418"/>
    </w:pPr>
  </w:style>
  <w:style w:type="paragraph" w:styleId="ListBullet5">
    <w:name w:val="List Bullet 5"/>
    <w:basedOn w:val="ListBullet4"/>
    <w:rsid w:val="0028563C"/>
    <w:pPr>
      <w:ind w:left="1702"/>
    </w:pPr>
  </w:style>
  <w:style w:type="paragraph" w:customStyle="1" w:styleId="B20">
    <w:name w:val="B2"/>
    <w:basedOn w:val="List2"/>
    <w:rsid w:val="0028563C"/>
    <w:pPr>
      <w:ind w:left="1191" w:hanging="454"/>
    </w:pPr>
  </w:style>
  <w:style w:type="paragraph" w:customStyle="1" w:styleId="B30">
    <w:name w:val="B3"/>
    <w:basedOn w:val="List3"/>
    <w:rsid w:val="0028563C"/>
    <w:pPr>
      <w:ind w:left="1645" w:hanging="454"/>
    </w:pPr>
  </w:style>
  <w:style w:type="paragraph" w:customStyle="1" w:styleId="B4">
    <w:name w:val="B4"/>
    <w:basedOn w:val="List4"/>
    <w:rsid w:val="0028563C"/>
    <w:pPr>
      <w:ind w:left="2098" w:hanging="454"/>
    </w:pPr>
  </w:style>
  <w:style w:type="paragraph" w:customStyle="1" w:styleId="B5">
    <w:name w:val="B5"/>
    <w:basedOn w:val="List5"/>
    <w:rsid w:val="0028563C"/>
    <w:pPr>
      <w:ind w:left="2552" w:hanging="454"/>
    </w:pPr>
  </w:style>
  <w:style w:type="paragraph" w:customStyle="1" w:styleId="ZTD">
    <w:name w:val="ZTD"/>
    <w:basedOn w:val="ZB"/>
    <w:rsid w:val="0028563C"/>
    <w:pPr>
      <w:framePr w:hRule="auto" w:wrap="notBeside" w:y="852"/>
    </w:pPr>
    <w:rPr>
      <w:i w:val="0"/>
      <w:sz w:val="40"/>
    </w:rPr>
  </w:style>
  <w:style w:type="paragraph" w:customStyle="1" w:styleId="ZV">
    <w:name w:val="ZV"/>
    <w:basedOn w:val="ZU"/>
    <w:rsid w:val="0028563C"/>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link w:val="CommentTextChar"/>
    <w:semiHidden/>
    <w:rPr>
      <w:lang w:eastAsia="x-none"/>
    </w:rPr>
  </w:style>
  <w:style w:type="paragraph" w:customStyle="1" w:styleId="B1">
    <w:name w:val="B1+"/>
    <w:basedOn w:val="B10"/>
    <w:link w:val="B1Car"/>
    <w:rsid w:val="0028563C"/>
    <w:pPr>
      <w:numPr>
        <w:numId w:val="1"/>
      </w:numPr>
    </w:pPr>
  </w:style>
  <w:style w:type="paragraph" w:customStyle="1" w:styleId="B3">
    <w:name w:val="B3+"/>
    <w:basedOn w:val="B30"/>
    <w:rsid w:val="0028563C"/>
    <w:pPr>
      <w:numPr>
        <w:numId w:val="3"/>
      </w:numPr>
      <w:tabs>
        <w:tab w:val="left" w:pos="1134"/>
      </w:tabs>
    </w:pPr>
  </w:style>
  <w:style w:type="paragraph" w:customStyle="1" w:styleId="B2">
    <w:name w:val="B2+"/>
    <w:basedOn w:val="B20"/>
    <w:rsid w:val="0028563C"/>
    <w:pPr>
      <w:numPr>
        <w:numId w:val="2"/>
      </w:numPr>
    </w:pPr>
  </w:style>
  <w:style w:type="paragraph" w:customStyle="1" w:styleId="BL">
    <w:name w:val="BL"/>
    <w:basedOn w:val="Normal"/>
    <w:rsid w:val="0028563C"/>
    <w:pPr>
      <w:numPr>
        <w:numId w:val="5"/>
      </w:numPr>
      <w:tabs>
        <w:tab w:val="left" w:pos="851"/>
      </w:tabs>
    </w:pPr>
  </w:style>
  <w:style w:type="paragraph" w:customStyle="1" w:styleId="BN">
    <w:name w:val="BN"/>
    <w:basedOn w:val="Normal"/>
    <w:rsid w:val="0028563C"/>
    <w:pPr>
      <w:numPr>
        <w:numId w:val="4"/>
      </w:numPr>
    </w:pPr>
  </w:style>
  <w:style w:type="paragraph" w:customStyle="1" w:styleId="TAJ">
    <w:name w:val="TAJ"/>
    <w:basedOn w:val="Normal"/>
    <w:rsid w:val="0028563C"/>
    <w:pPr>
      <w:keepNext/>
      <w:keepLines/>
      <w:spacing w:after="0"/>
      <w:jc w:val="both"/>
    </w:pPr>
    <w:rPr>
      <w:rFonts w:ascii="Arial" w:hAnsi="Arial"/>
      <w:sz w:val="18"/>
    </w:r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uiPriority w:val="11"/>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FL">
    <w:name w:val="FL"/>
    <w:basedOn w:val="Normal"/>
    <w:rsid w:val="0028563C"/>
    <w:pPr>
      <w:keepNext/>
      <w:keepLines/>
      <w:spacing w:before="60"/>
      <w:jc w:val="center"/>
    </w:pPr>
    <w:rPr>
      <w:rFonts w:ascii="Arial" w:hAnsi="Arial"/>
      <w:b/>
    </w:rPr>
  </w:style>
  <w:style w:type="paragraph" w:customStyle="1" w:styleId="Default">
    <w:name w:val="Default"/>
    <w:rsid w:val="00D65DF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A6299F"/>
    <w:pPr>
      <w:spacing w:after="0"/>
    </w:pPr>
    <w:rPr>
      <w:rFonts w:ascii="Tahoma" w:hAnsi="Tahoma"/>
      <w:sz w:val="16"/>
      <w:szCs w:val="16"/>
      <w:lang w:val="x-none"/>
    </w:rPr>
  </w:style>
  <w:style w:type="character" w:customStyle="1" w:styleId="BalloonTextChar">
    <w:name w:val="Balloon Text Char"/>
    <w:link w:val="BalloonText"/>
    <w:rsid w:val="00A6299F"/>
    <w:rPr>
      <w:rFonts w:ascii="Tahoma" w:hAnsi="Tahoma" w:cs="Tahoma"/>
      <w:sz w:val="16"/>
      <w:szCs w:val="16"/>
      <w:lang w:eastAsia="en-US"/>
    </w:rPr>
  </w:style>
  <w:style w:type="character" w:customStyle="1" w:styleId="NOChar">
    <w:name w:val="NO Char"/>
    <w:link w:val="NO"/>
    <w:rsid w:val="008C635A"/>
    <w:rPr>
      <w:lang w:eastAsia="en-US"/>
    </w:rPr>
  </w:style>
  <w:style w:type="character" w:customStyle="1" w:styleId="FooterChar">
    <w:name w:val="Footer Char"/>
    <w:link w:val="Footer"/>
    <w:rsid w:val="00913A1F"/>
    <w:rPr>
      <w:rFonts w:ascii="Arial" w:hAnsi="Arial"/>
      <w:b/>
      <w:i/>
      <w:noProof/>
      <w:sz w:val="18"/>
      <w:lang w:eastAsia="en-US"/>
    </w:rPr>
  </w:style>
  <w:style w:type="paragraph" w:customStyle="1" w:styleId="I1">
    <w:name w:val="I1"/>
    <w:basedOn w:val="List"/>
    <w:rsid w:val="00104366"/>
  </w:style>
  <w:style w:type="paragraph" w:customStyle="1" w:styleId="I2">
    <w:name w:val="I2"/>
    <w:basedOn w:val="List2"/>
    <w:rsid w:val="00104366"/>
  </w:style>
  <w:style w:type="paragraph" w:customStyle="1" w:styleId="I3">
    <w:name w:val="I3"/>
    <w:basedOn w:val="List3"/>
    <w:rsid w:val="00104366"/>
  </w:style>
  <w:style w:type="paragraph" w:customStyle="1" w:styleId="IB3">
    <w:name w:val="IB3"/>
    <w:basedOn w:val="Normal"/>
    <w:rsid w:val="00104366"/>
    <w:pPr>
      <w:tabs>
        <w:tab w:val="left" w:pos="851"/>
      </w:tabs>
      <w:ind w:left="851" w:hanging="567"/>
    </w:pPr>
  </w:style>
  <w:style w:type="paragraph" w:customStyle="1" w:styleId="IB1">
    <w:name w:val="IB1"/>
    <w:basedOn w:val="Normal"/>
    <w:rsid w:val="00104366"/>
    <w:pPr>
      <w:tabs>
        <w:tab w:val="left" w:pos="284"/>
        <w:tab w:val="num" w:pos="644"/>
      </w:tabs>
      <w:ind w:left="568" w:hanging="284"/>
    </w:pPr>
  </w:style>
  <w:style w:type="paragraph" w:customStyle="1" w:styleId="IB2">
    <w:name w:val="IB2"/>
    <w:basedOn w:val="Normal"/>
    <w:rsid w:val="00104366"/>
    <w:pPr>
      <w:tabs>
        <w:tab w:val="left" w:pos="567"/>
      </w:tabs>
      <w:ind w:left="568" w:hanging="284"/>
    </w:pPr>
  </w:style>
  <w:style w:type="paragraph" w:customStyle="1" w:styleId="IBN">
    <w:name w:val="IBN"/>
    <w:basedOn w:val="Normal"/>
    <w:rsid w:val="00104366"/>
    <w:pPr>
      <w:tabs>
        <w:tab w:val="left" w:pos="567"/>
      </w:tabs>
      <w:ind w:left="568" w:hanging="284"/>
    </w:pPr>
  </w:style>
  <w:style w:type="paragraph" w:customStyle="1" w:styleId="IBL">
    <w:name w:val="IBL"/>
    <w:basedOn w:val="Normal"/>
    <w:rsid w:val="00104366"/>
    <w:pPr>
      <w:tabs>
        <w:tab w:val="left" w:pos="284"/>
      </w:tabs>
      <w:ind w:left="284" w:hanging="284"/>
    </w:pPr>
  </w:style>
  <w:style w:type="table" w:styleId="TableGrid">
    <w:name w:val="Table Grid"/>
    <w:basedOn w:val="TableNormal"/>
    <w:rsid w:val="0027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651969"/>
    <w:rPr>
      <w:lang w:val="en-GB"/>
    </w:rPr>
  </w:style>
  <w:style w:type="paragraph" w:styleId="CommentSubject">
    <w:name w:val="annotation subject"/>
    <w:basedOn w:val="CommentText"/>
    <w:next w:val="CommentText"/>
    <w:link w:val="CommentSubjectChar"/>
    <w:rsid w:val="00651969"/>
    <w:rPr>
      <w:b/>
      <w:bCs/>
    </w:rPr>
  </w:style>
  <w:style w:type="character" w:customStyle="1" w:styleId="CommentSubjectChar">
    <w:name w:val="Comment Subject Char"/>
    <w:link w:val="CommentSubject"/>
    <w:rsid w:val="00651969"/>
    <w:rPr>
      <w:b/>
      <w:bCs/>
      <w:lang w:val="en-GB"/>
    </w:rPr>
  </w:style>
  <w:style w:type="character" w:customStyle="1" w:styleId="Heading8Char">
    <w:name w:val="Heading 8 Char"/>
    <w:link w:val="Heading8"/>
    <w:rsid w:val="007B66B6"/>
    <w:rPr>
      <w:rFonts w:ascii="Arial" w:hAnsi="Arial"/>
      <w:sz w:val="36"/>
      <w:lang w:eastAsia="en-US"/>
    </w:rPr>
  </w:style>
  <w:style w:type="paragraph" w:styleId="Revision">
    <w:name w:val="Revision"/>
    <w:hidden/>
    <w:uiPriority w:val="99"/>
    <w:semiHidden/>
    <w:rsid w:val="00E735EC"/>
    <w:rPr>
      <w:lang w:eastAsia="en-US"/>
    </w:rPr>
  </w:style>
  <w:style w:type="paragraph" w:customStyle="1" w:styleId="TB1">
    <w:name w:val="TB1"/>
    <w:basedOn w:val="Normal"/>
    <w:qFormat/>
    <w:rsid w:val="0028563C"/>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28563C"/>
    <w:pPr>
      <w:keepNext/>
      <w:keepLines/>
      <w:numPr>
        <w:numId w:val="10"/>
      </w:numPr>
      <w:tabs>
        <w:tab w:val="left" w:pos="1109"/>
      </w:tabs>
      <w:spacing w:after="0"/>
      <w:ind w:left="1100" w:hanging="380"/>
    </w:pPr>
    <w:rPr>
      <w:rFonts w:ascii="Arial" w:hAnsi="Arial"/>
      <w:sz w:val="18"/>
    </w:rPr>
  </w:style>
  <w:style w:type="character" w:customStyle="1" w:styleId="Heading1Char">
    <w:name w:val="Heading 1 Char"/>
    <w:link w:val="Heading1"/>
    <w:rsid w:val="005B7779"/>
    <w:rPr>
      <w:rFonts w:ascii="Arial" w:hAnsi="Arial"/>
      <w:sz w:val="36"/>
      <w:lang w:eastAsia="en-US"/>
    </w:rPr>
  </w:style>
  <w:style w:type="character" w:customStyle="1" w:styleId="Heading2Char">
    <w:name w:val="Heading 2 Char"/>
    <w:link w:val="Heading2"/>
    <w:rsid w:val="00E111CB"/>
    <w:rPr>
      <w:rFonts w:ascii="Arial" w:hAnsi="Arial"/>
      <w:sz w:val="32"/>
      <w:lang w:eastAsia="en-US"/>
    </w:rPr>
  </w:style>
  <w:style w:type="character" w:customStyle="1" w:styleId="Heading9Char">
    <w:name w:val="Heading 9 Char"/>
    <w:link w:val="Heading9"/>
    <w:rsid w:val="00E111CB"/>
    <w:rPr>
      <w:rFonts w:ascii="Arial" w:hAnsi="Arial"/>
      <w:sz w:val="36"/>
      <w:lang w:eastAsia="en-US"/>
    </w:rPr>
  </w:style>
  <w:style w:type="character" w:customStyle="1" w:styleId="Heading3Char">
    <w:name w:val="Heading 3 Char"/>
    <w:link w:val="Heading3"/>
    <w:rsid w:val="00E111CB"/>
    <w:rPr>
      <w:rFonts w:ascii="Arial" w:hAnsi="Arial"/>
      <w:sz w:val="28"/>
      <w:lang w:eastAsia="en-US"/>
    </w:rPr>
  </w:style>
  <w:style w:type="character" w:customStyle="1" w:styleId="Heading4Char">
    <w:name w:val="Heading 4 Char"/>
    <w:link w:val="Heading4"/>
    <w:rsid w:val="00E111CB"/>
    <w:rPr>
      <w:rFonts w:ascii="Arial" w:hAnsi="Arial"/>
      <w:sz w:val="24"/>
      <w:lang w:eastAsia="en-US"/>
    </w:rPr>
  </w:style>
  <w:style w:type="character" w:customStyle="1" w:styleId="Heading5Char">
    <w:name w:val="Heading 5 Char"/>
    <w:link w:val="Heading5"/>
    <w:rsid w:val="00E111CB"/>
    <w:rPr>
      <w:rFonts w:ascii="Arial" w:hAnsi="Arial"/>
      <w:sz w:val="22"/>
      <w:lang w:eastAsia="en-US"/>
    </w:rPr>
  </w:style>
  <w:style w:type="character" w:customStyle="1" w:styleId="Heading6Char">
    <w:name w:val="Heading 6 Char"/>
    <w:link w:val="Heading6"/>
    <w:rsid w:val="00E111CB"/>
    <w:rPr>
      <w:rFonts w:ascii="Arial" w:hAnsi="Arial"/>
      <w:lang w:eastAsia="en-US"/>
    </w:rPr>
  </w:style>
  <w:style w:type="character" w:customStyle="1" w:styleId="Heading7Char">
    <w:name w:val="Heading 7 Char"/>
    <w:link w:val="Heading7"/>
    <w:rsid w:val="00E111CB"/>
    <w:rPr>
      <w:rFonts w:ascii="Arial" w:hAnsi="Arial"/>
      <w:lang w:eastAsia="en-US"/>
    </w:rPr>
  </w:style>
  <w:style w:type="character" w:customStyle="1" w:styleId="TitleChar">
    <w:name w:val="Title Char"/>
    <w:link w:val="Title"/>
    <w:uiPriority w:val="10"/>
    <w:rsid w:val="00E111CB"/>
    <w:rPr>
      <w:rFonts w:ascii="Arial" w:hAnsi="Arial" w:cs="Arial"/>
      <w:b/>
      <w:bCs/>
      <w:kern w:val="28"/>
      <w:sz w:val="32"/>
      <w:szCs w:val="32"/>
      <w:lang w:eastAsia="en-US"/>
    </w:rPr>
  </w:style>
  <w:style w:type="character" w:customStyle="1" w:styleId="B1Car">
    <w:name w:val="B1+ Car"/>
    <w:link w:val="B1"/>
    <w:rsid w:val="00E111CB"/>
    <w:rPr>
      <w:lang w:eastAsia="en-US"/>
    </w:rPr>
  </w:style>
  <w:style w:type="character" w:customStyle="1" w:styleId="NOCar">
    <w:name w:val="NO Car"/>
    <w:rsid w:val="00E111CB"/>
    <w:rPr>
      <w:rFonts w:ascii="Times New Roman" w:hAnsi="Times New Roman"/>
      <w:lang w:eastAsia="en-US"/>
    </w:rPr>
  </w:style>
  <w:style w:type="character" w:customStyle="1" w:styleId="NWCar">
    <w:name w:val="NW Car"/>
    <w:link w:val="NW"/>
    <w:rsid w:val="00E111CB"/>
    <w:rPr>
      <w:lang w:eastAsia="en-US"/>
    </w:rPr>
  </w:style>
  <w:style w:type="character" w:customStyle="1" w:styleId="TALCar">
    <w:name w:val="TAL Car"/>
    <w:link w:val="TAL"/>
    <w:rsid w:val="00E111CB"/>
    <w:rPr>
      <w:rFonts w:ascii="Arial" w:hAnsi="Arial"/>
      <w:sz w:val="18"/>
      <w:lang w:eastAsia="en-US"/>
    </w:rPr>
  </w:style>
  <w:style w:type="character" w:customStyle="1" w:styleId="apple-converted-space">
    <w:name w:val="apple-converted-space"/>
    <w:rsid w:val="00E111CB"/>
  </w:style>
  <w:style w:type="character" w:customStyle="1" w:styleId="lang-en">
    <w:name w:val="lang-en"/>
    <w:rsid w:val="00E111CB"/>
  </w:style>
  <w:style w:type="character" w:customStyle="1" w:styleId="hps">
    <w:name w:val="hps"/>
    <w:rsid w:val="00E111CB"/>
  </w:style>
  <w:style w:type="paragraph" w:styleId="ListParagraph">
    <w:name w:val="List Paragraph"/>
    <w:basedOn w:val="Normal"/>
    <w:uiPriority w:val="34"/>
    <w:qFormat/>
    <w:rsid w:val="00E111CB"/>
    <w:pPr>
      <w:ind w:left="720"/>
      <w:contextualSpacing/>
    </w:pPr>
  </w:style>
  <w:style w:type="character" w:customStyle="1" w:styleId="atn">
    <w:name w:val="atn"/>
    <w:rsid w:val="00E111CB"/>
  </w:style>
  <w:style w:type="character" w:customStyle="1" w:styleId="logo-text">
    <w:name w:val="logo-text"/>
    <w:rsid w:val="00E111CB"/>
  </w:style>
  <w:style w:type="character" w:customStyle="1" w:styleId="tinymcepar">
    <w:name w:val="tinymce_par"/>
    <w:rsid w:val="00E111CB"/>
  </w:style>
  <w:style w:type="character" w:customStyle="1" w:styleId="st">
    <w:name w:val="st"/>
    <w:rsid w:val="00E11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294021137">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rtal.etsi.org/tb/status/status.asp" TargetMode="External"/><Relationship Id="rId18" Type="http://schemas.openxmlformats.org/officeDocument/2006/relationships/hyperlink" Target="http://docbox.etsi.org/Referen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yes-free.googlecode.com/svn/trunk/documentation/android_access/index.html" TargetMode="External"/><Relationship Id="rId7" Type="http://schemas.openxmlformats.org/officeDocument/2006/relationships/endnotes" Target="endnotes.xml"/><Relationship Id="rId12" Type="http://schemas.openxmlformats.org/officeDocument/2006/relationships/hyperlink" Target="http://www.etsi.org/standards-search" TargetMode="External"/><Relationship Id="rId17" Type="http://schemas.openxmlformats.org/officeDocument/2006/relationships/hyperlink" Target="http://www.e-accessibilitytoolkit.org/toolkit/international_cooperation/international_standards_developmen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ortal.etsi.org/Help/editHelp!/Howtostart/ETSIDraftingRules.aspx" TargetMode="External"/><Relationship Id="rId20" Type="http://schemas.openxmlformats.org/officeDocument/2006/relationships/hyperlink" Target="http://www.mobileaccessibility.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ebapp.etsi.org/IPR/home.asp" TargetMode="External"/><Relationship Id="rId23" Type="http://schemas.openxmlformats.org/officeDocument/2006/relationships/hyperlink" Target="mailto:edithelp@etsi.org" TargetMode="Externa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www.accessiweb.org/index.php/accessiweb_2.2_liste_general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etsi.org/People/CommiteeSupportStaff.aspx" TargetMode="External"/><Relationship Id="rId22" Type="http://schemas.openxmlformats.org/officeDocument/2006/relationships/hyperlink" Target="http://www.e-accessibilitytoolkit.org/toolkit/technology_areas/electronic_kiosks"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3DD6B-BF86-401A-9546-51D07206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151</TotalTime>
  <Pages>14</Pages>
  <Words>4654</Words>
  <Characters>26531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ETSI TR 103 185 V0.0.4</vt:lpstr>
    </vt:vector>
  </TitlesOfParts>
  <Company>ETSI Secretariat</Company>
  <LinksUpToDate>false</LinksUpToDate>
  <CharactersWithSpaces>31123</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TR 103 185 V0.0.4</dc:title>
  <dc:subject>User Group</dc:subject>
  <dc:creator>AvT</dc:creator>
  <cp:keywords>Accessibility, visual QoS, SLA, quality, service, user</cp:keywords>
  <dc:description/>
  <cp:lastModifiedBy>Marlène Forina</cp:lastModifiedBy>
  <cp:revision>21</cp:revision>
  <cp:lastPrinted>2013-05-16T08:31:00Z</cp:lastPrinted>
  <dcterms:created xsi:type="dcterms:W3CDTF">2015-06-03T09:28:00Z</dcterms:created>
  <dcterms:modified xsi:type="dcterms:W3CDTF">2015-06-03T14:57:00Z</dcterms:modified>
</cp:coreProperties>
</file>