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2B3BA" w14:textId="2C8B2CB4" w:rsidR="00BC33F7" w:rsidRPr="00252F8B" w:rsidRDefault="00844F29" w:rsidP="00BC33F7">
      <w:pPr>
        <w:pStyle w:val="ZA"/>
        <w:framePr w:w="10563" w:h="782" w:hRule="exact" w:wrap="notBeside" w:hAnchor="page" w:x="661" w:y="646" w:anchorLock="1"/>
        <w:pBdr>
          <w:bottom w:val="none" w:sz="0" w:space="0" w:color="auto"/>
        </w:pBdr>
        <w:jc w:val="center"/>
        <w:rPr>
          <w:noProof w:val="0"/>
          <w:lang w:val="en-US"/>
        </w:rPr>
      </w:pPr>
      <w:bookmarkStart w:id="0" w:name="docnumber"/>
      <w:r w:rsidRPr="00252F8B">
        <w:rPr>
          <w:noProof w:val="0"/>
          <w:sz w:val="64"/>
          <w:lang w:val="en-US"/>
        </w:rPr>
        <w:t xml:space="preserve">ETSI </w:t>
      </w:r>
      <w:r w:rsidR="0040541E" w:rsidRPr="00252F8B">
        <w:rPr>
          <w:noProof w:val="0"/>
          <w:sz w:val="64"/>
          <w:lang w:val="en-US"/>
        </w:rPr>
        <w:t xml:space="preserve">TR 1DD DDD </w:t>
      </w:r>
      <w:r w:rsidR="0040541E" w:rsidRPr="00252F8B">
        <w:rPr>
          <w:noProof w:val="0"/>
          <w:szCs w:val="40"/>
          <w:lang w:val="en-US"/>
        </w:rPr>
        <w:t xml:space="preserve">V1.0.1 </w:t>
      </w:r>
      <w:r w:rsidR="008700E6" w:rsidRPr="00252F8B">
        <w:rPr>
          <w:noProof w:val="0"/>
          <w:sz w:val="32"/>
          <w:szCs w:val="32"/>
          <w:lang w:val="en-US"/>
        </w:rPr>
        <w:t>(</w:t>
      </w:r>
      <w:r w:rsidR="0040541E" w:rsidRPr="00252F8B">
        <w:rPr>
          <w:noProof w:val="0"/>
          <w:sz w:val="32"/>
          <w:szCs w:val="32"/>
          <w:lang w:val="en-US"/>
        </w:rPr>
        <w:t>2022-03</w:t>
      </w:r>
      <w:r w:rsidR="008700E6" w:rsidRPr="00252F8B">
        <w:rPr>
          <w:noProof w:val="0"/>
          <w:sz w:val="32"/>
          <w:szCs w:val="32"/>
          <w:lang w:val="en-US"/>
        </w:rPr>
        <w:t>)</w:t>
      </w:r>
      <w:bookmarkEnd w:id="0"/>
    </w:p>
    <w:p w14:paraId="7BF5C20E" w14:textId="4E1CDBD4" w:rsidR="00D83CB3" w:rsidRPr="00A154F0" w:rsidRDefault="000D28A4" w:rsidP="00D83CB3">
      <w:pPr>
        <w:pStyle w:val="ZT"/>
        <w:framePr w:w="10206" w:h="3701" w:hRule="exact" w:wrap="notBeside" w:hAnchor="page" w:x="880" w:y="7094"/>
        <w:spacing w:line="240" w:lineRule="auto"/>
      </w:pPr>
      <w:bookmarkStart w:id="1" w:name="doctitle"/>
      <w:r>
        <w:t xml:space="preserve">Smart </w:t>
      </w:r>
      <w:proofErr w:type="gramStart"/>
      <w:r>
        <w:t>identity :</w:t>
      </w:r>
      <w:proofErr w:type="gramEnd"/>
      <w:r>
        <w:t xml:space="preserve"> user digital clone</w:t>
      </w:r>
    </w:p>
    <w:p w14:paraId="0B65EA1E" w14:textId="372239E9" w:rsidR="00BC33F7" w:rsidRPr="00F54712" w:rsidRDefault="00D83CB3" w:rsidP="00D83CB3">
      <w:pPr>
        <w:pStyle w:val="ZT"/>
        <w:framePr w:w="10206" w:h="3701" w:hRule="exact" w:wrap="notBeside" w:hAnchor="page" w:x="880" w:y="7094"/>
        <w:spacing w:line="240" w:lineRule="auto"/>
      </w:pPr>
      <w:r w:rsidRPr="00A154F0">
        <w:rPr>
          <w:rStyle w:val="ZGSM"/>
        </w:rPr>
        <w:t>Release #</w:t>
      </w:r>
      <w:r w:rsidR="008700E6">
        <w:rPr>
          <w:rStyle w:val="ZGSM"/>
        </w:rPr>
        <w:t>1</w:t>
      </w:r>
    </w:p>
    <w:bookmarkStart w:id="2" w:name="docdiskette"/>
    <w:bookmarkEnd w:id="1"/>
    <w:p w14:paraId="5FD32589" w14:textId="77777777" w:rsidR="00BC33F7" w:rsidRPr="00F54712" w:rsidRDefault="00D83CB3" w:rsidP="00D83CB3">
      <w:pPr>
        <w:pStyle w:val="ZD"/>
        <w:framePr w:wrap="notBeside"/>
      </w:pPr>
      <w:r w:rsidRPr="00A154F0">
        <w:fldChar w:fldCharType="begin"/>
      </w:r>
      <w:r w:rsidRPr="00A154F0">
        <w:instrText>symbol 60 \f "Wingdings" \s 16</w:instrText>
      </w:r>
      <w:r w:rsidRPr="00A154F0">
        <w:fldChar w:fldCharType="separate"/>
      </w:r>
      <w:r w:rsidRPr="00A154F0">
        <w:rPr>
          <w:rFonts w:ascii="Wingdings" w:hAnsi="Wingdings"/>
        </w:rPr>
        <w:t>&lt;</w:t>
      </w:r>
      <w:r w:rsidRPr="00A154F0">
        <w:fldChar w:fldCharType="end"/>
      </w:r>
      <w:bookmarkEnd w:id="2"/>
    </w:p>
    <w:p w14:paraId="4253F227" w14:textId="77777777" w:rsidR="00BC33F7" w:rsidRPr="00F54712" w:rsidRDefault="00BC33F7" w:rsidP="00BC33F7"/>
    <w:p w14:paraId="297DA5E6" w14:textId="77777777" w:rsidR="00BC33F7" w:rsidRPr="00F54712" w:rsidRDefault="00BC33F7" w:rsidP="00BC33F7"/>
    <w:p w14:paraId="54523954" w14:textId="77777777" w:rsidR="00BC33F7" w:rsidRPr="00F54712" w:rsidRDefault="00BC33F7" w:rsidP="00BC33F7"/>
    <w:p w14:paraId="716E1E02" w14:textId="77777777" w:rsidR="00BC33F7" w:rsidRPr="00F54712" w:rsidRDefault="00BC33F7" w:rsidP="00BC33F7"/>
    <w:p w14:paraId="28823268" w14:textId="77777777" w:rsidR="00BC33F7" w:rsidRPr="00F54712" w:rsidRDefault="00BC33F7" w:rsidP="00BC33F7">
      <w:pPr>
        <w:pStyle w:val="ZB"/>
        <w:framePr w:wrap="notBeside" w:hAnchor="page" w:x="901" w:y="1421"/>
        <w:rPr>
          <w:noProof w:val="0"/>
        </w:rPr>
      </w:pPr>
    </w:p>
    <w:p w14:paraId="25D4870A" w14:textId="77777777" w:rsidR="00BC33F7" w:rsidRPr="00F54712" w:rsidRDefault="00BC33F7" w:rsidP="00BC33F7">
      <w:pPr>
        <w:pStyle w:val="FP"/>
        <w:framePr w:h="1625" w:hRule="exact" w:wrap="notBeside" w:vAnchor="page" w:hAnchor="page" w:x="871" w:y="11581"/>
        <w:spacing w:after="240"/>
        <w:jc w:val="center"/>
        <w:rPr>
          <w:rFonts w:ascii="Arial" w:hAnsi="Arial" w:cs="Arial"/>
          <w:sz w:val="18"/>
          <w:szCs w:val="18"/>
        </w:rPr>
      </w:pPr>
      <w:bookmarkStart w:id="3" w:name="GSBox"/>
    </w:p>
    <w:p w14:paraId="654D5A81" w14:textId="77777777" w:rsidR="00BC33F7" w:rsidRPr="00BF4918" w:rsidRDefault="00BC33F7" w:rsidP="00BC33F7">
      <w:pPr>
        <w:pStyle w:val="ZB"/>
        <w:framePr w:w="6341" w:h="450" w:hRule="exact" w:wrap="notBeside" w:hAnchor="page" w:x="811" w:y="5401"/>
        <w:jc w:val="left"/>
        <w:rPr>
          <w:rFonts w:ascii="Century Gothic" w:hAnsi="Century Gothic"/>
          <w:b/>
          <w:i w:val="0"/>
          <w:caps/>
          <w:noProof w:val="0"/>
          <w:color w:val="FFFFFF"/>
          <w:sz w:val="32"/>
          <w:szCs w:val="32"/>
        </w:rPr>
      </w:pPr>
      <w:bookmarkStart w:id="4" w:name="doctypelong"/>
      <w:bookmarkEnd w:id="3"/>
      <w:r w:rsidRPr="00BF4918">
        <w:rPr>
          <w:rFonts w:ascii="Century Gothic" w:hAnsi="Century Gothic"/>
          <w:b/>
          <w:i w:val="0"/>
          <w:caps/>
          <w:noProof w:val="0"/>
          <w:color w:val="FFFFFF"/>
          <w:sz w:val="32"/>
          <w:szCs w:val="32"/>
        </w:rPr>
        <w:t>TECHNICAL REPORT</w:t>
      </w:r>
    </w:p>
    <w:bookmarkEnd w:id="4"/>
    <w:p w14:paraId="6395F8D4" w14:textId="77777777" w:rsidR="00BC33F7" w:rsidRPr="00F54712" w:rsidRDefault="00BC33F7" w:rsidP="00BC33F7">
      <w:pPr>
        <w:rPr>
          <w:rFonts w:ascii="Arial" w:hAnsi="Arial" w:cs="Arial"/>
          <w:sz w:val="18"/>
          <w:szCs w:val="18"/>
        </w:rPr>
        <w:sectPr w:rsidR="00BC33F7" w:rsidRPr="00F54712" w:rsidSect="00596098">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0B77C16C" w14:textId="0DE14825" w:rsidR="00BC33F7" w:rsidRPr="00F54712" w:rsidRDefault="00BC33F7" w:rsidP="00BC33F7">
      <w:pPr>
        <w:pStyle w:val="FP"/>
        <w:framePr w:wrap="notBeside" w:vAnchor="page" w:hAnchor="page" w:x="1141" w:y="2836"/>
        <w:pBdr>
          <w:bottom w:val="single" w:sz="6" w:space="1" w:color="auto"/>
        </w:pBdr>
        <w:ind w:left="2835" w:right="2835"/>
        <w:jc w:val="center"/>
      </w:pPr>
      <w:bookmarkStart w:id="5" w:name="page2"/>
      <w:r w:rsidRPr="00F54712">
        <w:lastRenderedPageBreak/>
        <w:t>Reference</w:t>
      </w:r>
      <w:r w:rsidR="000D28A4">
        <w:t xml:space="preserve"> DTR user 0047</w:t>
      </w:r>
    </w:p>
    <w:p w14:paraId="2A002069" w14:textId="54120A79" w:rsidR="00BC33F7" w:rsidRPr="00563C32" w:rsidRDefault="00BC33F7" w:rsidP="00275102">
      <w:pPr>
        <w:pStyle w:val="FP"/>
        <w:framePr w:wrap="notBeside" w:vAnchor="page" w:hAnchor="page" w:x="1141" w:y="2836"/>
        <w:ind w:left="2268" w:right="2268"/>
        <w:jc w:val="center"/>
        <w:rPr>
          <w:lang w:val="en-US"/>
          <w:rPrChange w:id="6" w:author="bernard dupre" w:date="2022-03-07T10:33:00Z">
            <w:rPr>
              <w:lang w:val="fr-FR"/>
            </w:rPr>
          </w:rPrChange>
        </w:rPr>
      </w:pPr>
      <w:r w:rsidRPr="00563C32">
        <w:rPr>
          <w:lang w:val="en-US"/>
          <w:rPrChange w:id="7" w:author="bernard dupre" w:date="2022-03-07T10:33:00Z">
            <w:rPr>
              <w:lang w:val="fr-FR"/>
            </w:rPr>
          </w:rPrChange>
        </w:rPr>
        <w:t>Keywords</w:t>
      </w:r>
    </w:p>
    <w:p w14:paraId="3082A10F" w14:textId="6EE90E76" w:rsidR="00252F8B" w:rsidRPr="00CE6C4B" w:rsidRDefault="00252F8B" w:rsidP="00252F8B">
      <w:pPr>
        <w:pStyle w:val="FP"/>
        <w:framePr w:wrap="notBeside" w:vAnchor="page" w:hAnchor="page" w:x="1141" w:y="2836"/>
        <w:ind w:left="2835" w:right="2835"/>
        <w:jc w:val="center"/>
        <w:rPr>
          <w:rFonts w:ascii="Arial" w:hAnsi="Arial"/>
          <w:sz w:val="18"/>
          <w:lang w:val="en-US"/>
        </w:rPr>
      </w:pPr>
      <w:bookmarkStart w:id="8" w:name="keywords"/>
      <w:r>
        <w:rPr>
          <w:rFonts w:ascii="Arial" w:hAnsi="Arial"/>
          <w:sz w:val="18"/>
          <w:lang w:val="en-US"/>
        </w:rPr>
        <w:t>User-Centric, Smart Interface, Smart Identity; digital Clone</w:t>
      </w:r>
    </w:p>
    <w:bookmarkEnd w:id="8"/>
    <w:p w14:paraId="61E81277" w14:textId="5EB8E901" w:rsidR="00BC33F7" w:rsidRPr="00563C32" w:rsidRDefault="00BC33F7" w:rsidP="00BC33F7">
      <w:pPr>
        <w:pStyle w:val="FP"/>
        <w:framePr w:wrap="notBeside" w:vAnchor="page" w:hAnchor="page" w:x="1141" w:y="2836"/>
        <w:ind w:left="2835" w:right="2835"/>
        <w:jc w:val="center"/>
        <w:rPr>
          <w:rFonts w:ascii="Arial" w:hAnsi="Arial"/>
          <w:sz w:val="18"/>
          <w:lang w:val="en-US"/>
          <w:rPrChange w:id="9" w:author="bernard dupre" w:date="2022-03-07T10:33:00Z">
            <w:rPr>
              <w:rFonts w:ascii="Arial" w:hAnsi="Arial"/>
              <w:sz w:val="18"/>
              <w:lang w:val="fr-FR"/>
            </w:rPr>
          </w:rPrChange>
        </w:rPr>
      </w:pPr>
    </w:p>
    <w:p w14:paraId="1F195386" w14:textId="77777777" w:rsidR="00BC33F7" w:rsidRPr="00563C32" w:rsidRDefault="00BC33F7" w:rsidP="00BC33F7">
      <w:pPr>
        <w:rPr>
          <w:lang w:val="en-US"/>
          <w:rPrChange w:id="10" w:author="bernard dupre" w:date="2022-03-07T10:33:00Z">
            <w:rPr>
              <w:lang w:val="fr-FR"/>
            </w:rPr>
          </w:rPrChange>
        </w:rPr>
      </w:pPr>
    </w:p>
    <w:p w14:paraId="29A5EB90" w14:textId="77777777" w:rsidR="00BC33F7" w:rsidRPr="000B4170" w:rsidRDefault="00BC33F7" w:rsidP="00BC33F7">
      <w:pPr>
        <w:pStyle w:val="FP"/>
        <w:framePr w:wrap="notBeside" w:vAnchor="page" w:hAnchor="page" w:x="1156" w:y="5581"/>
        <w:spacing w:after="240"/>
        <w:ind w:left="2835" w:right="2835"/>
        <w:jc w:val="center"/>
        <w:rPr>
          <w:rFonts w:ascii="Arial" w:hAnsi="Arial"/>
          <w:b/>
          <w:i/>
          <w:lang w:val="fr-FR"/>
        </w:rPr>
      </w:pPr>
      <w:bookmarkStart w:id="11" w:name="ETSIinfo"/>
      <w:r w:rsidRPr="000B4170">
        <w:rPr>
          <w:rFonts w:ascii="Arial" w:hAnsi="Arial"/>
          <w:b/>
          <w:i/>
          <w:lang w:val="fr-FR"/>
        </w:rPr>
        <w:t>ETSI</w:t>
      </w:r>
    </w:p>
    <w:p w14:paraId="5D4AA969" w14:textId="77777777" w:rsidR="00BC33F7" w:rsidRPr="00F54712" w:rsidRDefault="00BC33F7" w:rsidP="00BC33F7">
      <w:pPr>
        <w:pStyle w:val="FP"/>
        <w:framePr w:wrap="notBeside" w:vAnchor="page" w:hAnchor="page" w:x="1156" w:y="5581"/>
        <w:pBdr>
          <w:bottom w:val="single" w:sz="6" w:space="1" w:color="auto"/>
        </w:pBdr>
        <w:ind w:left="2835" w:right="2835"/>
        <w:jc w:val="center"/>
        <w:rPr>
          <w:rFonts w:ascii="Arial" w:hAnsi="Arial"/>
          <w:sz w:val="18"/>
          <w:lang w:val="fr-FR"/>
        </w:rPr>
      </w:pPr>
      <w:r w:rsidRPr="00F54712">
        <w:rPr>
          <w:rFonts w:ascii="Arial" w:hAnsi="Arial"/>
          <w:sz w:val="18"/>
          <w:lang w:val="fr-FR"/>
        </w:rPr>
        <w:t>650 Route des Lucioles</w:t>
      </w:r>
    </w:p>
    <w:p w14:paraId="14520088" w14:textId="77777777" w:rsidR="00BC33F7" w:rsidRPr="00CE6C4B" w:rsidRDefault="00BC33F7" w:rsidP="00BC33F7">
      <w:pPr>
        <w:pStyle w:val="FP"/>
        <w:framePr w:wrap="notBeside" w:vAnchor="page" w:hAnchor="page" w:x="1156" w:y="5581"/>
        <w:pBdr>
          <w:bottom w:val="single" w:sz="6" w:space="1" w:color="auto"/>
        </w:pBdr>
        <w:ind w:left="2835" w:right="2835"/>
        <w:jc w:val="center"/>
        <w:rPr>
          <w:lang w:val="fr-FR"/>
        </w:rPr>
      </w:pPr>
      <w:r w:rsidRPr="00CE6C4B">
        <w:rPr>
          <w:rFonts w:ascii="Arial" w:hAnsi="Arial"/>
          <w:sz w:val="18"/>
          <w:lang w:val="fr-FR"/>
        </w:rPr>
        <w:t>F-06921 Sophia Antipolis Cedex - FRANCE</w:t>
      </w:r>
    </w:p>
    <w:p w14:paraId="28EB1DA6" w14:textId="77777777" w:rsidR="00BC33F7" w:rsidRPr="00CE6C4B" w:rsidRDefault="00BC33F7" w:rsidP="00BC33F7">
      <w:pPr>
        <w:pStyle w:val="FP"/>
        <w:framePr w:wrap="notBeside" w:vAnchor="page" w:hAnchor="page" w:x="1156" w:y="5581"/>
        <w:ind w:left="2835" w:right="2835"/>
        <w:jc w:val="center"/>
        <w:rPr>
          <w:rFonts w:ascii="Arial" w:hAnsi="Arial"/>
          <w:sz w:val="18"/>
          <w:lang w:val="fr-FR"/>
        </w:rPr>
      </w:pPr>
    </w:p>
    <w:p w14:paraId="5EDD44A4" w14:textId="77777777" w:rsidR="00BC33F7" w:rsidRPr="00CE6C4B" w:rsidRDefault="00BC33F7" w:rsidP="00BC33F7">
      <w:pPr>
        <w:pStyle w:val="FP"/>
        <w:framePr w:wrap="notBeside" w:vAnchor="page" w:hAnchor="page" w:x="1156" w:y="5581"/>
        <w:spacing w:after="20"/>
        <w:ind w:left="2835" w:right="2835"/>
        <w:jc w:val="center"/>
        <w:rPr>
          <w:rFonts w:ascii="Arial" w:hAnsi="Arial"/>
          <w:sz w:val="18"/>
          <w:lang w:val="fr-FR"/>
        </w:rPr>
      </w:pPr>
      <w:r w:rsidRPr="00CE6C4B">
        <w:rPr>
          <w:rFonts w:ascii="Arial" w:hAnsi="Arial"/>
          <w:sz w:val="18"/>
          <w:lang w:val="fr-FR"/>
        </w:rPr>
        <w:t>Tel</w:t>
      </w:r>
      <w:proofErr w:type="gramStart"/>
      <w:r w:rsidRPr="00CE6C4B">
        <w:rPr>
          <w:rFonts w:ascii="Arial" w:hAnsi="Arial"/>
          <w:sz w:val="18"/>
          <w:lang w:val="fr-FR"/>
        </w:rPr>
        <w:t>.:</w:t>
      </w:r>
      <w:proofErr w:type="gramEnd"/>
      <w:r w:rsidRPr="00CE6C4B">
        <w:rPr>
          <w:rFonts w:ascii="Arial" w:hAnsi="Arial"/>
          <w:sz w:val="18"/>
          <w:lang w:val="fr-FR"/>
        </w:rPr>
        <w:t xml:space="preserve"> +33 4 92 94 42 00   Fax: +33 4 93 65 47 16</w:t>
      </w:r>
    </w:p>
    <w:p w14:paraId="699F3186" w14:textId="77777777" w:rsidR="00BC33F7" w:rsidRPr="00CE6C4B" w:rsidRDefault="00BC33F7" w:rsidP="00BC33F7">
      <w:pPr>
        <w:pStyle w:val="FP"/>
        <w:framePr w:wrap="notBeside" w:vAnchor="page" w:hAnchor="page" w:x="1156" w:y="5581"/>
        <w:ind w:left="2835" w:right="2835"/>
        <w:jc w:val="center"/>
        <w:rPr>
          <w:rFonts w:ascii="Arial" w:hAnsi="Arial"/>
          <w:sz w:val="15"/>
          <w:lang w:val="fr-FR"/>
        </w:rPr>
      </w:pPr>
    </w:p>
    <w:p w14:paraId="1B3BDBBE" w14:textId="77777777" w:rsidR="00BC33F7" w:rsidRPr="00F54712" w:rsidRDefault="00BC33F7" w:rsidP="00BC33F7">
      <w:pPr>
        <w:pStyle w:val="FP"/>
        <w:framePr w:wrap="notBeside" w:vAnchor="page" w:hAnchor="page" w:x="1156" w:y="5581"/>
        <w:ind w:left="2835" w:right="2835"/>
        <w:jc w:val="center"/>
        <w:rPr>
          <w:rFonts w:ascii="Arial" w:hAnsi="Arial"/>
          <w:sz w:val="15"/>
          <w:lang w:val="fr-FR"/>
        </w:rPr>
      </w:pPr>
      <w:r w:rsidRPr="00F54712">
        <w:rPr>
          <w:rFonts w:ascii="Arial" w:hAnsi="Arial"/>
          <w:sz w:val="15"/>
          <w:lang w:val="fr-FR"/>
        </w:rPr>
        <w:t>Siret N° 348 623 562 00017 - NAF 742 C</w:t>
      </w:r>
    </w:p>
    <w:p w14:paraId="6269B760" w14:textId="77777777" w:rsidR="00BC33F7" w:rsidRPr="00F54712" w:rsidRDefault="00BC33F7" w:rsidP="00BC33F7">
      <w:pPr>
        <w:pStyle w:val="FP"/>
        <w:framePr w:wrap="notBeside" w:vAnchor="page" w:hAnchor="page" w:x="1156" w:y="5581"/>
        <w:ind w:left="2835" w:right="2835"/>
        <w:jc w:val="center"/>
        <w:rPr>
          <w:rFonts w:ascii="Arial" w:hAnsi="Arial"/>
          <w:sz w:val="15"/>
          <w:lang w:val="fr-FR"/>
        </w:rPr>
      </w:pPr>
      <w:r w:rsidRPr="00F54712">
        <w:rPr>
          <w:rFonts w:ascii="Arial" w:hAnsi="Arial"/>
          <w:sz w:val="15"/>
          <w:lang w:val="fr-FR"/>
        </w:rPr>
        <w:t>Association à but non lucratif enregistrée à la</w:t>
      </w:r>
    </w:p>
    <w:p w14:paraId="0CACD64A" w14:textId="77777777" w:rsidR="00BC33F7" w:rsidRPr="00F54712" w:rsidRDefault="00F54712" w:rsidP="00BC33F7">
      <w:pPr>
        <w:pStyle w:val="FP"/>
        <w:framePr w:wrap="notBeside" w:vAnchor="page" w:hAnchor="page" w:x="1156" w:y="5581"/>
        <w:ind w:left="2835" w:right="2835"/>
        <w:jc w:val="center"/>
        <w:rPr>
          <w:rFonts w:ascii="Arial" w:hAnsi="Arial"/>
          <w:sz w:val="15"/>
          <w:lang w:val="fr-FR"/>
        </w:rPr>
      </w:pPr>
      <w:r w:rsidRPr="00F54712">
        <w:rPr>
          <w:rFonts w:ascii="Arial" w:hAnsi="Arial"/>
          <w:sz w:val="15"/>
          <w:lang w:val="fr-FR"/>
        </w:rPr>
        <w:t>Sous-préfecture</w:t>
      </w:r>
      <w:r w:rsidR="00BC33F7" w:rsidRPr="00F54712">
        <w:rPr>
          <w:rFonts w:ascii="Arial" w:hAnsi="Arial"/>
          <w:sz w:val="15"/>
          <w:lang w:val="fr-FR"/>
        </w:rPr>
        <w:t xml:space="preserve"> de Grasse (06) N° 7803/88</w:t>
      </w:r>
    </w:p>
    <w:p w14:paraId="5DA58463" w14:textId="77777777" w:rsidR="00BC33F7" w:rsidRPr="000B4170" w:rsidRDefault="00BC33F7" w:rsidP="00BC33F7">
      <w:pPr>
        <w:pStyle w:val="FP"/>
        <w:framePr w:wrap="notBeside" w:vAnchor="page" w:hAnchor="page" w:x="1156" w:y="5581"/>
        <w:ind w:left="2835" w:right="2835"/>
        <w:jc w:val="center"/>
        <w:rPr>
          <w:rFonts w:ascii="Arial" w:hAnsi="Arial"/>
          <w:sz w:val="18"/>
          <w:lang w:val="fr-FR"/>
        </w:rPr>
      </w:pPr>
    </w:p>
    <w:bookmarkEnd w:id="11"/>
    <w:p w14:paraId="31D4A9F3" w14:textId="77777777" w:rsidR="00BC33F7" w:rsidRPr="000B4170" w:rsidRDefault="00BC33F7" w:rsidP="00BC33F7">
      <w:pPr>
        <w:rPr>
          <w:lang w:val="fr-FR"/>
        </w:rPr>
      </w:pPr>
    </w:p>
    <w:p w14:paraId="46889CE7" w14:textId="77777777" w:rsidR="00BC33F7" w:rsidRPr="000B4170" w:rsidRDefault="00BC33F7" w:rsidP="00BC33F7">
      <w:pPr>
        <w:rPr>
          <w:lang w:val="fr-FR"/>
        </w:rPr>
      </w:pPr>
    </w:p>
    <w:bookmarkEnd w:id="5"/>
    <w:p w14:paraId="01F82AA8" w14:textId="77777777" w:rsidR="00BC33F7" w:rsidRPr="00F54712" w:rsidRDefault="00BC33F7" w:rsidP="005A7A5E">
      <w:pPr>
        <w:pStyle w:val="FP"/>
        <w:framePr w:h="7322" w:hRule="exact" w:wrap="notBeside" w:vAnchor="page" w:hAnchor="page" w:x="1036" w:y="8926"/>
        <w:pBdr>
          <w:bottom w:val="single" w:sz="6" w:space="1" w:color="auto"/>
        </w:pBdr>
        <w:spacing w:after="240"/>
        <w:ind w:left="2835" w:right="2835"/>
        <w:jc w:val="center"/>
        <w:rPr>
          <w:rFonts w:ascii="Arial" w:hAnsi="Arial"/>
          <w:b/>
          <w:i/>
        </w:rPr>
      </w:pPr>
      <w:r w:rsidRPr="00F54712">
        <w:rPr>
          <w:rFonts w:ascii="Arial" w:hAnsi="Arial"/>
          <w:b/>
          <w:i/>
        </w:rPr>
        <w:t>Important notice</w:t>
      </w:r>
    </w:p>
    <w:p w14:paraId="28890F41" w14:textId="77777777" w:rsidR="0016424C" w:rsidRPr="00F54712" w:rsidRDefault="0016424C" w:rsidP="005A7A5E">
      <w:pPr>
        <w:pStyle w:val="FP"/>
        <w:framePr w:h="7322" w:hRule="exact" w:wrap="notBeside" w:vAnchor="page" w:hAnchor="page" w:x="1036" w:y="8926"/>
        <w:spacing w:after="240"/>
        <w:jc w:val="center"/>
        <w:rPr>
          <w:rFonts w:ascii="Arial" w:hAnsi="Arial" w:cs="Arial"/>
          <w:sz w:val="18"/>
        </w:rPr>
      </w:pPr>
      <w:r w:rsidRPr="00F54712">
        <w:rPr>
          <w:rFonts w:ascii="Arial" w:hAnsi="Arial" w:cs="Arial"/>
          <w:sz w:val="18"/>
        </w:rPr>
        <w:t>The present document can be downloaded from:</w:t>
      </w:r>
      <w:r w:rsidRPr="00F54712">
        <w:rPr>
          <w:rFonts w:ascii="Arial" w:hAnsi="Arial" w:cs="Arial"/>
          <w:sz w:val="18"/>
        </w:rPr>
        <w:br/>
      </w:r>
      <w:hyperlink r:id="rId10" w:history="1">
        <w:r w:rsidR="002F53DE" w:rsidRPr="0033683F">
          <w:rPr>
            <w:rStyle w:val="Lienhypertexte"/>
            <w:rFonts w:ascii="Arial" w:hAnsi="Arial"/>
            <w:sz w:val="18"/>
          </w:rPr>
          <w:t>http://www.etsi.org/standards-search</w:t>
        </w:r>
      </w:hyperlink>
    </w:p>
    <w:p w14:paraId="2D1AE824" w14:textId="77777777" w:rsidR="0016424C" w:rsidRPr="00F54712" w:rsidRDefault="0016424C" w:rsidP="005A7A5E">
      <w:pPr>
        <w:pStyle w:val="FP"/>
        <w:framePr w:h="7322" w:hRule="exact" w:wrap="notBeside" w:vAnchor="page" w:hAnchor="page" w:x="1036" w:y="8926"/>
        <w:spacing w:after="240"/>
        <w:jc w:val="center"/>
        <w:rPr>
          <w:rFonts w:ascii="Arial" w:hAnsi="Arial" w:cs="Arial"/>
          <w:sz w:val="18"/>
        </w:rPr>
      </w:pPr>
      <w:r w:rsidRPr="00F54712">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w:t>
      </w:r>
      <w:r w:rsidR="00525905">
        <w:rPr>
          <w:rFonts w:ascii="Arial" w:hAnsi="Arial" w:cs="Arial"/>
          <w:sz w:val="18"/>
        </w:rPr>
        <w:t xml:space="preserve">the prevailing version of an ETSI deliverable is the one made publicly available in PDF format at </w:t>
      </w:r>
      <w:hyperlink r:id="rId11" w:history="1">
        <w:r w:rsidR="00525905">
          <w:rPr>
            <w:rStyle w:val="Lienhypertexte"/>
            <w:rFonts w:ascii="Arial" w:hAnsi="Arial" w:cs="Arial"/>
            <w:sz w:val="18"/>
          </w:rPr>
          <w:t>www.etsi.org/deliver</w:t>
        </w:r>
      </w:hyperlink>
      <w:r w:rsidR="00525905">
        <w:rPr>
          <w:rFonts w:ascii="Arial" w:hAnsi="Arial" w:cs="Arial"/>
          <w:sz w:val="18"/>
        </w:rPr>
        <w:t>.</w:t>
      </w:r>
    </w:p>
    <w:p w14:paraId="7C48680B" w14:textId="77777777" w:rsidR="0016424C" w:rsidRPr="00F54712" w:rsidRDefault="0016424C" w:rsidP="005A7A5E">
      <w:pPr>
        <w:pStyle w:val="FP"/>
        <w:framePr w:h="7322" w:hRule="exact" w:wrap="notBeside" w:vAnchor="page" w:hAnchor="page" w:x="1036" w:y="8926"/>
        <w:spacing w:after="240"/>
        <w:jc w:val="center"/>
        <w:rPr>
          <w:rFonts w:ascii="Arial" w:hAnsi="Arial" w:cs="Arial"/>
          <w:sz w:val="18"/>
        </w:rPr>
      </w:pPr>
      <w:r w:rsidRPr="00F54712">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00404BA5" w:rsidRPr="003B5384">
          <w:rPr>
            <w:rStyle w:val="Lienhypertexte"/>
            <w:rFonts w:ascii="Arial" w:hAnsi="Arial" w:cs="Arial"/>
            <w:sz w:val="18"/>
          </w:rPr>
          <w:t>https://portal.etsi.org/TB/ETSIDeliverableStatus.aspx</w:t>
        </w:r>
      </w:hyperlink>
      <w:r w:rsidR="00404BA5">
        <w:rPr>
          <w:rStyle w:val="Lienhypertexte"/>
          <w:rFonts w:ascii="Arial" w:hAnsi="Arial" w:cs="Arial"/>
          <w:sz w:val="18"/>
        </w:rPr>
        <w:t>.</w:t>
      </w:r>
    </w:p>
    <w:p w14:paraId="00CC6C54" w14:textId="77777777" w:rsidR="0016424C" w:rsidRPr="00F54712" w:rsidRDefault="0016424C" w:rsidP="005A7A5E">
      <w:pPr>
        <w:pStyle w:val="FP"/>
        <w:framePr w:h="7322" w:hRule="exact" w:wrap="notBeside" w:vAnchor="page" w:hAnchor="page" w:x="1036" w:y="8926"/>
        <w:pBdr>
          <w:bottom w:val="single" w:sz="6" w:space="1" w:color="auto"/>
        </w:pBdr>
        <w:spacing w:after="240"/>
        <w:jc w:val="center"/>
        <w:rPr>
          <w:rFonts w:ascii="Arial" w:hAnsi="Arial" w:cs="Arial"/>
          <w:sz w:val="18"/>
        </w:rPr>
      </w:pPr>
      <w:r w:rsidRPr="00F54712">
        <w:rPr>
          <w:rFonts w:ascii="Arial" w:hAnsi="Arial" w:cs="Arial"/>
          <w:sz w:val="18"/>
        </w:rPr>
        <w:t>If you find errors in the present document, please send your comment to one of the following services:</w:t>
      </w:r>
      <w:r w:rsidRPr="00F54712">
        <w:rPr>
          <w:rFonts w:ascii="Arial" w:hAnsi="Arial" w:cs="Arial"/>
          <w:sz w:val="18"/>
        </w:rPr>
        <w:br/>
      </w:r>
      <w:hyperlink r:id="rId13" w:history="1">
        <w:r w:rsidR="002F53DE" w:rsidRPr="0033683F">
          <w:rPr>
            <w:rStyle w:val="Lienhypertexte"/>
            <w:rFonts w:ascii="Arial" w:hAnsi="Arial" w:cs="Arial"/>
            <w:sz w:val="18"/>
          </w:rPr>
          <w:t>https://portal.etsi.org/People/CommiteeSupportStaff.aspx</w:t>
        </w:r>
      </w:hyperlink>
    </w:p>
    <w:p w14:paraId="3D648F95" w14:textId="77777777" w:rsidR="0016424C" w:rsidRPr="00F54712" w:rsidRDefault="0016424C" w:rsidP="005A7A5E">
      <w:pPr>
        <w:pStyle w:val="FP"/>
        <w:framePr w:h="7322" w:hRule="exact" w:wrap="notBeside" w:vAnchor="page" w:hAnchor="page" w:x="1036" w:y="8926"/>
        <w:pBdr>
          <w:bottom w:val="single" w:sz="6" w:space="1" w:color="auto"/>
        </w:pBdr>
        <w:spacing w:after="240"/>
        <w:jc w:val="center"/>
        <w:rPr>
          <w:rFonts w:ascii="Arial" w:hAnsi="Arial"/>
          <w:b/>
          <w:i/>
        </w:rPr>
      </w:pPr>
      <w:r w:rsidRPr="00F54712">
        <w:rPr>
          <w:rFonts w:ascii="Arial" w:hAnsi="Arial"/>
          <w:b/>
          <w:i/>
        </w:rPr>
        <w:t>Copyright Notification</w:t>
      </w:r>
    </w:p>
    <w:p w14:paraId="55E52264" w14:textId="77777777" w:rsidR="0016424C" w:rsidRPr="00F54712" w:rsidRDefault="0016424C" w:rsidP="005A7A5E">
      <w:pPr>
        <w:pStyle w:val="FP"/>
        <w:framePr w:h="7322" w:hRule="exact" w:wrap="notBeside" w:vAnchor="page" w:hAnchor="page" w:x="1036" w:y="8926"/>
        <w:jc w:val="center"/>
        <w:rPr>
          <w:rFonts w:ascii="Arial" w:hAnsi="Arial" w:cs="Arial"/>
          <w:sz w:val="18"/>
        </w:rPr>
      </w:pPr>
      <w:r w:rsidRPr="00F54712">
        <w:rPr>
          <w:rFonts w:ascii="Arial" w:hAnsi="Arial" w:cs="Arial"/>
          <w:sz w:val="18"/>
        </w:rPr>
        <w:t>No part may be reproduced or utilized in any form or by any means, electronic or mechanical, including photocopying and microfilm except as authorized by written permission of ETSI.</w:t>
      </w:r>
    </w:p>
    <w:p w14:paraId="526544C6" w14:textId="77777777" w:rsidR="0016424C" w:rsidRPr="00F54712" w:rsidRDefault="0016424C" w:rsidP="005A7A5E">
      <w:pPr>
        <w:pStyle w:val="FP"/>
        <w:framePr w:h="7322" w:hRule="exact" w:wrap="notBeside" w:vAnchor="page" w:hAnchor="page" w:x="1036" w:y="8926"/>
        <w:jc w:val="center"/>
        <w:rPr>
          <w:rFonts w:ascii="Arial" w:hAnsi="Arial" w:cs="Arial"/>
          <w:sz w:val="18"/>
        </w:rPr>
      </w:pPr>
      <w:r w:rsidRPr="00F54712">
        <w:rPr>
          <w:rFonts w:ascii="Arial" w:hAnsi="Arial" w:cs="Arial"/>
          <w:sz w:val="18"/>
        </w:rPr>
        <w:t>The content of the PDF version shall not be modified without the written authorization of ETSI.</w:t>
      </w:r>
    </w:p>
    <w:p w14:paraId="120C2FBB" w14:textId="77777777" w:rsidR="0016424C" w:rsidRPr="00F54712" w:rsidRDefault="0016424C" w:rsidP="005A7A5E">
      <w:pPr>
        <w:pStyle w:val="FP"/>
        <w:framePr w:h="7322" w:hRule="exact" w:wrap="notBeside" w:vAnchor="page" w:hAnchor="page" w:x="1036" w:y="8926"/>
        <w:jc w:val="center"/>
        <w:rPr>
          <w:rFonts w:ascii="Arial" w:hAnsi="Arial" w:cs="Arial"/>
          <w:sz w:val="18"/>
        </w:rPr>
      </w:pPr>
      <w:r w:rsidRPr="00F54712">
        <w:rPr>
          <w:rFonts w:ascii="Arial" w:hAnsi="Arial" w:cs="Arial"/>
          <w:sz w:val="18"/>
        </w:rPr>
        <w:t>The copyright and the foregoing restriction extend to reproduction in all media.</w:t>
      </w:r>
    </w:p>
    <w:p w14:paraId="788FDD91" w14:textId="77777777" w:rsidR="0016424C" w:rsidRPr="00F54712" w:rsidRDefault="0016424C" w:rsidP="005A7A5E">
      <w:pPr>
        <w:pStyle w:val="FP"/>
        <w:framePr w:h="7322" w:hRule="exact" w:wrap="notBeside" w:vAnchor="page" w:hAnchor="page" w:x="1036" w:y="8926"/>
        <w:jc w:val="center"/>
        <w:rPr>
          <w:rFonts w:ascii="Arial" w:hAnsi="Arial" w:cs="Arial"/>
          <w:sz w:val="18"/>
        </w:rPr>
      </w:pPr>
    </w:p>
    <w:p w14:paraId="4233EC33" w14:textId="77777777" w:rsidR="00BC33F7" w:rsidRPr="00F54712" w:rsidRDefault="00BC33F7" w:rsidP="005A7A5E">
      <w:pPr>
        <w:pStyle w:val="FP"/>
        <w:framePr w:h="7322" w:hRule="exact" w:wrap="notBeside" w:vAnchor="page" w:hAnchor="page" w:x="1036" w:y="8926"/>
        <w:jc w:val="center"/>
        <w:rPr>
          <w:rFonts w:ascii="Arial" w:hAnsi="Arial" w:cs="Arial"/>
          <w:sz w:val="18"/>
        </w:rPr>
      </w:pPr>
      <w:r w:rsidRPr="00F54712">
        <w:rPr>
          <w:rFonts w:ascii="Arial" w:hAnsi="Arial" w:cs="Arial"/>
          <w:sz w:val="18"/>
        </w:rPr>
        <w:t xml:space="preserve">© </w:t>
      </w:r>
      <w:bookmarkStart w:id="12" w:name="copyrightaddon"/>
      <w:bookmarkEnd w:id="12"/>
      <w:r w:rsidR="00D83CB3" w:rsidRPr="00A154F0">
        <w:rPr>
          <w:rFonts w:ascii="Arial" w:hAnsi="Arial" w:cs="Arial"/>
          <w:sz w:val="18"/>
        </w:rPr>
        <w:t>E</w:t>
      </w:r>
      <w:r w:rsidR="00D83CB3">
        <w:rPr>
          <w:rFonts w:ascii="Arial" w:hAnsi="Arial" w:cs="Arial"/>
          <w:sz w:val="18"/>
        </w:rPr>
        <w:t>TSI</w:t>
      </w:r>
      <w:r w:rsidR="00D83CB3" w:rsidRPr="00A154F0">
        <w:rPr>
          <w:rFonts w:ascii="Arial" w:hAnsi="Arial" w:cs="Arial"/>
          <w:sz w:val="18"/>
        </w:rPr>
        <w:t xml:space="preserve"> </w:t>
      </w:r>
      <w:proofErr w:type="spellStart"/>
      <w:r w:rsidR="00D83CB3" w:rsidRPr="00A154F0">
        <w:rPr>
          <w:rFonts w:ascii="Arial" w:hAnsi="Arial" w:cs="Arial"/>
          <w:sz w:val="18"/>
        </w:rPr>
        <w:t>yyyy</w:t>
      </w:r>
      <w:proofErr w:type="spellEnd"/>
      <w:r w:rsidR="00D83CB3" w:rsidRPr="00A154F0">
        <w:rPr>
          <w:rFonts w:ascii="Arial" w:hAnsi="Arial" w:cs="Arial"/>
          <w:sz w:val="18"/>
        </w:rPr>
        <w:t>.</w:t>
      </w:r>
    </w:p>
    <w:p w14:paraId="5CF9495A" w14:textId="77777777" w:rsidR="00BC33F7" w:rsidRPr="00F54712" w:rsidRDefault="00BC33F7" w:rsidP="005A7A5E">
      <w:pPr>
        <w:pStyle w:val="FP"/>
        <w:framePr w:h="7322" w:hRule="exact" w:wrap="notBeside" w:vAnchor="page" w:hAnchor="page" w:x="1036" w:y="8926"/>
        <w:jc w:val="center"/>
        <w:rPr>
          <w:rFonts w:ascii="Arial" w:hAnsi="Arial" w:cs="Arial"/>
          <w:sz w:val="18"/>
        </w:rPr>
      </w:pPr>
      <w:bookmarkStart w:id="13" w:name="tbcopyright"/>
      <w:bookmarkEnd w:id="13"/>
      <w:r w:rsidRPr="00F54712">
        <w:rPr>
          <w:rFonts w:ascii="Arial" w:hAnsi="Arial" w:cs="Arial"/>
          <w:sz w:val="18"/>
        </w:rPr>
        <w:t>All rights reserved.</w:t>
      </w:r>
      <w:r w:rsidRPr="00F54712">
        <w:rPr>
          <w:rFonts w:ascii="Arial" w:hAnsi="Arial" w:cs="Arial"/>
          <w:sz w:val="18"/>
        </w:rPr>
        <w:br/>
      </w:r>
    </w:p>
    <w:p w14:paraId="627FDFF4" w14:textId="77777777" w:rsidR="00BC33F7" w:rsidRPr="00F54712" w:rsidRDefault="00BC33F7" w:rsidP="005A7A5E">
      <w:pPr>
        <w:framePr w:h="7322" w:hRule="exact" w:wrap="notBeside" w:vAnchor="page" w:hAnchor="page" w:x="1036" w:y="8926"/>
        <w:jc w:val="center"/>
        <w:rPr>
          <w:rFonts w:ascii="Arial" w:hAnsi="Arial" w:cs="Arial"/>
          <w:sz w:val="18"/>
          <w:szCs w:val="18"/>
        </w:rPr>
      </w:pPr>
      <w:r w:rsidRPr="00F54712">
        <w:rPr>
          <w:rFonts w:ascii="Arial" w:hAnsi="Arial" w:cs="Arial"/>
          <w:b/>
          <w:bCs/>
          <w:sz w:val="18"/>
          <w:szCs w:val="18"/>
        </w:rPr>
        <w:t>DECT</w:t>
      </w:r>
      <w:r w:rsidRPr="00F54712">
        <w:rPr>
          <w:rFonts w:ascii="Arial" w:hAnsi="Arial" w:cs="Arial"/>
          <w:sz w:val="18"/>
          <w:szCs w:val="18"/>
          <w:vertAlign w:val="superscript"/>
        </w:rPr>
        <w:t>TM</w:t>
      </w:r>
      <w:r w:rsidRPr="00F54712">
        <w:rPr>
          <w:rFonts w:ascii="Arial" w:hAnsi="Arial" w:cs="Arial"/>
          <w:sz w:val="18"/>
          <w:szCs w:val="18"/>
        </w:rPr>
        <w:t xml:space="preserve">, </w:t>
      </w:r>
      <w:r w:rsidRPr="00F54712">
        <w:rPr>
          <w:rFonts w:ascii="Arial" w:hAnsi="Arial" w:cs="Arial"/>
          <w:b/>
          <w:bCs/>
          <w:sz w:val="18"/>
          <w:szCs w:val="18"/>
        </w:rPr>
        <w:t>PLUGTESTS</w:t>
      </w:r>
      <w:r w:rsidRPr="00F54712">
        <w:rPr>
          <w:rFonts w:ascii="Arial" w:hAnsi="Arial" w:cs="Arial"/>
          <w:sz w:val="18"/>
          <w:szCs w:val="18"/>
          <w:vertAlign w:val="superscript"/>
        </w:rPr>
        <w:t>TM</w:t>
      </w:r>
      <w:r w:rsidRPr="00F54712">
        <w:rPr>
          <w:rFonts w:ascii="Arial" w:hAnsi="Arial" w:cs="Arial"/>
          <w:sz w:val="18"/>
          <w:szCs w:val="18"/>
        </w:rPr>
        <w:t xml:space="preserve">, </w:t>
      </w:r>
      <w:r w:rsidRPr="00F54712">
        <w:rPr>
          <w:rFonts w:ascii="Arial" w:hAnsi="Arial" w:cs="Arial"/>
          <w:b/>
          <w:bCs/>
          <w:sz w:val="18"/>
          <w:szCs w:val="18"/>
        </w:rPr>
        <w:t>UMTS</w:t>
      </w:r>
      <w:r w:rsidRPr="00F54712">
        <w:rPr>
          <w:rFonts w:ascii="Arial" w:hAnsi="Arial" w:cs="Arial"/>
          <w:sz w:val="18"/>
          <w:szCs w:val="18"/>
          <w:vertAlign w:val="superscript"/>
        </w:rPr>
        <w:t>TM</w:t>
      </w:r>
      <w:r w:rsidR="00234C60">
        <w:rPr>
          <w:rFonts w:ascii="Arial" w:hAnsi="Arial" w:cs="Arial"/>
          <w:sz w:val="18"/>
          <w:szCs w:val="18"/>
        </w:rPr>
        <w:t xml:space="preserve"> and the ETSI logo are tradem</w:t>
      </w:r>
      <w:r w:rsidRPr="00F54712">
        <w:rPr>
          <w:rFonts w:ascii="Arial" w:hAnsi="Arial" w:cs="Arial"/>
          <w:sz w:val="18"/>
          <w:szCs w:val="18"/>
        </w:rPr>
        <w:t xml:space="preserve">arks of ETSI registered for the benefit of its </w:t>
      </w:r>
      <w:proofErr w:type="gramStart"/>
      <w:r w:rsidRPr="00F54712">
        <w:rPr>
          <w:rFonts w:ascii="Arial" w:hAnsi="Arial" w:cs="Arial"/>
          <w:sz w:val="18"/>
          <w:szCs w:val="18"/>
        </w:rPr>
        <w:t>Members</w:t>
      </w:r>
      <w:proofErr w:type="gramEnd"/>
      <w:r w:rsidRPr="00F54712">
        <w:rPr>
          <w:rFonts w:ascii="Arial" w:hAnsi="Arial" w:cs="Arial"/>
          <w:sz w:val="18"/>
          <w:szCs w:val="18"/>
        </w:rPr>
        <w:t>.</w:t>
      </w:r>
      <w:r w:rsidRPr="00F54712">
        <w:rPr>
          <w:rFonts w:ascii="Arial" w:hAnsi="Arial" w:cs="Arial"/>
          <w:sz w:val="18"/>
          <w:szCs w:val="18"/>
        </w:rPr>
        <w:br/>
      </w:r>
      <w:r w:rsidRPr="00F54712">
        <w:rPr>
          <w:rFonts w:ascii="Arial" w:hAnsi="Arial" w:cs="Arial"/>
          <w:b/>
          <w:bCs/>
          <w:sz w:val="18"/>
          <w:szCs w:val="18"/>
        </w:rPr>
        <w:t>3GPP</w:t>
      </w:r>
      <w:r w:rsidRPr="00F54712">
        <w:rPr>
          <w:rFonts w:ascii="Arial" w:hAnsi="Arial" w:cs="Arial"/>
          <w:sz w:val="18"/>
          <w:szCs w:val="18"/>
          <w:vertAlign w:val="superscript"/>
        </w:rPr>
        <w:t xml:space="preserve">TM </w:t>
      </w:r>
      <w:r w:rsidRPr="00F54712">
        <w:rPr>
          <w:rFonts w:ascii="Arial" w:hAnsi="Arial" w:cs="Arial"/>
          <w:sz w:val="18"/>
          <w:szCs w:val="18"/>
        </w:rPr>
        <w:t xml:space="preserve">and </w:t>
      </w:r>
      <w:r w:rsidRPr="00F54712">
        <w:rPr>
          <w:rFonts w:ascii="Arial" w:hAnsi="Arial" w:cs="Arial"/>
          <w:b/>
          <w:bCs/>
          <w:sz w:val="18"/>
          <w:szCs w:val="18"/>
        </w:rPr>
        <w:t>LTE</w:t>
      </w:r>
      <w:r w:rsidR="00663363" w:rsidRPr="00F54712">
        <w:rPr>
          <w:rFonts w:ascii="Arial" w:hAnsi="Arial" w:cs="Arial"/>
          <w:sz w:val="18"/>
          <w:szCs w:val="18"/>
          <w:vertAlign w:val="superscript"/>
        </w:rPr>
        <w:t>TM</w:t>
      </w:r>
      <w:r w:rsidR="00234C60">
        <w:rPr>
          <w:rFonts w:ascii="Arial" w:hAnsi="Arial" w:cs="Arial"/>
          <w:sz w:val="18"/>
          <w:szCs w:val="18"/>
        </w:rPr>
        <w:t xml:space="preserve"> are tradem</w:t>
      </w:r>
      <w:r w:rsidRPr="00F54712">
        <w:rPr>
          <w:rFonts w:ascii="Arial" w:hAnsi="Arial" w:cs="Arial"/>
          <w:sz w:val="18"/>
          <w:szCs w:val="18"/>
        </w:rPr>
        <w:t>arks of ETSI registered for the benefit of its Members and</w:t>
      </w:r>
      <w:r w:rsidRPr="00F54712">
        <w:rPr>
          <w:rFonts w:ascii="Arial" w:hAnsi="Arial" w:cs="Arial"/>
          <w:sz w:val="18"/>
          <w:szCs w:val="18"/>
        </w:rPr>
        <w:br/>
        <w:t>of the 3GPP Organizational Partners.</w:t>
      </w:r>
      <w:r w:rsidR="00D83CB3">
        <w:rPr>
          <w:rFonts w:ascii="Arial" w:hAnsi="Arial" w:cs="Arial"/>
          <w:sz w:val="18"/>
          <w:szCs w:val="18"/>
        </w:rPr>
        <w:br/>
      </w:r>
      <w:r w:rsidR="00EB32FF">
        <w:rPr>
          <w:rFonts w:ascii="Arial" w:hAnsi="Arial" w:cs="Arial"/>
          <w:b/>
          <w:bCs/>
          <w:sz w:val="18"/>
          <w:szCs w:val="18"/>
        </w:rPr>
        <w:t>oneM2M™</w:t>
      </w:r>
      <w:r w:rsidR="00EB32FF">
        <w:rPr>
          <w:rFonts w:ascii="Arial" w:hAnsi="Arial" w:cs="Arial"/>
          <w:sz w:val="18"/>
          <w:szCs w:val="18"/>
        </w:rPr>
        <w:t xml:space="preserve"> logo is a trademark of ETSI registered for the benefit of its Members and</w:t>
      </w:r>
      <w:r w:rsidR="00EB32FF">
        <w:rPr>
          <w:rFonts w:ascii="Arial" w:hAnsi="Arial" w:cs="Arial"/>
          <w:sz w:val="18"/>
          <w:szCs w:val="18"/>
        </w:rPr>
        <w:br/>
        <w:t>of the oneM2M Partners</w:t>
      </w:r>
      <w:r w:rsidR="00DD2DA2">
        <w:rPr>
          <w:rFonts w:ascii="Arial" w:hAnsi="Arial" w:cs="Arial"/>
          <w:sz w:val="18"/>
          <w:szCs w:val="18"/>
        </w:rPr>
        <w:t>.</w:t>
      </w:r>
      <w:r w:rsidRPr="00F54712">
        <w:rPr>
          <w:rFonts w:ascii="Arial" w:hAnsi="Arial" w:cs="Arial"/>
          <w:sz w:val="18"/>
          <w:szCs w:val="18"/>
        </w:rPr>
        <w:br/>
      </w:r>
      <w:r w:rsidRPr="00F54712">
        <w:rPr>
          <w:rFonts w:ascii="Arial" w:hAnsi="Arial" w:cs="Arial"/>
          <w:b/>
          <w:bCs/>
          <w:sz w:val="18"/>
          <w:szCs w:val="18"/>
        </w:rPr>
        <w:t>GSM</w:t>
      </w:r>
      <w:r w:rsidR="00234C60" w:rsidRPr="001F09A0">
        <w:rPr>
          <w:rFonts w:ascii="Arial" w:hAnsi="Arial" w:cs="Arial"/>
          <w:sz w:val="18"/>
          <w:szCs w:val="18"/>
          <w:vertAlign w:val="superscript"/>
        </w:rPr>
        <w:t>®</w:t>
      </w:r>
      <w:r w:rsidR="00234C60">
        <w:rPr>
          <w:rFonts w:ascii="Arial" w:hAnsi="Arial" w:cs="Arial"/>
          <w:sz w:val="18"/>
          <w:szCs w:val="18"/>
        </w:rPr>
        <w:t xml:space="preserve"> and the GSM logo are tradem</w:t>
      </w:r>
      <w:r w:rsidRPr="00F54712">
        <w:rPr>
          <w:rFonts w:ascii="Arial" w:hAnsi="Arial" w:cs="Arial"/>
          <w:sz w:val="18"/>
          <w:szCs w:val="18"/>
        </w:rPr>
        <w:t>arks registered and owned by the GSM Association.</w:t>
      </w:r>
    </w:p>
    <w:p w14:paraId="5EBF80CF" w14:textId="77777777" w:rsidR="00414E11" w:rsidRPr="00E07F2C" w:rsidRDefault="00787554" w:rsidP="00E07F2C">
      <w:pPr>
        <w:pStyle w:val="TT"/>
      </w:pPr>
      <w:r w:rsidRPr="00F54712">
        <w:rPr>
          <w:rStyle w:val="Guidance"/>
          <w:szCs w:val="36"/>
        </w:rPr>
        <w:br w:type="page"/>
      </w:r>
      <w:bookmarkStart w:id="14" w:name="_Toc451532662"/>
      <w:r w:rsidR="00BB6418" w:rsidRPr="00E07F2C">
        <w:lastRenderedPageBreak/>
        <w:t>Contents</w:t>
      </w:r>
      <w:bookmarkEnd w:id="14"/>
    </w:p>
    <w:p w14:paraId="0197F4AC" w14:textId="0A7EC1DA" w:rsidR="00D82503" w:rsidRPr="00252F8B" w:rsidRDefault="00EB32FF">
      <w:pPr>
        <w:pStyle w:val="TM1"/>
        <w:rPr>
          <w:rFonts w:asciiTheme="minorHAnsi" w:eastAsiaTheme="minorEastAsia" w:hAnsiTheme="minorHAnsi" w:cstheme="minorBidi"/>
          <w:sz w:val="24"/>
          <w:szCs w:val="24"/>
          <w:lang w:val="en-US" w:eastAsia="fr-FR"/>
        </w:rPr>
      </w:pPr>
      <w:r>
        <w:fldChar w:fldCharType="begin"/>
      </w:r>
      <w:r>
        <w:instrText xml:space="preserve"> TOC \o \w "1-9"</w:instrText>
      </w:r>
      <w:r>
        <w:fldChar w:fldCharType="separate"/>
      </w:r>
      <w:r w:rsidR="00D82503">
        <w:t>Intellectual Property Rights</w:t>
      </w:r>
      <w:r w:rsidR="00D82503">
        <w:tab/>
      </w:r>
      <w:r w:rsidR="00D82503">
        <w:fldChar w:fldCharType="begin"/>
      </w:r>
      <w:r w:rsidR="00D82503">
        <w:instrText xml:space="preserve"> PAGEREF _Toc97201101 \h </w:instrText>
      </w:r>
      <w:r w:rsidR="00D82503">
        <w:fldChar w:fldCharType="separate"/>
      </w:r>
      <w:r w:rsidR="00D82503">
        <w:t>4</w:t>
      </w:r>
      <w:r w:rsidR="00D82503">
        <w:fldChar w:fldCharType="end"/>
      </w:r>
    </w:p>
    <w:p w14:paraId="3D922B73" w14:textId="0B50E2E2" w:rsidR="00D82503" w:rsidRPr="00252F8B" w:rsidRDefault="00D82503">
      <w:pPr>
        <w:pStyle w:val="TM1"/>
        <w:rPr>
          <w:rFonts w:asciiTheme="minorHAnsi" w:eastAsiaTheme="minorEastAsia" w:hAnsiTheme="minorHAnsi" w:cstheme="minorBidi"/>
          <w:sz w:val="24"/>
          <w:szCs w:val="24"/>
          <w:lang w:val="en-US" w:eastAsia="fr-FR"/>
        </w:rPr>
      </w:pPr>
      <w:r>
        <w:t>Foreword</w:t>
      </w:r>
      <w:r>
        <w:tab/>
      </w:r>
      <w:r>
        <w:fldChar w:fldCharType="begin"/>
      </w:r>
      <w:r>
        <w:instrText xml:space="preserve"> PAGEREF _Toc97201102 \h </w:instrText>
      </w:r>
      <w:r>
        <w:fldChar w:fldCharType="separate"/>
      </w:r>
      <w:r>
        <w:t>4</w:t>
      </w:r>
      <w:r>
        <w:fldChar w:fldCharType="end"/>
      </w:r>
    </w:p>
    <w:p w14:paraId="2B99A0C3" w14:textId="4EE4E2CD" w:rsidR="00D82503" w:rsidRPr="00252F8B" w:rsidRDefault="00D82503">
      <w:pPr>
        <w:pStyle w:val="TM1"/>
        <w:rPr>
          <w:rFonts w:asciiTheme="minorHAnsi" w:eastAsiaTheme="minorEastAsia" w:hAnsiTheme="minorHAnsi" w:cstheme="minorBidi"/>
          <w:sz w:val="24"/>
          <w:szCs w:val="24"/>
          <w:lang w:val="en-US" w:eastAsia="fr-FR"/>
        </w:rPr>
      </w:pPr>
      <w:r>
        <w:t>Modal verbs terminology</w:t>
      </w:r>
      <w:r>
        <w:tab/>
      </w:r>
      <w:r>
        <w:fldChar w:fldCharType="begin"/>
      </w:r>
      <w:r>
        <w:instrText xml:space="preserve"> PAGEREF _Toc97201103 \h </w:instrText>
      </w:r>
      <w:r>
        <w:fldChar w:fldCharType="separate"/>
      </w:r>
      <w:r>
        <w:t>4</w:t>
      </w:r>
      <w:r>
        <w:fldChar w:fldCharType="end"/>
      </w:r>
    </w:p>
    <w:p w14:paraId="3FB930CE" w14:textId="2C9CC83D" w:rsidR="00D82503" w:rsidRPr="00252F8B" w:rsidRDefault="00D82503">
      <w:pPr>
        <w:pStyle w:val="TM1"/>
        <w:rPr>
          <w:rFonts w:asciiTheme="minorHAnsi" w:eastAsiaTheme="minorEastAsia" w:hAnsiTheme="minorHAnsi" w:cstheme="minorBidi"/>
          <w:sz w:val="24"/>
          <w:szCs w:val="24"/>
          <w:lang w:val="en-US" w:eastAsia="fr-FR"/>
        </w:rPr>
      </w:pPr>
      <w:r>
        <w:t>Executive summary</w:t>
      </w:r>
      <w:r>
        <w:tab/>
      </w:r>
      <w:r>
        <w:fldChar w:fldCharType="begin"/>
      </w:r>
      <w:r>
        <w:instrText xml:space="preserve"> PAGEREF _Toc97201104 \h </w:instrText>
      </w:r>
      <w:r>
        <w:fldChar w:fldCharType="separate"/>
      </w:r>
      <w:r>
        <w:t>4</w:t>
      </w:r>
      <w:r>
        <w:fldChar w:fldCharType="end"/>
      </w:r>
    </w:p>
    <w:p w14:paraId="3E92321E" w14:textId="25A16090" w:rsidR="00D82503" w:rsidRPr="00252F8B" w:rsidRDefault="00D82503">
      <w:pPr>
        <w:pStyle w:val="TM1"/>
        <w:rPr>
          <w:rFonts w:asciiTheme="minorHAnsi" w:eastAsiaTheme="minorEastAsia" w:hAnsiTheme="minorHAnsi" w:cstheme="minorBidi"/>
          <w:sz w:val="24"/>
          <w:szCs w:val="24"/>
          <w:lang w:val="en-US" w:eastAsia="fr-FR"/>
        </w:rPr>
      </w:pPr>
      <w:r>
        <w:t>Introduction</w:t>
      </w:r>
      <w:r>
        <w:tab/>
      </w:r>
      <w:r>
        <w:fldChar w:fldCharType="begin"/>
      </w:r>
      <w:r>
        <w:instrText xml:space="preserve"> PAGEREF _Toc97201105 \h </w:instrText>
      </w:r>
      <w:r>
        <w:fldChar w:fldCharType="separate"/>
      </w:r>
      <w:r>
        <w:t>4</w:t>
      </w:r>
      <w:r>
        <w:fldChar w:fldCharType="end"/>
      </w:r>
    </w:p>
    <w:p w14:paraId="0999763A" w14:textId="2C4A0BDF" w:rsidR="00D82503" w:rsidRPr="00252F8B" w:rsidRDefault="00D82503">
      <w:pPr>
        <w:pStyle w:val="TM1"/>
        <w:rPr>
          <w:rFonts w:asciiTheme="minorHAnsi" w:eastAsiaTheme="minorEastAsia" w:hAnsiTheme="minorHAnsi" w:cstheme="minorBidi"/>
          <w:sz w:val="24"/>
          <w:szCs w:val="24"/>
          <w:lang w:val="en-US" w:eastAsia="fr-FR"/>
        </w:rPr>
      </w:pPr>
      <w:r>
        <w:t>1 Scope</w:t>
      </w:r>
      <w:r>
        <w:tab/>
      </w:r>
      <w:r>
        <w:fldChar w:fldCharType="begin"/>
      </w:r>
      <w:r>
        <w:instrText xml:space="preserve"> PAGEREF _Toc97201106 \h </w:instrText>
      </w:r>
      <w:r>
        <w:fldChar w:fldCharType="separate"/>
      </w:r>
      <w:r>
        <w:t>4</w:t>
      </w:r>
      <w:r>
        <w:fldChar w:fldCharType="end"/>
      </w:r>
    </w:p>
    <w:p w14:paraId="5F5953EE" w14:textId="579E7CF0" w:rsidR="00D82503" w:rsidRPr="00252F8B" w:rsidRDefault="00D82503">
      <w:pPr>
        <w:pStyle w:val="TM1"/>
        <w:rPr>
          <w:rFonts w:asciiTheme="minorHAnsi" w:eastAsiaTheme="minorEastAsia" w:hAnsiTheme="minorHAnsi" w:cstheme="minorBidi"/>
          <w:sz w:val="24"/>
          <w:szCs w:val="24"/>
          <w:lang w:val="en-US" w:eastAsia="fr-FR"/>
        </w:rPr>
      </w:pPr>
      <w:r>
        <w:t>2 References</w:t>
      </w:r>
      <w:r>
        <w:tab/>
      </w:r>
      <w:r>
        <w:fldChar w:fldCharType="begin"/>
      </w:r>
      <w:r>
        <w:instrText xml:space="preserve"> PAGEREF _Toc97201107 \h </w:instrText>
      </w:r>
      <w:r>
        <w:fldChar w:fldCharType="separate"/>
      </w:r>
      <w:r>
        <w:t>4</w:t>
      </w:r>
      <w:r>
        <w:fldChar w:fldCharType="end"/>
      </w:r>
    </w:p>
    <w:p w14:paraId="00F5A888" w14:textId="50ABB6E4" w:rsidR="00D82503" w:rsidRPr="00252F8B" w:rsidRDefault="00D82503">
      <w:pPr>
        <w:pStyle w:val="TM2"/>
        <w:rPr>
          <w:rFonts w:asciiTheme="minorHAnsi" w:eastAsiaTheme="minorEastAsia" w:hAnsiTheme="minorHAnsi" w:cstheme="minorBidi"/>
          <w:sz w:val="24"/>
          <w:szCs w:val="24"/>
          <w:lang w:val="en-US" w:eastAsia="fr-FR"/>
        </w:rPr>
      </w:pPr>
      <w:r>
        <w:t>2.1 Normative references</w:t>
      </w:r>
      <w:r>
        <w:tab/>
      </w:r>
      <w:r>
        <w:fldChar w:fldCharType="begin"/>
      </w:r>
      <w:r>
        <w:instrText xml:space="preserve"> PAGEREF _Toc97201108 \h </w:instrText>
      </w:r>
      <w:r>
        <w:fldChar w:fldCharType="separate"/>
      </w:r>
      <w:r>
        <w:t>4</w:t>
      </w:r>
      <w:r>
        <w:fldChar w:fldCharType="end"/>
      </w:r>
    </w:p>
    <w:p w14:paraId="6B4F1F6D" w14:textId="32A8E4A2" w:rsidR="00D82503" w:rsidRPr="00252F8B" w:rsidRDefault="00D82503">
      <w:pPr>
        <w:pStyle w:val="TM2"/>
        <w:rPr>
          <w:rFonts w:asciiTheme="minorHAnsi" w:eastAsiaTheme="minorEastAsia" w:hAnsiTheme="minorHAnsi" w:cstheme="minorBidi"/>
          <w:sz w:val="24"/>
          <w:szCs w:val="24"/>
          <w:lang w:val="en-US" w:eastAsia="fr-FR"/>
        </w:rPr>
      </w:pPr>
      <w:r>
        <w:t>2.2 Informative references</w:t>
      </w:r>
      <w:r>
        <w:tab/>
      </w:r>
      <w:r>
        <w:fldChar w:fldCharType="begin"/>
      </w:r>
      <w:r>
        <w:instrText xml:space="preserve"> PAGEREF _Toc97201109 \h </w:instrText>
      </w:r>
      <w:r>
        <w:fldChar w:fldCharType="separate"/>
      </w:r>
      <w:r>
        <w:t>5</w:t>
      </w:r>
      <w:r>
        <w:fldChar w:fldCharType="end"/>
      </w:r>
    </w:p>
    <w:p w14:paraId="55759760" w14:textId="1A33463A" w:rsidR="00D82503" w:rsidRPr="00252F8B" w:rsidRDefault="00D82503">
      <w:pPr>
        <w:pStyle w:val="TM1"/>
        <w:rPr>
          <w:rFonts w:asciiTheme="minorHAnsi" w:eastAsiaTheme="minorEastAsia" w:hAnsiTheme="minorHAnsi" w:cstheme="minorBidi"/>
          <w:sz w:val="24"/>
          <w:szCs w:val="24"/>
          <w:lang w:val="en-US" w:eastAsia="fr-FR"/>
        </w:rPr>
      </w:pPr>
      <w:r>
        <w:t>3 Definition of terms, symbols and abbreviations</w:t>
      </w:r>
      <w:r>
        <w:tab/>
      </w:r>
      <w:r>
        <w:fldChar w:fldCharType="begin"/>
      </w:r>
      <w:r>
        <w:instrText xml:space="preserve"> PAGEREF _Toc97201110 \h </w:instrText>
      </w:r>
      <w:r>
        <w:fldChar w:fldCharType="separate"/>
      </w:r>
      <w:r>
        <w:t>5</w:t>
      </w:r>
      <w:r>
        <w:fldChar w:fldCharType="end"/>
      </w:r>
    </w:p>
    <w:p w14:paraId="1B3D3025" w14:textId="555FBE9F" w:rsidR="00D82503" w:rsidRPr="00252F8B" w:rsidRDefault="00D82503">
      <w:pPr>
        <w:pStyle w:val="TM2"/>
        <w:rPr>
          <w:rFonts w:asciiTheme="minorHAnsi" w:eastAsiaTheme="minorEastAsia" w:hAnsiTheme="minorHAnsi" w:cstheme="minorBidi"/>
          <w:sz w:val="24"/>
          <w:szCs w:val="24"/>
          <w:lang w:val="en-US" w:eastAsia="fr-FR"/>
        </w:rPr>
      </w:pPr>
      <w:r>
        <w:t>3.1 Terms</w:t>
      </w:r>
      <w:r>
        <w:tab/>
      </w:r>
      <w:r>
        <w:fldChar w:fldCharType="begin"/>
      </w:r>
      <w:r>
        <w:instrText xml:space="preserve"> PAGEREF _Toc97201111 \h </w:instrText>
      </w:r>
      <w:r>
        <w:fldChar w:fldCharType="separate"/>
      </w:r>
      <w:r>
        <w:t>5</w:t>
      </w:r>
      <w:r>
        <w:fldChar w:fldCharType="end"/>
      </w:r>
    </w:p>
    <w:p w14:paraId="156CAEFF" w14:textId="390F8AE4" w:rsidR="00D82503" w:rsidRPr="00252F8B" w:rsidRDefault="00D82503">
      <w:pPr>
        <w:pStyle w:val="TM2"/>
        <w:rPr>
          <w:rFonts w:asciiTheme="minorHAnsi" w:eastAsiaTheme="minorEastAsia" w:hAnsiTheme="minorHAnsi" w:cstheme="minorBidi"/>
          <w:sz w:val="24"/>
          <w:szCs w:val="24"/>
          <w:lang w:val="en-US" w:eastAsia="fr-FR"/>
        </w:rPr>
      </w:pPr>
      <w:r>
        <w:t>3.2 Symbols</w:t>
      </w:r>
      <w:r>
        <w:tab/>
      </w:r>
      <w:r>
        <w:fldChar w:fldCharType="begin"/>
      </w:r>
      <w:r>
        <w:instrText xml:space="preserve"> PAGEREF _Toc97201112 \h </w:instrText>
      </w:r>
      <w:r>
        <w:fldChar w:fldCharType="separate"/>
      </w:r>
      <w:r>
        <w:t>5</w:t>
      </w:r>
      <w:r>
        <w:fldChar w:fldCharType="end"/>
      </w:r>
    </w:p>
    <w:p w14:paraId="05821EEB" w14:textId="55E6E38C" w:rsidR="00D82503" w:rsidRPr="00252F8B" w:rsidRDefault="00D82503">
      <w:pPr>
        <w:pStyle w:val="TM2"/>
        <w:rPr>
          <w:rFonts w:asciiTheme="minorHAnsi" w:eastAsiaTheme="minorEastAsia" w:hAnsiTheme="minorHAnsi" w:cstheme="minorBidi"/>
          <w:sz w:val="24"/>
          <w:szCs w:val="24"/>
          <w:lang w:val="en-US" w:eastAsia="fr-FR"/>
        </w:rPr>
      </w:pPr>
      <w:r>
        <w:t>3.3 Abbreviations</w:t>
      </w:r>
      <w:r>
        <w:tab/>
      </w:r>
      <w:r>
        <w:fldChar w:fldCharType="begin"/>
      </w:r>
      <w:r>
        <w:instrText xml:space="preserve"> PAGEREF _Toc97201113 \h </w:instrText>
      </w:r>
      <w:r>
        <w:fldChar w:fldCharType="separate"/>
      </w:r>
      <w:r>
        <w:t>5</w:t>
      </w:r>
      <w:r>
        <w:fldChar w:fldCharType="end"/>
      </w:r>
    </w:p>
    <w:p w14:paraId="6BE8CC46" w14:textId="77BB077A" w:rsidR="00D82503" w:rsidRPr="00252F8B" w:rsidRDefault="00D82503">
      <w:pPr>
        <w:pStyle w:val="TM1"/>
        <w:rPr>
          <w:rFonts w:asciiTheme="minorHAnsi" w:eastAsiaTheme="minorEastAsia" w:hAnsiTheme="minorHAnsi" w:cstheme="minorBidi"/>
          <w:sz w:val="24"/>
          <w:szCs w:val="24"/>
          <w:lang w:val="en-US" w:eastAsia="fr-FR"/>
        </w:rPr>
      </w:pPr>
      <w:r>
        <w:t>4 Analysis of the user profiles</w:t>
      </w:r>
      <w:r>
        <w:tab/>
      </w:r>
      <w:r>
        <w:fldChar w:fldCharType="begin"/>
      </w:r>
      <w:r>
        <w:instrText xml:space="preserve"> PAGEREF _Toc97201114 \h </w:instrText>
      </w:r>
      <w:r>
        <w:fldChar w:fldCharType="separate"/>
      </w:r>
      <w:r>
        <w:t>5</w:t>
      </w:r>
      <w:r>
        <w:fldChar w:fldCharType="end"/>
      </w:r>
    </w:p>
    <w:p w14:paraId="5CF18E64" w14:textId="71E8E659" w:rsidR="00D82503" w:rsidRPr="00252F8B" w:rsidRDefault="00D82503">
      <w:pPr>
        <w:pStyle w:val="TM2"/>
        <w:rPr>
          <w:rFonts w:asciiTheme="minorHAnsi" w:eastAsiaTheme="minorEastAsia" w:hAnsiTheme="minorHAnsi" w:cstheme="minorBidi"/>
          <w:sz w:val="24"/>
          <w:szCs w:val="24"/>
          <w:lang w:val="en-US" w:eastAsia="fr-FR"/>
        </w:rPr>
      </w:pPr>
      <w:r w:rsidRPr="00E85C0A">
        <w:rPr>
          <w:lang w:val="en-US"/>
        </w:rPr>
        <w:t>4.1 Sociological and psychological context</w:t>
      </w:r>
      <w:r>
        <w:tab/>
      </w:r>
      <w:r>
        <w:fldChar w:fldCharType="begin"/>
      </w:r>
      <w:r>
        <w:instrText xml:space="preserve"> PAGEREF _Toc97201115 \h </w:instrText>
      </w:r>
      <w:r>
        <w:fldChar w:fldCharType="separate"/>
      </w:r>
      <w:r>
        <w:t>6</w:t>
      </w:r>
      <w:r>
        <w:fldChar w:fldCharType="end"/>
      </w:r>
    </w:p>
    <w:p w14:paraId="39F080FF" w14:textId="1F9B9898" w:rsidR="00D82503" w:rsidRPr="00252F8B" w:rsidRDefault="00D82503">
      <w:pPr>
        <w:pStyle w:val="TM2"/>
        <w:rPr>
          <w:rFonts w:asciiTheme="minorHAnsi" w:eastAsiaTheme="minorEastAsia" w:hAnsiTheme="minorHAnsi" w:cstheme="minorBidi"/>
          <w:sz w:val="24"/>
          <w:szCs w:val="24"/>
          <w:lang w:val="en-US" w:eastAsia="fr-FR"/>
        </w:rPr>
      </w:pPr>
      <w:r w:rsidRPr="00E85C0A">
        <w:rPr>
          <w:lang w:val="en-US"/>
        </w:rPr>
        <w:t>4.2 Non-functional requirements</w:t>
      </w:r>
      <w:r>
        <w:tab/>
      </w:r>
      <w:r>
        <w:fldChar w:fldCharType="begin"/>
      </w:r>
      <w:r>
        <w:instrText xml:space="preserve"> PAGEREF _Toc97201116 \h </w:instrText>
      </w:r>
      <w:r>
        <w:fldChar w:fldCharType="separate"/>
      </w:r>
      <w:r>
        <w:t>6</w:t>
      </w:r>
      <w:r>
        <w:fldChar w:fldCharType="end"/>
      </w:r>
    </w:p>
    <w:p w14:paraId="5A919B57" w14:textId="49AC2403" w:rsidR="00D82503" w:rsidRPr="00252F8B" w:rsidRDefault="00D82503">
      <w:pPr>
        <w:pStyle w:val="TM3"/>
        <w:rPr>
          <w:rFonts w:asciiTheme="minorHAnsi" w:eastAsiaTheme="minorEastAsia" w:hAnsiTheme="minorHAnsi" w:cstheme="minorBidi"/>
          <w:sz w:val="24"/>
          <w:szCs w:val="24"/>
          <w:lang w:val="en-US" w:eastAsia="fr-FR"/>
        </w:rPr>
      </w:pPr>
      <w:r w:rsidRPr="00E85C0A">
        <w:rPr>
          <w:lang w:val="en-US"/>
        </w:rPr>
        <w:t>4.2.1 Security</w:t>
      </w:r>
      <w:r>
        <w:tab/>
      </w:r>
      <w:r>
        <w:fldChar w:fldCharType="begin"/>
      </w:r>
      <w:r>
        <w:instrText xml:space="preserve"> PAGEREF _Toc97201117 \h </w:instrText>
      </w:r>
      <w:r>
        <w:fldChar w:fldCharType="separate"/>
      </w:r>
      <w:r>
        <w:t>7</w:t>
      </w:r>
      <w:r>
        <w:fldChar w:fldCharType="end"/>
      </w:r>
    </w:p>
    <w:p w14:paraId="1F01373E" w14:textId="18B4D5A6" w:rsidR="00D82503" w:rsidRPr="00252F8B" w:rsidRDefault="00D82503">
      <w:pPr>
        <w:pStyle w:val="TM3"/>
        <w:rPr>
          <w:rFonts w:asciiTheme="minorHAnsi" w:eastAsiaTheme="minorEastAsia" w:hAnsiTheme="minorHAnsi" w:cstheme="minorBidi"/>
          <w:sz w:val="24"/>
          <w:szCs w:val="24"/>
          <w:lang w:val="en-US" w:eastAsia="fr-FR"/>
        </w:rPr>
      </w:pPr>
      <w:r w:rsidRPr="00E85C0A">
        <w:rPr>
          <w:lang w:val="en-US"/>
        </w:rPr>
        <w:t>4.2.2 Privacy</w:t>
      </w:r>
      <w:r>
        <w:tab/>
      </w:r>
      <w:r>
        <w:fldChar w:fldCharType="begin"/>
      </w:r>
      <w:r>
        <w:instrText xml:space="preserve"> PAGEREF _Toc97201118 \h </w:instrText>
      </w:r>
      <w:r>
        <w:fldChar w:fldCharType="separate"/>
      </w:r>
      <w:r>
        <w:t>7</w:t>
      </w:r>
      <w:r>
        <w:fldChar w:fldCharType="end"/>
      </w:r>
    </w:p>
    <w:p w14:paraId="0CB108D0" w14:textId="787117EA" w:rsidR="00D82503" w:rsidRPr="00252F8B" w:rsidRDefault="00D82503">
      <w:pPr>
        <w:pStyle w:val="TM3"/>
        <w:rPr>
          <w:rFonts w:asciiTheme="minorHAnsi" w:eastAsiaTheme="minorEastAsia" w:hAnsiTheme="minorHAnsi" w:cstheme="minorBidi"/>
          <w:sz w:val="24"/>
          <w:szCs w:val="24"/>
          <w:lang w:val="en-US" w:eastAsia="fr-FR"/>
        </w:rPr>
      </w:pPr>
      <w:r w:rsidRPr="00E85C0A">
        <w:rPr>
          <w:lang w:val="en-US"/>
        </w:rPr>
        <w:t>4.2.3 Usability</w:t>
      </w:r>
      <w:r>
        <w:tab/>
      </w:r>
      <w:r>
        <w:fldChar w:fldCharType="begin"/>
      </w:r>
      <w:r>
        <w:instrText xml:space="preserve"> PAGEREF _Toc97201119 \h </w:instrText>
      </w:r>
      <w:r>
        <w:fldChar w:fldCharType="separate"/>
      </w:r>
      <w:r>
        <w:t>8</w:t>
      </w:r>
      <w:r>
        <w:fldChar w:fldCharType="end"/>
      </w:r>
    </w:p>
    <w:p w14:paraId="7EABCB61" w14:textId="4D9D15A9" w:rsidR="00D82503" w:rsidRPr="00252F8B" w:rsidRDefault="00D82503">
      <w:pPr>
        <w:pStyle w:val="TM2"/>
        <w:rPr>
          <w:rFonts w:asciiTheme="minorHAnsi" w:eastAsiaTheme="minorEastAsia" w:hAnsiTheme="minorHAnsi" w:cstheme="minorBidi"/>
          <w:sz w:val="24"/>
          <w:szCs w:val="24"/>
          <w:lang w:val="en-US" w:eastAsia="fr-FR"/>
        </w:rPr>
      </w:pPr>
      <w:r w:rsidRPr="00E85C0A">
        <w:rPr>
          <w:lang w:val="en-US"/>
        </w:rPr>
        <w:t>4.3 Digital maturity</w:t>
      </w:r>
      <w:r>
        <w:tab/>
      </w:r>
      <w:r>
        <w:fldChar w:fldCharType="begin"/>
      </w:r>
      <w:r>
        <w:instrText xml:space="preserve"> PAGEREF _Toc97201120 \h </w:instrText>
      </w:r>
      <w:r>
        <w:fldChar w:fldCharType="separate"/>
      </w:r>
      <w:r>
        <w:t>9</w:t>
      </w:r>
      <w:r>
        <w:fldChar w:fldCharType="end"/>
      </w:r>
    </w:p>
    <w:p w14:paraId="1FA654CE" w14:textId="78FBF6E2" w:rsidR="00D82503" w:rsidRPr="00252F8B" w:rsidRDefault="00D82503">
      <w:pPr>
        <w:pStyle w:val="TM2"/>
        <w:rPr>
          <w:rFonts w:asciiTheme="minorHAnsi" w:eastAsiaTheme="minorEastAsia" w:hAnsiTheme="minorHAnsi" w:cstheme="minorBidi"/>
          <w:sz w:val="24"/>
          <w:szCs w:val="24"/>
          <w:lang w:val="en-US" w:eastAsia="fr-FR"/>
        </w:rPr>
      </w:pPr>
      <w:r w:rsidRPr="00E85C0A">
        <w:rPr>
          <w:lang w:val="en-US"/>
        </w:rPr>
        <w:t>4.4 usage evolution</w:t>
      </w:r>
      <w:r>
        <w:tab/>
      </w:r>
      <w:r>
        <w:fldChar w:fldCharType="begin"/>
      </w:r>
      <w:r>
        <w:instrText xml:space="preserve"> PAGEREF _Toc97201121 \h </w:instrText>
      </w:r>
      <w:r>
        <w:fldChar w:fldCharType="separate"/>
      </w:r>
      <w:r>
        <w:t>10</w:t>
      </w:r>
      <w:r>
        <w:fldChar w:fldCharType="end"/>
      </w:r>
    </w:p>
    <w:p w14:paraId="4B103362" w14:textId="42FDDB68" w:rsidR="00D82503" w:rsidRPr="00252F8B" w:rsidRDefault="00D82503">
      <w:pPr>
        <w:pStyle w:val="TM2"/>
        <w:rPr>
          <w:rFonts w:asciiTheme="minorHAnsi" w:eastAsiaTheme="minorEastAsia" w:hAnsiTheme="minorHAnsi" w:cstheme="minorBidi"/>
          <w:sz w:val="24"/>
          <w:szCs w:val="24"/>
          <w:lang w:val="en-US" w:eastAsia="fr-FR"/>
        </w:rPr>
      </w:pPr>
      <w:r w:rsidRPr="00E85C0A">
        <w:rPr>
          <w:lang w:val="en-US"/>
        </w:rPr>
        <w:t>4.5 user profile and context (use cases)</w:t>
      </w:r>
      <w:r>
        <w:tab/>
      </w:r>
      <w:r>
        <w:fldChar w:fldCharType="begin"/>
      </w:r>
      <w:r>
        <w:instrText xml:space="preserve"> PAGEREF _Toc97201122 \h </w:instrText>
      </w:r>
      <w:r>
        <w:fldChar w:fldCharType="separate"/>
      </w:r>
      <w:r>
        <w:t>10</w:t>
      </w:r>
      <w:r>
        <w:fldChar w:fldCharType="end"/>
      </w:r>
    </w:p>
    <w:p w14:paraId="47901A8E" w14:textId="4A4194D9" w:rsidR="00D82503" w:rsidRPr="00252F8B" w:rsidRDefault="00D82503">
      <w:pPr>
        <w:pStyle w:val="TM1"/>
        <w:rPr>
          <w:rFonts w:asciiTheme="minorHAnsi" w:eastAsiaTheme="minorEastAsia" w:hAnsiTheme="minorHAnsi" w:cstheme="minorBidi"/>
          <w:sz w:val="24"/>
          <w:szCs w:val="24"/>
          <w:lang w:val="en-US" w:eastAsia="fr-FR"/>
        </w:rPr>
      </w:pPr>
      <w:r>
        <w:t>5 new technologies for smart identity</w:t>
      </w:r>
      <w:r>
        <w:tab/>
      </w:r>
      <w:r>
        <w:fldChar w:fldCharType="begin"/>
      </w:r>
      <w:r>
        <w:instrText xml:space="preserve"> PAGEREF _Toc97201123 \h </w:instrText>
      </w:r>
      <w:r>
        <w:fldChar w:fldCharType="separate"/>
      </w:r>
      <w:r>
        <w:t>10</w:t>
      </w:r>
      <w:r>
        <w:fldChar w:fldCharType="end"/>
      </w:r>
    </w:p>
    <w:p w14:paraId="7E579F43" w14:textId="3958B77E" w:rsidR="00D82503" w:rsidRPr="00252F8B" w:rsidRDefault="00D82503">
      <w:pPr>
        <w:pStyle w:val="TM2"/>
        <w:rPr>
          <w:rFonts w:asciiTheme="minorHAnsi" w:eastAsiaTheme="minorEastAsia" w:hAnsiTheme="minorHAnsi" w:cstheme="minorBidi"/>
          <w:sz w:val="24"/>
          <w:szCs w:val="24"/>
          <w:lang w:val="en-US" w:eastAsia="fr-FR"/>
        </w:rPr>
      </w:pPr>
      <w:r w:rsidRPr="00E85C0A">
        <w:rPr>
          <w:lang w:val="en-US"/>
        </w:rPr>
        <w:t>5.1 technology trends</w:t>
      </w:r>
      <w:r>
        <w:tab/>
      </w:r>
      <w:r>
        <w:fldChar w:fldCharType="begin"/>
      </w:r>
      <w:r>
        <w:instrText xml:space="preserve"> PAGEREF _Toc97201124 \h </w:instrText>
      </w:r>
      <w:r>
        <w:fldChar w:fldCharType="separate"/>
      </w:r>
      <w:r>
        <w:t>10</w:t>
      </w:r>
      <w:r>
        <w:fldChar w:fldCharType="end"/>
      </w:r>
    </w:p>
    <w:p w14:paraId="0285B9D7" w14:textId="29F195FD" w:rsidR="00D82503" w:rsidRPr="00252F8B" w:rsidRDefault="00D82503">
      <w:pPr>
        <w:pStyle w:val="TM2"/>
        <w:rPr>
          <w:rFonts w:asciiTheme="minorHAnsi" w:eastAsiaTheme="minorEastAsia" w:hAnsiTheme="minorHAnsi" w:cstheme="minorBidi"/>
          <w:sz w:val="24"/>
          <w:szCs w:val="24"/>
          <w:lang w:val="en-US" w:eastAsia="fr-FR"/>
        </w:rPr>
      </w:pPr>
      <w:r w:rsidRPr="00E85C0A">
        <w:rPr>
          <w:lang w:val="en-US"/>
        </w:rPr>
        <w:t>5.2 system approach</w:t>
      </w:r>
      <w:r>
        <w:tab/>
      </w:r>
      <w:r>
        <w:fldChar w:fldCharType="begin"/>
      </w:r>
      <w:r>
        <w:instrText xml:space="preserve"> PAGEREF _Toc97201125 \h </w:instrText>
      </w:r>
      <w:r>
        <w:fldChar w:fldCharType="separate"/>
      </w:r>
      <w:r>
        <w:t>10</w:t>
      </w:r>
      <w:r>
        <w:fldChar w:fldCharType="end"/>
      </w:r>
    </w:p>
    <w:p w14:paraId="5F37212E" w14:textId="103104CA" w:rsidR="00D82503" w:rsidRPr="00252F8B" w:rsidRDefault="00D82503">
      <w:pPr>
        <w:pStyle w:val="TM1"/>
        <w:rPr>
          <w:rFonts w:asciiTheme="minorHAnsi" w:eastAsiaTheme="minorEastAsia" w:hAnsiTheme="minorHAnsi" w:cstheme="minorBidi"/>
          <w:sz w:val="24"/>
          <w:szCs w:val="24"/>
          <w:lang w:val="en-US" w:eastAsia="fr-FR"/>
        </w:rPr>
      </w:pPr>
      <w:r>
        <w:t>6 Knowledge database</w:t>
      </w:r>
      <w:r>
        <w:tab/>
      </w:r>
      <w:r>
        <w:fldChar w:fldCharType="begin"/>
      </w:r>
      <w:r>
        <w:instrText xml:space="preserve"> PAGEREF _Toc97201126 \h </w:instrText>
      </w:r>
      <w:r>
        <w:fldChar w:fldCharType="separate"/>
      </w:r>
      <w:r>
        <w:t>10</w:t>
      </w:r>
      <w:r>
        <w:fldChar w:fldCharType="end"/>
      </w:r>
    </w:p>
    <w:p w14:paraId="6100C4C4" w14:textId="506B3E6B" w:rsidR="00D82503" w:rsidRPr="00252F8B" w:rsidRDefault="00D82503">
      <w:pPr>
        <w:pStyle w:val="TM2"/>
        <w:rPr>
          <w:rFonts w:asciiTheme="minorHAnsi" w:eastAsiaTheme="minorEastAsia" w:hAnsiTheme="minorHAnsi" w:cstheme="minorBidi"/>
          <w:sz w:val="24"/>
          <w:szCs w:val="24"/>
          <w:lang w:val="en-US" w:eastAsia="fr-FR"/>
        </w:rPr>
      </w:pPr>
      <w:r w:rsidRPr="00E85C0A">
        <w:rPr>
          <w:lang w:val="en-US"/>
        </w:rPr>
        <w:t>6.1 ACIFO model: informational model</w:t>
      </w:r>
      <w:r>
        <w:tab/>
      </w:r>
      <w:r>
        <w:fldChar w:fldCharType="begin"/>
      </w:r>
      <w:r>
        <w:instrText xml:space="preserve"> PAGEREF _Toc97201127 \h </w:instrText>
      </w:r>
      <w:r>
        <w:fldChar w:fldCharType="separate"/>
      </w:r>
      <w:r>
        <w:t>10</w:t>
      </w:r>
      <w:r>
        <w:fldChar w:fldCharType="end"/>
      </w:r>
    </w:p>
    <w:p w14:paraId="758988FD" w14:textId="1EE3CCCC" w:rsidR="00D82503" w:rsidRPr="00252F8B" w:rsidRDefault="00D82503">
      <w:pPr>
        <w:pStyle w:val="TM2"/>
        <w:rPr>
          <w:rFonts w:asciiTheme="minorHAnsi" w:eastAsiaTheme="minorEastAsia" w:hAnsiTheme="minorHAnsi" w:cstheme="minorBidi"/>
          <w:sz w:val="24"/>
          <w:szCs w:val="24"/>
          <w:lang w:val="en-US" w:eastAsia="fr-FR"/>
        </w:rPr>
      </w:pPr>
      <w:r w:rsidRPr="00E85C0A">
        <w:rPr>
          <w:lang w:val="en-US"/>
        </w:rPr>
        <w:t>6.2 data categorization</w:t>
      </w:r>
      <w:r>
        <w:tab/>
      </w:r>
      <w:r>
        <w:fldChar w:fldCharType="begin"/>
      </w:r>
      <w:r>
        <w:instrText xml:space="preserve"> PAGEREF _Toc97201128 \h </w:instrText>
      </w:r>
      <w:r>
        <w:fldChar w:fldCharType="separate"/>
      </w:r>
      <w:r>
        <w:t>11</w:t>
      </w:r>
      <w:r>
        <w:fldChar w:fldCharType="end"/>
      </w:r>
    </w:p>
    <w:p w14:paraId="3859406E" w14:textId="6CDE5BAD" w:rsidR="00D82503" w:rsidRPr="00252F8B" w:rsidRDefault="00D82503">
      <w:pPr>
        <w:pStyle w:val="TM2"/>
        <w:rPr>
          <w:rFonts w:asciiTheme="minorHAnsi" w:eastAsiaTheme="minorEastAsia" w:hAnsiTheme="minorHAnsi" w:cstheme="minorBidi"/>
          <w:sz w:val="24"/>
          <w:szCs w:val="24"/>
          <w:lang w:val="en-US" w:eastAsia="fr-FR"/>
        </w:rPr>
      </w:pPr>
      <w:r w:rsidRPr="00E85C0A">
        <w:rPr>
          <w:lang w:val="en-US"/>
        </w:rPr>
        <w:t>6.3 data collection and data processing</w:t>
      </w:r>
      <w:r>
        <w:tab/>
      </w:r>
      <w:r>
        <w:fldChar w:fldCharType="begin"/>
      </w:r>
      <w:r>
        <w:instrText xml:space="preserve"> PAGEREF _Toc97201129 \h </w:instrText>
      </w:r>
      <w:r>
        <w:fldChar w:fldCharType="separate"/>
      </w:r>
      <w:r>
        <w:t>11</w:t>
      </w:r>
      <w:r>
        <w:fldChar w:fldCharType="end"/>
      </w:r>
    </w:p>
    <w:p w14:paraId="530992CD" w14:textId="5AAEE8EE" w:rsidR="00D82503" w:rsidRPr="00252F8B" w:rsidRDefault="00D82503">
      <w:pPr>
        <w:pStyle w:val="TM1"/>
        <w:rPr>
          <w:rFonts w:asciiTheme="minorHAnsi" w:eastAsiaTheme="minorEastAsia" w:hAnsiTheme="minorHAnsi" w:cstheme="minorBidi"/>
          <w:sz w:val="24"/>
          <w:szCs w:val="24"/>
          <w:lang w:val="en-US" w:eastAsia="fr-FR"/>
        </w:rPr>
      </w:pPr>
      <w:r>
        <w:t>7 user digital clone</w:t>
      </w:r>
      <w:r>
        <w:tab/>
      </w:r>
      <w:r>
        <w:fldChar w:fldCharType="begin"/>
      </w:r>
      <w:r>
        <w:instrText xml:space="preserve"> PAGEREF _Toc97201130 \h </w:instrText>
      </w:r>
      <w:r>
        <w:fldChar w:fldCharType="separate"/>
      </w:r>
      <w:r>
        <w:t>11</w:t>
      </w:r>
      <w:r>
        <w:fldChar w:fldCharType="end"/>
      </w:r>
    </w:p>
    <w:p w14:paraId="3151B052" w14:textId="40428ADD" w:rsidR="00D82503" w:rsidRPr="00252F8B" w:rsidRDefault="00D82503">
      <w:pPr>
        <w:pStyle w:val="TM2"/>
        <w:rPr>
          <w:rFonts w:asciiTheme="minorHAnsi" w:eastAsiaTheme="minorEastAsia" w:hAnsiTheme="minorHAnsi" w:cstheme="minorBidi"/>
          <w:sz w:val="24"/>
          <w:szCs w:val="24"/>
          <w:lang w:val="en-US" w:eastAsia="fr-FR"/>
        </w:rPr>
      </w:pPr>
      <w:r w:rsidRPr="00E85C0A">
        <w:rPr>
          <w:lang w:val="en-US"/>
        </w:rPr>
        <w:t>7.1 user digital clone definition</w:t>
      </w:r>
      <w:r>
        <w:tab/>
      </w:r>
      <w:r>
        <w:fldChar w:fldCharType="begin"/>
      </w:r>
      <w:r>
        <w:instrText xml:space="preserve"> PAGEREF _Toc97201131 \h </w:instrText>
      </w:r>
      <w:r>
        <w:fldChar w:fldCharType="separate"/>
      </w:r>
      <w:r>
        <w:t>11</w:t>
      </w:r>
      <w:r>
        <w:fldChar w:fldCharType="end"/>
      </w:r>
    </w:p>
    <w:p w14:paraId="25E5F835" w14:textId="52A23E05" w:rsidR="00D82503" w:rsidRPr="00252F8B" w:rsidRDefault="00D82503">
      <w:pPr>
        <w:pStyle w:val="TM2"/>
        <w:rPr>
          <w:rFonts w:asciiTheme="minorHAnsi" w:eastAsiaTheme="minorEastAsia" w:hAnsiTheme="minorHAnsi" w:cstheme="minorBidi"/>
          <w:sz w:val="24"/>
          <w:szCs w:val="24"/>
          <w:lang w:val="en-US" w:eastAsia="fr-FR"/>
        </w:rPr>
      </w:pPr>
      <w:r w:rsidRPr="00E85C0A">
        <w:rPr>
          <w:lang w:val="en-US"/>
        </w:rPr>
        <w:t>7.2 smart ID model</w:t>
      </w:r>
      <w:r>
        <w:tab/>
      </w:r>
      <w:r>
        <w:fldChar w:fldCharType="begin"/>
      </w:r>
      <w:r>
        <w:instrText xml:space="preserve"> PAGEREF _Toc97201132 \h </w:instrText>
      </w:r>
      <w:r>
        <w:fldChar w:fldCharType="separate"/>
      </w:r>
      <w:r>
        <w:t>11</w:t>
      </w:r>
      <w:r>
        <w:fldChar w:fldCharType="end"/>
      </w:r>
    </w:p>
    <w:p w14:paraId="026FC87F" w14:textId="486F70E6" w:rsidR="00D82503" w:rsidRPr="00252F8B" w:rsidRDefault="00D82503">
      <w:pPr>
        <w:pStyle w:val="TM9"/>
        <w:rPr>
          <w:rFonts w:asciiTheme="minorHAnsi" w:eastAsiaTheme="minorEastAsia" w:hAnsiTheme="minorHAnsi" w:cstheme="minorBidi"/>
          <w:b w:val="0"/>
          <w:sz w:val="24"/>
          <w:szCs w:val="24"/>
          <w:lang w:val="en-US" w:eastAsia="fr-FR"/>
        </w:rPr>
      </w:pPr>
      <w:r>
        <w:t>Annex A: Title of annex</w:t>
      </w:r>
      <w:r>
        <w:tab/>
      </w:r>
      <w:r>
        <w:fldChar w:fldCharType="begin"/>
      </w:r>
      <w:r>
        <w:instrText xml:space="preserve"> PAGEREF _Toc97201133 \h </w:instrText>
      </w:r>
      <w:r>
        <w:fldChar w:fldCharType="separate"/>
      </w:r>
      <w:r>
        <w:t>11</w:t>
      </w:r>
      <w:r>
        <w:fldChar w:fldCharType="end"/>
      </w:r>
    </w:p>
    <w:p w14:paraId="156B6F4E" w14:textId="1C7E8ED2" w:rsidR="00D82503" w:rsidRPr="00252F8B" w:rsidRDefault="00D82503">
      <w:pPr>
        <w:pStyle w:val="TM9"/>
        <w:rPr>
          <w:rFonts w:asciiTheme="minorHAnsi" w:eastAsiaTheme="minorEastAsia" w:hAnsiTheme="minorHAnsi" w:cstheme="minorBidi"/>
          <w:b w:val="0"/>
          <w:sz w:val="24"/>
          <w:szCs w:val="24"/>
          <w:lang w:val="en-US" w:eastAsia="fr-FR"/>
        </w:rPr>
      </w:pPr>
      <w:r>
        <w:t>Annex: Bibliography</w:t>
      </w:r>
      <w:r>
        <w:tab/>
      </w:r>
      <w:r>
        <w:fldChar w:fldCharType="begin"/>
      </w:r>
      <w:r>
        <w:instrText xml:space="preserve"> PAGEREF _Toc97201134 \h </w:instrText>
      </w:r>
      <w:r>
        <w:fldChar w:fldCharType="separate"/>
      </w:r>
      <w:r>
        <w:t>11</w:t>
      </w:r>
      <w:r>
        <w:fldChar w:fldCharType="end"/>
      </w:r>
    </w:p>
    <w:p w14:paraId="5599BB89" w14:textId="3A9680DF" w:rsidR="00D82503" w:rsidRPr="00252F8B" w:rsidRDefault="00D82503">
      <w:pPr>
        <w:pStyle w:val="TM9"/>
        <w:rPr>
          <w:rFonts w:asciiTheme="minorHAnsi" w:eastAsiaTheme="minorEastAsia" w:hAnsiTheme="minorHAnsi" w:cstheme="minorBidi"/>
          <w:b w:val="0"/>
          <w:sz w:val="24"/>
          <w:szCs w:val="24"/>
          <w:lang w:val="en-US" w:eastAsia="fr-FR"/>
        </w:rPr>
      </w:pPr>
      <w:r>
        <w:t>Annex: Change History</w:t>
      </w:r>
      <w:r>
        <w:tab/>
      </w:r>
      <w:r>
        <w:fldChar w:fldCharType="begin"/>
      </w:r>
      <w:r>
        <w:instrText xml:space="preserve"> PAGEREF _Toc97201135 \h </w:instrText>
      </w:r>
      <w:r>
        <w:fldChar w:fldCharType="separate"/>
      </w:r>
      <w:r>
        <w:t>12</w:t>
      </w:r>
      <w:r>
        <w:fldChar w:fldCharType="end"/>
      </w:r>
    </w:p>
    <w:p w14:paraId="05BC4A18" w14:textId="78614A89" w:rsidR="00D82503" w:rsidRPr="00252F8B" w:rsidRDefault="00D82503">
      <w:pPr>
        <w:pStyle w:val="TM1"/>
        <w:rPr>
          <w:rFonts w:asciiTheme="minorHAnsi" w:eastAsiaTheme="minorEastAsia" w:hAnsiTheme="minorHAnsi" w:cstheme="minorBidi"/>
          <w:sz w:val="24"/>
          <w:szCs w:val="24"/>
          <w:lang w:val="en-US" w:eastAsia="fr-FR"/>
        </w:rPr>
      </w:pPr>
      <w:r>
        <w:t>History</w:t>
      </w:r>
      <w:r>
        <w:tab/>
      </w:r>
      <w:r>
        <w:fldChar w:fldCharType="begin"/>
      </w:r>
      <w:r>
        <w:instrText xml:space="preserve"> PAGEREF _Toc97201136 \h </w:instrText>
      </w:r>
      <w:r>
        <w:fldChar w:fldCharType="separate"/>
      </w:r>
      <w:r>
        <w:t>13</w:t>
      </w:r>
      <w:r>
        <w:fldChar w:fldCharType="end"/>
      </w:r>
    </w:p>
    <w:p w14:paraId="641DB8A0" w14:textId="77777777" w:rsidR="00BB6418" w:rsidRPr="00F54712" w:rsidRDefault="00EB32FF">
      <w:r>
        <w:fldChar w:fldCharType="end"/>
      </w:r>
    </w:p>
    <w:p w14:paraId="6340BBD9" w14:textId="77777777" w:rsidR="00172200" w:rsidRPr="00F54712" w:rsidRDefault="00BB6418" w:rsidP="00882573">
      <w:pPr>
        <w:spacing w:after="0"/>
        <w:ind w:left="-567"/>
        <w:rPr>
          <w:rStyle w:val="Guidance"/>
          <w:rFonts w:ascii="Arial" w:hAnsi="Arial" w:cs="Arial"/>
          <w:sz w:val="18"/>
          <w:szCs w:val="18"/>
        </w:rPr>
      </w:pPr>
      <w:r w:rsidRPr="00F54712">
        <w:rPr>
          <w:szCs w:val="36"/>
        </w:rPr>
        <w:br w:type="page"/>
      </w:r>
    </w:p>
    <w:p w14:paraId="457358FC" w14:textId="77777777" w:rsidR="00BB6418" w:rsidRPr="00F54712" w:rsidRDefault="00BB6418" w:rsidP="00787554">
      <w:pPr>
        <w:pStyle w:val="Titre1"/>
      </w:pPr>
      <w:bookmarkStart w:id="15" w:name="_Toc451532663"/>
      <w:bookmarkStart w:id="16" w:name="_Toc487531422"/>
      <w:bookmarkStart w:id="17" w:name="_Toc97201101"/>
      <w:r w:rsidRPr="00F54712">
        <w:lastRenderedPageBreak/>
        <w:t>Intellectual Property Rights</w:t>
      </w:r>
      <w:bookmarkEnd w:id="15"/>
      <w:bookmarkEnd w:id="16"/>
      <w:bookmarkEnd w:id="17"/>
    </w:p>
    <w:p w14:paraId="75299DA0" w14:textId="77777777" w:rsidR="00D83CB3" w:rsidRPr="00D579D5" w:rsidRDefault="00D83CB3" w:rsidP="00D83CB3">
      <w:pPr>
        <w:pStyle w:val="H6"/>
      </w:pPr>
      <w:r w:rsidRPr="00D579D5">
        <w:t xml:space="preserve">Essential patents </w:t>
      </w:r>
    </w:p>
    <w:p w14:paraId="5890FA69" w14:textId="77777777" w:rsidR="00D83CB3" w:rsidRPr="00D579D5" w:rsidRDefault="00D83CB3" w:rsidP="00D83CB3">
      <w:r w:rsidRPr="00D579D5">
        <w:t xml:space="preserve">IPRs essential or potentially essential to </w:t>
      </w:r>
      <w:r w:rsidR="00663363">
        <w:t>normative deliverables</w:t>
      </w:r>
      <w:r w:rsidRPr="00D579D5">
        <w:t xml:space="preserve"> may have been declared to ETSI. The information pertaining to these essential IPRs, if any, is publicly available for </w:t>
      </w:r>
      <w:r w:rsidRPr="00D579D5">
        <w:rPr>
          <w:b/>
          <w:bCs/>
        </w:rPr>
        <w:t>ETSI members and non-members</w:t>
      </w:r>
      <w:r w:rsidRPr="00D579D5">
        <w:t xml:space="preserve">, and can be found in ETSI SR 000 314: </w:t>
      </w:r>
      <w:r w:rsidRPr="00D579D5">
        <w:rPr>
          <w:i/>
          <w:iCs/>
        </w:rPr>
        <w:t>"Intellectual Property Rights (IPRs); Essential, or potentially Essential, IPRs notified to ETSI in respect of ETSI standards"</w:t>
      </w:r>
      <w:r w:rsidRPr="00D579D5">
        <w:t>, which is available from the ETSI Secretariat. Latest updates are available on the ETSI Web server (</w:t>
      </w:r>
      <w:hyperlink r:id="rId14" w:history="1">
        <w:r w:rsidRPr="00D579D5">
          <w:rPr>
            <w:rStyle w:val="Lienhypertexte"/>
          </w:rPr>
          <w:t>https://ipr.etsi.org</w:t>
        </w:r>
      </w:hyperlink>
      <w:r w:rsidRPr="00D579D5">
        <w:t>).</w:t>
      </w:r>
    </w:p>
    <w:p w14:paraId="4CE36E94" w14:textId="77777777" w:rsidR="00D83CB3" w:rsidRPr="00D579D5" w:rsidRDefault="00D83CB3" w:rsidP="00D83CB3">
      <w:r w:rsidRPr="00D579D5">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4C15F4D6" w14:textId="77777777" w:rsidR="00D83CB3" w:rsidRPr="00D579D5" w:rsidRDefault="00D83CB3" w:rsidP="00D83CB3">
      <w:pPr>
        <w:pStyle w:val="H6"/>
      </w:pPr>
      <w:r w:rsidRPr="00D579D5">
        <w:t>Trademarks</w:t>
      </w:r>
    </w:p>
    <w:p w14:paraId="015EA41E" w14:textId="77777777" w:rsidR="00995BDD" w:rsidRPr="00F54712" w:rsidRDefault="00D83CB3" w:rsidP="00D83CB3">
      <w:r w:rsidRPr="00D579D5">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26CAB55E" w14:textId="77777777" w:rsidR="00BB6418" w:rsidRPr="00F54712" w:rsidRDefault="00BB6418">
      <w:pPr>
        <w:pStyle w:val="Titre1"/>
      </w:pPr>
      <w:bookmarkStart w:id="18" w:name="_Toc451532664"/>
      <w:bookmarkStart w:id="19" w:name="_Toc487531423"/>
      <w:bookmarkStart w:id="20" w:name="_Toc97201102"/>
      <w:r w:rsidRPr="00F54712">
        <w:t>Foreword</w:t>
      </w:r>
      <w:bookmarkEnd w:id="18"/>
      <w:bookmarkEnd w:id="19"/>
      <w:bookmarkEnd w:id="20"/>
    </w:p>
    <w:p w14:paraId="499C9FE8" w14:textId="77777777" w:rsidR="00BB6418" w:rsidRPr="00F54712" w:rsidRDefault="00BB6418">
      <w:r w:rsidRPr="00F54712">
        <w:t xml:space="preserve">This </w:t>
      </w:r>
      <w:bookmarkStart w:id="21" w:name="For_doctype"/>
      <w:r w:rsidRPr="00F54712">
        <w:t>Technical Report (TR)</w:t>
      </w:r>
      <w:bookmarkEnd w:id="21"/>
      <w:r w:rsidRPr="00F54712">
        <w:t xml:space="preserve"> has been produced by </w:t>
      </w:r>
      <w:bookmarkStart w:id="22" w:name="For_tbname"/>
      <w:r w:rsidRPr="00F54712">
        <w:t xml:space="preserve">{ETSI Technical </w:t>
      </w:r>
      <w:proofErr w:type="spellStart"/>
      <w:r w:rsidRPr="00F54712">
        <w:t>Committee|ETSI</w:t>
      </w:r>
      <w:proofErr w:type="spellEnd"/>
      <w:r w:rsidRPr="00F54712">
        <w:t xml:space="preserve"> Project|&lt;other&gt;} &lt;long </w:t>
      </w:r>
      <w:proofErr w:type="spellStart"/>
      <w:r w:rsidRPr="00F54712">
        <w:t>techbody</w:t>
      </w:r>
      <w:proofErr w:type="spellEnd"/>
      <w:r w:rsidRPr="00F54712">
        <w:t xml:space="preserve">&gt; </w:t>
      </w:r>
      <w:bookmarkEnd w:id="22"/>
      <w:r w:rsidRPr="00F54712">
        <w:t>(</w:t>
      </w:r>
      <w:bookmarkStart w:id="23" w:name="For_shortname"/>
      <w:r w:rsidRPr="00F54712">
        <w:t xml:space="preserve">&lt;short </w:t>
      </w:r>
      <w:proofErr w:type="spellStart"/>
      <w:r w:rsidRPr="00F54712">
        <w:t>techbody</w:t>
      </w:r>
      <w:proofErr w:type="spellEnd"/>
      <w:r w:rsidRPr="00F54712">
        <w:t>&gt;</w:t>
      </w:r>
      <w:bookmarkEnd w:id="23"/>
      <w:r w:rsidRPr="00F54712">
        <w:t>).</w:t>
      </w:r>
    </w:p>
    <w:p w14:paraId="18AF5493" w14:textId="77777777" w:rsidR="00414E11" w:rsidRPr="00F54712" w:rsidRDefault="00882573" w:rsidP="00414E11">
      <w:pPr>
        <w:pStyle w:val="Titre1"/>
        <w:rPr>
          <w:b/>
        </w:rPr>
      </w:pPr>
      <w:bookmarkStart w:id="24" w:name="_Toc451532665"/>
      <w:bookmarkStart w:id="25" w:name="_Toc487531424"/>
      <w:bookmarkStart w:id="26" w:name="_Toc97201103"/>
      <w:r w:rsidRPr="00F54712">
        <w:t>Modal verbs terminology</w:t>
      </w:r>
      <w:bookmarkEnd w:id="24"/>
      <w:bookmarkEnd w:id="25"/>
      <w:bookmarkEnd w:id="26"/>
    </w:p>
    <w:p w14:paraId="194C3990" w14:textId="77777777" w:rsidR="00882573" w:rsidRPr="00810C6B" w:rsidRDefault="00882573" w:rsidP="00882573">
      <w:r w:rsidRPr="00810C6B">
        <w:t>In the present document "</w:t>
      </w:r>
      <w:r w:rsidRPr="00810C6B">
        <w:rPr>
          <w:b/>
          <w:bCs/>
        </w:rPr>
        <w:t>should</w:t>
      </w:r>
      <w:r w:rsidRPr="00810C6B">
        <w:t>", "</w:t>
      </w:r>
      <w:r w:rsidRPr="00810C6B">
        <w:rPr>
          <w:b/>
          <w:bCs/>
        </w:rPr>
        <w:t>should not</w:t>
      </w:r>
      <w:r w:rsidRPr="00810C6B">
        <w:t>", "</w:t>
      </w:r>
      <w:r w:rsidRPr="00810C6B">
        <w:rPr>
          <w:b/>
          <w:bCs/>
        </w:rPr>
        <w:t>may</w:t>
      </w:r>
      <w:r w:rsidRPr="00810C6B">
        <w:t>", "</w:t>
      </w:r>
      <w:r w:rsidRPr="00810C6B">
        <w:rPr>
          <w:b/>
          <w:bCs/>
        </w:rPr>
        <w:t>need not</w:t>
      </w:r>
      <w:r w:rsidR="00454E34" w:rsidRPr="00810C6B">
        <w:t>", "</w:t>
      </w:r>
      <w:r w:rsidRPr="00810C6B">
        <w:rPr>
          <w:b/>
          <w:bCs/>
        </w:rPr>
        <w:t>will</w:t>
      </w:r>
      <w:r w:rsidR="00454E34" w:rsidRPr="00810C6B">
        <w:rPr>
          <w:bCs/>
        </w:rPr>
        <w:t>"</w:t>
      </w:r>
      <w:r w:rsidRPr="00810C6B">
        <w:t xml:space="preserve">, </w:t>
      </w:r>
      <w:r w:rsidR="00454E34" w:rsidRPr="00810C6B">
        <w:rPr>
          <w:bCs/>
        </w:rPr>
        <w:t>"</w:t>
      </w:r>
      <w:r w:rsidRPr="00810C6B">
        <w:rPr>
          <w:b/>
          <w:bCs/>
        </w:rPr>
        <w:t>will not</w:t>
      </w:r>
      <w:r w:rsidR="00454E34" w:rsidRPr="00810C6B">
        <w:rPr>
          <w:bCs/>
        </w:rPr>
        <w:t>"</w:t>
      </w:r>
      <w:r w:rsidRPr="00810C6B">
        <w:t>, "</w:t>
      </w:r>
      <w:r w:rsidRPr="00810C6B">
        <w:rPr>
          <w:b/>
          <w:bCs/>
        </w:rPr>
        <w:t>can</w:t>
      </w:r>
      <w:r w:rsidRPr="00810C6B">
        <w:t>" and "</w:t>
      </w:r>
      <w:r w:rsidRPr="00810C6B">
        <w:rPr>
          <w:b/>
          <w:bCs/>
        </w:rPr>
        <w:t>cannot</w:t>
      </w:r>
      <w:r w:rsidRPr="00810C6B">
        <w:t xml:space="preserve">" are to be interpreted as described in clause 3.2 of the </w:t>
      </w:r>
      <w:hyperlink r:id="rId15" w:history="1">
        <w:r w:rsidRPr="00810C6B">
          <w:rPr>
            <w:rStyle w:val="Lienhypertexte"/>
          </w:rPr>
          <w:t>ETSI Drafting Rules</w:t>
        </w:r>
      </w:hyperlink>
      <w:r w:rsidRPr="00810C6B">
        <w:t xml:space="preserve"> (Verbal forms for the expression of provisions).</w:t>
      </w:r>
    </w:p>
    <w:p w14:paraId="1C48F898" w14:textId="77777777" w:rsidR="00882573" w:rsidRPr="00810C6B" w:rsidRDefault="00882573" w:rsidP="00882573">
      <w:r w:rsidRPr="00810C6B">
        <w:t>"</w:t>
      </w:r>
      <w:r w:rsidRPr="00810C6B">
        <w:rPr>
          <w:b/>
          <w:bCs/>
        </w:rPr>
        <w:t>must</w:t>
      </w:r>
      <w:r w:rsidRPr="00810C6B">
        <w:t>" and "</w:t>
      </w:r>
      <w:r w:rsidRPr="00810C6B">
        <w:rPr>
          <w:b/>
          <w:bCs/>
        </w:rPr>
        <w:t>must not</w:t>
      </w:r>
      <w:r w:rsidRPr="00810C6B">
        <w:t xml:space="preserve">" are </w:t>
      </w:r>
      <w:r w:rsidRPr="00810C6B">
        <w:rPr>
          <w:b/>
          <w:bCs/>
        </w:rPr>
        <w:t>NOT</w:t>
      </w:r>
      <w:r w:rsidRPr="00810C6B">
        <w:t xml:space="preserve"> allowed in ETSI deliverables except when used in direct citation.</w:t>
      </w:r>
    </w:p>
    <w:p w14:paraId="3675AA4C" w14:textId="77777777" w:rsidR="009A2D0B" w:rsidRDefault="009A2D0B" w:rsidP="009A2D0B">
      <w:pPr>
        <w:pStyle w:val="Titre1"/>
        <w:spacing w:before="0"/>
      </w:pPr>
      <w:bookmarkStart w:id="27" w:name="_Toc451532666"/>
      <w:bookmarkStart w:id="28" w:name="_Toc487531425"/>
      <w:bookmarkStart w:id="29" w:name="_Toc97201104"/>
      <w:r w:rsidRPr="00F54712">
        <w:t>Executive summary</w:t>
      </w:r>
      <w:bookmarkEnd w:id="27"/>
      <w:bookmarkEnd w:id="28"/>
      <w:bookmarkEnd w:id="29"/>
    </w:p>
    <w:p w14:paraId="5B12FF99" w14:textId="77777777" w:rsidR="009A00D6" w:rsidRPr="009A00D6" w:rsidRDefault="009A00D6" w:rsidP="009A00D6"/>
    <w:p w14:paraId="02E47032" w14:textId="77777777" w:rsidR="009A2D0B" w:rsidRPr="00F54712" w:rsidRDefault="009A2D0B" w:rsidP="009A2D0B">
      <w:pPr>
        <w:pStyle w:val="Titre1"/>
      </w:pPr>
      <w:bookmarkStart w:id="30" w:name="_Toc451532667"/>
      <w:bookmarkStart w:id="31" w:name="_Toc487531426"/>
      <w:bookmarkStart w:id="32" w:name="_Toc97201105"/>
      <w:r w:rsidRPr="00F54712">
        <w:t>Introduction</w:t>
      </w:r>
      <w:bookmarkEnd w:id="30"/>
      <w:bookmarkEnd w:id="31"/>
      <w:bookmarkEnd w:id="32"/>
    </w:p>
    <w:p w14:paraId="10B0D8F4" w14:textId="77777777" w:rsidR="009A00D6" w:rsidRDefault="009A00D6" w:rsidP="009A00D6"/>
    <w:p w14:paraId="6B7FB140" w14:textId="2D18E746" w:rsidR="009A00D6" w:rsidRDefault="009A00D6">
      <w:pPr>
        <w:overflowPunct/>
        <w:autoSpaceDE/>
        <w:autoSpaceDN/>
        <w:adjustRightInd/>
        <w:spacing w:after="0"/>
        <w:textAlignment w:val="auto"/>
        <w:rPr>
          <w:rFonts w:ascii="Arial" w:hAnsi="Arial"/>
          <w:sz w:val="36"/>
        </w:rPr>
      </w:pPr>
    </w:p>
    <w:p w14:paraId="1CBFE654" w14:textId="2F6D2C8A" w:rsidR="00BB6418" w:rsidRPr="00F54712" w:rsidRDefault="00BB6418" w:rsidP="00BB6418">
      <w:pPr>
        <w:pStyle w:val="Titre1"/>
      </w:pPr>
      <w:bookmarkStart w:id="33" w:name="_Toc451532668"/>
      <w:bookmarkStart w:id="34" w:name="_Toc487531427"/>
      <w:bookmarkStart w:id="35" w:name="_Toc97201106"/>
      <w:r w:rsidRPr="00F54712">
        <w:t>1</w:t>
      </w:r>
      <w:r w:rsidR="00DE48ED">
        <w:t xml:space="preserve"> </w:t>
      </w:r>
      <w:r w:rsidRPr="00F54712">
        <w:t>Scope</w:t>
      </w:r>
      <w:bookmarkEnd w:id="33"/>
      <w:bookmarkEnd w:id="34"/>
      <w:bookmarkEnd w:id="35"/>
    </w:p>
    <w:p w14:paraId="08F3E495" w14:textId="75E36C48" w:rsidR="00787554" w:rsidRPr="00F54712" w:rsidRDefault="00787554" w:rsidP="00787554">
      <w:r w:rsidRPr="00F54712">
        <w:t xml:space="preserve">The present document </w:t>
      </w:r>
      <w:r w:rsidR="001A5C9F">
        <w:t>is the first deliverable of the STF and contain</w:t>
      </w:r>
      <w:r w:rsidR="00F91735">
        <w:t>s the result of studies relating to the a</w:t>
      </w:r>
      <w:r w:rsidR="001A5C9F" w:rsidRPr="001A5C9F">
        <w:t>nalysis of the user requirements, the new technologies contribution</w:t>
      </w:r>
      <w:r w:rsidR="00F91735">
        <w:t xml:space="preserve"> for smart identity</w:t>
      </w:r>
      <w:r w:rsidR="001A5C9F" w:rsidRPr="001A5C9F">
        <w:t>, and</w:t>
      </w:r>
      <w:r w:rsidR="00F91735">
        <w:t xml:space="preserve"> a</w:t>
      </w:r>
      <w:r w:rsidR="001A5C9F" w:rsidRPr="001A5C9F">
        <w:t xml:space="preserve"> digital clone definition</w:t>
      </w:r>
    </w:p>
    <w:p w14:paraId="0F94E739" w14:textId="0E3B3005" w:rsidR="009A2D0B" w:rsidRPr="00F54712" w:rsidRDefault="00787554" w:rsidP="009A2D0B">
      <w:pPr>
        <w:pStyle w:val="Titre1"/>
      </w:pPr>
      <w:bookmarkStart w:id="36" w:name="_Toc451532669"/>
      <w:bookmarkStart w:id="37" w:name="_Toc487531428"/>
      <w:bookmarkStart w:id="38" w:name="_Toc97201107"/>
      <w:r w:rsidRPr="00F54712">
        <w:t>2</w:t>
      </w:r>
      <w:r w:rsidR="00DE48ED">
        <w:t xml:space="preserve"> </w:t>
      </w:r>
      <w:r w:rsidRPr="00F54712">
        <w:t>References</w:t>
      </w:r>
      <w:bookmarkEnd w:id="36"/>
      <w:bookmarkEnd w:id="37"/>
      <w:bookmarkEnd w:id="38"/>
    </w:p>
    <w:p w14:paraId="5E7726EF" w14:textId="4A28245B" w:rsidR="00653A3B" w:rsidRPr="00F54712" w:rsidRDefault="00653A3B" w:rsidP="00653A3B">
      <w:pPr>
        <w:pStyle w:val="Titre2"/>
      </w:pPr>
      <w:bookmarkStart w:id="39" w:name="_Toc451532670"/>
      <w:bookmarkStart w:id="40" w:name="_Toc487531429"/>
      <w:bookmarkStart w:id="41" w:name="_Toc97201108"/>
      <w:r w:rsidRPr="00F54712">
        <w:t>2.1</w:t>
      </w:r>
      <w:r w:rsidR="00DE48ED">
        <w:t xml:space="preserve"> </w:t>
      </w:r>
      <w:r w:rsidRPr="00F54712">
        <w:t>Normative references</w:t>
      </w:r>
      <w:bookmarkEnd w:id="39"/>
      <w:bookmarkEnd w:id="40"/>
      <w:bookmarkEnd w:id="41"/>
    </w:p>
    <w:p w14:paraId="1C1D85A1" w14:textId="77777777" w:rsidR="003420EA" w:rsidRDefault="003420EA" w:rsidP="003420EA">
      <w:r>
        <w:t>Normative references are not applicable in the present document.</w:t>
      </w:r>
    </w:p>
    <w:p w14:paraId="339C2D0F" w14:textId="2D169936" w:rsidR="00653A3B" w:rsidRPr="00F54712" w:rsidRDefault="00653A3B" w:rsidP="00234A51">
      <w:pPr>
        <w:pStyle w:val="Titre2"/>
      </w:pPr>
      <w:bookmarkStart w:id="42" w:name="_Toc451532671"/>
      <w:bookmarkStart w:id="43" w:name="_Toc487531430"/>
      <w:bookmarkStart w:id="44" w:name="_Toc97201109"/>
      <w:r w:rsidRPr="00F54712">
        <w:lastRenderedPageBreak/>
        <w:t>2.2</w:t>
      </w:r>
      <w:r w:rsidR="00DE48ED">
        <w:t xml:space="preserve"> </w:t>
      </w:r>
      <w:r w:rsidRPr="00F54712">
        <w:t>Informative references</w:t>
      </w:r>
      <w:bookmarkEnd w:id="42"/>
      <w:bookmarkEnd w:id="43"/>
      <w:bookmarkEnd w:id="44"/>
    </w:p>
    <w:p w14:paraId="0CD7F1BF" w14:textId="77777777" w:rsidR="0040541E" w:rsidRPr="00F54712" w:rsidRDefault="0040541E" w:rsidP="0040541E">
      <w:r w:rsidRPr="00F54712">
        <w:t>References are either specific (identified by date of publication and/or edition number or version number) or non</w:t>
      </w:r>
      <w:r w:rsidRPr="00F54712">
        <w:noBreakHyphen/>
        <w:t>specific. For specific references, only the cited version applies. For non-specific references, the latest version of the referenced document (including any amendments) applies.</w:t>
      </w:r>
    </w:p>
    <w:p w14:paraId="5361DA18" w14:textId="77777777" w:rsidR="0040541E" w:rsidRPr="00F54712" w:rsidRDefault="0040541E" w:rsidP="0040541E">
      <w:pPr>
        <w:pStyle w:val="NO"/>
      </w:pPr>
      <w:r w:rsidRPr="00F54712">
        <w:t>NOTE:</w:t>
      </w:r>
      <w:r w:rsidRPr="00F54712">
        <w:tab/>
        <w:t xml:space="preserve">While any hyperlinks included in this clause were valid at the time of publication ETSI cannot guarantee their </w:t>
      </w:r>
      <w:proofErr w:type="gramStart"/>
      <w:r w:rsidRPr="00F54712">
        <w:t>long term</w:t>
      </w:r>
      <w:proofErr w:type="gramEnd"/>
      <w:r w:rsidRPr="00F54712">
        <w:t xml:space="preserve"> validity.</w:t>
      </w:r>
    </w:p>
    <w:p w14:paraId="6BF89CEA" w14:textId="77777777" w:rsidR="0040541E" w:rsidRPr="00F54712" w:rsidRDefault="0040541E" w:rsidP="0040541E">
      <w:pPr>
        <w:keepNext/>
      </w:pPr>
      <w:r w:rsidRPr="00F54712">
        <w:rPr>
          <w:lang w:eastAsia="en-GB"/>
        </w:rPr>
        <w:t xml:space="preserve">The following referenced documents are </w:t>
      </w:r>
      <w:r w:rsidRPr="00F54712">
        <w:t xml:space="preserve">not necessary for the application of the present </w:t>
      </w:r>
      <w:proofErr w:type="gramStart"/>
      <w:r w:rsidRPr="00F54712">
        <w:t>document</w:t>
      </w:r>
      <w:proofErr w:type="gramEnd"/>
      <w:r w:rsidRPr="00F54712">
        <w:t xml:space="preserve"> but they assist the user with regard to a particular subject area.</w:t>
      </w:r>
    </w:p>
    <w:p w14:paraId="3BA8A0D0" w14:textId="77777777" w:rsidR="0040541E" w:rsidRPr="00913ABF" w:rsidRDefault="0040541E" w:rsidP="0040541E">
      <w:pPr>
        <w:pStyle w:val="EX"/>
      </w:pPr>
      <w:r w:rsidRPr="00913ABF">
        <w:t>[i.1]</w:t>
      </w:r>
      <w:r w:rsidRPr="00913ABF">
        <w:rPr>
          <w:rFonts w:ascii="Wingdings 3" w:hAnsi="Wingdings 3"/>
        </w:rPr>
        <w:tab/>
      </w:r>
      <w:r>
        <w:rPr>
          <w:color w:val="000000"/>
          <w:lang w:val="en-US"/>
        </w:rPr>
        <w:t xml:space="preserve">ETSI TR 103 438: </w:t>
      </w:r>
      <w:r w:rsidRPr="00486487">
        <w:rPr>
          <w:color w:val="000000"/>
        </w:rPr>
        <w:t xml:space="preserve"> </w:t>
      </w:r>
      <w:r w:rsidRPr="00E90DD9">
        <w:rPr>
          <w:color w:val="000000"/>
        </w:rPr>
        <w:t>User Group; User centric approach in Digital Ecosystem</w:t>
      </w:r>
      <w:r w:rsidRPr="00913ABF">
        <w:t xml:space="preserve"> </w:t>
      </w:r>
    </w:p>
    <w:p w14:paraId="4F2E234E" w14:textId="77777777" w:rsidR="0040541E" w:rsidRDefault="0040541E" w:rsidP="0040541E">
      <w:pPr>
        <w:pStyle w:val="EX"/>
        <w:keepNext/>
      </w:pPr>
      <w:r w:rsidRPr="00913ABF">
        <w:t>[i.2]</w:t>
      </w:r>
      <w:r w:rsidRPr="00913ABF">
        <w:rPr>
          <w:rFonts w:ascii="Wingdings 3" w:hAnsi="Wingdings 3"/>
          <w:color w:val="76923C"/>
        </w:rPr>
        <w:t></w:t>
      </w:r>
      <w:r w:rsidRPr="00913ABF">
        <w:rPr>
          <w:rFonts w:ascii="Wingdings 3" w:hAnsi="Wingdings 3"/>
          <w:color w:val="76923C"/>
        </w:rPr>
        <w:tab/>
      </w:r>
      <w:r>
        <w:rPr>
          <w:color w:val="000000"/>
          <w:lang w:val="en-US"/>
        </w:rPr>
        <w:t xml:space="preserve">ETSI EG 203 602: </w:t>
      </w:r>
      <w:r w:rsidRPr="00E90DD9">
        <w:rPr>
          <w:color w:val="000000"/>
        </w:rPr>
        <w:t>User Group; User Centric Approach: Guidance for users; Best practices to interact in the Digital Ecosystem</w:t>
      </w:r>
      <w:r w:rsidRPr="00913ABF">
        <w:t xml:space="preserve"> </w:t>
      </w:r>
    </w:p>
    <w:p w14:paraId="380D35B6" w14:textId="77777777" w:rsidR="0040541E" w:rsidRDefault="0040541E" w:rsidP="0040541E">
      <w:pPr>
        <w:pStyle w:val="EX"/>
        <w:keepNext/>
        <w:rPr>
          <w:color w:val="000000"/>
        </w:rPr>
      </w:pPr>
      <w:r>
        <w:t>[i.3]</w:t>
      </w:r>
      <w:r>
        <w:tab/>
      </w:r>
      <w:r>
        <w:rPr>
          <w:color w:val="000000"/>
          <w:lang w:val="en-US"/>
        </w:rPr>
        <w:t xml:space="preserve">ETSI TR 103 603: </w:t>
      </w:r>
      <w:r w:rsidRPr="00E90DD9">
        <w:rPr>
          <w:color w:val="000000"/>
        </w:rPr>
        <w:t>User Group; User Centric Approach; Guidance for providers and standardization makers</w:t>
      </w:r>
    </w:p>
    <w:p w14:paraId="6DD260CE" w14:textId="77777777" w:rsidR="0040541E" w:rsidRDefault="0040541E" w:rsidP="0040541E">
      <w:pPr>
        <w:pStyle w:val="EX"/>
        <w:keepNext/>
        <w:rPr>
          <w:color w:val="000000"/>
        </w:rPr>
      </w:pPr>
      <w:r>
        <w:rPr>
          <w:color w:val="000000"/>
        </w:rPr>
        <w:t>[i.4]</w:t>
      </w:r>
      <w:r>
        <w:rPr>
          <w:color w:val="000000"/>
        </w:rPr>
        <w:tab/>
      </w:r>
      <w:r>
        <w:rPr>
          <w:color w:val="000000"/>
          <w:lang w:val="en-US"/>
        </w:rPr>
        <w:t xml:space="preserve">ETSI TR 103 604: </w:t>
      </w:r>
      <w:r w:rsidRPr="00E90DD9">
        <w:rPr>
          <w:color w:val="000000"/>
        </w:rPr>
        <w:t>User Group; User centric approach; Qualification of the interaction with the digital ecosystem</w:t>
      </w:r>
    </w:p>
    <w:p w14:paraId="3AD8A8EF" w14:textId="77777777" w:rsidR="0040541E" w:rsidRPr="00486487" w:rsidRDefault="0040541E" w:rsidP="0040541E">
      <w:pPr>
        <w:pStyle w:val="EX"/>
        <w:keepNext/>
        <w:rPr>
          <w:color w:val="000000"/>
        </w:rPr>
      </w:pPr>
      <w:r>
        <w:rPr>
          <w:color w:val="000000"/>
        </w:rPr>
        <w:t>[i.5]</w:t>
      </w:r>
      <w:r>
        <w:rPr>
          <w:color w:val="000000"/>
        </w:rPr>
        <w:tab/>
      </w:r>
      <w:r>
        <w:rPr>
          <w:color w:val="000000"/>
          <w:lang w:val="en-US"/>
        </w:rPr>
        <w:t xml:space="preserve">ETSI </w:t>
      </w:r>
      <w:r w:rsidRPr="00816A6E">
        <w:rPr>
          <w:color w:val="000000"/>
          <w:lang w:val="en-US"/>
        </w:rPr>
        <w:t>TR</w:t>
      </w:r>
      <w:r>
        <w:rPr>
          <w:color w:val="000000"/>
          <w:lang w:val="en-US"/>
        </w:rPr>
        <w:t xml:space="preserve"> </w:t>
      </w:r>
      <w:r w:rsidRPr="00816A6E">
        <w:rPr>
          <w:color w:val="000000"/>
          <w:lang w:val="en-US"/>
        </w:rPr>
        <w:t>103</w:t>
      </w:r>
      <w:r>
        <w:rPr>
          <w:color w:val="000000"/>
          <w:lang w:val="en-US"/>
        </w:rPr>
        <w:t> </w:t>
      </w:r>
      <w:proofErr w:type="gramStart"/>
      <w:r w:rsidRPr="00816A6E">
        <w:rPr>
          <w:color w:val="000000"/>
          <w:lang w:val="en-US"/>
        </w:rPr>
        <w:t>437</w:t>
      </w:r>
      <w:r w:rsidRPr="00486487">
        <w:rPr>
          <w:bCs/>
          <w:color w:val="000000"/>
        </w:rPr>
        <w:t xml:space="preserve"> </w:t>
      </w:r>
      <w:r>
        <w:rPr>
          <w:bCs/>
          <w:color w:val="000000"/>
        </w:rPr>
        <w:t>:</w:t>
      </w:r>
      <w:proofErr w:type="gramEnd"/>
      <w:r>
        <w:rPr>
          <w:bCs/>
          <w:color w:val="000000"/>
        </w:rPr>
        <w:t xml:space="preserve"> </w:t>
      </w:r>
      <w:r w:rsidRPr="00E72BE0">
        <w:rPr>
          <w:bCs/>
          <w:color w:val="000000"/>
        </w:rPr>
        <w:t>Quality of ICT services;</w:t>
      </w:r>
      <w:r>
        <w:rPr>
          <w:bCs/>
          <w:color w:val="000000"/>
        </w:rPr>
        <w:t xml:space="preserve"> </w:t>
      </w:r>
      <w:r w:rsidRPr="00E72BE0">
        <w:rPr>
          <w:bCs/>
          <w:color w:val="000000"/>
        </w:rPr>
        <w:t>New QoS approach in a digital ecosystem</w:t>
      </w:r>
    </w:p>
    <w:p w14:paraId="1955691E" w14:textId="77777777" w:rsidR="0040541E" w:rsidRPr="00F54712" w:rsidRDefault="0040541E" w:rsidP="000024A1"/>
    <w:p w14:paraId="092F650D" w14:textId="27E46847" w:rsidR="0039719E" w:rsidRPr="002F41AB" w:rsidRDefault="0039719E" w:rsidP="0039719E">
      <w:pPr>
        <w:pStyle w:val="Titre1"/>
      </w:pPr>
      <w:bookmarkStart w:id="45" w:name="_Toc451532925"/>
      <w:bookmarkStart w:id="46" w:name="_Toc97201110"/>
      <w:r w:rsidRPr="002F41AB">
        <w:t>3</w:t>
      </w:r>
      <w:r w:rsidR="00DE48ED">
        <w:t xml:space="preserve"> </w:t>
      </w:r>
      <w:r w:rsidRPr="002F41AB">
        <w:t>Definition</w:t>
      </w:r>
      <w:r w:rsidR="00576227">
        <w:t xml:space="preserve"> of terms</w:t>
      </w:r>
      <w:r w:rsidRPr="002F41AB">
        <w:t>, symbols and abbreviations</w:t>
      </w:r>
      <w:bookmarkEnd w:id="45"/>
      <w:bookmarkEnd w:id="46"/>
    </w:p>
    <w:p w14:paraId="7A44625C" w14:textId="312BC8FD" w:rsidR="0039719E" w:rsidRPr="00A154F0" w:rsidRDefault="0039719E" w:rsidP="0039719E">
      <w:pPr>
        <w:pStyle w:val="Titre2"/>
      </w:pPr>
      <w:bookmarkStart w:id="47" w:name="_Toc451532926"/>
      <w:bookmarkStart w:id="48" w:name="_Toc97201111"/>
      <w:r w:rsidRPr="002F41AB">
        <w:t>3.1</w:t>
      </w:r>
      <w:r w:rsidR="00DE48ED">
        <w:t xml:space="preserve"> </w:t>
      </w:r>
      <w:bookmarkEnd w:id="47"/>
      <w:r w:rsidR="00576227">
        <w:t>Terms</w:t>
      </w:r>
      <w:bookmarkEnd w:id="48"/>
    </w:p>
    <w:p w14:paraId="2C7E5DEE" w14:textId="77777777" w:rsidR="0039719E" w:rsidRDefault="0039719E" w:rsidP="0039719E">
      <w:r w:rsidRPr="00A154F0">
        <w:t>For the purposes of the present document, the [following] terms [given in ... and the following] apply:</w:t>
      </w:r>
    </w:p>
    <w:p w14:paraId="06E64CB4" w14:textId="77777777" w:rsidR="009A00D6" w:rsidRPr="00F54712" w:rsidRDefault="009A00D6" w:rsidP="00787554"/>
    <w:p w14:paraId="4C1955AE" w14:textId="05AC76E6" w:rsidR="00BB6418" w:rsidRPr="00F54712" w:rsidRDefault="00BB6418">
      <w:pPr>
        <w:pStyle w:val="Titre2"/>
      </w:pPr>
      <w:bookmarkStart w:id="49" w:name="_Toc451532674"/>
      <w:bookmarkStart w:id="50" w:name="_Toc487531433"/>
      <w:bookmarkStart w:id="51" w:name="_Toc97201112"/>
      <w:r w:rsidRPr="00F54712">
        <w:t>3.2</w:t>
      </w:r>
      <w:r w:rsidR="00DE48ED">
        <w:t xml:space="preserve"> </w:t>
      </w:r>
      <w:r w:rsidRPr="00F54712">
        <w:t>Symbols</w:t>
      </w:r>
      <w:bookmarkEnd w:id="49"/>
      <w:bookmarkEnd w:id="50"/>
      <w:bookmarkEnd w:id="51"/>
    </w:p>
    <w:p w14:paraId="02F8C836" w14:textId="77777777" w:rsidR="009A00D6" w:rsidRDefault="00663363" w:rsidP="001F09A0">
      <w:r w:rsidRPr="00A154F0">
        <w:t>For the purposes of the present document, the [following] symbols [given in ... and the following] apply:</w:t>
      </w:r>
    </w:p>
    <w:p w14:paraId="1D25647C" w14:textId="77777777" w:rsidR="00663363" w:rsidRDefault="00663363" w:rsidP="001F09A0"/>
    <w:p w14:paraId="3E8CAA9D" w14:textId="7B6305E4" w:rsidR="00AC7216" w:rsidRPr="00F54712" w:rsidRDefault="00AC7216" w:rsidP="00AC7216">
      <w:pPr>
        <w:pStyle w:val="Titre2"/>
      </w:pPr>
      <w:bookmarkStart w:id="52" w:name="_Toc451532675"/>
      <w:bookmarkStart w:id="53" w:name="_Toc487531434"/>
      <w:bookmarkStart w:id="54" w:name="_Toc97201113"/>
      <w:r w:rsidRPr="00F54712">
        <w:t>3.3</w:t>
      </w:r>
      <w:r w:rsidR="00DE48ED">
        <w:t xml:space="preserve"> </w:t>
      </w:r>
      <w:r w:rsidRPr="00F54712">
        <w:t>Abbreviations</w:t>
      </w:r>
      <w:bookmarkEnd w:id="52"/>
      <w:bookmarkEnd w:id="53"/>
      <w:bookmarkEnd w:id="54"/>
    </w:p>
    <w:p w14:paraId="357A110B" w14:textId="77777777" w:rsidR="00AC7216" w:rsidRPr="00F54712" w:rsidRDefault="00AC7216" w:rsidP="00AC7216">
      <w:pPr>
        <w:keepNext/>
      </w:pPr>
      <w:r w:rsidRPr="00F54712">
        <w:t>For the purposes of the present document, the [following] abbreviations [given in ... and the following] apply:</w:t>
      </w:r>
    </w:p>
    <w:p w14:paraId="26EC9BD4" w14:textId="77777777" w:rsidR="009A00D6" w:rsidRDefault="009A00D6" w:rsidP="009A00D6">
      <w:pPr>
        <w:pStyle w:val="EW"/>
      </w:pPr>
    </w:p>
    <w:p w14:paraId="5E22DCC5" w14:textId="5E086558" w:rsidR="00BB6418" w:rsidRPr="00F54712" w:rsidRDefault="00BB6418" w:rsidP="00E95952">
      <w:pPr>
        <w:pStyle w:val="Titre1"/>
      </w:pPr>
      <w:bookmarkStart w:id="55" w:name="_Toc451532676"/>
      <w:bookmarkStart w:id="56" w:name="_Toc487531435"/>
      <w:bookmarkStart w:id="57" w:name="_Toc97201114"/>
      <w:r w:rsidRPr="00F54712">
        <w:t>4</w:t>
      </w:r>
      <w:r w:rsidR="00E33B89">
        <w:t xml:space="preserve"> </w:t>
      </w:r>
      <w:bookmarkEnd w:id="55"/>
      <w:bookmarkEnd w:id="56"/>
      <w:r w:rsidR="00053B4C">
        <w:t>A</w:t>
      </w:r>
      <w:r w:rsidR="00884779">
        <w:t>nalysis of the user profiles</w:t>
      </w:r>
      <w:bookmarkEnd w:id="57"/>
    </w:p>
    <w:p w14:paraId="2E9C6762" w14:textId="77777777" w:rsidR="00884779" w:rsidRDefault="00884779" w:rsidP="00884779">
      <w:bookmarkStart w:id="58" w:name="_Toc451532677"/>
      <w:bookmarkStart w:id="59" w:name="_Toc487531436"/>
      <w:r>
        <w:t>Smart products and services that adapt to aspects of the users’ activity, context or personality are starting to appear in the market. Now, users often expect the emerging of products or services which act intelligently with them more like they would among themselves, as humans. In the first decades of the 21st century, technical limitations keep us from being able to create smart interface that fully live up to those expectations. But now the progress and partial trivialization of artificial intelligence gives new possibilities, and consequently, it is absolutely essential to manage the users’ expectations as we are moving through the design process for a smart interface.</w:t>
      </w:r>
    </w:p>
    <w:p w14:paraId="4136F112" w14:textId="662B5F0F" w:rsidR="00884779" w:rsidRDefault="00884779" w:rsidP="00884779">
      <w:r>
        <w:t xml:space="preserve">There are four approaches to mix in order to completely cope with the whole </w:t>
      </w:r>
      <w:r w:rsidR="00053B4C">
        <w:t>users’</w:t>
      </w:r>
      <w:r>
        <w:t xml:space="preserve"> needs, requirements an</w:t>
      </w:r>
      <w:r w:rsidR="00053B4C">
        <w:t>d</w:t>
      </w:r>
      <w:r>
        <w:t xml:space="preserve"> expectations:</w:t>
      </w:r>
    </w:p>
    <w:p w14:paraId="73CB0A8A" w14:textId="56190E54" w:rsidR="00884779" w:rsidRDefault="00884779" w:rsidP="00884779">
      <w:r>
        <w:t>&gt; The first is to understand the basic psychology of how people interact with smart products and services</w:t>
      </w:r>
    </w:p>
    <w:p w14:paraId="1A479E09" w14:textId="28EABAF0" w:rsidR="00884779" w:rsidRDefault="00884779" w:rsidP="00884779">
      <w:r>
        <w:t xml:space="preserve">&gt; the second is to </w:t>
      </w:r>
      <w:r w:rsidR="00E42069">
        <w:t xml:space="preserve">have an overlook of the </w:t>
      </w:r>
      <w:r w:rsidR="00053B4C">
        <w:t>non-functional</w:t>
      </w:r>
      <w:r w:rsidR="00E42069">
        <w:t xml:space="preserve"> requirements</w:t>
      </w:r>
      <w:r>
        <w:t xml:space="preserve"> </w:t>
      </w:r>
    </w:p>
    <w:p w14:paraId="379A1402" w14:textId="77777777" w:rsidR="00E42069" w:rsidRPr="00884779" w:rsidRDefault="00E42069" w:rsidP="00E42069">
      <w:r>
        <w:lastRenderedPageBreak/>
        <w:t>&gt; The third to take into consideration the user experience and his level of maturity in the use of digital.</w:t>
      </w:r>
    </w:p>
    <w:p w14:paraId="4F604984" w14:textId="061F42BA" w:rsidR="00884779" w:rsidRDefault="00884779" w:rsidP="00884779">
      <w:r>
        <w:t xml:space="preserve">&gt; The </w:t>
      </w:r>
      <w:r w:rsidR="00CB4FCC">
        <w:t>fourth is</w:t>
      </w:r>
      <w:r>
        <w:t xml:space="preserve"> to have an overview of digital usage evolution, and a view on the future</w:t>
      </w:r>
      <w:r w:rsidR="00E42069">
        <w:t>,</w:t>
      </w:r>
      <w:r>
        <w:t xml:space="preserve"> both for personal and professional matter.</w:t>
      </w:r>
    </w:p>
    <w:p w14:paraId="5ED2EBA7" w14:textId="77777777" w:rsidR="00884779" w:rsidRDefault="00884779">
      <w:pPr>
        <w:pStyle w:val="Titre2"/>
      </w:pPr>
    </w:p>
    <w:p w14:paraId="42D469EC" w14:textId="67211241" w:rsidR="00055669" w:rsidRPr="008017FD" w:rsidRDefault="00055669" w:rsidP="00055669">
      <w:pPr>
        <w:pStyle w:val="Titre2"/>
        <w:rPr>
          <w:lang w:val="en-US"/>
        </w:rPr>
      </w:pPr>
      <w:bookmarkStart w:id="60" w:name="_Toc97201115"/>
      <w:r w:rsidRPr="008017FD">
        <w:rPr>
          <w:lang w:val="en-US"/>
        </w:rPr>
        <w:t xml:space="preserve">4.1 </w:t>
      </w:r>
      <w:r w:rsidR="00053B4C">
        <w:rPr>
          <w:lang w:val="en-US"/>
        </w:rPr>
        <w:t>S</w:t>
      </w:r>
      <w:r w:rsidRPr="008017FD">
        <w:rPr>
          <w:lang w:val="en-US"/>
        </w:rPr>
        <w:t xml:space="preserve">ociological and </w:t>
      </w:r>
      <w:r w:rsidR="00053B4C" w:rsidRPr="008017FD">
        <w:rPr>
          <w:lang w:val="en-US"/>
        </w:rPr>
        <w:t>psychological</w:t>
      </w:r>
      <w:r w:rsidRPr="008017FD">
        <w:rPr>
          <w:lang w:val="en-US"/>
        </w:rPr>
        <w:t xml:space="preserve"> context</w:t>
      </w:r>
      <w:bookmarkEnd w:id="60"/>
      <w:r w:rsidRPr="008017FD">
        <w:rPr>
          <w:lang w:val="en-US"/>
        </w:rPr>
        <w:t xml:space="preserve"> </w:t>
      </w:r>
    </w:p>
    <w:p w14:paraId="69F060B1" w14:textId="77777777" w:rsidR="00055669" w:rsidRDefault="00055669" w:rsidP="00055669">
      <w:r>
        <w:t>When we meet something that seems to be intelligent, such as another person or a dog, we know how much intelligence to expect because we can base it on past experience. When we meet a smart product that behaves intelligently and does things by itself, we don’t have much experience to base our expectations on; so, anticipating exactly how much to expect is a hard task. This causes different challenges when designing interaction with smart services. Consequently, considering how expectations for smart services can cause challenges is especially important.</w:t>
      </w:r>
    </w:p>
    <w:p w14:paraId="45BA5DF6" w14:textId="29C6DEA1" w:rsidR="00055669" w:rsidRDefault="00055669" w:rsidP="00055669">
      <w:r>
        <w:t>Research in psychology, from scholars such as Byron Reeves and Clifford Nash</w:t>
      </w:r>
      <w:r w:rsidR="00D3220B">
        <w:t xml:space="preserve"> [b.1]</w:t>
      </w:r>
      <w:r>
        <w:t>, tells us that users tend to treat smart products or services as though they are intelligent and intentional.</w:t>
      </w:r>
    </w:p>
    <w:p w14:paraId="19B38348" w14:textId="7AC63BF9" w:rsidR="00055669" w:rsidRDefault="00055669" w:rsidP="00055669">
      <w:r>
        <w:t xml:space="preserve">We can all think of examples where we have treated technology more like an intelligent social being than a </w:t>
      </w:r>
      <w:r w:rsidR="00531794">
        <w:t>tool. We</w:t>
      </w:r>
      <w:r>
        <w:t xml:space="preserve"> get angry at our computers because we feel misunderstood or because they do not do what we want them to do. We know that technological products are just objects, but in certain situations we treat them as if they had intentions, feelings and sophisticated intelligence. In a series of experiments, Stanford professors Byron Reeves and Clifford Nash found that even though people consciously think of computers as objects rather than persons, their immediate behaviour towards those computers sometimes resembles their behaviour towards another person.</w:t>
      </w:r>
    </w:p>
    <w:p w14:paraId="16C01DA0" w14:textId="77777777" w:rsidR="00055669" w:rsidRDefault="00055669" w:rsidP="00055669">
      <w:r>
        <w:t>For thousands of years, differentiating between inanimate objects and social intelligent beings was relatively straightforward. But now with technological development, the line has become more blurred.</w:t>
      </w:r>
    </w:p>
    <w:p w14:paraId="633D4D01" w14:textId="77777777" w:rsidR="00055669" w:rsidRDefault="00055669" w:rsidP="00055669">
      <w:r>
        <w:t>One amazing consequence is as products or services become more intelligent and behave as though they were intentional, they cannot always live up to the users’ expectations. If the personal voice-controlled assistant on my iPhone can answer questions about the weather and which restaurant I should go tonight, why can’t it have personal opinions or feelings? Rationally, I know that it cannot because it is not conscious, but it is difficult to know what the upper limit of its ability is.</w:t>
      </w:r>
    </w:p>
    <w:p w14:paraId="41BFFCF3" w14:textId="4D5783EE" w:rsidR="00055669" w:rsidRDefault="00055669" w:rsidP="00055669">
      <w:r>
        <w:t xml:space="preserve">Not understanding what a product or service is or is not doing and not understanding is capable of creates a negative user experience. In a review of research on how people perceive and interact with intelligent environments, researcher </w:t>
      </w:r>
      <w:proofErr w:type="spellStart"/>
      <w:r>
        <w:t>Eija</w:t>
      </w:r>
      <w:proofErr w:type="spellEnd"/>
      <w:r>
        <w:t xml:space="preserve"> </w:t>
      </w:r>
      <w:proofErr w:type="spellStart"/>
      <w:r>
        <w:t>Ka</w:t>
      </w:r>
      <w:r w:rsidR="00D3220B">
        <w:t>a</w:t>
      </w:r>
      <w:r>
        <w:t>ssinen</w:t>
      </w:r>
      <w:proofErr w:type="spellEnd"/>
      <w:r>
        <w:t xml:space="preserve"> and her co-authors stated that users</w:t>
      </w:r>
      <w:r w:rsidR="00272EE0">
        <w:t xml:space="preserve"> </w:t>
      </w:r>
      <w:r w:rsidR="00D3220B">
        <w:t>[b.2]</w:t>
      </w:r>
      <w:r>
        <w:t xml:space="preserve"> lose trust and satisfaction with intelligent products if they do not understand them. You could have the most sophisticated and lifelike app or device, but the customer needs to understand it in order for it to become successful.</w:t>
      </w:r>
    </w:p>
    <w:p w14:paraId="1A7377D5" w14:textId="3E93A272" w:rsidR="008017FD" w:rsidRPr="00F54712" w:rsidRDefault="008017FD" w:rsidP="008017FD">
      <w:r>
        <w:t>We should also consider the social rules that apply to a smart product or service use case in order to anticipate deviating or unsuitable uses and avoid user disappointment. Just think of the failure of connected glasses for the general public, or a useful feature like autocorrect function that automatically corrects words in users’ text messages (SMS or email), but can turn the sentence into very embarrassing or offensive words if you trust it too much.</w:t>
      </w:r>
    </w:p>
    <w:p w14:paraId="7E2F7E21" w14:textId="77777777" w:rsidR="00055669" w:rsidRPr="008017FD" w:rsidRDefault="00055669">
      <w:pPr>
        <w:pStyle w:val="Titre2"/>
      </w:pPr>
    </w:p>
    <w:p w14:paraId="2227B46B" w14:textId="416CAE44" w:rsidR="00055669" w:rsidRDefault="00055669">
      <w:pPr>
        <w:pStyle w:val="Titre2"/>
        <w:rPr>
          <w:lang w:val="en-US"/>
        </w:rPr>
      </w:pPr>
      <w:bookmarkStart w:id="61" w:name="_Toc97201116"/>
      <w:r w:rsidRPr="008017FD">
        <w:rPr>
          <w:lang w:val="en-US"/>
        </w:rPr>
        <w:t>4.2 Non</w:t>
      </w:r>
      <w:r w:rsidR="00531794">
        <w:rPr>
          <w:lang w:val="en-US"/>
        </w:rPr>
        <w:t>-</w:t>
      </w:r>
      <w:r w:rsidRPr="008017FD">
        <w:rPr>
          <w:lang w:val="en-US"/>
        </w:rPr>
        <w:t>functional requirements</w:t>
      </w:r>
      <w:bookmarkEnd w:id="61"/>
    </w:p>
    <w:p w14:paraId="6E42ADF0" w14:textId="3DE4B074" w:rsidR="00E33B89" w:rsidRDefault="00E33B89" w:rsidP="008017FD">
      <w:pPr>
        <w:rPr>
          <w:lang w:val="en-US"/>
        </w:rPr>
      </w:pPr>
      <w:r>
        <w:rPr>
          <w:lang w:val="en-US"/>
        </w:rPr>
        <w:t>Non</w:t>
      </w:r>
      <w:r w:rsidR="00531794">
        <w:rPr>
          <w:lang w:val="en-US"/>
        </w:rPr>
        <w:t>-</w:t>
      </w:r>
      <w:r>
        <w:rPr>
          <w:lang w:val="en-US"/>
        </w:rPr>
        <w:t xml:space="preserve">functional </w:t>
      </w:r>
      <w:r w:rsidR="008734E3">
        <w:rPr>
          <w:lang w:val="en-US"/>
        </w:rPr>
        <w:t>requirements cover</w:t>
      </w:r>
      <w:r w:rsidR="008734E3" w:rsidRPr="008734E3">
        <w:rPr>
          <w:lang w:val="en-US"/>
        </w:rPr>
        <w:t xml:space="preserve"> cross-cutting needs such as</w:t>
      </w:r>
      <w:r w:rsidR="008734E3">
        <w:rPr>
          <w:lang w:val="en-US"/>
        </w:rPr>
        <w:t>: QoS, security, privacy, usability, portability, customization…)</w:t>
      </w:r>
    </w:p>
    <w:p w14:paraId="203C8AFC" w14:textId="3176D360" w:rsidR="00086296" w:rsidRPr="007177CD" w:rsidRDefault="00086296" w:rsidP="00086296">
      <w:pPr>
        <w:rPr>
          <w:lang w:val="en-US"/>
        </w:rPr>
      </w:pPr>
      <w:r w:rsidRPr="007177CD">
        <w:rPr>
          <w:lang w:val="en-US"/>
        </w:rPr>
        <w:t xml:space="preserve">The survey </w:t>
      </w:r>
      <w:r>
        <w:rPr>
          <w:lang w:val="en-US"/>
        </w:rPr>
        <w:t>conduct</w:t>
      </w:r>
      <w:r w:rsidR="00306BEC">
        <w:rPr>
          <w:lang w:val="en-US"/>
        </w:rPr>
        <w:t>ed</w:t>
      </w:r>
      <w:r>
        <w:rPr>
          <w:lang w:val="en-US"/>
        </w:rPr>
        <w:t xml:space="preserve"> for the STF 543, </w:t>
      </w:r>
      <w:r w:rsidRPr="007177CD">
        <w:rPr>
          <w:lang w:val="en-US"/>
        </w:rPr>
        <w:t xml:space="preserve">sought to know the expectations of users for </w:t>
      </w:r>
      <w:proofErr w:type="spellStart"/>
      <w:proofErr w:type="gramStart"/>
      <w:r w:rsidRPr="007177CD">
        <w:rPr>
          <w:lang w:val="en-US"/>
        </w:rPr>
        <w:t>non</w:t>
      </w:r>
      <w:r>
        <w:rPr>
          <w:lang w:val="en-US"/>
        </w:rPr>
        <w:t xml:space="preserve"> </w:t>
      </w:r>
      <w:r w:rsidRPr="007177CD">
        <w:rPr>
          <w:lang w:val="en-US"/>
        </w:rPr>
        <w:t>functional</w:t>
      </w:r>
      <w:proofErr w:type="spellEnd"/>
      <w:proofErr w:type="gramEnd"/>
      <w:r w:rsidRPr="007177CD">
        <w:rPr>
          <w:lang w:val="en-US"/>
        </w:rPr>
        <w:t xml:space="preserve"> but essential services for a good digital experience.</w:t>
      </w:r>
    </w:p>
    <w:p w14:paraId="4DAC9AD2" w14:textId="77777777" w:rsidR="00086296" w:rsidRDefault="00086296" w:rsidP="00086296">
      <w:pPr>
        <w:rPr>
          <w:lang w:val="en-US"/>
        </w:rPr>
      </w:pPr>
      <w:r w:rsidRPr="007177CD">
        <w:rPr>
          <w:lang w:val="en-US"/>
        </w:rPr>
        <w:t>First</w:t>
      </w:r>
      <w:r>
        <w:rPr>
          <w:lang w:val="en-US"/>
        </w:rPr>
        <w:t>,</w:t>
      </w:r>
      <w:r w:rsidRPr="007177CD">
        <w:rPr>
          <w:lang w:val="en-US"/>
        </w:rPr>
        <w:t xml:space="preserve"> we can see that there is a clear willing to use new services </w:t>
      </w:r>
      <w:proofErr w:type="gramStart"/>
      <w:r w:rsidRPr="007177CD">
        <w:rPr>
          <w:lang w:val="en-US"/>
        </w:rPr>
        <w:t>as long as</w:t>
      </w:r>
      <w:proofErr w:type="gramEnd"/>
      <w:r w:rsidRPr="007177CD">
        <w:rPr>
          <w:lang w:val="en-US"/>
        </w:rPr>
        <w:t xml:space="preserve"> their benefit are clear.</w:t>
      </w:r>
      <w:r>
        <w:rPr>
          <w:lang w:val="en-US"/>
        </w:rPr>
        <w:t xml:space="preserve"> For example, on the side of households, it is still difficult to evaluate the real value of some domestic connected object. </w:t>
      </w:r>
    </w:p>
    <w:p w14:paraId="71BC49BF" w14:textId="77777777" w:rsidR="00086296" w:rsidRPr="00371DA5" w:rsidRDefault="00086296" w:rsidP="00086296">
      <w:pPr>
        <w:rPr>
          <w:lang w:val="en-US"/>
        </w:rPr>
      </w:pPr>
      <w:r w:rsidRPr="00371DA5">
        <w:rPr>
          <w:lang w:val="en-US"/>
        </w:rPr>
        <w:t>Secondly, we asked a se</w:t>
      </w:r>
      <w:r>
        <w:rPr>
          <w:lang w:val="en-US"/>
        </w:rPr>
        <w:t>t</w:t>
      </w:r>
      <w:r w:rsidRPr="00371DA5">
        <w:rPr>
          <w:lang w:val="en-US"/>
        </w:rPr>
        <w:t xml:space="preserve"> of questions about some new possible services able to improve the digital experience on a </w:t>
      </w:r>
      <w:r>
        <w:rPr>
          <w:lang w:val="en-US"/>
        </w:rPr>
        <w:t>smart</w:t>
      </w:r>
      <w:r w:rsidRPr="00371DA5">
        <w:rPr>
          <w:lang w:val="en-US"/>
        </w:rPr>
        <w:t xml:space="preserve"> </w:t>
      </w:r>
      <w:r>
        <w:rPr>
          <w:lang w:val="en-US"/>
        </w:rPr>
        <w:t xml:space="preserve">and flexible </w:t>
      </w:r>
      <w:r w:rsidRPr="00371DA5">
        <w:rPr>
          <w:lang w:val="en-US"/>
        </w:rPr>
        <w:t>network</w:t>
      </w:r>
      <w:r>
        <w:rPr>
          <w:lang w:val="en-US"/>
        </w:rPr>
        <w:t xml:space="preserve"> (NGN)</w:t>
      </w:r>
      <w:r w:rsidRPr="00371DA5">
        <w:rPr>
          <w:lang w:val="en-US"/>
        </w:rPr>
        <w:t xml:space="preserve">. </w:t>
      </w:r>
    </w:p>
    <w:p w14:paraId="5F660DF6" w14:textId="09522F5B" w:rsidR="00086296" w:rsidRPr="00371DA5" w:rsidRDefault="00086296" w:rsidP="00086296">
      <w:pPr>
        <w:rPr>
          <w:lang w:val="en-US"/>
        </w:rPr>
      </w:pPr>
      <w:r w:rsidRPr="00371DA5">
        <w:rPr>
          <w:lang w:val="en-US"/>
        </w:rPr>
        <w:t>People would like:</w:t>
      </w:r>
    </w:p>
    <w:p w14:paraId="69326DA8" w14:textId="30EF6809" w:rsidR="00086296" w:rsidRPr="00371DA5" w:rsidRDefault="00086296" w:rsidP="00086296">
      <w:pPr>
        <w:rPr>
          <w:lang w:val="en-US"/>
        </w:rPr>
      </w:pPr>
      <w:r w:rsidRPr="00371DA5">
        <w:rPr>
          <w:lang w:val="en-US"/>
        </w:rPr>
        <w:lastRenderedPageBreak/>
        <w:t xml:space="preserve">- to be informed when they are risking </w:t>
      </w:r>
      <w:r w:rsidR="00306BEC" w:rsidRPr="00371DA5">
        <w:rPr>
          <w:lang w:val="en-US"/>
        </w:rPr>
        <w:t>entering</w:t>
      </w:r>
      <w:r w:rsidRPr="00371DA5">
        <w:rPr>
          <w:lang w:val="en-US"/>
        </w:rPr>
        <w:t xml:space="preserve"> an area with low or without coverage and lose continuity of service. For 90% of people losing the continuity of mobile service on move is a problem. This shows that communication everywhere and even on move is a standard request today for users</w:t>
      </w:r>
    </w:p>
    <w:p w14:paraId="4EA5B752" w14:textId="77777777" w:rsidR="00086296" w:rsidRPr="00371DA5" w:rsidRDefault="00086296" w:rsidP="00086296">
      <w:pPr>
        <w:rPr>
          <w:lang w:val="en-US"/>
        </w:rPr>
      </w:pPr>
      <w:r w:rsidRPr="00371DA5">
        <w:rPr>
          <w:lang w:val="en-US"/>
        </w:rPr>
        <w:t>- more control on the battery life</w:t>
      </w:r>
    </w:p>
    <w:p w14:paraId="4676B734" w14:textId="77777777" w:rsidR="00086296" w:rsidRPr="00371DA5" w:rsidRDefault="00086296" w:rsidP="00086296">
      <w:pPr>
        <w:rPr>
          <w:lang w:val="en-US"/>
        </w:rPr>
      </w:pPr>
      <w:r w:rsidRPr="00371DA5">
        <w:rPr>
          <w:lang w:val="en-US"/>
        </w:rPr>
        <w:t>- more control on the location data of their device</w:t>
      </w:r>
    </w:p>
    <w:p w14:paraId="535F2DBE" w14:textId="77777777" w:rsidR="00086296" w:rsidRPr="00371DA5" w:rsidRDefault="00086296" w:rsidP="00086296">
      <w:pPr>
        <w:rPr>
          <w:lang w:val="en-US"/>
        </w:rPr>
      </w:pPr>
      <w:r w:rsidRPr="00371DA5">
        <w:rPr>
          <w:lang w:val="en-US"/>
        </w:rPr>
        <w:t>- to find their professional configuration on different devices (for those how are in employment)</w:t>
      </w:r>
    </w:p>
    <w:p w14:paraId="056AA26D" w14:textId="68EB1854" w:rsidR="00086296" w:rsidRPr="00371DA5" w:rsidRDefault="00086296" w:rsidP="00086296">
      <w:pPr>
        <w:rPr>
          <w:lang w:val="en-US"/>
        </w:rPr>
      </w:pPr>
      <w:r w:rsidRPr="00371DA5">
        <w:rPr>
          <w:lang w:val="en-US"/>
        </w:rPr>
        <w:t>- 44% of people would appreciate a service of bandwi</w:t>
      </w:r>
      <w:r w:rsidR="00306BEC">
        <w:rPr>
          <w:lang w:val="en-US"/>
        </w:rPr>
        <w:t>dth</w:t>
      </w:r>
      <w:r w:rsidRPr="00371DA5">
        <w:rPr>
          <w:lang w:val="en-US"/>
        </w:rPr>
        <w:t xml:space="preserve"> on demand fixe line and 38% on mobile line. The level of people interesting and not interesting are quite le same on this question. </w:t>
      </w:r>
    </w:p>
    <w:p w14:paraId="66E5DF40" w14:textId="77777777" w:rsidR="00086296" w:rsidRPr="00371DA5" w:rsidRDefault="00086296" w:rsidP="00086296">
      <w:pPr>
        <w:rPr>
          <w:lang w:val="en-US"/>
        </w:rPr>
      </w:pPr>
      <w:r w:rsidRPr="00371DA5">
        <w:rPr>
          <w:lang w:val="en-US"/>
        </w:rPr>
        <w:t>Of course, security and privacy issues are in the heart of the confidence in the future on the digital ecosystem.</w:t>
      </w:r>
      <w:r>
        <w:rPr>
          <w:lang w:val="en-US"/>
        </w:rPr>
        <w:t xml:space="preserve"> If the data are the new “fuel” for the digital society, trust is the “money”</w:t>
      </w:r>
    </w:p>
    <w:p w14:paraId="1BB2882C" w14:textId="4F6F48A0" w:rsidR="00086296" w:rsidRDefault="00086296" w:rsidP="00086296">
      <w:pPr>
        <w:rPr>
          <w:lang w:val="en-US"/>
        </w:rPr>
      </w:pPr>
      <w:r w:rsidRPr="00371DA5">
        <w:rPr>
          <w:lang w:val="en-US"/>
        </w:rPr>
        <w:t xml:space="preserve">The survey shows there is a very large majority of people how would like to be able to challenge their provider on what we can call “essential </w:t>
      </w:r>
      <w:r w:rsidR="00306BEC" w:rsidRPr="00371DA5">
        <w:rPr>
          <w:lang w:val="en-US"/>
        </w:rPr>
        <w:t>characteristics</w:t>
      </w:r>
      <w:r w:rsidRPr="00371DA5">
        <w:rPr>
          <w:lang w:val="en-US"/>
        </w:rPr>
        <w:t xml:space="preserve">” of the contract, </w:t>
      </w:r>
      <w:proofErr w:type="spellStart"/>
      <w:proofErr w:type="gramStart"/>
      <w:r w:rsidRPr="00371DA5">
        <w:rPr>
          <w:lang w:val="en-US"/>
        </w:rPr>
        <w:t>ie</w:t>
      </w:r>
      <w:proofErr w:type="spellEnd"/>
      <w:proofErr w:type="gramEnd"/>
      <w:r w:rsidRPr="00371DA5">
        <w:rPr>
          <w:lang w:val="en-US"/>
        </w:rPr>
        <w:t xml:space="preserve"> privacy, security, quality and price.</w:t>
      </w:r>
    </w:p>
    <w:p w14:paraId="1010234F" w14:textId="77777777" w:rsidR="00086296" w:rsidRDefault="00086296" w:rsidP="008017FD">
      <w:pPr>
        <w:rPr>
          <w:lang w:val="en-US"/>
        </w:rPr>
      </w:pPr>
    </w:p>
    <w:p w14:paraId="35C4FC6B" w14:textId="15285937" w:rsidR="00152892" w:rsidRPr="00531794" w:rsidRDefault="00152892" w:rsidP="00152892">
      <w:pPr>
        <w:pStyle w:val="Titre3"/>
        <w:rPr>
          <w:lang w:val="en-US"/>
        </w:rPr>
      </w:pPr>
      <w:bookmarkStart w:id="62" w:name="_Toc97201117"/>
      <w:r>
        <w:rPr>
          <w:lang w:val="en-US"/>
        </w:rPr>
        <w:t>4</w:t>
      </w:r>
      <w:r w:rsidRPr="00531794">
        <w:rPr>
          <w:lang w:val="en-US"/>
        </w:rPr>
        <w:t>.2.</w:t>
      </w:r>
      <w:r>
        <w:rPr>
          <w:lang w:val="en-US"/>
        </w:rPr>
        <w:t>1</w:t>
      </w:r>
      <w:r w:rsidRPr="00531794">
        <w:rPr>
          <w:lang w:val="en-US"/>
        </w:rPr>
        <w:t xml:space="preserve"> </w:t>
      </w:r>
      <w:r>
        <w:rPr>
          <w:lang w:val="en-US"/>
        </w:rPr>
        <w:t>Security</w:t>
      </w:r>
      <w:bookmarkEnd w:id="62"/>
      <w:r w:rsidRPr="00531794">
        <w:rPr>
          <w:lang w:val="en-US"/>
        </w:rPr>
        <w:t xml:space="preserve"> </w:t>
      </w:r>
    </w:p>
    <w:p w14:paraId="074760C8" w14:textId="32A6C390" w:rsidR="00D6310B" w:rsidRPr="00D6310B" w:rsidRDefault="000A32C8" w:rsidP="00D6310B">
      <w:pPr>
        <w:rPr>
          <w:lang w:val="en-US"/>
        </w:rPr>
      </w:pPr>
      <w:r w:rsidRPr="000A32C8">
        <w:rPr>
          <w:lang w:val="en-US"/>
        </w:rPr>
        <w:t xml:space="preserve">Security is both a feeling and a reality, and they’re different. </w:t>
      </w:r>
      <w:r w:rsidR="00D6310B">
        <w:rPr>
          <w:lang w:val="en-US"/>
        </w:rPr>
        <w:t>An individual or a company</w:t>
      </w:r>
      <w:r w:rsidRPr="000A32C8">
        <w:rPr>
          <w:lang w:val="en-US"/>
        </w:rPr>
        <w:t xml:space="preserve"> can feel secure even though </w:t>
      </w:r>
      <w:r w:rsidR="00D6310B">
        <w:rPr>
          <w:lang w:val="en-US"/>
        </w:rPr>
        <w:t xml:space="preserve">they’re </w:t>
      </w:r>
      <w:r w:rsidRPr="000A32C8">
        <w:rPr>
          <w:lang w:val="en-US"/>
        </w:rPr>
        <w:t xml:space="preserve">not, and </w:t>
      </w:r>
      <w:r w:rsidR="00D6310B">
        <w:rPr>
          <w:lang w:val="en-US"/>
        </w:rPr>
        <w:t>they</w:t>
      </w:r>
      <w:r w:rsidRPr="000A32C8">
        <w:rPr>
          <w:lang w:val="en-US"/>
        </w:rPr>
        <w:t xml:space="preserve"> can be secure even though </w:t>
      </w:r>
      <w:r w:rsidR="00D6310B">
        <w:rPr>
          <w:lang w:val="en-US"/>
        </w:rPr>
        <w:t>they</w:t>
      </w:r>
      <w:r w:rsidRPr="000A32C8">
        <w:rPr>
          <w:lang w:val="en-US"/>
        </w:rPr>
        <w:t xml:space="preserve"> don’t feel it.</w:t>
      </w:r>
      <w:r w:rsidR="00D6310B">
        <w:rPr>
          <w:lang w:val="en-US"/>
        </w:rPr>
        <w:t xml:space="preserve"> </w:t>
      </w:r>
      <w:r w:rsidR="00D6310B" w:rsidRPr="00D6310B">
        <w:rPr>
          <w:lang w:val="en-US"/>
        </w:rPr>
        <w:t>The feeling of security matters because humans sometimes make seemingly irrational decisions that have reasonable explanations, and because sometimes emotions play a more significant role than logic. That's what makes us human.</w:t>
      </w:r>
    </w:p>
    <w:p w14:paraId="58588144" w14:textId="086CDCA6" w:rsidR="00D6310B" w:rsidRPr="00D6310B" w:rsidRDefault="00D6310B" w:rsidP="00D6310B">
      <w:pPr>
        <w:rPr>
          <w:lang w:val="en-US"/>
        </w:rPr>
      </w:pPr>
      <w:r w:rsidRPr="00D6310B">
        <w:rPr>
          <w:lang w:val="en-US"/>
        </w:rPr>
        <w:t xml:space="preserve">In the context of IT, even if </w:t>
      </w:r>
      <w:r>
        <w:rPr>
          <w:lang w:val="en-US"/>
        </w:rPr>
        <w:t>an individual</w:t>
      </w:r>
      <w:r w:rsidRPr="00D6310B">
        <w:rPr>
          <w:lang w:val="en-US"/>
        </w:rPr>
        <w:t xml:space="preserve"> take actions that make the</w:t>
      </w:r>
      <w:r>
        <w:rPr>
          <w:lang w:val="en-US"/>
        </w:rPr>
        <w:t>ir</w:t>
      </w:r>
      <w:r w:rsidRPr="00D6310B">
        <w:rPr>
          <w:lang w:val="en-US"/>
        </w:rPr>
        <w:t xml:space="preserve"> organization more secure, that might not be enough. </w:t>
      </w:r>
      <w:r>
        <w:rPr>
          <w:lang w:val="en-US"/>
        </w:rPr>
        <w:t>They</w:t>
      </w:r>
      <w:r w:rsidRPr="00D6310B">
        <w:rPr>
          <w:lang w:val="en-US"/>
        </w:rPr>
        <w:t xml:space="preserve"> need to pay attention to making sure </w:t>
      </w:r>
      <w:r>
        <w:rPr>
          <w:lang w:val="en-US"/>
        </w:rPr>
        <w:t>their</w:t>
      </w:r>
      <w:r w:rsidRPr="00D6310B">
        <w:rPr>
          <w:lang w:val="en-US"/>
        </w:rPr>
        <w:t xml:space="preserve"> actions also allow the relevant constituents</w:t>
      </w:r>
      <w:r>
        <w:rPr>
          <w:lang w:val="en-US"/>
        </w:rPr>
        <w:t xml:space="preserve"> (employee or customers)</w:t>
      </w:r>
      <w:r w:rsidRPr="00D6310B">
        <w:rPr>
          <w:lang w:val="en-US"/>
        </w:rPr>
        <w:t xml:space="preserve"> to feel secure.</w:t>
      </w:r>
    </w:p>
    <w:p w14:paraId="5663F8C6" w14:textId="77777777" w:rsidR="00D6310B" w:rsidRPr="00D6310B" w:rsidRDefault="00D6310B" w:rsidP="00D6310B">
      <w:pPr>
        <w:rPr>
          <w:lang w:val="en-US"/>
        </w:rPr>
      </w:pPr>
    </w:p>
    <w:p w14:paraId="772F1ADC" w14:textId="64C9B838" w:rsidR="00D6310B" w:rsidRPr="00D6310B" w:rsidRDefault="00D6310B" w:rsidP="00D6310B">
      <w:pPr>
        <w:rPr>
          <w:lang w:val="en-US"/>
        </w:rPr>
      </w:pPr>
      <w:r>
        <w:rPr>
          <w:lang w:val="en-US"/>
        </w:rPr>
        <w:t>E</w:t>
      </w:r>
      <w:r w:rsidRPr="00D6310B">
        <w:rPr>
          <w:lang w:val="en-US"/>
        </w:rPr>
        <w:t>xamples:</w:t>
      </w:r>
    </w:p>
    <w:p w14:paraId="652667F3" w14:textId="3FAD3456" w:rsidR="00D6310B" w:rsidRPr="00D6310B" w:rsidRDefault="00D6310B" w:rsidP="008700E6">
      <w:pPr>
        <w:pStyle w:val="Paragraphedeliste"/>
        <w:numPr>
          <w:ilvl w:val="0"/>
          <w:numId w:val="40"/>
        </w:numPr>
        <w:rPr>
          <w:lang w:val="en-US"/>
        </w:rPr>
      </w:pPr>
      <w:r w:rsidRPr="00D6310B">
        <w:rPr>
          <w:lang w:val="en-US"/>
        </w:rPr>
        <w:t xml:space="preserve">A user of an overly quiet antimalware tool might assume that the tool is ineffective and switch to a product that makes the person feel more secure. Even if </w:t>
      </w:r>
      <w:r w:rsidR="00B76A65">
        <w:rPr>
          <w:lang w:val="en-US"/>
        </w:rPr>
        <w:t>a company</w:t>
      </w:r>
      <w:r w:rsidRPr="00D6310B">
        <w:rPr>
          <w:lang w:val="en-US"/>
        </w:rPr>
        <w:t xml:space="preserve"> have a great security tool, </w:t>
      </w:r>
      <w:r w:rsidR="00B76A65">
        <w:rPr>
          <w:lang w:val="en-US"/>
        </w:rPr>
        <w:t>they</w:t>
      </w:r>
      <w:r w:rsidRPr="00D6310B">
        <w:rPr>
          <w:lang w:val="en-US"/>
        </w:rPr>
        <w:t xml:space="preserve"> need to find a way to make that its users recognize its benefits.</w:t>
      </w:r>
    </w:p>
    <w:p w14:paraId="0D6EC333" w14:textId="653FB781" w:rsidR="00D6310B" w:rsidRPr="00D6310B" w:rsidRDefault="00D6310B" w:rsidP="008700E6">
      <w:pPr>
        <w:pStyle w:val="Paragraphedeliste"/>
        <w:numPr>
          <w:ilvl w:val="0"/>
          <w:numId w:val="40"/>
        </w:numPr>
        <w:rPr>
          <w:lang w:val="en-US"/>
        </w:rPr>
      </w:pPr>
      <w:r w:rsidRPr="00D6310B">
        <w:rPr>
          <w:lang w:val="en-US"/>
        </w:rPr>
        <w:t>A corporation may have a</w:t>
      </w:r>
      <w:r w:rsidR="00B76A65">
        <w:rPr>
          <w:lang w:val="en-US"/>
        </w:rPr>
        <w:t xml:space="preserve"> </w:t>
      </w:r>
      <w:r w:rsidR="00B76A65" w:rsidRPr="00B76A65">
        <w:rPr>
          <w:lang w:val="en-US"/>
        </w:rPr>
        <w:t>Chief information security officer</w:t>
      </w:r>
      <w:r w:rsidRPr="00D6310B">
        <w:rPr>
          <w:lang w:val="en-US"/>
        </w:rPr>
        <w:t xml:space="preserve"> </w:t>
      </w:r>
      <w:r w:rsidR="00B76A65">
        <w:rPr>
          <w:lang w:val="en-US"/>
        </w:rPr>
        <w:t>(</w:t>
      </w:r>
      <w:r w:rsidRPr="00D6310B">
        <w:rPr>
          <w:lang w:val="en-US"/>
        </w:rPr>
        <w:t>CISO</w:t>
      </w:r>
      <w:r w:rsidR="00B76A65">
        <w:rPr>
          <w:lang w:val="en-US"/>
        </w:rPr>
        <w:t>)</w:t>
      </w:r>
      <w:r w:rsidRPr="00D6310B">
        <w:rPr>
          <w:lang w:val="en-US"/>
        </w:rPr>
        <w:t xml:space="preserve"> who is very effective at strengthening the company’s security posture and managing IT risk; however, the management may feel insecure unless the CISO captures the right metrics and offers meaningful reports.</w:t>
      </w:r>
      <w:r w:rsidR="00B76A65">
        <w:rPr>
          <w:lang w:val="en-US"/>
        </w:rPr>
        <w:t xml:space="preserve"> Part of this includes ensuring compliance with certification </w:t>
      </w:r>
      <w:r w:rsidR="001920CC">
        <w:rPr>
          <w:lang w:val="en-US"/>
        </w:rPr>
        <w:t>e.g.,</w:t>
      </w:r>
      <w:r w:rsidR="00B76A65">
        <w:rPr>
          <w:lang w:val="en-US"/>
        </w:rPr>
        <w:t xml:space="preserve"> ISO/IEC 27001or regulation e.g.</w:t>
      </w:r>
      <w:r w:rsidR="00306BEC">
        <w:rPr>
          <w:lang w:val="en-US"/>
        </w:rPr>
        <w:t>,</w:t>
      </w:r>
      <w:r w:rsidR="00416A9D">
        <w:rPr>
          <w:lang w:val="en-US"/>
        </w:rPr>
        <w:t xml:space="preserve"> UK Data Protection Act or EU GDPR.</w:t>
      </w:r>
    </w:p>
    <w:p w14:paraId="6D4340E9" w14:textId="77777777" w:rsidR="00D6310B" w:rsidRPr="00D6310B" w:rsidRDefault="00D6310B" w:rsidP="008700E6">
      <w:pPr>
        <w:pStyle w:val="Paragraphedeliste"/>
        <w:numPr>
          <w:ilvl w:val="0"/>
          <w:numId w:val="40"/>
        </w:numPr>
        <w:rPr>
          <w:lang w:val="en-US"/>
        </w:rPr>
      </w:pPr>
      <w:r w:rsidRPr="00D6310B">
        <w:rPr>
          <w:lang w:val="en-US"/>
        </w:rPr>
        <w:t>A client who commissioned a security assessment may have received competent service. However, unless the deliverable includes a comprehensive review of the findings and methodology, the client may be feel unsatisfied.</w:t>
      </w:r>
    </w:p>
    <w:p w14:paraId="481E0C20" w14:textId="77777777" w:rsidR="00D6310B" w:rsidRPr="00D6310B" w:rsidRDefault="00D6310B" w:rsidP="008700E6">
      <w:pPr>
        <w:pStyle w:val="Paragraphedeliste"/>
        <w:numPr>
          <w:ilvl w:val="0"/>
          <w:numId w:val="40"/>
        </w:numPr>
        <w:rPr>
          <w:lang w:val="en-US"/>
        </w:rPr>
      </w:pPr>
      <w:r w:rsidRPr="00D6310B">
        <w:rPr>
          <w:lang w:val="en-US"/>
        </w:rPr>
        <w:t>A company may select a security service provider that meets the firm's requirements based purely on polished sales interactions and marketing documents. Such collateral can make the prospect feel security, regardless of the vendor’s actual capabilities.</w:t>
      </w:r>
    </w:p>
    <w:p w14:paraId="1C3EDCA3" w14:textId="4AC1266D" w:rsidR="00531794" w:rsidRPr="00B76A65" w:rsidRDefault="00D6310B" w:rsidP="00B76A65">
      <w:pPr>
        <w:rPr>
          <w:lang w:val="en-US"/>
        </w:rPr>
      </w:pPr>
      <w:r w:rsidRPr="00B76A65">
        <w:rPr>
          <w:lang w:val="en-US"/>
        </w:rPr>
        <w:t xml:space="preserve">Those are just a few examples that remind us not to underestimate the importance of not only being secure, but also feeling secure. These two concepts are </w:t>
      </w:r>
      <w:r w:rsidR="00B76A65" w:rsidRPr="00B76A65">
        <w:rPr>
          <w:lang w:val="en-US"/>
        </w:rPr>
        <w:t>distinct yet</w:t>
      </w:r>
      <w:r w:rsidRPr="00B76A65">
        <w:rPr>
          <w:lang w:val="en-US"/>
        </w:rPr>
        <w:t xml:space="preserve"> interrelated. Both require </w:t>
      </w:r>
      <w:r w:rsidR="00B76A65">
        <w:rPr>
          <w:lang w:val="en-US"/>
        </w:rPr>
        <w:t xml:space="preserve">an individual and </w:t>
      </w:r>
      <w:r w:rsidR="00416A9D">
        <w:rPr>
          <w:lang w:val="en-US"/>
        </w:rPr>
        <w:t>companies’</w:t>
      </w:r>
      <w:r w:rsidRPr="00B76A65">
        <w:rPr>
          <w:lang w:val="en-US"/>
        </w:rPr>
        <w:t xml:space="preserve"> attention.</w:t>
      </w:r>
      <w:r w:rsidR="00416A9D">
        <w:rPr>
          <w:lang w:val="en-US"/>
        </w:rPr>
        <w:t xml:space="preserve"> [</w:t>
      </w:r>
      <w:r w:rsidR="00D3220B">
        <w:rPr>
          <w:lang w:val="en-US"/>
        </w:rPr>
        <w:t>b</w:t>
      </w:r>
      <w:r w:rsidR="00416A9D">
        <w:rPr>
          <w:lang w:val="en-US"/>
        </w:rPr>
        <w:t>.</w:t>
      </w:r>
      <w:r w:rsidR="00D3220B">
        <w:rPr>
          <w:lang w:val="en-US"/>
        </w:rPr>
        <w:t>3</w:t>
      </w:r>
      <w:r w:rsidR="00416A9D">
        <w:rPr>
          <w:lang w:val="en-US"/>
        </w:rPr>
        <w:t>]</w:t>
      </w:r>
    </w:p>
    <w:p w14:paraId="3F8CA9D1" w14:textId="77777777" w:rsidR="000A32C8" w:rsidRPr="00531794" w:rsidRDefault="000A32C8" w:rsidP="00531794">
      <w:pPr>
        <w:rPr>
          <w:lang w:val="en-US"/>
        </w:rPr>
      </w:pPr>
    </w:p>
    <w:p w14:paraId="1BF5CF80" w14:textId="274C4E8D" w:rsidR="00152892" w:rsidRPr="00531794" w:rsidRDefault="00152892" w:rsidP="00152892">
      <w:pPr>
        <w:pStyle w:val="Titre3"/>
        <w:rPr>
          <w:lang w:val="en-US"/>
        </w:rPr>
      </w:pPr>
      <w:bookmarkStart w:id="63" w:name="_Toc97201118"/>
      <w:r>
        <w:rPr>
          <w:lang w:val="en-US"/>
        </w:rPr>
        <w:t>4</w:t>
      </w:r>
      <w:r w:rsidRPr="00531794">
        <w:rPr>
          <w:lang w:val="en-US"/>
        </w:rPr>
        <w:t>.2.</w:t>
      </w:r>
      <w:r w:rsidR="00301CE8">
        <w:rPr>
          <w:lang w:val="en-US"/>
        </w:rPr>
        <w:t>2</w:t>
      </w:r>
      <w:r w:rsidRPr="00531794">
        <w:rPr>
          <w:lang w:val="en-US"/>
        </w:rPr>
        <w:t xml:space="preserve"> </w:t>
      </w:r>
      <w:r>
        <w:rPr>
          <w:lang w:val="en-US"/>
        </w:rPr>
        <w:t>Privacy</w:t>
      </w:r>
      <w:bookmarkEnd w:id="63"/>
      <w:r w:rsidRPr="00531794">
        <w:rPr>
          <w:lang w:val="en-US"/>
        </w:rPr>
        <w:t xml:space="preserve"> </w:t>
      </w:r>
    </w:p>
    <w:p w14:paraId="375BD98B" w14:textId="6F91815F" w:rsidR="00531794" w:rsidRDefault="008C72DC" w:rsidP="008C72DC">
      <w:pPr>
        <w:rPr>
          <w:lang w:val="en-US"/>
        </w:rPr>
      </w:pPr>
      <w:r w:rsidRPr="008C72DC">
        <w:rPr>
          <w:lang w:val="en-US"/>
        </w:rPr>
        <w:t>Privacy is the ability to control who can access information about our private life and our activities.</w:t>
      </w:r>
      <w:r>
        <w:rPr>
          <w:lang w:val="en-US"/>
        </w:rPr>
        <w:t xml:space="preserve"> It</w:t>
      </w:r>
      <w:r w:rsidRPr="008C72DC">
        <w:rPr>
          <w:lang w:val="en-US"/>
        </w:rPr>
        <w:t xml:space="preserve"> is important because</w:t>
      </w:r>
      <w:r>
        <w:rPr>
          <w:lang w:val="en-US"/>
        </w:rPr>
        <w:t xml:space="preserve"> it </w:t>
      </w:r>
      <w:r w:rsidRPr="008C72DC">
        <w:rPr>
          <w:lang w:val="en-US"/>
        </w:rPr>
        <w:t>gives</w:t>
      </w:r>
      <w:r w:rsidR="003B4DB9">
        <w:rPr>
          <w:lang w:val="en-US"/>
        </w:rPr>
        <w:t xml:space="preserve"> users</w:t>
      </w:r>
      <w:r w:rsidRPr="008C72DC">
        <w:rPr>
          <w:lang w:val="en-US"/>
        </w:rPr>
        <w:t xml:space="preserve"> the power to choose </w:t>
      </w:r>
      <w:r w:rsidR="003B4DB9">
        <w:rPr>
          <w:lang w:val="en-US"/>
        </w:rPr>
        <w:t>their</w:t>
      </w:r>
      <w:r w:rsidRPr="008C72DC">
        <w:rPr>
          <w:lang w:val="en-US"/>
        </w:rPr>
        <w:t xml:space="preserve"> thoughts and feelings and who </w:t>
      </w:r>
      <w:r w:rsidR="003B4DB9">
        <w:rPr>
          <w:lang w:val="en-US"/>
        </w:rPr>
        <w:t>they</w:t>
      </w:r>
      <w:r w:rsidRPr="008C72DC">
        <w:rPr>
          <w:lang w:val="en-US"/>
        </w:rPr>
        <w:t xml:space="preserve"> share them with</w:t>
      </w:r>
      <w:r>
        <w:rPr>
          <w:lang w:val="en-US"/>
        </w:rPr>
        <w:t>, for example to sites or services with a social and/or messaging function</w:t>
      </w:r>
      <w:r w:rsidRPr="008C72DC">
        <w:rPr>
          <w:lang w:val="en-US"/>
        </w:rPr>
        <w:t>.</w:t>
      </w:r>
      <w:r>
        <w:rPr>
          <w:lang w:val="en-US"/>
        </w:rPr>
        <w:t xml:space="preserve"> It</w:t>
      </w:r>
      <w:r w:rsidRPr="008C72DC">
        <w:rPr>
          <w:lang w:val="en-US"/>
        </w:rPr>
        <w:t xml:space="preserve"> protects </w:t>
      </w:r>
      <w:r w:rsidR="003B4DB9">
        <w:rPr>
          <w:lang w:val="en-US"/>
        </w:rPr>
        <w:t>their</w:t>
      </w:r>
      <w:r w:rsidRPr="008C72DC">
        <w:rPr>
          <w:lang w:val="en-US"/>
        </w:rPr>
        <w:t xml:space="preserve"> information </w:t>
      </w:r>
      <w:r w:rsidR="003B4DB9">
        <w:rPr>
          <w:lang w:val="en-US"/>
        </w:rPr>
        <w:t>they</w:t>
      </w:r>
      <w:r w:rsidRPr="008C72DC">
        <w:rPr>
          <w:lang w:val="en-US"/>
        </w:rPr>
        <w:t xml:space="preserve"> do not want shared publicly</w:t>
      </w:r>
      <w:r>
        <w:rPr>
          <w:lang w:val="en-US"/>
        </w:rPr>
        <w:t xml:space="preserve"> for example </w:t>
      </w:r>
      <w:r w:rsidRPr="008C72DC">
        <w:rPr>
          <w:lang w:val="en-US"/>
        </w:rPr>
        <w:t>such as health or personal finances.</w:t>
      </w:r>
      <w:r>
        <w:rPr>
          <w:lang w:val="en-US"/>
        </w:rPr>
        <w:t xml:space="preserve"> Also, it can </w:t>
      </w:r>
      <w:r w:rsidRPr="008C72DC">
        <w:rPr>
          <w:lang w:val="en-US"/>
        </w:rPr>
        <w:t>help</w:t>
      </w:r>
      <w:r>
        <w:rPr>
          <w:lang w:val="en-US"/>
        </w:rPr>
        <w:t xml:space="preserve"> to</w:t>
      </w:r>
      <w:r w:rsidRPr="008C72DC">
        <w:rPr>
          <w:lang w:val="en-US"/>
        </w:rPr>
        <w:t xml:space="preserve"> protect </w:t>
      </w:r>
      <w:r>
        <w:rPr>
          <w:lang w:val="en-US"/>
        </w:rPr>
        <w:t>an individual</w:t>
      </w:r>
      <w:r w:rsidRPr="008C72DC">
        <w:rPr>
          <w:lang w:val="en-US"/>
        </w:rPr>
        <w:t xml:space="preserve"> physical safety </w:t>
      </w:r>
      <w:r>
        <w:rPr>
          <w:lang w:val="en-US"/>
        </w:rPr>
        <w:t xml:space="preserve">for example </w:t>
      </w:r>
      <w:r w:rsidRPr="008C72DC">
        <w:rPr>
          <w:lang w:val="en-US"/>
        </w:rPr>
        <w:t xml:space="preserve">if </w:t>
      </w:r>
      <w:r>
        <w:rPr>
          <w:lang w:val="en-US"/>
        </w:rPr>
        <w:t>their</w:t>
      </w:r>
      <w:r w:rsidRPr="008C72DC">
        <w:rPr>
          <w:lang w:val="en-US"/>
        </w:rPr>
        <w:t xml:space="preserve"> real time location data is private</w:t>
      </w:r>
      <w:r>
        <w:rPr>
          <w:lang w:val="en-US"/>
        </w:rPr>
        <w:t xml:space="preserve"> or shared with chosen family members or </w:t>
      </w:r>
      <w:proofErr w:type="gramStart"/>
      <w:r>
        <w:rPr>
          <w:lang w:val="en-US"/>
        </w:rPr>
        <w:t>friends</w:t>
      </w:r>
      <w:r w:rsidR="00C867BA">
        <w:rPr>
          <w:lang w:val="en-US"/>
        </w:rPr>
        <w:t xml:space="preserve"> </w:t>
      </w:r>
      <w:r w:rsidRPr="008C72DC">
        <w:rPr>
          <w:lang w:val="en-US"/>
        </w:rPr>
        <w:t>.</w:t>
      </w:r>
      <w:proofErr w:type="gramEnd"/>
      <w:r w:rsidR="003B4DB9">
        <w:rPr>
          <w:lang w:val="en-US"/>
        </w:rPr>
        <w:t xml:space="preserve"> [</w:t>
      </w:r>
      <w:r w:rsidR="00D3220B">
        <w:rPr>
          <w:lang w:val="en-US"/>
        </w:rPr>
        <w:t>b.4</w:t>
      </w:r>
      <w:r w:rsidR="003B4DB9">
        <w:rPr>
          <w:lang w:val="en-US"/>
        </w:rPr>
        <w:t xml:space="preserve">] As part of a company or service providers obligation under the </w:t>
      </w:r>
      <w:r w:rsidR="007D788F">
        <w:rPr>
          <w:lang w:val="en-US"/>
        </w:rPr>
        <w:t>EC ePrivacy regulation for example will have to ensure certain rules are met. For the user keys rules include:</w:t>
      </w:r>
    </w:p>
    <w:p w14:paraId="402B007B" w14:textId="4A76D88D" w:rsidR="007D788F" w:rsidRDefault="007D788F" w:rsidP="007D788F">
      <w:pPr>
        <w:pStyle w:val="Paragraphedeliste"/>
        <w:numPr>
          <w:ilvl w:val="0"/>
          <w:numId w:val="41"/>
        </w:numPr>
        <w:rPr>
          <w:lang w:val="en-US"/>
        </w:rPr>
      </w:pPr>
      <w:r w:rsidRPr="007D788F">
        <w:rPr>
          <w:lang w:val="en-US"/>
        </w:rPr>
        <w:lastRenderedPageBreak/>
        <w:t xml:space="preserve">Communications content and metadata: privacy </w:t>
      </w:r>
      <w:r>
        <w:rPr>
          <w:lang w:val="en-US"/>
        </w:rPr>
        <w:t>should be</w:t>
      </w:r>
      <w:r w:rsidRPr="007D788F">
        <w:rPr>
          <w:lang w:val="en-US"/>
        </w:rPr>
        <w:t xml:space="preserve"> guaranteed for communications content and metadata. Metadata — data that describes other data, such as author, date created and location— has a high privacy component and should be anonymized or deleted if users did not give their consent, unless the data is needed for billing.</w:t>
      </w:r>
    </w:p>
    <w:p w14:paraId="1CB5331A" w14:textId="77777777" w:rsidR="007D788F" w:rsidRPr="007D788F" w:rsidRDefault="007D788F" w:rsidP="007D788F">
      <w:pPr>
        <w:pStyle w:val="Paragraphedeliste"/>
        <w:numPr>
          <w:ilvl w:val="0"/>
          <w:numId w:val="41"/>
        </w:numPr>
        <w:rPr>
          <w:lang w:val="en-US"/>
        </w:rPr>
      </w:pPr>
      <w:r w:rsidRPr="007D788F">
        <w:rPr>
          <w:lang w:val="en-US"/>
        </w:rPr>
        <w:t xml:space="preserve">Simpler rules on cookies: the cookie provision, which has resulted in an overload of consent requests for internet users, will be streamlined. The new rule will be more user-friendly as browser settings will provide an easy way to accept or refuse tracking cookies and other identifiers. The proposal also clarifies that no consent is needed for non-privacy intrusive cookies that improve internet experience, such as cookies to remember shopping-cart history or to count the number of website visitors. </w:t>
      </w:r>
    </w:p>
    <w:p w14:paraId="4C5E820C" w14:textId="6E762730" w:rsidR="007D788F" w:rsidRPr="007D788F" w:rsidRDefault="007D788F" w:rsidP="008700E6">
      <w:pPr>
        <w:pStyle w:val="Paragraphedeliste"/>
        <w:numPr>
          <w:ilvl w:val="0"/>
          <w:numId w:val="41"/>
        </w:numPr>
        <w:rPr>
          <w:lang w:val="en-US"/>
        </w:rPr>
      </w:pPr>
      <w:r w:rsidRPr="007D788F">
        <w:rPr>
          <w:lang w:val="en-US"/>
        </w:rPr>
        <w:t>Protection against spam: this proposal bans unsolicited electronic communications by email, SMS and automated calling machines. Depending on national law people will either be protected by default or be able to use a do-not-call list to stop marketing phone calls. Marketing callers will need to display their phone number or use a special prefix that indicates a marketing call.</w:t>
      </w:r>
    </w:p>
    <w:p w14:paraId="54E09F4D" w14:textId="77777777" w:rsidR="008C72DC" w:rsidRPr="00531794" w:rsidRDefault="008C72DC" w:rsidP="008C72DC">
      <w:pPr>
        <w:rPr>
          <w:lang w:val="en-US"/>
        </w:rPr>
      </w:pPr>
    </w:p>
    <w:p w14:paraId="59B58D00" w14:textId="48AC86DB" w:rsidR="00531794" w:rsidRPr="00531794" w:rsidRDefault="00531794" w:rsidP="008700E6">
      <w:pPr>
        <w:pStyle w:val="Titre3"/>
        <w:rPr>
          <w:lang w:val="en-US"/>
        </w:rPr>
      </w:pPr>
      <w:bookmarkStart w:id="64" w:name="_Toc97201119"/>
      <w:r>
        <w:rPr>
          <w:lang w:val="en-US"/>
        </w:rPr>
        <w:t>4</w:t>
      </w:r>
      <w:r w:rsidRPr="00531794">
        <w:rPr>
          <w:lang w:val="en-US"/>
        </w:rPr>
        <w:t>.2.</w:t>
      </w:r>
      <w:r w:rsidR="00301CE8">
        <w:rPr>
          <w:lang w:val="en-US"/>
        </w:rPr>
        <w:t>3</w:t>
      </w:r>
      <w:r w:rsidRPr="00531794">
        <w:rPr>
          <w:lang w:val="en-US"/>
        </w:rPr>
        <w:t xml:space="preserve"> Usability</w:t>
      </w:r>
      <w:bookmarkEnd w:id="64"/>
      <w:r w:rsidRPr="00531794">
        <w:rPr>
          <w:lang w:val="en-US"/>
        </w:rPr>
        <w:t xml:space="preserve"> </w:t>
      </w:r>
    </w:p>
    <w:p w14:paraId="62561B9B" w14:textId="1E8F85DA" w:rsidR="004A3991" w:rsidRPr="004A3991" w:rsidRDefault="004A3991" w:rsidP="004A3991">
      <w:pPr>
        <w:rPr>
          <w:lang w:val="en-US"/>
        </w:rPr>
      </w:pPr>
      <w:r w:rsidRPr="004A3991">
        <w:rPr>
          <w:lang w:val="en-US"/>
        </w:rPr>
        <w:t xml:space="preserve">The main reasons why it is so hard to create usable products is that there is a conflict between a high-usability level and great user-experience. </w:t>
      </w:r>
      <w:r>
        <w:rPr>
          <w:lang w:val="en-US"/>
        </w:rPr>
        <w:t>This might seem to be a contradiction</w:t>
      </w:r>
      <w:r w:rsidRPr="004A3991">
        <w:rPr>
          <w:lang w:val="en-US"/>
        </w:rPr>
        <w:t>, but there is a</w:t>
      </w:r>
      <w:r>
        <w:rPr>
          <w:lang w:val="en-US"/>
        </w:rPr>
        <w:t>n</w:t>
      </w:r>
      <w:r w:rsidRPr="004A3991">
        <w:rPr>
          <w:lang w:val="en-US"/>
        </w:rPr>
        <w:t xml:space="preserve"> important difference between the two.</w:t>
      </w:r>
      <w:r>
        <w:rPr>
          <w:lang w:val="en-US"/>
        </w:rPr>
        <w:t xml:space="preserve"> </w:t>
      </w:r>
      <w:r w:rsidRPr="004A3991">
        <w:rPr>
          <w:lang w:val="en-US"/>
        </w:rPr>
        <w:t xml:space="preserve">Usability is about the "ability to use" something. The aim for a usable product </w:t>
      </w:r>
      <w:r w:rsidR="00F66E15">
        <w:rPr>
          <w:lang w:val="en-US"/>
        </w:rPr>
        <w:t xml:space="preserve">or service </w:t>
      </w:r>
      <w:r w:rsidRPr="004A3991">
        <w:rPr>
          <w:lang w:val="en-US"/>
        </w:rPr>
        <w:t>is to make it easy to use.</w:t>
      </w:r>
    </w:p>
    <w:p w14:paraId="3149B3B3" w14:textId="6637BB46" w:rsidR="004A3991" w:rsidRPr="004A3991" w:rsidRDefault="004A3991" w:rsidP="004A3991">
      <w:pPr>
        <w:rPr>
          <w:lang w:val="en-US"/>
        </w:rPr>
      </w:pPr>
      <w:r w:rsidRPr="004A3991">
        <w:rPr>
          <w:lang w:val="en-US"/>
        </w:rPr>
        <w:t xml:space="preserve">A product </w:t>
      </w:r>
      <w:r w:rsidR="00F66E15">
        <w:rPr>
          <w:lang w:val="en-US"/>
        </w:rPr>
        <w:t xml:space="preserve">or service </w:t>
      </w:r>
      <w:r>
        <w:rPr>
          <w:lang w:val="en-US"/>
        </w:rPr>
        <w:t xml:space="preserve">can be considered to </w:t>
      </w:r>
      <w:r w:rsidRPr="004A3991">
        <w:rPr>
          <w:lang w:val="en-US"/>
        </w:rPr>
        <w:t>ha</w:t>
      </w:r>
      <w:r>
        <w:rPr>
          <w:lang w:val="en-US"/>
        </w:rPr>
        <w:t>ve</w:t>
      </w:r>
      <w:r w:rsidRPr="004A3991">
        <w:rPr>
          <w:lang w:val="en-US"/>
        </w:rPr>
        <w:t xml:space="preserve"> a high level of usability when:</w:t>
      </w:r>
    </w:p>
    <w:p w14:paraId="737F967E" w14:textId="77777777" w:rsidR="004A3991" w:rsidRPr="004A3991" w:rsidRDefault="004A3991" w:rsidP="008700E6">
      <w:pPr>
        <w:pStyle w:val="Paragraphedeliste"/>
        <w:numPr>
          <w:ilvl w:val="0"/>
          <w:numId w:val="42"/>
        </w:numPr>
        <w:rPr>
          <w:lang w:val="en-US"/>
        </w:rPr>
      </w:pPr>
      <w:r w:rsidRPr="004A3991">
        <w:rPr>
          <w:lang w:val="en-US"/>
        </w:rPr>
        <w:t>It requires less mental effort to use</w:t>
      </w:r>
    </w:p>
    <w:p w14:paraId="00BD5005" w14:textId="2B08BED9" w:rsidR="004A3991" w:rsidRPr="004A3991" w:rsidRDefault="004A3991" w:rsidP="008700E6">
      <w:pPr>
        <w:pStyle w:val="Paragraphedeliste"/>
        <w:numPr>
          <w:ilvl w:val="0"/>
          <w:numId w:val="42"/>
        </w:numPr>
        <w:rPr>
          <w:lang w:val="en-US"/>
        </w:rPr>
      </w:pPr>
      <w:r>
        <w:rPr>
          <w:lang w:val="en-US"/>
        </w:rPr>
        <w:t>T</w:t>
      </w:r>
      <w:r w:rsidRPr="004A3991">
        <w:rPr>
          <w:lang w:val="en-US"/>
        </w:rPr>
        <w:t>he frequency of mistakes using it is less, or when the mistakes are less disastrous</w:t>
      </w:r>
    </w:p>
    <w:p w14:paraId="79B3872F" w14:textId="15BC071E" w:rsidR="004A3991" w:rsidRPr="004A3991" w:rsidRDefault="004A3991" w:rsidP="008700E6">
      <w:pPr>
        <w:pStyle w:val="Paragraphedeliste"/>
        <w:numPr>
          <w:ilvl w:val="0"/>
          <w:numId w:val="42"/>
        </w:numPr>
        <w:rPr>
          <w:lang w:val="en-US"/>
        </w:rPr>
      </w:pPr>
      <w:r>
        <w:rPr>
          <w:lang w:val="en-US"/>
        </w:rPr>
        <w:t>T</w:t>
      </w:r>
      <w:r w:rsidRPr="004A3991">
        <w:rPr>
          <w:lang w:val="en-US"/>
        </w:rPr>
        <w:t>t is more powerful, where "more powerful" means that it can be used to do more or do it faster</w:t>
      </w:r>
    </w:p>
    <w:p w14:paraId="54AADDDB" w14:textId="60A30015" w:rsidR="00E33B89" w:rsidRPr="004A3991" w:rsidRDefault="004A3991" w:rsidP="008700E6">
      <w:pPr>
        <w:pStyle w:val="Paragraphedeliste"/>
        <w:numPr>
          <w:ilvl w:val="0"/>
          <w:numId w:val="42"/>
        </w:numPr>
        <w:rPr>
          <w:lang w:val="en-US"/>
        </w:rPr>
      </w:pPr>
      <w:r>
        <w:rPr>
          <w:lang w:val="en-US"/>
        </w:rPr>
        <w:t>T</w:t>
      </w:r>
      <w:r w:rsidRPr="004A3991">
        <w:rPr>
          <w:lang w:val="en-US"/>
        </w:rPr>
        <w:t xml:space="preserve">t is more learnable, that is, when a </w:t>
      </w:r>
      <w:r w:rsidR="00AF237E">
        <w:rPr>
          <w:lang w:val="en-US"/>
        </w:rPr>
        <w:t>user</w:t>
      </w:r>
      <w:r w:rsidRPr="004A3991">
        <w:rPr>
          <w:lang w:val="en-US"/>
        </w:rPr>
        <w:t xml:space="preserve"> can figure it out quicker</w:t>
      </w:r>
    </w:p>
    <w:p w14:paraId="480F63DC" w14:textId="1BDFF7D2" w:rsidR="000B4BE7" w:rsidRPr="000B4BE7" w:rsidRDefault="004A3991" w:rsidP="000B4BE7">
      <w:pPr>
        <w:rPr>
          <w:lang w:val="en-US"/>
        </w:rPr>
      </w:pPr>
      <w:r>
        <w:rPr>
          <w:lang w:val="en-US"/>
        </w:rPr>
        <w:t xml:space="preserve">There are many guides and tools which can provide metrics to measure </w:t>
      </w:r>
      <w:r w:rsidR="000B4BE7">
        <w:rPr>
          <w:lang w:val="en-US"/>
        </w:rPr>
        <w:t>the usability if a product</w:t>
      </w:r>
      <w:r w:rsidR="00F66E15">
        <w:rPr>
          <w:lang w:val="en-US"/>
        </w:rPr>
        <w:t xml:space="preserve"> or service</w:t>
      </w:r>
      <w:r w:rsidR="000B4BE7">
        <w:rPr>
          <w:lang w:val="en-US"/>
        </w:rPr>
        <w:t xml:space="preserve">. While </w:t>
      </w:r>
      <w:r w:rsidR="00AF237E">
        <w:rPr>
          <w:lang w:val="en-US"/>
        </w:rPr>
        <w:t>u</w:t>
      </w:r>
      <w:r w:rsidR="000B4BE7" w:rsidRPr="000B4BE7">
        <w:rPr>
          <w:lang w:val="en-US"/>
        </w:rPr>
        <w:t xml:space="preserve">ser-experience is not like usability - it is about feelings. The aim here is to create </w:t>
      </w:r>
      <w:r w:rsidR="000B4BE7">
        <w:rPr>
          <w:lang w:val="en-US"/>
        </w:rPr>
        <w:t>satisfaction</w:t>
      </w:r>
      <w:r w:rsidR="000B4BE7" w:rsidRPr="000B4BE7">
        <w:rPr>
          <w:lang w:val="en-US"/>
        </w:rPr>
        <w:t>.</w:t>
      </w:r>
      <w:r w:rsidR="000B4BE7">
        <w:rPr>
          <w:lang w:val="en-US"/>
        </w:rPr>
        <w:t xml:space="preserve"> The product or service provider</w:t>
      </w:r>
      <w:r w:rsidR="000B4BE7" w:rsidRPr="000B4BE7">
        <w:rPr>
          <w:lang w:val="en-US"/>
        </w:rPr>
        <w:t xml:space="preserve"> want </w:t>
      </w:r>
      <w:r w:rsidR="00AF237E">
        <w:rPr>
          <w:lang w:val="en-US"/>
        </w:rPr>
        <w:t>the user</w:t>
      </w:r>
      <w:r w:rsidR="000B4BE7" w:rsidRPr="000B4BE7">
        <w:rPr>
          <w:lang w:val="en-US"/>
        </w:rPr>
        <w:t xml:space="preserve"> to feel </w:t>
      </w:r>
      <w:r w:rsidR="000B4BE7">
        <w:rPr>
          <w:lang w:val="en-US"/>
        </w:rPr>
        <w:t>satisfied</w:t>
      </w:r>
      <w:r w:rsidR="000B4BE7" w:rsidRPr="000B4BE7">
        <w:rPr>
          <w:lang w:val="en-US"/>
        </w:rPr>
        <w:t xml:space="preserve"> before, during and after they have used </w:t>
      </w:r>
      <w:r w:rsidR="000B4BE7">
        <w:rPr>
          <w:lang w:val="en-US"/>
        </w:rPr>
        <w:t>their</w:t>
      </w:r>
      <w:r w:rsidR="000B4BE7" w:rsidRPr="000B4BE7">
        <w:rPr>
          <w:lang w:val="en-US"/>
        </w:rPr>
        <w:t xml:space="preserve"> product</w:t>
      </w:r>
      <w:r w:rsidR="000B4BE7">
        <w:rPr>
          <w:lang w:val="en-US"/>
        </w:rPr>
        <w:t xml:space="preserve"> or service</w:t>
      </w:r>
      <w:r w:rsidR="000B4BE7" w:rsidRPr="000B4BE7">
        <w:rPr>
          <w:lang w:val="en-US"/>
        </w:rPr>
        <w:t xml:space="preserve">. To do that </w:t>
      </w:r>
      <w:r w:rsidR="000B4BE7">
        <w:rPr>
          <w:lang w:val="en-US"/>
        </w:rPr>
        <w:t>they</w:t>
      </w:r>
      <w:r w:rsidR="000B4BE7" w:rsidRPr="000B4BE7">
        <w:rPr>
          <w:lang w:val="en-US"/>
        </w:rPr>
        <w:t xml:space="preserve"> need to take all kinds of things into consideration. Things like:</w:t>
      </w:r>
    </w:p>
    <w:p w14:paraId="1176D31B" w14:textId="77777777" w:rsidR="000B4BE7" w:rsidRPr="000B4BE7" w:rsidRDefault="000B4BE7" w:rsidP="008700E6">
      <w:pPr>
        <w:pStyle w:val="Paragraphedeliste"/>
        <w:numPr>
          <w:ilvl w:val="0"/>
          <w:numId w:val="43"/>
        </w:numPr>
        <w:rPr>
          <w:lang w:val="en-US"/>
        </w:rPr>
      </w:pPr>
      <w:r w:rsidRPr="000B4BE7">
        <w:rPr>
          <w:lang w:val="en-US"/>
        </w:rPr>
        <w:t>Environment</w:t>
      </w:r>
    </w:p>
    <w:p w14:paraId="168D60AB" w14:textId="77777777" w:rsidR="000B4BE7" w:rsidRPr="000B4BE7" w:rsidRDefault="000B4BE7" w:rsidP="008700E6">
      <w:pPr>
        <w:pStyle w:val="Paragraphedeliste"/>
        <w:numPr>
          <w:ilvl w:val="0"/>
          <w:numId w:val="43"/>
        </w:numPr>
        <w:rPr>
          <w:lang w:val="en-US"/>
        </w:rPr>
      </w:pPr>
      <w:r w:rsidRPr="000B4BE7">
        <w:rPr>
          <w:lang w:val="en-US"/>
        </w:rPr>
        <w:t>Colors moods</w:t>
      </w:r>
    </w:p>
    <w:p w14:paraId="48C239E4" w14:textId="77777777" w:rsidR="000B4BE7" w:rsidRPr="000B4BE7" w:rsidRDefault="000B4BE7" w:rsidP="008700E6">
      <w:pPr>
        <w:pStyle w:val="Paragraphedeliste"/>
        <w:numPr>
          <w:ilvl w:val="0"/>
          <w:numId w:val="43"/>
        </w:numPr>
        <w:rPr>
          <w:lang w:val="en-US"/>
        </w:rPr>
      </w:pPr>
      <w:r w:rsidRPr="000B4BE7">
        <w:rPr>
          <w:lang w:val="en-US"/>
        </w:rPr>
        <w:t>Smell</w:t>
      </w:r>
    </w:p>
    <w:p w14:paraId="5E33BB64" w14:textId="77777777" w:rsidR="000B4BE7" w:rsidRPr="000B4BE7" w:rsidRDefault="000B4BE7" w:rsidP="008700E6">
      <w:pPr>
        <w:pStyle w:val="Paragraphedeliste"/>
        <w:numPr>
          <w:ilvl w:val="0"/>
          <w:numId w:val="43"/>
        </w:numPr>
        <w:rPr>
          <w:lang w:val="en-US"/>
        </w:rPr>
      </w:pPr>
      <w:r w:rsidRPr="000B4BE7">
        <w:rPr>
          <w:lang w:val="en-US"/>
        </w:rPr>
        <w:t>Touch</w:t>
      </w:r>
    </w:p>
    <w:p w14:paraId="01A8C3D3" w14:textId="77777777" w:rsidR="000B4BE7" w:rsidRPr="000B4BE7" w:rsidRDefault="000B4BE7" w:rsidP="008700E6">
      <w:pPr>
        <w:pStyle w:val="Paragraphedeliste"/>
        <w:numPr>
          <w:ilvl w:val="0"/>
          <w:numId w:val="43"/>
        </w:numPr>
        <w:rPr>
          <w:lang w:val="en-US"/>
        </w:rPr>
      </w:pPr>
      <w:r w:rsidRPr="000B4BE7">
        <w:rPr>
          <w:lang w:val="en-US"/>
        </w:rPr>
        <w:t>Audio feedback</w:t>
      </w:r>
    </w:p>
    <w:p w14:paraId="426D169F" w14:textId="77777777" w:rsidR="000B4BE7" w:rsidRPr="000B4BE7" w:rsidRDefault="000B4BE7" w:rsidP="008700E6">
      <w:pPr>
        <w:pStyle w:val="Paragraphedeliste"/>
        <w:numPr>
          <w:ilvl w:val="0"/>
          <w:numId w:val="43"/>
        </w:numPr>
        <w:rPr>
          <w:lang w:val="en-US"/>
        </w:rPr>
      </w:pPr>
      <w:r w:rsidRPr="000B4BE7">
        <w:rPr>
          <w:lang w:val="en-US"/>
        </w:rPr>
        <w:t>Visual feedback</w:t>
      </w:r>
    </w:p>
    <w:p w14:paraId="6E09A89A" w14:textId="77777777" w:rsidR="000B4BE7" w:rsidRPr="000B4BE7" w:rsidRDefault="000B4BE7" w:rsidP="008700E6">
      <w:pPr>
        <w:pStyle w:val="Paragraphedeliste"/>
        <w:numPr>
          <w:ilvl w:val="0"/>
          <w:numId w:val="43"/>
        </w:numPr>
        <w:rPr>
          <w:lang w:val="en-US"/>
        </w:rPr>
      </w:pPr>
      <w:r w:rsidRPr="000B4BE7">
        <w:rPr>
          <w:lang w:val="en-US"/>
        </w:rPr>
        <w:t>Trust</w:t>
      </w:r>
    </w:p>
    <w:p w14:paraId="03961542" w14:textId="77777777" w:rsidR="000B4BE7" w:rsidRPr="000B4BE7" w:rsidRDefault="000B4BE7" w:rsidP="008700E6">
      <w:pPr>
        <w:pStyle w:val="Paragraphedeliste"/>
        <w:numPr>
          <w:ilvl w:val="0"/>
          <w:numId w:val="43"/>
        </w:numPr>
        <w:rPr>
          <w:lang w:val="en-US"/>
        </w:rPr>
      </w:pPr>
      <w:r w:rsidRPr="000B4BE7">
        <w:rPr>
          <w:lang w:val="en-US"/>
        </w:rPr>
        <w:t>Branding</w:t>
      </w:r>
    </w:p>
    <w:p w14:paraId="2FBA3B73" w14:textId="77777777" w:rsidR="000B4BE7" w:rsidRPr="000B4BE7" w:rsidRDefault="000B4BE7" w:rsidP="008700E6">
      <w:pPr>
        <w:pStyle w:val="Paragraphedeliste"/>
        <w:numPr>
          <w:ilvl w:val="0"/>
          <w:numId w:val="43"/>
        </w:numPr>
        <w:rPr>
          <w:lang w:val="en-US"/>
        </w:rPr>
      </w:pPr>
      <w:r w:rsidRPr="000B4BE7">
        <w:rPr>
          <w:lang w:val="en-US"/>
        </w:rPr>
        <w:t>Show-off effect</w:t>
      </w:r>
    </w:p>
    <w:p w14:paraId="168786A4" w14:textId="77777777" w:rsidR="000B4BE7" w:rsidRPr="000B4BE7" w:rsidRDefault="000B4BE7" w:rsidP="008700E6">
      <w:pPr>
        <w:pStyle w:val="Paragraphedeliste"/>
        <w:numPr>
          <w:ilvl w:val="0"/>
          <w:numId w:val="43"/>
        </w:numPr>
        <w:rPr>
          <w:lang w:val="en-US"/>
        </w:rPr>
      </w:pPr>
      <w:r w:rsidRPr="000B4BE7">
        <w:rPr>
          <w:lang w:val="en-US"/>
        </w:rPr>
        <w:t>Usefulness</w:t>
      </w:r>
    </w:p>
    <w:p w14:paraId="68450F94" w14:textId="77777777" w:rsidR="000B4BE7" w:rsidRPr="000B4BE7" w:rsidRDefault="000B4BE7" w:rsidP="008700E6">
      <w:pPr>
        <w:pStyle w:val="Paragraphedeliste"/>
        <w:numPr>
          <w:ilvl w:val="0"/>
          <w:numId w:val="43"/>
        </w:numPr>
        <w:rPr>
          <w:lang w:val="en-US"/>
        </w:rPr>
      </w:pPr>
      <w:r w:rsidRPr="000B4BE7">
        <w:rPr>
          <w:lang w:val="en-US"/>
        </w:rPr>
        <w:t>Practicality</w:t>
      </w:r>
    </w:p>
    <w:p w14:paraId="3C737DFA" w14:textId="77777777" w:rsidR="000B4BE7" w:rsidRPr="000B4BE7" w:rsidRDefault="000B4BE7" w:rsidP="008700E6">
      <w:pPr>
        <w:pStyle w:val="Paragraphedeliste"/>
        <w:numPr>
          <w:ilvl w:val="0"/>
          <w:numId w:val="43"/>
        </w:numPr>
        <w:rPr>
          <w:lang w:val="en-US"/>
        </w:rPr>
      </w:pPr>
      <w:r w:rsidRPr="000B4BE7">
        <w:rPr>
          <w:lang w:val="en-US"/>
        </w:rPr>
        <w:t>Coexistence</w:t>
      </w:r>
    </w:p>
    <w:p w14:paraId="35B4B829" w14:textId="77777777" w:rsidR="000B4BE7" w:rsidRPr="000B4BE7" w:rsidRDefault="000B4BE7" w:rsidP="008700E6">
      <w:pPr>
        <w:pStyle w:val="Paragraphedeliste"/>
        <w:numPr>
          <w:ilvl w:val="0"/>
          <w:numId w:val="43"/>
        </w:numPr>
        <w:rPr>
          <w:lang w:val="en-US"/>
        </w:rPr>
      </w:pPr>
      <w:r w:rsidRPr="000B4BE7">
        <w:rPr>
          <w:lang w:val="en-US"/>
        </w:rPr>
        <w:t>Emotional effect</w:t>
      </w:r>
    </w:p>
    <w:p w14:paraId="7109DCA6" w14:textId="77777777" w:rsidR="000B4BE7" w:rsidRPr="000B4BE7" w:rsidRDefault="000B4BE7" w:rsidP="008700E6">
      <w:pPr>
        <w:pStyle w:val="Paragraphedeliste"/>
        <w:numPr>
          <w:ilvl w:val="0"/>
          <w:numId w:val="43"/>
        </w:numPr>
        <w:rPr>
          <w:lang w:val="en-US"/>
        </w:rPr>
      </w:pPr>
      <w:r w:rsidRPr="000B4BE7">
        <w:rPr>
          <w:lang w:val="en-US"/>
        </w:rPr>
        <w:t>Etc...</w:t>
      </w:r>
    </w:p>
    <w:p w14:paraId="1826D6EA" w14:textId="5AF7D54D" w:rsidR="00E33B89" w:rsidRDefault="000B4BE7" w:rsidP="000B4BE7">
      <w:pPr>
        <w:rPr>
          <w:lang w:val="en-US"/>
        </w:rPr>
      </w:pPr>
      <w:r w:rsidRPr="000B4BE7">
        <w:rPr>
          <w:lang w:val="en-US"/>
        </w:rPr>
        <w:t>This is much harder to achieve. None of these things can be accurately analyzed.</w:t>
      </w:r>
      <w:r>
        <w:rPr>
          <w:lang w:val="en-US"/>
        </w:rPr>
        <w:t xml:space="preserve"> </w:t>
      </w:r>
      <w:r w:rsidRPr="000B4BE7">
        <w:rPr>
          <w:lang w:val="en-US"/>
        </w:rPr>
        <w:t xml:space="preserve">The reason why </w:t>
      </w:r>
      <w:r>
        <w:rPr>
          <w:lang w:val="en-US"/>
        </w:rPr>
        <w:t>there</w:t>
      </w:r>
      <w:r w:rsidRPr="000B4BE7">
        <w:rPr>
          <w:lang w:val="en-US"/>
        </w:rPr>
        <w:t xml:space="preserve"> have so few great products is because of this difference. Most developers try to find the right balance between high usability and high user-experience.</w:t>
      </w:r>
      <w:r w:rsidR="00AF237E">
        <w:rPr>
          <w:lang w:val="en-US"/>
        </w:rPr>
        <w:t xml:space="preserve"> </w:t>
      </w:r>
      <w:r w:rsidR="00AF237E" w:rsidRPr="00AF237E">
        <w:rPr>
          <w:lang w:val="en-US"/>
        </w:rPr>
        <w:t xml:space="preserve">This is not easy. It requires a bit of luck, intuition, a sense of humble pride, and something called "usable happiness (is a product that is simple to use, and makes </w:t>
      </w:r>
      <w:r w:rsidR="00AF237E">
        <w:rPr>
          <w:lang w:val="en-US"/>
        </w:rPr>
        <w:t>the user</w:t>
      </w:r>
      <w:r w:rsidR="00AF237E" w:rsidRPr="00AF237E">
        <w:rPr>
          <w:lang w:val="en-US"/>
        </w:rPr>
        <w:t xml:space="preserve"> smile every time </w:t>
      </w:r>
      <w:r w:rsidR="00AF237E">
        <w:rPr>
          <w:lang w:val="en-US"/>
        </w:rPr>
        <w:t>they</w:t>
      </w:r>
      <w:r w:rsidR="00AF237E" w:rsidRPr="00AF237E">
        <w:rPr>
          <w:lang w:val="en-US"/>
        </w:rPr>
        <w:t xml:space="preserve"> use it)".</w:t>
      </w:r>
      <w:r w:rsidR="00AF237E">
        <w:rPr>
          <w:lang w:val="en-US"/>
        </w:rPr>
        <w:t xml:space="preserve">  This means the u</w:t>
      </w:r>
      <w:r w:rsidR="00AF237E" w:rsidRPr="00AF237E">
        <w:rPr>
          <w:lang w:val="en-US"/>
        </w:rPr>
        <w:t>ser should never ever feel helpless or stupid</w:t>
      </w:r>
      <w:r w:rsidR="00AF237E">
        <w:rPr>
          <w:lang w:val="en-US"/>
        </w:rPr>
        <w:t xml:space="preserve"> when using a product or service</w:t>
      </w:r>
      <w:r w:rsidR="00AF237E" w:rsidRPr="00AF237E">
        <w:rPr>
          <w:lang w:val="en-US"/>
        </w:rPr>
        <w:t xml:space="preserve"> This equally applies to all kind of products, including software ones – mobile or web apps, websites, etc.</w:t>
      </w:r>
      <w:r w:rsidR="00AF237E">
        <w:rPr>
          <w:lang w:val="en-US"/>
        </w:rPr>
        <w:t xml:space="preserve"> </w:t>
      </w:r>
      <w:r w:rsidR="00AF237E" w:rsidRPr="00AF237E">
        <w:rPr>
          <w:lang w:val="en-US"/>
        </w:rPr>
        <w:t>When it comes to the usability, there is a big difference between our assumptions and reality</w:t>
      </w:r>
      <w:r w:rsidR="00AF237E">
        <w:rPr>
          <w:lang w:val="en-US"/>
        </w:rPr>
        <w:t xml:space="preserve"> therefore testing, reviewing, and applying feedback is important in ensuring the balance between useability and the user experience</w:t>
      </w:r>
      <w:r w:rsidR="00AF237E" w:rsidRPr="00AF237E">
        <w:rPr>
          <w:lang w:val="en-US"/>
        </w:rPr>
        <w:t>.</w:t>
      </w:r>
    </w:p>
    <w:p w14:paraId="4A377077" w14:textId="77777777" w:rsidR="000B4BE7" w:rsidRPr="008017FD" w:rsidRDefault="000B4BE7" w:rsidP="000B4BE7">
      <w:pPr>
        <w:rPr>
          <w:lang w:val="en-US"/>
        </w:rPr>
      </w:pPr>
    </w:p>
    <w:p w14:paraId="6862A60E" w14:textId="2B8E5825" w:rsidR="00055669" w:rsidRPr="008734E3" w:rsidRDefault="00055669">
      <w:pPr>
        <w:pStyle w:val="Titre2"/>
        <w:rPr>
          <w:lang w:val="en-US"/>
        </w:rPr>
      </w:pPr>
      <w:bookmarkStart w:id="65" w:name="_Toc97201120"/>
      <w:r w:rsidRPr="008734E3">
        <w:rPr>
          <w:lang w:val="en-US"/>
        </w:rPr>
        <w:lastRenderedPageBreak/>
        <w:t>4.3 Digital maturity</w:t>
      </w:r>
      <w:bookmarkEnd w:id="65"/>
      <w:r w:rsidR="001F5366">
        <w:rPr>
          <w:lang w:val="en-US"/>
        </w:rPr>
        <w:t xml:space="preserve"> </w:t>
      </w:r>
    </w:p>
    <w:p w14:paraId="43FA93F2" w14:textId="77777777" w:rsidR="00F66E15" w:rsidRPr="006529B7" w:rsidRDefault="00F66E15" w:rsidP="00F66E15">
      <w:pPr>
        <w:rPr>
          <w:lang w:val="en-US"/>
        </w:rPr>
      </w:pPr>
      <w:r w:rsidRPr="006529B7">
        <w:rPr>
          <w:lang w:val="en-US"/>
        </w:rPr>
        <w:t xml:space="preserve">In the Digital </w:t>
      </w:r>
      <w:r>
        <w:rPr>
          <w:lang w:val="en-US"/>
        </w:rPr>
        <w:t>world,</w:t>
      </w:r>
      <w:r w:rsidRPr="006529B7">
        <w:rPr>
          <w:lang w:val="en-US"/>
        </w:rPr>
        <w:t xml:space="preserve"> users have the ability to access a large number of digital services applications and contents covering almost every time and everywhere a big part of their daily life activities, personal or professional. </w:t>
      </w:r>
    </w:p>
    <w:p w14:paraId="7F0A75D7" w14:textId="3F0E00C8" w:rsidR="00F66E15" w:rsidRPr="006529B7" w:rsidRDefault="00F66E15" w:rsidP="00F66E15">
      <w:pPr>
        <w:rPr>
          <w:lang w:val="en-US"/>
        </w:rPr>
      </w:pPr>
      <w:r w:rsidRPr="006529B7">
        <w:rPr>
          <w:lang w:val="en-US"/>
        </w:rPr>
        <w:t xml:space="preserve">So, the question is: are they able to master all these services by themselves, </w:t>
      </w:r>
      <w:r>
        <w:rPr>
          <w:lang w:val="en-US"/>
        </w:rPr>
        <w:t>in other words what is their skills level?</w:t>
      </w:r>
    </w:p>
    <w:p w14:paraId="4F57AB85" w14:textId="77777777" w:rsidR="00F66E15" w:rsidRDefault="00F66E15" w:rsidP="00F66E15">
      <w:pPr>
        <w:rPr>
          <w:lang w:val="en-US"/>
        </w:rPr>
      </w:pPr>
      <w:r w:rsidRPr="00972A5A">
        <w:rPr>
          <w:lang w:val="en-US"/>
        </w:rPr>
        <w:t xml:space="preserve">To assess this, the European Commission has been surveying each year since 2015 on the level of skills of the </w:t>
      </w:r>
      <w:r>
        <w:rPr>
          <w:lang w:val="en-US"/>
        </w:rPr>
        <w:t xml:space="preserve">European </w:t>
      </w:r>
      <w:r w:rsidRPr="00972A5A">
        <w:rPr>
          <w:lang w:val="en-US"/>
        </w:rPr>
        <w:t>population.</w:t>
      </w:r>
    </w:p>
    <w:p w14:paraId="715BF53D" w14:textId="77777777" w:rsidR="00F66E15" w:rsidRDefault="00F66E15" w:rsidP="00F66E15">
      <w:pPr>
        <w:rPr>
          <w:lang w:val="en-US"/>
        </w:rPr>
      </w:pPr>
      <w:r w:rsidRPr="00216E4C">
        <w:rPr>
          <w:lang w:val="en-US"/>
        </w:rPr>
        <w:t>Persons that have been using internet during last 3 months are attributed a score on four digital competence domains: information, communication, content-creation and problem-solving, depending the activities they have been able to do. The scores in each domain are basic, above basic and below basic.</w:t>
      </w:r>
      <w:r>
        <w:rPr>
          <w:lang w:val="en-US"/>
        </w:rPr>
        <w:t xml:space="preserve"> There is one more gap with the ability to have software skills, meaning manipulate </w:t>
      </w:r>
      <w:r w:rsidRPr="003060CF">
        <w:rPr>
          <w:lang w:val="en-US"/>
        </w:rPr>
        <w:t>features such as word processing, advanced spreadsheet functions, created a presentation, or written code in a programming language</w:t>
      </w:r>
      <w:r>
        <w:rPr>
          <w:lang w:val="en-US"/>
        </w:rPr>
        <w:t>. As we can see these software skills can be of importance on the professional side of the life.</w:t>
      </w:r>
    </w:p>
    <w:p w14:paraId="6FDC22E3" w14:textId="784F967C" w:rsidR="00F66E15" w:rsidRDefault="00F66E15" w:rsidP="00F66E15">
      <w:pPr>
        <w:rPr>
          <w:lang w:val="en-US" w:eastAsia="fr-FR"/>
        </w:rPr>
      </w:pPr>
      <w:r>
        <w:rPr>
          <w:lang w:val="en-US"/>
        </w:rPr>
        <w:t xml:space="preserve">In the last release, </w:t>
      </w:r>
      <w:r w:rsidR="006414D9" w:rsidRPr="00C43AAE">
        <w:rPr>
          <w:lang w:val="en-US"/>
        </w:rPr>
        <w:t>while</w:t>
      </w:r>
      <w:r w:rsidRPr="00C43AAE">
        <w:rPr>
          <w:lang w:val="en-US"/>
        </w:rPr>
        <w:t xml:space="preserve"> 84% of </w:t>
      </w:r>
      <w:r>
        <w:rPr>
          <w:lang w:val="en-US"/>
        </w:rPr>
        <w:t xml:space="preserve">European </w:t>
      </w:r>
      <w:r w:rsidRPr="00C43AAE">
        <w:rPr>
          <w:lang w:val="en-US"/>
        </w:rPr>
        <w:t>people used the internet regularly in 20</w:t>
      </w:r>
      <w:r>
        <w:rPr>
          <w:lang w:val="en-US"/>
        </w:rPr>
        <w:t>21</w:t>
      </w:r>
      <w:r w:rsidRPr="00C43AAE">
        <w:rPr>
          <w:lang w:val="en-US"/>
        </w:rPr>
        <w:t>, only 56% possessed at least basic digital skills</w:t>
      </w:r>
      <w:r>
        <w:rPr>
          <w:lang w:val="en-US"/>
        </w:rPr>
        <w:t xml:space="preserve">. </w:t>
      </w:r>
      <w:r w:rsidRPr="00492367">
        <w:rPr>
          <w:lang w:val="en-US"/>
        </w:rPr>
        <w:t>31% with above basic digital skills and 58% of individuals having at least basic software skills</w:t>
      </w:r>
      <w:r>
        <w:rPr>
          <w:lang w:val="en-US" w:eastAsia="fr-FR"/>
        </w:rPr>
        <w:t>.</w:t>
      </w:r>
    </w:p>
    <w:p w14:paraId="6B3356DF" w14:textId="77777777" w:rsidR="00F66E15" w:rsidRDefault="00F66E15" w:rsidP="00F66E15">
      <w:pPr>
        <w:rPr>
          <w:lang w:val="en-US"/>
        </w:rPr>
      </w:pPr>
      <w:r>
        <w:rPr>
          <w:lang w:val="en-US"/>
        </w:rPr>
        <w:t>With no surprise, the survey show that the</w:t>
      </w:r>
      <w:r w:rsidRPr="00937F30">
        <w:rPr>
          <w:lang w:val="en-US"/>
        </w:rPr>
        <w:t xml:space="preserve"> skills indicators are strongly influenced by socio-demographic aspects.</w:t>
      </w:r>
    </w:p>
    <w:p w14:paraId="2B98A552" w14:textId="77777777" w:rsidR="00F66E15" w:rsidRDefault="00F66E15" w:rsidP="00F66E15">
      <w:pPr>
        <w:rPr>
          <w:lang w:val="en-US"/>
        </w:rPr>
      </w:pPr>
      <w:r>
        <w:rPr>
          <w:lang w:val="en-US"/>
        </w:rPr>
        <w:t xml:space="preserve">For example, </w:t>
      </w:r>
      <w:r w:rsidRPr="00AA2BD2">
        <w:rPr>
          <w:lang w:val="en-US"/>
        </w:rPr>
        <w:t>only 48% of individuals living in rural areas possess at least basic digital skills, in contrary to the ones living in the cities (62%).</w:t>
      </w:r>
    </w:p>
    <w:p w14:paraId="1A0AFB74" w14:textId="77777777" w:rsidR="00F66E15" w:rsidRDefault="00F66E15" w:rsidP="00F66E15">
      <w:pPr>
        <w:rPr>
          <w:lang w:val="en-US"/>
        </w:rPr>
      </w:pPr>
      <w:r>
        <w:rPr>
          <w:lang w:val="en-US"/>
        </w:rPr>
        <w:t>I</w:t>
      </w:r>
      <w:r w:rsidRPr="00AA2BD2">
        <w:rPr>
          <w:lang w:val="en-US"/>
        </w:rPr>
        <w:t>t should be noted that youth is not a determinant of digital skills and growing up in a digital world does not automatically make one digitally competent. As demonstrated by the International Computer and Information Literacy Study (ICILS), which assesses digital skills of 8th-graders based on a competence test, rather than self-reporting, young people do not develop sophisticated digital skills just by growing up using digital devices</w:t>
      </w:r>
      <w:r>
        <w:rPr>
          <w:lang w:val="en-US"/>
        </w:rPr>
        <w:t>.</w:t>
      </w:r>
    </w:p>
    <w:p w14:paraId="325D619D" w14:textId="77777777" w:rsidR="00F66E15" w:rsidRDefault="00F66E15" w:rsidP="00F66E15">
      <w:pPr>
        <w:pStyle w:val="NormalWeb"/>
        <w:rPr>
          <w:sz w:val="20"/>
          <w:szCs w:val="20"/>
          <w:lang w:val="en-US"/>
        </w:rPr>
      </w:pPr>
      <w:r w:rsidRPr="003A2DF6">
        <w:rPr>
          <w:sz w:val="20"/>
          <w:szCs w:val="20"/>
          <w:lang w:val="en-US"/>
        </w:rPr>
        <w:t xml:space="preserve">The 2030 target of the Digital Compass is that at least 80% of citizens have at least basic digital skills. </w:t>
      </w:r>
      <w:r>
        <w:rPr>
          <w:sz w:val="20"/>
          <w:szCs w:val="20"/>
          <w:lang w:val="en-US"/>
        </w:rPr>
        <w:t xml:space="preserve">But the current growth is only around 1%. </w:t>
      </w:r>
    </w:p>
    <w:p w14:paraId="4376A105" w14:textId="77777777" w:rsidR="00F66E15" w:rsidRPr="003A2DF6" w:rsidRDefault="00F66E15" w:rsidP="00F66E15">
      <w:pPr>
        <w:pStyle w:val="NormalWeb"/>
        <w:rPr>
          <w:sz w:val="20"/>
          <w:szCs w:val="20"/>
          <w:lang w:val="en-US" w:eastAsia="fr-FR"/>
        </w:rPr>
      </w:pPr>
      <w:proofErr w:type="gramStart"/>
      <w:r>
        <w:rPr>
          <w:sz w:val="20"/>
          <w:szCs w:val="20"/>
          <w:lang w:val="en-US"/>
        </w:rPr>
        <w:t>So</w:t>
      </w:r>
      <w:proofErr w:type="gramEnd"/>
      <w:r>
        <w:rPr>
          <w:sz w:val="20"/>
          <w:szCs w:val="20"/>
          <w:lang w:val="en-US"/>
        </w:rPr>
        <w:t xml:space="preserve"> we can conclude that </w:t>
      </w:r>
      <w:r w:rsidRPr="0035484A">
        <w:rPr>
          <w:sz w:val="20"/>
          <w:szCs w:val="20"/>
          <w:lang w:val="en-US"/>
        </w:rPr>
        <w:t xml:space="preserve">alongside the efforts to </w:t>
      </w:r>
      <w:r>
        <w:rPr>
          <w:sz w:val="20"/>
          <w:szCs w:val="20"/>
          <w:lang w:val="en-US"/>
        </w:rPr>
        <w:t>make</w:t>
      </w:r>
      <w:r w:rsidRPr="0035484A">
        <w:rPr>
          <w:sz w:val="20"/>
          <w:szCs w:val="20"/>
          <w:lang w:val="en-US"/>
        </w:rPr>
        <w:t xml:space="preserve"> to acculturate the population to digital</w:t>
      </w:r>
      <w:r>
        <w:rPr>
          <w:sz w:val="20"/>
          <w:szCs w:val="20"/>
          <w:lang w:val="en-US"/>
        </w:rPr>
        <w:t xml:space="preserve">, </w:t>
      </w:r>
      <w:r w:rsidRPr="0035484A">
        <w:rPr>
          <w:sz w:val="20"/>
          <w:szCs w:val="20"/>
          <w:lang w:val="en-US"/>
        </w:rPr>
        <w:t>usability improvements can be a big help</w:t>
      </w:r>
      <w:r>
        <w:rPr>
          <w:sz w:val="20"/>
          <w:szCs w:val="20"/>
          <w:lang w:val="en-US"/>
        </w:rPr>
        <w:t>. That is globally the way we are exploring with the digital user centric approach, the smart identity and the smart interface program of the user group.</w:t>
      </w:r>
    </w:p>
    <w:p w14:paraId="390C269E" w14:textId="77777777" w:rsidR="00F66E15" w:rsidRDefault="00F66E15" w:rsidP="00F66E15">
      <w:pPr>
        <w:rPr>
          <w:lang w:val="en-US"/>
        </w:rPr>
      </w:pPr>
      <w:r>
        <w:rPr>
          <w:lang w:val="en-US"/>
        </w:rPr>
        <w:t>In the survey conduct for the STF 643 we try to understand if, regardless of their skills, users are</w:t>
      </w:r>
      <w:r w:rsidRPr="006529B7">
        <w:rPr>
          <w:lang w:val="en-US"/>
        </w:rPr>
        <w:t xml:space="preserve"> properly informed of what they can do with their subscriptions and equipment</w:t>
      </w:r>
      <w:r>
        <w:rPr>
          <w:lang w:val="en-US"/>
        </w:rPr>
        <w:t xml:space="preserve">, have enough knowledge </w:t>
      </w:r>
      <w:r w:rsidRPr="006529B7">
        <w:rPr>
          <w:lang w:val="en-US"/>
        </w:rPr>
        <w:t xml:space="preserve">about the services available, </w:t>
      </w:r>
      <w:r>
        <w:rPr>
          <w:lang w:val="en-US"/>
        </w:rPr>
        <w:t xml:space="preserve">and if they know </w:t>
      </w:r>
      <w:r w:rsidRPr="006529B7">
        <w:rPr>
          <w:lang w:val="en-US"/>
        </w:rPr>
        <w:t>how to activate them, how to configure them, how to control them</w:t>
      </w:r>
      <w:r>
        <w:rPr>
          <w:lang w:val="en-US"/>
        </w:rPr>
        <w:t>, and can easily do that.</w:t>
      </w:r>
    </w:p>
    <w:p w14:paraId="22324129" w14:textId="77777777" w:rsidR="00F66E15" w:rsidRPr="00E0037F" w:rsidRDefault="00F66E15" w:rsidP="00F66E15">
      <w:pPr>
        <w:rPr>
          <w:lang w:val="en-US"/>
        </w:rPr>
      </w:pPr>
      <w:r w:rsidRPr="00E0037F">
        <w:rPr>
          <w:lang w:val="en-US"/>
        </w:rPr>
        <w:t>Currently, setting up a smartphone is far from easy according to most respondents. More than half of them say that they do not know how to fully configure their smartphone, of which 15% say they do not really know how to do it.</w:t>
      </w:r>
    </w:p>
    <w:p w14:paraId="7CFA797D" w14:textId="77777777" w:rsidR="00F66E15" w:rsidRPr="006529B7" w:rsidRDefault="00F66E15" w:rsidP="00F66E15">
      <w:pPr>
        <w:rPr>
          <w:lang w:val="en-US"/>
        </w:rPr>
      </w:pPr>
      <w:r>
        <w:rPr>
          <w:lang w:val="en-US"/>
        </w:rPr>
        <w:t>A</w:t>
      </w:r>
      <w:r w:rsidRPr="00E0037F">
        <w:rPr>
          <w:lang w:val="en-US"/>
        </w:rPr>
        <w:t xml:space="preserve">ccording to responders, </w:t>
      </w:r>
      <w:r>
        <w:rPr>
          <w:lang w:val="en-US"/>
        </w:rPr>
        <w:t xml:space="preserve">some </w:t>
      </w:r>
      <w:r w:rsidRPr="00E0037F">
        <w:rPr>
          <w:lang w:val="en-US"/>
        </w:rPr>
        <w:t xml:space="preserve">cellular parameters are </w:t>
      </w:r>
      <w:proofErr w:type="gramStart"/>
      <w:r>
        <w:rPr>
          <w:lang w:val="en-US"/>
        </w:rPr>
        <w:t xml:space="preserve">more or less </w:t>
      </w:r>
      <w:r w:rsidRPr="00E0037F">
        <w:rPr>
          <w:lang w:val="en-US"/>
        </w:rPr>
        <w:t>difficult</w:t>
      </w:r>
      <w:proofErr w:type="gramEnd"/>
      <w:r w:rsidRPr="00E0037F">
        <w:rPr>
          <w:lang w:val="en-US"/>
        </w:rPr>
        <w:t xml:space="preserve"> to set</w:t>
      </w:r>
      <w:r>
        <w:rPr>
          <w:lang w:val="en-US"/>
        </w:rPr>
        <w:t>,</w:t>
      </w:r>
      <w:r w:rsidRPr="00E0037F">
        <w:rPr>
          <w:lang w:val="en-US"/>
        </w:rPr>
        <w:t xml:space="preserve"> </w:t>
      </w:r>
      <w:r>
        <w:rPr>
          <w:lang w:val="en-US"/>
        </w:rPr>
        <w:t xml:space="preserve">from Bluetooth, </w:t>
      </w:r>
      <w:r w:rsidRPr="00E0037F">
        <w:rPr>
          <w:lang w:val="en-US"/>
        </w:rPr>
        <w:t>WIFI</w:t>
      </w:r>
      <w:r>
        <w:rPr>
          <w:lang w:val="en-US"/>
        </w:rPr>
        <w:t xml:space="preserve">, to voice over 4G (VoLTE), </w:t>
      </w:r>
      <w:proofErr w:type="spellStart"/>
      <w:r>
        <w:rPr>
          <w:lang w:val="en-US"/>
        </w:rPr>
        <w:t>Wifi</w:t>
      </w:r>
      <w:proofErr w:type="spellEnd"/>
      <w:r>
        <w:rPr>
          <w:lang w:val="en-US"/>
        </w:rPr>
        <w:t xml:space="preserve"> call (</w:t>
      </w:r>
      <w:proofErr w:type="spellStart"/>
      <w:r>
        <w:rPr>
          <w:lang w:val="en-US"/>
        </w:rPr>
        <w:t>VoWifi</w:t>
      </w:r>
      <w:proofErr w:type="spellEnd"/>
      <w:r>
        <w:rPr>
          <w:lang w:val="en-US"/>
        </w:rPr>
        <w:t xml:space="preserve">) etc. </w:t>
      </w:r>
    </w:p>
    <w:p w14:paraId="3013A812" w14:textId="77777777" w:rsidR="00F66E15" w:rsidRPr="007F5CCA" w:rsidRDefault="00F66E15" w:rsidP="00F66E15">
      <w:pPr>
        <w:rPr>
          <w:lang w:val="en-US"/>
        </w:rPr>
      </w:pPr>
      <w:r w:rsidRPr="007F5CCA">
        <w:rPr>
          <w:lang w:val="en-US"/>
        </w:rPr>
        <w:t xml:space="preserve">34% of people change the setting of their smartphone less than once a year. </w:t>
      </w:r>
    </w:p>
    <w:p w14:paraId="7D239786" w14:textId="77777777" w:rsidR="00F66E15" w:rsidRDefault="00F66E15" w:rsidP="00F66E15">
      <w:pPr>
        <w:rPr>
          <w:lang w:val="en-US"/>
        </w:rPr>
      </w:pPr>
      <w:r w:rsidRPr="007F5CCA">
        <w:rPr>
          <w:lang w:val="en-US"/>
        </w:rPr>
        <w:t xml:space="preserve">-56% of responders get </w:t>
      </w:r>
      <w:proofErr w:type="gramStart"/>
      <w:r w:rsidRPr="007F5CCA">
        <w:rPr>
          <w:lang w:val="en-US"/>
        </w:rPr>
        <w:t>on line</w:t>
      </w:r>
      <w:proofErr w:type="gramEnd"/>
      <w:r w:rsidRPr="007F5CCA">
        <w:rPr>
          <w:lang w:val="en-US"/>
        </w:rPr>
        <w:t xml:space="preserve"> to the personal page of their fixe subscription never or rarely and it is quite the same for the mobile (53%). Obviously, for these people, it is difficult to have a good level of knowledge and control.  </w:t>
      </w:r>
    </w:p>
    <w:p w14:paraId="5978D97A" w14:textId="77777777" w:rsidR="00F66E15" w:rsidRDefault="00F66E15" w:rsidP="00F66E15">
      <w:pPr>
        <w:rPr>
          <w:lang w:val="en-US"/>
        </w:rPr>
      </w:pPr>
      <w:r w:rsidRPr="00E0037F">
        <w:rPr>
          <w:lang w:val="en-US"/>
        </w:rPr>
        <w:t xml:space="preserve">A lot of people (42%) do not really know the differences between the successive generations </w:t>
      </w:r>
      <w:proofErr w:type="gramStart"/>
      <w:r w:rsidRPr="00E0037F">
        <w:rPr>
          <w:lang w:val="en-US"/>
        </w:rPr>
        <w:t>of  GSM</w:t>
      </w:r>
      <w:proofErr w:type="gramEnd"/>
      <w:r w:rsidRPr="00E0037F">
        <w:rPr>
          <w:lang w:val="en-US"/>
        </w:rPr>
        <w:t xml:space="preserve"> technologies</w:t>
      </w:r>
      <w:r>
        <w:rPr>
          <w:lang w:val="en-US"/>
        </w:rPr>
        <w:t>, and 5G and is different level of implementation is not to simplify the situation.</w:t>
      </w:r>
    </w:p>
    <w:p w14:paraId="0C3C0972" w14:textId="77777777" w:rsidR="00F66E15" w:rsidRDefault="00F66E15" w:rsidP="00F66E15">
      <w:pPr>
        <w:rPr>
          <w:lang w:val="en-US"/>
        </w:rPr>
      </w:pPr>
      <w:r>
        <w:rPr>
          <w:lang w:val="en-US"/>
        </w:rPr>
        <w:t>D</w:t>
      </w:r>
      <w:r w:rsidRPr="00EA740F">
        <w:rPr>
          <w:lang w:val="en-US"/>
        </w:rPr>
        <w:t>evelop the adoption and use of digital in business</w:t>
      </w:r>
      <w:r>
        <w:rPr>
          <w:lang w:val="en-US"/>
        </w:rPr>
        <w:t xml:space="preserve"> is a specific challenge. </w:t>
      </w:r>
      <w:r w:rsidRPr="00EA740F">
        <w:rPr>
          <w:lang w:val="en-US"/>
        </w:rPr>
        <w:t xml:space="preserve">To succeed in its digital transformation, a company must ensure the </w:t>
      </w:r>
      <w:r>
        <w:rPr>
          <w:lang w:val="en-US"/>
        </w:rPr>
        <w:t>large</w:t>
      </w:r>
      <w:r w:rsidRPr="00EA740F">
        <w:rPr>
          <w:lang w:val="en-US"/>
        </w:rPr>
        <w:t xml:space="preserve"> adoption of digital uses by its employees. However, the</w:t>
      </w:r>
      <w:r>
        <w:rPr>
          <w:lang w:val="en-US"/>
        </w:rPr>
        <w:t>y</w:t>
      </w:r>
      <w:r w:rsidRPr="00EA740F">
        <w:rPr>
          <w:lang w:val="en-US"/>
        </w:rPr>
        <w:t xml:space="preserve"> often find themselves confused by the gap between their digital experience in the private sphere and that which they know at work.</w:t>
      </w:r>
    </w:p>
    <w:p w14:paraId="76431202" w14:textId="77777777" w:rsidR="00F66E15" w:rsidRDefault="00F66E15" w:rsidP="00F66E15">
      <w:pPr>
        <w:rPr>
          <w:lang w:val="en-US"/>
        </w:rPr>
      </w:pPr>
      <w:r>
        <w:rPr>
          <w:lang w:val="en-US"/>
        </w:rPr>
        <w:t>T</w:t>
      </w:r>
      <w:r w:rsidRPr="009F7701">
        <w:rPr>
          <w:lang w:val="en-US"/>
        </w:rPr>
        <w:t>herefore, it is interesting to note that an emerging market</w:t>
      </w:r>
      <w:r>
        <w:rPr>
          <w:lang w:val="en-US"/>
        </w:rPr>
        <w:t xml:space="preserve"> has recently appeared under the name of Digital Adoption Platform (DAP), which are s</w:t>
      </w:r>
      <w:r w:rsidRPr="009F7701">
        <w:rPr>
          <w:lang w:val="en-US"/>
        </w:rPr>
        <w:t xml:space="preserve">olutions that guide the user step by step, </w:t>
      </w:r>
      <w:r>
        <w:rPr>
          <w:lang w:val="en-US"/>
        </w:rPr>
        <w:t xml:space="preserve">over the application, </w:t>
      </w:r>
      <w:r w:rsidRPr="009F7701">
        <w:rPr>
          <w:lang w:val="en-US"/>
        </w:rPr>
        <w:t>a bit like a GPS.</w:t>
      </w:r>
    </w:p>
    <w:p w14:paraId="0616CE64" w14:textId="77777777" w:rsidR="00F66E15" w:rsidRDefault="00F66E15" w:rsidP="00F66E15">
      <w:pPr>
        <w:rPr>
          <w:lang w:val="en-US"/>
        </w:rPr>
      </w:pPr>
      <w:proofErr w:type="gramStart"/>
      <w:r w:rsidRPr="009F7701">
        <w:rPr>
          <w:lang w:val="en-US"/>
        </w:rPr>
        <w:t>In itself, the</w:t>
      </w:r>
      <w:proofErr w:type="gramEnd"/>
      <w:r w:rsidRPr="009F7701">
        <w:rPr>
          <w:lang w:val="en-US"/>
        </w:rPr>
        <w:t xml:space="preserve"> concept is not new. Almost twenty years ago, tooltips were offered to democratize integrated management software packages and office suites.</w:t>
      </w:r>
      <w:r w:rsidRPr="005E5554">
        <w:t xml:space="preserve"> </w:t>
      </w:r>
      <w:r w:rsidRPr="005E5554">
        <w:rPr>
          <w:lang w:val="en-US"/>
        </w:rPr>
        <w:t>However, by using artificial intelligence, DAPs offer an approach that is no longer static but dynamic and contextualized. They come to the user's aid precisely when he needs it.</w:t>
      </w:r>
    </w:p>
    <w:p w14:paraId="33F888F4" w14:textId="77777777" w:rsidR="00F66E15" w:rsidRDefault="00F66E15" w:rsidP="00F66E15">
      <w:pPr>
        <w:rPr>
          <w:lang w:val="en-US"/>
        </w:rPr>
      </w:pPr>
      <w:r>
        <w:rPr>
          <w:lang w:val="en-US"/>
        </w:rPr>
        <w:lastRenderedPageBreak/>
        <w:t>D</w:t>
      </w:r>
      <w:r w:rsidRPr="00EE250A">
        <w:rPr>
          <w:lang w:val="en-US"/>
        </w:rPr>
        <w:t>eveloping user maturity is one of the keys to success for digital transformation</w:t>
      </w:r>
      <w:r>
        <w:rPr>
          <w:lang w:val="en-US"/>
        </w:rPr>
        <w:t>. I</w:t>
      </w:r>
      <w:r w:rsidRPr="005A1B42">
        <w:rPr>
          <w:lang w:val="en-US"/>
        </w:rPr>
        <w:t>t is one of the components of digital inclusion</w:t>
      </w:r>
      <w:r>
        <w:rPr>
          <w:lang w:val="en-US"/>
        </w:rPr>
        <w:t xml:space="preserve">. So, if we want to </w:t>
      </w:r>
      <w:r w:rsidRPr="005A1B42">
        <w:rPr>
          <w:lang w:val="en-US"/>
        </w:rPr>
        <w:t>see the maturity increase rapidly and prevent the widening</w:t>
      </w:r>
      <w:r>
        <w:rPr>
          <w:lang w:val="en-US"/>
        </w:rPr>
        <w:t xml:space="preserve"> of the digital </w:t>
      </w:r>
      <w:proofErr w:type="spellStart"/>
      <w:r>
        <w:rPr>
          <w:lang w:val="en-US"/>
        </w:rPr>
        <w:t>devide</w:t>
      </w:r>
      <w:proofErr w:type="spellEnd"/>
      <w:r>
        <w:rPr>
          <w:lang w:val="en-US"/>
        </w:rPr>
        <w:t>, it is important to develop smart interface, based on the smart identity concept.</w:t>
      </w:r>
    </w:p>
    <w:p w14:paraId="4AB38087" w14:textId="77777777" w:rsidR="001F5366" w:rsidRPr="001F5366" w:rsidRDefault="001F5366" w:rsidP="001F5366">
      <w:pPr>
        <w:rPr>
          <w:lang w:val="en-US"/>
        </w:rPr>
      </w:pPr>
    </w:p>
    <w:p w14:paraId="4CE66411" w14:textId="3C1D0ABB" w:rsidR="00055669" w:rsidRPr="008734E3" w:rsidRDefault="00055669">
      <w:pPr>
        <w:pStyle w:val="Titre2"/>
        <w:rPr>
          <w:lang w:val="en-US"/>
        </w:rPr>
      </w:pPr>
      <w:bookmarkStart w:id="66" w:name="_Toc97201121"/>
      <w:r w:rsidRPr="008734E3">
        <w:rPr>
          <w:lang w:val="en-US"/>
        </w:rPr>
        <w:t>4.4 usage evolution</w:t>
      </w:r>
      <w:bookmarkEnd w:id="66"/>
      <w:r w:rsidR="001F5366">
        <w:rPr>
          <w:lang w:val="en-US"/>
        </w:rPr>
        <w:t xml:space="preserve"> </w:t>
      </w:r>
    </w:p>
    <w:p w14:paraId="4E6F1FD8" w14:textId="77777777" w:rsidR="00F66E15" w:rsidRDefault="00F66E15" w:rsidP="00F66E15">
      <w:pPr>
        <w:rPr>
          <w:lang w:val="en-US"/>
        </w:rPr>
      </w:pPr>
      <w:proofErr w:type="gramStart"/>
      <w:r>
        <w:rPr>
          <w:lang w:val="en-US"/>
        </w:rPr>
        <w:t>First of all</w:t>
      </w:r>
      <w:proofErr w:type="gramEnd"/>
      <w:r>
        <w:rPr>
          <w:lang w:val="en-US"/>
        </w:rPr>
        <w:t>, some global data to draw the background:</w:t>
      </w:r>
    </w:p>
    <w:p w14:paraId="18258CC5" w14:textId="77777777" w:rsidR="00F66E15" w:rsidRDefault="00F66E15" w:rsidP="00F66E15">
      <w:pPr>
        <w:rPr>
          <w:lang w:val="en-US"/>
        </w:rPr>
      </w:pPr>
      <w:r w:rsidRPr="00D6401A">
        <w:rPr>
          <w:lang w:val="en-US"/>
        </w:rPr>
        <w:t>World population stood at 7.85 billion at the start of April 2021</w:t>
      </w:r>
    </w:p>
    <w:p w14:paraId="7396193C" w14:textId="77777777" w:rsidR="00F66E15" w:rsidRDefault="00F66E15" w:rsidP="00F66E15">
      <w:pPr>
        <w:rPr>
          <w:lang w:val="en-US"/>
        </w:rPr>
      </w:pPr>
      <w:r>
        <w:rPr>
          <w:lang w:val="en-US"/>
        </w:rPr>
        <w:t>At this date, t</w:t>
      </w:r>
      <w:r w:rsidRPr="00FA6D90">
        <w:rPr>
          <w:lang w:val="en-US"/>
        </w:rPr>
        <w:t>here are 5.27 billion unique mobile phone users worldwide, which means that more than two-thirds of people on the planet now own a mobile phone</w:t>
      </w:r>
      <w:r>
        <w:rPr>
          <w:lang w:val="en-US"/>
        </w:rPr>
        <w:t>, and t</w:t>
      </w:r>
      <w:r w:rsidRPr="00FA6D90">
        <w:rPr>
          <w:lang w:val="en-US"/>
        </w:rPr>
        <w:t xml:space="preserve">he number of Internet users reach 4.72 billion, more than 60% of the total world population </w:t>
      </w:r>
      <w:r>
        <w:rPr>
          <w:lang w:val="en-US"/>
        </w:rPr>
        <w:t>(</w:t>
      </w:r>
      <w:r w:rsidRPr="00FA6D90">
        <w:rPr>
          <w:lang w:val="en-US"/>
        </w:rPr>
        <w:t>increas</w:t>
      </w:r>
      <w:r>
        <w:rPr>
          <w:lang w:val="en-US"/>
        </w:rPr>
        <w:t>ing</w:t>
      </w:r>
      <w:r w:rsidRPr="00FA6D90">
        <w:rPr>
          <w:lang w:val="en-US"/>
        </w:rPr>
        <w:t xml:space="preserve"> by 7.6% </w:t>
      </w:r>
      <w:r>
        <w:rPr>
          <w:lang w:val="en-US"/>
        </w:rPr>
        <w:t xml:space="preserve">in one </w:t>
      </w:r>
      <w:r w:rsidRPr="00FA6D90">
        <w:rPr>
          <w:lang w:val="en-US"/>
        </w:rPr>
        <w:t>year</w:t>
      </w:r>
      <w:r>
        <w:rPr>
          <w:lang w:val="en-US"/>
        </w:rPr>
        <w:t>)</w:t>
      </w:r>
    </w:p>
    <w:p w14:paraId="6053116D" w14:textId="77777777" w:rsidR="00F66E15" w:rsidRDefault="00F66E15" w:rsidP="00F66E15">
      <w:pPr>
        <w:rPr>
          <w:lang w:val="en-US"/>
        </w:rPr>
      </w:pPr>
      <w:r>
        <w:rPr>
          <w:lang w:val="en-US"/>
        </w:rPr>
        <w:t>M</w:t>
      </w:r>
      <w:r w:rsidRPr="000E6D47">
        <w:rPr>
          <w:lang w:val="en-US"/>
        </w:rPr>
        <w:t>ore than 6 out of 10 people in the world are now online</w:t>
      </w:r>
      <w:r>
        <w:rPr>
          <w:lang w:val="en-US"/>
        </w:rPr>
        <w:t xml:space="preserve"> on internet, and the growth is of 7,6% in12 month.</w:t>
      </w:r>
    </w:p>
    <w:p w14:paraId="6DD05B89" w14:textId="77777777" w:rsidR="00F66E15" w:rsidRDefault="00F66E15" w:rsidP="00F66E15">
      <w:pPr>
        <w:rPr>
          <w:lang w:val="en-US"/>
        </w:rPr>
      </w:pPr>
      <w:r>
        <w:rPr>
          <w:lang w:val="en-US"/>
        </w:rPr>
        <w:t>S</w:t>
      </w:r>
      <w:r w:rsidRPr="00723F88">
        <w:rPr>
          <w:lang w:val="en-US"/>
        </w:rPr>
        <w:t xml:space="preserve">ocial media continues to be a key driver of internet adoption, and GWI's latest research indicates that nearly 99% of internet users worldwide between the ages of 16 and 64 use every </w:t>
      </w:r>
      <w:proofErr w:type="gramStart"/>
      <w:r w:rsidRPr="00723F88">
        <w:rPr>
          <w:lang w:val="en-US"/>
        </w:rPr>
        <w:t>months</w:t>
      </w:r>
      <w:proofErr w:type="gramEnd"/>
      <w:r w:rsidRPr="00723F88">
        <w:rPr>
          <w:lang w:val="en-US"/>
        </w:rPr>
        <w:t xml:space="preserve"> a social network or messaging platform connected to the Internet.</w:t>
      </w:r>
      <w:r>
        <w:rPr>
          <w:lang w:val="en-US"/>
        </w:rPr>
        <w:t xml:space="preserve"> </w:t>
      </w:r>
      <w:r w:rsidRPr="00FA6D90">
        <w:rPr>
          <w:lang w:val="en-US"/>
        </w:rPr>
        <w:t>More than half a billion new users have joined social media platforms in the past 12 months, bringing the global total to 4.33 billion in April 2021</w:t>
      </w:r>
      <w:r>
        <w:rPr>
          <w:lang w:val="en-US"/>
        </w:rPr>
        <w:t>.</w:t>
      </w:r>
    </w:p>
    <w:p w14:paraId="6D5487E9" w14:textId="77777777" w:rsidR="00F66E15" w:rsidRDefault="00F66E15" w:rsidP="00F66E15">
      <w:pPr>
        <w:rPr>
          <w:lang w:val="en-US"/>
        </w:rPr>
      </w:pPr>
      <w:r w:rsidRPr="000B48BC">
        <w:rPr>
          <w:lang w:val="en-US"/>
        </w:rPr>
        <w:t>3.8 million searches are performed on Google Search every minute</w:t>
      </w:r>
      <w:r>
        <w:rPr>
          <w:lang w:val="en-US"/>
        </w:rPr>
        <w:t>.</w:t>
      </w:r>
    </w:p>
    <w:p w14:paraId="5EEEDA46" w14:textId="77777777" w:rsidR="00F66E15" w:rsidRDefault="00F66E15" w:rsidP="00F66E15">
      <w:pPr>
        <w:rPr>
          <w:lang w:val="en-US"/>
        </w:rPr>
      </w:pPr>
      <w:r>
        <w:rPr>
          <w:lang w:val="en-US"/>
        </w:rPr>
        <w:t>Clearly, the d</w:t>
      </w:r>
      <w:r w:rsidRPr="00C11E79">
        <w:rPr>
          <w:lang w:val="en-US"/>
        </w:rPr>
        <w:t>igital technology is revolutionizing our uses in terms of communication, learning and social relations. It is a whole ecosystem that is part of and reinvents our daily lives, in our private and professional lives.</w:t>
      </w:r>
    </w:p>
    <w:p w14:paraId="40023721" w14:textId="602949D3" w:rsidR="00563C32" w:rsidRDefault="00F66E15" w:rsidP="00F66E15">
      <w:pPr>
        <w:rPr>
          <w:ins w:id="67" w:author="bernard dupre" w:date="2022-03-07T10:35:00Z"/>
          <w:lang w:val="en-US"/>
        </w:rPr>
      </w:pPr>
      <w:r>
        <w:rPr>
          <w:lang w:val="en-US"/>
        </w:rPr>
        <w:t xml:space="preserve">If we define the </w:t>
      </w:r>
      <w:r w:rsidRPr="00A720E5">
        <w:rPr>
          <w:lang w:val="en-US"/>
        </w:rPr>
        <w:t>digital transformation as a dematerialized economy based on the exchange of data</w:t>
      </w:r>
      <w:r>
        <w:rPr>
          <w:lang w:val="en-US"/>
        </w:rPr>
        <w:t xml:space="preserve">, we can raise in the past 10 years the advent and quick development </w:t>
      </w:r>
      <w:proofErr w:type="gramStart"/>
      <w:r>
        <w:rPr>
          <w:lang w:val="en-US"/>
        </w:rPr>
        <w:t xml:space="preserve">of </w:t>
      </w:r>
      <w:ins w:id="68" w:author="bernard dupre" w:date="2022-03-07T10:33:00Z">
        <w:r w:rsidR="00563C32">
          <w:rPr>
            <w:lang w:val="en-US"/>
          </w:rPr>
          <w:t>:</w:t>
        </w:r>
        <w:proofErr w:type="gramEnd"/>
        <w:r w:rsidR="00563C32">
          <w:rPr>
            <w:lang w:val="en-US"/>
          </w:rPr>
          <w:br/>
        </w:r>
      </w:ins>
      <w:del w:id="69" w:author="bernard dupre" w:date="2022-03-07T10:33:00Z">
        <w:r w:rsidDel="00563C32">
          <w:rPr>
            <w:lang w:val="en-US"/>
          </w:rPr>
          <w:delText>the</w:delText>
        </w:r>
      </w:del>
      <w:del w:id="70" w:author="bernard dupre" w:date="2022-03-07T10:34:00Z">
        <w:r w:rsidDel="00563C32">
          <w:rPr>
            <w:lang w:val="en-US"/>
          </w:rPr>
          <w:delText xml:space="preserve"> </w:delText>
        </w:r>
      </w:del>
      <w:r>
        <w:rPr>
          <w:lang w:val="en-US"/>
        </w:rPr>
        <w:t>e-commerce</w:t>
      </w:r>
      <w:ins w:id="71" w:author="bernard dupre" w:date="2022-03-07T10:58:00Z">
        <w:r w:rsidR="00741A08">
          <w:rPr>
            <w:lang w:val="en-US"/>
          </w:rPr>
          <w:t xml:space="preserve"> ;</w:t>
        </w:r>
      </w:ins>
      <w:ins w:id="72" w:author="bernard dupre" w:date="2022-03-07T10:59:00Z">
        <w:r w:rsidR="00741A08">
          <w:rPr>
            <w:lang w:val="en-US"/>
          </w:rPr>
          <w:t xml:space="preserve"> </w:t>
        </w:r>
      </w:ins>
      <w:del w:id="73" w:author="bernard dupre" w:date="2022-03-07T10:58:00Z">
        <w:r w:rsidDel="00741A08">
          <w:rPr>
            <w:lang w:val="en-US"/>
          </w:rPr>
          <w:delText xml:space="preserve">, </w:delText>
        </w:r>
      </w:del>
      <w:r>
        <w:rPr>
          <w:lang w:val="en-US"/>
        </w:rPr>
        <w:t>e-administration</w:t>
      </w:r>
      <w:ins w:id="74" w:author="bernard dupre" w:date="2022-03-07T10:59:00Z">
        <w:r w:rsidR="00741A08">
          <w:rPr>
            <w:lang w:val="en-US"/>
          </w:rPr>
          <w:t xml:space="preserve"> ; </w:t>
        </w:r>
      </w:ins>
      <w:del w:id="75" w:author="bernard dupre" w:date="2022-03-07T10:34:00Z">
        <w:r w:rsidDel="00563C32">
          <w:rPr>
            <w:lang w:val="en-US"/>
          </w:rPr>
          <w:delText xml:space="preserve">, </w:delText>
        </w:r>
      </w:del>
      <w:r>
        <w:rPr>
          <w:lang w:val="en-US"/>
        </w:rPr>
        <w:t>e-</w:t>
      </w:r>
      <w:proofErr w:type="spellStart"/>
      <w:r>
        <w:rPr>
          <w:lang w:val="en-US"/>
        </w:rPr>
        <w:t>paiement</w:t>
      </w:r>
      <w:proofErr w:type="spellEnd"/>
      <w:ins w:id="76" w:author="bernard dupre" w:date="2022-03-07T10:59:00Z">
        <w:r w:rsidR="00741A08">
          <w:rPr>
            <w:lang w:val="en-US"/>
          </w:rPr>
          <w:t xml:space="preserve"> ; </w:t>
        </w:r>
      </w:ins>
      <w:del w:id="77" w:author="bernard dupre" w:date="2022-03-07T10:34:00Z">
        <w:r w:rsidDel="00563C32">
          <w:rPr>
            <w:lang w:val="en-US"/>
          </w:rPr>
          <w:delText xml:space="preserve">, </w:delText>
        </w:r>
      </w:del>
      <w:r>
        <w:rPr>
          <w:lang w:val="en-US"/>
        </w:rPr>
        <w:t>e-learning</w:t>
      </w:r>
      <w:ins w:id="78" w:author="bernard dupre" w:date="2022-03-07T10:59:00Z">
        <w:r w:rsidR="00741A08">
          <w:rPr>
            <w:lang w:val="en-US"/>
          </w:rPr>
          <w:t xml:space="preserve"> ; </w:t>
        </w:r>
      </w:ins>
      <w:del w:id="79" w:author="bernard dupre" w:date="2022-03-07T10:34:00Z">
        <w:r w:rsidDel="00563C32">
          <w:rPr>
            <w:lang w:val="en-US"/>
          </w:rPr>
          <w:delText xml:space="preserve">, the </w:delText>
        </w:r>
      </w:del>
      <w:r>
        <w:rPr>
          <w:lang w:val="en-US"/>
        </w:rPr>
        <w:t>music streaming</w:t>
      </w:r>
      <w:ins w:id="80" w:author="bernard dupre" w:date="2022-03-07T10:34:00Z">
        <w:r w:rsidR="00563C32">
          <w:rPr>
            <w:lang w:val="en-US"/>
          </w:rPr>
          <w:t xml:space="preserve"> and</w:t>
        </w:r>
      </w:ins>
      <w:del w:id="81" w:author="bernard dupre" w:date="2022-03-07T10:34:00Z">
        <w:r w:rsidDel="00563C32">
          <w:rPr>
            <w:lang w:val="en-US"/>
          </w:rPr>
          <w:delText>, the</w:delText>
        </w:r>
      </w:del>
      <w:r>
        <w:rPr>
          <w:lang w:val="en-US"/>
        </w:rPr>
        <w:t xml:space="preserve"> video on demand</w:t>
      </w:r>
      <w:ins w:id="82" w:author="bernard dupre" w:date="2022-03-07T10:59:00Z">
        <w:r w:rsidR="00741A08">
          <w:rPr>
            <w:lang w:val="en-US"/>
          </w:rPr>
          <w:t xml:space="preserve"> ; </w:t>
        </w:r>
      </w:ins>
      <w:del w:id="83" w:author="bernard dupre" w:date="2022-03-07T10:35:00Z">
        <w:r w:rsidDel="00563C32">
          <w:rPr>
            <w:lang w:val="en-US"/>
          </w:rPr>
          <w:delText xml:space="preserve">, the </w:delText>
        </w:r>
      </w:del>
      <w:r>
        <w:rPr>
          <w:lang w:val="en-US"/>
        </w:rPr>
        <w:t>telework</w:t>
      </w:r>
      <w:ins w:id="84" w:author="bernard dupre" w:date="2022-03-07T10:59:00Z">
        <w:r w:rsidR="00741A08">
          <w:rPr>
            <w:lang w:val="en-US"/>
          </w:rPr>
          <w:t>…etc.</w:t>
        </w:r>
      </w:ins>
      <w:del w:id="85" w:author="bernard dupre" w:date="2022-03-07T10:59:00Z">
        <w:r w:rsidDel="00741A08">
          <w:rPr>
            <w:lang w:val="en-US"/>
          </w:rPr>
          <w:delText xml:space="preserve">. </w:delText>
        </w:r>
      </w:del>
    </w:p>
    <w:p w14:paraId="5B52B8B8" w14:textId="0103C7F7" w:rsidR="00741A08" w:rsidRDefault="00563C32" w:rsidP="00F66E15">
      <w:pPr>
        <w:rPr>
          <w:ins w:id="86" w:author="bernard dupre" w:date="2022-03-07T10:58:00Z"/>
          <w:lang w:val="en-US"/>
        </w:rPr>
      </w:pPr>
      <w:ins w:id="87" w:author="bernard dupre" w:date="2022-03-07T10:36:00Z">
        <w:r>
          <w:rPr>
            <w:lang w:val="en-US"/>
          </w:rPr>
          <w:t xml:space="preserve">All this </w:t>
        </w:r>
      </w:ins>
      <w:ins w:id="88" w:author="bernard dupre" w:date="2022-03-07T10:37:00Z">
        <w:r>
          <w:rPr>
            <w:lang w:val="en-US"/>
          </w:rPr>
          <w:t>fac</w:t>
        </w:r>
      </w:ins>
      <w:ins w:id="89" w:author="bernard dupre" w:date="2022-03-07T10:38:00Z">
        <w:r>
          <w:rPr>
            <w:lang w:val="en-US"/>
          </w:rPr>
          <w:t>ul</w:t>
        </w:r>
      </w:ins>
      <w:ins w:id="90" w:author="bernard dupre" w:date="2022-03-07T10:37:00Z">
        <w:r>
          <w:rPr>
            <w:lang w:val="en-US"/>
          </w:rPr>
          <w:t xml:space="preserve">ties </w:t>
        </w:r>
      </w:ins>
      <w:ins w:id="91" w:author="bernard dupre" w:date="2022-03-07T10:38:00Z">
        <w:r>
          <w:rPr>
            <w:lang w:val="en-US"/>
          </w:rPr>
          <w:t xml:space="preserve">of </w:t>
        </w:r>
        <w:proofErr w:type="gramStart"/>
        <w:r>
          <w:rPr>
            <w:lang w:val="en-US"/>
          </w:rPr>
          <w:t>on line</w:t>
        </w:r>
        <w:proofErr w:type="gramEnd"/>
        <w:r>
          <w:rPr>
            <w:lang w:val="en-US"/>
          </w:rPr>
          <w:t xml:space="preserve"> interaction </w:t>
        </w:r>
      </w:ins>
      <w:ins w:id="92" w:author="bernard dupre" w:date="2022-03-07T10:46:00Z">
        <w:r w:rsidR="00DC5473">
          <w:rPr>
            <w:lang w:val="en-US"/>
          </w:rPr>
          <w:t xml:space="preserve">contribute to the inclusion of everyone in the social and </w:t>
        </w:r>
      </w:ins>
      <w:ins w:id="93" w:author="bernard dupre" w:date="2022-03-07T10:47:00Z">
        <w:r w:rsidR="00DC5473">
          <w:rPr>
            <w:lang w:val="en-US"/>
          </w:rPr>
          <w:t>economic life in our modern society</w:t>
        </w:r>
      </w:ins>
      <w:ins w:id="94" w:author="bernard dupre" w:date="2022-03-07T10:48:00Z">
        <w:r w:rsidR="00DC5473">
          <w:rPr>
            <w:lang w:val="en-US"/>
          </w:rPr>
          <w:t xml:space="preserve">. That is why the EU </w:t>
        </w:r>
      </w:ins>
      <w:ins w:id="95" w:author="bernard dupre" w:date="2022-03-07T10:49:00Z">
        <w:r w:rsidR="00DC5473" w:rsidRPr="00DC5473">
          <w:rPr>
            <w:lang w:val="en-US"/>
          </w:rPr>
          <w:t>included in its 2018 electronic communications code</w:t>
        </w:r>
      </w:ins>
      <w:ins w:id="96" w:author="bernard dupre" w:date="2022-03-07T11:43:00Z">
        <w:r w:rsidR="00895E05">
          <w:rPr>
            <w:lang w:val="en-US"/>
          </w:rPr>
          <w:t xml:space="preserve"> [b5]</w:t>
        </w:r>
      </w:ins>
      <w:ins w:id="97" w:author="bernard dupre" w:date="2022-03-07T10:52:00Z">
        <w:r w:rsidR="00264D2C">
          <w:rPr>
            <w:lang w:val="en-US"/>
          </w:rPr>
          <w:t xml:space="preserve"> </w:t>
        </w:r>
      </w:ins>
      <w:ins w:id="98" w:author="bernard dupre" w:date="2022-03-07T11:03:00Z">
        <w:r w:rsidR="0009066D">
          <w:rPr>
            <w:lang w:val="en-US"/>
          </w:rPr>
          <w:t xml:space="preserve">in </w:t>
        </w:r>
      </w:ins>
      <w:ins w:id="99" w:author="bernard dupre" w:date="2022-03-07T11:04:00Z">
        <w:r w:rsidR="0009066D">
          <w:rPr>
            <w:lang w:val="en-US"/>
          </w:rPr>
          <w:t>its</w:t>
        </w:r>
      </w:ins>
      <w:ins w:id="100" w:author="bernard dupre" w:date="2022-03-07T11:03:00Z">
        <w:r w:rsidR="0009066D">
          <w:rPr>
            <w:lang w:val="en-US"/>
          </w:rPr>
          <w:t xml:space="preserve"> </w:t>
        </w:r>
        <w:r w:rsidR="00741A08">
          <w:rPr>
            <w:lang w:val="en-US"/>
          </w:rPr>
          <w:t xml:space="preserve">article </w:t>
        </w:r>
        <w:proofErr w:type="gramStart"/>
        <w:r w:rsidR="00741A08">
          <w:rPr>
            <w:lang w:val="en-US"/>
          </w:rPr>
          <w:t xml:space="preserve">84 </w:t>
        </w:r>
      </w:ins>
      <w:ins w:id="101" w:author="bernard dupre" w:date="2022-03-07T11:02:00Z">
        <w:r w:rsidR="00741A08">
          <w:rPr>
            <w:lang w:val="en-US"/>
          </w:rPr>
          <w:t xml:space="preserve"> </w:t>
        </w:r>
      </w:ins>
      <w:ins w:id="102" w:author="bernard dupre" w:date="2022-03-07T11:00:00Z">
        <w:r w:rsidR="00741A08" w:rsidRPr="00741A08">
          <w:rPr>
            <w:lang w:val="en-US"/>
          </w:rPr>
          <w:t>the</w:t>
        </w:r>
        <w:proofErr w:type="gramEnd"/>
        <w:r w:rsidR="00741A08" w:rsidRPr="00741A08">
          <w:rPr>
            <w:lang w:val="en-US"/>
          </w:rPr>
          <w:t xml:space="preserve"> obligation for Member States to ensure everywhere on their territory broadband access to the Internet </w:t>
        </w:r>
      </w:ins>
      <w:ins w:id="103" w:author="bernard dupre" w:date="2022-03-07T11:04:00Z">
        <w:r w:rsidR="0009066D">
          <w:rPr>
            <w:lang w:val="en-US"/>
          </w:rPr>
          <w:t xml:space="preserve">at an affordable price and </w:t>
        </w:r>
      </w:ins>
      <w:ins w:id="104" w:author="bernard dupre" w:date="2022-03-07T11:00:00Z">
        <w:r w:rsidR="00741A08" w:rsidRPr="00741A08">
          <w:rPr>
            <w:lang w:val="en-US"/>
          </w:rPr>
          <w:t xml:space="preserve">with sufficient speed to allow the use of the main online services </w:t>
        </w:r>
      </w:ins>
      <w:ins w:id="105" w:author="bernard dupre" w:date="2022-03-07T11:01:00Z">
        <w:r w:rsidR="00741A08">
          <w:rPr>
            <w:lang w:val="en-US"/>
          </w:rPr>
          <w:t>defined as :</w:t>
        </w:r>
      </w:ins>
    </w:p>
    <w:p w14:paraId="6A5A82D2" w14:textId="764F7EED" w:rsidR="00741A08" w:rsidRPr="00741A08" w:rsidRDefault="00741A08" w:rsidP="00741A08">
      <w:pPr>
        <w:rPr>
          <w:ins w:id="106" w:author="bernard dupre" w:date="2022-03-07T10:58:00Z"/>
          <w:lang w:val="en-US"/>
        </w:rPr>
      </w:pPr>
      <w:ins w:id="107" w:author="bernard dupre" w:date="2022-03-07T10:58:00Z">
        <w:r>
          <w:rPr>
            <w:lang w:val="en-US"/>
          </w:rPr>
          <w:t xml:space="preserve">1) </w:t>
        </w:r>
        <w:r w:rsidRPr="00741A08">
          <w:rPr>
            <w:lang w:val="en-US"/>
          </w:rPr>
          <w:t>E-mail</w:t>
        </w:r>
      </w:ins>
    </w:p>
    <w:p w14:paraId="2D599379" w14:textId="340A647C" w:rsidR="00741A08" w:rsidRPr="00741A08" w:rsidRDefault="00741A08" w:rsidP="00741A08">
      <w:pPr>
        <w:rPr>
          <w:ins w:id="108" w:author="bernard dupre" w:date="2022-03-07T10:58:00Z"/>
          <w:lang w:val="en-US"/>
        </w:rPr>
      </w:pPr>
      <w:ins w:id="109" w:author="bernard dupre" w:date="2022-03-07T10:58:00Z">
        <w:r w:rsidRPr="00741A08">
          <w:rPr>
            <w:lang w:val="en-US"/>
          </w:rPr>
          <w:t>2) search engines enabling search and finding of all type of information</w:t>
        </w:r>
      </w:ins>
    </w:p>
    <w:p w14:paraId="607B52FC" w14:textId="1106D9B7" w:rsidR="00741A08" w:rsidRPr="00741A08" w:rsidRDefault="00741A08" w:rsidP="00741A08">
      <w:pPr>
        <w:rPr>
          <w:ins w:id="110" w:author="bernard dupre" w:date="2022-03-07T10:58:00Z"/>
          <w:lang w:val="en-US"/>
        </w:rPr>
      </w:pPr>
      <w:ins w:id="111" w:author="bernard dupre" w:date="2022-03-07T10:58:00Z">
        <w:r w:rsidRPr="00741A08">
          <w:rPr>
            <w:lang w:val="en-US"/>
          </w:rPr>
          <w:t>3) basic training and education online tools</w:t>
        </w:r>
      </w:ins>
    </w:p>
    <w:p w14:paraId="762B7911" w14:textId="1A1FC7D7" w:rsidR="00741A08" w:rsidRPr="00741A08" w:rsidRDefault="00741A08" w:rsidP="00741A08">
      <w:pPr>
        <w:rPr>
          <w:ins w:id="112" w:author="bernard dupre" w:date="2022-03-07T10:58:00Z"/>
          <w:lang w:val="en-US"/>
        </w:rPr>
      </w:pPr>
      <w:ins w:id="113" w:author="bernard dupre" w:date="2022-03-07T10:58:00Z">
        <w:r w:rsidRPr="00741A08">
          <w:rPr>
            <w:lang w:val="en-US"/>
          </w:rPr>
          <w:t>4) online newspapers or news</w:t>
        </w:r>
      </w:ins>
    </w:p>
    <w:p w14:paraId="7CD0741D" w14:textId="6204396B" w:rsidR="00741A08" w:rsidRPr="00741A08" w:rsidRDefault="00741A08" w:rsidP="00741A08">
      <w:pPr>
        <w:rPr>
          <w:ins w:id="114" w:author="bernard dupre" w:date="2022-03-07T10:58:00Z"/>
          <w:lang w:val="en-US"/>
        </w:rPr>
      </w:pPr>
      <w:ins w:id="115" w:author="bernard dupre" w:date="2022-03-07T10:58:00Z">
        <w:r w:rsidRPr="00741A08">
          <w:rPr>
            <w:lang w:val="en-US"/>
          </w:rPr>
          <w:t>5) buying or ordering goods or services online</w:t>
        </w:r>
      </w:ins>
    </w:p>
    <w:p w14:paraId="64036EF3" w14:textId="652E82BA" w:rsidR="00741A08" w:rsidRPr="00741A08" w:rsidRDefault="00741A08" w:rsidP="00741A08">
      <w:pPr>
        <w:rPr>
          <w:ins w:id="116" w:author="bernard dupre" w:date="2022-03-07T10:58:00Z"/>
          <w:lang w:val="en-US"/>
        </w:rPr>
      </w:pPr>
      <w:ins w:id="117" w:author="bernard dupre" w:date="2022-03-07T10:58:00Z">
        <w:r w:rsidRPr="00741A08">
          <w:rPr>
            <w:lang w:val="en-US"/>
          </w:rPr>
          <w:t>6) job searching and job searching tools</w:t>
        </w:r>
      </w:ins>
    </w:p>
    <w:p w14:paraId="72C44833" w14:textId="6A42C6D0" w:rsidR="00741A08" w:rsidRPr="00741A08" w:rsidRDefault="00741A08" w:rsidP="00741A08">
      <w:pPr>
        <w:rPr>
          <w:ins w:id="118" w:author="bernard dupre" w:date="2022-03-07T10:58:00Z"/>
          <w:lang w:val="en-US"/>
        </w:rPr>
      </w:pPr>
      <w:ins w:id="119" w:author="bernard dupre" w:date="2022-03-07T10:58:00Z">
        <w:r w:rsidRPr="00741A08">
          <w:rPr>
            <w:lang w:val="en-US"/>
          </w:rPr>
          <w:t>7) professional networking</w:t>
        </w:r>
      </w:ins>
    </w:p>
    <w:p w14:paraId="6F12CA41" w14:textId="641294F9" w:rsidR="00741A08" w:rsidRPr="00741A08" w:rsidRDefault="00741A08" w:rsidP="00741A08">
      <w:pPr>
        <w:rPr>
          <w:ins w:id="120" w:author="bernard dupre" w:date="2022-03-07T10:58:00Z"/>
          <w:lang w:val="en-US"/>
        </w:rPr>
      </w:pPr>
      <w:ins w:id="121" w:author="bernard dupre" w:date="2022-03-07T10:58:00Z">
        <w:r w:rsidRPr="00741A08">
          <w:rPr>
            <w:lang w:val="en-US"/>
          </w:rPr>
          <w:t>8) internet banking</w:t>
        </w:r>
      </w:ins>
    </w:p>
    <w:p w14:paraId="3EE61806" w14:textId="42549CB2" w:rsidR="00741A08" w:rsidRPr="00741A08" w:rsidRDefault="00741A08" w:rsidP="00741A08">
      <w:pPr>
        <w:rPr>
          <w:ins w:id="122" w:author="bernard dupre" w:date="2022-03-07T10:58:00Z"/>
          <w:lang w:val="en-US"/>
        </w:rPr>
      </w:pPr>
      <w:ins w:id="123" w:author="bernard dupre" w:date="2022-03-07T10:58:00Z">
        <w:r w:rsidRPr="00741A08">
          <w:rPr>
            <w:lang w:val="en-US"/>
          </w:rPr>
          <w:t>9) eGovernment service use</w:t>
        </w:r>
      </w:ins>
    </w:p>
    <w:p w14:paraId="1C347420" w14:textId="5BFE191F" w:rsidR="00741A08" w:rsidRPr="00741A08" w:rsidRDefault="00741A08" w:rsidP="00741A08">
      <w:pPr>
        <w:rPr>
          <w:ins w:id="124" w:author="bernard dupre" w:date="2022-03-07T10:58:00Z"/>
          <w:lang w:val="en-US"/>
        </w:rPr>
      </w:pPr>
      <w:ins w:id="125" w:author="bernard dupre" w:date="2022-03-07T10:58:00Z">
        <w:r w:rsidRPr="00741A08">
          <w:rPr>
            <w:lang w:val="en-US"/>
          </w:rPr>
          <w:t>10) social media and instant messaging</w:t>
        </w:r>
      </w:ins>
    </w:p>
    <w:p w14:paraId="779ED328" w14:textId="0BD145E8" w:rsidR="00DC5473" w:rsidRDefault="00741A08" w:rsidP="00F66E15">
      <w:pPr>
        <w:rPr>
          <w:ins w:id="126" w:author="bernard dupre" w:date="2022-03-07T10:48:00Z"/>
          <w:lang w:val="en-US"/>
        </w:rPr>
      </w:pPr>
      <w:ins w:id="127" w:author="bernard dupre" w:date="2022-03-07T10:58:00Z">
        <w:r w:rsidRPr="00741A08">
          <w:rPr>
            <w:lang w:val="en-US"/>
          </w:rPr>
          <w:t>11) calls and video calls (standard quality)</w:t>
        </w:r>
      </w:ins>
    </w:p>
    <w:p w14:paraId="5B722369" w14:textId="77777777" w:rsidR="0009066D" w:rsidRDefault="0009066D" w:rsidP="00F66E15">
      <w:pPr>
        <w:rPr>
          <w:ins w:id="128" w:author="bernard dupre" w:date="2022-03-07T11:07:00Z"/>
          <w:lang w:val="en-US"/>
        </w:rPr>
      </w:pPr>
    </w:p>
    <w:p w14:paraId="0C38872D" w14:textId="5AACAC34" w:rsidR="00F66E15" w:rsidRDefault="00F66E15" w:rsidP="00F66E15">
      <w:pPr>
        <w:rPr>
          <w:ins w:id="129" w:author="bernard dupre" w:date="2022-03-07T11:07:00Z"/>
          <w:lang w:val="en-US"/>
        </w:rPr>
      </w:pPr>
      <w:r>
        <w:rPr>
          <w:lang w:val="en-US"/>
        </w:rPr>
        <w:t xml:space="preserve">We are also now able to move </w:t>
      </w:r>
      <w:proofErr w:type="spellStart"/>
      <w:r>
        <w:rPr>
          <w:lang w:val="en-US"/>
        </w:rPr>
        <w:t>easely</w:t>
      </w:r>
      <w:proofErr w:type="spellEnd"/>
      <w:r>
        <w:rPr>
          <w:lang w:val="en-US"/>
        </w:rPr>
        <w:t xml:space="preserve"> with GPS application, and we can monitor our house, or our health</w:t>
      </w:r>
      <w:ins w:id="130" w:author="bernard dupre" w:date="2022-03-07T10:35:00Z">
        <w:r w:rsidR="00563C32">
          <w:rPr>
            <w:lang w:val="en-US"/>
          </w:rPr>
          <w:t xml:space="preserve"> thanks to miscellaneous connected devices</w:t>
        </w:r>
      </w:ins>
      <w:r>
        <w:rPr>
          <w:lang w:val="en-US"/>
        </w:rPr>
        <w:t>.</w:t>
      </w:r>
    </w:p>
    <w:p w14:paraId="2D5729A6" w14:textId="158A8F81" w:rsidR="0009066D" w:rsidRDefault="0009066D" w:rsidP="00F66E15">
      <w:pPr>
        <w:rPr>
          <w:ins w:id="131" w:author="bernard dupre" w:date="2022-03-07T11:15:00Z"/>
          <w:lang w:val="en-US"/>
        </w:rPr>
      </w:pPr>
      <w:ins w:id="132" w:author="bernard dupre" w:date="2022-03-07T11:07:00Z">
        <w:r>
          <w:rPr>
            <w:lang w:val="en-US"/>
          </w:rPr>
          <w:t xml:space="preserve">All </w:t>
        </w:r>
        <w:proofErr w:type="gramStart"/>
        <w:r>
          <w:rPr>
            <w:lang w:val="en-US"/>
          </w:rPr>
          <w:t>this new usage</w:t>
        </w:r>
      </w:ins>
      <w:ins w:id="133" w:author="bernard dupre" w:date="2022-03-07T11:08:00Z">
        <w:r>
          <w:rPr>
            <w:lang w:val="en-US"/>
          </w:rPr>
          <w:t>s</w:t>
        </w:r>
      </w:ins>
      <w:proofErr w:type="gramEnd"/>
      <w:ins w:id="134" w:author="bernard dupre" w:date="2022-03-07T11:07:00Z">
        <w:r>
          <w:rPr>
            <w:lang w:val="en-US"/>
          </w:rPr>
          <w:t xml:space="preserve"> introduce the question of</w:t>
        </w:r>
      </w:ins>
      <w:ins w:id="135" w:author="bernard dupre" w:date="2022-03-07T11:09:00Z">
        <w:r w:rsidR="00AF1C3C">
          <w:rPr>
            <w:lang w:val="en-US"/>
          </w:rPr>
          <w:t xml:space="preserve"> </w:t>
        </w:r>
      </w:ins>
      <w:ins w:id="136" w:author="bernard dupre" w:date="2022-03-07T11:10:00Z">
        <w:r w:rsidR="00AF1C3C" w:rsidRPr="00AF1C3C">
          <w:rPr>
            <w:lang w:val="en-US"/>
          </w:rPr>
          <w:t>the definition</w:t>
        </w:r>
      </w:ins>
      <w:ins w:id="137" w:author="bernard dupre" w:date="2022-03-07T11:11:00Z">
        <w:r w:rsidR="00AF1C3C">
          <w:rPr>
            <w:lang w:val="en-US"/>
          </w:rPr>
          <w:t xml:space="preserve"> (content and scope)</w:t>
        </w:r>
      </w:ins>
      <w:ins w:id="138" w:author="bernard dupre" w:date="2022-03-07T11:10:00Z">
        <w:r w:rsidR="00AF1C3C" w:rsidRPr="00AF1C3C">
          <w:rPr>
            <w:lang w:val="en-US"/>
          </w:rPr>
          <w:t xml:space="preserve"> of digital identity(</w:t>
        </w:r>
        <w:proofErr w:type="spellStart"/>
        <w:r w:rsidR="00AF1C3C" w:rsidRPr="00AF1C3C">
          <w:rPr>
            <w:lang w:val="en-US"/>
          </w:rPr>
          <w:t>ies</w:t>
        </w:r>
        <w:proofErr w:type="spellEnd"/>
        <w:r w:rsidR="00AF1C3C" w:rsidRPr="00AF1C3C">
          <w:rPr>
            <w:lang w:val="en-US"/>
          </w:rPr>
          <w:t>)</w:t>
        </w:r>
      </w:ins>
    </w:p>
    <w:p w14:paraId="7FB014E3" w14:textId="18A3E2BF" w:rsidR="00AF1C3C" w:rsidRPr="00AF1C3C" w:rsidDel="00B4295A" w:rsidRDefault="00AF1C3C" w:rsidP="00AF1C3C">
      <w:pPr>
        <w:rPr>
          <w:del w:id="139" w:author="bernard dupre" w:date="2022-03-07T11:16:00Z"/>
          <w:lang w:val="fr-FR"/>
          <w:rPrChange w:id="140" w:author="bernard dupre" w:date="2022-03-07T11:15:00Z">
            <w:rPr>
              <w:del w:id="141" w:author="bernard dupre" w:date="2022-03-07T11:16:00Z"/>
              <w:lang w:val="en-US"/>
            </w:rPr>
          </w:rPrChange>
        </w:rPr>
      </w:pPr>
    </w:p>
    <w:p w14:paraId="5403C761" w14:textId="492A1613" w:rsidR="00B4295A" w:rsidRDefault="00B4295A" w:rsidP="00055669">
      <w:pPr>
        <w:rPr>
          <w:ins w:id="142" w:author="bernard dupre" w:date="2022-03-07T11:23:00Z"/>
          <w:lang w:val="en-US"/>
        </w:rPr>
      </w:pPr>
      <w:ins w:id="143" w:author="bernard dupre" w:date="2022-03-07T11:16:00Z">
        <w:r w:rsidRPr="00B4295A">
          <w:rPr>
            <w:lang w:val="en-US"/>
            <w:rPrChange w:id="144" w:author="bernard dupre" w:date="2022-03-07T11:16:00Z">
              <w:rPr>
                <w:lang w:val="fr-FR"/>
              </w:rPr>
            </w:rPrChange>
          </w:rPr>
          <w:t xml:space="preserve">Civil identity, real identity, personal identity, biological identity, professional identity, sovereign identity. These </w:t>
        </w:r>
      </w:ins>
      <w:ins w:id="145" w:author="bernard dupre" w:date="2022-03-07T11:18:00Z">
        <w:r>
          <w:rPr>
            <w:lang w:val="en-US"/>
          </w:rPr>
          <w:t xml:space="preserve">multiple </w:t>
        </w:r>
      </w:ins>
      <w:ins w:id="146" w:author="bernard dupre" w:date="2022-03-07T11:16:00Z">
        <w:r w:rsidRPr="00B4295A">
          <w:rPr>
            <w:lang w:val="en-US"/>
            <w:rPrChange w:id="147" w:author="bernard dupre" w:date="2022-03-07T11:16:00Z">
              <w:rPr>
                <w:lang w:val="fr-FR"/>
              </w:rPr>
            </w:rPrChange>
          </w:rPr>
          <w:t>possibilities of identities,</w:t>
        </w:r>
      </w:ins>
      <w:ins w:id="148" w:author="bernard dupre" w:date="2022-03-07T11:18:00Z">
        <w:r>
          <w:rPr>
            <w:lang w:val="en-US"/>
          </w:rPr>
          <w:t xml:space="preserve"> </w:t>
        </w:r>
      </w:ins>
      <w:ins w:id="149" w:author="bernard dupre" w:date="2022-03-07T11:17:00Z">
        <w:r>
          <w:rPr>
            <w:lang w:val="en-US"/>
          </w:rPr>
          <w:t>of fact</w:t>
        </w:r>
      </w:ins>
      <w:ins w:id="150" w:author="bernard dupre" w:date="2022-03-07T11:16:00Z">
        <w:r w:rsidRPr="00B4295A">
          <w:rPr>
            <w:lang w:val="en-US"/>
            <w:rPrChange w:id="151" w:author="bernard dupre" w:date="2022-03-07T11:16:00Z">
              <w:rPr>
                <w:lang w:val="fr-FR"/>
              </w:rPr>
            </w:rPrChange>
          </w:rPr>
          <w:t xml:space="preserve"> or desired, </w:t>
        </w:r>
      </w:ins>
      <w:ins w:id="152" w:author="bernard dupre" w:date="2022-03-07T11:23:00Z">
        <w:r w:rsidRPr="00B4295A">
          <w:rPr>
            <w:lang w:val="en-US"/>
          </w:rPr>
          <w:t xml:space="preserve">shows us the importance of establishing </w:t>
        </w:r>
        <w:proofErr w:type="gramStart"/>
        <w:r w:rsidRPr="00B4295A">
          <w:rPr>
            <w:lang w:val="en-US"/>
          </w:rPr>
          <w:t>more or less precisely</w:t>
        </w:r>
        <w:proofErr w:type="gramEnd"/>
        <w:r w:rsidRPr="00B4295A">
          <w:rPr>
            <w:lang w:val="en-US"/>
          </w:rPr>
          <w:t xml:space="preserve"> or surely depending on the context that a person is what he claims to be</w:t>
        </w:r>
      </w:ins>
      <w:ins w:id="153" w:author="bernard dupre" w:date="2022-03-07T11:45:00Z">
        <w:r w:rsidR="00895E05">
          <w:rPr>
            <w:lang w:val="en-US"/>
          </w:rPr>
          <w:t xml:space="preserve"> [b6]</w:t>
        </w:r>
      </w:ins>
    </w:p>
    <w:p w14:paraId="33F712B9" w14:textId="6B4C64DB" w:rsidR="00124EF2" w:rsidRDefault="00124EF2" w:rsidP="00055669">
      <w:pPr>
        <w:rPr>
          <w:ins w:id="154" w:author="bernard dupre" w:date="2022-03-07T11:36:00Z"/>
          <w:lang w:val="en-US"/>
        </w:rPr>
      </w:pPr>
      <w:proofErr w:type="gramStart"/>
      <w:ins w:id="155" w:author="bernard dupre" w:date="2022-03-07T11:25:00Z">
        <w:r>
          <w:rPr>
            <w:lang w:val="en-US"/>
          </w:rPr>
          <w:t>So</w:t>
        </w:r>
        <w:proofErr w:type="gramEnd"/>
        <w:r>
          <w:rPr>
            <w:lang w:val="en-US"/>
          </w:rPr>
          <w:t xml:space="preserve"> we can see that</w:t>
        </w:r>
      </w:ins>
      <w:ins w:id="156" w:author="bernard dupre" w:date="2022-03-07T11:24:00Z">
        <w:r w:rsidRPr="00124EF2">
          <w:rPr>
            <w:lang w:val="en-US"/>
          </w:rPr>
          <w:t xml:space="preserve"> digital identity does not correspond to a transposition of civil identity into cyberspace. The exponential increase in the types of attributes allowed by dematerialization highlights the need to speak not of a digital identity but of digital identities.</w:t>
        </w:r>
      </w:ins>
    </w:p>
    <w:p w14:paraId="6CC622C3" w14:textId="7148870B" w:rsidR="00124EF2" w:rsidRDefault="00124EF2" w:rsidP="00055669">
      <w:pPr>
        <w:rPr>
          <w:ins w:id="157" w:author="bernard dupre" w:date="2022-03-07T11:41:00Z"/>
          <w:lang w:val="en-US"/>
        </w:rPr>
      </w:pPr>
      <w:ins w:id="158" w:author="bernard dupre" w:date="2022-03-07T11:36:00Z">
        <w:r w:rsidRPr="00124EF2">
          <w:rPr>
            <w:lang w:val="en-US"/>
          </w:rPr>
          <w:t xml:space="preserve">Our work on </w:t>
        </w:r>
      </w:ins>
      <w:ins w:id="159" w:author="bernard dupre" w:date="2022-03-07T11:38:00Z">
        <w:r w:rsidR="00D367D1">
          <w:rPr>
            <w:lang w:val="en-US"/>
          </w:rPr>
          <w:t>smart</w:t>
        </w:r>
      </w:ins>
      <w:ins w:id="160" w:author="bernard dupre" w:date="2022-03-07T11:36:00Z">
        <w:r w:rsidRPr="00124EF2">
          <w:rPr>
            <w:lang w:val="en-US"/>
          </w:rPr>
          <w:t xml:space="preserve"> digital identity may need to integrate part of the personal identity </w:t>
        </w:r>
      </w:ins>
      <w:ins w:id="161" w:author="bernard dupre" w:date="2022-03-07T11:40:00Z">
        <w:r w:rsidR="00D367D1">
          <w:rPr>
            <w:lang w:val="en-US"/>
          </w:rPr>
          <w:t xml:space="preserve">but </w:t>
        </w:r>
      </w:ins>
      <w:ins w:id="162" w:author="bernard dupre" w:date="2022-03-07T11:36:00Z">
        <w:r w:rsidRPr="00124EF2">
          <w:rPr>
            <w:lang w:val="en-US"/>
          </w:rPr>
          <w:t xml:space="preserve">at the right level required to deliver the service based on the </w:t>
        </w:r>
      </w:ins>
      <w:ins w:id="163" w:author="bernard dupre" w:date="2022-03-07T11:40:00Z">
        <w:r w:rsidR="00D367D1">
          <w:rPr>
            <w:lang w:val="en-US"/>
          </w:rPr>
          <w:t xml:space="preserve">knowledge of the </w:t>
        </w:r>
      </w:ins>
      <w:ins w:id="164" w:author="bernard dupre" w:date="2022-03-07T11:36:00Z">
        <w:r w:rsidRPr="00124EF2">
          <w:rPr>
            <w:lang w:val="en-US"/>
          </w:rPr>
          <w:t>context of use and the wishes of the user.</w:t>
        </w:r>
      </w:ins>
      <w:ins w:id="165" w:author="bernard dupre" w:date="2022-03-07T11:38:00Z">
        <w:r w:rsidR="00D367D1">
          <w:rPr>
            <w:lang w:val="en-US"/>
          </w:rPr>
          <w:t xml:space="preserve"> </w:t>
        </w:r>
      </w:ins>
    </w:p>
    <w:p w14:paraId="0671AE6E" w14:textId="694D80FE" w:rsidR="00D367D1" w:rsidRDefault="00D367D1" w:rsidP="00055669">
      <w:pPr>
        <w:rPr>
          <w:ins w:id="166" w:author="bernard dupre" w:date="2022-03-07T11:23:00Z"/>
          <w:lang w:val="en-US"/>
        </w:rPr>
      </w:pPr>
      <w:ins w:id="167" w:author="bernard dupre" w:date="2022-03-07T11:41:00Z">
        <w:r>
          <w:rPr>
            <w:lang w:val="en-US"/>
          </w:rPr>
          <w:t xml:space="preserve">That is what we call the user profile, as define </w:t>
        </w:r>
      </w:ins>
      <w:ins w:id="168" w:author="bernard dupre" w:date="2022-03-07T11:42:00Z">
        <w:r w:rsidR="00895E05">
          <w:rPr>
            <w:lang w:val="en-US"/>
          </w:rPr>
          <w:t>below</w:t>
        </w:r>
      </w:ins>
    </w:p>
    <w:p w14:paraId="69FF158D" w14:textId="77777777" w:rsidR="00124EF2" w:rsidRDefault="00124EF2" w:rsidP="00055669">
      <w:pPr>
        <w:rPr>
          <w:ins w:id="169" w:author="bernard dupre" w:date="2022-03-07T11:22:00Z"/>
          <w:lang w:val="en-US"/>
        </w:rPr>
      </w:pPr>
    </w:p>
    <w:p w14:paraId="3B7B7C7D" w14:textId="4BA7458A" w:rsidR="001F5366" w:rsidRPr="00B4295A" w:rsidDel="00124EF2" w:rsidRDefault="001F5366" w:rsidP="00055669">
      <w:pPr>
        <w:rPr>
          <w:del w:id="170" w:author="bernard dupre" w:date="2022-03-07T11:23:00Z"/>
          <w:lang w:val="en-US"/>
        </w:rPr>
      </w:pPr>
    </w:p>
    <w:p w14:paraId="1B922D5A" w14:textId="41316D18" w:rsidR="001F5366" w:rsidRDefault="001F5366" w:rsidP="001F5366">
      <w:pPr>
        <w:pStyle w:val="Titre2"/>
        <w:rPr>
          <w:lang w:val="en-US"/>
        </w:rPr>
      </w:pPr>
      <w:bookmarkStart w:id="171" w:name="_Toc97201122"/>
      <w:r>
        <w:rPr>
          <w:lang w:val="en-US"/>
        </w:rPr>
        <w:t>4.5 user profile and context (use cases)</w:t>
      </w:r>
      <w:bookmarkEnd w:id="171"/>
      <w:r>
        <w:rPr>
          <w:lang w:val="en-US"/>
        </w:rPr>
        <w:t xml:space="preserve"> </w:t>
      </w:r>
    </w:p>
    <w:p w14:paraId="20B27AF1" w14:textId="7EE5D1D7" w:rsidR="001F5366" w:rsidRPr="00252F8B" w:rsidRDefault="001F5366" w:rsidP="00055669">
      <w:pPr>
        <w:rPr>
          <w:i/>
          <w:iCs/>
          <w:lang w:val="en-US"/>
        </w:rPr>
      </w:pPr>
      <w:proofErr w:type="spellStart"/>
      <w:r w:rsidRPr="00252F8B">
        <w:rPr>
          <w:i/>
          <w:iCs/>
          <w:lang w:val="en-US"/>
        </w:rPr>
        <w:t>Médical</w:t>
      </w:r>
      <w:proofErr w:type="spellEnd"/>
      <w:r w:rsidRPr="00252F8B">
        <w:rPr>
          <w:i/>
          <w:iCs/>
          <w:lang w:val="en-US"/>
        </w:rPr>
        <w:t>, transport, work, bank…</w:t>
      </w:r>
    </w:p>
    <w:p w14:paraId="355AA7F2" w14:textId="77777777" w:rsidR="00E33B89" w:rsidRPr="008734E3" w:rsidRDefault="00E33B89" w:rsidP="00055669">
      <w:pPr>
        <w:rPr>
          <w:lang w:val="en-US"/>
        </w:rPr>
      </w:pPr>
    </w:p>
    <w:p w14:paraId="4240FA30" w14:textId="77777777" w:rsidR="009F77AB" w:rsidRDefault="009F77AB" w:rsidP="009F77AB">
      <w:pPr>
        <w:pStyle w:val="Titre1"/>
      </w:pPr>
      <w:bookmarkStart w:id="172" w:name="_Toc97201123"/>
      <w:r>
        <w:t>5 new technologies for smart identity</w:t>
      </w:r>
      <w:bookmarkEnd w:id="172"/>
    </w:p>
    <w:p w14:paraId="51CAD017" w14:textId="52E837A5" w:rsidR="009F77AB" w:rsidRDefault="009F77AB" w:rsidP="009F77AB"/>
    <w:p w14:paraId="26EC327A" w14:textId="2032FE4C" w:rsidR="009F77AB" w:rsidRDefault="009F77AB" w:rsidP="009F77AB">
      <w:pPr>
        <w:pStyle w:val="Titre2"/>
        <w:rPr>
          <w:lang w:val="en-US"/>
        </w:rPr>
      </w:pPr>
      <w:bookmarkStart w:id="173" w:name="_Toc97201124"/>
      <w:r>
        <w:rPr>
          <w:lang w:val="en-US"/>
        </w:rPr>
        <w:t>5.1 technology trends</w:t>
      </w:r>
      <w:bookmarkEnd w:id="173"/>
      <w:r w:rsidR="001F5366">
        <w:rPr>
          <w:lang w:val="en-US"/>
        </w:rPr>
        <w:t xml:space="preserve"> </w:t>
      </w:r>
    </w:p>
    <w:p w14:paraId="4E59306F" w14:textId="77777777" w:rsidR="009F77AB" w:rsidRPr="009F77AB" w:rsidRDefault="009F77AB" w:rsidP="009F77AB">
      <w:pPr>
        <w:rPr>
          <w:lang w:val="en-US"/>
        </w:rPr>
      </w:pPr>
    </w:p>
    <w:p w14:paraId="018CE486" w14:textId="5F527583" w:rsidR="009F77AB" w:rsidRDefault="009F77AB" w:rsidP="009F77AB">
      <w:pPr>
        <w:pStyle w:val="Titre2"/>
        <w:rPr>
          <w:lang w:val="en-US"/>
        </w:rPr>
      </w:pPr>
      <w:bookmarkStart w:id="174" w:name="_Toc97201125"/>
      <w:r>
        <w:rPr>
          <w:lang w:val="en-US"/>
        </w:rPr>
        <w:t>5.2 system approach</w:t>
      </w:r>
      <w:bookmarkEnd w:id="174"/>
      <w:r w:rsidR="001F5366">
        <w:rPr>
          <w:lang w:val="en-US"/>
        </w:rPr>
        <w:t xml:space="preserve"> </w:t>
      </w:r>
    </w:p>
    <w:p w14:paraId="15278E39" w14:textId="77777777" w:rsidR="009F77AB" w:rsidRPr="009F77AB" w:rsidRDefault="009F77AB" w:rsidP="009F77AB">
      <w:pPr>
        <w:rPr>
          <w:lang w:val="en-US"/>
        </w:rPr>
      </w:pPr>
    </w:p>
    <w:p w14:paraId="3406AAE0" w14:textId="77777777" w:rsidR="009F77AB" w:rsidRDefault="009F77AB" w:rsidP="009F77AB">
      <w:pPr>
        <w:pStyle w:val="Titre1"/>
      </w:pPr>
      <w:bookmarkStart w:id="175" w:name="_Toc97201126"/>
      <w:r>
        <w:t>6 Knowledge database</w:t>
      </w:r>
      <w:bookmarkEnd w:id="175"/>
    </w:p>
    <w:p w14:paraId="7ED61FE0" w14:textId="5CA1A4F6" w:rsidR="009F77AB" w:rsidRDefault="009F77AB" w:rsidP="009F77AB"/>
    <w:p w14:paraId="3ED7D45A" w14:textId="7B420F4B" w:rsidR="009F77AB" w:rsidRDefault="009F77AB" w:rsidP="009F77AB">
      <w:pPr>
        <w:pStyle w:val="Titre2"/>
        <w:rPr>
          <w:lang w:val="en-US"/>
        </w:rPr>
      </w:pPr>
      <w:bookmarkStart w:id="176" w:name="_Toc97201127"/>
      <w:r>
        <w:rPr>
          <w:lang w:val="en-US"/>
        </w:rPr>
        <w:t>6.1 ACIFO model: informational model</w:t>
      </w:r>
      <w:bookmarkEnd w:id="176"/>
    </w:p>
    <w:p w14:paraId="78FA5F7A" w14:textId="2138AF60" w:rsidR="009F77AB" w:rsidRDefault="009F77AB" w:rsidP="009F77AB">
      <w:pPr>
        <w:rPr>
          <w:lang w:val="en-US"/>
        </w:rPr>
      </w:pPr>
    </w:p>
    <w:p w14:paraId="6DA64D8A" w14:textId="77777777" w:rsidR="00E33B89" w:rsidRDefault="00E33B89" w:rsidP="00E33B89">
      <w:pPr>
        <w:pStyle w:val="Titre2"/>
        <w:rPr>
          <w:lang w:val="en-US"/>
        </w:rPr>
      </w:pPr>
      <w:bookmarkStart w:id="177" w:name="_Toc97201128"/>
      <w:r>
        <w:rPr>
          <w:lang w:val="en-US"/>
        </w:rPr>
        <w:t>6.2 data categorization</w:t>
      </w:r>
      <w:bookmarkEnd w:id="177"/>
    </w:p>
    <w:p w14:paraId="5BB10C9A" w14:textId="77777777" w:rsidR="00E33B89" w:rsidRPr="00E33B89" w:rsidRDefault="00E33B89" w:rsidP="00E33B89">
      <w:pPr>
        <w:rPr>
          <w:lang w:val="en-US"/>
        </w:rPr>
      </w:pPr>
    </w:p>
    <w:p w14:paraId="48B7EA65" w14:textId="2801A5C6" w:rsidR="00E33B89" w:rsidRDefault="00E33B89" w:rsidP="00E33B89">
      <w:pPr>
        <w:pStyle w:val="Titre2"/>
        <w:rPr>
          <w:lang w:val="en-US"/>
        </w:rPr>
      </w:pPr>
      <w:bookmarkStart w:id="178" w:name="_Toc97201129"/>
      <w:r>
        <w:rPr>
          <w:lang w:val="en-US"/>
        </w:rPr>
        <w:t>6.3 data collection and data processing</w:t>
      </w:r>
      <w:bookmarkEnd w:id="178"/>
    </w:p>
    <w:p w14:paraId="52A7FFA8" w14:textId="77777777" w:rsidR="00E33B89" w:rsidRPr="008017FD" w:rsidRDefault="00E33B89" w:rsidP="00E33B89">
      <w:pPr>
        <w:rPr>
          <w:lang w:val="en-US"/>
        </w:rPr>
      </w:pPr>
    </w:p>
    <w:p w14:paraId="16ACB87D" w14:textId="77777777" w:rsidR="00E33B89" w:rsidRPr="008017FD" w:rsidRDefault="00E33B89" w:rsidP="009F77AB">
      <w:pPr>
        <w:rPr>
          <w:lang w:val="en-US"/>
        </w:rPr>
      </w:pPr>
    </w:p>
    <w:p w14:paraId="7207589C" w14:textId="77777777" w:rsidR="00E33B89" w:rsidRDefault="00E33B89" w:rsidP="00E33B89">
      <w:pPr>
        <w:pStyle w:val="Titre1"/>
      </w:pPr>
      <w:bookmarkStart w:id="179" w:name="_Toc97201130"/>
      <w:r>
        <w:t>7 user digital clone</w:t>
      </w:r>
      <w:bookmarkEnd w:id="179"/>
      <w:r>
        <w:t xml:space="preserve"> </w:t>
      </w:r>
    </w:p>
    <w:p w14:paraId="1EDF4BFD" w14:textId="77777777" w:rsidR="00E33B89" w:rsidRPr="009F77AB" w:rsidRDefault="00E33B89" w:rsidP="00E33B89"/>
    <w:p w14:paraId="508E373A" w14:textId="77777777" w:rsidR="00E33B89" w:rsidRDefault="00E33B89" w:rsidP="00E33B89">
      <w:pPr>
        <w:pStyle w:val="Titre2"/>
        <w:rPr>
          <w:lang w:val="en-US"/>
        </w:rPr>
      </w:pPr>
      <w:bookmarkStart w:id="180" w:name="_Toc97201131"/>
      <w:r>
        <w:rPr>
          <w:lang w:val="en-US"/>
        </w:rPr>
        <w:t>7.1 user digital clone definition</w:t>
      </w:r>
      <w:bookmarkEnd w:id="180"/>
    </w:p>
    <w:p w14:paraId="7AE97E90" w14:textId="77777777" w:rsidR="00E33B89" w:rsidRDefault="00E33B89" w:rsidP="00E33B89">
      <w:pPr>
        <w:rPr>
          <w:lang w:val="en-US"/>
        </w:rPr>
      </w:pPr>
    </w:p>
    <w:p w14:paraId="2F2DC85E" w14:textId="77777777" w:rsidR="00E33B89" w:rsidRDefault="00E33B89" w:rsidP="00E33B89">
      <w:pPr>
        <w:pStyle w:val="Titre2"/>
        <w:rPr>
          <w:lang w:val="en-US"/>
        </w:rPr>
      </w:pPr>
      <w:bookmarkStart w:id="181" w:name="_Toc97201132"/>
      <w:r>
        <w:rPr>
          <w:lang w:val="en-US"/>
        </w:rPr>
        <w:lastRenderedPageBreak/>
        <w:t>7.2 smart ID model</w:t>
      </w:r>
      <w:bookmarkEnd w:id="181"/>
    </w:p>
    <w:p w14:paraId="0A6C9B10" w14:textId="77777777" w:rsidR="00E33B89" w:rsidRPr="00E33B89" w:rsidRDefault="00E33B89" w:rsidP="00E33B89">
      <w:pPr>
        <w:rPr>
          <w:lang w:val="en-US"/>
        </w:rPr>
      </w:pPr>
    </w:p>
    <w:p w14:paraId="67508316" w14:textId="23E8B318" w:rsidR="00055669" w:rsidRPr="00E33B89" w:rsidRDefault="00055669" w:rsidP="00055669">
      <w:pPr>
        <w:rPr>
          <w:lang w:val="en-US"/>
        </w:rPr>
      </w:pPr>
    </w:p>
    <w:bookmarkEnd w:id="58"/>
    <w:bookmarkEnd w:id="59"/>
    <w:p w14:paraId="032B6A0E" w14:textId="28E334AD" w:rsidR="005137DF" w:rsidRPr="00275102" w:rsidRDefault="005137DF">
      <w:pPr>
        <w:overflowPunct/>
        <w:autoSpaceDE/>
        <w:autoSpaceDN/>
        <w:adjustRightInd/>
        <w:spacing w:after="0"/>
        <w:textAlignment w:val="auto"/>
        <w:rPr>
          <w:rStyle w:val="Guidance"/>
          <w:rFonts w:ascii="Arial" w:hAnsi="Arial" w:cs="Arial"/>
          <w:bCs/>
          <w:caps/>
          <w:sz w:val="18"/>
          <w:szCs w:val="18"/>
          <w:lang w:val="en-US"/>
        </w:rPr>
      </w:pPr>
    </w:p>
    <w:p w14:paraId="2F688D04" w14:textId="2921AADA" w:rsidR="005137DF" w:rsidRPr="00275102" w:rsidRDefault="005137DF">
      <w:pPr>
        <w:overflowPunct/>
        <w:autoSpaceDE/>
        <w:autoSpaceDN/>
        <w:adjustRightInd/>
        <w:spacing w:after="0"/>
        <w:textAlignment w:val="auto"/>
        <w:rPr>
          <w:rStyle w:val="Guidance"/>
          <w:rFonts w:ascii="Arial" w:hAnsi="Arial" w:cs="Arial"/>
          <w:bCs/>
          <w:caps/>
          <w:sz w:val="18"/>
          <w:szCs w:val="18"/>
          <w:lang w:val="en-US"/>
        </w:rPr>
      </w:pPr>
    </w:p>
    <w:p w14:paraId="0BA42A6A" w14:textId="77777777" w:rsidR="005137DF" w:rsidRPr="00275102" w:rsidRDefault="005137DF">
      <w:pPr>
        <w:overflowPunct/>
        <w:autoSpaceDE/>
        <w:autoSpaceDN/>
        <w:adjustRightInd/>
        <w:spacing w:after="0"/>
        <w:textAlignment w:val="auto"/>
        <w:rPr>
          <w:rStyle w:val="Guidance"/>
          <w:rFonts w:ascii="Arial" w:hAnsi="Arial" w:cs="Arial"/>
          <w:bCs/>
          <w:caps/>
          <w:sz w:val="18"/>
          <w:szCs w:val="18"/>
          <w:lang w:val="en-US"/>
        </w:rPr>
      </w:pPr>
    </w:p>
    <w:p w14:paraId="522EAB3B" w14:textId="77777777" w:rsidR="001B7A76" w:rsidRPr="00F54712" w:rsidRDefault="001B7A76" w:rsidP="00A15DE7">
      <w:pPr>
        <w:pStyle w:val="Titre9"/>
      </w:pPr>
      <w:bookmarkStart w:id="182" w:name="_Toc451532678"/>
      <w:bookmarkStart w:id="183" w:name="_Toc487531437"/>
      <w:bookmarkStart w:id="184" w:name="_Toc97201133"/>
      <w:r w:rsidRPr="00F54712">
        <w:t xml:space="preserve">Annex </w:t>
      </w:r>
      <w:r w:rsidR="00D83CB3">
        <w:t>A</w:t>
      </w:r>
      <w:r w:rsidRPr="00F54712">
        <w:t>:</w:t>
      </w:r>
      <w:r w:rsidRPr="00F54712">
        <w:br/>
        <w:t>Title of annex</w:t>
      </w:r>
      <w:bookmarkEnd w:id="182"/>
      <w:bookmarkEnd w:id="183"/>
      <w:bookmarkEnd w:id="184"/>
    </w:p>
    <w:p w14:paraId="636BCFF9" w14:textId="77777777" w:rsidR="001B7A76" w:rsidRPr="00F54712" w:rsidRDefault="001B7A76" w:rsidP="001B7A76"/>
    <w:p w14:paraId="3A165F9F" w14:textId="7ECEE648" w:rsidR="009A00D6" w:rsidRDefault="009A00D6" w:rsidP="003420EA"/>
    <w:p w14:paraId="075F1A47" w14:textId="77777777" w:rsidR="001B7A76" w:rsidRPr="00F54712" w:rsidRDefault="005A7A5E" w:rsidP="001B7A76">
      <w:pPr>
        <w:pStyle w:val="Titre9"/>
        <w:keepNext w:val="0"/>
      </w:pPr>
      <w:bookmarkStart w:id="185" w:name="_Toc451532679"/>
      <w:bookmarkStart w:id="186" w:name="_Toc487531438"/>
      <w:bookmarkStart w:id="187" w:name="_Toc97201134"/>
      <w:r>
        <w:t>Annex</w:t>
      </w:r>
      <w:r w:rsidR="001B7A76" w:rsidRPr="00F54712">
        <w:t>:</w:t>
      </w:r>
      <w:r w:rsidR="001B7A76" w:rsidRPr="00F54712">
        <w:br/>
        <w:t>Bibliography</w:t>
      </w:r>
      <w:bookmarkEnd w:id="185"/>
      <w:bookmarkEnd w:id="186"/>
      <w:bookmarkEnd w:id="187"/>
    </w:p>
    <w:p w14:paraId="5461486C" w14:textId="5104B025" w:rsidR="00792DBD" w:rsidRDefault="006C3ECB" w:rsidP="00792DBD">
      <w:pPr>
        <w:pStyle w:val="B1"/>
      </w:pPr>
      <w:r>
        <w:t xml:space="preserve">[B1] </w:t>
      </w:r>
      <w:r w:rsidR="00792DBD">
        <w:t xml:space="preserve">Byron Reeves and Clifford </w:t>
      </w:r>
      <w:proofErr w:type="gramStart"/>
      <w:r w:rsidR="00792DBD">
        <w:t>Nash :</w:t>
      </w:r>
      <w:proofErr w:type="gramEnd"/>
      <w:r w:rsidR="00792DBD">
        <w:t xml:space="preserve"> The media equation https://web.stanford.edu/group/cslipublications/cslipublications/site/1575860538.shtml</w:t>
      </w:r>
    </w:p>
    <w:p w14:paraId="56428F0C" w14:textId="0911ED49" w:rsidR="00BE3389" w:rsidRDefault="006C3ECB" w:rsidP="001B7A76">
      <w:pPr>
        <w:pStyle w:val="B1"/>
      </w:pPr>
      <w:r>
        <w:t xml:space="preserve">[B2] </w:t>
      </w:r>
      <w:proofErr w:type="spellStart"/>
      <w:r w:rsidR="00792DBD" w:rsidRPr="00792DBD">
        <w:t>Eija</w:t>
      </w:r>
      <w:proofErr w:type="spellEnd"/>
      <w:r w:rsidR="00792DBD" w:rsidRPr="00792DBD">
        <w:t xml:space="preserve"> </w:t>
      </w:r>
      <w:proofErr w:type="spellStart"/>
      <w:r w:rsidR="00792DBD" w:rsidRPr="00792DBD">
        <w:t>Kaasinen</w:t>
      </w:r>
      <w:proofErr w:type="spellEnd"/>
      <w:r w:rsidR="00792DBD" w:rsidRPr="00792DBD">
        <w:t xml:space="preserve">, </w:t>
      </w:r>
      <w:proofErr w:type="spellStart"/>
      <w:r w:rsidR="00792DBD" w:rsidRPr="00792DBD">
        <w:t>Tiina</w:t>
      </w:r>
      <w:proofErr w:type="spellEnd"/>
      <w:r w:rsidR="00792DBD" w:rsidRPr="00792DBD">
        <w:t xml:space="preserve"> </w:t>
      </w:r>
      <w:proofErr w:type="spellStart"/>
      <w:r w:rsidR="00792DBD" w:rsidRPr="00792DBD">
        <w:t>Kymäläinen</w:t>
      </w:r>
      <w:proofErr w:type="spellEnd"/>
      <w:r w:rsidR="00792DBD" w:rsidRPr="00792DBD">
        <w:t xml:space="preserve">, Marketta </w:t>
      </w:r>
      <w:proofErr w:type="spellStart"/>
      <w:r w:rsidR="00792DBD" w:rsidRPr="00792DBD">
        <w:t>Niemelä</w:t>
      </w:r>
      <w:proofErr w:type="spellEnd"/>
      <w:r w:rsidR="00792DBD" w:rsidRPr="00792DBD">
        <w:t xml:space="preserve">, Thomas Olsson, </w:t>
      </w:r>
      <w:proofErr w:type="spellStart"/>
      <w:r w:rsidR="00792DBD" w:rsidRPr="00792DBD">
        <w:t>Minni</w:t>
      </w:r>
      <w:proofErr w:type="spellEnd"/>
      <w:r w:rsidR="00792DBD" w:rsidRPr="00792DBD">
        <w:t xml:space="preserve"> </w:t>
      </w:r>
      <w:proofErr w:type="spellStart"/>
      <w:r w:rsidR="00792DBD" w:rsidRPr="00792DBD">
        <w:t>Kanerva</w:t>
      </w:r>
      <w:proofErr w:type="spellEnd"/>
      <w:r w:rsidR="00792DBD" w:rsidRPr="00792DBD">
        <w:t xml:space="preserve"> and </w:t>
      </w:r>
      <w:proofErr w:type="spellStart"/>
      <w:r w:rsidR="00792DBD" w:rsidRPr="00792DBD">
        <w:t>Veikko</w:t>
      </w:r>
      <w:proofErr w:type="spellEnd"/>
      <w:r w:rsidR="00792DBD" w:rsidRPr="00792DBD">
        <w:t xml:space="preserve"> </w:t>
      </w:r>
      <w:proofErr w:type="spellStart"/>
      <w:r w:rsidR="00792DBD" w:rsidRPr="00792DBD">
        <w:t>Ikonen</w:t>
      </w:r>
      <w:proofErr w:type="spellEnd"/>
      <w:r w:rsidR="00792DBD" w:rsidRPr="00792DBD">
        <w:t>, ‘A User-Centric View of Intelligent Environments: User Expectations, User Experience and User Role in Building Intelligent Environments’, Computers, 2(1), 1-33. 2013</w:t>
      </w:r>
    </w:p>
    <w:p w14:paraId="39F6D60B" w14:textId="593F4C41" w:rsidR="00792DBD" w:rsidRPr="00F54712" w:rsidRDefault="006C3ECB" w:rsidP="00792DBD">
      <w:pPr>
        <w:pStyle w:val="B1"/>
      </w:pPr>
      <w:r>
        <w:t xml:space="preserve">[B3] </w:t>
      </w:r>
      <w:proofErr w:type="spellStart"/>
      <w:proofErr w:type="gramStart"/>
      <w:r w:rsidR="00792DBD">
        <w:t>Zeltser</w:t>
      </w:r>
      <w:proofErr w:type="spellEnd"/>
      <w:r w:rsidR="00792DBD">
        <w:t xml:space="preserve"> :</w:t>
      </w:r>
      <w:proofErr w:type="gramEnd"/>
      <w:r w:rsidR="00792DBD">
        <w:t xml:space="preserve"> importance of feeling secure.  </w:t>
      </w:r>
      <w:r>
        <w:br/>
      </w:r>
      <w:r w:rsidR="00792DBD">
        <w:t xml:space="preserve">( </w:t>
      </w:r>
      <w:hyperlink r:id="rId16" w:history="1">
        <w:r w:rsidR="00792DBD" w:rsidRPr="00143E71">
          <w:rPr>
            <w:rStyle w:val="Lienhypertexte"/>
          </w:rPr>
          <w:t>https://zeltser.com/importance-of-feeling-secure/</w:t>
        </w:r>
      </w:hyperlink>
      <w:r w:rsidR="00792DBD">
        <w:t xml:space="preserve"> )</w:t>
      </w:r>
    </w:p>
    <w:p w14:paraId="4214C3BA" w14:textId="13746014" w:rsidR="00792DBD" w:rsidRDefault="006C3ECB" w:rsidP="00792DBD">
      <w:pPr>
        <w:pStyle w:val="B1"/>
      </w:pPr>
      <w:r>
        <w:t xml:space="preserve">[B4] </w:t>
      </w:r>
      <w:proofErr w:type="spellStart"/>
      <w:proofErr w:type="gramStart"/>
      <w:r w:rsidR="00792DBD">
        <w:t>Zeltser</w:t>
      </w:r>
      <w:proofErr w:type="spellEnd"/>
      <w:r w:rsidR="00792DBD">
        <w:t xml:space="preserve"> :</w:t>
      </w:r>
      <w:proofErr w:type="gramEnd"/>
      <w:r w:rsidR="00792DBD">
        <w:t xml:space="preserve"> Digital strategy : </w:t>
      </w:r>
      <w:proofErr w:type="spellStart"/>
      <w:r w:rsidR="00792DBD">
        <w:t>eprivacy</w:t>
      </w:r>
      <w:proofErr w:type="spellEnd"/>
      <w:r w:rsidR="00792DBD">
        <w:t xml:space="preserve"> regulation </w:t>
      </w:r>
      <w:r w:rsidR="00792DBD">
        <w:br/>
      </w:r>
      <w:r>
        <w:t>(</w:t>
      </w:r>
      <w:r w:rsidR="00792DBD">
        <w:t xml:space="preserve"> </w:t>
      </w:r>
      <w:hyperlink r:id="rId17" w:history="1">
        <w:r w:rsidR="00792DBD" w:rsidRPr="00BE3389">
          <w:rPr>
            <w:rStyle w:val="Lienhypertexte"/>
          </w:rPr>
          <w:t>https://digital-strategy.ec.europa.eu/en/policies/eprivacy-regulation</w:t>
        </w:r>
      </w:hyperlink>
      <w:r>
        <w:rPr>
          <w:rStyle w:val="Lienhypertexte"/>
        </w:rPr>
        <w:t>)</w:t>
      </w:r>
    </w:p>
    <w:p w14:paraId="721BD4FC" w14:textId="315F631C" w:rsidR="00792DBD" w:rsidRDefault="00895E05" w:rsidP="001B7A76">
      <w:pPr>
        <w:pStyle w:val="B1"/>
        <w:rPr>
          <w:ins w:id="188" w:author="bernard dupre" w:date="2022-03-07T11:46:00Z"/>
        </w:rPr>
      </w:pPr>
      <w:ins w:id="189" w:author="bernard dupre" w:date="2022-03-07T11:46:00Z">
        <w:r>
          <w:t xml:space="preserve">[B5] </w:t>
        </w:r>
      </w:ins>
      <w:ins w:id="190" w:author="bernard dupre" w:date="2022-03-07T11:51:00Z">
        <w:r w:rsidR="002A59B8">
          <w:t xml:space="preserve">Directive of the European parliament and the council </w:t>
        </w:r>
        <w:r w:rsidR="002A59B8" w:rsidRPr="002A59B8">
          <w:t>establishing the European Electronic Communications Code</w:t>
        </w:r>
      </w:ins>
      <w:ins w:id="191" w:author="bernard dupre" w:date="2022-03-07T11:52:00Z">
        <w:r w:rsidR="002A59B8">
          <w:t xml:space="preserve"> – November 2018</w:t>
        </w:r>
      </w:ins>
    </w:p>
    <w:p w14:paraId="649D4A6C" w14:textId="28133BFD" w:rsidR="00895E05" w:rsidRPr="00895E05" w:rsidRDefault="00895E05" w:rsidP="001B7A76">
      <w:pPr>
        <w:pStyle w:val="B1"/>
        <w:rPr>
          <w:lang w:val="en-US"/>
          <w:rPrChange w:id="192" w:author="bernard dupre" w:date="2022-03-07T11:49:00Z">
            <w:rPr/>
          </w:rPrChange>
        </w:rPr>
      </w:pPr>
      <w:ins w:id="193" w:author="bernard dupre" w:date="2022-03-07T11:46:00Z">
        <w:r w:rsidRPr="00895E05">
          <w:rPr>
            <w:lang w:val="en-US"/>
            <w:rPrChange w:id="194" w:author="bernard dupre" w:date="2022-03-07T11:49:00Z">
              <w:rPr/>
            </w:rPrChange>
          </w:rPr>
          <w:t>[B6]</w:t>
        </w:r>
      </w:ins>
      <w:ins w:id="195" w:author="bernard dupre" w:date="2022-03-07T11:48:00Z">
        <w:r w:rsidRPr="00895E05">
          <w:rPr>
            <w:lang w:val="en-US"/>
            <w:rPrChange w:id="196" w:author="bernard dupre" w:date="2022-03-07T11:49:00Z">
              <w:rPr>
                <w:lang w:val="fr-FR"/>
              </w:rPr>
            </w:rPrChange>
          </w:rPr>
          <w:t xml:space="preserve"> </w:t>
        </w:r>
      </w:ins>
      <w:ins w:id="197" w:author="bernard dupre" w:date="2022-03-07T11:49:00Z">
        <w:r w:rsidRPr="00895E05">
          <w:rPr>
            <w:lang w:val="en-US"/>
            <w:rPrChange w:id="198" w:author="bernard dupre" w:date="2022-03-07T11:49:00Z">
              <w:rPr>
                <w:lang w:val="fr-FR"/>
              </w:rPr>
            </w:rPrChange>
          </w:rPr>
          <w:t xml:space="preserve">chair values and policies of personal information </w:t>
        </w:r>
        <w:r>
          <w:rPr>
            <w:lang w:val="en-US"/>
          </w:rPr>
          <w:t>–</w:t>
        </w:r>
        <w:r w:rsidRPr="00895E05">
          <w:rPr>
            <w:lang w:val="en-US"/>
            <w:rPrChange w:id="199" w:author="bernard dupre" w:date="2022-03-07T11:49:00Z">
              <w:rPr>
                <w:lang w:val="fr-FR"/>
              </w:rPr>
            </w:rPrChange>
          </w:rPr>
          <w:t xml:space="preserve"> data, identities and trust in the digital age</w:t>
        </w:r>
        <w:r>
          <w:rPr>
            <w:lang w:val="en-US"/>
          </w:rPr>
          <w:t xml:space="preserve"> </w:t>
        </w:r>
      </w:ins>
      <w:ins w:id="200" w:author="bernard dupre" w:date="2022-03-07T11:50:00Z">
        <w:r>
          <w:rPr>
            <w:lang w:val="en-US"/>
          </w:rPr>
          <w:t>–</w:t>
        </w:r>
      </w:ins>
      <w:ins w:id="201" w:author="bernard dupre" w:date="2022-03-07T11:49:00Z">
        <w:r>
          <w:rPr>
            <w:lang w:val="en-US"/>
          </w:rPr>
          <w:t xml:space="preserve"> telecom</w:t>
        </w:r>
      </w:ins>
      <w:ins w:id="202" w:author="bernard dupre" w:date="2022-03-07T11:50:00Z">
        <w:r>
          <w:rPr>
            <w:lang w:val="en-US"/>
          </w:rPr>
          <w:t xml:space="preserve"> Paris</w:t>
        </w:r>
      </w:ins>
    </w:p>
    <w:p w14:paraId="4D62245F" w14:textId="77777777" w:rsidR="009A00D6" w:rsidRPr="00895E05" w:rsidRDefault="009A00D6">
      <w:pPr>
        <w:overflowPunct/>
        <w:autoSpaceDE/>
        <w:autoSpaceDN/>
        <w:adjustRightInd/>
        <w:spacing w:after="0"/>
        <w:textAlignment w:val="auto"/>
        <w:rPr>
          <w:rStyle w:val="Guidance"/>
          <w:i w:val="0"/>
          <w:color w:val="000000" w:themeColor="text1"/>
          <w:sz w:val="18"/>
          <w:lang w:val="en-US"/>
          <w:rPrChange w:id="203" w:author="bernard dupre" w:date="2022-03-07T11:49:00Z">
            <w:rPr>
              <w:rStyle w:val="Guidance"/>
              <w:i w:val="0"/>
              <w:color w:val="000000" w:themeColor="text1"/>
              <w:sz w:val="18"/>
            </w:rPr>
          </w:rPrChange>
        </w:rPr>
      </w:pPr>
      <w:r w:rsidRPr="00895E05">
        <w:rPr>
          <w:rStyle w:val="Guidance"/>
          <w:sz w:val="18"/>
          <w:lang w:val="en-US"/>
          <w:rPrChange w:id="204" w:author="bernard dupre" w:date="2022-03-07T11:49:00Z">
            <w:rPr>
              <w:rStyle w:val="Guidance"/>
              <w:sz w:val="18"/>
            </w:rPr>
          </w:rPrChange>
        </w:rPr>
        <w:br w:type="page"/>
      </w:r>
    </w:p>
    <w:p w14:paraId="491A222F" w14:textId="77777777" w:rsidR="001B7A76" w:rsidRPr="00F54712" w:rsidRDefault="001B7A76" w:rsidP="001B7A76">
      <w:pPr>
        <w:pStyle w:val="Titre9"/>
      </w:pPr>
      <w:bookmarkStart w:id="205" w:name="_Toc451532680"/>
      <w:bookmarkStart w:id="206" w:name="_Toc487531439"/>
      <w:bookmarkStart w:id="207" w:name="_Toc97201135"/>
      <w:r w:rsidRPr="00F54712">
        <w:lastRenderedPageBreak/>
        <w:t>Annex:</w:t>
      </w:r>
      <w:r w:rsidRPr="00F54712">
        <w:br/>
        <w:t>Change History</w:t>
      </w:r>
      <w:bookmarkEnd w:id="205"/>
      <w:bookmarkEnd w:id="206"/>
      <w:bookmarkEnd w:id="20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1B7A76" w:rsidRPr="00F54712" w14:paraId="6B7F6507" w14:textId="77777777" w:rsidTr="006F4FED">
        <w:trPr>
          <w:tblHeader/>
          <w:jc w:val="center"/>
        </w:trPr>
        <w:tc>
          <w:tcPr>
            <w:tcW w:w="1566" w:type="dxa"/>
            <w:shd w:val="pct10" w:color="auto" w:fill="auto"/>
            <w:vAlign w:val="center"/>
          </w:tcPr>
          <w:p w14:paraId="0A9E3E78" w14:textId="77777777" w:rsidR="001B7A76" w:rsidRPr="00F54712" w:rsidRDefault="001B7A76" w:rsidP="006F4FED">
            <w:pPr>
              <w:pStyle w:val="TAH"/>
            </w:pPr>
            <w:r w:rsidRPr="00F54712">
              <w:t>Date</w:t>
            </w:r>
          </w:p>
        </w:tc>
        <w:tc>
          <w:tcPr>
            <w:tcW w:w="810" w:type="dxa"/>
            <w:shd w:val="pct10" w:color="auto" w:fill="auto"/>
            <w:vAlign w:val="center"/>
          </w:tcPr>
          <w:p w14:paraId="73CF2974" w14:textId="77777777" w:rsidR="001B7A76" w:rsidRPr="00F54712" w:rsidRDefault="001B7A76" w:rsidP="006F4FED">
            <w:pPr>
              <w:pStyle w:val="TAH"/>
            </w:pPr>
            <w:r w:rsidRPr="00F54712">
              <w:t>Version</w:t>
            </w:r>
          </w:p>
        </w:tc>
        <w:tc>
          <w:tcPr>
            <w:tcW w:w="7194" w:type="dxa"/>
            <w:shd w:val="pct10" w:color="auto" w:fill="auto"/>
            <w:vAlign w:val="center"/>
          </w:tcPr>
          <w:p w14:paraId="6D763941" w14:textId="77777777" w:rsidR="001B7A76" w:rsidRPr="00F54712" w:rsidRDefault="001B7A76" w:rsidP="006F4FED">
            <w:pPr>
              <w:pStyle w:val="TAH"/>
            </w:pPr>
            <w:r w:rsidRPr="00F54712">
              <w:t>Information about changes</w:t>
            </w:r>
          </w:p>
        </w:tc>
      </w:tr>
      <w:tr w:rsidR="009A00D6" w:rsidRPr="00F72149" w14:paraId="332B1087" w14:textId="77777777" w:rsidTr="00EF6B47">
        <w:trPr>
          <w:jc w:val="center"/>
        </w:trPr>
        <w:tc>
          <w:tcPr>
            <w:tcW w:w="1566" w:type="dxa"/>
            <w:vAlign w:val="center"/>
          </w:tcPr>
          <w:p w14:paraId="1153A579" w14:textId="77777777" w:rsidR="009A00D6" w:rsidRPr="00F72149" w:rsidRDefault="009A00D6" w:rsidP="00EF6B47">
            <w:pPr>
              <w:pStyle w:val="TAL"/>
            </w:pPr>
            <w:r>
              <w:t>&lt;Month year&gt;</w:t>
            </w:r>
          </w:p>
        </w:tc>
        <w:tc>
          <w:tcPr>
            <w:tcW w:w="810" w:type="dxa"/>
            <w:vAlign w:val="center"/>
          </w:tcPr>
          <w:p w14:paraId="50FFC409" w14:textId="77777777" w:rsidR="009A00D6" w:rsidRPr="00F72149" w:rsidRDefault="009A00D6" w:rsidP="00EF6B47">
            <w:pPr>
              <w:pStyle w:val="TAC"/>
            </w:pPr>
            <w:r>
              <w:t>&lt;#&gt;</w:t>
            </w:r>
          </w:p>
        </w:tc>
        <w:tc>
          <w:tcPr>
            <w:tcW w:w="7194" w:type="dxa"/>
            <w:vAlign w:val="center"/>
          </w:tcPr>
          <w:p w14:paraId="7F106622" w14:textId="77777777" w:rsidR="009A00D6" w:rsidRPr="00F72149" w:rsidRDefault="009A00D6" w:rsidP="00EF6B47">
            <w:pPr>
              <w:pStyle w:val="TAL"/>
            </w:pPr>
            <w:r>
              <w:t>&lt;Changes made are listed in this cell&gt;</w:t>
            </w:r>
          </w:p>
        </w:tc>
      </w:tr>
      <w:tr w:rsidR="001B7A76" w:rsidRPr="00F54712" w14:paraId="1266E459" w14:textId="77777777" w:rsidTr="006F4FED">
        <w:trPr>
          <w:jc w:val="center"/>
        </w:trPr>
        <w:tc>
          <w:tcPr>
            <w:tcW w:w="1566" w:type="dxa"/>
            <w:vAlign w:val="center"/>
          </w:tcPr>
          <w:p w14:paraId="1625CD5B" w14:textId="77777777" w:rsidR="001B7A76" w:rsidRPr="00F54712" w:rsidRDefault="001B7A76" w:rsidP="006F4FED">
            <w:pPr>
              <w:pStyle w:val="TAL"/>
            </w:pPr>
          </w:p>
        </w:tc>
        <w:tc>
          <w:tcPr>
            <w:tcW w:w="810" w:type="dxa"/>
            <w:vAlign w:val="center"/>
          </w:tcPr>
          <w:p w14:paraId="4343EC62" w14:textId="77777777" w:rsidR="001B7A76" w:rsidRPr="00F54712" w:rsidRDefault="001B7A76" w:rsidP="006F4FED">
            <w:pPr>
              <w:pStyle w:val="TAC"/>
            </w:pPr>
          </w:p>
        </w:tc>
        <w:tc>
          <w:tcPr>
            <w:tcW w:w="7194" w:type="dxa"/>
            <w:vAlign w:val="center"/>
          </w:tcPr>
          <w:p w14:paraId="1FD03AA7" w14:textId="77777777" w:rsidR="001B7A76" w:rsidRPr="00F54712" w:rsidRDefault="001B7A76" w:rsidP="006F4FED">
            <w:pPr>
              <w:pStyle w:val="TAL"/>
            </w:pPr>
          </w:p>
        </w:tc>
      </w:tr>
      <w:tr w:rsidR="001B7A76" w:rsidRPr="00F54712" w14:paraId="6E739817" w14:textId="77777777" w:rsidTr="006F4FED">
        <w:trPr>
          <w:jc w:val="center"/>
        </w:trPr>
        <w:tc>
          <w:tcPr>
            <w:tcW w:w="1566" w:type="dxa"/>
            <w:vAlign w:val="center"/>
          </w:tcPr>
          <w:p w14:paraId="1052EF58" w14:textId="77777777" w:rsidR="001B7A76" w:rsidRPr="00F54712" w:rsidRDefault="001B7A76" w:rsidP="006F4FED">
            <w:pPr>
              <w:pStyle w:val="TAL"/>
            </w:pPr>
          </w:p>
        </w:tc>
        <w:tc>
          <w:tcPr>
            <w:tcW w:w="810" w:type="dxa"/>
            <w:vAlign w:val="center"/>
          </w:tcPr>
          <w:p w14:paraId="58B4C19C" w14:textId="77777777" w:rsidR="001B7A76" w:rsidRPr="00F54712" w:rsidRDefault="001B7A76" w:rsidP="006F4FED">
            <w:pPr>
              <w:pStyle w:val="TAC"/>
            </w:pPr>
          </w:p>
        </w:tc>
        <w:tc>
          <w:tcPr>
            <w:tcW w:w="7194" w:type="dxa"/>
            <w:vAlign w:val="center"/>
          </w:tcPr>
          <w:p w14:paraId="297451D1" w14:textId="77777777" w:rsidR="001B7A76" w:rsidRPr="00F54712" w:rsidRDefault="001B7A76" w:rsidP="006F4FED">
            <w:pPr>
              <w:pStyle w:val="TAL"/>
            </w:pPr>
          </w:p>
        </w:tc>
      </w:tr>
      <w:tr w:rsidR="001B7A76" w:rsidRPr="00F54712" w14:paraId="5C49BA48" w14:textId="77777777" w:rsidTr="006F4FED">
        <w:trPr>
          <w:jc w:val="center"/>
        </w:trPr>
        <w:tc>
          <w:tcPr>
            <w:tcW w:w="1566" w:type="dxa"/>
            <w:vAlign w:val="center"/>
          </w:tcPr>
          <w:p w14:paraId="639E8A09" w14:textId="77777777" w:rsidR="001B7A76" w:rsidRPr="00F54712" w:rsidRDefault="001B7A76" w:rsidP="006F4FED">
            <w:pPr>
              <w:pStyle w:val="TAL"/>
            </w:pPr>
          </w:p>
        </w:tc>
        <w:tc>
          <w:tcPr>
            <w:tcW w:w="810" w:type="dxa"/>
            <w:vAlign w:val="center"/>
          </w:tcPr>
          <w:p w14:paraId="542279D3" w14:textId="77777777" w:rsidR="001B7A76" w:rsidRPr="00F54712" w:rsidRDefault="001B7A76" w:rsidP="006F4FED">
            <w:pPr>
              <w:pStyle w:val="TAC"/>
            </w:pPr>
          </w:p>
        </w:tc>
        <w:tc>
          <w:tcPr>
            <w:tcW w:w="7194" w:type="dxa"/>
            <w:vAlign w:val="center"/>
          </w:tcPr>
          <w:p w14:paraId="49A86579" w14:textId="77777777" w:rsidR="001B7A76" w:rsidRPr="00F54712" w:rsidRDefault="001B7A76" w:rsidP="006F4FED">
            <w:pPr>
              <w:pStyle w:val="TAL"/>
            </w:pPr>
          </w:p>
        </w:tc>
      </w:tr>
    </w:tbl>
    <w:p w14:paraId="137C4881" w14:textId="77777777" w:rsidR="001B7A76" w:rsidRPr="00F54712" w:rsidRDefault="001B7A76" w:rsidP="001B7A76"/>
    <w:p w14:paraId="21F6495E" w14:textId="77777777" w:rsidR="009A00D6" w:rsidRDefault="009A00D6">
      <w:pPr>
        <w:overflowPunct/>
        <w:autoSpaceDE/>
        <w:autoSpaceDN/>
        <w:adjustRightInd/>
        <w:spacing w:after="0"/>
        <w:textAlignment w:val="auto"/>
      </w:pPr>
      <w:r>
        <w:br w:type="page"/>
      </w:r>
    </w:p>
    <w:p w14:paraId="00696016" w14:textId="77777777" w:rsidR="00070988" w:rsidRDefault="00BB6418" w:rsidP="009A00D6">
      <w:pPr>
        <w:pStyle w:val="Titre1"/>
      </w:pPr>
      <w:bookmarkStart w:id="208" w:name="_Toc451532681"/>
      <w:bookmarkStart w:id="209" w:name="_Toc487531440"/>
      <w:bookmarkStart w:id="210" w:name="_Toc97201136"/>
      <w:r w:rsidRPr="00F54712">
        <w:lastRenderedPageBreak/>
        <w:t>History</w:t>
      </w:r>
      <w:bookmarkEnd w:id="208"/>
      <w:bookmarkEnd w:id="209"/>
      <w:bookmarkEnd w:id="210"/>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247"/>
        <w:gridCol w:w="1588"/>
        <w:gridCol w:w="6804"/>
      </w:tblGrid>
      <w:tr w:rsidR="00E05319" w:rsidRPr="00F54712" w14:paraId="0F05C907" w14:textId="77777777" w:rsidTr="00E07F2C">
        <w:trPr>
          <w:cantSplit/>
          <w:jc w:val="center"/>
        </w:trPr>
        <w:tc>
          <w:tcPr>
            <w:tcW w:w="9639" w:type="dxa"/>
            <w:gridSpan w:val="3"/>
            <w:hideMark/>
          </w:tcPr>
          <w:p w14:paraId="6597E3A9" w14:textId="77777777" w:rsidR="00E05319" w:rsidRPr="00F54712" w:rsidRDefault="00E05319">
            <w:pPr>
              <w:keepNext/>
              <w:spacing w:before="60" w:after="60"/>
              <w:jc w:val="center"/>
              <w:rPr>
                <w:b/>
                <w:sz w:val="24"/>
              </w:rPr>
            </w:pPr>
            <w:r w:rsidRPr="00F54712">
              <w:rPr>
                <w:b/>
                <w:sz w:val="24"/>
              </w:rPr>
              <w:t>Document history</w:t>
            </w:r>
          </w:p>
        </w:tc>
      </w:tr>
      <w:tr w:rsidR="00E05319" w:rsidRPr="00F54712" w14:paraId="1E3CC0CB" w14:textId="77777777" w:rsidTr="00E07F2C">
        <w:trPr>
          <w:cantSplit/>
          <w:jc w:val="center"/>
        </w:trPr>
        <w:tc>
          <w:tcPr>
            <w:tcW w:w="1247" w:type="dxa"/>
            <w:hideMark/>
          </w:tcPr>
          <w:p w14:paraId="6BFDD25B" w14:textId="77777777" w:rsidR="00E05319" w:rsidRPr="00F54712" w:rsidRDefault="00E05319">
            <w:pPr>
              <w:pStyle w:val="FP"/>
              <w:keepNext/>
              <w:spacing w:before="80" w:after="80"/>
              <w:ind w:left="57"/>
            </w:pPr>
            <w:r w:rsidRPr="00F54712">
              <w:t>&lt;Version&gt;</w:t>
            </w:r>
          </w:p>
        </w:tc>
        <w:tc>
          <w:tcPr>
            <w:tcW w:w="1588" w:type="dxa"/>
            <w:hideMark/>
          </w:tcPr>
          <w:p w14:paraId="037BCB79" w14:textId="77777777" w:rsidR="00E05319" w:rsidRPr="00F54712" w:rsidRDefault="00E05319">
            <w:pPr>
              <w:pStyle w:val="FP"/>
              <w:keepNext/>
              <w:spacing w:before="80" w:after="80"/>
              <w:ind w:left="57"/>
            </w:pPr>
            <w:r w:rsidRPr="00F54712">
              <w:t>&lt;Date&gt;</w:t>
            </w:r>
          </w:p>
        </w:tc>
        <w:tc>
          <w:tcPr>
            <w:tcW w:w="6804" w:type="dxa"/>
            <w:hideMark/>
          </w:tcPr>
          <w:p w14:paraId="3F398F57" w14:textId="77777777" w:rsidR="00E05319" w:rsidRPr="00F54712" w:rsidRDefault="00E05319">
            <w:pPr>
              <w:pStyle w:val="FP"/>
              <w:keepNext/>
              <w:tabs>
                <w:tab w:val="left" w:pos="3118"/>
              </w:tabs>
              <w:spacing w:before="80" w:after="80"/>
              <w:ind w:left="57"/>
            </w:pPr>
            <w:r w:rsidRPr="00F54712">
              <w:t>&lt;Milestone&gt;</w:t>
            </w:r>
          </w:p>
        </w:tc>
      </w:tr>
      <w:tr w:rsidR="00E05319" w:rsidRPr="00F54712" w14:paraId="05F41E22" w14:textId="77777777" w:rsidTr="00E07F2C">
        <w:trPr>
          <w:cantSplit/>
          <w:jc w:val="center"/>
        </w:trPr>
        <w:tc>
          <w:tcPr>
            <w:tcW w:w="1247" w:type="dxa"/>
          </w:tcPr>
          <w:p w14:paraId="1BBCEA77" w14:textId="77777777" w:rsidR="00E05319" w:rsidRPr="00F54712" w:rsidRDefault="00E05319">
            <w:pPr>
              <w:pStyle w:val="FP"/>
              <w:keepNext/>
              <w:spacing w:before="80" w:after="80"/>
              <w:ind w:left="57"/>
            </w:pPr>
          </w:p>
        </w:tc>
        <w:tc>
          <w:tcPr>
            <w:tcW w:w="1588" w:type="dxa"/>
          </w:tcPr>
          <w:p w14:paraId="397B8BFB" w14:textId="77777777" w:rsidR="00E05319" w:rsidRPr="00F54712" w:rsidRDefault="00E05319">
            <w:pPr>
              <w:pStyle w:val="FP"/>
              <w:keepNext/>
              <w:spacing w:before="80" w:after="80"/>
              <w:ind w:left="57"/>
            </w:pPr>
          </w:p>
        </w:tc>
        <w:tc>
          <w:tcPr>
            <w:tcW w:w="6804" w:type="dxa"/>
          </w:tcPr>
          <w:p w14:paraId="53B5F13A" w14:textId="77777777" w:rsidR="00E05319" w:rsidRPr="00F54712" w:rsidRDefault="00E05319">
            <w:pPr>
              <w:pStyle w:val="FP"/>
              <w:keepNext/>
              <w:tabs>
                <w:tab w:val="left" w:pos="3118"/>
              </w:tabs>
              <w:spacing w:before="80" w:after="80"/>
              <w:ind w:left="57"/>
            </w:pPr>
          </w:p>
        </w:tc>
      </w:tr>
      <w:tr w:rsidR="00E05319" w:rsidRPr="00F54712" w14:paraId="22007203" w14:textId="77777777" w:rsidTr="00E07F2C">
        <w:trPr>
          <w:cantSplit/>
          <w:jc w:val="center"/>
        </w:trPr>
        <w:tc>
          <w:tcPr>
            <w:tcW w:w="1247" w:type="dxa"/>
          </w:tcPr>
          <w:p w14:paraId="0134AC96" w14:textId="77777777" w:rsidR="00E05319" w:rsidRPr="00F54712" w:rsidRDefault="00E05319">
            <w:pPr>
              <w:pStyle w:val="FP"/>
              <w:keepNext/>
              <w:spacing w:before="80" w:after="80"/>
              <w:ind w:left="57"/>
            </w:pPr>
          </w:p>
        </w:tc>
        <w:tc>
          <w:tcPr>
            <w:tcW w:w="1588" w:type="dxa"/>
          </w:tcPr>
          <w:p w14:paraId="5CCDACBD" w14:textId="77777777" w:rsidR="00E05319" w:rsidRPr="00F54712" w:rsidRDefault="00E05319">
            <w:pPr>
              <w:pStyle w:val="FP"/>
              <w:keepNext/>
              <w:spacing w:before="80" w:after="80"/>
              <w:ind w:left="57"/>
            </w:pPr>
          </w:p>
        </w:tc>
        <w:tc>
          <w:tcPr>
            <w:tcW w:w="6804" w:type="dxa"/>
          </w:tcPr>
          <w:p w14:paraId="5968BBFB" w14:textId="77777777" w:rsidR="00E05319" w:rsidRPr="00F54712" w:rsidRDefault="00E05319">
            <w:pPr>
              <w:pStyle w:val="FP"/>
              <w:keepNext/>
              <w:tabs>
                <w:tab w:val="left" w:pos="3261"/>
                <w:tab w:val="left" w:pos="4395"/>
              </w:tabs>
              <w:spacing w:before="80" w:after="80"/>
              <w:ind w:left="57"/>
            </w:pPr>
          </w:p>
        </w:tc>
      </w:tr>
      <w:tr w:rsidR="00E05319" w:rsidRPr="00F54712" w14:paraId="03FA9EA4" w14:textId="77777777" w:rsidTr="00E07F2C">
        <w:trPr>
          <w:cantSplit/>
          <w:jc w:val="center"/>
        </w:trPr>
        <w:tc>
          <w:tcPr>
            <w:tcW w:w="1247" w:type="dxa"/>
          </w:tcPr>
          <w:p w14:paraId="0622B12A" w14:textId="77777777" w:rsidR="00E05319" w:rsidRPr="00F54712" w:rsidRDefault="00E05319">
            <w:pPr>
              <w:pStyle w:val="FP"/>
              <w:spacing w:before="80" w:after="80"/>
              <w:ind w:left="57"/>
            </w:pPr>
          </w:p>
        </w:tc>
        <w:tc>
          <w:tcPr>
            <w:tcW w:w="1588" w:type="dxa"/>
          </w:tcPr>
          <w:p w14:paraId="7BF34416" w14:textId="77777777" w:rsidR="00E05319" w:rsidRPr="00F54712" w:rsidRDefault="00E05319">
            <w:pPr>
              <w:pStyle w:val="FP"/>
              <w:spacing w:before="80" w:after="80"/>
              <w:ind w:left="57"/>
            </w:pPr>
          </w:p>
        </w:tc>
        <w:tc>
          <w:tcPr>
            <w:tcW w:w="6804" w:type="dxa"/>
          </w:tcPr>
          <w:p w14:paraId="3E880A29" w14:textId="77777777" w:rsidR="00E05319" w:rsidRPr="00F54712" w:rsidRDefault="00E05319">
            <w:pPr>
              <w:pStyle w:val="FP"/>
              <w:tabs>
                <w:tab w:val="left" w:pos="3261"/>
                <w:tab w:val="left" w:pos="4395"/>
              </w:tabs>
              <w:spacing w:before="80" w:after="80"/>
              <w:ind w:left="57"/>
            </w:pPr>
          </w:p>
        </w:tc>
      </w:tr>
      <w:tr w:rsidR="00E05319" w:rsidRPr="00F54712" w14:paraId="12859DDA" w14:textId="77777777" w:rsidTr="00E07F2C">
        <w:trPr>
          <w:cantSplit/>
          <w:jc w:val="center"/>
        </w:trPr>
        <w:tc>
          <w:tcPr>
            <w:tcW w:w="1247" w:type="dxa"/>
          </w:tcPr>
          <w:p w14:paraId="40A4A197" w14:textId="77777777" w:rsidR="00E05319" w:rsidRPr="00F54712" w:rsidRDefault="00E05319">
            <w:pPr>
              <w:pStyle w:val="FP"/>
              <w:spacing w:before="80" w:after="80"/>
              <w:ind w:left="57"/>
            </w:pPr>
          </w:p>
        </w:tc>
        <w:tc>
          <w:tcPr>
            <w:tcW w:w="1588" w:type="dxa"/>
          </w:tcPr>
          <w:p w14:paraId="06D7F78C" w14:textId="77777777" w:rsidR="00E05319" w:rsidRPr="00F54712" w:rsidRDefault="00E05319">
            <w:pPr>
              <w:pStyle w:val="FP"/>
              <w:spacing w:before="80" w:after="80"/>
              <w:ind w:left="57"/>
            </w:pPr>
          </w:p>
        </w:tc>
        <w:tc>
          <w:tcPr>
            <w:tcW w:w="6804" w:type="dxa"/>
          </w:tcPr>
          <w:p w14:paraId="26407999" w14:textId="77777777" w:rsidR="00E05319" w:rsidRPr="00F54712" w:rsidRDefault="00E05319">
            <w:pPr>
              <w:pStyle w:val="FP"/>
              <w:tabs>
                <w:tab w:val="left" w:pos="3261"/>
                <w:tab w:val="left" w:pos="4395"/>
              </w:tabs>
              <w:spacing w:before="80" w:after="80"/>
              <w:ind w:left="57"/>
            </w:pPr>
          </w:p>
        </w:tc>
      </w:tr>
    </w:tbl>
    <w:p w14:paraId="2B0581AC" w14:textId="77777777" w:rsidR="00E05319" w:rsidRPr="00F54712" w:rsidRDefault="00E05319" w:rsidP="00E05319"/>
    <w:p w14:paraId="0D4C7649" w14:textId="77777777" w:rsidR="00E05319" w:rsidRPr="00F54712" w:rsidRDefault="000024A1" w:rsidP="00172200">
      <w:pPr>
        <w:rPr>
          <w:rFonts w:ascii="Arial" w:hAnsi="Arial" w:cs="Arial"/>
          <w:i/>
          <w:color w:val="76923C"/>
          <w:sz w:val="18"/>
          <w:szCs w:val="18"/>
        </w:rPr>
      </w:pPr>
      <w:r>
        <w:rPr>
          <w:rFonts w:ascii="Arial" w:hAnsi="Arial" w:cs="Arial"/>
          <w:i/>
          <w:color w:val="76923C"/>
          <w:sz w:val="18"/>
          <w:szCs w:val="18"/>
        </w:rPr>
        <w:t xml:space="preserve">Latest changes made on </w:t>
      </w:r>
      <w:r w:rsidR="00525905">
        <w:rPr>
          <w:rFonts w:ascii="Arial" w:hAnsi="Arial" w:cs="Arial"/>
          <w:i/>
          <w:color w:val="76923C"/>
          <w:sz w:val="18"/>
          <w:szCs w:val="18"/>
        </w:rPr>
        <w:t>2019</w:t>
      </w:r>
      <w:r w:rsidR="003420EA">
        <w:rPr>
          <w:rFonts w:ascii="Arial" w:hAnsi="Arial" w:cs="Arial"/>
          <w:i/>
          <w:color w:val="76923C"/>
          <w:sz w:val="18"/>
          <w:szCs w:val="18"/>
        </w:rPr>
        <w:t>-</w:t>
      </w:r>
      <w:r w:rsidR="00525905">
        <w:rPr>
          <w:rFonts w:ascii="Arial" w:hAnsi="Arial" w:cs="Arial"/>
          <w:i/>
          <w:color w:val="76923C"/>
          <w:sz w:val="18"/>
          <w:szCs w:val="18"/>
        </w:rPr>
        <w:t>01</w:t>
      </w:r>
      <w:r w:rsidR="0039719E">
        <w:rPr>
          <w:rFonts w:ascii="Arial" w:hAnsi="Arial" w:cs="Arial"/>
          <w:i/>
          <w:color w:val="76923C"/>
          <w:sz w:val="18"/>
          <w:szCs w:val="18"/>
        </w:rPr>
        <w:t>-</w:t>
      </w:r>
      <w:r w:rsidR="00525905">
        <w:rPr>
          <w:rFonts w:ascii="Arial" w:hAnsi="Arial" w:cs="Arial"/>
          <w:i/>
          <w:color w:val="76923C"/>
          <w:sz w:val="18"/>
          <w:szCs w:val="18"/>
        </w:rPr>
        <w:t>29</w:t>
      </w:r>
    </w:p>
    <w:sectPr w:rsidR="00E05319" w:rsidRPr="00F54712">
      <w:headerReference w:type="default" r:id="rId18"/>
      <w:footerReference w:type="default" r:id="rId19"/>
      <w:footnotePr>
        <w:numRestart w:val="eachSect"/>
      </w:footnotePr>
      <w:pgSz w:w="11907" w:h="16840"/>
      <w:pgMar w:top="1418" w:right="1134" w:bottom="1134" w:left="1134" w:header="851"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136F2" w14:textId="77777777" w:rsidR="00256AA0" w:rsidRDefault="00256AA0">
      <w:r>
        <w:separator/>
      </w:r>
    </w:p>
  </w:endnote>
  <w:endnote w:type="continuationSeparator" w:id="0">
    <w:p w14:paraId="5C29CEED" w14:textId="77777777" w:rsidR="00256AA0" w:rsidRDefault="0025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544FB" w14:textId="77777777" w:rsidR="00E64F32" w:rsidRDefault="00E64F32">
    <w:pPr>
      <w:pStyle w:val="Pieddepage"/>
    </w:pPr>
  </w:p>
  <w:p w14:paraId="6F4449D1" w14:textId="77777777" w:rsidR="00E64F32" w:rsidRDefault="00E64F3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F196" w14:textId="77777777" w:rsidR="00E64F32" w:rsidRDefault="00E64F32">
    <w:pPr>
      <w:pStyle w:val="Pieddepage"/>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96008" w14:textId="77777777" w:rsidR="00256AA0" w:rsidRDefault="00256AA0">
      <w:r>
        <w:separator/>
      </w:r>
    </w:p>
  </w:footnote>
  <w:footnote w:type="continuationSeparator" w:id="0">
    <w:p w14:paraId="1655BF2B" w14:textId="77777777" w:rsidR="00256AA0" w:rsidRDefault="00256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8AC2D" w14:textId="77777777" w:rsidR="00E64F32" w:rsidRDefault="00E64F32">
    <w:pPr>
      <w:pStyle w:val="En-tte"/>
    </w:pPr>
    <w:r>
      <w:rPr>
        <w:lang w:eastAsia="en-GB"/>
      </w:rPr>
      <w:drawing>
        <wp:anchor distT="0" distB="0" distL="114300" distR="114300" simplePos="0" relativeHeight="251657728" behindDoc="1" locked="0" layoutInCell="1" allowOverlap="1" wp14:anchorId="5CD056C6" wp14:editId="3F9DC079">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98377" w14:textId="7B5CEFCD" w:rsidR="00E64F32" w:rsidRDefault="00E64F32">
    <w:pPr>
      <w:pStyle w:val="En-tte"/>
      <w:framePr w:wrap="auto" w:vAnchor="text" w:hAnchor="margin" w:xAlign="right" w:y="1"/>
    </w:pPr>
    <w:r>
      <w:fldChar w:fldCharType="begin"/>
    </w:r>
    <w:r>
      <w:instrText xml:space="preserve">styleref ZA </w:instrText>
    </w:r>
    <w:r>
      <w:fldChar w:fldCharType="separate"/>
    </w:r>
    <w:r w:rsidR="002A59B8">
      <w:t>ETSI TR 1DD DDD V1.0.1 (2022-03)</w:t>
    </w:r>
    <w:r>
      <w:fldChar w:fldCharType="end"/>
    </w:r>
  </w:p>
  <w:p w14:paraId="2A2539B5" w14:textId="77777777" w:rsidR="00E64F32" w:rsidRDefault="00E64F32">
    <w:pPr>
      <w:pStyle w:val="En-tte"/>
      <w:framePr w:wrap="auto" w:vAnchor="text" w:hAnchor="margin" w:xAlign="center" w:y="1"/>
    </w:pPr>
    <w:r>
      <w:fldChar w:fldCharType="begin"/>
    </w:r>
    <w:r>
      <w:instrText xml:space="preserve">page </w:instrText>
    </w:r>
    <w:r>
      <w:fldChar w:fldCharType="separate"/>
    </w:r>
    <w:r w:rsidR="001F09A0">
      <w:t>6</w:t>
    </w:r>
    <w:r>
      <w:fldChar w:fldCharType="end"/>
    </w:r>
  </w:p>
  <w:p w14:paraId="7123A78C" w14:textId="3E1FBBE9" w:rsidR="00E64F32" w:rsidRDefault="00E64F32" w:rsidP="00723D0A">
    <w:pPr>
      <w:pStyle w:val="En-tte"/>
      <w:framePr w:wrap="auto" w:vAnchor="text" w:hAnchor="margin" w:y="1"/>
    </w:pPr>
    <w:r>
      <w:fldChar w:fldCharType="begin"/>
    </w:r>
    <w:r>
      <w:instrText xml:space="preserve">styleref ZGSM </w:instrText>
    </w:r>
    <w:r>
      <w:fldChar w:fldCharType="separate"/>
    </w:r>
    <w:r w:rsidR="002A59B8">
      <w:t>Release #1</w:t>
    </w:r>
    <w:r>
      <w:fldChar w:fldCharType="end"/>
    </w:r>
  </w:p>
  <w:p w14:paraId="7FDF9B0B" w14:textId="77777777" w:rsidR="00E64F32" w:rsidRDefault="00E64F3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D278FE"/>
    <w:multiLevelType w:val="hybridMultilevel"/>
    <w:tmpl w:val="0C6E12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7C7CD3"/>
    <w:multiLevelType w:val="hybridMultilevel"/>
    <w:tmpl w:val="DF38E4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DBB0B23"/>
    <w:multiLevelType w:val="hybridMultilevel"/>
    <w:tmpl w:val="C8144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1A45EF"/>
    <w:multiLevelType w:val="hybridMultilevel"/>
    <w:tmpl w:val="345042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0"/>
  </w:num>
  <w:num w:numId="3">
    <w:abstractNumId w:val="39"/>
  </w:num>
  <w:num w:numId="4">
    <w:abstractNumId w:val="14"/>
  </w:num>
  <w:num w:numId="5">
    <w:abstractNumId w:val="22"/>
  </w:num>
  <w:num w:numId="6">
    <w:abstractNumId w:val="31"/>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9"/>
  </w:num>
  <w:num w:numId="12">
    <w:abstractNumId w:val="25"/>
  </w:num>
  <w:num w:numId="13">
    <w:abstractNumId w:val="2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19"/>
  </w:num>
  <w:num w:numId="22">
    <w:abstractNumId w:val="35"/>
  </w:num>
  <w:num w:numId="23">
    <w:abstractNumId w:val="27"/>
  </w:num>
  <w:num w:numId="24">
    <w:abstractNumId w:val="32"/>
  </w:num>
  <w:num w:numId="25">
    <w:abstractNumId w:val="17"/>
  </w:num>
  <w:num w:numId="26">
    <w:abstractNumId w:val="13"/>
  </w:num>
  <w:num w:numId="27">
    <w:abstractNumId w:val="15"/>
  </w:num>
  <w:num w:numId="28">
    <w:abstractNumId w:val="28"/>
  </w:num>
  <w:num w:numId="29">
    <w:abstractNumId w:val="37"/>
  </w:num>
  <w:num w:numId="30">
    <w:abstractNumId w:val="23"/>
  </w:num>
  <w:num w:numId="31">
    <w:abstractNumId w:val="12"/>
  </w:num>
  <w:num w:numId="32">
    <w:abstractNumId w:val="26"/>
  </w:num>
  <w:num w:numId="33">
    <w:abstractNumId w:val="16"/>
  </w:num>
  <w:num w:numId="34">
    <w:abstractNumId w:val="21"/>
  </w:num>
  <w:num w:numId="35">
    <w:abstractNumId w:val="36"/>
  </w:num>
  <w:num w:numId="36">
    <w:abstractNumId w:val="11"/>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40"/>
  </w:num>
  <w:num w:numId="40">
    <w:abstractNumId w:val="18"/>
  </w:num>
  <w:num w:numId="41">
    <w:abstractNumId w:val="34"/>
  </w:num>
  <w:num w:numId="42">
    <w:abstractNumId w:val="33"/>
  </w:num>
  <w:num w:numId="43">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rnard dupre">
    <w15:presenceInfo w15:providerId="Windows Live" w15:userId="241b05e47d27e5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24A1"/>
    <w:rsid w:val="0000384D"/>
    <w:rsid w:val="0002567E"/>
    <w:rsid w:val="000263AD"/>
    <w:rsid w:val="00053B4C"/>
    <w:rsid w:val="00055669"/>
    <w:rsid w:val="00070988"/>
    <w:rsid w:val="00072C17"/>
    <w:rsid w:val="00084C42"/>
    <w:rsid w:val="00086296"/>
    <w:rsid w:val="0009066D"/>
    <w:rsid w:val="000A32C8"/>
    <w:rsid w:val="000B4170"/>
    <w:rsid w:val="000B4BE7"/>
    <w:rsid w:val="000C7A56"/>
    <w:rsid w:val="000D28A4"/>
    <w:rsid w:val="001042A3"/>
    <w:rsid w:val="00113FCA"/>
    <w:rsid w:val="00124EF2"/>
    <w:rsid w:val="00132FE7"/>
    <w:rsid w:val="00133FC3"/>
    <w:rsid w:val="00152892"/>
    <w:rsid w:val="00152A37"/>
    <w:rsid w:val="001611EE"/>
    <w:rsid w:val="0016424C"/>
    <w:rsid w:val="00172200"/>
    <w:rsid w:val="001920CC"/>
    <w:rsid w:val="00195FCE"/>
    <w:rsid w:val="001A5C9F"/>
    <w:rsid w:val="001B7A76"/>
    <w:rsid w:val="001C0F3F"/>
    <w:rsid w:val="001C5D2C"/>
    <w:rsid w:val="001E5F05"/>
    <w:rsid w:val="001E7509"/>
    <w:rsid w:val="001F09A0"/>
    <w:rsid w:val="001F5366"/>
    <w:rsid w:val="001F5FCD"/>
    <w:rsid w:val="00213885"/>
    <w:rsid w:val="002149F6"/>
    <w:rsid w:val="00234A51"/>
    <w:rsid w:val="00234C60"/>
    <w:rsid w:val="00252F8B"/>
    <w:rsid w:val="00256AA0"/>
    <w:rsid w:val="00260104"/>
    <w:rsid w:val="00264D2C"/>
    <w:rsid w:val="002669AD"/>
    <w:rsid w:val="002676FD"/>
    <w:rsid w:val="00272EE0"/>
    <w:rsid w:val="00274700"/>
    <w:rsid w:val="00275102"/>
    <w:rsid w:val="00275B9A"/>
    <w:rsid w:val="0029718E"/>
    <w:rsid w:val="002A29DD"/>
    <w:rsid w:val="002A59B8"/>
    <w:rsid w:val="002C31BD"/>
    <w:rsid w:val="002E6D6E"/>
    <w:rsid w:val="002F48DD"/>
    <w:rsid w:val="002F53DE"/>
    <w:rsid w:val="00301CE8"/>
    <w:rsid w:val="00306BEC"/>
    <w:rsid w:val="003167CA"/>
    <w:rsid w:val="00321808"/>
    <w:rsid w:val="003420EA"/>
    <w:rsid w:val="0039719E"/>
    <w:rsid w:val="003971C1"/>
    <w:rsid w:val="003B4DB9"/>
    <w:rsid w:val="003D6202"/>
    <w:rsid w:val="003F539C"/>
    <w:rsid w:val="00404BA5"/>
    <w:rsid w:val="0040541E"/>
    <w:rsid w:val="004079C0"/>
    <w:rsid w:val="00410C83"/>
    <w:rsid w:val="00414E11"/>
    <w:rsid w:val="00416A9D"/>
    <w:rsid w:val="00436775"/>
    <w:rsid w:val="00454E34"/>
    <w:rsid w:val="0046449A"/>
    <w:rsid w:val="004A1E38"/>
    <w:rsid w:val="004A3991"/>
    <w:rsid w:val="004B21DC"/>
    <w:rsid w:val="004B2C68"/>
    <w:rsid w:val="004E02A9"/>
    <w:rsid w:val="005137DF"/>
    <w:rsid w:val="00513AE8"/>
    <w:rsid w:val="00525905"/>
    <w:rsid w:val="0052735A"/>
    <w:rsid w:val="00531794"/>
    <w:rsid w:val="005453D4"/>
    <w:rsid w:val="0055381E"/>
    <w:rsid w:val="00563C32"/>
    <w:rsid w:val="00564D7A"/>
    <w:rsid w:val="0056624A"/>
    <w:rsid w:val="00572161"/>
    <w:rsid w:val="005726D2"/>
    <w:rsid w:val="00576227"/>
    <w:rsid w:val="0059474F"/>
    <w:rsid w:val="00596098"/>
    <w:rsid w:val="005A7A5E"/>
    <w:rsid w:val="005D782E"/>
    <w:rsid w:val="005E1047"/>
    <w:rsid w:val="005E3D62"/>
    <w:rsid w:val="005F119B"/>
    <w:rsid w:val="00633F42"/>
    <w:rsid w:val="00640591"/>
    <w:rsid w:val="006414D9"/>
    <w:rsid w:val="0064785C"/>
    <w:rsid w:val="00653A3B"/>
    <w:rsid w:val="006613A1"/>
    <w:rsid w:val="00663363"/>
    <w:rsid w:val="00667EEB"/>
    <w:rsid w:val="00672201"/>
    <w:rsid w:val="006B4E7B"/>
    <w:rsid w:val="006C3ECB"/>
    <w:rsid w:val="006D33F2"/>
    <w:rsid w:val="006F4FED"/>
    <w:rsid w:val="00703E81"/>
    <w:rsid w:val="00705B87"/>
    <w:rsid w:val="00723D0A"/>
    <w:rsid w:val="00726AD4"/>
    <w:rsid w:val="00730BFF"/>
    <w:rsid w:val="007347E9"/>
    <w:rsid w:val="00735655"/>
    <w:rsid w:val="00741A08"/>
    <w:rsid w:val="00743F24"/>
    <w:rsid w:val="00745924"/>
    <w:rsid w:val="007462C1"/>
    <w:rsid w:val="00755B41"/>
    <w:rsid w:val="00770B5E"/>
    <w:rsid w:val="00781286"/>
    <w:rsid w:val="00787554"/>
    <w:rsid w:val="00792DBD"/>
    <w:rsid w:val="007A49E3"/>
    <w:rsid w:val="007A7854"/>
    <w:rsid w:val="007B55FC"/>
    <w:rsid w:val="007B6130"/>
    <w:rsid w:val="007C2C07"/>
    <w:rsid w:val="007D788F"/>
    <w:rsid w:val="007E501E"/>
    <w:rsid w:val="007F0BCA"/>
    <w:rsid w:val="007F21F3"/>
    <w:rsid w:val="007F245D"/>
    <w:rsid w:val="008017FD"/>
    <w:rsid w:val="00810C6B"/>
    <w:rsid w:val="0082119F"/>
    <w:rsid w:val="00837011"/>
    <w:rsid w:val="0084417D"/>
    <w:rsid w:val="00844F29"/>
    <w:rsid w:val="00866A3B"/>
    <w:rsid w:val="008700E6"/>
    <w:rsid w:val="008734E3"/>
    <w:rsid w:val="00882573"/>
    <w:rsid w:val="00884779"/>
    <w:rsid w:val="008849A4"/>
    <w:rsid w:val="0088610D"/>
    <w:rsid w:val="00895E05"/>
    <w:rsid w:val="008C4DA6"/>
    <w:rsid w:val="008C72DC"/>
    <w:rsid w:val="008F02D3"/>
    <w:rsid w:val="008F1C6A"/>
    <w:rsid w:val="00935A06"/>
    <w:rsid w:val="00952A8B"/>
    <w:rsid w:val="00985855"/>
    <w:rsid w:val="00995BDD"/>
    <w:rsid w:val="009A00D6"/>
    <w:rsid w:val="009A2D0B"/>
    <w:rsid w:val="009B2B5E"/>
    <w:rsid w:val="009B78A9"/>
    <w:rsid w:val="009C53BA"/>
    <w:rsid w:val="009F2CD4"/>
    <w:rsid w:val="009F77AB"/>
    <w:rsid w:val="00A011D6"/>
    <w:rsid w:val="00A063CA"/>
    <w:rsid w:val="00A1219C"/>
    <w:rsid w:val="00A15DE7"/>
    <w:rsid w:val="00A200F0"/>
    <w:rsid w:val="00A23320"/>
    <w:rsid w:val="00A33D92"/>
    <w:rsid w:val="00A6262E"/>
    <w:rsid w:val="00AC48D7"/>
    <w:rsid w:val="00AC7143"/>
    <w:rsid w:val="00AC7216"/>
    <w:rsid w:val="00AE2D24"/>
    <w:rsid w:val="00AF1C3C"/>
    <w:rsid w:val="00AF237E"/>
    <w:rsid w:val="00B1314D"/>
    <w:rsid w:val="00B30A28"/>
    <w:rsid w:val="00B4295A"/>
    <w:rsid w:val="00B6424A"/>
    <w:rsid w:val="00B65DF0"/>
    <w:rsid w:val="00B65F38"/>
    <w:rsid w:val="00B73DE0"/>
    <w:rsid w:val="00B7459C"/>
    <w:rsid w:val="00B76A65"/>
    <w:rsid w:val="00BA6835"/>
    <w:rsid w:val="00BB4716"/>
    <w:rsid w:val="00BB6418"/>
    <w:rsid w:val="00BC0A87"/>
    <w:rsid w:val="00BC33F7"/>
    <w:rsid w:val="00BD2C8E"/>
    <w:rsid w:val="00BE12DA"/>
    <w:rsid w:val="00BE1693"/>
    <w:rsid w:val="00BE3389"/>
    <w:rsid w:val="00BF4918"/>
    <w:rsid w:val="00C05E06"/>
    <w:rsid w:val="00C154B7"/>
    <w:rsid w:val="00C25BC9"/>
    <w:rsid w:val="00C455AC"/>
    <w:rsid w:val="00C62AE6"/>
    <w:rsid w:val="00C70254"/>
    <w:rsid w:val="00C867BA"/>
    <w:rsid w:val="00C951CB"/>
    <w:rsid w:val="00CA3306"/>
    <w:rsid w:val="00CA5839"/>
    <w:rsid w:val="00CB4FCC"/>
    <w:rsid w:val="00CC3B89"/>
    <w:rsid w:val="00CD386D"/>
    <w:rsid w:val="00CD64C2"/>
    <w:rsid w:val="00CE6C4B"/>
    <w:rsid w:val="00D3220B"/>
    <w:rsid w:val="00D35D58"/>
    <w:rsid w:val="00D367D1"/>
    <w:rsid w:val="00D44988"/>
    <w:rsid w:val="00D6310B"/>
    <w:rsid w:val="00D66E38"/>
    <w:rsid w:val="00D7365C"/>
    <w:rsid w:val="00D778F4"/>
    <w:rsid w:val="00D80795"/>
    <w:rsid w:val="00D82503"/>
    <w:rsid w:val="00D83CB3"/>
    <w:rsid w:val="00D8589E"/>
    <w:rsid w:val="00DB42CB"/>
    <w:rsid w:val="00DC5473"/>
    <w:rsid w:val="00DC5898"/>
    <w:rsid w:val="00DC72AE"/>
    <w:rsid w:val="00DD2DA2"/>
    <w:rsid w:val="00DD456D"/>
    <w:rsid w:val="00DD4BC8"/>
    <w:rsid w:val="00DE48ED"/>
    <w:rsid w:val="00DF2B60"/>
    <w:rsid w:val="00DF2CF3"/>
    <w:rsid w:val="00DF460F"/>
    <w:rsid w:val="00E05319"/>
    <w:rsid w:val="00E07F2C"/>
    <w:rsid w:val="00E31F38"/>
    <w:rsid w:val="00E33B89"/>
    <w:rsid w:val="00E42069"/>
    <w:rsid w:val="00E64F32"/>
    <w:rsid w:val="00E925F7"/>
    <w:rsid w:val="00E95952"/>
    <w:rsid w:val="00EA45D8"/>
    <w:rsid w:val="00EA530F"/>
    <w:rsid w:val="00EB32FF"/>
    <w:rsid w:val="00ED6366"/>
    <w:rsid w:val="00EF08C3"/>
    <w:rsid w:val="00F02DD8"/>
    <w:rsid w:val="00F12DD3"/>
    <w:rsid w:val="00F4163E"/>
    <w:rsid w:val="00F4172F"/>
    <w:rsid w:val="00F440E3"/>
    <w:rsid w:val="00F54712"/>
    <w:rsid w:val="00F57D30"/>
    <w:rsid w:val="00F66E15"/>
    <w:rsid w:val="00F90F7B"/>
    <w:rsid w:val="00F91735"/>
    <w:rsid w:val="00FC17F5"/>
    <w:rsid w:val="00FC189A"/>
    <w:rsid w:val="00FD401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1C805C"/>
  <w15:chartTrackingRefBased/>
  <w15:docId w15:val="{C1051BDD-37D6-4C1F-9565-927123E53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6366"/>
    <w:pPr>
      <w:overflowPunct w:val="0"/>
      <w:autoSpaceDE w:val="0"/>
      <w:autoSpaceDN w:val="0"/>
      <w:adjustRightInd w:val="0"/>
      <w:spacing w:after="180"/>
      <w:textAlignment w:val="baseline"/>
    </w:pPr>
    <w:rPr>
      <w:lang w:eastAsia="en-US"/>
    </w:rPr>
  </w:style>
  <w:style w:type="paragraph" w:styleId="Titre1">
    <w:name w:val="heading 1"/>
    <w:next w:val="Normal"/>
    <w:link w:val="Titre1Car"/>
    <w:uiPriority w:val="9"/>
    <w:qFormat/>
    <w:rsid w:val="00ED636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re2">
    <w:name w:val="heading 2"/>
    <w:basedOn w:val="Titre1"/>
    <w:next w:val="Normal"/>
    <w:link w:val="Titre2Car"/>
    <w:qFormat/>
    <w:rsid w:val="00ED6366"/>
    <w:pPr>
      <w:pBdr>
        <w:top w:val="none" w:sz="0" w:space="0" w:color="auto"/>
      </w:pBdr>
      <w:spacing w:before="180"/>
      <w:outlineLvl w:val="1"/>
    </w:pPr>
    <w:rPr>
      <w:sz w:val="32"/>
    </w:rPr>
  </w:style>
  <w:style w:type="paragraph" w:styleId="Titre3">
    <w:name w:val="heading 3"/>
    <w:basedOn w:val="Titre2"/>
    <w:next w:val="Normal"/>
    <w:qFormat/>
    <w:rsid w:val="00ED6366"/>
    <w:pPr>
      <w:spacing w:before="120"/>
      <w:outlineLvl w:val="2"/>
    </w:pPr>
    <w:rPr>
      <w:sz w:val="28"/>
    </w:rPr>
  </w:style>
  <w:style w:type="paragraph" w:styleId="Titre4">
    <w:name w:val="heading 4"/>
    <w:basedOn w:val="Titre3"/>
    <w:next w:val="Normal"/>
    <w:qFormat/>
    <w:rsid w:val="00ED6366"/>
    <w:pPr>
      <w:ind w:left="1418" w:hanging="1418"/>
      <w:outlineLvl w:val="3"/>
    </w:pPr>
    <w:rPr>
      <w:sz w:val="24"/>
    </w:rPr>
  </w:style>
  <w:style w:type="paragraph" w:styleId="Titre5">
    <w:name w:val="heading 5"/>
    <w:basedOn w:val="Titre4"/>
    <w:next w:val="Normal"/>
    <w:qFormat/>
    <w:rsid w:val="00ED6366"/>
    <w:pPr>
      <w:ind w:left="1701" w:hanging="1701"/>
      <w:outlineLvl w:val="4"/>
    </w:pPr>
    <w:rPr>
      <w:sz w:val="22"/>
    </w:rPr>
  </w:style>
  <w:style w:type="paragraph" w:styleId="Titre6">
    <w:name w:val="heading 6"/>
    <w:basedOn w:val="H6"/>
    <w:next w:val="Normal"/>
    <w:qFormat/>
    <w:rsid w:val="00ED6366"/>
    <w:pPr>
      <w:outlineLvl w:val="5"/>
    </w:pPr>
  </w:style>
  <w:style w:type="paragraph" w:styleId="Titre7">
    <w:name w:val="heading 7"/>
    <w:basedOn w:val="H6"/>
    <w:next w:val="Normal"/>
    <w:qFormat/>
    <w:rsid w:val="00ED6366"/>
    <w:pPr>
      <w:outlineLvl w:val="6"/>
    </w:pPr>
  </w:style>
  <w:style w:type="paragraph" w:styleId="Titre8">
    <w:name w:val="heading 8"/>
    <w:basedOn w:val="Titre1"/>
    <w:next w:val="Normal"/>
    <w:link w:val="Titre8Car"/>
    <w:qFormat/>
    <w:rsid w:val="00ED6366"/>
    <w:pPr>
      <w:ind w:left="0" w:firstLine="0"/>
      <w:outlineLvl w:val="7"/>
    </w:pPr>
  </w:style>
  <w:style w:type="paragraph" w:styleId="Titre9">
    <w:name w:val="heading 9"/>
    <w:basedOn w:val="Titre8"/>
    <w:next w:val="Normal"/>
    <w:link w:val="Titre9Car"/>
    <w:qFormat/>
    <w:rsid w:val="00ED6366"/>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rsid w:val="00ED6366"/>
    <w:pPr>
      <w:ind w:left="1985" w:hanging="1985"/>
      <w:outlineLvl w:val="9"/>
    </w:pPr>
    <w:rPr>
      <w:sz w:val="20"/>
    </w:rPr>
  </w:style>
  <w:style w:type="paragraph" w:styleId="TM9">
    <w:name w:val="toc 9"/>
    <w:basedOn w:val="TM8"/>
    <w:uiPriority w:val="39"/>
    <w:rsid w:val="00ED6366"/>
    <w:pPr>
      <w:ind w:left="1418" w:hanging="1418"/>
    </w:pPr>
  </w:style>
  <w:style w:type="paragraph" w:styleId="TM8">
    <w:name w:val="toc 8"/>
    <w:basedOn w:val="TM1"/>
    <w:rsid w:val="00ED6366"/>
    <w:pPr>
      <w:spacing w:before="180"/>
      <w:ind w:left="2693" w:hanging="2693"/>
    </w:pPr>
    <w:rPr>
      <w:b/>
    </w:rPr>
  </w:style>
  <w:style w:type="paragraph" w:styleId="TM1">
    <w:name w:val="toc 1"/>
    <w:uiPriority w:val="39"/>
    <w:rsid w:val="00ED636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D6366"/>
    <w:pPr>
      <w:keepLines/>
      <w:tabs>
        <w:tab w:val="center" w:pos="4536"/>
        <w:tab w:val="right" w:pos="9072"/>
      </w:tabs>
    </w:pPr>
    <w:rPr>
      <w:noProof/>
    </w:rPr>
  </w:style>
  <w:style w:type="character" w:customStyle="1" w:styleId="ZGSM">
    <w:name w:val="ZGSM"/>
    <w:rsid w:val="00ED6366"/>
  </w:style>
  <w:style w:type="paragraph" w:styleId="En-tte">
    <w:name w:val="header"/>
    <w:rsid w:val="00ED6366"/>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D6366"/>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M5">
    <w:name w:val="toc 5"/>
    <w:basedOn w:val="TM4"/>
    <w:semiHidden/>
    <w:rsid w:val="00ED6366"/>
    <w:pPr>
      <w:ind w:left="1701" w:hanging="1701"/>
    </w:pPr>
  </w:style>
  <w:style w:type="paragraph" w:styleId="TM4">
    <w:name w:val="toc 4"/>
    <w:basedOn w:val="TM3"/>
    <w:semiHidden/>
    <w:rsid w:val="00ED6366"/>
    <w:pPr>
      <w:ind w:left="1418" w:hanging="1418"/>
    </w:pPr>
  </w:style>
  <w:style w:type="paragraph" w:styleId="TM3">
    <w:name w:val="toc 3"/>
    <w:basedOn w:val="TM2"/>
    <w:uiPriority w:val="39"/>
    <w:rsid w:val="00ED6366"/>
    <w:pPr>
      <w:ind w:left="1134" w:hanging="1134"/>
    </w:pPr>
  </w:style>
  <w:style w:type="paragraph" w:styleId="TM2">
    <w:name w:val="toc 2"/>
    <w:basedOn w:val="TM1"/>
    <w:uiPriority w:val="39"/>
    <w:rsid w:val="00ED6366"/>
    <w:pPr>
      <w:spacing w:before="0"/>
      <w:ind w:left="851" w:hanging="851"/>
    </w:pPr>
    <w:rPr>
      <w:sz w:val="20"/>
    </w:rPr>
  </w:style>
  <w:style w:type="paragraph" w:styleId="Index1">
    <w:name w:val="index 1"/>
    <w:basedOn w:val="Normal"/>
    <w:semiHidden/>
    <w:rsid w:val="00ED6366"/>
    <w:pPr>
      <w:keepLines/>
    </w:pPr>
  </w:style>
  <w:style w:type="paragraph" w:styleId="Index2">
    <w:name w:val="index 2"/>
    <w:basedOn w:val="Index1"/>
    <w:semiHidden/>
    <w:rsid w:val="00ED6366"/>
    <w:pPr>
      <w:ind w:left="284"/>
    </w:pPr>
  </w:style>
  <w:style w:type="paragraph" w:customStyle="1" w:styleId="TT">
    <w:name w:val="TT"/>
    <w:basedOn w:val="Titre1"/>
    <w:next w:val="Normal"/>
    <w:rsid w:val="00ED6366"/>
    <w:pPr>
      <w:outlineLvl w:val="9"/>
    </w:pPr>
  </w:style>
  <w:style w:type="paragraph" w:styleId="Pieddepage">
    <w:name w:val="footer"/>
    <w:basedOn w:val="En-tte"/>
    <w:link w:val="PieddepageCar"/>
    <w:rsid w:val="00ED6366"/>
    <w:pPr>
      <w:jc w:val="center"/>
    </w:pPr>
    <w:rPr>
      <w:i/>
    </w:rPr>
  </w:style>
  <w:style w:type="character" w:styleId="Appelnotedebasdep">
    <w:name w:val="footnote reference"/>
    <w:basedOn w:val="Policepardfaut"/>
    <w:semiHidden/>
    <w:rsid w:val="00ED6366"/>
    <w:rPr>
      <w:b/>
      <w:position w:val="6"/>
      <w:sz w:val="16"/>
    </w:rPr>
  </w:style>
  <w:style w:type="paragraph" w:styleId="Notedebasdepage">
    <w:name w:val="footnote text"/>
    <w:basedOn w:val="Normal"/>
    <w:semiHidden/>
    <w:rsid w:val="00ED6366"/>
    <w:pPr>
      <w:keepLines/>
      <w:ind w:left="454" w:hanging="454"/>
    </w:pPr>
    <w:rPr>
      <w:sz w:val="16"/>
    </w:rPr>
  </w:style>
  <w:style w:type="paragraph" w:customStyle="1" w:styleId="NF">
    <w:name w:val="NF"/>
    <w:basedOn w:val="NO"/>
    <w:rsid w:val="00ED6366"/>
    <w:pPr>
      <w:keepNext/>
      <w:spacing w:after="0"/>
    </w:pPr>
    <w:rPr>
      <w:rFonts w:ascii="Arial" w:hAnsi="Arial"/>
      <w:sz w:val="18"/>
    </w:rPr>
  </w:style>
  <w:style w:type="paragraph" w:customStyle="1" w:styleId="NO">
    <w:name w:val="NO"/>
    <w:basedOn w:val="Normal"/>
    <w:link w:val="NOChar"/>
    <w:rsid w:val="00ED6366"/>
    <w:pPr>
      <w:keepLines/>
      <w:ind w:left="1135" w:hanging="851"/>
    </w:pPr>
  </w:style>
  <w:style w:type="paragraph" w:customStyle="1" w:styleId="PL">
    <w:name w:val="PL"/>
    <w:rsid w:val="00ED636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D6366"/>
    <w:pPr>
      <w:jc w:val="right"/>
    </w:pPr>
  </w:style>
  <w:style w:type="paragraph" w:customStyle="1" w:styleId="TAL">
    <w:name w:val="TAL"/>
    <w:basedOn w:val="Normal"/>
    <w:rsid w:val="00ED6366"/>
    <w:pPr>
      <w:keepNext/>
      <w:keepLines/>
      <w:spacing w:after="0"/>
    </w:pPr>
    <w:rPr>
      <w:rFonts w:ascii="Arial" w:hAnsi="Arial"/>
      <w:sz w:val="18"/>
    </w:rPr>
  </w:style>
  <w:style w:type="paragraph" w:styleId="Listenumros2">
    <w:name w:val="List Number 2"/>
    <w:basedOn w:val="Listenumros"/>
    <w:rsid w:val="00ED6366"/>
    <w:pPr>
      <w:ind w:left="851"/>
    </w:pPr>
  </w:style>
  <w:style w:type="paragraph" w:styleId="Listenumros">
    <w:name w:val="List Number"/>
    <w:basedOn w:val="Liste"/>
    <w:rsid w:val="00ED6366"/>
  </w:style>
  <w:style w:type="paragraph" w:styleId="Liste">
    <w:name w:val="List"/>
    <w:basedOn w:val="Normal"/>
    <w:rsid w:val="00ED6366"/>
    <w:pPr>
      <w:ind w:left="568" w:hanging="284"/>
    </w:pPr>
  </w:style>
  <w:style w:type="paragraph" w:customStyle="1" w:styleId="TAH">
    <w:name w:val="TAH"/>
    <w:basedOn w:val="TAC"/>
    <w:rsid w:val="00ED6366"/>
    <w:rPr>
      <w:b/>
    </w:rPr>
  </w:style>
  <w:style w:type="paragraph" w:customStyle="1" w:styleId="TAC">
    <w:name w:val="TAC"/>
    <w:basedOn w:val="TAL"/>
    <w:rsid w:val="00ED6366"/>
    <w:pPr>
      <w:jc w:val="center"/>
    </w:pPr>
  </w:style>
  <w:style w:type="paragraph" w:customStyle="1" w:styleId="LD">
    <w:name w:val="LD"/>
    <w:rsid w:val="00ED6366"/>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ED6366"/>
    <w:pPr>
      <w:keepLines/>
      <w:ind w:left="1702" w:hanging="1418"/>
    </w:pPr>
  </w:style>
  <w:style w:type="paragraph" w:customStyle="1" w:styleId="FP">
    <w:name w:val="FP"/>
    <w:basedOn w:val="Normal"/>
    <w:rsid w:val="00ED6366"/>
    <w:pPr>
      <w:spacing w:after="0"/>
    </w:pPr>
  </w:style>
  <w:style w:type="paragraph" w:customStyle="1" w:styleId="NW">
    <w:name w:val="NW"/>
    <w:basedOn w:val="NO"/>
    <w:rsid w:val="00ED6366"/>
    <w:pPr>
      <w:spacing w:after="0"/>
    </w:pPr>
  </w:style>
  <w:style w:type="paragraph" w:customStyle="1" w:styleId="EW">
    <w:name w:val="EW"/>
    <w:basedOn w:val="EX"/>
    <w:rsid w:val="00ED6366"/>
    <w:pPr>
      <w:spacing w:after="0"/>
    </w:pPr>
  </w:style>
  <w:style w:type="paragraph" w:customStyle="1" w:styleId="B10">
    <w:name w:val="B1"/>
    <w:basedOn w:val="Liste"/>
    <w:rsid w:val="00ED6366"/>
    <w:pPr>
      <w:ind w:left="738" w:hanging="454"/>
    </w:pPr>
  </w:style>
  <w:style w:type="paragraph" w:styleId="TM6">
    <w:name w:val="toc 6"/>
    <w:basedOn w:val="TM5"/>
    <w:next w:val="Normal"/>
    <w:semiHidden/>
    <w:rsid w:val="00ED6366"/>
    <w:pPr>
      <w:ind w:left="1985" w:hanging="1985"/>
    </w:pPr>
  </w:style>
  <w:style w:type="paragraph" w:styleId="TM7">
    <w:name w:val="toc 7"/>
    <w:basedOn w:val="TM6"/>
    <w:next w:val="Normal"/>
    <w:semiHidden/>
    <w:rsid w:val="00ED6366"/>
    <w:pPr>
      <w:ind w:left="2268" w:hanging="2268"/>
    </w:pPr>
  </w:style>
  <w:style w:type="paragraph" w:styleId="Listepuces2">
    <w:name w:val="List Bullet 2"/>
    <w:basedOn w:val="Listepuces"/>
    <w:rsid w:val="00ED6366"/>
    <w:pPr>
      <w:ind w:left="851"/>
    </w:pPr>
  </w:style>
  <w:style w:type="paragraph" w:styleId="Listepuces">
    <w:name w:val="List Bullet"/>
    <w:basedOn w:val="Liste"/>
    <w:rsid w:val="00ED6366"/>
  </w:style>
  <w:style w:type="paragraph" w:customStyle="1" w:styleId="EditorsNote">
    <w:name w:val="Editor's Note"/>
    <w:basedOn w:val="NO"/>
    <w:rsid w:val="00ED6366"/>
    <w:rPr>
      <w:color w:val="FF0000"/>
    </w:rPr>
  </w:style>
  <w:style w:type="paragraph" w:customStyle="1" w:styleId="TH">
    <w:name w:val="TH"/>
    <w:basedOn w:val="FL"/>
    <w:next w:val="FL"/>
    <w:rsid w:val="00ED6366"/>
  </w:style>
  <w:style w:type="paragraph" w:customStyle="1" w:styleId="ZA">
    <w:name w:val="ZA"/>
    <w:rsid w:val="00ED636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D636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D636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D636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D6366"/>
    <w:pPr>
      <w:ind w:left="851" w:hanging="851"/>
    </w:pPr>
  </w:style>
  <w:style w:type="paragraph" w:customStyle="1" w:styleId="ZH">
    <w:name w:val="ZH"/>
    <w:rsid w:val="00ED6366"/>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D6366"/>
    <w:pPr>
      <w:keepNext w:val="0"/>
      <w:spacing w:before="0" w:after="240"/>
    </w:pPr>
  </w:style>
  <w:style w:type="paragraph" w:customStyle="1" w:styleId="ZG">
    <w:name w:val="ZG"/>
    <w:rsid w:val="00ED636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epuces3">
    <w:name w:val="List Bullet 3"/>
    <w:basedOn w:val="Listepuces2"/>
    <w:rsid w:val="00ED6366"/>
    <w:pPr>
      <w:ind w:left="1135"/>
    </w:pPr>
  </w:style>
  <w:style w:type="paragraph" w:styleId="Liste2">
    <w:name w:val="List 2"/>
    <w:basedOn w:val="Liste"/>
    <w:rsid w:val="00ED6366"/>
    <w:pPr>
      <w:ind w:left="851"/>
    </w:pPr>
  </w:style>
  <w:style w:type="paragraph" w:styleId="Liste3">
    <w:name w:val="List 3"/>
    <w:basedOn w:val="Liste2"/>
    <w:rsid w:val="00ED6366"/>
    <w:pPr>
      <w:ind w:left="1135"/>
    </w:pPr>
  </w:style>
  <w:style w:type="paragraph" w:styleId="Liste4">
    <w:name w:val="List 4"/>
    <w:basedOn w:val="Liste3"/>
    <w:rsid w:val="00ED6366"/>
    <w:pPr>
      <w:ind w:left="1418"/>
    </w:pPr>
  </w:style>
  <w:style w:type="paragraph" w:styleId="Liste5">
    <w:name w:val="List 5"/>
    <w:basedOn w:val="Liste4"/>
    <w:rsid w:val="00ED6366"/>
    <w:pPr>
      <w:ind w:left="1702"/>
    </w:pPr>
  </w:style>
  <w:style w:type="paragraph" w:styleId="Listepuces4">
    <w:name w:val="List Bullet 4"/>
    <w:basedOn w:val="Listepuces3"/>
    <w:rsid w:val="00ED6366"/>
    <w:pPr>
      <w:ind w:left="1418"/>
    </w:pPr>
  </w:style>
  <w:style w:type="paragraph" w:styleId="Listepuces5">
    <w:name w:val="List Bullet 5"/>
    <w:basedOn w:val="Listepuces4"/>
    <w:rsid w:val="00ED6366"/>
    <w:pPr>
      <w:ind w:left="1702"/>
    </w:pPr>
  </w:style>
  <w:style w:type="paragraph" w:customStyle="1" w:styleId="B20">
    <w:name w:val="B2"/>
    <w:basedOn w:val="Liste2"/>
    <w:rsid w:val="00ED6366"/>
    <w:pPr>
      <w:ind w:left="1191" w:hanging="454"/>
    </w:pPr>
  </w:style>
  <w:style w:type="paragraph" w:customStyle="1" w:styleId="B30">
    <w:name w:val="B3"/>
    <w:basedOn w:val="Liste3"/>
    <w:rsid w:val="00ED6366"/>
    <w:pPr>
      <w:ind w:left="1645" w:hanging="454"/>
    </w:pPr>
  </w:style>
  <w:style w:type="paragraph" w:customStyle="1" w:styleId="B4">
    <w:name w:val="B4"/>
    <w:basedOn w:val="Liste4"/>
    <w:rsid w:val="00ED6366"/>
    <w:pPr>
      <w:ind w:left="2098" w:hanging="454"/>
    </w:pPr>
  </w:style>
  <w:style w:type="paragraph" w:customStyle="1" w:styleId="B5">
    <w:name w:val="B5"/>
    <w:basedOn w:val="Liste5"/>
    <w:rsid w:val="00ED6366"/>
    <w:pPr>
      <w:ind w:left="2552" w:hanging="454"/>
    </w:pPr>
  </w:style>
  <w:style w:type="paragraph" w:customStyle="1" w:styleId="ZTD">
    <w:name w:val="ZTD"/>
    <w:basedOn w:val="ZB"/>
    <w:rsid w:val="00ED6366"/>
    <w:pPr>
      <w:framePr w:hRule="auto" w:wrap="notBeside" w:y="852"/>
    </w:pPr>
    <w:rPr>
      <w:i w:val="0"/>
      <w:sz w:val="40"/>
    </w:rPr>
  </w:style>
  <w:style w:type="paragraph" w:customStyle="1" w:styleId="ZV">
    <w:name w:val="ZV"/>
    <w:basedOn w:val="ZU"/>
    <w:rsid w:val="00ED6366"/>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sid w:val="00844F29"/>
    <w:rPr>
      <w:i/>
      <w:color w:val="76923C"/>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customStyle="1" w:styleId="B3">
    <w:name w:val="B3+"/>
    <w:basedOn w:val="B30"/>
    <w:rsid w:val="00ED6366"/>
    <w:pPr>
      <w:numPr>
        <w:numId w:val="4"/>
      </w:numPr>
      <w:tabs>
        <w:tab w:val="left" w:pos="1134"/>
      </w:tabs>
    </w:pPr>
  </w:style>
  <w:style w:type="paragraph" w:customStyle="1" w:styleId="B1">
    <w:name w:val="B1+"/>
    <w:basedOn w:val="B10"/>
    <w:rsid w:val="00ED6366"/>
    <w:pPr>
      <w:numPr>
        <w:numId w:val="2"/>
      </w:numPr>
    </w:pPr>
  </w:style>
  <w:style w:type="paragraph" w:customStyle="1" w:styleId="B2">
    <w:name w:val="B2+"/>
    <w:basedOn w:val="B20"/>
    <w:rsid w:val="00ED6366"/>
    <w:pPr>
      <w:numPr>
        <w:numId w:val="3"/>
      </w:numPr>
    </w:pPr>
  </w:style>
  <w:style w:type="paragraph" w:customStyle="1" w:styleId="BL">
    <w:name w:val="BL"/>
    <w:basedOn w:val="Normal"/>
    <w:rsid w:val="00ED6366"/>
    <w:pPr>
      <w:numPr>
        <w:numId w:val="6"/>
      </w:numPr>
      <w:tabs>
        <w:tab w:val="left" w:pos="851"/>
      </w:tabs>
    </w:pPr>
  </w:style>
  <w:style w:type="paragraph" w:customStyle="1" w:styleId="BN">
    <w:name w:val="BN"/>
    <w:basedOn w:val="Normal"/>
    <w:rsid w:val="00ED6366"/>
    <w:pPr>
      <w:numPr>
        <w:numId w:val="5"/>
      </w:numPr>
    </w:pPr>
  </w:style>
  <w:style w:type="paragraph" w:styleId="Corpsdetexte">
    <w:name w:val="Body Text"/>
    <w:basedOn w:val="Normal"/>
    <w:pPr>
      <w:keepNext/>
      <w:spacing w:after="140"/>
    </w:pPr>
  </w:style>
  <w:style w:type="paragraph" w:styleId="Normalcentr">
    <w:name w:val="Block Text"/>
    <w:basedOn w:val="Normal"/>
    <w:pPr>
      <w:spacing w:after="120"/>
      <w:ind w:left="1440" w:right="144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keepNext w:val="0"/>
      <w:spacing w:after="120"/>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basedOn w:val="Normal"/>
    <w:next w:val="Normal"/>
    <w:qFormat/>
    <w:pPr>
      <w:spacing w:before="120" w:after="120"/>
    </w:pPr>
    <w:rPr>
      <w:b/>
      <w:bCs/>
    </w:rPr>
  </w:style>
  <w:style w:type="paragraph" w:styleId="Formuledepolitesse">
    <w:name w:val="Closing"/>
    <w:basedOn w:val="Normal"/>
    <w:pPr>
      <w:ind w:left="4252"/>
    </w:pPr>
  </w:style>
  <w:style w:type="character" w:styleId="Marquedecommentaire">
    <w:name w:val="annotation reference"/>
    <w:semiHidden/>
    <w:rPr>
      <w:sz w:val="16"/>
      <w:szCs w:val="16"/>
    </w:rPr>
  </w:style>
  <w:style w:type="paragraph" w:styleId="Commentaire">
    <w:name w:val="annotation text"/>
    <w:basedOn w:val="Normal"/>
    <w:link w:val="CommentaireCar"/>
    <w:semiHidden/>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8"/>
      </w:numPr>
    </w:pPr>
  </w:style>
  <w:style w:type="paragraph" w:styleId="Listenumros4">
    <w:name w:val="List Number 4"/>
    <w:basedOn w:val="Normal"/>
    <w:pPr>
      <w:numPr>
        <w:numId w:val="9"/>
      </w:numPr>
    </w:pPr>
  </w:style>
  <w:style w:type="paragraph" w:styleId="Listenumros5">
    <w:name w:val="List Number 5"/>
    <w:basedOn w:val="Normal"/>
    <w:pPr>
      <w:numPr>
        <w:numId w:val="10"/>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Retraitnormal">
    <w:name w:val="Normal Indent"/>
    <w:basedOn w:val="Normal"/>
    <w:pPr>
      <w:ind w:left="720"/>
    </w:pPr>
  </w:style>
  <w:style w:type="paragraph" w:styleId="Titredenote">
    <w:name w:val="Note Heading"/>
    <w:basedOn w:val="Normal"/>
    <w:next w:val="Normal"/>
  </w:style>
  <w:style w:type="character" w:styleId="Numrodepage">
    <w:name w:val="page number"/>
    <w:basedOn w:val="Policepardfaut"/>
  </w:style>
  <w:style w:type="paragraph" w:styleId="Textebrut">
    <w:name w:val="Plain Text"/>
    <w:basedOn w:val="Normal"/>
    <w:rPr>
      <w:rFonts w:ascii="Courier New" w:hAnsi="Courier New" w:cs="Courier New"/>
    </w:rPr>
  </w:style>
  <w:style w:type="paragraph" w:styleId="Salutations">
    <w:name w:val="Salutation"/>
    <w:basedOn w:val="Normal"/>
    <w:next w:val="Normal"/>
  </w:style>
  <w:style w:type="paragraph" w:styleId="Signature">
    <w:name w:val="Signature"/>
    <w:basedOn w:val="Normal"/>
    <w:pPr>
      <w:ind w:left="4252"/>
    </w:pPr>
  </w:style>
  <w:style w:type="character" w:styleId="lev">
    <w:name w:val="Strong"/>
    <w:qFormat/>
    <w:rPr>
      <w:b/>
      <w:bCs/>
    </w:rPr>
  </w:style>
  <w:style w:type="paragraph" w:styleId="Sous-titre">
    <w:name w:val="Subtitle"/>
    <w:basedOn w:val="Normal"/>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ED6366"/>
    <w:pPr>
      <w:keepNext/>
      <w:keepLines/>
      <w:spacing w:after="0"/>
      <w:jc w:val="both"/>
    </w:pPr>
    <w:rPr>
      <w:rFonts w:ascii="Arial" w:hAnsi="Arial"/>
      <w:sz w:val="18"/>
    </w:rPr>
  </w:style>
  <w:style w:type="paragraph" w:customStyle="1" w:styleId="FL">
    <w:name w:val="FL"/>
    <w:basedOn w:val="Normal"/>
    <w:rsid w:val="00ED6366"/>
    <w:pPr>
      <w:keepNext/>
      <w:keepLines/>
      <w:spacing w:before="60"/>
      <w:jc w:val="center"/>
    </w:pPr>
    <w:rPr>
      <w:rFonts w:ascii="Arial" w:hAnsi="Arial"/>
      <w:b/>
    </w:rPr>
  </w:style>
  <w:style w:type="paragraph" w:styleId="Textedebulles">
    <w:name w:val="Balloon Text"/>
    <w:basedOn w:val="Normal"/>
    <w:link w:val="TextedebullesCar"/>
    <w:rsid w:val="00F12DD3"/>
    <w:pPr>
      <w:spacing w:after="0"/>
    </w:pPr>
    <w:rPr>
      <w:rFonts w:ascii="Tahoma" w:hAnsi="Tahoma"/>
      <w:sz w:val="16"/>
      <w:szCs w:val="16"/>
      <w:lang w:val="x-none"/>
    </w:rPr>
  </w:style>
  <w:style w:type="character" w:customStyle="1" w:styleId="TextedebullesCar">
    <w:name w:val="Texte de bulles Car"/>
    <w:link w:val="Textedebulles"/>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Titre2Car">
    <w:name w:val="Titre 2 Car"/>
    <w:link w:val="Titre2"/>
    <w:rsid w:val="00E05319"/>
    <w:rPr>
      <w:rFonts w:ascii="Arial" w:hAnsi="Arial"/>
      <w:sz w:val="32"/>
      <w:lang w:eastAsia="en-US"/>
    </w:rPr>
  </w:style>
  <w:style w:type="character" w:customStyle="1" w:styleId="PieddepageCar">
    <w:name w:val="Pied de page Car"/>
    <w:link w:val="Pieddepage"/>
    <w:rsid w:val="00BC33F7"/>
    <w:rPr>
      <w:rFonts w:ascii="Arial" w:hAnsi="Arial"/>
      <w:b/>
      <w:i/>
      <w:noProof/>
      <w:sz w:val="18"/>
      <w:lang w:eastAsia="en-US"/>
    </w:rPr>
  </w:style>
  <w:style w:type="character" w:customStyle="1" w:styleId="Titre1Car">
    <w:name w:val="Titre 1 Car"/>
    <w:link w:val="Titre1"/>
    <w:uiPriority w:val="9"/>
    <w:rsid w:val="00260104"/>
    <w:rPr>
      <w:rFonts w:ascii="Arial" w:hAnsi="Arial"/>
      <w:sz w:val="36"/>
      <w:lang w:eastAsia="en-US"/>
    </w:rPr>
  </w:style>
  <w:style w:type="character" w:customStyle="1" w:styleId="Titre9Car">
    <w:name w:val="Titre 9 Car"/>
    <w:link w:val="Titre9"/>
    <w:rsid w:val="00260104"/>
    <w:rPr>
      <w:rFonts w:ascii="Arial" w:hAnsi="Arial"/>
      <w:sz w:val="36"/>
      <w:lang w:eastAsia="en-US"/>
    </w:rPr>
  </w:style>
  <w:style w:type="character" w:customStyle="1" w:styleId="Titre8Car">
    <w:name w:val="Titre 8 Car"/>
    <w:link w:val="Titre8"/>
    <w:rsid w:val="00172200"/>
    <w:rPr>
      <w:rFonts w:ascii="Arial" w:hAnsi="Arial"/>
      <w:sz w:val="36"/>
      <w:lang w:eastAsia="en-US"/>
    </w:rPr>
  </w:style>
  <w:style w:type="paragraph" w:customStyle="1" w:styleId="INDENT1">
    <w:name w:val="INDENT1"/>
    <w:basedOn w:val="Normal"/>
    <w:rsid w:val="0082119F"/>
    <w:pPr>
      <w:spacing w:after="0"/>
      <w:ind w:left="851"/>
    </w:pPr>
  </w:style>
  <w:style w:type="paragraph" w:customStyle="1" w:styleId="TB1">
    <w:name w:val="TB1"/>
    <w:basedOn w:val="Normal"/>
    <w:qFormat/>
    <w:rsid w:val="00ED6366"/>
    <w:pPr>
      <w:keepNext/>
      <w:keepLines/>
      <w:numPr>
        <w:numId w:val="38"/>
      </w:numPr>
      <w:tabs>
        <w:tab w:val="left" w:pos="720"/>
      </w:tabs>
      <w:spacing w:after="0"/>
      <w:ind w:left="737" w:hanging="380"/>
    </w:pPr>
    <w:rPr>
      <w:rFonts w:ascii="Arial" w:hAnsi="Arial"/>
      <w:sz w:val="18"/>
    </w:rPr>
  </w:style>
  <w:style w:type="paragraph" w:customStyle="1" w:styleId="TB2">
    <w:name w:val="TB2"/>
    <w:basedOn w:val="Normal"/>
    <w:qFormat/>
    <w:rsid w:val="00ED6366"/>
    <w:pPr>
      <w:keepNext/>
      <w:keepLines/>
      <w:numPr>
        <w:numId w:val="39"/>
      </w:numPr>
      <w:tabs>
        <w:tab w:val="left" w:pos="1109"/>
      </w:tabs>
      <w:spacing w:after="0"/>
      <w:ind w:left="1100" w:hanging="380"/>
    </w:pPr>
    <w:rPr>
      <w:rFonts w:ascii="Arial" w:hAnsi="Arial"/>
      <w:sz w:val="18"/>
    </w:rPr>
  </w:style>
  <w:style w:type="paragraph" w:styleId="Rvision">
    <w:name w:val="Revision"/>
    <w:hidden/>
    <w:uiPriority w:val="99"/>
    <w:semiHidden/>
    <w:rsid w:val="00CE6C4B"/>
    <w:rPr>
      <w:lang w:eastAsia="en-US"/>
    </w:rPr>
  </w:style>
  <w:style w:type="paragraph" w:styleId="Objetducommentaire">
    <w:name w:val="annotation subject"/>
    <w:basedOn w:val="Commentaire"/>
    <w:next w:val="Commentaire"/>
    <w:link w:val="ObjetducommentaireCar"/>
    <w:rsid w:val="00531794"/>
    <w:rPr>
      <w:b/>
      <w:bCs/>
    </w:rPr>
  </w:style>
  <w:style w:type="character" w:customStyle="1" w:styleId="CommentaireCar">
    <w:name w:val="Commentaire Car"/>
    <w:basedOn w:val="Policepardfaut"/>
    <w:link w:val="Commentaire"/>
    <w:semiHidden/>
    <w:rsid w:val="00531794"/>
    <w:rPr>
      <w:lang w:eastAsia="en-US"/>
    </w:rPr>
  </w:style>
  <w:style w:type="character" w:customStyle="1" w:styleId="ObjetducommentaireCar">
    <w:name w:val="Objet du commentaire Car"/>
    <w:basedOn w:val="CommentaireCar"/>
    <w:link w:val="Objetducommentaire"/>
    <w:rsid w:val="00531794"/>
    <w:rPr>
      <w:b/>
      <w:bCs/>
      <w:lang w:eastAsia="en-US"/>
    </w:rPr>
  </w:style>
  <w:style w:type="paragraph" w:styleId="Paragraphedeliste">
    <w:name w:val="List Paragraph"/>
    <w:basedOn w:val="Normal"/>
    <w:uiPriority w:val="34"/>
    <w:qFormat/>
    <w:rsid w:val="00D6310B"/>
    <w:pPr>
      <w:ind w:left="720"/>
      <w:contextualSpacing/>
    </w:pPr>
  </w:style>
  <w:style w:type="paragraph" w:customStyle="1" w:styleId="Style1">
    <w:name w:val="Style1"/>
    <w:basedOn w:val="TM1"/>
    <w:qFormat/>
    <w:rsid w:val="00B30A28"/>
  </w:style>
  <w:style w:type="character" w:styleId="Mentionnonrsolue">
    <w:name w:val="Unresolved Mention"/>
    <w:basedOn w:val="Policepardfaut"/>
    <w:uiPriority w:val="99"/>
    <w:semiHidden/>
    <w:unhideWhenUsed/>
    <w:rsid w:val="00BE3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People/CommiteeSupportStaff.aspx"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openxmlformats.org/officeDocument/2006/relationships/hyperlink" Target="https://digital-strategy.ec.europa.eu/en/policies/eprivacy-regulation" TargetMode="External"/><Relationship Id="rId2" Type="http://schemas.openxmlformats.org/officeDocument/2006/relationships/numbering" Target="numbering.xml"/><Relationship Id="rId16" Type="http://schemas.openxmlformats.org/officeDocument/2006/relationships/hyperlink" Target="https://zeltser.com/importance-of-feeling-secu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5" Type="http://schemas.openxmlformats.org/officeDocument/2006/relationships/webSettings" Target="webSettings.xml"/><Relationship Id="rId15" Type="http://schemas.openxmlformats.org/officeDocument/2006/relationships/hyperlink" Target="https://portal.etsi.org/Services/editHelp!/Howtostart/ETSIDraftingRules.aspx" TargetMode="External"/><Relationship Id="rId10" Type="http://schemas.openxmlformats.org/officeDocument/2006/relationships/hyperlink" Target="http://www.etsi.org/standards-search"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pr.etsi.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DA0B3-E7F1-2443-B8F3-EE7B46C09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66</TotalTime>
  <Pages>14</Pages>
  <Words>4779</Words>
  <Characters>26287</Characters>
  <Application>Microsoft Office Word</Application>
  <DocSecurity>0</DocSecurity>
  <Lines>219</Lines>
  <Paragraphs>62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SKELETON</vt:lpstr>
      <vt:lpstr>SKELETON</vt:lpstr>
    </vt:vector>
  </TitlesOfParts>
  <Company>ETS Sophia Antipolis</Company>
  <LinksUpToDate>false</LinksUpToDate>
  <CharactersWithSpaces>31004</CharactersWithSpaces>
  <SharedDoc>false</SharedDoc>
  <HLinks>
    <vt:vector size="186" baseType="variant">
      <vt:variant>
        <vt:i4>4128773</vt:i4>
      </vt:variant>
      <vt:variant>
        <vt:i4>195</vt:i4>
      </vt:variant>
      <vt:variant>
        <vt:i4>0</vt:i4>
      </vt:variant>
      <vt:variant>
        <vt:i4>5</vt:i4>
      </vt:variant>
      <vt:variant>
        <vt:lpwstr>mailto:edithelp@etsi.org</vt:lpwstr>
      </vt:variant>
      <vt:variant>
        <vt:lpwstr/>
      </vt:variant>
      <vt:variant>
        <vt:i4>4128773</vt:i4>
      </vt:variant>
      <vt:variant>
        <vt:i4>192</vt:i4>
      </vt:variant>
      <vt:variant>
        <vt:i4>0</vt:i4>
      </vt:variant>
      <vt:variant>
        <vt:i4>5</vt:i4>
      </vt:variant>
      <vt:variant>
        <vt:lpwstr>mailto:edithelp@etsi.org</vt:lpwstr>
      </vt:variant>
      <vt:variant>
        <vt:lpwstr/>
      </vt:variant>
      <vt:variant>
        <vt:i4>7995444</vt:i4>
      </vt:variant>
      <vt:variant>
        <vt:i4>189</vt:i4>
      </vt:variant>
      <vt:variant>
        <vt:i4>0</vt:i4>
      </vt:variant>
      <vt:variant>
        <vt:i4>5</vt:i4>
      </vt:variant>
      <vt:variant>
        <vt:lpwstr>http://portal.etsi.org/Help/editHelp!/Howtostart/ETSIDraftingRules.aspx</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7209084</vt:i4>
      </vt:variant>
      <vt:variant>
        <vt:i4>179</vt:i4>
      </vt:variant>
      <vt:variant>
        <vt:i4>0</vt:i4>
      </vt:variant>
      <vt:variant>
        <vt:i4>5</vt:i4>
      </vt:variant>
      <vt:variant>
        <vt:lpwstr>http://portal.etsi.org/Help/editHelp!/Standardsdevelopment/Drafting/Stylestoolbar.aspx</vt:lpwstr>
      </vt:variant>
      <vt:variant>
        <vt:lpwstr/>
      </vt:variant>
      <vt:variant>
        <vt:i4>5177414</vt:i4>
      </vt:variant>
      <vt:variant>
        <vt:i4>177</vt:i4>
      </vt:variant>
      <vt:variant>
        <vt:i4>0</vt:i4>
      </vt:variant>
      <vt:variant>
        <vt:i4>5</vt:i4>
      </vt:variant>
      <vt:variant>
        <vt:lpwstr>http://portal.etsi.org/edithelp/home.asp</vt:lpwstr>
      </vt:variant>
      <vt:variant>
        <vt:lpwstr/>
      </vt:variant>
      <vt:variant>
        <vt:i4>7995444</vt:i4>
      </vt:variant>
      <vt:variant>
        <vt:i4>174</vt:i4>
      </vt:variant>
      <vt:variant>
        <vt:i4>0</vt:i4>
      </vt:variant>
      <vt:variant>
        <vt:i4>5</vt:i4>
      </vt:variant>
      <vt:variant>
        <vt:lpwstr>http://portal.etsi.org/Help/editHelp!/Howtostart/ETSIDraftingRules.aspx</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786457</vt:i4>
      </vt:variant>
      <vt:variant>
        <vt:i4>144</vt:i4>
      </vt:variant>
      <vt:variant>
        <vt:i4>0</vt:i4>
      </vt:variant>
      <vt:variant>
        <vt:i4>5</vt:i4>
      </vt:variant>
      <vt:variant>
        <vt:lpwstr>http://webapp.etsi.org/Teddi/</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1376287</vt:i4>
      </vt:variant>
      <vt:variant>
        <vt:i4>138</vt:i4>
      </vt:variant>
      <vt:variant>
        <vt:i4>0</vt:i4>
      </vt:variant>
      <vt:variant>
        <vt:i4>5</vt:i4>
      </vt:variant>
      <vt:variant>
        <vt:lpwstr>http://docbox.etsi.org/Reference</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4128872</vt:i4>
      </vt:variant>
      <vt:variant>
        <vt:i4>126</vt:i4>
      </vt:variant>
      <vt:variant>
        <vt:i4>0</vt:i4>
      </vt:variant>
      <vt:variant>
        <vt:i4>5</vt:i4>
      </vt:variant>
      <vt:variant>
        <vt:lpwstr>http://portal.etsi.org/edithelp/HowToStart/home.htm?page=DraftingRules</vt:lpwstr>
      </vt:variant>
      <vt:variant>
        <vt:lpwstr/>
      </vt:variant>
      <vt:variant>
        <vt:i4>6553714</vt:i4>
      </vt:variant>
      <vt:variant>
        <vt:i4>123</vt:i4>
      </vt:variant>
      <vt:variant>
        <vt:i4>0</vt:i4>
      </vt:variant>
      <vt:variant>
        <vt:i4>5</vt:i4>
      </vt:variant>
      <vt:variant>
        <vt:lpwstr>http://www.etsi.org/deliver/etsi_en/302200_302299/3022170201/01.03.01_60/en_3022170201v010301p.pdf</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6619251</vt:i4>
      </vt:variant>
      <vt:variant>
        <vt:i4>117</vt:i4>
      </vt:variant>
      <vt:variant>
        <vt:i4>0</vt:i4>
      </vt:variant>
      <vt:variant>
        <vt:i4>5</vt:i4>
      </vt:variant>
      <vt:variant>
        <vt:lpwstr>http://www.etsi.org/deliver/etsi_ts/101300_101399/1013760322/03.02.01_60/ts_1013760322v030201p.pdf</vt:lpwstr>
      </vt:variant>
      <vt:variant>
        <vt:lpwstr/>
      </vt:variant>
      <vt:variant>
        <vt:i4>6291574</vt:i4>
      </vt:variant>
      <vt:variant>
        <vt:i4>114</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bernard dupre</cp:lastModifiedBy>
  <cp:revision>6</cp:revision>
  <cp:lastPrinted>2010-05-07T16:32:00Z</cp:lastPrinted>
  <dcterms:created xsi:type="dcterms:W3CDTF">2022-03-03T10:39:00Z</dcterms:created>
  <dcterms:modified xsi:type="dcterms:W3CDTF">2022-03-07T10:53:00Z</dcterms:modified>
</cp:coreProperties>
</file>