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FA81" w14:textId="77777777" w:rsidR="00247491" w:rsidRDefault="00720113" w:rsidP="00B82736">
      <w:pPr>
        <w:pStyle w:val="Heading1"/>
        <w:numPr>
          <w:ilvl w:val="0"/>
          <w:numId w:val="0"/>
        </w:numPr>
        <w:ind w:left="432"/>
      </w:pPr>
      <w:r>
        <w:t xml:space="preserve">Proposed </w:t>
      </w:r>
      <w:r w:rsidR="00A65BFB">
        <w:t>Agenda</w:t>
      </w:r>
      <w:r w:rsidR="00247491">
        <w:t xml:space="preserve"> </w:t>
      </w:r>
      <w:r w:rsidR="005B7FD0">
        <w:t xml:space="preserve">ETSI </w:t>
      </w:r>
      <w:r>
        <w:t>PSD2</w:t>
      </w:r>
      <w:r w:rsidR="005B7FD0">
        <w:t xml:space="preserve"> </w:t>
      </w:r>
      <w:r>
        <w:t xml:space="preserve">Workshop </w:t>
      </w:r>
      <w:r>
        <w:br/>
      </w:r>
      <w:proofErr w:type="gramStart"/>
      <w:r>
        <w:t>Friday  21</w:t>
      </w:r>
      <w:proofErr w:type="gramEnd"/>
      <w:r w:rsidR="00C31A67">
        <w:t xml:space="preserve"> </w:t>
      </w:r>
      <w:r>
        <w:t xml:space="preserve">July </w:t>
      </w:r>
      <w:r w:rsidR="00C31A67">
        <w:t>2017</w:t>
      </w:r>
      <w:r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0A3E6132" w14:textId="77777777" w:rsidR="00720113" w:rsidRDefault="00ED237E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Join online meeting:</w:t>
      </w:r>
      <w:r>
        <w:br/>
      </w:r>
      <w:hyperlink r:id="rId8" w:history="1">
        <w:r w:rsidR="00720113">
          <w:rPr>
            <w:rStyle w:val="Hyperlink"/>
            <w:rFonts w:ascii="Calibri" w:hAnsi="Calibri" w:cs="Calibri"/>
            <w:color w:val="0563C1"/>
          </w:rPr>
          <w:t>https://global.gotomeeting.com/join/274886309</w:t>
        </w:r>
      </w:hyperlink>
    </w:p>
    <w:p w14:paraId="16238306" w14:textId="77777777" w:rsidR="00720113" w:rsidRDefault="00720113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registration: </w:t>
      </w:r>
      <w:hyperlink r:id="rId9" w:history="1">
        <w:r w:rsidRPr="00BC609A">
          <w:rPr>
            <w:rStyle w:val="Hyperlink"/>
            <w:rFonts w:cs="Calibri"/>
          </w:rPr>
          <w:t>https://portal.etsi.org/webapp/MeetingCalendar/MeetingDetails.asp?m_id=33007</w:t>
        </w:r>
      </w:hyperlink>
    </w:p>
    <w:p w14:paraId="6B663812" w14:textId="77777777" w:rsidR="00DB6241" w:rsidRDefault="00DB6241" w:rsidP="00720113">
      <w:pPr>
        <w:pStyle w:val="Heading1"/>
      </w:pPr>
      <w:r>
        <w:t>Introductions</w:t>
      </w:r>
    </w:p>
    <w:p w14:paraId="4B8201E6" w14:textId="77777777" w:rsidR="00DB6241" w:rsidRPr="00DB6241" w:rsidRDefault="00DB6241" w:rsidP="00DB6241">
      <w:r>
        <w:t>Attendees will give a brief introduction of themselves and their interests regarding eIDAS and PSD2.</w:t>
      </w:r>
      <w:bookmarkStart w:id="0" w:name="_GoBack"/>
      <w:bookmarkEnd w:id="0"/>
    </w:p>
    <w:p w14:paraId="558FBC08" w14:textId="77777777" w:rsidR="00EE66AC" w:rsidRDefault="00720113" w:rsidP="00720113">
      <w:pPr>
        <w:pStyle w:val="Heading1"/>
      </w:pPr>
      <w:r>
        <w:t>Proposed Workshop Terms of Reference</w:t>
      </w:r>
    </w:p>
    <w:p w14:paraId="062D52D4" w14:textId="0CFE96E4" w:rsidR="007D5C2D" w:rsidRDefault="00720113" w:rsidP="00DB6241">
      <w:r>
        <w:t xml:space="preserve">The aim of the workshop is to support the </w:t>
      </w:r>
      <w:r w:rsidR="00DB6241">
        <w:t xml:space="preserve">ECB </w:t>
      </w:r>
      <w:r>
        <w:t xml:space="preserve">ERPB </w:t>
      </w:r>
      <w:r w:rsidR="00DB6241">
        <w:t xml:space="preserve">(European Central Bank - </w:t>
      </w:r>
      <w:r w:rsidR="00DB6241" w:rsidRPr="00DB6241">
        <w:t>European Retail Payments Board</w:t>
      </w:r>
      <w:r w:rsidR="00DB6241">
        <w:t xml:space="preserve">) </w:t>
      </w:r>
      <w:r>
        <w:t>in providing guidance / standards for the use of eIDAS in the context of PSD2.  Initially, this is aimed at guidance / standards for the use of qualified certificates as required by the PSD2 Regulatory</w:t>
      </w:r>
      <w:r w:rsidR="00AD57B4">
        <w:t xml:space="preserve"> </w:t>
      </w:r>
      <w:r w:rsidR="00AD4F8C">
        <w:t xml:space="preserve">Standards.  </w:t>
      </w:r>
      <w:ins w:id="1" w:author="Nick Pope" w:date="2017-07-17T18:14:00Z">
        <w:r w:rsidR="0000268E">
          <w:t xml:space="preserve">ERPB will identify the requirements, ETSI will </w:t>
        </w:r>
      </w:ins>
      <w:ins w:id="2" w:author="Nick Pope" w:date="2017-07-17T18:15:00Z">
        <w:r w:rsidR="0000268E">
          <w:t xml:space="preserve">establish the technical standards / guidance to meet the requirements.  </w:t>
        </w:r>
      </w:ins>
      <w:r w:rsidR="00AD4F8C">
        <w:t xml:space="preserve">ERPB is to be represented by the chairs of the co-chairs of the </w:t>
      </w:r>
      <w:r w:rsidR="00DB6241">
        <w:t>ERPB sub-group on Identification,</w:t>
      </w:r>
      <w:r w:rsidR="00AD4F8C">
        <w:t xml:space="preserve"> </w:t>
      </w:r>
      <w:r w:rsidR="00DB6241">
        <w:t xml:space="preserve">part of the </w:t>
      </w:r>
      <w:r w:rsidR="00DB6241" w:rsidRPr="00DB6241">
        <w:t>Working Group on Payment Initiation Services</w:t>
      </w:r>
      <w:r w:rsidR="00DB6241">
        <w:t>, along with other ERPB members as deemed appropriate by the Identification sub-group co-chairs</w:t>
      </w:r>
      <w:r w:rsidR="00DB6241" w:rsidRPr="00DB6241">
        <w:t>.</w:t>
      </w:r>
      <w:ins w:id="3" w:author="Nick Pope" w:date="2017-07-17T18:15:00Z">
        <w:r w:rsidR="0000268E">
          <w:t xml:space="preserve">  The workshop should complete its activities by mid-2018.</w:t>
        </w:r>
      </w:ins>
    </w:p>
    <w:p w14:paraId="13CF5347" w14:textId="77777777" w:rsidR="00DB6241" w:rsidRDefault="00F1197C" w:rsidP="00DB6241">
      <w:pPr>
        <w:pStyle w:val="Heading1"/>
      </w:pPr>
      <w:r>
        <w:t>PSD2, RTS and ERPB</w:t>
      </w:r>
    </w:p>
    <w:p w14:paraId="13BA907B" w14:textId="77777777" w:rsidR="00DB6241" w:rsidRDefault="00DB6241" w:rsidP="00F1197C">
      <w:r>
        <w:t xml:space="preserve">(see ETSI </w:t>
      </w:r>
      <w:r w:rsidR="00F1197C" w:rsidRPr="00F1197C">
        <w:t>ESI(17)59_016r1</w:t>
      </w:r>
      <w:r w:rsidR="00F1197C">
        <w:t>)</w:t>
      </w:r>
    </w:p>
    <w:p w14:paraId="77456F4F" w14:textId="7B99D151" w:rsidR="00F1197C" w:rsidRDefault="00F1197C" w:rsidP="00F1197C">
      <w:r>
        <w:t xml:space="preserve">A description of the role of the PSD2 Directive, the draft </w:t>
      </w:r>
      <w:r w:rsidR="006C54E4">
        <w:t>Regulatory technical Standards (</w:t>
      </w:r>
      <w:r>
        <w:t>RTS</w:t>
      </w:r>
      <w:r w:rsidR="006C54E4">
        <w:t>)</w:t>
      </w:r>
      <w:r>
        <w:t>, the status of the RTS with expected timescale towards final agreement, and the role of the ERPB and its working group and sub-groups on will be presented by co-chair</w:t>
      </w:r>
      <w:r w:rsidR="00485031">
        <w:t>s</w:t>
      </w:r>
      <w:r>
        <w:t xml:space="preserve"> of the Identification </w:t>
      </w:r>
      <w:r w:rsidR="00485031">
        <w:t>sub-</w:t>
      </w:r>
      <w:r>
        <w:t>group</w:t>
      </w:r>
      <w:r w:rsidR="00485031">
        <w:t>,</w:t>
      </w:r>
      <w:r>
        <w:t xml:space="preserve"> Chris </w:t>
      </w:r>
      <w:r w:rsidR="00485031">
        <w:t>Kong and John Broxis.</w:t>
      </w:r>
    </w:p>
    <w:p w14:paraId="3DCC257B" w14:textId="77777777" w:rsidR="00F1197C" w:rsidRDefault="00F1197C" w:rsidP="00F1197C">
      <w:r>
        <w:t>Further questions for clarification.</w:t>
      </w:r>
    </w:p>
    <w:p w14:paraId="5BC6BC38" w14:textId="77777777" w:rsidR="00F1197C" w:rsidRDefault="00F1197C" w:rsidP="00F1197C">
      <w:pPr>
        <w:pStyle w:val="Heading1"/>
      </w:pPr>
      <w:r>
        <w:t>PSD2 RTS Requirement for use of Qualified Certificates</w:t>
      </w:r>
    </w:p>
    <w:p w14:paraId="60CFDED9" w14:textId="77777777" w:rsidR="008A0306" w:rsidRDefault="006C54E4" w:rsidP="00F1197C">
      <w:pPr>
        <w:rPr>
          <w:ins w:id="4" w:author="Nick Pope" w:date="2017-07-17T18:28:00Z"/>
        </w:rPr>
      </w:pPr>
      <w:r>
        <w:t>Discussion on t</w:t>
      </w:r>
      <w:r w:rsidR="00F1197C">
        <w:t>he requirements for use of qualified certificates for web sites and electronic seals as currently stated in A</w:t>
      </w:r>
      <w:r>
        <w:t xml:space="preserve">rticle 34 of the RTS.  </w:t>
      </w:r>
    </w:p>
    <w:p w14:paraId="543DBA4F" w14:textId="288F743C" w:rsidR="008A0306" w:rsidRDefault="008A0306" w:rsidP="008A0306">
      <w:pPr>
        <w:rPr>
          <w:ins w:id="5" w:author="Nick Pope" w:date="2017-07-17T18:28:00Z"/>
        </w:rPr>
      </w:pPr>
      <w:ins w:id="6" w:author="Nick Pope" w:date="2017-07-17T18:28:00Z">
        <w:r w:rsidRPr="008A0306">
          <w:t>Introductory presentation by Michal Tabor.</w:t>
        </w:r>
      </w:ins>
    </w:p>
    <w:p w14:paraId="722F96B1" w14:textId="21A50F03" w:rsidR="00F1197C" w:rsidRDefault="006C54E4" w:rsidP="008A0306">
      <w:pPr>
        <w:keepNext/>
        <w:keepLines/>
      </w:pPr>
      <w:r>
        <w:lastRenderedPageBreak/>
        <w:t>Topics may include:</w:t>
      </w:r>
    </w:p>
    <w:p w14:paraId="26B50927" w14:textId="77777777" w:rsidR="006C54E4" w:rsidRDefault="006C54E4" w:rsidP="006C54E4">
      <w:pPr>
        <w:pStyle w:val="ListParagraph"/>
        <w:numPr>
          <w:ilvl w:val="0"/>
          <w:numId w:val="37"/>
        </w:numPr>
      </w:pPr>
      <w:r>
        <w:t>How qualified certificates might be used for securing Third Party Payment providers (TPP) transactions with banks,</w:t>
      </w:r>
    </w:p>
    <w:p w14:paraId="0A2CD298" w14:textId="77777777" w:rsidR="00485031" w:rsidRDefault="00485031" w:rsidP="00485031">
      <w:pPr>
        <w:pStyle w:val="ListParagraph"/>
        <w:numPr>
          <w:ilvl w:val="0"/>
          <w:numId w:val="37"/>
        </w:numPr>
      </w:pPr>
      <w:r>
        <w:t>Which Certificates – either Website Authentication and Electronic Seals – are best suited to  which purposes within PSD2 XS2A processes, based on precedents of use.</w:t>
      </w:r>
    </w:p>
    <w:p w14:paraId="7497D83F" w14:textId="77777777" w:rsidR="006C54E4" w:rsidRDefault="006C54E4" w:rsidP="006C54E4">
      <w:pPr>
        <w:pStyle w:val="ListParagraph"/>
        <w:numPr>
          <w:ilvl w:val="0"/>
          <w:numId w:val="37"/>
        </w:numPr>
      </w:pPr>
      <w:r>
        <w:t>The need for additional qualified certificate attributes as currently specified in the RTS Article 34.3</w:t>
      </w:r>
      <w:r w:rsidR="001E1C2D">
        <w:t xml:space="preserve"> and the possible role of PSD2 directories</w:t>
      </w:r>
      <w:r w:rsidR="009B3450">
        <w:t xml:space="preserve"> outside the scope of eIDAS</w:t>
      </w:r>
      <w:r w:rsidR="001E1C2D">
        <w:t>.</w:t>
      </w:r>
    </w:p>
    <w:p w14:paraId="004FF096" w14:textId="77777777" w:rsidR="006C54E4" w:rsidRDefault="006C54E4" w:rsidP="001E1C2D">
      <w:pPr>
        <w:pStyle w:val="ListParagraph"/>
        <w:numPr>
          <w:ilvl w:val="0"/>
          <w:numId w:val="37"/>
        </w:numPr>
      </w:pPr>
      <w:r>
        <w:t>The inclusion of PSD2 registration identifiers in the distinguished name of the Payment Service Provider (PSP)</w:t>
      </w:r>
      <w:r w:rsidR="001E1C2D">
        <w:t xml:space="preserve"> e.g. using </w:t>
      </w:r>
      <w:proofErr w:type="spellStart"/>
      <w:r w:rsidR="001E1C2D">
        <w:t>OrganisationIdentifier</w:t>
      </w:r>
      <w:proofErr w:type="spellEnd"/>
      <w:r w:rsidR="001E1C2D">
        <w:t xml:space="preserve"> with l</w:t>
      </w:r>
      <w:r w:rsidR="001E1C2D" w:rsidRPr="001E1C2D">
        <w:t>egal person semantics identifier</w:t>
      </w:r>
      <w:r w:rsidR="001E1C2D">
        <w:t xml:space="preserve"> as defined in EN 319 412-5 clause  5.1.4</w:t>
      </w:r>
      <w:r>
        <w:t>.</w:t>
      </w:r>
    </w:p>
    <w:p w14:paraId="15CD5C2C" w14:textId="77777777" w:rsidR="009B3450" w:rsidRDefault="001E1C2D" w:rsidP="009B3450">
      <w:pPr>
        <w:pStyle w:val="ListParagraph"/>
        <w:numPr>
          <w:ilvl w:val="0"/>
          <w:numId w:val="37"/>
        </w:numPr>
      </w:pPr>
      <w:r>
        <w:t>The need for extension to current EN 319 411-2 policy requirements to cover PSD2 qualified certificates.</w:t>
      </w:r>
    </w:p>
    <w:p w14:paraId="0255C7E0" w14:textId="77777777" w:rsidR="009B3450" w:rsidRDefault="009B3450" w:rsidP="009B3450">
      <w:pPr>
        <w:pStyle w:val="ListParagraph"/>
        <w:numPr>
          <w:ilvl w:val="0"/>
          <w:numId w:val="37"/>
        </w:numPr>
      </w:pPr>
      <w:r>
        <w:t>Any other issues raised by attendees.</w:t>
      </w:r>
    </w:p>
    <w:p w14:paraId="2FE18D96" w14:textId="77777777" w:rsidR="001E1C2D" w:rsidRDefault="001E1C2D" w:rsidP="001E1C2D">
      <w:pPr>
        <w:pStyle w:val="Heading1"/>
      </w:pPr>
      <w:r>
        <w:t>Other uses of eIDAS standards in context of PSD2</w:t>
      </w:r>
    </w:p>
    <w:p w14:paraId="7B017BC7" w14:textId="77777777" w:rsidR="001E1C2D" w:rsidRPr="001E1C2D" w:rsidRDefault="001E1C2D" w:rsidP="001E1C2D">
      <w:r>
        <w:t>Any other aspects of eIDAS standardisation that ETSI members think may be applicable to PSD2 for the consideration of ERPB</w:t>
      </w:r>
      <w:r w:rsidR="00BB66A4">
        <w:t xml:space="preserve"> </w:t>
      </w:r>
      <w:r w:rsidR="009B3450">
        <w:t>working groups / sub-groups</w:t>
      </w:r>
      <w:r>
        <w:t>.</w:t>
      </w:r>
    </w:p>
    <w:p w14:paraId="02F684D5" w14:textId="77777777" w:rsidR="001E1C2D" w:rsidRDefault="001E1C2D" w:rsidP="001E1C2D">
      <w:pPr>
        <w:pStyle w:val="Heading1"/>
      </w:pPr>
      <w:r>
        <w:t>Next Steps</w:t>
      </w:r>
    </w:p>
    <w:p w14:paraId="4652A117" w14:textId="77777777" w:rsidR="001E1C2D" w:rsidRPr="001E1C2D" w:rsidRDefault="001E1C2D" w:rsidP="001E1C2D">
      <w:r>
        <w:t>Possible next steps could include:</w:t>
      </w:r>
    </w:p>
    <w:p w14:paraId="6AFAD4A9" w14:textId="77777777" w:rsidR="001E1C2D" w:rsidRDefault="00BB66A4" w:rsidP="001E1C2D">
      <w:pPr>
        <w:pStyle w:val="ListParagraph"/>
        <w:numPr>
          <w:ilvl w:val="0"/>
          <w:numId w:val="38"/>
        </w:numPr>
      </w:pPr>
      <w:r>
        <w:t>Any s</w:t>
      </w:r>
      <w:r w:rsidR="001E1C2D">
        <w:t xml:space="preserve">pecific recommendations </w:t>
      </w:r>
      <w:r>
        <w:t xml:space="preserve">ETSI may suggest </w:t>
      </w:r>
      <w:r w:rsidR="001E1C2D">
        <w:t xml:space="preserve">to ERPB regarding RTS requirements </w:t>
      </w:r>
      <w:r>
        <w:t xml:space="preserve">for </w:t>
      </w:r>
      <w:r w:rsidR="001E1C2D">
        <w:t xml:space="preserve">use of </w:t>
      </w:r>
      <w:r>
        <w:t>qualified certificates</w:t>
      </w:r>
      <w:r w:rsidR="00485031">
        <w:t>, which may be materially considered in the next EBA / EC review of the RTS for SCA.</w:t>
      </w:r>
    </w:p>
    <w:p w14:paraId="33BD380E" w14:textId="77777777" w:rsidR="00BB66A4" w:rsidRDefault="00BB66A4" w:rsidP="001E1C2D">
      <w:pPr>
        <w:pStyle w:val="ListParagraph"/>
        <w:numPr>
          <w:ilvl w:val="0"/>
          <w:numId w:val="38"/>
        </w:numPr>
      </w:pPr>
      <w:r>
        <w:t>Requirements for new work items covering new standards (e.g. new part for certificate profiles)</w:t>
      </w:r>
    </w:p>
    <w:p w14:paraId="7D1C30D9" w14:textId="3E1C41C5" w:rsidR="00BB66A4" w:rsidRDefault="00BB66A4" w:rsidP="00BB66A4">
      <w:pPr>
        <w:pStyle w:val="ListParagraph"/>
        <w:numPr>
          <w:ilvl w:val="0"/>
          <w:numId w:val="38"/>
        </w:numPr>
        <w:rPr>
          <w:ins w:id="7" w:author="Nick Pope" w:date="2017-07-17T18:16:00Z"/>
        </w:rPr>
      </w:pPr>
      <w:r>
        <w:t>Requirements for change</w:t>
      </w:r>
      <w:r w:rsidR="00743D6F">
        <w:t>(s)</w:t>
      </w:r>
      <w:r>
        <w:t xml:space="preserve"> to be requested on existing standards</w:t>
      </w:r>
    </w:p>
    <w:p w14:paraId="5D13F68F" w14:textId="593CEAED" w:rsidR="0000268E" w:rsidRDefault="0000268E" w:rsidP="00BB66A4">
      <w:pPr>
        <w:pStyle w:val="ListParagraph"/>
        <w:numPr>
          <w:ilvl w:val="0"/>
          <w:numId w:val="38"/>
        </w:numPr>
      </w:pPr>
      <w:ins w:id="8" w:author="Nick Pope" w:date="2017-07-17T18:17:00Z">
        <w:r>
          <w:t xml:space="preserve">Requirements for formalising the relationship between ETSI and ERPB. </w:t>
        </w:r>
      </w:ins>
    </w:p>
    <w:p w14:paraId="3D8AE4C6" w14:textId="77777777" w:rsidR="00BB66A4" w:rsidRDefault="00BB66A4" w:rsidP="00BB66A4">
      <w:pPr>
        <w:pStyle w:val="ListParagraph"/>
      </w:pPr>
    </w:p>
    <w:p w14:paraId="14776828" w14:textId="77777777" w:rsidR="00BB66A4" w:rsidRPr="00720113" w:rsidRDefault="00BB66A4" w:rsidP="00BB66A4">
      <w:r>
        <w:t>Plans for future ETSI workshops on PSD2.</w:t>
      </w:r>
    </w:p>
    <w:p w14:paraId="43E39368" w14:textId="77777777" w:rsidR="00307634" w:rsidRDefault="00553D08" w:rsidP="00307634">
      <w:pPr>
        <w:pStyle w:val="Heading1"/>
      </w:pPr>
      <w:r>
        <w:t>AOB</w:t>
      </w:r>
    </w:p>
    <w:p w14:paraId="0C9AE48F" w14:textId="77777777" w:rsidR="00361A5E" w:rsidRDefault="00361A5E" w:rsidP="005E57A8"/>
    <w:p w14:paraId="2D3F0B61" w14:textId="77777777" w:rsidR="00072D0D" w:rsidRPr="00B82736" w:rsidRDefault="00072D0D" w:rsidP="005E57A8"/>
    <w:p w14:paraId="66A46260" w14:textId="77777777" w:rsidR="00996E18" w:rsidRPr="00996E18" w:rsidRDefault="00996E18" w:rsidP="00996E18"/>
    <w:sectPr w:rsidR="00996E18" w:rsidRPr="00996E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E5CD9" w14:textId="77777777" w:rsidR="00194342" w:rsidRDefault="00194342" w:rsidP="000006A9">
      <w:pPr>
        <w:spacing w:after="0" w:line="240" w:lineRule="auto"/>
      </w:pPr>
      <w:r>
        <w:separator/>
      </w:r>
    </w:p>
  </w:endnote>
  <w:endnote w:type="continuationSeparator" w:id="0">
    <w:p w14:paraId="3FE6EAB2" w14:textId="77777777" w:rsidR="00194342" w:rsidRDefault="00194342" w:rsidP="0000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5DDF" w14:textId="77777777" w:rsidR="00194342" w:rsidRDefault="00194342" w:rsidP="000006A9">
      <w:pPr>
        <w:spacing w:after="0" w:line="240" w:lineRule="auto"/>
      </w:pPr>
      <w:r>
        <w:separator/>
      </w:r>
    </w:p>
  </w:footnote>
  <w:footnote w:type="continuationSeparator" w:id="0">
    <w:p w14:paraId="26554BC9" w14:textId="77777777" w:rsidR="00194342" w:rsidRDefault="00194342" w:rsidP="0000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77FF8" w14:textId="663A3A2E" w:rsidR="000006A9" w:rsidRDefault="000006A9">
    <w:pPr>
      <w:pStyle w:val="Header"/>
    </w:pPr>
    <w:proofErr w:type="gramStart"/>
    <w:ins w:id="9" w:author="Sonia Compans" w:date="2017-07-18T08:58:00Z"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ESI(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17)000097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E0E6D"/>
    <w:multiLevelType w:val="multilevel"/>
    <w:tmpl w:val="24A67F46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2"/>
  </w:num>
  <w:num w:numId="5">
    <w:abstractNumId w:val="6"/>
  </w:num>
  <w:num w:numId="6">
    <w:abstractNumId w:val="17"/>
  </w:num>
  <w:num w:numId="7">
    <w:abstractNumId w:val="10"/>
  </w:num>
  <w:num w:numId="8">
    <w:abstractNumId w:val="24"/>
  </w:num>
  <w:num w:numId="9">
    <w:abstractNumId w:val="0"/>
  </w:num>
  <w:num w:numId="10">
    <w:abstractNumId w:val="5"/>
  </w:num>
  <w:num w:numId="11">
    <w:abstractNumId w:val="7"/>
  </w:num>
  <w:num w:numId="12">
    <w:abstractNumId w:val="13"/>
  </w:num>
  <w:num w:numId="13">
    <w:abstractNumId w:val="28"/>
  </w:num>
  <w:num w:numId="14">
    <w:abstractNumId w:val="20"/>
  </w:num>
  <w:num w:numId="15">
    <w:abstractNumId w:val="31"/>
  </w:num>
  <w:num w:numId="16">
    <w:abstractNumId w:val="31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1"/>
  </w:num>
  <w:num w:numId="21">
    <w:abstractNumId w:val="31"/>
  </w:num>
  <w:num w:numId="22">
    <w:abstractNumId w:val="31"/>
  </w:num>
  <w:num w:numId="23">
    <w:abstractNumId w:val="27"/>
  </w:num>
  <w:num w:numId="24">
    <w:abstractNumId w:val="9"/>
  </w:num>
  <w:num w:numId="25">
    <w:abstractNumId w:val="15"/>
  </w:num>
  <w:num w:numId="26">
    <w:abstractNumId w:val="12"/>
  </w:num>
  <w:num w:numId="27">
    <w:abstractNumId w:val="19"/>
  </w:num>
  <w:num w:numId="28">
    <w:abstractNumId w:val="3"/>
  </w:num>
  <w:num w:numId="29">
    <w:abstractNumId w:val="18"/>
  </w:num>
  <w:num w:numId="30">
    <w:abstractNumId w:val="29"/>
  </w:num>
  <w:num w:numId="31">
    <w:abstractNumId w:val="1"/>
  </w:num>
  <w:num w:numId="32">
    <w:abstractNumId w:val="4"/>
  </w:num>
  <w:num w:numId="33">
    <w:abstractNumId w:val="22"/>
  </w:num>
  <w:num w:numId="34">
    <w:abstractNumId w:val="11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5"/>
  </w:num>
  <w:num w:numId="38">
    <w:abstractNumId w:val="2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Pope">
    <w15:presenceInfo w15:providerId="Windows Live" w15:userId="9c8639d9e42fdd20"/>
  </w15:person>
  <w15:person w15:author="Sonia Compans">
    <w15:presenceInfo w15:providerId="AD" w15:userId="S-1-5-21-2034197439-752511010-549785860-15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BA"/>
    <w:rsid w:val="000006A9"/>
    <w:rsid w:val="00000DEA"/>
    <w:rsid w:val="0000268E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F71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C65"/>
    <w:rsid w:val="000C0834"/>
    <w:rsid w:val="000C1E3F"/>
    <w:rsid w:val="000C3A28"/>
    <w:rsid w:val="000D3ED6"/>
    <w:rsid w:val="000E040E"/>
    <w:rsid w:val="000F1EA8"/>
    <w:rsid w:val="000F3B10"/>
    <w:rsid w:val="000F4233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2B28"/>
    <w:rsid w:val="0016319E"/>
    <w:rsid w:val="00164994"/>
    <w:rsid w:val="00165403"/>
    <w:rsid w:val="001750A1"/>
    <w:rsid w:val="001913DC"/>
    <w:rsid w:val="00194342"/>
    <w:rsid w:val="001956A9"/>
    <w:rsid w:val="00196087"/>
    <w:rsid w:val="001B1FA0"/>
    <w:rsid w:val="001C49F3"/>
    <w:rsid w:val="001D3426"/>
    <w:rsid w:val="001D454B"/>
    <w:rsid w:val="001D6CA7"/>
    <w:rsid w:val="001D76D0"/>
    <w:rsid w:val="001E1C2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7634"/>
    <w:rsid w:val="00312294"/>
    <w:rsid w:val="003172C8"/>
    <w:rsid w:val="00330D9F"/>
    <w:rsid w:val="00332202"/>
    <w:rsid w:val="00334A8F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580E"/>
    <w:rsid w:val="00413503"/>
    <w:rsid w:val="00425680"/>
    <w:rsid w:val="00444486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7A4A"/>
    <w:rsid w:val="004D0082"/>
    <w:rsid w:val="004D021E"/>
    <w:rsid w:val="004D2A75"/>
    <w:rsid w:val="004D34D6"/>
    <w:rsid w:val="004D3701"/>
    <w:rsid w:val="004D728A"/>
    <w:rsid w:val="004E3198"/>
    <w:rsid w:val="004E656F"/>
    <w:rsid w:val="004F12C6"/>
    <w:rsid w:val="004F2026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940"/>
    <w:rsid w:val="005A6FBB"/>
    <w:rsid w:val="005B47B4"/>
    <w:rsid w:val="005B7FD0"/>
    <w:rsid w:val="005E0D06"/>
    <w:rsid w:val="005E2D08"/>
    <w:rsid w:val="005E57A8"/>
    <w:rsid w:val="005E75D2"/>
    <w:rsid w:val="005F05AD"/>
    <w:rsid w:val="006021B7"/>
    <w:rsid w:val="0060369A"/>
    <w:rsid w:val="00603907"/>
    <w:rsid w:val="00615A97"/>
    <w:rsid w:val="00616606"/>
    <w:rsid w:val="006225EA"/>
    <w:rsid w:val="00624D7A"/>
    <w:rsid w:val="006262C8"/>
    <w:rsid w:val="00654E93"/>
    <w:rsid w:val="00655C04"/>
    <w:rsid w:val="00657B68"/>
    <w:rsid w:val="00663169"/>
    <w:rsid w:val="00664446"/>
    <w:rsid w:val="00665BF7"/>
    <w:rsid w:val="00665D24"/>
    <w:rsid w:val="00671D3B"/>
    <w:rsid w:val="006755E8"/>
    <w:rsid w:val="006801A3"/>
    <w:rsid w:val="00681F77"/>
    <w:rsid w:val="0068283B"/>
    <w:rsid w:val="00686BBE"/>
    <w:rsid w:val="006A70CE"/>
    <w:rsid w:val="006B607E"/>
    <w:rsid w:val="006B6175"/>
    <w:rsid w:val="006C0FF8"/>
    <w:rsid w:val="006C54E4"/>
    <w:rsid w:val="006D10B7"/>
    <w:rsid w:val="006E18CD"/>
    <w:rsid w:val="006E2376"/>
    <w:rsid w:val="006E7E5F"/>
    <w:rsid w:val="006F02BA"/>
    <w:rsid w:val="006F5E78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424E2"/>
    <w:rsid w:val="00846270"/>
    <w:rsid w:val="0085125E"/>
    <w:rsid w:val="0085380F"/>
    <w:rsid w:val="008846B0"/>
    <w:rsid w:val="008848CE"/>
    <w:rsid w:val="00893510"/>
    <w:rsid w:val="00895247"/>
    <w:rsid w:val="008A0306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2730"/>
    <w:rsid w:val="008F51B3"/>
    <w:rsid w:val="00900033"/>
    <w:rsid w:val="009064CF"/>
    <w:rsid w:val="0091212C"/>
    <w:rsid w:val="00921414"/>
    <w:rsid w:val="0092268D"/>
    <w:rsid w:val="00930EDE"/>
    <w:rsid w:val="00931E4A"/>
    <w:rsid w:val="00934C8A"/>
    <w:rsid w:val="0093616F"/>
    <w:rsid w:val="0094393C"/>
    <w:rsid w:val="0095186E"/>
    <w:rsid w:val="00960149"/>
    <w:rsid w:val="0096102E"/>
    <w:rsid w:val="009633C6"/>
    <w:rsid w:val="00974162"/>
    <w:rsid w:val="009837E0"/>
    <w:rsid w:val="00983D12"/>
    <w:rsid w:val="00994267"/>
    <w:rsid w:val="009955C9"/>
    <w:rsid w:val="00996E18"/>
    <w:rsid w:val="009B1FEB"/>
    <w:rsid w:val="009B3450"/>
    <w:rsid w:val="009D14B1"/>
    <w:rsid w:val="009F2F21"/>
    <w:rsid w:val="009F4EEE"/>
    <w:rsid w:val="009F5452"/>
    <w:rsid w:val="009F7D6C"/>
    <w:rsid w:val="00A00D34"/>
    <w:rsid w:val="00A06E8C"/>
    <w:rsid w:val="00A13454"/>
    <w:rsid w:val="00A22E7E"/>
    <w:rsid w:val="00A235CD"/>
    <w:rsid w:val="00A3122E"/>
    <w:rsid w:val="00A32C05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5729"/>
    <w:rsid w:val="00B30DA8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277C"/>
    <w:rsid w:val="00C452D5"/>
    <w:rsid w:val="00C47AE2"/>
    <w:rsid w:val="00C5116B"/>
    <w:rsid w:val="00C524AB"/>
    <w:rsid w:val="00C55A31"/>
    <w:rsid w:val="00C56A5F"/>
    <w:rsid w:val="00C67382"/>
    <w:rsid w:val="00C74241"/>
    <w:rsid w:val="00C95BFF"/>
    <w:rsid w:val="00CA083B"/>
    <w:rsid w:val="00CB68F5"/>
    <w:rsid w:val="00CC25F5"/>
    <w:rsid w:val="00CC4A05"/>
    <w:rsid w:val="00CD3E75"/>
    <w:rsid w:val="00CD5A8F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CB1"/>
    <w:rsid w:val="00D30E66"/>
    <w:rsid w:val="00D40D38"/>
    <w:rsid w:val="00D42350"/>
    <w:rsid w:val="00D511E4"/>
    <w:rsid w:val="00D62281"/>
    <w:rsid w:val="00D62812"/>
    <w:rsid w:val="00D6462C"/>
    <w:rsid w:val="00D661B0"/>
    <w:rsid w:val="00D7351B"/>
    <w:rsid w:val="00D739C4"/>
    <w:rsid w:val="00D8379B"/>
    <w:rsid w:val="00D900CE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66AC"/>
    <w:rsid w:val="00EF1533"/>
    <w:rsid w:val="00EF6CB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58E1"/>
  <w15:docId w15:val="{7AB38D6D-1866-4714-9327-8587CD11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B82736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8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6A9"/>
  </w:style>
  <w:style w:type="paragraph" w:styleId="Footer">
    <w:name w:val="footer"/>
    <w:basedOn w:val="Normal"/>
    <w:link w:val="FooterChar"/>
    <w:uiPriority w:val="99"/>
    <w:unhideWhenUsed/>
    <w:rsid w:val="0000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748863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etsi.org/webapp/MeetingCalendar/MeetingDetails.asp?m_id=3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1916-C308-49F9-BA27-02C8CE06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Sonia Compans</cp:lastModifiedBy>
  <cp:revision>4</cp:revision>
  <dcterms:created xsi:type="dcterms:W3CDTF">2017-07-17T17:18:00Z</dcterms:created>
  <dcterms:modified xsi:type="dcterms:W3CDTF">2017-07-18T06:58:00Z</dcterms:modified>
</cp:coreProperties>
</file>