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24ABB" w:rsidRPr="00573422" w14:paraId="01445C54" w14:textId="77777777" w:rsidTr="00424ABB">
        <w:tc>
          <w:tcPr>
            <w:tcW w:w="10031" w:type="dxa"/>
            <w:tcBorders>
              <w:top w:val="single" w:sz="12" w:space="0" w:color="5B9BD5"/>
              <w:left w:val="single" w:sz="12" w:space="0" w:color="5B9BD5"/>
              <w:bottom w:val="single" w:sz="12" w:space="0" w:color="5B9BD5"/>
              <w:right w:val="single" w:sz="12" w:space="0" w:color="5B9BD5"/>
            </w:tcBorders>
          </w:tcPr>
          <w:p w14:paraId="629EA42A" w14:textId="01A7866F" w:rsidR="00424ABB" w:rsidRDefault="00424ABB" w:rsidP="00424ABB">
            <w:pPr>
              <w:spacing w:line="280" w:lineRule="exact"/>
              <w:jc w:val="both"/>
              <w:rPr>
                <w:rFonts w:ascii="Verdana" w:hAnsi="Verdana"/>
                <w:b/>
                <w:bCs/>
                <w:color w:val="377EB2"/>
                <w:u w:val="single"/>
                <w:lang w:eastAsia="ja-JP"/>
              </w:rPr>
            </w:pPr>
            <w:bookmarkStart w:id="0" w:name="OLE_LINK1"/>
            <w:bookmarkStart w:id="1" w:name="OLE_LINK2"/>
          </w:p>
          <w:p w14:paraId="7B0CCF33" w14:textId="77777777" w:rsidR="00424ABB" w:rsidRPr="00377A94" w:rsidRDefault="00424ABB" w:rsidP="00424ABB">
            <w:pPr>
              <w:spacing w:line="280" w:lineRule="exact"/>
              <w:jc w:val="both"/>
              <w:rPr>
                <w:rFonts w:ascii="Calibri" w:hAnsi="Calibri" w:cs="Calibri"/>
                <w:b/>
                <w:bCs/>
                <w:color w:val="377EB2"/>
                <w:lang w:eastAsia="ja-JP"/>
              </w:rPr>
            </w:pPr>
            <w:r w:rsidRPr="00377A94">
              <w:rPr>
                <w:rFonts w:ascii="Verdana" w:hAnsi="Verdana"/>
                <w:b/>
                <w:bCs/>
                <w:color w:val="377EB2"/>
                <w:lang w:eastAsia="ja-JP"/>
              </w:rPr>
              <w:t>To be filled in by the Requester</w:t>
            </w:r>
            <w:r>
              <w:rPr>
                <w:rFonts w:ascii="Verdana" w:hAnsi="Verdana"/>
                <w:b/>
                <w:bCs/>
                <w:color w:val="377EB2"/>
                <w:lang w:eastAsia="ja-JP"/>
              </w:rPr>
              <w:t xml:space="preserve"> and submitted to events@etsi.org</w:t>
            </w:r>
          </w:p>
          <w:p w14:paraId="3575BF9B" w14:textId="77777777" w:rsidR="00424ABB" w:rsidRPr="00573422" w:rsidRDefault="00424ABB" w:rsidP="00424ABB">
            <w:pPr>
              <w:spacing w:line="280" w:lineRule="exact"/>
              <w:jc w:val="both"/>
              <w:rPr>
                <w:rFonts w:ascii="Calibri" w:hAnsi="Calibri" w:cs="Calibri"/>
                <w:noProof/>
                <w:color w:val="1F497D"/>
                <w:sz w:val="22"/>
                <w:szCs w:val="22"/>
              </w:rPr>
            </w:pPr>
          </w:p>
        </w:tc>
      </w:tr>
    </w:tbl>
    <w:p w14:paraId="3696ACC7" w14:textId="77777777" w:rsidR="00424ABB" w:rsidRDefault="00424ABB" w:rsidP="007907FA">
      <w:pPr>
        <w:spacing w:line="280" w:lineRule="exact"/>
        <w:jc w:val="both"/>
        <w:rPr>
          <w:rFonts w:ascii="Verdana" w:hAnsi="Verdana"/>
          <w:b/>
          <w:bCs/>
          <w:color w:val="377EB2"/>
          <w:u w:val="single"/>
          <w:lang w:eastAsia="ja-JP"/>
        </w:rPr>
        <w:sectPr w:rsidR="00424ABB" w:rsidSect="00424ABB">
          <w:headerReference w:type="default" r:id="rId13"/>
          <w:headerReference w:type="first" r:id="rId14"/>
          <w:footerReference w:type="first" r:id="rId15"/>
          <w:pgSz w:w="11906" w:h="16838" w:code="9"/>
          <w:pgMar w:top="1702" w:right="1134" w:bottom="737" w:left="1134" w:header="113" w:footer="709" w:gutter="0"/>
          <w:cols w:space="708"/>
          <w:titlePg/>
          <w:docGrid w:linePitch="360"/>
        </w:sectPr>
      </w:pPr>
    </w:p>
    <w:p w14:paraId="3DA24A02" w14:textId="6E505465" w:rsidR="002020EB" w:rsidRPr="00982C88" w:rsidRDefault="002020EB" w:rsidP="002020EB">
      <w:pPr>
        <w:rPr>
          <w:ins w:id="2" w:author="Patrick Guillemin" w:date="2019-11-14T21:36:00Z"/>
        </w:rPr>
      </w:pPr>
      <w:ins w:id="3" w:author="Patrick Guillemin" w:date="2019-11-14T21:36:00Z">
        <w:r>
          <w:t xml:space="preserve">Version (updated) </w:t>
        </w:r>
      </w:ins>
      <w:ins w:id="4" w:author="Patrick Guillemin" w:date="2019-11-21T11:43:00Z">
        <w:r w:rsidR="00484B57" w:rsidRPr="00484B57">
          <w:rPr>
            <w:b/>
            <w:rPrChange w:id="5" w:author="Patrick Guillemin" w:date="2019-11-21T11:43:00Z">
              <w:rPr/>
            </w:rPrChange>
          </w:rPr>
          <w:t>21</w:t>
        </w:r>
      </w:ins>
      <w:ins w:id="6" w:author="Patrick Guillemin" w:date="2019-11-14T21:36:00Z">
        <w:r w:rsidRPr="00484B57">
          <w:rPr>
            <w:b/>
            <w:rPrChange w:id="7" w:author="Patrick Guillemin" w:date="2019-11-21T11:43:00Z">
              <w:rPr/>
            </w:rPrChange>
          </w:rPr>
          <w:t xml:space="preserve"> November 201</w:t>
        </w:r>
      </w:ins>
      <w:ins w:id="8" w:author="Patrick Guillemin" w:date="2019-11-20T17:12:00Z">
        <w:r w:rsidR="00B03A12" w:rsidRPr="00484B57">
          <w:rPr>
            <w:b/>
            <w:rPrChange w:id="9" w:author="Patrick Guillemin" w:date="2019-11-21T11:43:00Z">
              <w:rPr/>
            </w:rPrChange>
          </w:rPr>
          <w:t>9</w:t>
        </w:r>
      </w:ins>
      <w:ins w:id="10" w:author="Patrick Guillemin" w:date="2019-11-21T11:43:00Z">
        <w:r w:rsidR="00484B57">
          <w:rPr>
            <w:b/>
          </w:rPr>
          <w:t xml:space="preserve"> – one event at a time</w:t>
        </w:r>
      </w:ins>
    </w:p>
    <w:p w14:paraId="63B8A517" w14:textId="77777777" w:rsidR="002020EB" w:rsidRDefault="002020EB" w:rsidP="00377A94">
      <w:pPr>
        <w:rPr>
          <w:rFonts w:ascii="Calibri" w:hAnsi="Calibri" w:cs="Calibri"/>
          <w:b/>
          <w:bCs/>
          <w:color w:val="377EB2"/>
          <w:lang w:eastAsia="ja-JP"/>
        </w:rPr>
      </w:pPr>
    </w:p>
    <w:p w14:paraId="4D6F12DA" w14:textId="33FF49A2" w:rsidR="00377A94" w:rsidRDefault="00A908DB" w:rsidP="00377A94">
      <w:pPr>
        <w:rPr>
          <w:rFonts w:ascii="Calibri" w:hAnsi="Calibri" w:cs="Calibri"/>
          <w:b/>
          <w:bCs/>
          <w:color w:val="377EB2"/>
          <w:lang w:eastAsia="ja-JP"/>
        </w:rPr>
      </w:pPr>
      <w:r>
        <w:rPr>
          <w:rFonts w:ascii="Calibri" w:hAnsi="Calibri" w:cs="Calibri"/>
          <w:b/>
          <w:bCs/>
          <w:color w:val="377EB2"/>
          <w:lang w:eastAsia="ja-JP"/>
        </w:rPr>
        <w:t>Foreword</w:t>
      </w:r>
    </w:p>
    <w:p w14:paraId="39332237" w14:textId="77777777" w:rsidR="00A908DB" w:rsidRDefault="00A908DB" w:rsidP="00A908DB"/>
    <w:p w14:paraId="4CBB3E6F" w14:textId="46571040" w:rsidR="002020EB" w:rsidRDefault="00A908DB" w:rsidP="00A908DB">
      <w:pPr>
        <w:spacing w:line="280" w:lineRule="exact"/>
        <w:jc w:val="both"/>
        <w:rPr>
          <w:ins w:id="11" w:author="Patrick Guillemin" w:date="2019-11-14T21:37:00Z"/>
          <w:rFonts w:ascii="Calibri" w:eastAsia="Batang" w:hAnsi="Calibri" w:cs="Calibri"/>
          <w:i/>
          <w:sz w:val="22"/>
          <w:szCs w:val="22"/>
          <w:lang w:eastAsia="ko-KR"/>
        </w:rPr>
      </w:pPr>
      <w:r w:rsidRPr="00A908DB">
        <w:rPr>
          <w:rFonts w:ascii="Calibri" w:eastAsia="Batang" w:hAnsi="Calibri" w:cs="Calibri"/>
          <w:i/>
          <w:sz w:val="22"/>
          <w:szCs w:val="22"/>
          <w:lang w:eastAsia="ko-KR"/>
        </w:rPr>
        <w:t>Purpose of the ETSI Smart Cities (Communities) roadshow</w:t>
      </w:r>
      <w:r>
        <w:rPr>
          <w:rFonts w:ascii="Calibri" w:eastAsia="Batang" w:hAnsi="Calibri" w:cs="Calibri"/>
          <w:i/>
          <w:sz w:val="22"/>
          <w:szCs w:val="22"/>
          <w:lang w:eastAsia="ko-KR"/>
        </w:rPr>
        <w:t xml:space="preserve"> ref. to </w:t>
      </w:r>
    </w:p>
    <w:p w14:paraId="15173E9F" w14:textId="5C39FC8A" w:rsidR="002020EB" w:rsidRDefault="002020EB" w:rsidP="00A908DB">
      <w:pPr>
        <w:spacing w:line="280" w:lineRule="exact"/>
        <w:jc w:val="both"/>
        <w:rPr>
          <w:ins w:id="12" w:author="Patrick Guillemin" w:date="2019-11-14T21:37:00Z"/>
          <w:rFonts w:ascii="Calibri" w:eastAsia="Batang" w:hAnsi="Calibri" w:cs="Calibri"/>
          <w:i/>
          <w:sz w:val="22"/>
          <w:szCs w:val="22"/>
          <w:lang w:eastAsia="ko-KR"/>
        </w:rPr>
      </w:pPr>
      <w:ins w:id="13" w:author="Patrick Guillemin" w:date="2019-11-14T21:37:00Z">
        <w:r w:rsidRPr="002020EB">
          <w:rPr>
            <w:rFonts w:ascii="Calibri" w:eastAsia="Batang" w:hAnsi="Calibri" w:cs="Calibri"/>
            <w:i/>
            <w:sz w:val="22"/>
            <w:szCs w:val="22"/>
            <w:lang w:eastAsia="ko-KR"/>
          </w:rPr>
          <w:t>BOARDLTS010(19)008003_ETSI_Roadshow__Smart_City_service_deployments.pptx</w:t>
        </w:r>
      </w:ins>
    </w:p>
    <w:p w14:paraId="1C25E3F4" w14:textId="77777777" w:rsidR="00A908DB" w:rsidRDefault="00A908DB" w:rsidP="00A908DB">
      <w:pPr>
        <w:rPr>
          <w:rFonts w:ascii="Calibri" w:eastAsia="Batang" w:hAnsi="Calibri" w:cs="Calibri"/>
          <w:i/>
          <w:sz w:val="22"/>
          <w:szCs w:val="22"/>
          <w:lang w:eastAsia="ko-KR"/>
        </w:rPr>
      </w:pPr>
    </w:p>
    <w:p w14:paraId="74A6C2C2" w14:textId="77777777" w:rsidR="00A908DB" w:rsidRDefault="00A908DB" w:rsidP="00A908DB">
      <w:pPr>
        <w:rPr>
          <w:rFonts w:ascii="Calibri" w:eastAsia="Batang" w:hAnsi="Calibri" w:cs="Calibri"/>
          <w:i/>
          <w:sz w:val="22"/>
          <w:szCs w:val="22"/>
          <w:lang w:eastAsia="ko-KR"/>
        </w:rPr>
      </w:pPr>
      <w:r w:rsidRPr="0059431B">
        <w:rPr>
          <w:rFonts w:ascii="Calibri" w:eastAsia="Batang" w:hAnsi="Calibri" w:cs="Calibri"/>
          <w:i/>
          <w:sz w:val="22"/>
          <w:szCs w:val="22"/>
          <w:lang w:eastAsia="ko-KR"/>
        </w:rPr>
        <w:t xml:space="preserve">To date, standardization has been a topic that is all too rarely </w:t>
      </w:r>
      <w:proofErr w:type="gramStart"/>
      <w:r w:rsidRPr="0059431B">
        <w:rPr>
          <w:rFonts w:ascii="Calibri" w:eastAsia="Batang" w:hAnsi="Calibri" w:cs="Calibri"/>
          <w:i/>
          <w:sz w:val="22"/>
          <w:szCs w:val="22"/>
          <w:lang w:eastAsia="ko-KR"/>
        </w:rPr>
        <w:t>taken into account</w:t>
      </w:r>
      <w:proofErr w:type="gramEnd"/>
      <w:r w:rsidRPr="0059431B">
        <w:rPr>
          <w:rFonts w:ascii="Calibri" w:eastAsia="Batang" w:hAnsi="Calibri" w:cs="Calibri"/>
          <w:i/>
          <w:sz w:val="22"/>
          <w:szCs w:val="22"/>
          <w:lang w:eastAsia="ko-KR"/>
        </w:rPr>
        <w:t xml:space="preserve"> by local authorities. In the best cases, Smart City services are handled at the vertical business level but without having a cross-sectoral vision. Hence, an effect opposite to that expected since business services are not interoperable. The gaps generated by the use of standardization have a negative effect on the vision of standardization policies, a tool that blocks their views.</w:t>
      </w:r>
    </w:p>
    <w:p w14:paraId="3C8A7261" w14:textId="77777777" w:rsidR="00A908DB" w:rsidRPr="0059431B" w:rsidRDefault="00A908DB" w:rsidP="00A908DB">
      <w:pPr>
        <w:rPr>
          <w:rFonts w:ascii="Calibri" w:eastAsia="Batang" w:hAnsi="Calibri" w:cs="Calibri"/>
          <w:i/>
          <w:sz w:val="22"/>
          <w:szCs w:val="22"/>
          <w:lang w:eastAsia="ko-KR"/>
        </w:rPr>
      </w:pPr>
    </w:p>
    <w:p w14:paraId="2652CE47" w14:textId="77777777" w:rsidR="00A908DB" w:rsidRDefault="00A908DB" w:rsidP="00A908DB">
      <w:pPr>
        <w:rPr>
          <w:rFonts w:ascii="Calibri" w:eastAsia="Batang" w:hAnsi="Calibri" w:cs="Calibri"/>
          <w:i/>
          <w:sz w:val="22"/>
          <w:szCs w:val="22"/>
          <w:lang w:eastAsia="ko-KR"/>
        </w:rPr>
      </w:pPr>
      <w:r w:rsidRPr="0059431B">
        <w:rPr>
          <w:rFonts w:ascii="Calibri" w:eastAsia="Batang" w:hAnsi="Calibri" w:cs="Calibri"/>
          <w:i/>
          <w:sz w:val="22"/>
          <w:szCs w:val="22"/>
          <w:lang w:eastAsia="ko-KR"/>
        </w:rPr>
        <w:t>The purpose of this approach is therefore to convince elected officials and civil servants in our communities of the benefits of standardization when it takes place at a cross-sectoral level with a view to the services ‘interoperability.</w:t>
      </w:r>
    </w:p>
    <w:p w14:paraId="51C047DE" w14:textId="77777777" w:rsidR="00A908DB" w:rsidRPr="0059431B" w:rsidRDefault="00A908DB" w:rsidP="00A908DB">
      <w:pPr>
        <w:rPr>
          <w:rFonts w:ascii="Calibri" w:eastAsia="Batang" w:hAnsi="Calibri" w:cs="Calibri"/>
          <w:i/>
          <w:sz w:val="22"/>
          <w:szCs w:val="22"/>
          <w:lang w:eastAsia="ko-KR"/>
        </w:rPr>
      </w:pPr>
    </w:p>
    <w:p w14:paraId="5891F3D4" w14:textId="77777777" w:rsidR="00A908DB" w:rsidRDefault="00A908DB" w:rsidP="00A908DB">
      <w:pPr>
        <w:rPr>
          <w:rFonts w:ascii="Calibri" w:eastAsia="Batang" w:hAnsi="Calibri" w:cs="Calibri"/>
          <w:i/>
          <w:sz w:val="22"/>
          <w:szCs w:val="22"/>
          <w:lang w:eastAsia="ko-KR"/>
        </w:rPr>
      </w:pPr>
      <w:r w:rsidRPr="0059431B">
        <w:rPr>
          <w:rFonts w:ascii="Calibri" w:eastAsia="Batang" w:hAnsi="Calibri" w:cs="Calibri"/>
          <w:i/>
          <w:sz w:val="22"/>
          <w:szCs w:val="22"/>
          <w:lang w:eastAsia="ko-KR"/>
        </w:rPr>
        <w:t>As a result, it will be necessary to demonstrate in each of the roadshow's cities the benefits of ETSI standardization in the context of the deployment of innovative and, above all, operational Smart City services in the field.</w:t>
      </w:r>
    </w:p>
    <w:p w14:paraId="7243E03B" w14:textId="77777777" w:rsidR="00A908DB" w:rsidRPr="0059431B" w:rsidRDefault="00A908DB" w:rsidP="00A908DB">
      <w:pPr>
        <w:rPr>
          <w:rFonts w:ascii="Calibri" w:eastAsia="Batang" w:hAnsi="Calibri" w:cs="Calibri"/>
          <w:i/>
          <w:sz w:val="22"/>
          <w:szCs w:val="22"/>
          <w:lang w:eastAsia="ko-KR"/>
        </w:rPr>
      </w:pPr>
    </w:p>
    <w:p w14:paraId="30FE3DEE" w14:textId="77777777" w:rsidR="00A908DB" w:rsidRDefault="00A908DB" w:rsidP="00A908DB">
      <w:pPr>
        <w:rPr>
          <w:rFonts w:ascii="Calibri" w:eastAsia="Batang" w:hAnsi="Calibri" w:cs="Calibri"/>
          <w:i/>
          <w:sz w:val="22"/>
          <w:szCs w:val="22"/>
          <w:lang w:eastAsia="ko-KR"/>
        </w:rPr>
      </w:pPr>
      <w:r w:rsidRPr="0059431B">
        <w:rPr>
          <w:rFonts w:ascii="Calibri" w:eastAsia="Batang" w:hAnsi="Calibri" w:cs="Calibri"/>
          <w:i/>
          <w:sz w:val="22"/>
          <w:szCs w:val="22"/>
          <w:lang w:eastAsia="ko-KR"/>
        </w:rPr>
        <w:t>The roadshow will present showcases of solutions actually deployed in these cities and their surrounding rural communities.</w:t>
      </w:r>
    </w:p>
    <w:p w14:paraId="249AAF1A" w14:textId="77777777" w:rsidR="00A908DB" w:rsidRDefault="00A908DB" w:rsidP="00A908DB">
      <w:pPr>
        <w:rPr>
          <w:rFonts w:ascii="Calibri" w:hAnsi="Calibri" w:cs="Calibri"/>
          <w:b/>
          <w:bCs/>
          <w:color w:val="377EB2"/>
          <w:lang w:eastAsia="ja-JP"/>
        </w:rPr>
      </w:pPr>
    </w:p>
    <w:p w14:paraId="5D3C318A" w14:textId="77777777" w:rsidR="008525B8" w:rsidRPr="00031E9C" w:rsidRDefault="008B057F" w:rsidP="008525B8">
      <w:pPr>
        <w:rPr>
          <w:rFonts w:ascii="Calibri" w:hAnsi="Calibri" w:cs="Calibri"/>
          <w:b/>
          <w:bCs/>
          <w:color w:val="377EB2"/>
          <w:lang w:eastAsia="ja-JP"/>
        </w:rPr>
      </w:pPr>
      <w:r w:rsidRPr="00031E9C">
        <w:rPr>
          <w:rFonts w:ascii="Calibri" w:hAnsi="Calibri" w:cs="Calibri"/>
          <w:b/>
          <w:bCs/>
          <w:color w:val="377EB2"/>
          <w:lang w:eastAsia="ja-JP"/>
        </w:rPr>
        <w:t xml:space="preserve">ABOUT THE </w:t>
      </w:r>
      <w:r w:rsidR="000C112C" w:rsidRPr="00031E9C">
        <w:rPr>
          <w:rFonts w:ascii="Calibri" w:hAnsi="Calibri" w:cs="Calibri"/>
          <w:b/>
          <w:bCs/>
          <w:color w:val="377EB2"/>
          <w:lang w:eastAsia="ja-JP"/>
        </w:rPr>
        <w:t>REQUESTER</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8525B8" w:rsidRPr="00031E9C" w14:paraId="6589F66A" w14:textId="77777777" w:rsidTr="00BE6BB7">
        <w:tc>
          <w:tcPr>
            <w:tcW w:w="3510" w:type="dxa"/>
          </w:tcPr>
          <w:p w14:paraId="694564B4" w14:textId="77777777" w:rsidR="008525B8" w:rsidRPr="00031E9C" w:rsidRDefault="000A2441" w:rsidP="000A2441">
            <w:pPr>
              <w:rPr>
                <w:rFonts w:ascii="Calibri" w:hAnsi="Calibri" w:cs="Calibri"/>
                <w:b/>
                <w:bCs/>
                <w:sz w:val="22"/>
                <w:szCs w:val="22"/>
                <w:lang w:eastAsia="ja-JP"/>
              </w:rPr>
            </w:pPr>
            <w:r>
              <w:rPr>
                <w:rFonts w:ascii="Calibri" w:hAnsi="Calibri" w:cs="Calibri"/>
                <w:b/>
                <w:bCs/>
                <w:sz w:val="22"/>
                <w:szCs w:val="22"/>
                <w:lang w:eastAsia="ja-JP"/>
              </w:rPr>
              <w:t xml:space="preserve">Requester </w:t>
            </w:r>
            <w:r w:rsidR="000C112C" w:rsidRPr="00031E9C">
              <w:rPr>
                <w:rFonts w:ascii="Calibri" w:hAnsi="Calibri" w:cs="Calibri"/>
                <w:b/>
                <w:bCs/>
                <w:sz w:val="22"/>
                <w:szCs w:val="22"/>
                <w:lang w:eastAsia="ja-JP"/>
              </w:rPr>
              <w:t xml:space="preserve">in </w:t>
            </w:r>
            <w:r>
              <w:rPr>
                <w:rFonts w:ascii="Calibri" w:hAnsi="Calibri" w:cs="Calibri"/>
                <w:b/>
                <w:bCs/>
                <w:sz w:val="22"/>
                <w:szCs w:val="22"/>
                <w:lang w:eastAsia="ja-JP"/>
              </w:rPr>
              <w:t xml:space="preserve">ETSI </w:t>
            </w:r>
            <w:r w:rsidR="000C112C" w:rsidRPr="00031E9C">
              <w:rPr>
                <w:rFonts w:ascii="Calibri" w:hAnsi="Calibri" w:cs="Calibri"/>
                <w:b/>
                <w:bCs/>
                <w:sz w:val="22"/>
                <w:szCs w:val="22"/>
                <w:lang w:eastAsia="ja-JP"/>
              </w:rPr>
              <w:t>Secretariat</w:t>
            </w:r>
          </w:p>
        </w:tc>
        <w:tc>
          <w:tcPr>
            <w:tcW w:w="6521" w:type="dxa"/>
          </w:tcPr>
          <w:p w14:paraId="26354AF9" w14:textId="77777777" w:rsidR="008525B8" w:rsidRPr="00031E9C" w:rsidRDefault="00103446" w:rsidP="008D6AC1">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 xml:space="preserve">Patrick GUILLEMIN </w:t>
            </w:r>
            <w:r w:rsidRPr="006D3DC7">
              <w:rPr>
                <w:rFonts w:ascii="Calibri" w:eastAsia="Batang" w:hAnsi="Calibri" w:cs="Calibri"/>
                <w:b/>
                <w:i/>
                <w:sz w:val="22"/>
                <w:szCs w:val="22"/>
                <w:lang w:eastAsia="ko-KR"/>
              </w:rPr>
              <w:t>OPS/SDC</w:t>
            </w:r>
          </w:p>
        </w:tc>
      </w:tr>
      <w:tr w:rsidR="008A0B50" w:rsidRPr="00031E9C" w14:paraId="407B4093" w14:textId="77777777" w:rsidTr="00BE6BB7">
        <w:tc>
          <w:tcPr>
            <w:tcW w:w="3510" w:type="dxa"/>
          </w:tcPr>
          <w:p w14:paraId="78BF370B" w14:textId="77777777" w:rsidR="008A0B50" w:rsidRPr="00031E9C" w:rsidRDefault="000C112C" w:rsidP="000A2441">
            <w:pPr>
              <w:rPr>
                <w:rFonts w:ascii="Calibri" w:hAnsi="Calibri" w:cs="Calibri"/>
                <w:b/>
                <w:bCs/>
                <w:sz w:val="22"/>
                <w:szCs w:val="22"/>
                <w:lang w:eastAsia="ja-JP"/>
              </w:rPr>
            </w:pPr>
            <w:r w:rsidRPr="00031E9C">
              <w:rPr>
                <w:rFonts w:ascii="Calibri" w:hAnsi="Calibri" w:cs="Calibri"/>
                <w:b/>
                <w:bCs/>
                <w:sz w:val="22"/>
                <w:szCs w:val="22"/>
                <w:lang w:eastAsia="ja-JP"/>
              </w:rPr>
              <w:t>Request</w:t>
            </w:r>
            <w:r w:rsidR="000A2441">
              <w:rPr>
                <w:rFonts w:ascii="Calibri" w:hAnsi="Calibri" w:cs="Calibri"/>
                <w:b/>
                <w:bCs/>
                <w:sz w:val="22"/>
                <w:szCs w:val="22"/>
                <w:lang w:eastAsia="ja-JP"/>
              </w:rPr>
              <w:t xml:space="preserve">ing body outside ETSI </w:t>
            </w:r>
            <w:r w:rsidR="000A2441" w:rsidRPr="00031E9C">
              <w:rPr>
                <w:rFonts w:ascii="Calibri" w:hAnsi="Calibri" w:cs="Calibri"/>
                <w:b/>
                <w:bCs/>
                <w:sz w:val="22"/>
                <w:szCs w:val="22"/>
                <w:lang w:eastAsia="ja-JP"/>
              </w:rPr>
              <w:t>Secretariat</w:t>
            </w:r>
            <w:r w:rsidRPr="00031E9C">
              <w:rPr>
                <w:rFonts w:ascii="Calibri" w:hAnsi="Calibri" w:cs="Calibri"/>
                <w:b/>
                <w:bCs/>
                <w:sz w:val="22"/>
                <w:szCs w:val="22"/>
                <w:lang w:eastAsia="ja-JP"/>
              </w:rPr>
              <w:t xml:space="preserve"> (if </w:t>
            </w:r>
            <w:r w:rsidR="000A2441">
              <w:rPr>
                <w:rFonts w:ascii="Calibri" w:hAnsi="Calibri" w:cs="Calibri"/>
                <w:b/>
                <w:bCs/>
                <w:sz w:val="22"/>
                <w:szCs w:val="22"/>
                <w:lang w:eastAsia="ja-JP"/>
              </w:rPr>
              <w:t>applicable</w:t>
            </w:r>
            <w:r w:rsidRPr="00031E9C">
              <w:rPr>
                <w:rFonts w:ascii="Calibri" w:hAnsi="Calibri" w:cs="Calibri"/>
                <w:b/>
                <w:bCs/>
                <w:sz w:val="22"/>
                <w:szCs w:val="22"/>
                <w:lang w:eastAsia="ja-JP"/>
              </w:rPr>
              <w:t>)</w:t>
            </w:r>
          </w:p>
        </w:tc>
        <w:tc>
          <w:tcPr>
            <w:tcW w:w="6521" w:type="dxa"/>
          </w:tcPr>
          <w:p w14:paraId="5AAF8879" w14:textId="70781959" w:rsidR="00103446" w:rsidRPr="00103446" w:rsidRDefault="00103446" w:rsidP="00103446">
            <w:pPr>
              <w:spacing w:line="280" w:lineRule="exact"/>
              <w:rPr>
                <w:rFonts w:eastAsia="Batang"/>
                <w:sz w:val="14"/>
              </w:rPr>
            </w:pPr>
            <w:r w:rsidRPr="00103446">
              <w:rPr>
                <w:rFonts w:ascii="Calibri" w:eastAsia="Batang" w:hAnsi="Calibri" w:cs="Calibri"/>
                <w:b/>
                <w:i/>
                <w:sz w:val="22"/>
                <w:szCs w:val="22"/>
                <w:lang w:eastAsia="ko-KR"/>
              </w:rPr>
              <w:t>ETSI Board</w:t>
            </w:r>
            <w:r>
              <w:rPr>
                <w:rFonts w:ascii="Calibri" w:eastAsia="Batang" w:hAnsi="Calibri" w:cs="Calibri"/>
                <w:i/>
                <w:sz w:val="22"/>
                <w:szCs w:val="22"/>
                <w:lang w:eastAsia="ko-KR"/>
              </w:rPr>
              <w:t xml:space="preserve"> </w:t>
            </w:r>
            <w:r w:rsidRPr="00103446">
              <w:rPr>
                <w:rFonts w:ascii="Calibri" w:eastAsia="Batang" w:hAnsi="Calibri" w:cs="Calibri"/>
                <w:b/>
                <w:i/>
                <w:sz w:val="22"/>
                <w:szCs w:val="22"/>
                <w:lang w:eastAsia="ko-KR"/>
              </w:rPr>
              <w:t>LTS#10</w:t>
            </w:r>
            <w:r>
              <w:rPr>
                <w:rFonts w:ascii="Calibri" w:eastAsia="Batang" w:hAnsi="Calibri" w:cs="Calibri"/>
                <w:i/>
                <w:sz w:val="22"/>
                <w:szCs w:val="22"/>
                <w:lang w:eastAsia="ko-KR"/>
              </w:rPr>
              <w:t xml:space="preserve"> “</w:t>
            </w:r>
            <w:r w:rsidRPr="00103446">
              <w:rPr>
                <w:rFonts w:ascii="Calibri" w:eastAsia="Batang" w:hAnsi="Calibri" w:cs="Calibri"/>
                <w:i/>
                <w:sz w:val="22"/>
                <w:szCs w:val="22"/>
                <w:lang w:eastAsia="ko-KR"/>
              </w:rPr>
              <w:t>Build on existing strengths: devise a specific program for SMEs in ETSI”</w:t>
            </w:r>
            <w:r>
              <w:rPr>
                <w:rFonts w:ascii="Calibri" w:eastAsia="Batang" w:hAnsi="Calibri" w:cs="Calibri"/>
                <w:i/>
                <w:sz w:val="22"/>
                <w:szCs w:val="22"/>
                <w:lang w:eastAsia="ko-KR"/>
              </w:rPr>
              <w:t xml:space="preserve"> – “</w:t>
            </w:r>
            <w:r w:rsidRPr="00103446">
              <w:rPr>
                <w:rFonts w:ascii="Calibri" w:eastAsia="Batang" w:hAnsi="Calibri" w:cs="Calibri"/>
                <w:i/>
                <w:sz w:val="22"/>
                <w:szCs w:val="22"/>
                <w:lang w:eastAsia="ko-KR"/>
              </w:rPr>
              <w:t xml:space="preserve">ETSI </w:t>
            </w:r>
            <w:proofErr w:type="spellStart"/>
            <w:r w:rsidRPr="00103446">
              <w:rPr>
                <w:rFonts w:ascii="Calibri" w:eastAsia="Batang" w:hAnsi="Calibri" w:cs="Calibri"/>
                <w:i/>
                <w:sz w:val="22"/>
                <w:szCs w:val="22"/>
                <w:lang w:eastAsia="ko-KR"/>
              </w:rPr>
              <w:t>Roadshow:Smart</w:t>
            </w:r>
            <w:proofErr w:type="spellEnd"/>
            <w:r w:rsidRPr="00103446">
              <w:rPr>
                <w:rFonts w:ascii="Calibri" w:eastAsia="Batang" w:hAnsi="Calibri" w:cs="Calibri"/>
                <w:i/>
                <w:sz w:val="22"/>
                <w:szCs w:val="22"/>
                <w:lang w:eastAsia="ko-KR"/>
              </w:rPr>
              <w:t xml:space="preserve"> City service deployments</w:t>
            </w:r>
            <w:r>
              <w:rPr>
                <w:rFonts w:ascii="Calibri" w:eastAsia="Batang" w:hAnsi="Calibri" w:cs="Calibri"/>
                <w:i/>
                <w:sz w:val="22"/>
                <w:szCs w:val="22"/>
                <w:lang w:eastAsia="ko-KR"/>
              </w:rPr>
              <w:t xml:space="preserve"> </w:t>
            </w:r>
            <w:r w:rsidRPr="00103446">
              <w:rPr>
                <w:rFonts w:ascii="Calibri" w:eastAsia="Batang" w:hAnsi="Calibri" w:cs="Calibri"/>
                <w:i/>
                <w:sz w:val="22"/>
                <w:szCs w:val="22"/>
                <w:lang w:eastAsia="ko-KR"/>
              </w:rPr>
              <w:t>made possible by standards!</w:t>
            </w:r>
            <w:r w:rsidR="006D3DC7">
              <w:rPr>
                <w:rFonts w:ascii="Calibri" w:eastAsia="Batang" w:hAnsi="Calibri" w:cs="Calibri"/>
                <w:i/>
                <w:sz w:val="22"/>
                <w:szCs w:val="22"/>
                <w:lang w:eastAsia="ko-KR"/>
              </w:rPr>
              <w:t>”</w:t>
            </w:r>
            <w:r>
              <w:rPr>
                <w:rFonts w:ascii="Calibri" w:eastAsia="Batang" w:hAnsi="Calibri" w:cs="Calibri"/>
                <w:i/>
                <w:sz w:val="22"/>
                <w:szCs w:val="22"/>
                <w:lang w:eastAsia="ko-KR"/>
              </w:rPr>
              <w:t xml:space="preserve"> </w:t>
            </w:r>
          </w:p>
          <w:p w14:paraId="510824DE" w14:textId="1752A564" w:rsidR="000A2441" w:rsidRPr="00E96C65" w:rsidRDefault="00103446" w:rsidP="00651B05">
            <w:pPr>
              <w:spacing w:line="280" w:lineRule="exact"/>
              <w:rPr>
                <w:rFonts w:ascii="Calibri" w:eastAsia="Batang" w:hAnsi="Calibri" w:cs="Calibri"/>
                <w:i/>
                <w:sz w:val="22"/>
                <w:szCs w:val="22"/>
                <w:lang w:eastAsia="ko-KR"/>
              </w:rPr>
            </w:pPr>
            <w:r w:rsidRPr="00E96C65">
              <w:rPr>
                <w:rFonts w:ascii="Calibri" w:eastAsia="Batang" w:hAnsi="Calibri" w:cs="Calibri"/>
                <w:i/>
                <w:sz w:val="22"/>
                <w:szCs w:val="22"/>
                <w:lang w:eastAsia="ko-KR"/>
              </w:rPr>
              <w:t>Dominique ROCHE</w:t>
            </w:r>
            <w:ins w:id="14" w:author="Patrick Guillemin" w:date="2019-11-14T21:38:00Z">
              <w:r w:rsidR="002020EB">
                <w:rPr>
                  <w:rFonts w:ascii="Calibri" w:eastAsia="Batang" w:hAnsi="Calibri" w:cs="Calibri"/>
                  <w:i/>
                  <w:sz w:val="22"/>
                  <w:szCs w:val="22"/>
                  <w:lang w:eastAsia="ko-KR"/>
                </w:rPr>
                <w:t xml:space="preserve"> and Christophe </w:t>
              </w:r>
              <w:proofErr w:type="spellStart"/>
              <w:r w:rsidR="002020EB">
                <w:rPr>
                  <w:rFonts w:ascii="Calibri" w:eastAsia="Batang" w:hAnsi="Calibri" w:cs="Calibri"/>
                  <w:i/>
                  <w:sz w:val="22"/>
                  <w:szCs w:val="22"/>
                  <w:lang w:eastAsia="ko-KR"/>
                </w:rPr>
                <w:t>Colinet</w:t>
              </w:r>
              <w:proofErr w:type="spellEnd"/>
              <w:r w:rsidR="002020EB">
                <w:rPr>
                  <w:rFonts w:ascii="Calibri" w:eastAsia="Batang" w:hAnsi="Calibri" w:cs="Calibri"/>
                  <w:i/>
                  <w:sz w:val="22"/>
                  <w:szCs w:val="22"/>
                  <w:lang w:eastAsia="ko-KR"/>
                </w:rPr>
                <w:t xml:space="preserve"> (SDMC</w:t>
              </w:r>
            </w:ins>
            <w:ins w:id="15" w:author="Patrick Guillemin" w:date="2019-11-14T21:39:00Z">
              <w:r w:rsidR="002020EB">
                <w:rPr>
                  <w:rFonts w:ascii="Calibri" w:eastAsia="Batang" w:hAnsi="Calibri" w:cs="Calibri"/>
                  <w:i/>
                  <w:sz w:val="22"/>
                  <w:szCs w:val="22"/>
                  <w:lang w:eastAsia="ko-KR"/>
                </w:rPr>
                <w:t xml:space="preserve">, OEU, </w:t>
              </w:r>
              <w:proofErr w:type="spellStart"/>
              <w:r w:rsidR="002020EB">
                <w:rPr>
                  <w:rFonts w:ascii="Calibri" w:eastAsia="Batang" w:hAnsi="Calibri" w:cs="Calibri"/>
                  <w:i/>
                  <w:sz w:val="22"/>
                  <w:szCs w:val="22"/>
                  <w:lang w:eastAsia="ko-KR"/>
                </w:rPr>
                <w:t>Eurocites</w:t>
              </w:r>
            </w:ins>
            <w:proofErr w:type="spellEnd"/>
            <w:ins w:id="16" w:author="Patrick Guillemin" w:date="2019-11-21T11:44:00Z">
              <w:r w:rsidR="00484B57">
                <w:rPr>
                  <w:rFonts w:ascii="Calibri" w:eastAsia="Batang" w:hAnsi="Calibri" w:cs="Calibri"/>
                  <w:i/>
                  <w:sz w:val="22"/>
                  <w:szCs w:val="22"/>
                  <w:lang w:eastAsia="ko-KR"/>
                </w:rPr>
                <w:t xml:space="preserve"> and eG4U</w:t>
              </w:r>
            </w:ins>
            <w:ins w:id="17" w:author="Patrick Guillemin" w:date="2019-11-14T21:38:00Z">
              <w:r w:rsidR="002020EB">
                <w:rPr>
                  <w:rFonts w:ascii="Calibri" w:eastAsia="Batang" w:hAnsi="Calibri" w:cs="Calibri"/>
                  <w:i/>
                  <w:sz w:val="22"/>
                  <w:szCs w:val="22"/>
                  <w:lang w:eastAsia="ko-KR"/>
                </w:rPr>
                <w:t>)</w:t>
              </w:r>
            </w:ins>
          </w:p>
        </w:tc>
      </w:tr>
      <w:tr w:rsidR="008525B8" w:rsidRPr="00031E9C" w14:paraId="7A76FB1E" w14:textId="77777777" w:rsidTr="00BE6BB7">
        <w:tc>
          <w:tcPr>
            <w:tcW w:w="3510" w:type="dxa"/>
          </w:tcPr>
          <w:p w14:paraId="53691EC5" w14:textId="77777777" w:rsidR="008525B8" w:rsidRPr="00031E9C" w:rsidRDefault="001910A6" w:rsidP="008E567A">
            <w:pPr>
              <w:rPr>
                <w:rFonts w:ascii="Calibri" w:hAnsi="Calibri" w:cs="Calibri"/>
                <w:b/>
                <w:bCs/>
                <w:sz w:val="22"/>
                <w:szCs w:val="22"/>
                <w:lang w:eastAsia="ja-JP"/>
              </w:rPr>
            </w:pPr>
            <w:r>
              <w:rPr>
                <w:rFonts w:ascii="Calibri" w:hAnsi="Calibri" w:cs="Calibri"/>
                <w:b/>
                <w:bCs/>
                <w:sz w:val="22"/>
                <w:szCs w:val="22"/>
                <w:lang w:eastAsia="ja-JP"/>
              </w:rPr>
              <w:t>Submission</w:t>
            </w:r>
            <w:r w:rsidR="000C112C" w:rsidRPr="00031E9C">
              <w:rPr>
                <w:rFonts w:ascii="Calibri" w:hAnsi="Calibri" w:cs="Calibri"/>
                <w:b/>
                <w:bCs/>
                <w:sz w:val="22"/>
                <w:szCs w:val="22"/>
                <w:lang w:eastAsia="ja-JP"/>
              </w:rPr>
              <w:t xml:space="preserve"> date</w:t>
            </w:r>
          </w:p>
        </w:tc>
        <w:tc>
          <w:tcPr>
            <w:tcW w:w="6521" w:type="dxa"/>
          </w:tcPr>
          <w:p w14:paraId="02CE3D78" w14:textId="75574D47" w:rsidR="006D3DC7" w:rsidRPr="006D3DC7" w:rsidRDefault="006D3DC7" w:rsidP="008525B8">
            <w:pPr>
              <w:spacing w:line="280" w:lineRule="exact"/>
              <w:jc w:val="both"/>
              <w:rPr>
                <w:rFonts w:ascii="Calibri" w:eastAsia="Batang" w:hAnsi="Calibri" w:cs="Calibri"/>
                <w:b/>
                <w:i/>
                <w:sz w:val="22"/>
                <w:szCs w:val="22"/>
                <w:lang w:eastAsia="ko-KR"/>
              </w:rPr>
            </w:pPr>
            <w:del w:id="18" w:author="Patrick Guillemin" w:date="2019-11-14T21:39:00Z">
              <w:r w:rsidRPr="006D3DC7" w:rsidDel="002020EB">
                <w:rPr>
                  <w:rFonts w:ascii="Calibri" w:eastAsia="Batang" w:hAnsi="Calibri" w:cs="Calibri"/>
                  <w:b/>
                  <w:i/>
                  <w:sz w:val="22"/>
                  <w:szCs w:val="22"/>
                  <w:lang w:eastAsia="ko-KR"/>
                </w:rPr>
                <w:delText>1</w:delText>
              </w:r>
              <w:r w:rsidRPr="006D3DC7" w:rsidDel="002020EB">
                <w:rPr>
                  <w:rFonts w:ascii="Calibri" w:eastAsia="Batang" w:hAnsi="Calibri" w:cs="Calibri"/>
                  <w:b/>
                  <w:i/>
                  <w:sz w:val="22"/>
                  <w:szCs w:val="22"/>
                  <w:vertAlign w:val="superscript"/>
                  <w:lang w:eastAsia="ko-KR"/>
                </w:rPr>
                <w:delText>st</w:delText>
              </w:r>
              <w:r w:rsidRPr="006D3DC7" w:rsidDel="002020EB">
                <w:rPr>
                  <w:rFonts w:ascii="Calibri" w:eastAsia="Batang" w:hAnsi="Calibri" w:cs="Calibri"/>
                  <w:b/>
                  <w:i/>
                  <w:sz w:val="22"/>
                  <w:szCs w:val="22"/>
                  <w:lang w:eastAsia="ko-KR"/>
                </w:rPr>
                <w:delText xml:space="preserve"> October 2019 </w:delText>
              </w:r>
            </w:del>
            <w:ins w:id="19" w:author="Patrick Guillemin" w:date="2019-11-21T11:44:00Z">
              <w:r w:rsidR="00484B57">
                <w:rPr>
                  <w:rFonts w:ascii="Calibri" w:eastAsia="Batang" w:hAnsi="Calibri" w:cs="Calibri"/>
                  <w:b/>
                  <w:i/>
                  <w:sz w:val="22"/>
                  <w:szCs w:val="22"/>
                  <w:lang w:eastAsia="ko-KR"/>
                </w:rPr>
                <w:t>21</w:t>
              </w:r>
            </w:ins>
            <w:ins w:id="20" w:author="Patrick Guillemin" w:date="2019-11-14T21:39:00Z">
              <w:r w:rsidR="002020EB">
                <w:rPr>
                  <w:rFonts w:ascii="Calibri" w:eastAsia="Batang" w:hAnsi="Calibri" w:cs="Calibri"/>
                  <w:b/>
                  <w:i/>
                  <w:sz w:val="22"/>
                  <w:szCs w:val="22"/>
                  <w:lang w:eastAsia="ko-KR"/>
                </w:rPr>
                <w:t xml:space="preserve"> November 2019</w:t>
              </w:r>
            </w:ins>
          </w:p>
          <w:p w14:paraId="3D18C62A" w14:textId="5030E165" w:rsidR="008525B8" w:rsidRPr="00031E9C" w:rsidRDefault="007F1BF1" w:rsidP="008525B8">
            <w:pPr>
              <w:spacing w:line="280" w:lineRule="exact"/>
              <w:jc w:val="both"/>
              <w:rPr>
                <w:rFonts w:ascii="Calibri" w:eastAsia="Batang" w:hAnsi="Calibri" w:cs="Calibri"/>
                <w:i/>
                <w:sz w:val="22"/>
                <w:szCs w:val="22"/>
                <w:lang w:eastAsia="ko-KR"/>
              </w:rPr>
            </w:pPr>
            <w:r w:rsidRPr="00651B05">
              <w:rPr>
                <w:rFonts w:ascii="Calibri" w:eastAsia="Batang" w:hAnsi="Calibri" w:cs="Calibri"/>
                <w:i/>
                <w:color w:val="808080" w:themeColor="background1" w:themeShade="80"/>
                <w:sz w:val="22"/>
                <w:szCs w:val="22"/>
                <w:lang w:eastAsia="ko-KR"/>
              </w:rPr>
              <w:t xml:space="preserve">Date at which the request is sent </w:t>
            </w:r>
            <w:r w:rsidR="00C37BA2" w:rsidRPr="00651B05">
              <w:rPr>
                <w:rFonts w:ascii="Calibri" w:eastAsia="Batang" w:hAnsi="Calibri" w:cs="Calibri"/>
                <w:i/>
                <w:color w:val="808080" w:themeColor="background1" w:themeShade="80"/>
                <w:sz w:val="22"/>
                <w:szCs w:val="22"/>
                <w:lang w:eastAsia="ko-KR"/>
              </w:rPr>
              <w:t xml:space="preserve">to </w:t>
            </w:r>
            <w:ins w:id="21" w:author="Patrick Guillemin" w:date="2019-11-14T21:39:00Z">
              <w:r w:rsidR="002020EB">
                <w:rPr>
                  <w:rFonts w:ascii="Calibri" w:eastAsia="Batang" w:hAnsi="Calibri" w:cs="Calibri"/>
                  <w:i/>
                  <w:color w:val="808080" w:themeColor="background1" w:themeShade="80"/>
                  <w:sz w:val="22"/>
                  <w:szCs w:val="22"/>
                  <w:lang w:eastAsia="ko-KR"/>
                </w:rPr>
                <w:t xml:space="preserve">ETSI </w:t>
              </w:r>
            </w:ins>
            <w:r w:rsidR="00C37BA2" w:rsidRPr="00651B05">
              <w:rPr>
                <w:rFonts w:ascii="Calibri" w:eastAsia="Batang" w:hAnsi="Calibri" w:cs="Calibri"/>
                <w:i/>
                <w:color w:val="808080" w:themeColor="background1" w:themeShade="80"/>
                <w:sz w:val="22"/>
                <w:szCs w:val="22"/>
                <w:lang w:eastAsia="ko-KR"/>
              </w:rPr>
              <w:t>Services Events (SER EVE)</w:t>
            </w:r>
          </w:p>
        </w:tc>
      </w:tr>
      <w:tr w:rsidR="000253B8" w:rsidRPr="00031E9C" w14:paraId="4A16BE82" w14:textId="77777777" w:rsidTr="00BE6BB7">
        <w:tc>
          <w:tcPr>
            <w:tcW w:w="3510" w:type="dxa"/>
          </w:tcPr>
          <w:p w14:paraId="418CB824" w14:textId="77777777" w:rsidR="000253B8" w:rsidRPr="00031E9C" w:rsidRDefault="000253B8" w:rsidP="008E567A">
            <w:pPr>
              <w:rPr>
                <w:rFonts w:ascii="Calibri" w:hAnsi="Calibri" w:cs="Calibri"/>
                <w:b/>
                <w:bCs/>
                <w:sz w:val="22"/>
                <w:szCs w:val="22"/>
                <w:lang w:eastAsia="ja-JP"/>
              </w:rPr>
            </w:pPr>
            <w:r>
              <w:rPr>
                <w:rFonts w:ascii="Calibri" w:hAnsi="Calibri" w:cs="Calibri"/>
                <w:b/>
                <w:bCs/>
                <w:sz w:val="22"/>
                <w:szCs w:val="22"/>
                <w:lang w:eastAsia="ja-JP"/>
              </w:rPr>
              <w:t>Type of event</w:t>
            </w:r>
          </w:p>
        </w:tc>
        <w:tc>
          <w:tcPr>
            <w:tcW w:w="6521" w:type="dxa"/>
          </w:tcPr>
          <w:p w14:paraId="0850DB26" w14:textId="07343F13" w:rsidR="002020EB" w:rsidRDefault="002020EB" w:rsidP="002020EB">
            <w:pPr>
              <w:spacing w:line="280" w:lineRule="exact"/>
              <w:rPr>
                <w:ins w:id="22" w:author="Patrick Guillemin" w:date="2019-11-14T21:40:00Z"/>
                <w:rFonts w:ascii="Calibri" w:eastAsia="Batang" w:hAnsi="Calibri" w:cs="Calibri"/>
                <w:b/>
                <w:i/>
                <w:sz w:val="22"/>
                <w:szCs w:val="22"/>
                <w:lang w:eastAsia="ko-KR"/>
              </w:rPr>
            </w:pPr>
            <w:ins w:id="23" w:author="Patrick Guillemin" w:date="2019-11-14T21:40:00Z">
              <w:r w:rsidRPr="002020EB">
                <w:rPr>
                  <w:rFonts w:ascii="Calibri" w:eastAsia="Batang" w:hAnsi="Calibri" w:cs="Calibri"/>
                  <w:b/>
                  <w:i/>
                  <w:sz w:val="22"/>
                  <w:szCs w:val="22"/>
                  <w:lang w:eastAsia="ko-KR"/>
                </w:rPr>
                <w:t>ETSI Smart Cities Roadshow</w:t>
              </w:r>
              <w:r>
                <w:rPr>
                  <w:rFonts w:ascii="Calibri" w:eastAsia="Batang" w:hAnsi="Calibri" w:cs="Calibri"/>
                  <w:b/>
                  <w:i/>
                  <w:sz w:val="22"/>
                  <w:szCs w:val="22"/>
                  <w:lang w:eastAsia="ko-KR"/>
                </w:rPr>
                <w:t xml:space="preserve"> </w:t>
              </w:r>
              <w:r w:rsidRPr="002020EB">
                <w:rPr>
                  <w:rFonts w:ascii="Calibri" w:eastAsia="Batang" w:hAnsi="Calibri" w:cs="Calibri"/>
                  <w:b/>
                  <w:i/>
                  <w:sz w:val="22"/>
                  <w:szCs w:val="22"/>
                  <w:lang w:eastAsia="ko-KR"/>
                </w:rPr>
                <w:t>to support SMEs</w:t>
              </w:r>
            </w:ins>
            <w:ins w:id="24" w:author="Patrick Guillemin" w:date="2019-11-14T21:41:00Z">
              <w:r>
                <w:rPr>
                  <w:rFonts w:ascii="Calibri" w:eastAsia="Batang" w:hAnsi="Calibri" w:cs="Calibri"/>
                  <w:b/>
                  <w:i/>
                  <w:sz w:val="22"/>
                  <w:szCs w:val="22"/>
                  <w:lang w:eastAsia="ko-KR"/>
                </w:rPr>
                <w:t xml:space="preserve"> (Board LTS#10)</w:t>
              </w:r>
            </w:ins>
          </w:p>
          <w:p w14:paraId="7956D650" w14:textId="313CA252" w:rsidR="00BA642B" w:rsidRDefault="006D3DC7" w:rsidP="00D445C6">
            <w:pPr>
              <w:spacing w:line="280" w:lineRule="exact"/>
              <w:jc w:val="both"/>
              <w:rPr>
                <w:ins w:id="25" w:author="Patrick Guillemin" w:date="2019-11-21T11:45:00Z"/>
                <w:rFonts w:ascii="Calibri" w:eastAsia="Batang" w:hAnsi="Calibri" w:cs="Calibri"/>
                <w:i/>
                <w:sz w:val="22"/>
                <w:szCs w:val="22"/>
                <w:lang w:eastAsia="ko-KR"/>
              </w:rPr>
            </w:pPr>
            <w:r w:rsidRPr="006D3DC7">
              <w:rPr>
                <w:rFonts w:ascii="Calibri" w:eastAsia="Batang" w:hAnsi="Calibri" w:cs="Calibri"/>
                <w:b/>
                <w:i/>
                <w:sz w:val="22"/>
                <w:szCs w:val="22"/>
                <w:lang w:eastAsia="ko-KR"/>
              </w:rPr>
              <w:t>ETSI Roadshow</w:t>
            </w:r>
            <w:r>
              <w:rPr>
                <w:rFonts w:ascii="Calibri" w:eastAsia="Batang" w:hAnsi="Calibri" w:cs="Calibri"/>
                <w:i/>
                <w:sz w:val="22"/>
                <w:szCs w:val="22"/>
                <w:lang w:eastAsia="ko-KR"/>
              </w:rPr>
              <w:t xml:space="preserve"> in European Cities presenting </w:t>
            </w:r>
            <w:r w:rsidRPr="006D3DC7">
              <w:rPr>
                <w:rFonts w:ascii="Calibri" w:eastAsia="Batang" w:hAnsi="Calibri" w:cs="Calibri"/>
                <w:b/>
                <w:i/>
                <w:sz w:val="22"/>
                <w:szCs w:val="22"/>
                <w:lang w:eastAsia="ko-KR"/>
              </w:rPr>
              <w:t>showcases</w:t>
            </w:r>
            <w:r>
              <w:rPr>
                <w:rFonts w:ascii="Calibri" w:eastAsia="Batang" w:hAnsi="Calibri" w:cs="Calibri"/>
                <w:i/>
                <w:sz w:val="22"/>
                <w:szCs w:val="22"/>
                <w:lang w:eastAsia="ko-KR"/>
              </w:rPr>
              <w:t xml:space="preserve"> </w:t>
            </w:r>
            <w:r w:rsidRPr="006D3DC7">
              <w:rPr>
                <w:rFonts w:ascii="Calibri" w:eastAsia="Batang" w:hAnsi="Calibri" w:cs="Calibri"/>
                <w:i/>
                <w:sz w:val="22"/>
                <w:szCs w:val="22"/>
                <w:lang w:eastAsia="ko-KR"/>
              </w:rPr>
              <w:t>of solutions actually deployed in these cities and their surrounding rural communities.</w:t>
            </w:r>
          </w:p>
          <w:p w14:paraId="7E2BE233" w14:textId="0BC74D9C" w:rsidR="00484B57" w:rsidRDefault="00484B57" w:rsidP="00D445C6">
            <w:pPr>
              <w:spacing w:line="280" w:lineRule="exact"/>
              <w:jc w:val="both"/>
              <w:rPr>
                <w:ins w:id="26" w:author="Patrick Guillemin" w:date="2019-11-21T11:45:00Z"/>
                <w:rFonts w:ascii="Calibri" w:eastAsia="Batang" w:hAnsi="Calibri" w:cs="Calibri"/>
                <w:i/>
                <w:sz w:val="22"/>
                <w:szCs w:val="22"/>
                <w:lang w:eastAsia="ko-KR"/>
              </w:rPr>
            </w:pPr>
          </w:p>
          <w:p w14:paraId="77F91CF4" w14:textId="7710735E" w:rsidR="00484B57" w:rsidRPr="00484B57" w:rsidRDefault="00484B57" w:rsidP="00D445C6">
            <w:pPr>
              <w:spacing w:line="280" w:lineRule="exact"/>
              <w:jc w:val="both"/>
              <w:rPr>
                <w:ins w:id="27" w:author="Patrick Guillemin" w:date="2019-11-21T11:45:00Z"/>
                <w:rFonts w:ascii="Calibri" w:eastAsia="Batang" w:hAnsi="Calibri" w:cs="Calibri"/>
                <w:b/>
                <w:i/>
                <w:sz w:val="22"/>
                <w:szCs w:val="22"/>
                <w:lang w:eastAsia="ko-KR"/>
                <w:rPrChange w:id="28" w:author="Patrick Guillemin" w:date="2019-11-21T11:47:00Z">
                  <w:rPr>
                    <w:ins w:id="29" w:author="Patrick Guillemin" w:date="2019-11-21T11:45:00Z"/>
                    <w:rFonts w:ascii="Calibri" w:eastAsia="Batang" w:hAnsi="Calibri" w:cs="Calibri"/>
                    <w:i/>
                    <w:sz w:val="22"/>
                    <w:szCs w:val="22"/>
                    <w:lang w:eastAsia="ko-KR"/>
                  </w:rPr>
                </w:rPrChange>
              </w:rPr>
            </w:pPr>
            <w:ins w:id="30" w:author="Patrick Guillemin" w:date="2019-11-21T11:45:00Z">
              <w:r w:rsidRPr="00484B57">
                <w:rPr>
                  <w:rFonts w:ascii="Calibri" w:eastAsia="Batang" w:hAnsi="Calibri" w:cs="Calibri"/>
                  <w:b/>
                  <w:i/>
                  <w:color w:val="FF0000"/>
                  <w:sz w:val="22"/>
                  <w:szCs w:val="22"/>
                  <w:highlight w:val="yellow"/>
                  <w:lang w:eastAsia="ko-KR"/>
                  <w:rPrChange w:id="31" w:author="Patrick Guillemin" w:date="2019-11-21T11:47:00Z">
                    <w:rPr>
                      <w:rFonts w:ascii="Calibri" w:eastAsia="Batang" w:hAnsi="Calibri" w:cs="Calibri"/>
                      <w:i/>
                      <w:sz w:val="22"/>
                      <w:szCs w:val="22"/>
                      <w:lang w:eastAsia="ko-KR"/>
                    </w:rPr>
                  </w:rPrChange>
                </w:rPr>
                <w:t xml:space="preserve">This request is only for the </w:t>
              </w:r>
              <w:r w:rsidRPr="00484B57">
                <w:rPr>
                  <w:rFonts w:ascii="Calibri" w:eastAsia="Batang" w:hAnsi="Calibri" w:cs="Calibri"/>
                  <w:b/>
                  <w:i/>
                  <w:color w:val="FF0000"/>
                  <w:sz w:val="22"/>
                  <w:szCs w:val="22"/>
                  <w:highlight w:val="yellow"/>
                  <w:lang w:eastAsia="ko-KR"/>
                  <w:rPrChange w:id="32" w:author="Patrick Guillemin" w:date="2019-11-21T11:47:00Z">
                    <w:rPr>
                      <w:rFonts w:ascii="Calibri" w:eastAsia="Batang" w:hAnsi="Calibri" w:cs="Calibri"/>
                      <w:i/>
                      <w:sz w:val="22"/>
                      <w:szCs w:val="22"/>
                      <w:lang w:eastAsia="ko-KR"/>
                    </w:rPr>
                  </w:rPrChange>
                </w:rPr>
                <w:t>10-11 March 2020</w:t>
              </w:r>
              <w:r w:rsidRPr="00484B57">
                <w:rPr>
                  <w:rFonts w:ascii="Calibri" w:eastAsia="Batang" w:hAnsi="Calibri" w:cs="Calibri"/>
                  <w:b/>
                  <w:i/>
                  <w:color w:val="FF0000"/>
                  <w:sz w:val="22"/>
                  <w:szCs w:val="22"/>
                  <w:highlight w:val="yellow"/>
                  <w:lang w:eastAsia="ko-KR"/>
                  <w:rPrChange w:id="33" w:author="Patrick Guillemin" w:date="2019-11-21T11:47:00Z">
                    <w:rPr>
                      <w:rFonts w:ascii="Calibri" w:eastAsia="Batang" w:hAnsi="Calibri" w:cs="Calibri"/>
                      <w:i/>
                      <w:sz w:val="22"/>
                      <w:szCs w:val="22"/>
                      <w:lang w:eastAsia="ko-KR"/>
                    </w:rPr>
                  </w:rPrChange>
                </w:rPr>
                <w:t xml:space="preserve"> event in Milan</w:t>
              </w:r>
              <w:r w:rsidRPr="00484B57">
                <w:rPr>
                  <w:rFonts w:ascii="Calibri" w:eastAsia="Batang" w:hAnsi="Calibri" w:cs="Calibri"/>
                  <w:b/>
                  <w:i/>
                  <w:color w:val="FF0000"/>
                  <w:sz w:val="22"/>
                  <w:szCs w:val="22"/>
                  <w:lang w:eastAsia="ko-KR"/>
                  <w:rPrChange w:id="34" w:author="Patrick Guillemin" w:date="2019-11-21T11:47:00Z">
                    <w:rPr>
                      <w:rFonts w:ascii="Calibri" w:eastAsia="Batang" w:hAnsi="Calibri" w:cs="Calibri"/>
                      <w:i/>
                      <w:sz w:val="22"/>
                      <w:szCs w:val="22"/>
                      <w:lang w:eastAsia="ko-KR"/>
                    </w:rPr>
                  </w:rPrChange>
                </w:rPr>
                <w:t xml:space="preserve"> </w:t>
              </w:r>
            </w:ins>
          </w:p>
          <w:p w14:paraId="1812294E" w14:textId="77777777" w:rsidR="00484B57" w:rsidRDefault="00484B57" w:rsidP="00D445C6">
            <w:pPr>
              <w:spacing w:line="280" w:lineRule="exact"/>
              <w:jc w:val="both"/>
              <w:rPr>
                <w:ins w:id="35" w:author="Patrick Guillemin" w:date="2019-11-14T21:43:00Z"/>
                <w:rFonts w:ascii="Calibri" w:eastAsia="Batang" w:hAnsi="Calibri" w:cs="Calibri"/>
                <w:i/>
                <w:sz w:val="22"/>
                <w:szCs w:val="22"/>
                <w:lang w:eastAsia="ko-KR"/>
              </w:rPr>
            </w:pPr>
          </w:p>
          <w:p w14:paraId="4E811BDD" w14:textId="7FDD4D5C" w:rsidR="002020EB" w:rsidRPr="00031E9C" w:rsidRDefault="00484B57" w:rsidP="002020EB">
            <w:pPr>
              <w:spacing w:line="280" w:lineRule="exact"/>
              <w:jc w:val="both"/>
              <w:rPr>
                <w:rFonts w:ascii="Calibri" w:eastAsia="Batang" w:hAnsi="Calibri" w:cs="Calibri"/>
                <w:i/>
                <w:sz w:val="22"/>
                <w:szCs w:val="22"/>
                <w:lang w:eastAsia="ko-KR"/>
              </w:rPr>
            </w:pPr>
            <w:ins w:id="36" w:author="Patrick Guillemin" w:date="2019-11-21T11:46:00Z">
              <w:r>
                <w:rPr>
                  <w:rFonts w:ascii="Calibri" w:eastAsia="Batang" w:hAnsi="Calibri" w:cs="Calibri"/>
                  <w:i/>
                  <w:sz w:val="22"/>
                  <w:szCs w:val="22"/>
                  <w:lang w:eastAsia="ko-KR"/>
                </w:rPr>
                <w:t xml:space="preserve">FYI, in 2020 </w:t>
              </w:r>
            </w:ins>
            <w:ins w:id="37" w:author="Patrick Guillemin" w:date="2019-11-14T21:43:00Z">
              <w:r w:rsidR="002020EB" w:rsidRPr="002020EB">
                <w:rPr>
                  <w:rFonts w:ascii="Calibri" w:eastAsia="Batang" w:hAnsi="Calibri" w:cs="Calibri"/>
                  <w:i/>
                  <w:sz w:val="22"/>
                  <w:szCs w:val="22"/>
                  <w:lang w:eastAsia="ko-KR"/>
                </w:rPr>
                <w:t xml:space="preserve">EUROCITIES </w:t>
              </w:r>
            </w:ins>
            <w:ins w:id="38" w:author="Patrick Guillemin" w:date="2019-11-21T11:46:00Z">
              <w:r>
                <w:rPr>
                  <w:rFonts w:ascii="Calibri" w:eastAsia="Batang" w:hAnsi="Calibri" w:cs="Calibri"/>
                  <w:i/>
                  <w:sz w:val="22"/>
                  <w:szCs w:val="22"/>
                  <w:lang w:eastAsia="ko-KR"/>
                </w:rPr>
                <w:t xml:space="preserve">shall </w:t>
              </w:r>
            </w:ins>
            <w:ins w:id="39" w:author="Patrick Guillemin" w:date="2019-11-14T21:43:00Z">
              <w:r w:rsidR="002020EB" w:rsidRPr="002020EB">
                <w:rPr>
                  <w:rFonts w:ascii="Calibri" w:eastAsia="Batang" w:hAnsi="Calibri" w:cs="Calibri"/>
                  <w:i/>
                  <w:sz w:val="22"/>
                  <w:szCs w:val="22"/>
                  <w:lang w:eastAsia="ko-KR"/>
                </w:rPr>
                <w:t>support</w:t>
              </w:r>
            </w:ins>
            <w:ins w:id="40" w:author="Patrick Guillemin" w:date="2019-11-21T11:46:00Z">
              <w:r>
                <w:rPr>
                  <w:rFonts w:ascii="Calibri" w:eastAsia="Batang" w:hAnsi="Calibri" w:cs="Calibri"/>
                  <w:i/>
                  <w:sz w:val="22"/>
                  <w:szCs w:val="22"/>
                  <w:lang w:eastAsia="ko-KR"/>
                </w:rPr>
                <w:t xml:space="preserve"> 4</w:t>
              </w:r>
            </w:ins>
            <w:ins w:id="41" w:author="Patrick Guillemin" w:date="2019-11-14T21:43:00Z">
              <w:r w:rsidR="002020EB" w:rsidRPr="002020EB">
                <w:rPr>
                  <w:rFonts w:ascii="Calibri" w:eastAsia="Batang" w:hAnsi="Calibri" w:cs="Calibri"/>
                  <w:i/>
                  <w:sz w:val="22"/>
                  <w:szCs w:val="22"/>
                  <w:lang w:eastAsia="ko-KR"/>
                </w:rPr>
                <w:t xml:space="preserve"> EVENTS IN MILANO, DRESDEN, BORDEAUX AND BARCELONA (Christophe </w:t>
              </w:r>
              <w:proofErr w:type="spellStart"/>
              <w:r w:rsidR="002020EB" w:rsidRPr="002020EB">
                <w:rPr>
                  <w:rFonts w:ascii="Calibri" w:eastAsia="Batang" w:hAnsi="Calibri" w:cs="Calibri"/>
                  <w:i/>
                  <w:sz w:val="22"/>
                  <w:szCs w:val="22"/>
                  <w:lang w:eastAsia="ko-KR"/>
                </w:rPr>
                <w:t>Colinet</w:t>
              </w:r>
              <w:proofErr w:type="spellEnd"/>
              <w:r w:rsidR="002020EB" w:rsidRPr="002020EB">
                <w:rPr>
                  <w:rFonts w:ascii="Calibri" w:eastAsia="Batang" w:hAnsi="Calibri" w:cs="Calibri"/>
                  <w:i/>
                  <w:sz w:val="22"/>
                  <w:szCs w:val="22"/>
                  <w:lang w:eastAsia="ko-KR"/>
                </w:rPr>
                <w:t>)</w:t>
              </w:r>
              <w:r w:rsidR="002020EB">
                <w:rPr>
                  <w:rFonts w:ascii="Calibri" w:eastAsia="Batang" w:hAnsi="Calibri" w:cs="Calibri"/>
                  <w:i/>
                  <w:sz w:val="22"/>
                  <w:szCs w:val="22"/>
                  <w:lang w:eastAsia="ko-KR"/>
                </w:rPr>
                <w:t xml:space="preserve"> </w:t>
              </w:r>
              <w:r w:rsidR="002020EB" w:rsidRPr="002020EB">
                <w:rPr>
                  <w:rFonts w:ascii="Calibri" w:eastAsia="Batang" w:hAnsi="Calibri" w:cs="Calibri"/>
                  <w:i/>
                  <w:sz w:val="22"/>
                  <w:szCs w:val="22"/>
                  <w:lang w:eastAsia="ko-KR"/>
                </w:rPr>
                <w:t>+</w:t>
              </w:r>
            </w:ins>
            <w:ins w:id="42" w:author="Patrick Guillemin" w:date="2019-11-21T11:46:00Z">
              <w:r>
                <w:rPr>
                  <w:rFonts w:ascii="Calibri" w:eastAsia="Batang" w:hAnsi="Calibri" w:cs="Calibri"/>
                  <w:i/>
                  <w:sz w:val="22"/>
                  <w:szCs w:val="22"/>
                  <w:lang w:eastAsia="ko-KR"/>
                </w:rPr>
                <w:t xml:space="preserve"> one event in</w:t>
              </w:r>
            </w:ins>
            <w:ins w:id="43" w:author="Patrick Guillemin" w:date="2019-11-14T21:43:00Z">
              <w:r w:rsidR="002020EB" w:rsidRPr="002020EB">
                <w:rPr>
                  <w:rFonts w:ascii="Calibri" w:eastAsia="Batang" w:hAnsi="Calibri" w:cs="Calibri"/>
                  <w:i/>
                  <w:sz w:val="22"/>
                  <w:szCs w:val="22"/>
                  <w:lang w:eastAsia="ko-KR"/>
                </w:rPr>
                <w:t xml:space="preserve"> GRAND PARIS (Pascal </w:t>
              </w:r>
              <w:proofErr w:type="spellStart"/>
              <w:r w:rsidR="002020EB" w:rsidRPr="002020EB">
                <w:rPr>
                  <w:rFonts w:ascii="Calibri" w:eastAsia="Batang" w:hAnsi="Calibri" w:cs="Calibri"/>
                  <w:i/>
                  <w:sz w:val="22"/>
                  <w:szCs w:val="22"/>
                  <w:lang w:eastAsia="ko-KR"/>
                </w:rPr>
                <w:t>Hureau</w:t>
              </w:r>
              <w:proofErr w:type="spellEnd"/>
              <w:r w:rsidR="002020EB" w:rsidRPr="002020EB">
                <w:rPr>
                  <w:rFonts w:ascii="Calibri" w:eastAsia="Batang" w:hAnsi="Calibri" w:cs="Calibri"/>
                  <w:i/>
                  <w:sz w:val="22"/>
                  <w:szCs w:val="22"/>
                  <w:lang w:eastAsia="ko-KR"/>
                </w:rPr>
                <w:t xml:space="preserve">) </w:t>
              </w:r>
            </w:ins>
            <w:ins w:id="44" w:author="Patrick Guillemin" w:date="2019-11-21T11:46:00Z">
              <w:r>
                <w:rPr>
                  <w:rFonts w:ascii="Calibri" w:eastAsia="Batang" w:hAnsi="Calibri" w:cs="Calibri"/>
                  <w:i/>
                  <w:sz w:val="22"/>
                  <w:szCs w:val="22"/>
                  <w:lang w:eastAsia="ko-KR"/>
                </w:rPr>
                <w:t>supported by</w:t>
              </w:r>
            </w:ins>
            <w:ins w:id="45" w:author="Patrick Guillemin" w:date="2019-11-14T21:43:00Z">
              <w:r w:rsidR="002020EB" w:rsidRPr="002020EB">
                <w:rPr>
                  <w:rFonts w:ascii="Calibri" w:eastAsia="Batang" w:hAnsi="Calibri" w:cs="Calibri"/>
                  <w:i/>
                  <w:sz w:val="22"/>
                  <w:szCs w:val="22"/>
                  <w:lang w:eastAsia="ko-KR"/>
                </w:rPr>
                <w:t xml:space="preserve"> </w:t>
              </w:r>
              <w:proofErr w:type="spellStart"/>
              <w:r w:rsidR="002020EB" w:rsidRPr="002020EB">
                <w:rPr>
                  <w:rFonts w:ascii="Calibri" w:eastAsia="Batang" w:hAnsi="Calibri" w:cs="Calibri"/>
                  <w:i/>
                  <w:sz w:val="22"/>
                  <w:szCs w:val="22"/>
                  <w:lang w:eastAsia="ko-KR"/>
                </w:rPr>
                <w:t>Montrouge</w:t>
              </w:r>
              <w:proofErr w:type="spellEnd"/>
              <w:r w:rsidR="002020EB" w:rsidRPr="002020EB">
                <w:rPr>
                  <w:rFonts w:ascii="Calibri" w:eastAsia="Batang" w:hAnsi="Calibri" w:cs="Calibri"/>
                  <w:i/>
                  <w:sz w:val="22"/>
                  <w:szCs w:val="22"/>
                  <w:lang w:eastAsia="ko-KR"/>
                </w:rPr>
                <w:t xml:space="preserve"> City  </w:t>
              </w:r>
            </w:ins>
          </w:p>
        </w:tc>
      </w:tr>
    </w:tbl>
    <w:p w14:paraId="002191CF" w14:textId="61D967FD" w:rsidR="002020EB" w:rsidRDefault="002020EB" w:rsidP="00D96EBB">
      <w:pPr>
        <w:rPr>
          <w:ins w:id="46" w:author="Patrick Guillemin" w:date="2019-11-14T21:44:00Z"/>
          <w:rFonts w:ascii="Calibri" w:hAnsi="Calibri" w:cs="Calibri"/>
          <w:sz w:val="22"/>
          <w:szCs w:val="22"/>
        </w:rPr>
      </w:pPr>
    </w:p>
    <w:p w14:paraId="6C773544" w14:textId="77777777" w:rsidR="002020EB" w:rsidRDefault="002020EB">
      <w:pPr>
        <w:rPr>
          <w:ins w:id="47" w:author="Patrick Guillemin" w:date="2019-11-14T21:44:00Z"/>
          <w:rFonts w:ascii="Calibri" w:hAnsi="Calibri" w:cs="Calibri"/>
          <w:sz w:val="22"/>
          <w:szCs w:val="22"/>
        </w:rPr>
      </w:pPr>
      <w:ins w:id="48" w:author="Patrick Guillemin" w:date="2019-11-14T21:44:00Z">
        <w:r>
          <w:rPr>
            <w:rFonts w:ascii="Calibri" w:hAnsi="Calibri" w:cs="Calibri"/>
            <w:sz w:val="22"/>
            <w:szCs w:val="22"/>
          </w:rPr>
          <w:br w:type="page"/>
        </w:r>
      </w:ins>
    </w:p>
    <w:p w14:paraId="05FD4F57" w14:textId="0D321821" w:rsidR="002020EB" w:rsidRDefault="002020EB">
      <w:pPr>
        <w:rPr>
          <w:ins w:id="49" w:author="Patrick Guillemin" w:date="2019-11-14T21:44:00Z"/>
          <w:rFonts w:ascii="Calibri" w:hAnsi="Calibri" w:cs="Calibri"/>
          <w:sz w:val="22"/>
          <w:szCs w:val="22"/>
        </w:rPr>
      </w:pPr>
    </w:p>
    <w:tbl>
      <w:tblPr>
        <w:tblW w:w="6227" w:type="dxa"/>
        <w:tblCellMar>
          <w:left w:w="0" w:type="dxa"/>
          <w:right w:w="0" w:type="dxa"/>
        </w:tblCellMar>
        <w:tblLook w:val="0420" w:firstRow="1" w:lastRow="0" w:firstColumn="0" w:lastColumn="0" w:noHBand="0" w:noVBand="1"/>
      </w:tblPr>
      <w:tblGrid>
        <w:gridCol w:w="1550"/>
        <w:gridCol w:w="1984"/>
        <w:gridCol w:w="2693"/>
      </w:tblGrid>
      <w:tr w:rsidR="00106655" w:rsidRPr="002020EB" w14:paraId="0E9F6940" w14:textId="77777777" w:rsidTr="00106655">
        <w:trPr>
          <w:trHeight w:val="905"/>
          <w:ins w:id="50" w:author="Patrick Guillemin" w:date="2019-11-14T21:44:00Z"/>
        </w:trPr>
        <w:tc>
          <w:tcPr>
            <w:tcW w:w="1550" w:type="dxa"/>
            <w:tcBorders>
              <w:top w:val="single" w:sz="8" w:space="0" w:color="A0CBED"/>
              <w:left w:val="single" w:sz="8" w:space="0" w:color="A0CBED"/>
              <w:bottom w:val="single" w:sz="24" w:space="0" w:color="A0CBED"/>
              <w:right w:val="single" w:sz="8" w:space="0" w:color="A0CBED"/>
            </w:tcBorders>
            <w:shd w:val="clear" w:color="auto" w:fill="004A8D"/>
            <w:tcMar>
              <w:top w:w="72" w:type="dxa"/>
              <w:left w:w="144" w:type="dxa"/>
              <w:bottom w:w="72" w:type="dxa"/>
              <w:right w:w="144" w:type="dxa"/>
            </w:tcMar>
            <w:vAlign w:val="center"/>
            <w:hideMark/>
          </w:tcPr>
          <w:p w14:paraId="6A9693B3" w14:textId="77777777" w:rsidR="00106655" w:rsidRPr="002020EB" w:rsidRDefault="00106655" w:rsidP="002020EB">
            <w:pPr>
              <w:rPr>
                <w:ins w:id="51" w:author="Patrick Guillemin" w:date="2019-11-14T21:44:00Z"/>
                <w:rFonts w:ascii="Calibri" w:hAnsi="Calibri" w:cs="Calibri"/>
                <w:sz w:val="22"/>
                <w:szCs w:val="22"/>
              </w:rPr>
            </w:pPr>
            <w:ins w:id="52" w:author="Patrick Guillemin" w:date="2019-11-14T21:44:00Z">
              <w:r w:rsidRPr="002020EB">
                <w:rPr>
                  <w:rFonts w:ascii="Calibri" w:hAnsi="Calibri" w:cs="Calibri"/>
                  <w:b/>
                  <w:bCs/>
                  <w:sz w:val="22"/>
                  <w:szCs w:val="22"/>
                </w:rPr>
                <w:t>LOCATION</w:t>
              </w:r>
            </w:ins>
          </w:p>
        </w:tc>
        <w:tc>
          <w:tcPr>
            <w:tcW w:w="1984" w:type="dxa"/>
            <w:tcBorders>
              <w:top w:val="single" w:sz="8" w:space="0" w:color="A0CBED"/>
              <w:left w:val="single" w:sz="8" w:space="0" w:color="A0CBED"/>
              <w:bottom w:val="single" w:sz="24" w:space="0" w:color="A0CBED"/>
              <w:right w:val="single" w:sz="8" w:space="0" w:color="A0CBED"/>
            </w:tcBorders>
            <w:shd w:val="clear" w:color="auto" w:fill="004A8D"/>
            <w:tcMar>
              <w:top w:w="72" w:type="dxa"/>
              <w:left w:w="144" w:type="dxa"/>
              <w:bottom w:w="72" w:type="dxa"/>
              <w:right w:w="144" w:type="dxa"/>
            </w:tcMar>
            <w:vAlign w:val="center"/>
            <w:hideMark/>
          </w:tcPr>
          <w:p w14:paraId="2DAD3BBB" w14:textId="77777777" w:rsidR="00106655" w:rsidRPr="002020EB" w:rsidRDefault="00106655" w:rsidP="002020EB">
            <w:pPr>
              <w:rPr>
                <w:ins w:id="53" w:author="Patrick Guillemin" w:date="2019-11-14T21:44:00Z"/>
                <w:rFonts w:ascii="Calibri" w:hAnsi="Calibri" w:cs="Calibri"/>
                <w:sz w:val="22"/>
                <w:szCs w:val="22"/>
              </w:rPr>
            </w:pPr>
            <w:ins w:id="54" w:author="Patrick Guillemin" w:date="2019-11-14T21:44:00Z">
              <w:r w:rsidRPr="002020EB">
                <w:rPr>
                  <w:rFonts w:ascii="Calibri" w:hAnsi="Calibri" w:cs="Calibri"/>
                  <w:b/>
                  <w:bCs/>
                  <w:sz w:val="22"/>
                  <w:szCs w:val="22"/>
                </w:rPr>
                <w:t xml:space="preserve">RURAL AREA </w:t>
              </w:r>
            </w:ins>
          </w:p>
        </w:tc>
        <w:tc>
          <w:tcPr>
            <w:tcW w:w="2693" w:type="dxa"/>
            <w:tcBorders>
              <w:top w:val="single" w:sz="8" w:space="0" w:color="A0CBED"/>
              <w:left w:val="single" w:sz="8" w:space="0" w:color="A0CBED"/>
              <w:bottom w:val="single" w:sz="24" w:space="0" w:color="A0CBED"/>
              <w:right w:val="single" w:sz="8" w:space="0" w:color="A0CBED"/>
            </w:tcBorders>
            <w:shd w:val="clear" w:color="auto" w:fill="004A8D"/>
            <w:tcMar>
              <w:top w:w="72" w:type="dxa"/>
              <w:left w:w="144" w:type="dxa"/>
              <w:bottom w:w="72" w:type="dxa"/>
              <w:right w:w="144" w:type="dxa"/>
            </w:tcMar>
            <w:vAlign w:val="center"/>
            <w:hideMark/>
          </w:tcPr>
          <w:p w14:paraId="4D5A1A03" w14:textId="77777777" w:rsidR="00106655" w:rsidRPr="002020EB" w:rsidRDefault="00106655" w:rsidP="002020EB">
            <w:pPr>
              <w:rPr>
                <w:ins w:id="55" w:author="Patrick Guillemin" w:date="2019-11-14T21:44:00Z"/>
                <w:rFonts w:ascii="Calibri" w:hAnsi="Calibri" w:cs="Calibri"/>
                <w:sz w:val="22"/>
                <w:szCs w:val="22"/>
              </w:rPr>
            </w:pPr>
            <w:ins w:id="56" w:author="Patrick Guillemin" w:date="2019-11-14T21:44:00Z">
              <w:r w:rsidRPr="002020EB">
                <w:rPr>
                  <w:rFonts w:ascii="Calibri" w:hAnsi="Calibri" w:cs="Calibri"/>
                  <w:b/>
                  <w:bCs/>
                  <w:sz w:val="22"/>
                  <w:szCs w:val="22"/>
                </w:rPr>
                <w:t>DATE</w:t>
              </w:r>
            </w:ins>
          </w:p>
        </w:tc>
      </w:tr>
      <w:tr w:rsidR="00106655" w:rsidRPr="002020EB" w14:paraId="5A67E09C" w14:textId="77777777" w:rsidTr="00106655">
        <w:trPr>
          <w:trHeight w:val="807"/>
          <w:ins w:id="57" w:author="Patrick Guillemin" w:date="2019-11-14T21:44:00Z"/>
        </w:trPr>
        <w:tc>
          <w:tcPr>
            <w:tcW w:w="1550" w:type="dxa"/>
            <w:tcBorders>
              <w:top w:val="single" w:sz="8" w:space="0" w:color="A0CBED"/>
              <w:left w:val="single" w:sz="8" w:space="0" w:color="A0CBED"/>
              <w:bottom w:val="single" w:sz="8" w:space="0" w:color="A0CBED"/>
              <w:right w:val="single" w:sz="8" w:space="0" w:color="A0CBED"/>
            </w:tcBorders>
            <w:shd w:val="clear" w:color="auto" w:fill="E7E9EE"/>
            <w:tcMar>
              <w:top w:w="72" w:type="dxa"/>
              <w:left w:w="144" w:type="dxa"/>
              <w:bottom w:w="72" w:type="dxa"/>
              <w:right w:w="144" w:type="dxa"/>
            </w:tcMar>
            <w:hideMark/>
          </w:tcPr>
          <w:p w14:paraId="1BE31F7D" w14:textId="77777777" w:rsidR="00106655" w:rsidRPr="00484B57" w:rsidRDefault="00106655" w:rsidP="002020EB">
            <w:pPr>
              <w:rPr>
                <w:ins w:id="58" w:author="Patrick Guillemin" w:date="2019-11-14T21:44:00Z"/>
                <w:rFonts w:ascii="Calibri" w:hAnsi="Calibri" w:cs="Calibri"/>
                <w:b/>
                <w:color w:val="FF0000"/>
                <w:sz w:val="22"/>
                <w:szCs w:val="22"/>
                <w:rPrChange w:id="59" w:author="Patrick Guillemin" w:date="2019-11-21T11:47:00Z">
                  <w:rPr>
                    <w:ins w:id="60" w:author="Patrick Guillemin" w:date="2019-11-14T21:44:00Z"/>
                    <w:rFonts w:ascii="Calibri" w:hAnsi="Calibri" w:cs="Calibri"/>
                    <w:sz w:val="22"/>
                    <w:szCs w:val="22"/>
                  </w:rPr>
                </w:rPrChange>
              </w:rPr>
            </w:pPr>
            <w:ins w:id="61" w:author="Patrick Guillemin" w:date="2019-11-14T21:44:00Z">
              <w:r w:rsidRPr="00484B57">
                <w:rPr>
                  <w:rFonts w:ascii="Calibri" w:hAnsi="Calibri" w:cs="Calibri"/>
                  <w:b/>
                  <w:color w:val="FF0000"/>
                  <w:sz w:val="22"/>
                  <w:szCs w:val="22"/>
                  <w:rPrChange w:id="62" w:author="Patrick Guillemin" w:date="2019-11-21T11:47:00Z">
                    <w:rPr>
                      <w:rFonts w:ascii="Calibri" w:hAnsi="Calibri" w:cs="Calibri"/>
                      <w:sz w:val="22"/>
                      <w:szCs w:val="22"/>
                    </w:rPr>
                  </w:rPrChange>
                </w:rPr>
                <w:t>MILANO</w:t>
              </w:r>
            </w:ins>
          </w:p>
        </w:tc>
        <w:tc>
          <w:tcPr>
            <w:tcW w:w="1984" w:type="dxa"/>
            <w:tcBorders>
              <w:top w:val="single" w:sz="8" w:space="0" w:color="A0CBED"/>
              <w:left w:val="single" w:sz="8" w:space="0" w:color="A0CBED"/>
              <w:bottom w:val="single" w:sz="8" w:space="0" w:color="A0CBED"/>
              <w:right w:val="single" w:sz="8" w:space="0" w:color="A0CBED"/>
            </w:tcBorders>
            <w:shd w:val="clear" w:color="auto" w:fill="E7E9EE"/>
            <w:tcMar>
              <w:top w:w="72" w:type="dxa"/>
              <w:left w:w="144" w:type="dxa"/>
              <w:bottom w:w="72" w:type="dxa"/>
              <w:right w:w="144" w:type="dxa"/>
            </w:tcMar>
            <w:hideMark/>
          </w:tcPr>
          <w:p w14:paraId="733BC511" w14:textId="77777777" w:rsidR="00106655" w:rsidRPr="00484B57" w:rsidRDefault="00106655" w:rsidP="002020EB">
            <w:pPr>
              <w:rPr>
                <w:ins w:id="63" w:author="Patrick Guillemin" w:date="2019-11-14T21:44:00Z"/>
                <w:rFonts w:ascii="Calibri" w:hAnsi="Calibri" w:cs="Calibri"/>
                <w:b/>
                <w:color w:val="FF0000"/>
                <w:sz w:val="22"/>
                <w:szCs w:val="22"/>
                <w:rPrChange w:id="64" w:author="Patrick Guillemin" w:date="2019-11-21T11:47:00Z">
                  <w:rPr>
                    <w:ins w:id="65" w:author="Patrick Guillemin" w:date="2019-11-14T21:44:00Z"/>
                    <w:rFonts w:ascii="Calibri" w:hAnsi="Calibri" w:cs="Calibri"/>
                    <w:sz w:val="22"/>
                    <w:szCs w:val="22"/>
                  </w:rPr>
                </w:rPrChange>
              </w:rPr>
            </w:pPr>
          </w:p>
        </w:tc>
        <w:tc>
          <w:tcPr>
            <w:tcW w:w="2693" w:type="dxa"/>
            <w:tcBorders>
              <w:top w:val="single" w:sz="8" w:space="0" w:color="A0CBED"/>
              <w:left w:val="single" w:sz="8" w:space="0" w:color="A0CBED"/>
              <w:bottom w:val="single" w:sz="8" w:space="0" w:color="A0CBED"/>
              <w:right w:val="single" w:sz="8" w:space="0" w:color="A0CBED"/>
            </w:tcBorders>
            <w:shd w:val="clear" w:color="auto" w:fill="E7E9EE"/>
            <w:tcMar>
              <w:top w:w="72" w:type="dxa"/>
              <w:left w:w="144" w:type="dxa"/>
              <w:bottom w:w="72" w:type="dxa"/>
              <w:right w:w="144" w:type="dxa"/>
            </w:tcMar>
            <w:hideMark/>
          </w:tcPr>
          <w:p w14:paraId="4FCEB343" w14:textId="77777777" w:rsidR="00106655" w:rsidRPr="00484B57" w:rsidRDefault="00106655" w:rsidP="002020EB">
            <w:pPr>
              <w:rPr>
                <w:ins w:id="66" w:author="Patrick Guillemin" w:date="2019-11-14T21:44:00Z"/>
                <w:rFonts w:ascii="Calibri" w:hAnsi="Calibri" w:cs="Calibri"/>
                <w:b/>
                <w:color w:val="FF0000"/>
                <w:sz w:val="22"/>
                <w:szCs w:val="22"/>
                <w:rPrChange w:id="67" w:author="Patrick Guillemin" w:date="2019-11-21T11:47:00Z">
                  <w:rPr>
                    <w:ins w:id="68" w:author="Patrick Guillemin" w:date="2019-11-14T21:44:00Z"/>
                    <w:rFonts w:ascii="Calibri" w:hAnsi="Calibri" w:cs="Calibri"/>
                    <w:sz w:val="22"/>
                    <w:szCs w:val="22"/>
                  </w:rPr>
                </w:rPrChange>
              </w:rPr>
            </w:pPr>
            <w:ins w:id="69" w:author="Patrick Guillemin" w:date="2019-11-14T21:44:00Z">
              <w:r w:rsidRPr="00484B57">
                <w:rPr>
                  <w:rFonts w:ascii="Calibri" w:hAnsi="Calibri" w:cs="Calibri"/>
                  <w:b/>
                  <w:color w:val="FF0000"/>
                  <w:sz w:val="22"/>
                  <w:szCs w:val="22"/>
                  <w:rPrChange w:id="70" w:author="Patrick Guillemin" w:date="2019-11-21T11:47:00Z">
                    <w:rPr>
                      <w:rFonts w:ascii="Calibri" w:hAnsi="Calibri" w:cs="Calibri"/>
                      <w:sz w:val="22"/>
                      <w:szCs w:val="22"/>
                    </w:rPr>
                  </w:rPrChange>
                </w:rPr>
                <w:t>10-11 March 2020</w:t>
              </w:r>
            </w:ins>
          </w:p>
          <w:p w14:paraId="47C000AF" w14:textId="77777777" w:rsidR="00106655" w:rsidRPr="00484B57" w:rsidRDefault="00106655" w:rsidP="002020EB">
            <w:pPr>
              <w:rPr>
                <w:ins w:id="71" w:author="Patrick Guillemin" w:date="2019-11-14T21:44:00Z"/>
                <w:rFonts w:ascii="Calibri" w:hAnsi="Calibri" w:cs="Calibri"/>
                <w:b/>
                <w:color w:val="FF0000"/>
                <w:sz w:val="22"/>
                <w:szCs w:val="22"/>
                <w:rPrChange w:id="72" w:author="Patrick Guillemin" w:date="2019-11-21T11:47:00Z">
                  <w:rPr>
                    <w:ins w:id="73" w:author="Patrick Guillemin" w:date="2019-11-14T21:44:00Z"/>
                    <w:rFonts w:ascii="Calibri" w:hAnsi="Calibri" w:cs="Calibri"/>
                    <w:sz w:val="22"/>
                    <w:szCs w:val="22"/>
                  </w:rPr>
                </w:rPrChange>
              </w:rPr>
            </w:pPr>
            <w:ins w:id="74" w:author="Patrick Guillemin" w:date="2019-11-14T21:44:00Z">
              <w:r w:rsidRPr="00484B57">
                <w:rPr>
                  <w:rFonts w:ascii="Calibri" w:hAnsi="Calibri" w:cs="Calibri"/>
                  <w:b/>
                  <w:i/>
                  <w:iCs/>
                  <w:color w:val="FF0000"/>
                  <w:sz w:val="22"/>
                  <w:szCs w:val="22"/>
                  <w:rPrChange w:id="75" w:author="Patrick Guillemin" w:date="2019-11-21T11:47:00Z">
                    <w:rPr>
                      <w:rFonts w:ascii="Calibri" w:hAnsi="Calibri" w:cs="Calibri"/>
                      <w:i/>
                      <w:iCs/>
                      <w:sz w:val="22"/>
                      <w:szCs w:val="22"/>
                    </w:rPr>
                  </w:rPrChange>
                </w:rPr>
                <w:t>Date tbc</w:t>
              </w:r>
            </w:ins>
          </w:p>
        </w:tc>
      </w:tr>
      <w:tr w:rsidR="00106655" w:rsidRPr="002020EB" w14:paraId="5CBE9D5B" w14:textId="77777777" w:rsidTr="00106655">
        <w:trPr>
          <w:trHeight w:val="1297"/>
          <w:ins w:id="76" w:author="Patrick Guillemin" w:date="2019-11-14T21:44:00Z"/>
        </w:trPr>
        <w:tc>
          <w:tcPr>
            <w:tcW w:w="1550" w:type="dxa"/>
            <w:tcBorders>
              <w:top w:val="single" w:sz="8" w:space="0" w:color="A0CBED"/>
              <w:left w:val="single" w:sz="8" w:space="0" w:color="A0CBED"/>
              <w:bottom w:val="single" w:sz="8" w:space="0" w:color="A0CBED"/>
              <w:right w:val="single" w:sz="8" w:space="0" w:color="A0CBED"/>
            </w:tcBorders>
            <w:shd w:val="clear" w:color="auto" w:fill="CBD0DB"/>
            <w:tcMar>
              <w:top w:w="72" w:type="dxa"/>
              <w:left w:w="144" w:type="dxa"/>
              <w:bottom w:w="72" w:type="dxa"/>
              <w:right w:w="144" w:type="dxa"/>
            </w:tcMar>
            <w:hideMark/>
          </w:tcPr>
          <w:p w14:paraId="5E20ADB1" w14:textId="77777777" w:rsidR="00106655" w:rsidRPr="002020EB" w:rsidRDefault="00106655" w:rsidP="002020EB">
            <w:pPr>
              <w:rPr>
                <w:ins w:id="77" w:author="Patrick Guillemin" w:date="2019-11-14T21:44:00Z"/>
                <w:rFonts w:ascii="Calibri" w:hAnsi="Calibri" w:cs="Calibri"/>
                <w:sz w:val="22"/>
                <w:szCs w:val="22"/>
              </w:rPr>
            </w:pPr>
            <w:ins w:id="78" w:author="Patrick Guillemin" w:date="2019-11-14T21:44:00Z">
              <w:r w:rsidRPr="002020EB">
                <w:rPr>
                  <w:rFonts w:ascii="Calibri" w:hAnsi="Calibri" w:cs="Calibri"/>
                  <w:sz w:val="22"/>
                  <w:szCs w:val="22"/>
                </w:rPr>
                <w:t>DRESDEN</w:t>
              </w:r>
            </w:ins>
          </w:p>
        </w:tc>
        <w:tc>
          <w:tcPr>
            <w:tcW w:w="1984" w:type="dxa"/>
            <w:tcBorders>
              <w:top w:val="single" w:sz="8" w:space="0" w:color="A0CBED"/>
              <w:left w:val="single" w:sz="8" w:space="0" w:color="A0CBED"/>
              <w:bottom w:val="single" w:sz="8" w:space="0" w:color="A0CBED"/>
              <w:right w:val="single" w:sz="8" w:space="0" w:color="A0CBED"/>
            </w:tcBorders>
            <w:shd w:val="clear" w:color="auto" w:fill="CBD0DB"/>
            <w:tcMar>
              <w:top w:w="72" w:type="dxa"/>
              <w:left w:w="144" w:type="dxa"/>
              <w:bottom w:w="72" w:type="dxa"/>
              <w:right w:w="144" w:type="dxa"/>
            </w:tcMar>
            <w:hideMark/>
          </w:tcPr>
          <w:p w14:paraId="26B44428" w14:textId="77777777" w:rsidR="00106655" w:rsidRPr="002020EB" w:rsidRDefault="00106655" w:rsidP="002020EB">
            <w:pPr>
              <w:rPr>
                <w:ins w:id="79" w:author="Patrick Guillemin" w:date="2019-11-14T21:44:00Z"/>
                <w:rFonts w:ascii="Calibri" w:hAnsi="Calibri" w:cs="Calibri"/>
                <w:sz w:val="22"/>
                <w:szCs w:val="22"/>
              </w:rPr>
            </w:pPr>
          </w:p>
        </w:tc>
        <w:tc>
          <w:tcPr>
            <w:tcW w:w="2693" w:type="dxa"/>
            <w:tcBorders>
              <w:top w:val="single" w:sz="8" w:space="0" w:color="A0CBED"/>
              <w:left w:val="single" w:sz="8" w:space="0" w:color="A0CBED"/>
              <w:bottom w:val="single" w:sz="8" w:space="0" w:color="A0CBED"/>
              <w:right w:val="single" w:sz="8" w:space="0" w:color="A0CBED"/>
            </w:tcBorders>
            <w:shd w:val="clear" w:color="auto" w:fill="CBD0DB"/>
            <w:tcMar>
              <w:top w:w="72" w:type="dxa"/>
              <w:left w:w="144" w:type="dxa"/>
              <w:bottom w:w="72" w:type="dxa"/>
              <w:right w:w="144" w:type="dxa"/>
            </w:tcMar>
            <w:hideMark/>
          </w:tcPr>
          <w:p w14:paraId="6FCFCC10" w14:textId="77777777" w:rsidR="00106655" w:rsidRPr="002020EB" w:rsidRDefault="00106655" w:rsidP="002020EB">
            <w:pPr>
              <w:rPr>
                <w:ins w:id="80" w:author="Patrick Guillemin" w:date="2019-11-14T21:44:00Z"/>
                <w:rFonts w:ascii="Calibri" w:hAnsi="Calibri" w:cs="Calibri"/>
                <w:sz w:val="22"/>
                <w:szCs w:val="22"/>
              </w:rPr>
            </w:pPr>
            <w:ins w:id="81" w:author="Patrick Guillemin" w:date="2019-11-14T21:44:00Z">
              <w:r w:rsidRPr="002020EB">
                <w:rPr>
                  <w:rFonts w:ascii="Calibri" w:hAnsi="Calibri" w:cs="Calibri"/>
                  <w:sz w:val="22"/>
                  <w:szCs w:val="22"/>
                </w:rPr>
                <w:t>June 2020</w:t>
              </w:r>
            </w:ins>
          </w:p>
          <w:p w14:paraId="11D4871D" w14:textId="77777777" w:rsidR="00106655" w:rsidRPr="002020EB" w:rsidRDefault="00106655" w:rsidP="002020EB">
            <w:pPr>
              <w:rPr>
                <w:ins w:id="82" w:author="Patrick Guillemin" w:date="2019-11-14T21:44:00Z"/>
                <w:rFonts w:ascii="Calibri" w:hAnsi="Calibri" w:cs="Calibri"/>
                <w:sz w:val="22"/>
                <w:szCs w:val="22"/>
              </w:rPr>
            </w:pPr>
            <w:ins w:id="83" w:author="Patrick Guillemin" w:date="2019-11-14T21:44:00Z">
              <w:r w:rsidRPr="002020EB">
                <w:rPr>
                  <w:rFonts w:ascii="Calibri" w:hAnsi="Calibri" w:cs="Calibri"/>
                  <w:i/>
                  <w:iCs/>
                  <w:sz w:val="22"/>
                  <w:szCs w:val="22"/>
                </w:rPr>
                <w:t xml:space="preserve">Date </w:t>
              </w:r>
              <w:proofErr w:type="spellStart"/>
              <w:r w:rsidRPr="002020EB">
                <w:rPr>
                  <w:rFonts w:ascii="Calibri" w:hAnsi="Calibri" w:cs="Calibri"/>
                  <w:i/>
                  <w:iCs/>
                  <w:sz w:val="22"/>
                  <w:szCs w:val="22"/>
                </w:rPr>
                <w:t>tbd</w:t>
              </w:r>
              <w:proofErr w:type="spellEnd"/>
            </w:ins>
          </w:p>
        </w:tc>
      </w:tr>
      <w:tr w:rsidR="00106655" w:rsidRPr="002020EB" w14:paraId="10BA0EA2" w14:textId="77777777" w:rsidTr="00106655">
        <w:trPr>
          <w:trHeight w:val="1297"/>
          <w:ins w:id="84" w:author="Patrick Guillemin" w:date="2019-11-14T21:44:00Z"/>
        </w:trPr>
        <w:tc>
          <w:tcPr>
            <w:tcW w:w="1550" w:type="dxa"/>
            <w:tcBorders>
              <w:top w:val="single" w:sz="8" w:space="0" w:color="A0CBED"/>
              <w:left w:val="single" w:sz="8" w:space="0" w:color="A0CBED"/>
              <w:bottom w:val="single" w:sz="8" w:space="0" w:color="A0CBED"/>
              <w:right w:val="single" w:sz="8" w:space="0" w:color="A0CBED"/>
            </w:tcBorders>
            <w:shd w:val="clear" w:color="auto" w:fill="E7E9EE"/>
            <w:tcMar>
              <w:top w:w="72" w:type="dxa"/>
              <w:left w:w="144" w:type="dxa"/>
              <w:bottom w:w="72" w:type="dxa"/>
              <w:right w:w="144" w:type="dxa"/>
            </w:tcMar>
            <w:hideMark/>
          </w:tcPr>
          <w:p w14:paraId="17A79543" w14:textId="77777777" w:rsidR="00106655" w:rsidRPr="002020EB" w:rsidRDefault="00106655" w:rsidP="002020EB">
            <w:pPr>
              <w:rPr>
                <w:ins w:id="85" w:author="Patrick Guillemin" w:date="2019-11-14T21:44:00Z"/>
                <w:rFonts w:ascii="Calibri" w:hAnsi="Calibri" w:cs="Calibri"/>
                <w:sz w:val="22"/>
                <w:szCs w:val="22"/>
              </w:rPr>
            </w:pPr>
            <w:ins w:id="86" w:author="Patrick Guillemin" w:date="2019-11-14T21:44:00Z">
              <w:r w:rsidRPr="002020EB">
                <w:rPr>
                  <w:rFonts w:ascii="Calibri" w:hAnsi="Calibri" w:cs="Calibri"/>
                  <w:sz w:val="22"/>
                  <w:szCs w:val="22"/>
                </w:rPr>
                <w:t>BORDEAUX</w:t>
              </w:r>
            </w:ins>
          </w:p>
        </w:tc>
        <w:tc>
          <w:tcPr>
            <w:tcW w:w="1984" w:type="dxa"/>
            <w:tcBorders>
              <w:top w:val="single" w:sz="8" w:space="0" w:color="A0CBED"/>
              <w:left w:val="single" w:sz="8" w:space="0" w:color="A0CBED"/>
              <w:bottom w:val="single" w:sz="8" w:space="0" w:color="A0CBED"/>
              <w:right w:val="single" w:sz="8" w:space="0" w:color="A0CBED"/>
            </w:tcBorders>
            <w:shd w:val="clear" w:color="auto" w:fill="E7E9EE"/>
            <w:tcMar>
              <w:top w:w="72" w:type="dxa"/>
              <w:left w:w="144" w:type="dxa"/>
              <w:bottom w:w="72" w:type="dxa"/>
              <w:right w:w="144" w:type="dxa"/>
            </w:tcMar>
            <w:hideMark/>
          </w:tcPr>
          <w:p w14:paraId="1315DFB8" w14:textId="77777777" w:rsidR="00106655" w:rsidRPr="002020EB" w:rsidRDefault="00106655" w:rsidP="002020EB">
            <w:pPr>
              <w:rPr>
                <w:ins w:id="87" w:author="Patrick Guillemin" w:date="2019-11-14T21:44:00Z"/>
                <w:rFonts w:ascii="Calibri" w:hAnsi="Calibri" w:cs="Calibri"/>
                <w:sz w:val="22"/>
                <w:szCs w:val="22"/>
              </w:rPr>
            </w:pPr>
            <w:ins w:id="88" w:author="Patrick Guillemin" w:date="2019-11-14T21:44:00Z">
              <w:r w:rsidRPr="002020EB">
                <w:rPr>
                  <w:rFonts w:ascii="Calibri" w:hAnsi="Calibri" w:cs="Calibri"/>
                  <w:sz w:val="22"/>
                  <w:szCs w:val="22"/>
                </w:rPr>
                <w:t xml:space="preserve">Saint </w:t>
              </w:r>
              <w:proofErr w:type="spellStart"/>
              <w:r w:rsidRPr="002020EB">
                <w:rPr>
                  <w:rFonts w:ascii="Calibri" w:hAnsi="Calibri" w:cs="Calibri"/>
                  <w:sz w:val="22"/>
                  <w:szCs w:val="22"/>
                </w:rPr>
                <w:t>Emilion</w:t>
              </w:r>
              <w:proofErr w:type="spellEnd"/>
            </w:ins>
          </w:p>
          <w:p w14:paraId="4934480C" w14:textId="77777777" w:rsidR="00106655" w:rsidRPr="002020EB" w:rsidRDefault="00106655" w:rsidP="002020EB">
            <w:pPr>
              <w:rPr>
                <w:ins w:id="89" w:author="Patrick Guillemin" w:date="2019-11-14T21:44:00Z"/>
                <w:rFonts w:ascii="Calibri" w:hAnsi="Calibri" w:cs="Calibri"/>
                <w:sz w:val="22"/>
                <w:szCs w:val="22"/>
              </w:rPr>
            </w:pPr>
            <w:ins w:id="90" w:author="Patrick Guillemin" w:date="2019-11-14T21:44:00Z">
              <w:r w:rsidRPr="002020EB">
                <w:rPr>
                  <w:rFonts w:ascii="Calibri" w:hAnsi="Calibri" w:cs="Calibri"/>
                  <w:i/>
                  <w:iCs/>
                  <w:sz w:val="22"/>
                  <w:szCs w:val="22"/>
                </w:rPr>
                <w:t xml:space="preserve">Village in Entre Deux </w:t>
              </w:r>
              <w:proofErr w:type="spellStart"/>
              <w:r w:rsidRPr="002020EB">
                <w:rPr>
                  <w:rFonts w:ascii="Calibri" w:hAnsi="Calibri" w:cs="Calibri"/>
                  <w:i/>
                  <w:iCs/>
                  <w:sz w:val="22"/>
                  <w:szCs w:val="22"/>
                </w:rPr>
                <w:t>Mers</w:t>
              </w:r>
              <w:proofErr w:type="spellEnd"/>
              <w:r w:rsidRPr="002020EB">
                <w:rPr>
                  <w:rFonts w:ascii="Calibri" w:hAnsi="Calibri" w:cs="Calibri"/>
                  <w:i/>
                  <w:iCs/>
                  <w:sz w:val="22"/>
                  <w:szCs w:val="22"/>
                </w:rPr>
                <w:t xml:space="preserve"> to be defined by end of 2020</w:t>
              </w:r>
            </w:ins>
          </w:p>
        </w:tc>
        <w:tc>
          <w:tcPr>
            <w:tcW w:w="2693" w:type="dxa"/>
            <w:tcBorders>
              <w:top w:val="single" w:sz="8" w:space="0" w:color="A0CBED"/>
              <w:left w:val="single" w:sz="8" w:space="0" w:color="A0CBED"/>
              <w:bottom w:val="single" w:sz="8" w:space="0" w:color="A0CBED"/>
              <w:right w:val="single" w:sz="8" w:space="0" w:color="A0CBED"/>
            </w:tcBorders>
            <w:shd w:val="clear" w:color="auto" w:fill="E7E9EE"/>
            <w:tcMar>
              <w:top w:w="72" w:type="dxa"/>
              <w:left w:w="144" w:type="dxa"/>
              <w:bottom w:w="72" w:type="dxa"/>
              <w:right w:w="144" w:type="dxa"/>
            </w:tcMar>
            <w:hideMark/>
          </w:tcPr>
          <w:p w14:paraId="2BFF66C2" w14:textId="77777777" w:rsidR="00106655" w:rsidRPr="002020EB" w:rsidRDefault="00106655" w:rsidP="002020EB">
            <w:pPr>
              <w:rPr>
                <w:ins w:id="91" w:author="Patrick Guillemin" w:date="2019-11-14T21:44:00Z"/>
                <w:rFonts w:ascii="Calibri" w:hAnsi="Calibri" w:cs="Calibri"/>
                <w:sz w:val="22"/>
                <w:szCs w:val="22"/>
              </w:rPr>
            </w:pPr>
            <w:ins w:id="92" w:author="Patrick Guillemin" w:date="2019-11-14T21:44:00Z">
              <w:r w:rsidRPr="002020EB">
                <w:rPr>
                  <w:rFonts w:ascii="Calibri" w:hAnsi="Calibri" w:cs="Calibri"/>
                  <w:sz w:val="22"/>
                  <w:szCs w:val="22"/>
                </w:rPr>
                <w:t>October 2020</w:t>
              </w:r>
            </w:ins>
          </w:p>
          <w:p w14:paraId="0015DB60" w14:textId="77777777" w:rsidR="00106655" w:rsidRPr="002020EB" w:rsidRDefault="00106655" w:rsidP="002020EB">
            <w:pPr>
              <w:rPr>
                <w:ins w:id="93" w:author="Patrick Guillemin" w:date="2019-11-14T21:44:00Z"/>
                <w:rFonts w:ascii="Calibri" w:hAnsi="Calibri" w:cs="Calibri"/>
                <w:sz w:val="22"/>
                <w:szCs w:val="22"/>
              </w:rPr>
            </w:pPr>
            <w:ins w:id="94" w:author="Patrick Guillemin" w:date="2019-11-14T21:44:00Z">
              <w:r w:rsidRPr="002020EB">
                <w:rPr>
                  <w:rFonts w:ascii="Calibri" w:hAnsi="Calibri" w:cs="Calibri"/>
                  <w:i/>
                  <w:iCs/>
                  <w:sz w:val="22"/>
                  <w:szCs w:val="22"/>
                </w:rPr>
                <w:t xml:space="preserve">Date </w:t>
              </w:r>
              <w:proofErr w:type="spellStart"/>
              <w:r w:rsidRPr="002020EB">
                <w:rPr>
                  <w:rFonts w:ascii="Calibri" w:hAnsi="Calibri" w:cs="Calibri"/>
                  <w:i/>
                  <w:iCs/>
                  <w:sz w:val="22"/>
                  <w:szCs w:val="22"/>
                </w:rPr>
                <w:t>tbd</w:t>
              </w:r>
              <w:proofErr w:type="spellEnd"/>
            </w:ins>
          </w:p>
        </w:tc>
      </w:tr>
      <w:tr w:rsidR="00106655" w:rsidRPr="002020EB" w14:paraId="73DC61FE" w14:textId="77777777" w:rsidTr="00106655">
        <w:trPr>
          <w:trHeight w:val="825"/>
          <w:ins w:id="95" w:author="Patrick Guillemin" w:date="2019-11-14T21:44:00Z"/>
        </w:trPr>
        <w:tc>
          <w:tcPr>
            <w:tcW w:w="1550" w:type="dxa"/>
            <w:tcBorders>
              <w:top w:val="single" w:sz="8" w:space="0" w:color="A0CBED"/>
              <w:left w:val="single" w:sz="8" w:space="0" w:color="A0CBED"/>
              <w:bottom w:val="single" w:sz="8" w:space="0" w:color="A0CBED"/>
              <w:right w:val="single" w:sz="8" w:space="0" w:color="A0CBED"/>
            </w:tcBorders>
            <w:shd w:val="clear" w:color="auto" w:fill="CBD0DB"/>
            <w:tcMar>
              <w:top w:w="72" w:type="dxa"/>
              <w:left w:w="144" w:type="dxa"/>
              <w:bottom w:w="72" w:type="dxa"/>
              <w:right w:w="144" w:type="dxa"/>
            </w:tcMar>
            <w:hideMark/>
          </w:tcPr>
          <w:p w14:paraId="4CD01113" w14:textId="77777777" w:rsidR="00106655" w:rsidRPr="002020EB" w:rsidRDefault="00106655" w:rsidP="002020EB">
            <w:pPr>
              <w:rPr>
                <w:ins w:id="96" w:author="Patrick Guillemin" w:date="2019-11-14T21:44:00Z"/>
                <w:rFonts w:ascii="Calibri" w:hAnsi="Calibri" w:cs="Calibri"/>
                <w:sz w:val="22"/>
                <w:szCs w:val="22"/>
              </w:rPr>
            </w:pPr>
            <w:ins w:id="97" w:author="Patrick Guillemin" w:date="2019-11-14T21:44:00Z">
              <w:r w:rsidRPr="002020EB">
                <w:rPr>
                  <w:rFonts w:ascii="Calibri" w:hAnsi="Calibri" w:cs="Calibri"/>
                  <w:sz w:val="22"/>
                  <w:szCs w:val="22"/>
                </w:rPr>
                <w:t>BARCELONA</w:t>
              </w:r>
            </w:ins>
          </w:p>
        </w:tc>
        <w:tc>
          <w:tcPr>
            <w:tcW w:w="1984" w:type="dxa"/>
            <w:tcBorders>
              <w:top w:val="single" w:sz="8" w:space="0" w:color="A0CBED"/>
              <w:left w:val="single" w:sz="8" w:space="0" w:color="A0CBED"/>
              <w:bottom w:val="single" w:sz="8" w:space="0" w:color="A0CBED"/>
              <w:right w:val="single" w:sz="8" w:space="0" w:color="A0CBED"/>
            </w:tcBorders>
            <w:shd w:val="clear" w:color="auto" w:fill="CBD0DB"/>
            <w:tcMar>
              <w:top w:w="72" w:type="dxa"/>
              <w:left w:w="144" w:type="dxa"/>
              <w:bottom w:w="72" w:type="dxa"/>
              <w:right w:w="144" w:type="dxa"/>
            </w:tcMar>
            <w:hideMark/>
          </w:tcPr>
          <w:p w14:paraId="652BF6E4" w14:textId="77777777" w:rsidR="00106655" w:rsidRPr="002020EB" w:rsidRDefault="00106655" w:rsidP="002020EB">
            <w:pPr>
              <w:rPr>
                <w:ins w:id="98" w:author="Patrick Guillemin" w:date="2019-11-14T21:44:00Z"/>
                <w:rFonts w:ascii="Calibri" w:hAnsi="Calibri" w:cs="Calibri"/>
                <w:sz w:val="22"/>
                <w:szCs w:val="22"/>
              </w:rPr>
            </w:pPr>
          </w:p>
        </w:tc>
        <w:tc>
          <w:tcPr>
            <w:tcW w:w="2693" w:type="dxa"/>
            <w:tcBorders>
              <w:top w:val="single" w:sz="8" w:space="0" w:color="A0CBED"/>
              <w:left w:val="single" w:sz="8" w:space="0" w:color="A0CBED"/>
              <w:bottom w:val="single" w:sz="8" w:space="0" w:color="A0CBED"/>
              <w:right w:val="single" w:sz="8" w:space="0" w:color="A0CBED"/>
            </w:tcBorders>
            <w:shd w:val="clear" w:color="auto" w:fill="CBD0DB"/>
            <w:tcMar>
              <w:top w:w="72" w:type="dxa"/>
              <w:left w:w="144" w:type="dxa"/>
              <w:bottom w:w="72" w:type="dxa"/>
              <w:right w:w="144" w:type="dxa"/>
            </w:tcMar>
            <w:hideMark/>
          </w:tcPr>
          <w:p w14:paraId="69364F44" w14:textId="77777777" w:rsidR="00106655" w:rsidRPr="002020EB" w:rsidRDefault="00106655" w:rsidP="002020EB">
            <w:pPr>
              <w:rPr>
                <w:ins w:id="99" w:author="Patrick Guillemin" w:date="2019-11-14T21:44:00Z"/>
                <w:rFonts w:ascii="Calibri" w:hAnsi="Calibri" w:cs="Calibri"/>
                <w:sz w:val="22"/>
                <w:szCs w:val="22"/>
              </w:rPr>
            </w:pPr>
            <w:ins w:id="100" w:author="Patrick Guillemin" w:date="2019-11-14T21:44:00Z">
              <w:r w:rsidRPr="002020EB">
                <w:rPr>
                  <w:rFonts w:ascii="Calibri" w:hAnsi="Calibri" w:cs="Calibri"/>
                  <w:sz w:val="22"/>
                  <w:szCs w:val="22"/>
                </w:rPr>
                <w:t>03-04 November 2020</w:t>
              </w:r>
            </w:ins>
          </w:p>
          <w:p w14:paraId="638BD8F7" w14:textId="77777777" w:rsidR="00106655" w:rsidRPr="002020EB" w:rsidRDefault="00106655" w:rsidP="002020EB">
            <w:pPr>
              <w:rPr>
                <w:ins w:id="101" w:author="Patrick Guillemin" w:date="2019-11-14T21:44:00Z"/>
                <w:rFonts w:ascii="Calibri" w:hAnsi="Calibri" w:cs="Calibri"/>
                <w:sz w:val="22"/>
                <w:szCs w:val="22"/>
              </w:rPr>
            </w:pPr>
            <w:ins w:id="102" w:author="Patrick Guillemin" w:date="2019-11-14T21:44:00Z">
              <w:r w:rsidRPr="002020EB">
                <w:rPr>
                  <w:rFonts w:ascii="Calibri" w:hAnsi="Calibri" w:cs="Calibri"/>
                  <w:i/>
                  <w:iCs/>
                  <w:sz w:val="22"/>
                  <w:szCs w:val="22"/>
                </w:rPr>
                <w:t>Date tbc</w:t>
              </w:r>
            </w:ins>
          </w:p>
        </w:tc>
      </w:tr>
      <w:tr w:rsidR="00106655" w:rsidRPr="002020EB" w14:paraId="3EF9BA68" w14:textId="77777777" w:rsidTr="00106655">
        <w:trPr>
          <w:trHeight w:val="1285"/>
          <w:ins w:id="103" w:author="Patrick Guillemin" w:date="2019-11-14T21:44:00Z"/>
        </w:trPr>
        <w:tc>
          <w:tcPr>
            <w:tcW w:w="1550" w:type="dxa"/>
            <w:tcBorders>
              <w:top w:val="single" w:sz="8" w:space="0" w:color="A0CBED"/>
              <w:left w:val="single" w:sz="8" w:space="0" w:color="A0CBED"/>
              <w:bottom w:val="single" w:sz="8" w:space="0" w:color="A0CBED"/>
              <w:right w:val="single" w:sz="8" w:space="0" w:color="A0CBED"/>
            </w:tcBorders>
            <w:shd w:val="clear" w:color="auto" w:fill="E7E9EE"/>
            <w:tcMar>
              <w:top w:w="72" w:type="dxa"/>
              <w:left w:w="144" w:type="dxa"/>
              <w:bottom w:w="72" w:type="dxa"/>
              <w:right w:w="144" w:type="dxa"/>
            </w:tcMar>
            <w:hideMark/>
          </w:tcPr>
          <w:p w14:paraId="68A83186" w14:textId="77777777" w:rsidR="00106655" w:rsidRPr="002020EB" w:rsidRDefault="00106655" w:rsidP="002020EB">
            <w:pPr>
              <w:rPr>
                <w:ins w:id="104" w:author="Patrick Guillemin" w:date="2019-11-14T21:44:00Z"/>
                <w:rFonts w:ascii="Calibri" w:hAnsi="Calibri" w:cs="Calibri"/>
                <w:sz w:val="22"/>
                <w:szCs w:val="22"/>
              </w:rPr>
            </w:pPr>
            <w:ins w:id="105" w:author="Patrick Guillemin" w:date="2019-11-14T21:44:00Z">
              <w:r w:rsidRPr="002020EB">
                <w:rPr>
                  <w:rFonts w:ascii="Calibri" w:hAnsi="Calibri" w:cs="Calibri"/>
                  <w:sz w:val="22"/>
                  <w:szCs w:val="22"/>
                </w:rPr>
                <w:t>GRAND PARIS</w:t>
              </w:r>
            </w:ins>
          </w:p>
          <w:p w14:paraId="1780E362" w14:textId="77777777" w:rsidR="00106655" w:rsidRPr="002020EB" w:rsidRDefault="00106655" w:rsidP="002020EB">
            <w:pPr>
              <w:rPr>
                <w:ins w:id="106" w:author="Patrick Guillemin" w:date="2019-11-14T21:44:00Z"/>
                <w:rFonts w:ascii="Calibri" w:hAnsi="Calibri" w:cs="Calibri"/>
                <w:sz w:val="22"/>
                <w:szCs w:val="22"/>
              </w:rPr>
            </w:pPr>
            <w:ins w:id="107" w:author="Patrick Guillemin" w:date="2019-11-14T21:44:00Z">
              <w:r w:rsidRPr="002020EB">
                <w:rPr>
                  <w:rFonts w:ascii="Calibri" w:hAnsi="Calibri" w:cs="Calibri"/>
                  <w:sz w:val="22"/>
                  <w:szCs w:val="22"/>
                </w:rPr>
                <w:t>MONTROUGE</w:t>
              </w:r>
            </w:ins>
          </w:p>
        </w:tc>
        <w:tc>
          <w:tcPr>
            <w:tcW w:w="1984" w:type="dxa"/>
            <w:tcBorders>
              <w:top w:val="single" w:sz="8" w:space="0" w:color="A0CBED"/>
              <w:left w:val="single" w:sz="8" w:space="0" w:color="A0CBED"/>
              <w:bottom w:val="single" w:sz="8" w:space="0" w:color="A0CBED"/>
              <w:right w:val="single" w:sz="8" w:space="0" w:color="A0CBED"/>
            </w:tcBorders>
            <w:shd w:val="clear" w:color="auto" w:fill="E7E9EE"/>
            <w:tcMar>
              <w:top w:w="72" w:type="dxa"/>
              <w:left w:w="144" w:type="dxa"/>
              <w:bottom w:w="72" w:type="dxa"/>
              <w:right w:w="144" w:type="dxa"/>
            </w:tcMar>
            <w:hideMark/>
          </w:tcPr>
          <w:p w14:paraId="469FEA30" w14:textId="77777777" w:rsidR="00106655" w:rsidRPr="002020EB" w:rsidRDefault="00106655" w:rsidP="002020EB">
            <w:pPr>
              <w:rPr>
                <w:ins w:id="108" w:author="Patrick Guillemin" w:date="2019-11-14T21:44:00Z"/>
                <w:rFonts w:ascii="Calibri" w:hAnsi="Calibri" w:cs="Calibri"/>
                <w:sz w:val="22"/>
                <w:szCs w:val="22"/>
              </w:rPr>
            </w:pPr>
          </w:p>
        </w:tc>
        <w:tc>
          <w:tcPr>
            <w:tcW w:w="2693" w:type="dxa"/>
            <w:tcBorders>
              <w:top w:val="single" w:sz="8" w:space="0" w:color="A0CBED"/>
              <w:left w:val="single" w:sz="8" w:space="0" w:color="A0CBED"/>
              <w:bottom w:val="single" w:sz="8" w:space="0" w:color="A0CBED"/>
              <w:right w:val="single" w:sz="8" w:space="0" w:color="A0CBED"/>
            </w:tcBorders>
            <w:shd w:val="clear" w:color="auto" w:fill="E7E9EE"/>
            <w:tcMar>
              <w:top w:w="72" w:type="dxa"/>
              <w:left w:w="144" w:type="dxa"/>
              <w:bottom w:w="72" w:type="dxa"/>
              <w:right w:w="144" w:type="dxa"/>
            </w:tcMar>
            <w:hideMark/>
          </w:tcPr>
          <w:p w14:paraId="03667913" w14:textId="77777777" w:rsidR="00106655" w:rsidRPr="002020EB" w:rsidRDefault="00106655" w:rsidP="002020EB">
            <w:pPr>
              <w:rPr>
                <w:ins w:id="109" w:author="Patrick Guillemin" w:date="2019-11-14T21:44:00Z"/>
                <w:rFonts w:ascii="Calibri" w:hAnsi="Calibri" w:cs="Calibri"/>
                <w:sz w:val="22"/>
                <w:szCs w:val="22"/>
              </w:rPr>
            </w:pPr>
            <w:ins w:id="110" w:author="Patrick Guillemin" w:date="2019-11-14T21:44:00Z">
              <w:r w:rsidRPr="002020EB">
                <w:rPr>
                  <w:rFonts w:ascii="Calibri" w:hAnsi="Calibri" w:cs="Calibri"/>
                  <w:sz w:val="22"/>
                  <w:szCs w:val="22"/>
                </w:rPr>
                <w:t>December 2020</w:t>
              </w:r>
            </w:ins>
          </w:p>
          <w:p w14:paraId="0D3F7997" w14:textId="77777777" w:rsidR="00106655" w:rsidRPr="002020EB" w:rsidRDefault="00106655" w:rsidP="002020EB">
            <w:pPr>
              <w:rPr>
                <w:ins w:id="111" w:author="Patrick Guillemin" w:date="2019-11-14T21:44:00Z"/>
                <w:rFonts w:ascii="Calibri" w:hAnsi="Calibri" w:cs="Calibri"/>
                <w:sz w:val="22"/>
                <w:szCs w:val="22"/>
              </w:rPr>
            </w:pPr>
            <w:ins w:id="112" w:author="Patrick Guillemin" w:date="2019-11-14T21:44:00Z">
              <w:r w:rsidRPr="002020EB">
                <w:rPr>
                  <w:rFonts w:ascii="Calibri" w:hAnsi="Calibri" w:cs="Calibri"/>
                  <w:i/>
                  <w:iCs/>
                  <w:sz w:val="22"/>
                  <w:szCs w:val="22"/>
                </w:rPr>
                <w:t xml:space="preserve">Date </w:t>
              </w:r>
              <w:proofErr w:type="spellStart"/>
              <w:r w:rsidRPr="002020EB">
                <w:rPr>
                  <w:rFonts w:ascii="Calibri" w:hAnsi="Calibri" w:cs="Calibri"/>
                  <w:i/>
                  <w:iCs/>
                  <w:sz w:val="22"/>
                  <w:szCs w:val="22"/>
                </w:rPr>
                <w:t>tbd</w:t>
              </w:r>
              <w:proofErr w:type="spellEnd"/>
            </w:ins>
          </w:p>
        </w:tc>
      </w:tr>
    </w:tbl>
    <w:p w14:paraId="1819FE30" w14:textId="77777777" w:rsidR="002020EB" w:rsidRPr="00031E9C" w:rsidRDefault="002020EB" w:rsidP="00D96EBB">
      <w:pPr>
        <w:rPr>
          <w:rFonts w:ascii="Calibri" w:hAnsi="Calibri" w:cs="Calibri"/>
          <w:sz w:val="22"/>
          <w:szCs w:val="22"/>
        </w:rPr>
      </w:pPr>
    </w:p>
    <w:p w14:paraId="79F7F392" w14:textId="77777777" w:rsidR="0079589A" w:rsidRPr="00031E9C" w:rsidRDefault="002C251B" w:rsidP="00D96EBB">
      <w:pPr>
        <w:rPr>
          <w:rFonts w:ascii="Calibri" w:hAnsi="Calibri" w:cs="Calibri"/>
          <w:b/>
          <w:bCs/>
          <w:color w:val="377EB2"/>
          <w:lang w:eastAsia="ja-JP"/>
        </w:rPr>
      </w:pPr>
      <w:r w:rsidRPr="00031E9C">
        <w:rPr>
          <w:rFonts w:ascii="Calibri" w:hAnsi="Calibri" w:cs="Calibri"/>
          <w:b/>
          <w:bCs/>
          <w:color w:val="377EB2"/>
          <w:lang w:eastAsia="ja-JP"/>
        </w:rPr>
        <w:t>EVENT RATIONALE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E851FE" w:rsidRPr="00031E9C" w14:paraId="2CDC583D" w14:textId="77777777" w:rsidTr="00BE6BB7">
        <w:tc>
          <w:tcPr>
            <w:tcW w:w="3510" w:type="dxa"/>
          </w:tcPr>
          <w:p w14:paraId="384817E8" w14:textId="0A71BE9C" w:rsidR="008525B8" w:rsidRPr="00031E9C" w:rsidRDefault="000A2441" w:rsidP="008E567A">
            <w:pPr>
              <w:rPr>
                <w:rFonts w:ascii="Calibri" w:hAnsi="Calibri" w:cs="Calibri"/>
                <w:b/>
                <w:bCs/>
                <w:sz w:val="22"/>
                <w:szCs w:val="22"/>
                <w:lang w:eastAsia="ja-JP"/>
              </w:rPr>
            </w:pPr>
            <w:r>
              <w:rPr>
                <w:rFonts w:ascii="Calibri" w:hAnsi="Calibri" w:cs="Calibri"/>
                <w:b/>
                <w:bCs/>
                <w:sz w:val="22"/>
                <w:szCs w:val="22"/>
                <w:lang w:eastAsia="ja-JP"/>
              </w:rPr>
              <w:t>Topic</w:t>
            </w:r>
            <w:ins w:id="113" w:author="Patrick Guillemin" w:date="2019-11-21T11:47:00Z">
              <w:r w:rsidR="00484B57">
                <w:rPr>
                  <w:rFonts w:ascii="Calibri" w:hAnsi="Calibri" w:cs="Calibri"/>
                  <w:b/>
                  <w:bCs/>
                  <w:sz w:val="22"/>
                  <w:szCs w:val="22"/>
                  <w:lang w:eastAsia="ja-JP"/>
                </w:rPr>
                <w:t xml:space="preserve"> for </w:t>
              </w:r>
              <w:proofErr w:type="spellStart"/>
              <w:r w:rsidR="00484B57">
                <w:rPr>
                  <w:rFonts w:ascii="Calibri" w:hAnsi="Calibri" w:cs="Calibri"/>
                  <w:b/>
                  <w:bCs/>
                  <w:sz w:val="22"/>
                  <w:szCs w:val="22"/>
                  <w:lang w:eastAsia="ja-JP"/>
                </w:rPr>
                <w:t>MiIan</w:t>
              </w:r>
              <w:proofErr w:type="spellEnd"/>
              <w:r w:rsidR="00484B57">
                <w:rPr>
                  <w:rFonts w:ascii="Calibri" w:hAnsi="Calibri" w:cs="Calibri"/>
                  <w:b/>
                  <w:bCs/>
                  <w:sz w:val="22"/>
                  <w:szCs w:val="22"/>
                  <w:lang w:eastAsia="ja-JP"/>
                </w:rPr>
                <w:t xml:space="preserve"> </w:t>
              </w:r>
            </w:ins>
            <w:ins w:id="114" w:author="Patrick Guillemin" w:date="2019-11-21T11:48:00Z">
              <w:r w:rsidR="00484B57">
                <w:rPr>
                  <w:rFonts w:ascii="Calibri" w:hAnsi="Calibri" w:cs="Calibri"/>
                  <w:b/>
                  <w:bCs/>
                  <w:sz w:val="22"/>
                  <w:szCs w:val="22"/>
                  <w:lang w:eastAsia="ja-JP"/>
                </w:rPr>
                <w:t xml:space="preserve">supported by </w:t>
              </w:r>
              <w:proofErr w:type="spellStart"/>
              <w:r w:rsidR="00484B57">
                <w:rPr>
                  <w:rFonts w:ascii="Calibri" w:hAnsi="Calibri" w:cs="Calibri"/>
                  <w:b/>
                  <w:bCs/>
                  <w:sz w:val="22"/>
                  <w:szCs w:val="22"/>
                  <w:lang w:eastAsia="ja-JP"/>
                </w:rPr>
                <w:t>Eurocities</w:t>
              </w:r>
            </w:ins>
            <w:proofErr w:type="spellEnd"/>
          </w:p>
        </w:tc>
        <w:tc>
          <w:tcPr>
            <w:tcW w:w="6521" w:type="dxa"/>
          </w:tcPr>
          <w:p w14:paraId="40CA0077" w14:textId="03F767F7" w:rsidR="00651B05" w:rsidRDefault="00BA642B" w:rsidP="00BA642B">
            <w:pPr>
              <w:spacing w:line="280" w:lineRule="exact"/>
              <w:jc w:val="both"/>
              <w:rPr>
                <w:rFonts w:ascii="Calibri" w:eastAsia="Batang" w:hAnsi="Calibri" w:cs="Calibri"/>
                <w:b/>
                <w:i/>
                <w:sz w:val="22"/>
                <w:szCs w:val="22"/>
                <w:lang w:eastAsia="ko-KR"/>
              </w:rPr>
            </w:pPr>
            <w:del w:id="115" w:author="Patrick Guillemin" w:date="2019-11-21T11:47:00Z">
              <w:r w:rsidRPr="00BA642B" w:rsidDel="00484B57">
                <w:rPr>
                  <w:rFonts w:ascii="Calibri" w:eastAsia="Batang" w:hAnsi="Calibri" w:cs="Calibri"/>
                  <w:i/>
                  <w:sz w:val="22"/>
                  <w:szCs w:val="22"/>
                  <w:lang w:eastAsia="ko-KR"/>
                </w:rPr>
                <w:delText xml:space="preserve">Smart Cities Roadshow </w:delText>
              </w:r>
              <w:r w:rsidR="00036A52" w:rsidDel="00484B57">
                <w:rPr>
                  <w:rFonts w:ascii="Calibri" w:eastAsia="Batang" w:hAnsi="Calibri" w:cs="Calibri"/>
                  <w:i/>
                  <w:sz w:val="22"/>
                  <w:szCs w:val="22"/>
                  <w:lang w:eastAsia="ko-KR"/>
                </w:rPr>
                <w:delText xml:space="preserve">of ETSI showcase solutions </w:delText>
              </w:r>
              <w:r w:rsidRPr="00BA642B" w:rsidDel="00484B57">
                <w:rPr>
                  <w:rFonts w:ascii="Calibri" w:eastAsia="Batang" w:hAnsi="Calibri" w:cs="Calibri"/>
                  <w:i/>
                  <w:sz w:val="22"/>
                  <w:szCs w:val="22"/>
                  <w:lang w:eastAsia="ko-KR"/>
                </w:rPr>
                <w:delText>planned for 2020</w:delText>
              </w:r>
              <w:r w:rsidR="00651B05" w:rsidDel="00484B57">
                <w:rPr>
                  <w:rFonts w:ascii="Calibri" w:eastAsia="Batang" w:hAnsi="Calibri" w:cs="Calibri"/>
                  <w:i/>
                  <w:sz w:val="22"/>
                  <w:szCs w:val="22"/>
                  <w:lang w:eastAsia="ko-KR"/>
                </w:rPr>
                <w:delText xml:space="preserve"> : </w:delText>
              </w:r>
            </w:del>
            <w:r w:rsidR="00651B05" w:rsidRPr="00651B05">
              <w:rPr>
                <w:rFonts w:ascii="Calibri" w:eastAsia="Batang" w:hAnsi="Calibri" w:cs="Calibri"/>
                <w:b/>
                <w:i/>
                <w:sz w:val="22"/>
                <w:szCs w:val="22"/>
                <w:lang w:eastAsia="ko-KR"/>
              </w:rPr>
              <w:t>Smart Cities roadshow of demonstration activities aimed at showcasing standards technologies to Users, in particular SMEs, in various countries</w:t>
            </w:r>
            <w:r w:rsidR="00714B41">
              <w:rPr>
                <w:rFonts w:ascii="Calibri" w:eastAsia="Batang" w:hAnsi="Calibri" w:cs="Calibri"/>
                <w:b/>
                <w:i/>
                <w:sz w:val="22"/>
                <w:szCs w:val="22"/>
                <w:lang w:eastAsia="ko-KR"/>
              </w:rPr>
              <w:t>.</w:t>
            </w:r>
          </w:p>
          <w:p w14:paraId="20809F43" w14:textId="1EC341E0" w:rsidR="00714B41" w:rsidDel="00B03A12" w:rsidRDefault="00106655" w:rsidP="00106655">
            <w:pPr>
              <w:spacing w:line="280" w:lineRule="exact"/>
              <w:jc w:val="both"/>
              <w:rPr>
                <w:del w:id="116" w:author="Patrick Guillemin" w:date="2019-11-14T21:50:00Z"/>
                <w:rFonts w:ascii="Calibri" w:eastAsia="Batang" w:hAnsi="Calibri" w:cs="Calibri"/>
                <w:b/>
                <w:i/>
                <w:sz w:val="22"/>
                <w:szCs w:val="22"/>
                <w:lang w:eastAsia="ko-KR"/>
              </w:rPr>
            </w:pPr>
            <w:ins w:id="117" w:author="Patrick Guillemin" w:date="2019-11-14T21:50:00Z">
              <w:r>
                <w:rPr>
                  <w:rFonts w:ascii="Calibri" w:eastAsia="Batang" w:hAnsi="Calibri" w:cs="Calibri"/>
                  <w:b/>
                  <w:i/>
                  <w:sz w:val="22"/>
                  <w:szCs w:val="22"/>
                  <w:lang w:eastAsia="ko-KR"/>
                </w:rPr>
                <w:t>DRAFT AGENDA</w:t>
              </w:r>
            </w:ins>
          </w:p>
          <w:p w14:paraId="43C2F628" w14:textId="77777777" w:rsidR="00B03A12" w:rsidRDefault="00B03A12" w:rsidP="00BA642B">
            <w:pPr>
              <w:spacing w:line="280" w:lineRule="exact"/>
              <w:jc w:val="both"/>
              <w:rPr>
                <w:ins w:id="118" w:author="Patrick Guillemin" w:date="2019-11-20T17:16:00Z"/>
                <w:rFonts w:ascii="Calibri" w:eastAsia="Batang" w:hAnsi="Calibri" w:cs="Calibri"/>
                <w:b/>
                <w:i/>
                <w:sz w:val="22"/>
                <w:szCs w:val="22"/>
                <w:lang w:eastAsia="ko-KR"/>
              </w:rPr>
            </w:pPr>
          </w:p>
          <w:p w14:paraId="74F5DB33" w14:textId="432C7EBA" w:rsidR="00106655" w:rsidRPr="00106655" w:rsidRDefault="00106655" w:rsidP="00106655">
            <w:pPr>
              <w:spacing w:line="280" w:lineRule="exact"/>
              <w:jc w:val="both"/>
              <w:rPr>
                <w:ins w:id="119" w:author="Patrick Guillemin" w:date="2019-11-14T21:50:00Z"/>
                <w:b/>
              </w:rPr>
            </w:pPr>
            <w:ins w:id="120" w:author="Patrick Guillemin" w:date="2019-11-14T21:50:00Z">
              <w:r w:rsidRPr="00106655">
                <w:rPr>
                  <w:b/>
                </w:rPr>
                <w:t xml:space="preserve">Making Smart Cities &amp; </w:t>
              </w:r>
              <w:r w:rsidRPr="00484B57">
                <w:rPr>
                  <w:b/>
                  <w:rPrChange w:id="121" w:author="Patrick Guillemin" w:date="2019-11-21T11:48:00Z">
                    <w:rPr>
                      <w:b/>
                    </w:rPr>
                  </w:rPrChange>
                </w:rPr>
                <w:t>Communities</w:t>
              </w:r>
            </w:ins>
            <w:ins w:id="122" w:author="Patrick Guillemin" w:date="2019-11-20T17:15:00Z">
              <w:r w:rsidR="00B03A12" w:rsidRPr="00484B57">
                <w:rPr>
                  <w:b/>
                  <w:rPrChange w:id="123" w:author="Patrick Guillemin" w:date="2019-11-21T11:48:00Z">
                    <w:rPr>
                      <w:b/>
                    </w:rPr>
                  </w:rPrChange>
                </w:rPr>
                <w:t xml:space="preserve"> </w:t>
              </w:r>
              <w:r w:rsidR="00B03A12" w:rsidRPr="00484B57">
                <w:rPr>
                  <w:b/>
                  <w:rPrChange w:id="124" w:author="Patrick Guillemin" w:date="2019-11-21T11:48:00Z">
                    <w:rPr>
                      <w:b/>
                      <w:highlight w:val="yellow"/>
                    </w:rPr>
                  </w:rPrChange>
                </w:rPr>
                <w:t>Sustainable</w:t>
              </w:r>
            </w:ins>
            <w:ins w:id="125" w:author="Patrick Guillemin" w:date="2019-11-20T17:16:00Z">
              <w:r w:rsidR="00B03A12" w:rsidRPr="00484B57">
                <w:rPr>
                  <w:b/>
                  <w:rPrChange w:id="126" w:author="Patrick Guillemin" w:date="2019-11-21T11:48:00Z">
                    <w:rPr>
                      <w:b/>
                    </w:rPr>
                  </w:rPrChange>
                </w:rPr>
                <w:t xml:space="preserve">  </w:t>
              </w:r>
            </w:ins>
            <w:ins w:id="127" w:author="Patrick Guillemin" w:date="2019-11-20T17:17:00Z">
              <w:r w:rsidR="00B03A12" w:rsidRPr="00484B57">
                <w:rPr>
                  <w:b/>
                  <w:rPrChange w:id="128" w:author="Patrick Guillemin" w:date="2019-11-21T11:48:00Z">
                    <w:rPr>
                      <w:b/>
                      <w:highlight w:val="yellow"/>
                    </w:rPr>
                  </w:rPrChange>
                </w:rPr>
                <w:t xml:space="preserve">and </w:t>
              </w:r>
              <w:r w:rsidR="00B03A12" w:rsidRPr="00484B57">
                <w:rPr>
                  <w:b/>
                  <w:rPrChange w:id="129" w:author="Patrick Guillemin" w:date="2019-11-21T11:48:00Z">
                    <w:rPr>
                      <w:b/>
                    </w:rPr>
                  </w:rPrChange>
                </w:rPr>
                <w:t xml:space="preserve">presented </w:t>
              </w:r>
            </w:ins>
            <w:ins w:id="130" w:author="Patrick Guillemin" w:date="2019-11-20T17:16:00Z">
              <w:r w:rsidR="00B03A12" w:rsidRPr="00484B57">
                <w:rPr>
                  <w:b/>
                  <w:rPrChange w:id="131" w:author="Patrick Guillemin" w:date="2019-11-21T11:48:00Z">
                    <w:rPr>
                      <w:rFonts w:ascii="Calibri" w:eastAsia="Batang" w:hAnsi="Calibri" w:cs="Calibri"/>
                      <w:b/>
                      <w:i/>
                      <w:sz w:val="22"/>
                      <w:szCs w:val="22"/>
                      <w:lang w:eastAsia="ko-KR"/>
                    </w:rPr>
                  </w:rPrChange>
                </w:rPr>
                <w:t>to Users, in particular SMEs</w:t>
              </w:r>
            </w:ins>
          </w:p>
          <w:p w14:paraId="16E71D2C" w14:textId="282917AD" w:rsidR="00106655" w:rsidRDefault="00106655" w:rsidP="00106655">
            <w:pPr>
              <w:pStyle w:val="ListParagraph"/>
              <w:numPr>
                <w:ilvl w:val="0"/>
                <w:numId w:val="12"/>
              </w:numPr>
              <w:rPr>
                <w:ins w:id="132" w:author="Patrick Guillemin" w:date="2019-11-14T21:50:00Z"/>
              </w:rPr>
            </w:pPr>
            <w:ins w:id="133" w:author="Patrick Guillemin" w:date="2019-11-14T21:50:00Z">
              <w:r>
                <w:t>Introduction [</w:t>
              </w:r>
            </w:ins>
            <w:proofErr w:type="spellStart"/>
            <w:ins w:id="134" w:author="Patrick Guillemin" w:date="2019-11-21T11:48:00Z">
              <w:r w:rsidR="00484B57">
                <w:t xml:space="preserve">Milan </w:t>
              </w:r>
            </w:ins>
            <w:ins w:id="135" w:author="Patrick Guillemin" w:date="2019-11-14T21:50:00Z">
              <w:r>
                <w:t>Cit</w:t>
              </w:r>
              <w:proofErr w:type="spellEnd"/>
              <w:r>
                <w:t xml:space="preserve">y / EC / ETSI / </w:t>
              </w:r>
              <w:proofErr w:type="spellStart"/>
              <w:r>
                <w:t>Eurocities</w:t>
              </w:r>
              <w:proofErr w:type="spellEnd"/>
              <w:r>
                <w:t xml:space="preserve"> / eG4U]  </w:t>
              </w:r>
            </w:ins>
          </w:p>
          <w:p w14:paraId="3B56EC23" w14:textId="77777777" w:rsidR="00106655" w:rsidRDefault="00106655" w:rsidP="00106655">
            <w:pPr>
              <w:pStyle w:val="ListParagraph"/>
              <w:numPr>
                <w:ilvl w:val="0"/>
                <w:numId w:val="12"/>
              </w:numPr>
              <w:rPr>
                <w:ins w:id="136" w:author="Patrick Guillemin" w:date="2019-11-14T21:50:00Z"/>
              </w:rPr>
            </w:pPr>
            <w:ins w:id="137" w:author="Patrick Guillemin" w:date="2019-11-14T21:50:00Z">
              <w:r>
                <w:t xml:space="preserve">Session 1     EC roadmap on Smart Communities </w:t>
              </w:r>
            </w:ins>
          </w:p>
          <w:p w14:paraId="10ADDBAD" w14:textId="27B82AE3" w:rsidR="00106655" w:rsidRDefault="00106655" w:rsidP="00106655">
            <w:pPr>
              <w:pStyle w:val="ListParagraph"/>
              <w:numPr>
                <w:ilvl w:val="0"/>
                <w:numId w:val="12"/>
              </w:numPr>
              <w:rPr>
                <w:ins w:id="138" w:author="Patrick Guillemin" w:date="2019-11-14T21:50:00Z"/>
              </w:rPr>
            </w:pPr>
            <w:ins w:id="139" w:author="Patrick Guillemin" w:date="2019-11-14T21:50:00Z">
              <w:r>
                <w:t>Session 2    Standardisation supporting users’ deployment</w:t>
              </w:r>
            </w:ins>
          </w:p>
          <w:p w14:paraId="78D130F8" w14:textId="5F521AD5" w:rsidR="00106655" w:rsidRDefault="00106655" w:rsidP="00106655">
            <w:pPr>
              <w:pStyle w:val="ListParagraph"/>
              <w:numPr>
                <w:ilvl w:val="0"/>
                <w:numId w:val="12"/>
              </w:numPr>
              <w:rPr>
                <w:ins w:id="140" w:author="Patrick Guillemin" w:date="2019-11-14T21:50:00Z"/>
              </w:rPr>
            </w:pPr>
            <w:ins w:id="141" w:author="Patrick Guillemin" w:date="2019-11-14T21:50:00Z">
              <w:r>
                <w:t xml:space="preserve">Session 3    State of the art in ICT for SCC </w:t>
              </w:r>
            </w:ins>
          </w:p>
          <w:p w14:paraId="12544FBE" w14:textId="6BDC4B72" w:rsidR="00714B41" w:rsidRPr="00106655" w:rsidDel="00484B57" w:rsidRDefault="00106655" w:rsidP="00106655">
            <w:pPr>
              <w:pStyle w:val="ListParagraph"/>
              <w:numPr>
                <w:ilvl w:val="0"/>
                <w:numId w:val="12"/>
              </w:numPr>
              <w:rPr>
                <w:del w:id="142" w:author="Patrick Guillemin" w:date="2019-11-21T11:48:00Z"/>
              </w:rPr>
            </w:pPr>
            <w:ins w:id="143" w:author="Patrick Guillemin" w:date="2019-11-14T21:50:00Z">
              <w:r>
                <w:t>Session 4    Testimonies &amp; use cases</w:t>
              </w:r>
            </w:ins>
          </w:p>
          <w:p w14:paraId="4783F860" w14:textId="16A8C412" w:rsidR="00484B57" w:rsidRPr="00484B57" w:rsidRDefault="00484B57" w:rsidP="00484B57">
            <w:pPr>
              <w:pStyle w:val="ListParagraph"/>
              <w:numPr>
                <w:ilvl w:val="0"/>
                <w:numId w:val="12"/>
              </w:numPr>
              <w:rPr>
                <w:rFonts w:ascii="Calibri" w:hAnsi="Calibri"/>
                <w:rPrChange w:id="144" w:author="Patrick Guillemin" w:date="2019-11-21T11:48:00Z">
                  <w:rPr/>
                </w:rPrChange>
              </w:rPr>
              <w:pPrChange w:id="145" w:author="Patrick Guillemin" w:date="2019-11-21T11:48:00Z">
                <w:pPr>
                  <w:spacing w:line="280" w:lineRule="exact"/>
                  <w:jc w:val="both"/>
                </w:pPr>
              </w:pPrChange>
            </w:pPr>
          </w:p>
        </w:tc>
      </w:tr>
      <w:tr w:rsidR="009038EC" w:rsidRPr="00031E9C" w14:paraId="77B27E38" w14:textId="77777777" w:rsidTr="00336E66">
        <w:tc>
          <w:tcPr>
            <w:tcW w:w="3510" w:type="dxa"/>
          </w:tcPr>
          <w:p w14:paraId="1C31DC14" w14:textId="77777777" w:rsidR="009038EC" w:rsidRDefault="009038EC" w:rsidP="00336E66">
            <w:pPr>
              <w:rPr>
                <w:rFonts w:ascii="Calibri" w:hAnsi="Calibri" w:cs="Calibri"/>
                <w:b/>
                <w:bCs/>
                <w:sz w:val="22"/>
                <w:szCs w:val="22"/>
                <w:lang w:eastAsia="ja-JP"/>
              </w:rPr>
            </w:pPr>
            <w:r>
              <w:rPr>
                <w:rFonts w:ascii="Calibri" w:hAnsi="Calibri" w:cs="Calibri"/>
                <w:b/>
                <w:bCs/>
                <w:sz w:val="22"/>
                <w:szCs w:val="22"/>
                <w:lang w:eastAsia="ja-JP"/>
              </w:rPr>
              <w:t>Event frequency</w:t>
            </w:r>
          </w:p>
        </w:tc>
        <w:tc>
          <w:tcPr>
            <w:tcW w:w="6521" w:type="dxa"/>
          </w:tcPr>
          <w:p w14:paraId="3FD49C6B" w14:textId="400CB118" w:rsidR="009038EC" w:rsidDel="00106655" w:rsidRDefault="00BA642B" w:rsidP="002D2D7E">
            <w:pPr>
              <w:spacing w:line="280" w:lineRule="exact"/>
              <w:jc w:val="both"/>
              <w:rPr>
                <w:del w:id="146" w:author="Patrick Guillemin" w:date="2019-11-14T21:53:00Z"/>
                <w:rFonts w:ascii="Calibri" w:eastAsia="Batang" w:hAnsi="Calibri" w:cs="Calibri"/>
                <w:i/>
                <w:sz w:val="22"/>
                <w:szCs w:val="22"/>
                <w:lang w:eastAsia="ko-KR"/>
              </w:rPr>
            </w:pPr>
            <w:del w:id="147" w:author="Patrick Guillemin" w:date="2019-11-21T11:49:00Z">
              <w:r w:rsidDel="00484B57">
                <w:rPr>
                  <w:rFonts w:ascii="Calibri" w:eastAsia="Batang" w:hAnsi="Calibri" w:cs="Calibri"/>
                  <w:i/>
                  <w:sz w:val="22"/>
                  <w:szCs w:val="22"/>
                  <w:lang w:eastAsia="ko-KR"/>
                </w:rPr>
                <w:delText>C</w:delText>
              </w:r>
              <w:r w:rsidRPr="00BA642B" w:rsidDel="00484B57">
                <w:rPr>
                  <w:rFonts w:ascii="Calibri" w:eastAsia="Batang" w:hAnsi="Calibri" w:cs="Calibri"/>
                  <w:i/>
                  <w:sz w:val="22"/>
                  <w:szCs w:val="22"/>
                  <w:lang w:eastAsia="ko-KR"/>
                </w:rPr>
                <w:delText xml:space="preserve">onsists of a series of </w:delText>
              </w:r>
              <w:r w:rsidR="00651B05" w:rsidRPr="00651B05" w:rsidDel="00484B57">
                <w:rPr>
                  <w:rFonts w:ascii="Calibri" w:eastAsia="Batang" w:hAnsi="Calibri" w:cs="Calibri"/>
                  <w:b/>
                  <w:i/>
                  <w:color w:val="808080" w:themeColor="background1" w:themeShade="80"/>
                  <w:sz w:val="22"/>
                  <w:szCs w:val="22"/>
                  <w:lang w:eastAsia="ko-KR"/>
                </w:rPr>
                <w:delText xml:space="preserve"> </w:delText>
              </w:r>
              <w:r w:rsidRPr="00BA642B" w:rsidDel="00484B57">
                <w:rPr>
                  <w:rFonts w:ascii="Calibri" w:eastAsia="Batang" w:hAnsi="Calibri" w:cs="Calibri"/>
                  <w:b/>
                  <w:i/>
                  <w:sz w:val="22"/>
                  <w:szCs w:val="22"/>
                  <w:lang w:eastAsia="ko-KR"/>
                </w:rPr>
                <w:delText>events in 2020</w:delText>
              </w:r>
              <w:r w:rsidRPr="00BA642B" w:rsidDel="00484B57">
                <w:rPr>
                  <w:rFonts w:ascii="Calibri" w:eastAsia="Batang" w:hAnsi="Calibri" w:cs="Calibri"/>
                  <w:i/>
                  <w:sz w:val="22"/>
                  <w:szCs w:val="22"/>
                  <w:lang w:eastAsia="ko-KR"/>
                </w:rPr>
                <w:delText xml:space="preserve"> that follow the same format but take place in a different location</w:delText>
              </w:r>
              <w:r w:rsidDel="00484B57">
                <w:rPr>
                  <w:rFonts w:ascii="Calibri" w:eastAsia="Batang" w:hAnsi="Calibri" w:cs="Calibri"/>
                  <w:i/>
                  <w:sz w:val="22"/>
                  <w:szCs w:val="22"/>
                  <w:lang w:eastAsia="ko-KR"/>
                </w:rPr>
                <w:delText xml:space="preserve"> :</w:delText>
              </w:r>
            </w:del>
            <w:ins w:id="148" w:author="Patrick Guillemin" w:date="2019-11-21T11:49:00Z">
              <w:r w:rsidR="00484B57">
                <w:rPr>
                  <w:rFonts w:ascii="Calibri" w:eastAsia="Batang" w:hAnsi="Calibri" w:cs="Calibri"/>
                  <w:i/>
                  <w:sz w:val="22"/>
                  <w:szCs w:val="22"/>
                  <w:lang w:eastAsia="ko-KR"/>
                </w:rPr>
                <w:t>One shot</w:t>
              </w:r>
            </w:ins>
          </w:p>
          <w:p w14:paraId="05DC83A1" w14:textId="535388CE" w:rsidR="00651B05" w:rsidRPr="00651B05" w:rsidRDefault="00651B05" w:rsidP="00106655">
            <w:pPr>
              <w:spacing w:line="280" w:lineRule="exact"/>
              <w:jc w:val="both"/>
              <w:rPr>
                <w:rFonts w:ascii="Calibri" w:eastAsia="Batang" w:hAnsi="Calibri" w:cs="Calibri"/>
                <w:i/>
                <w:sz w:val="22"/>
                <w:szCs w:val="22"/>
                <w:lang w:eastAsia="ko-KR"/>
              </w:rPr>
            </w:pPr>
          </w:p>
        </w:tc>
      </w:tr>
      <w:tr w:rsidR="00EC25BE" w:rsidRPr="00031E9C" w14:paraId="5C66904B" w14:textId="77777777" w:rsidTr="00BE6BB7">
        <w:tc>
          <w:tcPr>
            <w:tcW w:w="3510" w:type="dxa"/>
          </w:tcPr>
          <w:p w14:paraId="15A1162B" w14:textId="77777777" w:rsidR="00EC25BE" w:rsidRDefault="000A2441" w:rsidP="008E567A">
            <w:pPr>
              <w:rPr>
                <w:rFonts w:ascii="Calibri" w:hAnsi="Calibri" w:cs="Calibri"/>
                <w:b/>
                <w:bCs/>
                <w:sz w:val="22"/>
                <w:szCs w:val="22"/>
                <w:lang w:eastAsia="ja-JP"/>
              </w:rPr>
            </w:pPr>
            <w:r>
              <w:rPr>
                <w:rFonts w:ascii="Calibri" w:hAnsi="Calibri" w:cs="Calibri"/>
                <w:b/>
                <w:bCs/>
                <w:sz w:val="22"/>
                <w:szCs w:val="22"/>
                <w:lang w:eastAsia="ja-JP"/>
              </w:rPr>
              <w:t>Scope</w:t>
            </w:r>
            <w:r w:rsidR="000C112C" w:rsidRPr="00031E9C">
              <w:rPr>
                <w:rFonts w:ascii="Calibri" w:hAnsi="Calibri" w:cs="Calibri"/>
                <w:b/>
                <w:bCs/>
                <w:sz w:val="22"/>
                <w:szCs w:val="22"/>
                <w:lang w:eastAsia="ja-JP"/>
              </w:rPr>
              <w:t xml:space="preserve"> of the event</w:t>
            </w:r>
            <w:r w:rsidR="00651B05">
              <w:rPr>
                <w:rFonts w:ascii="Calibri" w:hAnsi="Calibri" w:cs="Calibri"/>
                <w:b/>
                <w:bCs/>
                <w:sz w:val="22"/>
                <w:szCs w:val="22"/>
                <w:lang w:eastAsia="ja-JP"/>
              </w:rPr>
              <w:t>(s)</w:t>
            </w:r>
            <w:r w:rsidR="000C112C" w:rsidRPr="00031E9C">
              <w:rPr>
                <w:rFonts w:ascii="Calibri" w:hAnsi="Calibri" w:cs="Calibri"/>
                <w:b/>
                <w:bCs/>
                <w:sz w:val="22"/>
                <w:szCs w:val="22"/>
                <w:lang w:eastAsia="ja-JP"/>
              </w:rPr>
              <w:t xml:space="preserve"> </w:t>
            </w:r>
          </w:p>
          <w:p w14:paraId="5FDC31C8" w14:textId="77777777" w:rsidR="00C37BA2" w:rsidRDefault="00C37BA2" w:rsidP="008E567A">
            <w:pPr>
              <w:rPr>
                <w:rFonts w:ascii="Calibri" w:hAnsi="Calibri" w:cs="Calibri"/>
                <w:b/>
                <w:bCs/>
                <w:sz w:val="22"/>
                <w:szCs w:val="22"/>
                <w:lang w:eastAsia="ja-JP"/>
              </w:rPr>
            </w:pPr>
          </w:p>
          <w:p w14:paraId="1D6EAE69" w14:textId="77777777" w:rsidR="00C37BA2" w:rsidRDefault="00C37BA2" w:rsidP="008E567A">
            <w:pPr>
              <w:rPr>
                <w:rFonts w:ascii="Calibri" w:hAnsi="Calibri" w:cs="Calibri"/>
                <w:b/>
                <w:bCs/>
                <w:sz w:val="22"/>
                <w:szCs w:val="22"/>
                <w:lang w:eastAsia="ja-JP"/>
              </w:rPr>
            </w:pPr>
          </w:p>
          <w:p w14:paraId="3A25A313" w14:textId="77777777" w:rsidR="00C37BA2" w:rsidRDefault="00C37BA2" w:rsidP="008E567A">
            <w:pPr>
              <w:rPr>
                <w:rFonts w:ascii="Calibri" w:hAnsi="Calibri" w:cs="Calibri"/>
                <w:b/>
                <w:bCs/>
                <w:sz w:val="22"/>
                <w:szCs w:val="22"/>
                <w:lang w:eastAsia="ja-JP"/>
              </w:rPr>
            </w:pPr>
          </w:p>
          <w:p w14:paraId="50EDDAD4" w14:textId="77777777" w:rsidR="00C37BA2" w:rsidRPr="00031E9C" w:rsidRDefault="00C37BA2" w:rsidP="008E567A">
            <w:pPr>
              <w:rPr>
                <w:rFonts w:ascii="Calibri" w:hAnsi="Calibri" w:cs="Calibri"/>
                <w:b/>
                <w:bCs/>
                <w:sz w:val="22"/>
                <w:szCs w:val="22"/>
                <w:lang w:eastAsia="ja-JP"/>
              </w:rPr>
            </w:pPr>
          </w:p>
        </w:tc>
        <w:tc>
          <w:tcPr>
            <w:tcW w:w="6521" w:type="dxa"/>
          </w:tcPr>
          <w:p w14:paraId="4FF0E96E" w14:textId="485E3A56" w:rsidR="00E96C65" w:rsidRPr="00484B57" w:rsidRDefault="00E96C65" w:rsidP="00651B05">
            <w:pPr>
              <w:spacing w:line="280" w:lineRule="exact"/>
              <w:rPr>
                <w:rFonts w:ascii="Calibri" w:eastAsia="Batang" w:hAnsi="Calibri" w:cs="Calibri"/>
                <w:sz w:val="22"/>
                <w:szCs w:val="22"/>
                <w:lang w:eastAsia="ko-KR"/>
              </w:rPr>
            </w:pPr>
            <w:r w:rsidRPr="00484B57">
              <w:rPr>
                <w:rFonts w:ascii="Calibri" w:eastAsia="Batang" w:hAnsi="Calibri" w:cs="Calibri"/>
                <w:sz w:val="22"/>
                <w:szCs w:val="22"/>
                <w:lang w:eastAsia="ko-KR"/>
              </w:rPr>
              <w:t>Smart City</w:t>
            </w:r>
            <w:r w:rsidR="007C0C01" w:rsidRPr="00484B57">
              <w:rPr>
                <w:rFonts w:ascii="Calibri" w:eastAsia="Batang" w:hAnsi="Calibri" w:cs="Calibri"/>
                <w:sz w:val="22"/>
                <w:szCs w:val="22"/>
                <w:lang w:eastAsia="ko-KR"/>
              </w:rPr>
              <w:t xml:space="preserve"> &amp; Communities (SCC)</w:t>
            </w:r>
            <w:r w:rsidRPr="00484B57">
              <w:rPr>
                <w:rFonts w:ascii="Calibri" w:eastAsia="Batang" w:hAnsi="Calibri" w:cs="Calibri"/>
                <w:sz w:val="22"/>
                <w:szCs w:val="22"/>
                <w:lang w:eastAsia="ko-KR"/>
              </w:rPr>
              <w:t xml:space="preserve"> standardization with particular attention to ATTM SDMC, ISG OEU and oneM2M work status in relation to projects such as with Cities (</w:t>
            </w:r>
            <w:proofErr w:type="spellStart"/>
            <w:r w:rsidRPr="00484B57">
              <w:rPr>
                <w:rFonts w:ascii="Calibri" w:eastAsia="Batang" w:hAnsi="Calibri" w:cs="Calibri"/>
                <w:sz w:val="22"/>
                <w:szCs w:val="22"/>
                <w:lang w:eastAsia="ko-KR"/>
              </w:rPr>
              <w:t>Eurocities</w:t>
            </w:r>
            <w:proofErr w:type="spellEnd"/>
            <w:r w:rsidRPr="00484B57">
              <w:rPr>
                <w:rFonts w:ascii="Calibri" w:eastAsia="Batang" w:hAnsi="Calibri" w:cs="Calibri"/>
                <w:sz w:val="22"/>
                <w:szCs w:val="22"/>
                <w:lang w:eastAsia="ko-KR"/>
              </w:rPr>
              <w:t>) and Users (OEU, eG4U) as well as a dedicated focus on Smart City</w:t>
            </w:r>
            <w:r w:rsidR="007C0C01" w:rsidRPr="00484B57">
              <w:rPr>
                <w:rFonts w:ascii="Calibri" w:eastAsia="Batang" w:hAnsi="Calibri" w:cs="Calibri"/>
                <w:sz w:val="22"/>
                <w:szCs w:val="22"/>
                <w:lang w:eastAsia="ko-KR"/>
              </w:rPr>
              <w:t xml:space="preserve"> &amp; Communities</w:t>
            </w:r>
            <w:r w:rsidRPr="00484B57">
              <w:rPr>
                <w:rFonts w:ascii="Calibri" w:eastAsia="Batang" w:hAnsi="Calibri" w:cs="Calibri"/>
                <w:sz w:val="22"/>
                <w:szCs w:val="22"/>
                <w:lang w:eastAsia="ko-KR"/>
              </w:rPr>
              <w:t xml:space="preserve"> standardization.</w:t>
            </w:r>
          </w:p>
          <w:p w14:paraId="683808CF" w14:textId="77777777" w:rsidR="00E96C65" w:rsidRDefault="00E96C65" w:rsidP="00651B05">
            <w:pPr>
              <w:spacing w:line="280" w:lineRule="exact"/>
              <w:rPr>
                <w:rFonts w:ascii="Calibri" w:eastAsia="Batang" w:hAnsi="Calibri" w:cs="Calibri"/>
                <w:color w:val="000000" w:themeColor="text1"/>
                <w:sz w:val="22"/>
                <w:szCs w:val="22"/>
                <w:lang w:eastAsia="ko-KR"/>
              </w:rPr>
            </w:pPr>
          </w:p>
          <w:p w14:paraId="48B6E3F6" w14:textId="08086692" w:rsidR="00651B05" w:rsidRPr="00484B57" w:rsidDel="00484B57" w:rsidRDefault="00E96C65" w:rsidP="00651B05">
            <w:pPr>
              <w:spacing w:line="280" w:lineRule="exact"/>
              <w:rPr>
                <w:del w:id="149" w:author="Patrick Guillemin" w:date="2019-11-21T11:49:00Z"/>
                <w:rFonts w:ascii="Calibri" w:eastAsia="Batang" w:hAnsi="Calibri" w:cs="Calibri"/>
                <w:color w:val="000000" w:themeColor="text1"/>
                <w:sz w:val="22"/>
                <w:szCs w:val="22"/>
                <w:lang w:eastAsia="ko-KR"/>
                <w:rPrChange w:id="150" w:author="Patrick Guillemin" w:date="2019-11-21T11:50:00Z">
                  <w:rPr>
                    <w:del w:id="151" w:author="Patrick Guillemin" w:date="2019-11-21T11:49:00Z"/>
                    <w:rFonts w:ascii="Calibri" w:eastAsia="Batang" w:hAnsi="Calibri" w:cs="Calibri"/>
                    <w:color w:val="000000" w:themeColor="text1"/>
                    <w:sz w:val="22"/>
                    <w:szCs w:val="22"/>
                    <w:lang w:eastAsia="ko-KR"/>
                  </w:rPr>
                </w:rPrChange>
              </w:rPr>
            </w:pPr>
            <w:del w:id="152" w:author="Patrick Guillemin" w:date="2019-11-21T11:49:00Z">
              <w:r w:rsidRPr="00484B57" w:rsidDel="00484B57">
                <w:rPr>
                  <w:rFonts w:ascii="Calibri" w:eastAsia="Batang" w:hAnsi="Calibri" w:cs="Calibri"/>
                  <w:color w:val="000000" w:themeColor="text1"/>
                  <w:sz w:val="22"/>
                  <w:szCs w:val="22"/>
                  <w:lang w:eastAsia="ko-KR"/>
                  <w:rPrChange w:id="153" w:author="Patrick Guillemin" w:date="2019-11-21T11:50:00Z">
                    <w:rPr>
                      <w:rFonts w:ascii="Calibri" w:eastAsia="Batang" w:hAnsi="Calibri" w:cs="Calibri"/>
                      <w:color w:val="000000" w:themeColor="text1"/>
                      <w:sz w:val="22"/>
                      <w:szCs w:val="22"/>
                      <w:lang w:eastAsia="ko-KR"/>
                    </w:rPr>
                  </w:rPrChange>
                </w:rPr>
                <w:delText>D</w:delText>
              </w:r>
              <w:r w:rsidR="00651B05" w:rsidRPr="00484B57" w:rsidDel="00484B57">
                <w:rPr>
                  <w:rFonts w:ascii="Calibri" w:eastAsia="Batang" w:hAnsi="Calibri" w:cs="Calibri"/>
                  <w:color w:val="000000" w:themeColor="text1"/>
                  <w:sz w:val="22"/>
                  <w:szCs w:val="22"/>
                  <w:lang w:eastAsia="ko-KR"/>
                  <w:rPrChange w:id="154" w:author="Patrick Guillemin" w:date="2019-11-21T11:50:00Z">
                    <w:rPr>
                      <w:rFonts w:ascii="Calibri" w:eastAsia="Batang" w:hAnsi="Calibri" w:cs="Calibri"/>
                      <w:color w:val="000000" w:themeColor="text1"/>
                      <w:sz w:val="22"/>
                      <w:szCs w:val="22"/>
                      <w:lang w:eastAsia="ko-KR"/>
                    </w:rPr>
                  </w:rPrChange>
                </w:rPr>
                <w:delText xml:space="preserve">etails are provided in </w:delText>
              </w:r>
              <w:r w:rsidR="00574FCD" w:rsidRPr="00484B57" w:rsidDel="00484B57">
                <w:rPr>
                  <w:rPrChange w:id="155" w:author="Patrick Guillemin" w:date="2019-11-21T11:50:00Z">
                    <w:rPr/>
                  </w:rPrChange>
                </w:rPr>
                <w:fldChar w:fldCharType="begin"/>
              </w:r>
              <w:r w:rsidR="00574FCD" w:rsidRPr="00484B57" w:rsidDel="00484B57">
                <w:rPr>
                  <w:rPrChange w:id="156" w:author="Patrick Guillemin" w:date="2019-11-21T11:50:00Z">
                    <w:rPr/>
                  </w:rPrChange>
                </w:rPr>
                <w:delInstrText xml:space="preserve"> HYPERLINK "https://docbox.etsi.org/BOARD/BOARDLTS/BOARDLTS010/05-CONTRIBUTIONS/2019/BOARDLTS010(19)007003_ETSI_Roadshow_Smart_City_service_deployments.docx" \t "_blank" </w:delInstrText>
              </w:r>
              <w:r w:rsidR="00574FCD" w:rsidRPr="00484B57" w:rsidDel="00484B57">
                <w:rPr>
                  <w:rPrChange w:id="157" w:author="Patrick Guillemin" w:date="2019-11-21T11:50:00Z">
                    <w:rPr/>
                  </w:rPrChange>
                </w:rPr>
                <w:fldChar w:fldCharType="separate"/>
              </w:r>
              <w:r w:rsidR="00651B05" w:rsidRPr="00484B57" w:rsidDel="00484B57">
                <w:rPr>
                  <w:rStyle w:val="Hyperlink"/>
                  <w:rFonts w:eastAsia="Batang"/>
                  <w:color w:val="000000" w:themeColor="text1"/>
                  <w:sz w:val="14"/>
                  <w:rPrChange w:id="158" w:author="Patrick Guillemin" w:date="2019-11-21T11:50:00Z">
                    <w:rPr>
                      <w:rStyle w:val="Hyperlink"/>
                      <w:rFonts w:eastAsia="Batang"/>
                      <w:color w:val="000000" w:themeColor="text1"/>
                      <w:sz w:val="14"/>
                    </w:rPr>
                  </w:rPrChange>
                </w:rPr>
                <w:delText>BOARDLTS010(19)007003</w:delText>
              </w:r>
              <w:r w:rsidR="00574FCD" w:rsidRPr="00484B57" w:rsidDel="00484B57">
                <w:rPr>
                  <w:rStyle w:val="Hyperlink"/>
                  <w:rFonts w:eastAsia="Batang"/>
                  <w:color w:val="000000" w:themeColor="text1"/>
                  <w:sz w:val="14"/>
                  <w:rPrChange w:id="159" w:author="Patrick Guillemin" w:date="2019-11-21T11:50:00Z">
                    <w:rPr>
                      <w:rStyle w:val="Hyperlink"/>
                      <w:rFonts w:eastAsia="Batang"/>
                      <w:color w:val="000000" w:themeColor="text1"/>
                      <w:sz w:val="14"/>
                    </w:rPr>
                  </w:rPrChange>
                </w:rPr>
                <w:fldChar w:fldCharType="end"/>
              </w:r>
              <w:r w:rsidR="00651B05" w:rsidRPr="00484B57" w:rsidDel="00484B57">
                <w:rPr>
                  <w:rFonts w:ascii="Calibri" w:eastAsia="Batang" w:hAnsi="Calibri" w:cs="Calibri"/>
                  <w:color w:val="000000" w:themeColor="text1"/>
                  <w:sz w:val="22"/>
                  <w:szCs w:val="22"/>
                  <w:lang w:eastAsia="ko-KR"/>
                  <w:rPrChange w:id="160" w:author="Patrick Guillemin" w:date="2019-11-21T11:50:00Z">
                    <w:rPr>
                      <w:rFonts w:ascii="Calibri" w:eastAsia="Batang" w:hAnsi="Calibri" w:cs="Calibri"/>
                      <w:color w:val="000000" w:themeColor="text1"/>
                      <w:sz w:val="22"/>
                      <w:szCs w:val="22"/>
                      <w:lang w:eastAsia="ko-KR"/>
                    </w:rPr>
                  </w:rPrChange>
                </w:rPr>
                <w:delText xml:space="preserve"> </w:delText>
              </w:r>
              <w:r w:rsidR="00714B41" w:rsidRPr="00484B57" w:rsidDel="00484B57">
                <w:rPr>
                  <w:rFonts w:ascii="Calibri" w:eastAsia="Batang" w:hAnsi="Calibri" w:cs="Calibri"/>
                  <w:color w:val="000000" w:themeColor="text1"/>
                  <w:sz w:val="22"/>
                  <w:szCs w:val="22"/>
                  <w:lang w:eastAsia="ko-KR"/>
                  <w:rPrChange w:id="161" w:author="Patrick Guillemin" w:date="2019-11-21T11:50:00Z">
                    <w:rPr>
                      <w:rFonts w:ascii="Calibri" w:eastAsia="Batang" w:hAnsi="Calibri" w:cs="Calibri"/>
                      <w:color w:val="000000" w:themeColor="text1"/>
                      <w:sz w:val="22"/>
                      <w:szCs w:val="22"/>
                      <w:lang w:eastAsia="ko-KR"/>
                    </w:rPr>
                  </w:rPrChange>
                </w:rPr>
                <w:delText>:</w:delText>
              </w:r>
            </w:del>
          </w:p>
          <w:p w14:paraId="0B8DDD11" w14:textId="4660B248" w:rsidR="000A2441" w:rsidRPr="00031E9C" w:rsidRDefault="00651B05" w:rsidP="00484B57">
            <w:pPr>
              <w:spacing w:line="280" w:lineRule="exact"/>
              <w:jc w:val="both"/>
              <w:rPr>
                <w:rFonts w:ascii="Calibri" w:eastAsia="Batang" w:hAnsi="Calibri" w:cs="Calibri"/>
                <w:i/>
                <w:sz w:val="22"/>
                <w:szCs w:val="22"/>
                <w:lang w:eastAsia="ko-KR"/>
              </w:rPr>
            </w:pPr>
            <w:r w:rsidRPr="00484B57">
              <w:rPr>
                <w:rFonts w:ascii="Calibri" w:eastAsia="Batang" w:hAnsi="Calibri" w:cs="Calibri"/>
                <w:sz w:val="22"/>
                <w:szCs w:val="22"/>
                <w:lang w:eastAsia="ko-KR"/>
                <w:rPrChange w:id="162" w:author="Patrick Guillemin" w:date="2019-11-21T11:50:00Z">
                  <w:rPr>
                    <w:rFonts w:ascii="Calibri" w:eastAsia="Batang" w:hAnsi="Calibri" w:cs="Calibri"/>
                    <w:i/>
                    <w:sz w:val="22"/>
                    <w:szCs w:val="22"/>
                    <w:lang w:eastAsia="ko-KR"/>
                  </w:rPr>
                </w:rPrChange>
              </w:rPr>
              <w:t xml:space="preserve">Demonstrate </w:t>
            </w:r>
            <w:del w:id="163" w:author="Patrick Guillemin" w:date="2019-11-21T11:50:00Z">
              <w:r w:rsidRPr="00484B57" w:rsidDel="00484B57">
                <w:rPr>
                  <w:rFonts w:ascii="Calibri" w:eastAsia="Batang" w:hAnsi="Calibri" w:cs="Calibri"/>
                  <w:sz w:val="22"/>
                  <w:szCs w:val="22"/>
                  <w:lang w:eastAsia="ko-KR"/>
                  <w:rPrChange w:id="164" w:author="Patrick Guillemin" w:date="2019-11-21T11:50:00Z">
                    <w:rPr>
                      <w:rFonts w:ascii="Calibri" w:eastAsia="Batang" w:hAnsi="Calibri" w:cs="Calibri"/>
                      <w:i/>
                      <w:sz w:val="22"/>
                      <w:szCs w:val="22"/>
                      <w:lang w:eastAsia="ko-KR"/>
                    </w:rPr>
                  </w:rPrChange>
                </w:rPr>
                <w:delText xml:space="preserve">in each of the roadshow's cities </w:delText>
              </w:r>
            </w:del>
            <w:r w:rsidRPr="00484B57">
              <w:rPr>
                <w:rFonts w:ascii="Calibri" w:eastAsia="Batang" w:hAnsi="Calibri" w:cs="Calibri"/>
                <w:sz w:val="22"/>
                <w:szCs w:val="22"/>
                <w:lang w:eastAsia="ko-KR"/>
                <w:rPrChange w:id="165" w:author="Patrick Guillemin" w:date="2019-11-21T11:50:00Z">
                  <w:rPr>
                    <w:rFonts w:ascii="Calibri" w:eastAsia="Batang" w:hAnsi="Calibri" w:cs="Calibri"/>
                    <w:i/>
                    <w:sz w:val="22"/>
                    <w:szCs w:val="22"/>
                    <w:lang w:eastAsia="ko-KR"/>
                  </w:rPr>
                </w:rPrChange>
              </w:rPr>
              <w:t>the benefits of ETSI standardization in the context of the deployment of innovative and, above all, operational Smart City</w:t>
            </w:r>
            <w:r w:rsidR="007C0C01" w:rsidRPr="00484B57">
              <w:rPr>
                <w:rFonts w:ascii="Calibri" w:eastAsia="Batang" w:hAnsi="Calibri" w:cs="Calibri"/>
                <w:sz w:val="22"/>
                <w:szCs w:val="22"/>
                <w:lang w:eastAsia="ko-KR"/>
                <w:rPrChange w:id="166" w:author="Patrick Guillemin" w:date="2019-11-21T11:50:00Z">
                  <w:rPr>
                    <w:rFonts w:ascii="Calibri" w:eastAsia="Batang" w:hAnsi="Calibri" w:cs="Calibri"/>
                    <w:i/>
                    <w:sz w:val="22"/>
                    <w:szCs w:val="22"/>
                    <w:lang w:eastAsia="ko-KR"/>
                  </w:rPr>
                </w:rPrChange>
              </w:rPr>
              <w:t xml:space="preserve"> &amp; Communities</w:t>
            </w:r>
            <w:r w:rsidRPr="00484B57">
              <w:rPr>
                <w:rFonts w:ascii="Calibri" w:eastAsia="Batang" w:hAnsi="Calibri" w:cs="Calibri"/>
                <w:sz w:val="22"/>
                <w:szCs w:val="22"/>
                <w:lang w:eastAsia="ko-KR"/>
                <w:rPrChange w:id="167" w:author="Patrick Guillemin" w:date="2019-11-21T11:50:00Z">
                  <w:rPr>
                    <w:rFonts w:ascii="Calibri" w:eastAsia="Batang" w:hAnsi="Calibri" w:cs="Calibri"/>
                    <w:i/>
                    <w:sz w:val="22"/>
                    <w:szCs w:val="22"/>
                    <w:lang w:eastAsia="ko-KR"/>
                  </w:rPr>
                </w:rPrChange>
              </w:rPr>
              <w:t xml:space="preserve"> services in the field.</w:t>
            </w:r>
            <w:r w:rsidR="00484B57">
              <w:rPr>
                <w:rFonts w:ascii="Calibri" w:eastAsia="Batang" w:hAnsi="Calibri" w:cs="Calibri"/>
                <w:sz w:val="22"/>
                <w:szCs w:val="22"/>
                <w:lang w:eastAsia="ko-KR"/>
              </w:rPr>
              <w:t xml:space="preserve"> </w:t>
            </w:r>
            <w:r w:rsidRPr="00484B57">
              <w:rPr>
                <w:rFonts w:ascii="Calibri" w:eastAsia="Batang" w:hAnsi="Calibri" w:cs="Calibri"/>
                <w:sz w:val="22"/>
                <w:szCs w:val="22"/>
                <w:lang w:eastAsia="ko-KR"/>
              </w:rPr>
              <w:t xml:space="preserve">The roadshow will present </w:t>
            </w:r>
            <w:r w:rsidRPr="00484B57">
              <w:rPr>
                <w:rFonts w:ascii="Calibri" w:eastAsia="Batang" w:hAnsi="Calibri" w:cs="Calibri"/>
                <w:sz w:val="22"/>
                <w:szCs w:val="22"/>
                <w:lang w:eastAsia="ko-KR"/>
              </w:rPr>
              <w:lastRenderedPageBreak/>
              <w:t>showcases of solutions actually deployed in these cities and their surrounding rural communities.</w:t>
            </w:r>
          </w:p>
        </w:tc>
      </w:tr>
      <w:tr w:rsidR="007F1BF1" w:rsidRPr="00031E9C" w14:paraId="0D43D244" w14:textId="77777777" w:rsidTr="00C37BA2">
        <w:tc>
          <w:tcPr>
            <w:tcW w:w="3510" w:type="dxa"/>
          </w:tcPr>
          <w:p w14:paraId="65BA7326" w14:textId="77777777" w:rsidR="00C37BA2" w:rsidRPr="00031E9C" w:rsidRDefault="007F1BF1" w:rsidP="00BE6BB7">
            <w:pPr>
              <w:rPr>
                <w:rFonts w:ascii="Calibri" w:hAnsi="Calibri" w:cs="Calibri"/>
                <w:b/>
                <w:bCs/>
                <w:sz w:val="22"/>
                <w:szCs w:val="22"/>
                <w:lang w:eastAsia="ja-JP"/>
              </w:rPr>
            </w:pPr>
            <w:r w:rsidRPr="00031E9C">
              <w:rPr>
                <w:rFonts w:ascii="Calibri" w:hAnsi="Calibri" w:cs="Calibri"/>
                <w:b/>
                <w:bCs/>
                <w:sz w:val="22"/>
                <w:szCs w:val="22"/>
                <w:lang w:eastAsia="ja-JP"/>
              </w:rPr>
              <w:lastRenderedPageBreak/>
              <w:t xml:space="preserve">Strategic </w:t>
            </w:r>
            <w:r w:rsidR="002C6007">
              <w:rPr>
                <w:rFonts w:ascii="Calibri" w:hAnsi="Calibri" w:cs="Calibri"/>
                <w:b/>
                <w:bCs/>
                <w:sz w:val="22"/>
                <w:szCs w:val="22"/>
                <w:lang w:eastAsia="ja-JP"/>
              </w:rPr>
              <w:t>relevance</w:t>
            </w:r>
            <w:r w:rsidR="00BE6BB7" w:rsidRPr="00031E9C">
              <w:rPr>
                <w:rFonts w:ascii="Calibri" w:hAnsi="Calibri" w:cs="Calibri"/>
                <w:b/>
                <w:bCs/>
                <w:sz w:val="22"/>
                <w:szCs w:val="22"/>
                <w:lang w:eastAsia="ja-JP"/>
              </w:rPr>
              <w:t xml:space="preserve"> for ETSI</w:t>
            </w:r>
            <w:r w:rsidRPr="00031E9C">
              <w:rPr>
                <w:rFonts w:ascii="Calibri" w:hAnsi="Calibri" w:cs="Calibri"/>
                <w:b/>
                <w:bCs/>
                <w:sz w:val="22"/>
                <w:szCs w:val="22"/>
                <w:lang w:eastAsia="ja-JP"/>
              </w:rPr>
              <w:t xml:space="preserve"> </w:t>
            </w:r>
          </w:p>
        </w:tc>
        <w:tc>
          <w:tcPr>
            <w:tcW w:w="6521" w:type="dxa"/>
          </w:tcPr>
          <w:p w14:paraId="3CE053D8" w14:textId="77777777" w:rsidR="00BE6BB7" w:rsidRDefault="00651B05" w:rsidP="00C37BA2">
            <w:pPr>
              <w:spacing w:line="280" w:lineRule="exact"/>
              <w:jc w:val="both"/>
              <w:rPr>
                <w:rFonts w:ascii="Calibri" w:eastAsia="Batang" w:hAnsi="Calibri" w:cs="Calibri"/>
                <w:i/>
                <w:sz w:val="22"/>
                <w:szCs w:val="22"/>
                <w:lang w:eastAsia="ko-KR"/>
              </w:rPr>
            </w:pPr>
            <w:r w:rsidRPr="00EC76B3">
              <w:rPr>
                <w:rFonts w:ascii="Calibri" w:eastAsia="Batang" w:hAnsi="Calibri" w:cs="Calibri"/>
                <w:b/>
                <w:i/>
                <w:sz w:val="22"/>
                <w:szCs w:val="22"/>
                <w:lang w:eastAsia="ko-KR"/>
              </w:rPr>
              <w:t>ETSI Board LTS#10 strateg</w:t>
            </w:r>
            <w:r w:rsidR="00EC76B3" w:rsidRPr="00EC76B3">
              <w:rPr>
                <w:rFonts w:ascii="Calibri" w:eastAsia="Batang" w:hAnsi="Calibri" w:cs="Calibri"/>
                <w:b/>
                <w:i/>
                <w:sz w:val="22"/>
                <w:szCs w:val="22"/>
                <w:lang w:eastAsia="ko-KR"/>
              </w:rPr>
              <w:t>i</w:t>
            </w:r>
            <w:r w:rsidRPr="00EC76B3">
              <w:rPr>
                <w:rFonts w:ascii="Calibri" w:eastAsia="Batang" w:hAnsi="Calibri" w:cs="Calibri"/>
                <w:b/>
                <w:i/>
                <w:sz w:val="22"/>
                <w:szCs w:val="22"/>
                <w:lang w:eastAsia="ko-KR"/>
              </w:rPr>
              <w:t>c topic</w:t>
            </w:r>
            <w:r>
              <w:rPr>
                <w:rFonts w:ascii="Calibri" w:eastAsia="Batang" w:hAnsi="Calibri" w:cs="Calibri"/>
                <w:i/>
                <w:sz w:val="22"/>
                <w:szCs w:val="22"/>
                <w:lang w:eastAsia="ko-KR"/>
              </w:rPr>
              <w:t xml:space="preserve"> = </w:t>
            </w:r>
            <w:r w:rsidRPr="00EC76B3">
              <w:rPr>
                <w:rFonts w:ascii="Calibri" w:eastAsia="Batang" w:hAnsi="Calibri" w:cs="Calibri"/>
                <w:b/>
                <w:i/>
                <w:sz w:val="22"/>
                <w:szCs w:val="22"/>
                <w:lang w:eastAsia="ko-KR"/>
              </w:rPr>
              <w:t>Smart Cities</w:t>
            </w:r>
            <w:r>
              <w:rPr>
                <w:rFonts w:ascii="Calibri" w:eastAsia="Batang" w:hAnsi="Calibri" w:cs="Calibri"/>
                <w:i/>
                <w:sz w:val="22"/>
                <w:szCs w:val="22"/>
                <w:lang w:eastAsia="ko-KR"/>
              </w:rPr>
              <w:t xml:space="preserve"> (Communities)</w:t>
            </w:r>
          </w:p>
          <w:p w14:paraId="04FD538C" w14:textId="77777777" w:rsidR="00651B05" w:rsidRDefault="00651B05" w:rsidP="00C37BA2">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Confirmed by ETSI Board#124</w:t>
            </w:r>
          </w:p>
          <w:p w14:paraId="057ADFAE" w14:textId="77777777" w:rsidR="00E96C65" w:rsidRDefault="00E96C65" w:rsidP="00C37BA2">
            <w:pPr>
              <w:spacing w:line="280" w:lineRule="exact"/>
              <w:jc w:val="both"/>
              <w:rPr>
                <w:rFonts w:ascii="Calibri" w:eastAsia="Batang" w:hAnsi="Calibri" w:cs="Calibri"/>
                <w:i/>
                <w:sz w:val="22"/>
                <w:szCs w:val="22"/>
                <w:lang w:eastAsia="ko-KR"/>
              </w:rPr>
            </w:pPr>
          </w:p>
          <w:p w14:paraId="55E3C411" w14:textId="63144A96" w:rsidR="00E96C65" w:rsidRPr="00484B57" w:rsidRDefault="00E96C65" w:rsidP="004360B6">
            <w:pPr>
              <w:spacing w:line="280" w:lineRule="exact"/>
              <w:rPr>
                <w:rFonts w:ascii="Calibri" w:eastAsia="Batang" w:hAnsi="Calibri" w:cs="Calibri"/>
                <w:sz w:val="22"/>
                <w:szCs w:val="22"/>
                <w:lang w:eastAsia="ko-KR"/>
              </w:rPr>
            </w:pPr>
            <w:r w:rsidRPr="00484B57">
              <w:rPr>
                <w:rFonts w:ascii="Calibri" w:eastAsia="Batang" w:hAnsi="Calibri" w:cs="Calibri"/>
                <w:sz w:val="22"/>
                <w:szCs w:val="22"/>
                <w:lang w:eastAsia="ko-KR"/>
              </w:rPr>
              <w:t xml:space="preserve">Smart Cities </w:t>
            </w:r>
            <w:r w:rsidR="007C0C01" w:rsidRPr="00484B57">
              <w:rPr>
                <w:rFonts w:ascii="Calibri" w:eastAsia="Batang" w:hAnsi="Calibri" w:cs="Calibri"/>
                <w:sz w:val="22"/>
                <w:szCs w:val="22"/>
                <w:lang w:eastAsia="ko-KR"/>
              </w:rPr>
              <w:t>&amp; Communities</w:t>
            </w:r>
            <w:r w:rsidRPr="00484B57">
              <w:rPr>
                <w:rFonts w:ascii="Calibri" w:eastAsia="Batang" w:hAnsi="Calibri" w:cs="Calibri"/>
                <w:sz w:val="22"/>
                <w:szCs w:val="22"/>
                <w:lang w:eastAsia="ko-KR"/>
              </w:rPr>
              <w:t xml:space="preserve"> </w:t>
            </w:r>
            <w:r w:rsidR="007C0C01" w:rsidRPr="00484B57">
              <w:rPr>
                <w:rFonts w:ascii="Calibri" w:eastAsia="Batang" w:hAnsi="Calibri" w:cs="Calibri"/>
                <w:sz w:val="22"/>
                <w:szCs w:val="22"/>
                <w:lang w:eastAsia="ko-KR"/>
              </w:rPr>
              <w:t>are</w:t>
            </w:r>
            <w:r w:rsidRPr="00484B57">
              <w:rPr>
                <w:rFonts w:ascii="Calibri" w:eastAsia="Batang" w:hAnsi="Calibri" w:cs="Calibri"/>
                <w:sz w:val="22"/>
                <w:szCs w:val="22"/>
                <w:lang w:eastAsia="ko-KR"/>
              </w:rPr>
              <w:t xml:space="preserve"> at the heart of ETSI strategy. EC DG CNECT and DG ENER are supporting ATTM M/462 and STF 571 on sustainable &amp; efficient ICT including “Sustainable Multiservice Digital Cities”, SDMC is an ETSI Working Group in TC ATTM chaired by the City of Bordeaux, who also manage EC Project Sharing Cities and Chairs </w:t>
            </w:r>
            <w:proofErr w:type="spellStart"/>
            <w:r w:rsidRPr="00484B57">
              <w:rPr>
                <w:rFonts w:ascii="Calibri" w:eastAsia="Batang" w:hAnsi="Calibri" w:cs="Calibri"/>
                <w:sz w:val="22"/>
                <w:szCs w:val="22"/>
                <w:lang w:eastAsia="ko-KR"/>
              </w:rPr>
              <w:t>Eurocities</w:t>
            </w:r>
            <w:proofErr w:type="spellEnd"/>
            <w:r w:rsidRPr="00484B57">
              <w:rPr>
                <w:rFonts w:ascii="Calibri" w:eastAsia="Batang" w:hAnsi="Calibri" w:cs="Calibri"/>
                <w:sz w:val="22"/>
                <w:szCs w:val="22"/>
                <w:lang w:eastAsia="ko-KR"/>
              </w:rPr>
              <w:t xml:space="preserve">/KSF Standardisation and interoperability working group. </w:t>
            </w:r>
            <w:r w:rsidRPr="00484B57">
              <w:rPr>
                <w:rFonts w:ascii="Calibri" w:eastAsia="Batang" w:hAnsi="Calibri" w:cs="Calibri"/>
                <w:sz w:val="22"/>
                <w:szCs w:val="22"/>
                <w:lang w:eastAsia="ko-KR"/>
              </w:rPr>
              <w:br/>
              <w:t xml:space="preserve">The </w:t>
            </w:r>
            <w:proofErr w:type="spellStart"/>
            <w:r w:rsidRPr="00484B57">
              <w:rPr>
                <w:rFonts w:ascii="Calibri" w:eastAsia="Batang" w:hAnsi="Calibri" w:cs="Calibri"/>
                <w:sz w:val="22"/>
                <w:szCs w:val="22"/>
                <w:lang w:eastAsia="ko-KR"/>
              </w:rPr>
              <w:t>Roadwhows</w:t>
            </w:r>
            <w:proofErr w:type="spellEnd"/>
            <w:r w:rsidRPr="00484B57">
              <w:rPr>
                <w:rFonts w:ascii="Calibri" w:eastAsia="Batang" w:hAnsi="Calibri" w:cs="Calibri"/>
                <w:sz w:val="22"/>
                <w:szCs w:val="22"/>
                <w:lang w:eastAsia="ko-KR"/>
              </w:rPr>
              <w:t xml:space="preserve">’ Workshop would seek to embark other cities in the ETSI Smart City </w:t>
            </w:r>
            <w:r w:rsidR="007C0C01" w:rsidRPr="00484B57">
              <w:rPr>
                <w:rFonts w:ascii="Calibri" w:eastAsia="Batang" w:hAnsi="Calibri" w:cs="Calibri"/>
                <w:sz w:val="22"/>
                <w:szCs w:val="22"/>
                <w:lang w:eastAsia="ko-KR"/>
              </w:rPr>
              <w:t xml:space="preserve">&amp; Communities </w:t>
            </w:r>
            <w:r w:rsidRPr="00484B57">
              <w:rPr>
                <w:rFonts w:ascii="Calibri" w:eastAsia="Batang" w:hAnsi="Calibri" w:cs="Calibri"/>
                <w:sz w:val="22"/>
                <w:szCs w:val="22"/>
                <w:lang w:eastAsia="ko-KR"/>
              </w:rPr>
              <w:t>standardisation projects of ATTM/SDMC and attract them in ETSI IoT developments of SmartM2M/oneM2M and other ETSI TBs (3GPP, ITS..) in a long term with the strong support of the EC and AIOTI (WG08 on Smart Cities and WG03 on IoT Standardisation).</w:t>
            </w:r>
          </w:p>
          <w:p w14:paraId="1DE5A050" w14:textId="77777777" w:rsidR="00E96C65" w:rsidRPr="00031E9C" w:rsidRDefault="00E96C65" w:rsidP="00C37BA2">
            <w:pPr>
              <w:spacing w:line="280" w:lineRule="exact"/>
              <w:jc w:val="both"/>
              <w:rPr>
                <w:rFonts w:ascii="Calibri" w:eastAsia="Batang" w:hAnsi="Calibri" w:cs="Calibri"/>
                <w:i/>
                <w:sz w:val="22"/>
                <w:szCs w:val="22"/>
                <w:lang w:eastAsia="ko-KR"/>
              </w:rPr>
            </w:pPr>
          </w:p>
        </w:tc>
      </w:tr>
      <w:tr w:rsidR="002D2D7E" w:rsidRPr="00031E9C" w14:paraId="2F227D04" w14:textId="77777777" w:rsidTr="002D2D7E">
        <w:trPr>
          <w:trHeight w:val="439"/>
        </w:trPr>
        <w:tc>
          <w:tcPr>
            <w:tcW w:w="3510" w:type="dxa"/>
          </w:tcPr>
          <w:p w14:paraId="7DE62CD4" w14:textId="77777777" w:rsidR="002D2D7E" w:rsidRDefault="009A2158" w:rsidP="00D445C6">
            <w:pPr>
              <w:rPr>
                <w:rFonts w:ascii="Calibri" w:hAnsi="Calibri" w:cs="Calibri"/>
                <w:b/>
                <w:bCs/>
                <w:sz w:val="22"/>
                <w:szCs w:val="22"/>
                <w:lang w:eastAsia="ja-JP"/>
              </w:rPr>
            </w:pPr>
            <w:r>
              <w:rPr>
                <w:rFonts w:ascii="Calibri" w:hAnsi="Calibri" w:cs="Calibri"/>
                <w:b/>
                <w:bCs/>
                <w:sz w:val="22"/>
                <w:szCs w:val="22"/>
                <w:lang w:eastAsia="ja-JP"/>
              </w:rPr>
              <w:t xml:space="preserve">Objectives and </w:t>
            </w:r>
            <w:r w:rsidR="002D2D7E" w:rsidRPr="00031E9C">
              <w:rPr>
                <w:rFonts w:ascii="Calibri" w:hAnsi="Calibri" w:cs="Calibri"/>
                <w:b/>
                <w:bCs/>
                <w:sz w:val="22"/>
                <w:szCs w:val="22"/>
                <w:lang w:eastAsia="ja-JP"/>
              </w:rPr>
              <w:t>Expected outcome</w:t>
            </w:r>
            <w:r w:rsidR="002D2D7E">
              <w:rPr>
                <w:rFonts w:ascii="Calibri" w:hAnsi="Calibri" w:cs="Calibri"/>
                <w:b/>
                <w:bCs/>
                <w:sz w:val="22"/>
                <w:szCs w:val="22"/>
                <w:lang w:eastAsia="ja-JP"/>
              </w:rPr>
              <w:t xml:space="preserve"> </w:t>
            </w:r>
            <w:r w:rsidR="00D445C6">
              <w:rPr>
                <w:rFonts w:ascii="Calibri" w:hAnsi="Calibri" w:cs="Calibri"/>
                <w:b/>
                <w:bCs/>
                <w:sz w:val="22"/>
                <w:szCs w:val="22"/>
                <w:lang w:eastAsia="ja-JP"/>
              </w:rPr>
              <w:br/>
            </w:r>
            <w:r w:rsidR="002D2D7E">
              <w:rPr>
                <w:rFonts w:ascii="Calibri" w:hAnsi="Calibri" w:cs="Calibri"/>
                <w:b/>
                <w:bCs/>
                <w:sz w:val="22"/>
                <w:szCs w:val="22"/>
                <w:lang w:eastAsia="ja-JP"/>
              </w:rPr>
              <w:t>(</w:t>
            </w:r>
            <w:r w:rsidR="00D445C6">
              <w:rPr>
                <w:rFonts w:ascii="Calibri" w:hAnsi="Calibri" w:cs="Calibri"/>
                <w:b/>
                <w:bCs/>
                <w:sz w:val="22"/>
                <w:szCs w:val="22"/>
                <w:lang w:eastAsia="ja-JP"/>
              </w:rPr>
              <w:t>important consideration</w:t>
            </w:r>
            <w:r w:rsidR="002D2D7E">
              <w:rPr>
                <w:rFonts w:ascii="Calibri" w:hAnsi="Calibri" w:cs="Calibri"/>
                <w:b/>
                <w:bCs/>
                <w:sz w:val="22"/>
                <w:szCs w:val="22"/>
                <w:lang w:eastAsia="ja-JP"/>
              </w:rPr>
              <w:t>)</w:t>
            </w:r>
          </w:p>
          <w:p w14:paraId="0252AEB7" w14:textId="77777777" w:rsidR="00C37BA2" w:rsidRDefault="00C37BA2" w:rsidP="00D445C6">
            <w:pPr>
              <w:rPr>
                <w:rFonts w:ascii="Calibri" w:hAnsi="Calibri" w:cs="Calibri"/>
                <w:b/>
                <w:bCs/>
                <w:sz w:val="22"/>
                <w:szCs w:val="22"/>
                <w:lang w:eastAsia="ja-JP"/>
              </w:rPr>
            </w:pPr>
          </w:p>
          <w:p w14:paraId="390552F6" w14:textId="77777777" w:rsidR="00C37BA2" w:rsidRDefault="00C37BA2" w:rsidP="00D445C6">
            <w:pPr>
              <w:rPr>
                <w:rFonts w:ascii="Calibri" w:hAnsi="Calibri" w:cs="Calibri"/>
                <w:b/>
                <w:bCs/>
                <w:sz w:val="22"/>
                <w:szCs w:val="22"/>
                <w:lang w:eastAsia="ja-JP"/>
              </w:rPr>
            </w:pPr>
          </w:p>
          <w:p w14:paraId="1C4C6EDB" w14:textId="77777777" w:rsidR="00C37BA2" w:rsidRPr="00031E9C" w:rsidRDefault="00C37BA2" w:rsidP="00D445C6">
            <w:pPr>
              <w:rPr>
                <w:rFonts w:ascii="Calibri" w:hAnsi="Calibri" w:cs="Calibri"/>
                <w:b/>
                <w:bCs/>
                <w:sz w:val="22"/>
                <w:szCs w:val="22"/>
                <w:lang w:eastAsia="ja-JP"/>
              </w:rPr>
            </w:pPr>
          </w:p>
        </w:tc>
        <w:tc>
          <w:tcPr>
            <w:tcW w:w="6521" w:type="dxa"/>
          </w:tcPr>
          <w:p w14:paraId="3B45769D" w14:textId="77777777" w:rsidR="00EC76B3" w:rsidRPr="00484B57" w:rsidRDefault="00EC76B3" w:rsidP="00EC76B3">
            <w:pPr>
              <w:spacing w:line="280" w:lineRule="exact"/>
              <w:jc w:val="both"/>
              <w:rPr>
                <w:rFonts w:ascii="Calibri" w:eastAsia="Batang" w:hAnsi="Calibri" w:cs="Calibri"/>
                <w:sz w:val="22"/>
                <w:szCs w:val="22"/>
                <w:lang w:eastAsia="ko-KR"/>
              </w:rPr>
            </w:pPr>
            <w:r w:rsidRPr="00484B57">
              <w:rPr>
                <w:rFonts w:ascii="Calibri" w:eastAsia="Batang" w:hAnsi="Calibri" w:cs="Calibri"/>
                <w:sz w:val="22"/>
                <w:szCs w:val="22"/>
                <w:lang w:eastAsia="ko-KR"/>
              </w:rPr>
              <w:t xml:space="preserve">Raise awareness among elected officials and officials of the local authorities concerned about these issues on the challenges and especially </w:t>
            </w:r>
            <w:r w:rsidRPr="00484B57">
              <w:rPr>
                <w:rFonts w:ascii="Calibri" w:eastAsia="Batang" w:hAnsi="Calibri" w:cs="Calibri"/>
                <w:b/>
                <w:sz w:val="22"/>
                <w:szCs w:val="22"/>
                <w:lang w:eastAsia="ko-KR"/>
              </w:rPr>
              <w:t>the advantages of standardization in their daily lives</w:t>
            </w:r>
            <w:r w:rsidRPr="00484B57">
              <w:rPr>
                <w:rFonts w:ascii="Calibri" w:eastAsia="Batang" w:hAnsi="Calibri" w:cs="Calibri"/>
                <w:sz w:val="22"/>
                <w:szCs w:val="22"/>
                <w:lang w:eastAsia="ko-KR"/>
              </w:rPr>
              <w:t>.</w:t>
            </w:r>
          </w:p>
          <w:p w14:paraId="72E44192" w14:textId="77777777" w:rsidR="00EC76B3" w:rsidRDefault="00EC76B3" w:rsidP="002D2D7E">
            <w:pPr>
              <w:spacing w:line="280" w:lineRule="exact"/>
              <w:jc w:val="both"/>
              <w:rPr>
                <w:rFonts w:ascii="Calibri" w:eastAsia="Batang" w:hAnsi="Calibri" w:cs="Calibri"/>
                <w:i/>
                <w:sz w:val="22"/>
                <w:szCs w:val="22"/>
                <w:lang w:eastAsia="ko-KR"/>
              </w:rPr>
            </w:pPr>
          </w:p>
          <w:p w14:paraId="587C2EF6" w14:textId="65B61F4F" w:rsidR="002D2D7E" w:rsidRPr="00484B57" w:rsidRDefault="004360B6" w:rsidP="004360B6">
            <w:pPr>
              <w:spacing w:line="280" w:lineRule="exact"/>
              <w:rPr>
                <w:rFonts w:ascii="Calibri" w:eastAsia="Batang" w:hAnsi="Calibri" w:cs="Calibri"/>
                <w:sz w:val="22"/>
                <w:szCs w:val="22"/>
                <w:lang w:eastAsia="ko-KR"/>
              </w:rPr>
            </w:pPr>
            <w:r w:rsidRPr="00484B57">
              <w:rPr>
                <w:rFonts w:ascii="Calibri" w:eastAsia="Batang" w:hAnsi="Calibri" w:cs="Calibri"/>
                <w:sz w:val="22"/>
                <w:szCs w:val="22"/>
                <w:lang w:eastAsia="ko-KR"/>
              </w:rPr>
              <w:t>Promoting Smart Cities</w:t>
            </w:r>
            <w:r w:rsidR="007C0C01" w:rsidRPr="00484B57">
              <w:rPr>
                <w:rFonts w:ascii="Calibri" w:eastAsia="Batang" w:hAnsi="Calibri" w:cs="Calibri"/>
                <w:sz w:val="22"/>
                <w:szCs w:val="22"/>
                <w:lang w:eastAsia="ko-KR"/>
              </w:rPr>
              <w:t xml:space="preserve"> &amp; Communities</w:t>
            </w:r>
            <w:r w:rsidRPr="00484B57">
              <w:rPr>
                <w:rFonts w:ascii="Calibri" w:eastAsia="Batang" w:hAnsi="Calibri" w:cs="Calibri"/>
                <w:sz w:val="22"/>
                <w:szCs w:val="22"/>
                <w:lang w:eastAsia="ko-KR"/>
              </w:rPr>
              <w:t xml:space="preserve"> activity as developed in ETSI (ATTM SDMC, OEU, SmartM2M/oneM2M, 3GPP, technically in quite all ETSI TBs in fact but with very few real Cities involved) in cooperation with </w:t>
            </w:r>
            <w:proofErr w:type="spellStart"/>
            <w:r w:rsidRPr="00484B57">
              <w:rPr>
                <w:rFonts w:ascii="Calibri" w:eastAsia="Batang" w:hAnsi="Calibri" w:cs="Calibri"/>
                <w:sz w:val="22"/>
                <w:szCs w:val="22"/>
                <w:lang w:eastAsia="ko-KR"/>
              </w:rPr>
              <w:t>Eurocities</w:t>
            </w:r>
            <w:proofErr w:type="spellEnd"/>
            <w:r w:rsidRPr="00484B57">
              <w:rPr>
                <w:rFonts w:ascii="Calibri" w:eastAsia="Batang" w:hAnsi="Calibri" w:cs="Calibri"/>
                <w:sz w:val="22"/>
                <w:szCs w:val="22"/>
                <w:lang w:eastAsia="ko-KR"/>
              </w:rPr>
              <w:t xml:space="preserve"> and the EC (DG CNECT, DG GROW, DG ENV and DG ENER). Attract participation from the Cities in ETSI and inform wider  Smart City community on the latest ETSI developments and plans for future work. Reach out to new stakeholders, consolidate momentum, and stimulate collaboration in ETSI.  </w:t>
            </w:r>
          </w:p>
        </w:tc>
      </w:tr>
      <w:tr w:rsidR="007F1BF1" w:rsidRPr="00031E9C" w14:paraId="16F5A7DF" w14:textId="77777777" w:rsidTr="00BE6BB7">
        <w:tc>
          <w:tcPr>
            <w:tcW w:w="3510" w:type="dxa"/>
          </w:tcPr>
          <w:p w14:paraId="5922E0A3" w14:textId="77777777" w:rsidR="007F1BF1" w:rsidRPr="00031E9C" w:rsidRDefault="007F1BF1" w:rsidP="008E567A">
            <w:pPr>
              <w:rPr>
                <w:rFonts w:ascii="Calibri" w:hAnsi="Calibri" w:cs="Calibri"/>
                <w:b/>
                <w:bCs/>
                <w:sz w:val="22"/>
                <w:szCs w:val="22"/>
                <w:lang w:eastAsia="ja-JP"/>
              </w:rPr>
            </w:pPr>
            <w:r w:rsidRPr="00031E9C">
              <w:rPr>
                <w:rFonts w:ascii="Calibri" w:hAnsi="Calibri" w:cs="Calibri"/>
                <w:b/>
                <w:bCs/>
                <w:sz w:val="22"/>
                <w:szCs w:val="22"/>
                <w:lang w:eastAsia="ja-JP"/>
              </w:rPr>
              <w:t xml:space="preserve">Target audience </w:t>
            </w:r>
          </w:p>
        </w:tc>
        <w:tc>
          <w:tcPr>
            <w:tcW w:w="6521" w:type="dxa"/>
          </w:tcPr>
          <w:p w14:paraId="2A10B36B" w14:textId="77777777" w:rsidR="00EC76B3" w:rsidRPr="00EC76B3" w:rsidRDefault="00EC76B3" w:rsidP="00EC25BE">
            <w:pPr>
              <w:spacing w:line="280" w:lineRule="exact"/>
              <w:jc w:val="both"/>
              <w:rPr>
                <w:rFonts w:ascii="Calibri" w:eastAsia="Batang" w:hAnsi="Calibri" w:cs="Calibri"/>
                <w:i/>
                <w:sz w:val="22"/>
                <w:szCs w:val="22"/>
                <w:lang w:eastAsia="ko-KR"/>
              </w:rPr>
            </w:pPr>
            <w:r w:rsidRPr="00EC76B3">
              <w:rPr>
                <w:rFonts w:ascii="Calibri" w:eastAsia="Batang" w:hAnsi="Calibri" w:cs="Calibri"/>
                <w:i/>
                <w:sz w:val="22"/>
                <w:szCs w:val="22"/>
                <w:lang w:eastAsia="ko-KR"/>
              </w:rPr>
              <w:t>Elected officials and officials of the local authorities</w:t>
            </w:r>
          </w:p>
          <w:p w14:paraId="5DBFE06B" w14:textId="77777777" w:rsidR="00EC76B3" w:rsidRDefault="00B21EB6" w:rsidP="00EC25BE">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E</w:t>
            </w:r>
            <w:r w:rsidR="00EC76B3" w:rsidRPr="00EC76B3">
              <w:rPr>
                <w:rFonts w:ascii="Calibri" w:eastAsia="Batang" w:hAnsi="Calibri" w:cs="Calibri"/>
                <w:i/>
                <w:sz w:val="22"/>
                <w:szCs w:val="22"/>
                <w:lang w:eastAsia="ko-KR"/>
              </w:rPr>
              <w:t>lected official</w:t>
            </w:r>
            <w:r>
              <w:rPr>
                <w:rFonts w:ascii="Calibri" w:eastAsia="Batang" w:hAnsi="Calibri" w:cs="Calibri"/>
                <w:i/>
                <w:sz w:val="22"/>
                <w:szCs w:val="22"/>
                <w:lang w:eastAsia="ko-KR"/>
              </w:rPr>
              <w:t>s</w:t>
            </w:r>
            <w:r w:rsidR="00EC76B3" w:rsidRPr="00EC76B3">
              <w:rPr>
                <w:rFonts w:ascii="Calibri" w:eastAsia="Batang" w:hAnsi="Calibri" w:cs="Calibri"/>
                <w:i/>
                <w:sz w:val="22"/>
                <w:szCs w:val="22"/>
                <w:lang w:eastAsia="ko-KR"/>
              </w:rPr>
              <w:t xml:space="preserve"> in charge of innovation in the region</w:t>
            </w:r>
          </w:p>
          <w:p w14:paraId="25114CD4" w14:textId="77777777" w:rsidR="00EC76B3" w:rsidRDefault="00EC76B3" w:rsidP="00EC25BE">
            <w:pPr>
              <w:spacing w:line="280" w:lineRule="exact"/>
              <w:jc w:val="both"/>
              <w:rPr>
                <w:rFonts w:ascii="Calibri" w:eastAsia="Batang" w:hAnsi="Calibri" w:cs="Calibri"/>
                <w:i/>
                <w:sz w:val="22"/>
                <w:szCs w:val="22"/>
                <w:lang w:eastAsia="ko-KR"/>
              </w:rPr>
            </w:pPr>
          </w:p>
          <w:p w14:paraId="15D4921A" w14:textId="14564A8B" w:rsidR="00774B3C" w:rsidRPr="00484B57" w:rsidRDefault="004360B6" w:rsidP="00B52CDA">
            <w:pPr>
              <w:spacing w:line="280" w:lineRule="exact"/>
              <w:jc w:val="both"/>
              <w:rPr>
                <w:rFonts w:ascii="Calibri" w:eastAsia="Batang" w:hAnsi="Calibri" w:cs="Calibri"/>
                <w:sz w:val="22"/>
                <w:szCs w:val="22"/>
                <w:lang w:eastAsia="ko-KR"/>
              </w:rPr>
            </w:pPr>
            <w:r w:rsidRPr="00484B57">
              <w:rPr>
                <w:rFonts w:ascii="Calibri" w:eastAsia="Batang" w:hAnsi="Calibri" w:cs="Calibri"/>
                <w:sz w:val="22"/>
                <w:szCs w:val="22"/>
                <w:lang w:eastAsia="ko-KR"/>
              </w:rPr>
              <w:t xml:space="preserve">City Managers (ICT User representatives), ETSI IoT and Smart City interested members. Smart City Innovation R&amp;D and academia stakeholders of H2020 DG CNECT EC funded projects (IoT Smart City Pilots, </w:t>
            </w:r>
            <w:proofErr w:type="spellStart"/>
            <w:r w:rsidRPr="00484B57">
              <w:rPr>
                <w:rFonts w:ascii="Calibri" w:eastAsia="Batang" w:hAnsi="Calibri" w:cs="Calibri"/>
                <w:sz w:val="22"/>
                <w:szCs w:val="22"/>
                <w:lang w:eastAsia="ko-KR"/>
              </w:rPr>
              <w:t>LightHouse</w:t>
            </w:r>
            <w:proofErr w:type="spellEnd"/>
            <w:r w:rsidRPr="00484B57">
              <w:rPr>
                <w:rFonts w:ascii="Calibri" w:eastAsia="Batang" w:hAnsi="Calibri" w:cs="Calibri"/>
                <w:sz w:val="22"/>
                <w:szCs w:val="22"/>
                <w:lang w:eastAsia="ko-KR"/>
              </w:rPr>
              <w:t>) SF-SSCC + AIOTI etc… feeding their standardisation innovative ideas back into ETSI.</w:t>
            </w:r>
          </w:p>
        </w:tc>
      </w:tr>
      <w:tr w:rsidR="00713CF6" w:rsidRPr="00031E9C" w14:paraId="2D5A630D" w14:textId="77777777" w:rsidTr="00BE6BB7">
        <w:tc>
          <w:tcPr>
            <w:tcW w:w="3510" w:type="dxa"/>
          </w:tcPr>
          <w:p w14:paraId="6935C0DE" w14:textId="77777777" w:rsidR="00713CF6" w:rsidRDefault="00774B3C" w:rsidP="00774B3C">
            <w:pPr>
              <w:rPr>
                <w:rFonts w:ascii="Calibri" w:hAnsi="Calibri" w:cs="Calibri"/>
                <w:b/>
                <w:bCs/>
                <w:sz w:val="22"/>
                <w:szCs w:val="22"/>
                <w:lang w:eastAsia="ja-JP"/>
              </w:rPr>
            </w:pPr>
            <w:r>
              <w:rPr>
                <w:rFonts w:ascii="Calibri" w:hAnsi="Calibri" w:cs="Calibri"/>
                <w:b/>
                <w:bCs/>
                <w:sz w:val="22"/>
                <w:szCs w:val="22"/>
                <w:lang w:eastAsia="ja-JP"/>
              </w:rPr>
              <w:t xml:space="preserve">Reaching your target audience </w:t>
            </w:r>
          </w:p>
          <w:p w14:paraId="4E3500F4" w14:textId="77777777" w:rsidR="00C37BA2" w:rsidRDefault="00C37BA2" w:rsidP="00774B3C">
            <w:pPr>
              <w:rPr>
                <w:rFonts w:ascii="Calibri" w:hAnsi="Calibri" w:cs="Calibri"/>
                <w:b/>
                <w:bCs/>
                <w:sz w:val="22"/>
                <w:szCs w:val="22"/>
                <w:lang w:eastAsia="ja-JP"/>
              </w:rPr>
            </w:pPr>
          </w:p>
          <w:p w14:paraId="62727797" w14:textId="77777777" w:rsidR="00C37BA2" w:rsidRPr="00031E9C" w:rsidRDefault="00C37BA2" w:rsidP="00774B3C">
            <w:pPr>
              <w:rPr>
                <w:rFonts w:ascii="Calibri" w:hAnsi="Calibri" w:cs="Calibri"/>
                <w:b/>
                <w:bCs/>
                <w:sz w:val="22"/>
                <w:szCs w:val="22"/>
                <w:lang w:eastAsia="ja-JP"/>
              </w:rPr>
            </w:pPr>
          </w:p>
        </w:tc>
        <w:tc>
          <w:tcPr>
            <w:tcW w:w="6521" w:type="dxa"/>
          </w:tcPr>
          <w:p w14:paraId="5C62CBB9" w14:textId="77777777" w:rsidR="00E96C65" w:rsidRPr="007A7FA4" w:rsidRDefault="004360B6" w:rsidP="0029762F">
            <w:pPr>
              <w:spacing w:line="280" w:lineRule="exact"/>
              <w:jc w:val="both"/>
              <w:rPr>
                <w:rFonts w:ascii="Calibri" w:eastAsia="Batang" w:hAnsi="Calibri" w:cs="Calibri"/>
                <w:b/>
                <w:sz w:val="22"/>
                <w:szCs w:val="22"/>
                <w:lang w:eastAsia="ko-KR"/>
              </w:rPr>
            </w:pPr>
            <w:r w:rsidRPr="007A7FA4">
              <w:rPr>
                <w:rFonts w:ascii="Calibri" w:eastAsia="Batang" w:hAnsi="Calibri" w:cs="Calibri"/>
                <w:sz w:val="22"/>
                <w:szCs w:val="22"/>
                <w:lang w:eastAsia="ko-KR"/>
              </w:rPr>
              <w:t>ETSI Smart Cities Roadshow shall be promoted while leveraging ETSI involvement and contacts with</w:t>
            </w:r>
            <w:r w:rsidRPr="007A7FA4">
              <w:rPr>
                <w:rFonts w:ascii="Calibri" w:eastAsia="Batang" w:hAnsi="Calibri" w:cs="Calibri"/>
                <w:b/>
                <w:sz w:val="22"/>
                <w:szCs w:val="22"/>
                <w:lang w:eastAsia="ko-KR"/>
              </w:rPr>
              <w:t xml:space="preserve"> </w:t>
            </w:r>
            <w:r w:rsidRPr="007A7FA4">
              <w:rPr>
                <w:rFonts w:ascii="Calibri" w:eastAsia="Batang" w:hAnsi="Calibri" w:cs="Calibri"/>
                <w:sz w:val="22"/>
                <w:szCs w:val="22"/>
                <w:lang w:eastAsia="ko-KR"/>
              </w:rPr>
              <w:t xml:space="preserve">AIOTI, H2020 Projects (e.g. Sharing Cities), SF-SSCC, </w:t>
            </w:r>
            <w:proofErr w:type="spellStart"/>
            <w:r w:rsidRPr="007A7FA4">
              <w:rPr>
                <w:rFonts w:ascii="Calibri" w:eastAsia="Batang" w:hAnsi="Calibri" w:cs="Calibri"/>
                <w:sz w:val="22"/>
                <w:szCs w:val="22"/>
                <w:lang w:eastAsia="ko-KR"/>
              </w:rPr>
              <w:t>EurocCities</w:t>
            </w:r>
            <w:proofErr w:type="spellEnd"/>
            <w:r w:rsidRPr="007A7FA4">
              <w:rPr>
                <w:rFonts w:ascii="Calibri" w:eastAsia="Batang" w:hAnsi="Calibri" w:cs="Calibri"/>
                <w:sz w:val="22"/>
                <w:szCs w:val="22"/>
                <w:lang w:eastAsia="ko-KR"/>
              </w:rPr>
              <w:t>, ETSI members and ETSI Smart City TB stakeholders ATTM/SDMC, SmartM2M/oneM2M, etc….</w:t>
            </w:r>
          </w:p>
          <w:p w14:paraId="552E5950" w14:textId="77777777" w:rsidR="004360B6" w:rsidRPr="007A7FA4" w:rsidRDefault="004360B6" w:rsidP="0029762F">
            <w:pPr>
              <w:spacing w:line="280" w:lineRule="exact"/>
              <w:jc w:val="both"/>
              <w:rPr>
                <w:rFonts w:ascii="Calibri" w:eastAsia="Batang" w:hAnsi="Calibri" w:cs="Calibri"/>
                <w:sz w:val="22"/>
                <w:szCs w:val="22"/>
                <w:lang w:eastAsia="ko-KR"/>
              </w:rPr>
            </w:pPr>
          </w:p>
          <w:p w14:paraId="6E253B7C" w14:textId="77777777" w:rsidR="004360B6" w:rsidRPr="007A7FA4" w:rsidRDefault="004360B6" w:rsidP="004360B6">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 xml:space="preserve">This ETSI Roadshow shall be supported by </w:t>
            </w:r>
            <w:proofErr w:type="spellStart"/>
            <w:r w:rsidRPr="007A7FA4">
              <w:rPr>
                <w:rFonts w:ascii="Calibri" w:eastAsia="Batang" w:hAnsi="Calibri" w:cs="Calibri"/>
                <w:sz w:val="22"/>
                <w:szCs w:val="22"/>
                <w:lang w:eastAsia="ko-KR"/>
              </w:rPr>
              <w:t>Eurocities</w:t>
            </w:r>
            <w:proofErr w:type="spellEnd"/>
            <w:r w:rsidRPr="007A7FA4">
              <w:rPr>
                <w:rFonts w:ascii="Calibri" w:eastAsia="Batang" w:hAnsi="Calibri" w:cs="Calibri"/>
                <w:sz w:val="22"/>
                <w:szCs w:val="22"/>
                <w:lang w:eastAsia="ko-KR"/>
              </w:rPr>
              <w:t>, eG4U and the</w:t>
            </w:r>
          </w:p>
          <w:p w14:paraId="2567F3B1" w14:textId="3438187F" w:rsidR="004360B6" w:rsidRPr="007A7FA4" w:rsidRDefault="004360B6" w:rsidP="004360B6">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European Commission (DG CNECT &amp; GROW) – Smart Cities</w:t>
            </w:r>
            <w:r w:rsidR="007C0C01" w:rsidRPr="007A7FA4">
              <w:rPr>
                <w:rFonts w:ascii="Calibri" w:eastAsia="Batang" w:hAnsi="Calibri" w:cs="Calibri"/>
                <w:sz w:val="22"/>
                <w:szCs w:val="22"/>
                <w:lang w:eastAsia="ko-KR"/>
              </w:rPr>
              <w:t xml:space="preserve"> &amp; Communities (SCC)</w:t>
            </w:r>
          </w:p>
          <w:p w14:paraId="1FFC99A8" w14:textId="77777777" w:rsidR="004360B6" w:rsidRPr="007A7FA4" w:rsidRDefault="004360B6" w:rsidP="0029762F">
            <w:pPr>
              <w:spacing w:line="280" w:lineRule="exact"/>
              <w:jc w:val="both"/>
              <w:rPr>
                <w:rFonts w:ascii="Calibri" w:eastAsia="Batang" w:hAnsi="Calibri" w:cs="Calibri"/>
                <w:sz w:val="22"/>
                <w:szCs w:val="22"/>
                <w:lang w:eastAsia="ko-KR"/>
              </w:rPr>
            </w:pPr>
          </w:p>
          <w:p w14:paraId="389F7908" w14:textId="77777777" w:rsidR="00E96C65" w:rsidRPr="007A7FA4" w:rsidRDefault="00E96C65" w:rsidP="00E96C65">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 The European Commission, provid</w:t>
            </w:r>
            <w:r w:rsidR="009F7ECD" w:rsidRPr="007A7FA4">
              <w:rPr>
                <w:rFonts w:ascii="Calibri" w:eastAsia="Batang" w:hAnsi="Calibri" w:cs="Calibri"/>
                <w:sz w:val="22"/>
                <w:szCs w:val="22"/>
                <w:lang w:eastAsia="ko-KR"/>
              </w:rPr>
              <w:t>ing</w:t>
            </w:r>
            <w:r w:rsidRPr="007A7FA4">
              <w:rPr>
                <w:rFonts w:ascii="Calibri" w:eastAsia="Batang" w:hAnsi="Calibri" w:cs="Calibri"/>
                <w:sz w:val="22"/>
                <w:szCs w:val="22"/>
                <w:lang w:eastAsia="ko-KR"/>
              </w:rPr>
              <w:t xml:space="preserve"> funding for the flagship projects of the H2020 program, for projects that lead to a deployment that no longer stops at the level of simple demonstrators.</w:t>
            </w:r>
          </w:p>
          <w:p w14:paraId="58F2E7D2" w14:textId="77777777" w:rsidR="00E96C65" w:rsidRPr="007A7FA4" w:rsidRDefault="00E96C65" w:rsidP="00E96C65">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lastRenderedPageBreak/>
              <w:t>- eG4U, the association representing users at the European Commission on the steering and sustainability of ICT equipment throughout their lifecycle.</w:t>
            </w:r>
          </w:p>
          <w:p w14:paraId="79B43ACD" w14:textId="77777777" w:rsidR="00E96C65" w:rsidRPr="007A7FA4" w:rsidRDefault="00E96C65" w:rsidP="00E96C65">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 xml:space="preserve">- </w:t>
            </w:r>
            <w:proofErr w:type="spellStart"/>
            <w:r w:rsidRPr="007A7FA4">
              <w:rPr>
                <w:rFonts w:ascii="Calibri" w:eastAsia="Batang" w:hAnsi="Calibri" w:cs="Calibri"/>
                <w:sz w:val="22"/>
                <w:szCs w:val="22"/>
                <w:lang w:eastAsia="ko-KR"/>
              </w:rPr>
              <w:t>Eurocities</w:t>
            </w:r>
            <w:proofErr w:type="spellEnd"/>
            <w:r w:rsidRPr="007A7FA4">
              <w:rPr>
                <w:rFonts w:ascii="Calibri" w:eastAsia="Batang" w:hAnsi="Calibri" w:cs="Calibri"/>
                <w:sz w:val="22"/>
                <w:szCs w:val="22"/>
                <w:lang w:eastAsia="ko-KR"/>
              </w:rPr>
              <w:t>, as spokesperson, with the Commission, European cities on interoperability issues and standards, but also in charge of the “Sharing Cities” project replication package. That means, how scaling up demonstrators in the fellow cities like Bordeaux and in more than 100 European cities.</w:t>
            </w:r>
          </w:p>
          <w:p w14:paraId="1240D0AC" w14:textId="77777777" w:rsidR="00E96C65" w:rsidRPr="007A7FA4" w:rsidRDefault="00E96C65" w:rsidP="00E96C65">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 ETSI, which brings the normative framework and standards and guarantees the sustainability of technical solutions on a European scale.</w:t>
            </w:r>
          </w:p>
          <w:p w14:paraId="1274FEA9" w14:textId="243B9098" w:rsidR="00713CF6" w:rsidRPr="007A7FA4" w:rsidRDefault="00E96C65" w:rsidP="0029762F">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 xml:space="preserve">- Bordeaux </w:t>
            </w:r>
            <w:proofErr w:type="spellStart"/>
            <w:r w:rsidRPr="007A7FA4">
              <w:rPr>
                <w:rFonts w:ascii="Calibri" w:eastAsia="Batang" w:hAnsi="Calibri" w:cs="Calibri"/>
                <w:sz w:val="22"/>
                <w:szCs w:val="22"/>
                <w:lang w:eastAsia="ko-KR"/>
              </w:rPr>
              <w:t>Métropole</w:t>
            </w:r>
            <w:proofErr w:type="spellEnd"/>
            <w:r w:rsidRPr="007A7FA4">
              <w:rPr>
                <w:rFonts w:ascii="Calibri" w:eastAsia="Batang" w:hAnsi="Calibri" w:cs="Calibri"/>
                <w:sz w:val="22"/>
                <w:szCs w:val="22"/>
                <w:lang w:eastAsia="ko-KR"/>
              </w:rPr>
              <w:t>: territory leading on these subjects for several years and fellow city in the “Sharing Cities” consortium.</w:t>
            </w:r>
          </w:p>
        </w:tc>
      </w:tr>
      <w:tr w:rsidR="00EC25BE" w:rsidRPr="00031E9C" w14:paraId="6752154E" w14:textId="77777777" w:rsidTr="00BE6BB7">
        <w:tc>
          <w:tcPr>
            <w:tcW w:w="3510" w:type="dxa"/>
          </w:tcPr>
          <w:p w14:paraId="7F96B266" w14:textId="77777777" w:rsidR="00EC25BE" w:rsidRPr="00031E9C" w:rsidRDefault="002C251B" w:rsidP="00774B3C">
            <w:pPr>
              <w:rPr>
                <w:rFonts w:ascii="Calibri" w:hAnsi="Calibri" w:cs="Calibri"/>
                <w:b/>
                <w:bCs/>
                <w:sz w:val="22"/>
                <w:szCs w:val="22"/>
                <w:lang w:eastAsia="ja-JP"/>
              </w:rPr>
            </w:pPr>
            <w:r w:rsidRPr="00031E9C">
              <w:rPr>
                <w:rFonts w:ascii="Calibri" w:hAnsi="Calibri" w:cs="Calibri"/>
                <w:b/>
                <w:bCs/>
                <w:sz w:val="22"/>
                <w:szCs w:val="22"/>
                <w:lang w:eastAsia="ja-JP"/>
              </w:rPr>
              <w:lastRenderedPageBreak/>
              <w:t xml:space="preserve">Why </w:t>
            </w:r>
            <w:r w:rsidR="00774B3C">
              <w:rPr>
                <w:rFonts w:ascii="Calibri" w:hAnsi="Calibri" w:cs="Calibri"/>
                <w:b/>
                <w:bCs/>
                <w:sz w:val="22"/>
                <w:szCs w:val="22"/>
                <w:lang w:eastAsia="ja-JP"/>
              </w:rPr>
              <w:t>should one attend?</w:t>
            </w:r>
          </w:p>
        </w:tc>
        <w:tc>
          <w:tcPr>
            <w:tcW w:w="6521" w:type="dxa"/>
          </w:tcPr>
          <w:p w14:paraId="5346FA99" w14:textId="77777777" w:rsidR="00EF24F1" w:rsidRPr="007A7FA4" w:rsidRDefault="00B21EB6" w:rsidP="00D05636">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To understand the advantages of ETSI standardization in their daily lives.</w:t>
            </w:r>
          </w:p>
          <w:p w14:paraId="6508B00C" w14:textId="77777777" w:rsidR="009F7ECD" w:rsidRDefault="009F7ECD" w:rsidP="00D05636">
            <w:pPr>
              <w:spacing w:line="280" w:lineRule="exact"/>
              <w:jc w:val="both"/>
              <w:rPr>
                <w:rFonts w:ascii="Calibri" w:eastAsia="Batang" w:hAnsi="Calibri" w:cs="Calibri"/>
                <w:i/>
                <w:sz w:val="22"/>
                <w:szCs w:val="22"/>
                <w:lang w:eastAsia="ko-KR"/>
              </w:rPr>
            </w:pPr>
          </w:p>
          <w:p w14:paraId="6F3F37F1" w14:textId="173240BA" w:rsidR="00D05636" w:rsidRPr="00031E9C" w:rsidRDefault="009F7ECD" w:rsidP="00D05636">
            <w:pPr>
              <w:spacing w:line="280" w:lineRule="exact"/>
              <w:jc w:val="both"/>
              <w:rPr>
                <w:rFonts w:ascii="Calibri" w:eastAsia="Batang" w:hAnsi="Calibri" w:cs="Calibri"/>
                <w:i/>
                <w:sz w:val="22"/>
                <w:szCs w:val="22"/>
                <w:lang w:eastAsia="ko-KR"/>
              </w:rPr>
            </w:pPr>
            <w:r w:rsidRPr="007A7FA4">
              <w:rPr>
                <w:rFonts w:ascii="Calibri" w:eastAsia="Batang" w:hAnsi="Calibri" w:cs="Calibri"/>
                <w:sz w:val="22"/>
                <w:szCs w:val="22"/>
                <w:lang w:eastAsia="ko-KR"/>
              </w:rPr>
              <w:t xml:space="preserve">Be up to date and discover how to get involved in ETSI Smart City </w:t>
            </w:r>
            <w:r w:rsidR="007C0C01" w:rsidRPr="007A7FA4">
              <w:rPr>
                <w:rFonts w:ascii="Calibri" w:eastAsia="Batang" w:hAnsi="Calibri" w:cs="Calibri"/>
                <w:sz w:val="22"/>
                <w:szCs w:val="22"/>
                <w:lang w:eastAsia="ko-KR"/>
              </w:rPr>
              <w:t xml:space="preserve">&amp; Communities </w:t>
            </w:r>
            <w:r w:rsidRPr="007A7FA4">
              <w:rPr>
                <w:rFonts w:ascii="Calibri" w:eastAsia="Batang" w:hAnsi="Calibri" w:cs="Calibri"/>
                <w:sz w:val="22"/>
                <w:szCs w:val="22"/>
                <w:lang w:eastAsia="ko-KR"/>
              </w:rPr>
              <w:t>initiatives and standardisation projects.</w:t>
            </w:r>
            <w:r w:rsidR="002C251B" w:rsidRPr="00B21EB6">
              <w:rPr>
                <w:rFonts w:ascii="Calibri" w:eastAsia="Batang" w:hAnsi="Calibri" w:cs="Calibri"/>
                <w:i/>
                <w:color w:val="808080" w:themeColor="background1" w:themeShade="80"/>
                <w:sz w:val="22"/>
                <w:szCs w:val="22"/>
                <w:lang w:eastAsia="ko-KR"/>
              </w:rPr>
              <w:t xml:space="preserve"> </w:t>
            </w:r>
          </w:p>
        </w:tc>
      </w:tr>
      <w:tr w:rsidR="00EC25BE" w:rsidRPr="00031E9C" w14:paraId="18A76766" w14:textId="77777777" w:rsidTr="002D2D7E">
        <w:trPr>
          <w:trHeight w:val="772"/>
        </w:trPr>
        <w:tc>
          <w:tcPr>
            <w:tcW w:w="3510" w:type="dxa"/>
          </w:tcPr>
          <w:p w14:paraId="53083BCF" w14:textId="77777777" w:rsidR="00EC25BE" w:rsidRPr="00031E9C" w:rsidRDefault="002C251B" w:rsidP="008E567A">
            <w:pPr>
              <w:rPr>
                <w:rFonts w:ascii="Calibri" w:hAnsi="Calibri" w:cs="Calibri"/>
                <w:b/>
                <w:bCs/>
                <w:sz w:val="22"/>
                <w:szCs w:val="22"/>
                <w:lang w:eastAsia="ja-JP"/>
              </w:rPr>
            </w:pPr>
            <w:r w:rsidRPr="00031E9C">
              <w:rPr>
                <w:rFonts w:ascii="Calibri" w:hAnsi="Calibri" w:cs="Calibri"/>
                <w:b/>
                <w:bCs/>
                <w:sz w:val="22"/>
                <w:szCs w:val="22"/>
                <w:lang w:eastAsia="ja-JP"/>
              </w:rPr>
              <w:t xml:space="preserve">Programme </w:t>
            </w:r>
            <w:r w:rsidR="00385FB0" w:rsidRPr="00031E9C">
              <w:rPr>
                <w:rFonts w:ascii="Calibri" w:hAnsi="Calibri" w:cs="Calibri"/>
                <w:b/>
                <w:bCs/>
                <w:sz w:val="22"/>
                <w:szCs w:val="22"/>
                <w:lang w:eastAsia="ja-JP"/>
              </w:rPr>
              <w:t>committee</w:t>
            </w:r>
            <w:r w:rsidR="007F1BF1" w:rsidRPr="00031E9C">
              <w:rPr>
                <w:rFonts w:ascii="Calibri" w:hAnsi="Calibri" w:cs="Calibri"/>
                <w:b/>
                <w:bCs/>
                <w:sz w:val="22"/>
                <w:szCs w:val="22"/>
                <w:lang w:eastAsia="ja-JP"/>
              </w:rPr>
              <w:t xml:space="preserve"> </w:t>
            </w:r>
            <w:r w:rsidR="002D2D7E">
              <w:rPr>
                <w:rFonts w:ascii="Calibri" w:hAnsi="Calibri" w:cs="Calibri"/>
                <w:b/>
                <w:bCs/>
                <w:sz w:val="22"/>
                <w:szCs w:val="22"/>
                <w:lang w:eastAsia="ja-JP"/>
              </w:rPr>
              <w:t xml:space="preserve">chair and </w:t>
            </w:r>
            <w:r w:rsidR="007F1BF1" w:rsidRPr="00031E9C">
              <w:rPr>
                <w:rFonts w:ascii="Calibri" w:hAnsi="Calibri" w:cs="Calibri"/>
                <w:b/>
                <w:bCs/>
                <w:sz w:val="22"/>
                <w:szCs w:val="22"/>
                <w:lang w:eastAsia="ja-JP"/>
              </w:rPr>
              <w:t xml:space="preserve">members </w:t>
            </w:r>
          </w:p>
        </w:tc>
        <w:tc>
          <w:tcPr>
            <w:tcW w:w="6521" w:type="dxa"/>
          </w:tcPr>
          <w:p w14:paraId="7DEB524E" w14:textId="77777777" w:rsidR="00EF24F1" w:rsidRPr="007A7FA4" w:rsidRDefault="00EF24F1" w:rsidP="00D05636">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PC Chairman: Dominique Roche</w:t>
            </w:r>
            <w:r w:rsidR="003F057E" w:rsidRPr="007A7FA4">
              <w:rPr>
                <w:rFonts w:ascii="Calibri" w:eastAsia="Batang" w:hAnsi="Calibri" w:cs="Calibri"/>
                <w:sz w:val="22"/>
                <w:szCs w:val="22"/>
                <w:lang w:eastAsia="ko-KR"/>
              </w:rPr>
              <w:t xml:space="preserve"> (ETSI Board, TC ATTM Chair)</w:t>
            </w:r>
          </w:p>
          <w:p w14:paraId="47C17FEF" w14:textId="77777777" w:rsidR="00EC25BE" w:rsidRPr="007A7FA4" w:rsidRDefault="00EF24F1" w:rsidP="00D05636">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PC Members: Christophe Colinet</w:t>
            </w:r>
            <w:r w:rsidR="003F057E" w:rsidRPr="007A7FA4">
              <w:rPr>
                <w:rFonts w:ascii="Calibri" w:eastAsia="Batang" w:hAnsi="Calibri" w:cs="Calibri"/>
                <w:sz w:val="22"/>
                <w:szCs w:val="22"/>
                <w:lang w:eastAsia="ko-KR"/>
              </w:rPr>
              <w:t xml:space="preserve"> (City of Bordeaux)</w:t>
            </w:r>
          </w:p>
          <w:p w14:paraId="6555C891" w14:textId="77777777" w:rsidR="003F057E" w:rsidRPr="007A7FA4" w:rsidRDefault="003F057E" w:rsidP="00D05636">
            <w:pPr>
              <w:spacing w:line="280" w:lineRule="exact"/>
              <w:jc w:val="both"/>
              <w:rPr>
                <w:rFonts w:ascii="Calibri" w:eastAsia="Batang" w:hAnsi="Calibri" w:cs="Calibri"/>
                <w:sz w:val="22"/>
                <w:szCs w:val="22"/>
                <w:lang w:val="fr-FR" w:eastAsia="ko-KR"/>
              </w:rPr>
            </w:pPr>
            <w:r w:rsidRPr="007A7FA4">
              <w:rPr>
                <w:rFonts w:ascii="Calibri" w:eastAsia="Batang" w:hAnsi="Calibri" w:cs="Calibri"/>
                <w:sz w:val="22"/>
                <w:szCs w:val="22"/>
                <w:lang w:val="fr-FR" w:eastAsia="ko-KR"/>
              </w:rPr>
              <w:t>Franck Boissière (EC)</w:t>
            </w:r>
          </w:p>
          <w:p w14:paraId="26FC4D3A" w14:textId="77777777" w:rsidR="009F7ECD" w:rsidRPr="007A7FA4" w:rsidRDefault="009F7ECD" w:rsidP="00D05636">
            <w:pPr>
              <w:spacing w:line="280" w:lineRule="exact"/>
              <w:jc w:val="both"/>
              <w:rPr>
                <w:rFonts w:ascii="Calibri" w:eastAsia="Batang" w:hAnsi="Calibri" w:cs="Calibri"/>
                <w:sz w:val="22"/>
                <w:szCs w:val="22"/>
                <w:lang w:val="fr-FR" w:eastAsia="ko-KR"/>
              </w:rPr>
            </w:pPr>
            <w:r w:rsidRPr="007A7FA4">
              <w:rPr>
                <w:rFonts w:ascii="Calibri" w:eastAsia="Batang" w:hAnsi="Calibri" w:cs="Calibri"/>
                <w:sz w:val="22"/>
                <w:szCs w:val="22"/>
                <w:lang w:val="fr-FR" w:eastAsia="ko-KR"/>
              </w:rPr>
              <w:t>Patrick Guillemin</w:t>
            </w:r>
            <w:r w:rsidR="003F057E" w:rsidRPr="007A7FA4">
              <w:rPr>
                <w:rFonts w:ascii="Calibri" w:eastAsia="Batang" w:hAnsi="Calibri" w:cs="Calibri"/>
                <w:sz w:val="22"/>
                <w:szCs w:val="22"/>
                <w:lang w:val="fr-FR" w:eastAsia="ko-KR"/>
              </w:rPr>
              <w:t xml:space="preserve"> (ETSI)</w:t>
            </w:r>
          </w:p>
          <w:p w14:paraId="382B68C9" w14:textId="77777777" w:rsidR="009F7ECD" w:rsidRPr="007C0C01" w:rsidRDefault="009F7ECD" w:rsidP="00D05636">
            <w:pPr>
              <w:spacing w:line="280" w:lineRule="exact"/>
              <w:jc w:val="both"/>
              <w:rPr>
                <w:rFonts w:ascii="Calibri" w:eastAsia="Batang" w:hAnsi="Calibri" w:cs="Calibri"/>
                <w:i/>
                <w:sz w:val="22"/>
                <w:szCs w:val="22"/>
                <w:lang w:val="fr-FR" w:eastAsia="ko-KR"/>
              </w:rPr>
            </w:pPr>
          </w:p>
          <w:p w14:paraId="745FC221" w14:textId="0A018A72" w:rsidR="009F7ECD" w:rsidRPr="007A7FA4" w:rsidRDefault="009F7ECD" w:rsidP="00D05636">
            <w:pPr>
              <w:spacing w:line="280" w:lineRule="exact"/>
              <w:jc w:val="both"/>
              <w:rPr>
                <w:rFonts w:ascii="Calibri" w:eastAsia="Batang" w:hAnsi="Calibri" w:cs="Calibri"/>
                <w:i/>
                <w:sz w:val="22"/>
                <w:szCs w:val="22"/>
                <w:lang w:eastAsia="ko-KR"/>
              </w:rPr>
            </w:pPr>
            <w:r w:rsidRPr="007A7FA4">
              <w:rPr>
                <w:rFonts w:ascii="Calibri" w:eastAsia="Batang" w:hAnsi="Calibri" w:cs="Calibri"/>
                <w:sz w:val="22"/>
                <w:szCs w:val="22"/>
                <w:lang w:eastAsia="ko-KR"/>
              </w:rPr>
              <w:t>ATTM Chair (D Roche), ATTM SDMC Chair &amp; Bordeaux Metropole (C</w:t>
            </w:r>
            <w:r w:rsidR="007A7FA4" w:rsidRPr="007A7FA4">
              <w:rPr>
                <w:rFonts w:ascii="Calibri" w:eastAsia="Batang" w:hAnsi="Calibri" w:cs="Calibri"/>
                <w:sz w:val="22"/>
                <w:szCs w:val="22"/>
                <w:lang w:eastAsia="ko-KR"/>
              </w:rPr>
              <w:t>hristophe</w:t>
            </w:r>
            <w:r w:rsidRPr="007A7FA4">
              <w:rPr>
                <w:rFonts w:ascii="Calibri" w:eastAsia="Batang" w:hAnsi="Calibri" w:cs="Calibri"/>
                <w:sz w:val="22"/>
                <w:szCs w:val="22"/>
                <w:lang w:eastAsia="ko-KR"/>
              </w:rPr>
              <w:t xml:space="preserve"> </w:t>
            </w:r>
            <w:proofErr w:type="spellStart"/>
            <w:r w:rsidRPr="007A7FA4">
              <w:rPr>
                <w:rFonts w:ascii="Calibri" w:eastAsia="Batang" w:hAnsi="Calibri" w:cs="Calibri"/>
                <w:sz w:val="22"/>
                <w:szCs w:val="22"/>
                <w:lang w:eastAsia="ko-KR"/>
              </w:rPr>
              <w:t>Colinet</w:t>
            </w:r>
            <w:proofErr w:type="spellEnd"/>
            <w:r w:rsidRPr="007A7FA4">
              <w:rPr>
                <w:rFonts w:ascii="Calibri" w:eastAsia="Batang" w:hAnsi="Calibri" w:cs="Calibri"/>
                <w:sz w:val="22"/>
                <w:szCs w:val="22"/>
                <w:lang w:eastAsia="ko-KR"/>
              </w:rPr>
              <w:t xml:space="preserve">). ATTM officials and ETSI Smart City </w:t>
            </w:r>
            <w:r w:rsidR="00A908DB" w:rsidRPr="007A7FA4">
              <w:rPr>
                <w:rFonts w:ascii="Calibri" w:eastAsia="Batang" w:hAnsi="Calibri" w:cs="Calibri"/>
                <w:sz w:val="22"/>
                <w:szCs w:val="22"/>
                <w:lang w:eastAsia="ko-KR"/>
              </w:rPr>
              <w:t>support</w:t>
            </w:r>
            <w:r w:rsidRPr="007A7FA4">
              <w:rPr>
                <w:rFonts w:ascii="Calibri" w:eastAsia="Batang" w:hAnsi="Calibri" w:cs="Calibri"/>
                <w:sz w:val="22"/>
                <w:szCs w:val="22"/>
                <w:lang w:eastAsia="ko-KR"/>
              </w:rPr>
              <w:t xml:space="preserve"> (Patrick G</w:t>
            </w:r>
            <w:r w:rsidR="00A908DB" w:rsidRPr="007A7FA4">
              <w:rPr>
                <w:rFonts w:ascii="Calibri" w:eastAsia="Batang" w:hAnsi="Calibri" w:cs="Calibri"/>
                <w:sz w:val="22"/>
                <w:szCs w:val="22"/>
                <w:lang w:eastAsia="ko-KR"/>
              </w:rPr>
              <w:t>uillemin</w:t>
            </w:r>
            <w:r w:rsidRPr="007A7FA4">
              <w:rPr>
                <w:rFonts w:ascii="Calibri" w:eastAsia="Batang" w:hAnsi="Calibri" w:cs="Calibri"/>
                <w:sz w:val="22"/>
                <w:szCs w:val="22"/>
                <w:lang w:eastAsia="ko-KR"/>
              </w:rPr>
              <w:t xml:space="preserve">), </w:t>
            </w:r>
            <w:proofErr w:type="spellStart"/>
            <w:r w:rsidRPr="007A7FA4">
              <w:rPr>
                <w:rFonts w:ascii="Calibri" w:eastAsia="Batang" w:hAnsi="Calibri" w:cs="Calibri"/>
                <w:sz w:val="22"/>
                <w:szCs w:val="22"/>
                <w:lang w:eastAsia="ko-KR"/>
              </w:rPr>
              <w:t>Eurocities</w:t>
            </w:r>
            <w:proofErr w:type="spellEnd"/>
            <w:r w:rsidRPr="007A7FA4">
              <w:rPr>
                <w:rFonts w:ascii="Calibri" w:eastAsia="Batang" w:hAnsi="Calibri" w:cs="Calibri"/>
                <w:sz w:val="22"/>
                <w:szCs w:val="22"/>
                <w:lang w:eastAsia="ko-KR"/>
              </w:rPr>
              <w:t>, EC DG CNECT Officers, representative of oneM2M officials.</w:t>
            </w:r>
          </w:p>
        </w:tc>
      </w:tr>
      <w:tr w:rsidR="007230C2" w:rsidRPr="00031E9C" w14:paraId="727E611A" w14:textId="77777777" w:rsidTr="00BE6BB7">
        <w:tc>
          <w:tcPr>
            <w:tcW w:w="3510" w:type="dxa"/>
          </w:tcPr>
          <w:p w14:paraId="69366DD2" w14:textId="77777777" w:rsidR="007230C2" w:rsidRPr="00031E9C" w:rsidRDefault="007230C2" w:rsidP="008E567A">
            <w:pPr>
              <w:rPr>
                <w:rFonts w:ascii="Calibri" w:hAnsi="Calibri" w:cs="Calibri"/>
                <w:b/>
                <w:bCs/>
                <w:sz w:val="22"/>
                <w:szCs w:val="22"/>
                <w:lang w:eastAsia="ja-JP"/>
              </w:rPr>
            </w:pPr>
            <w:r w:rsidRPr="00031E9C">
              <w:rPr>
                <w:rFonts w:ascii="Calibri" w:hAnsi="Calibri" w:cs="Calibri"/>
                <w:b/>
                <w:bCs/>
                <w:sz w:val="22"/>
                <w:szCs w:val="22"/>
                <w:lang w:eastAsia="ja-JP"/>
              </w:rPr>
              <w:t>Partners</w:t>
            </w:r>
          </w:p>
        </w:tc>
        <w:tc>
          <w:tcPr>
            <w:tcW w:w="6521" w:type="dxa"/>
          </w:tcPr>
          <w:p w14:paraId="68201336" w14:textId="77777777" w:rsidR="00714B41" w:rsidRPr="007A7FA4" w:rsidRDefault="00714B41" w:rsidP="00E7124D">
            <w:p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 xml:space="preserve">ETSI, oneM2M, </w:t>
            </w:r>
            <w:proofErr w:type="spellStart"/>
            <w:r w:rsidR="00EF24F1" w:rsidRPr="007A7FA4">
              <w:rPr>
                <w:rFonts w:ascii="Calibri" w:eastAsia="Batang" w:hAnsi="Calibri" w:cs="Calibri"/>
                <w:sz w:val="22"/>
                <w:szCs w:val="22"/>
                <w:lang w:eastAsia="ko-KR"/>
              </w:rPr>
              <w:t>Euroc</w:t>
            </w:r>
            <w:r w:rsidRPr="007A7FA4">
              <w:rPr>
                <w:rFonts w:ascii="Calibri" w:eastAsia="Batang" w:hAnsi="Calibri" w:cs="Calibri"/>
                <w:sz w:val="22"/>
                <w:szCs w:val="22"/>
                <w:lang w:eastAsia="ko-KR"/>
              </w:rPr>
              <w:t>i</w:t>
            </w:r>
            <w:r w:rsidR="00EF24F1" w:rsidRPr="007A7FA4">
              <w:rPr>
                <w:rFonts w:ascii="Calibri" w:eastAsia="Batang" w:hAnsi="Calibri" w:cs="Calibri"/>
                <w:sz w:val="22"/>
                <w:szCs w:val="22"/>
                <w:lang w:eastAsia="ko-KR"/>
              </w:rPr>
              <w:t>t</w:t>
            </w:r>
            <w:r w:rsidRPr="007A7FA4">
              <w:rPr>
                <w:rFonts w:ascii="Calibri" w:eastAsia="Batang" w:hAnsi="Calibri" w:cs="Calibri"/>
                <w:sz w:val="22"/>
                <w:szCs w:val="22"/>
                <w:lang w:eastAsia="ko-KR"/>
              </w:rPr>
              <w:t>i</w:t>
            </w:r>
            <w:r w:rsidR="00EF24F1" w:rsidRPr="007A7FA4">
              <w:rPr>
                <w:rFonts w:ascii="Calibri" w:eastAsia="Batang" w:hAnsi="Calibri" w:cs="Calibri"/>
                <w:sz w:val="22"/>
                <w:szCs w:val="22"/>
                <w:lang w:eastAsia="ko-KR"/>
              </w:rPr>
              <w:t>es</w:t>
            </w:r>
            <w:proofErr w:type="spellEnd"/>
            <w:r w:rsidR="00EF24F1" w:rsidRPr="007A7FA4">
              <w:rPr>
                <w:rFonts w:ascii="Calibri" w:eastAsia="Batang" w:hAnsi="Calibri" w:cs="Calibri"/>
                <w:sz w:val="22"/>
                <w:szCs w:val="22"/>
                <w:lang w:eastAsia="ko-KR"/>
              </w:rPr>
              <w:t xml:space="preserve">, eG4U, European Commission, </w:t>
            </w:r>
            <w:r w:rsidR="009F7ECD" w:rsidRPr="007A7FA4">
              <w:rPr>
                <w:rFonts w:ascii="Calibri" w:eastAsia="Batang" w:hAnsi="Calibri" w:cs="Calibri"/>
                <w:sz w:val="22"/>
                <w:szCs w:val="22"/>
                <w:lang w:eastAsia="ko-KR"/>
              </w:rPr>
              <w:t>H2020 EU Funded Projects</w:t>
            </w:r>
            <w:r w:rsidR="00CF35A1" w:rsidRPr="007A7FA4">
              <w:rPr>
                <w:rFonts w:ascii="Calibri" w:eastAsia="Batang" w:hAnsi="Calibri" w:cs="Calibri"/>
                <w:sz w:val="22"/>
                <w:szCs w:val="22"/>
                <w:lang w:eastAsia="ko-KR"/>
              </w:rPr>
              <w:t xml:space="preserve"> :</w:t>
            </w:r>
          </w:p>
          <w:p w14:paraId="318DFD79" w14:textId="77777777" w:rsidR="00CF35A1" w:rsidRPr="007A7FA4" w:rsidRDefault="00CF35A1" w:rsidP="00CF35A1">
            <w:pPr>
              <w:pStyle w:val="ListParagraph"/>
              <w:numPr>
                <w:ilvl w:val="0"/>
                <w:numId w:val="11"/>
              </w:num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 xml:space="preserve">H2020 SCC1 "Sharing Cities" </w:t>
            </w:r>
          </w:p>
          <w:p w14:paraId="2F41D24A" w14:textId="77777777" w:rsidR="00CF35A1" w:rsidRPr="007A7FA4" w:rsidRDefault="00CF35A1" w:rsidP="00CF35A1">
            <w:pPr>
              <w:pStyle w:val="ListParagraph"/>
              <w:numPr>
                <w:ilvl w:val="0"/>
                <w:numId w:val="11"/>
              </w:num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 xml:space="preserve">H2020 LSP4 "Synchronicity"  </w:t>
            </w:r>
          </w:p>
          <w:p w14:paraId="0B2D37BA" w14:textId="77777777" w:rsidR="00CF35A1" w:rsidRPr="007A7FA4" w:rsidRDefault="00CF35A1" w:rsidP="00CF35A1">
            <w:pPr>
              <w:pStyle w:val="ListParagraph"/>
              <w:numPr>
                <w:ilvl w:val="0"/>
                <w:numId w:val="11"/>
              </w:num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 xml:space="preserve">H2020 SCC1 "Grow Smarter"   </w:t>
            </w:r>
          </w:p>
          <w:p w14:paraId="60BFA20D" w14:textId="77777777" w:rsidR="00CF35A1" w:rsidRPr="007A7FA4" w:rsidRDefault="00CF35A1" w:rsidP="00CF35A1">
            <w:pPr>
              <w:pStyle w:val="ListParagraph"/>
              <w:numPr>
                <w:ilvl w:val="0"/>
                <w:numId w:val="11"/>
              </w:numPr>
              <w:spacing w:line="280" w:lineRule="exact"/>
              <w:jc w:val="both"/>
              <w:rPr>
                <w:rFonts w:ascii="Calibri" w:eastAsia="Batang" w:hAnsi="Calibri" w:cs="Calibri"/>
                <w:sz w:val="22"/>
                <w:szCs w:val="22"/>
                <w:lang w:eastAsia="ko-KR"/>
              </w:rPr>
            </w:pPr>
            <w:r w:rsidRPr="007A7FA4">
              <w:rPr>
                <w:rFonts w:ascii="Calibri" w:eastAsia="Batang" w:hAnsi="Calibri" w:cs="Calibri"/>
                <w:sz w:val="22"/>
                <w:szCs w:val="22"/>
                <w:lang w:eastAsia="ko-KR"/>
              </w:rPr>
              <w:t>H2020 SCC1 project "Smarter Together"</w:t>
            </w:r>
          </w:p>
          <w:p w14:paraId="32B8B181" w14:textId="53AB6B4D" w:rsidR="00D05636" w:rsidRPr="00031E9C" w:rsidRDefault="007A7FA4" w:rsidP="00E7124D">
            <w:pPr>
              <w:spacing w:line="280" w:lineRule="exact"/>
              <w:jc w:val="both"/>
              <w:rPr>
                <w:rFonts w:ascii="Calibri" w:eastAsia="Batang" w:hAnsi="Calibri" w:cs="Calibri"/>
                <w:i/>
                <w:sz w:val="22"/>
                <w:szCs w:val="22"/>
                <w:lang w:eastAsia="ko-KR"/>
              </w:rPr>
            </w:pPr>
            <w:r>
              <w:rPr>
                <w:rFonts w:ascii="Calibri" w:eastAsia="Batang" w:hAnsi="Calibri" w:cs="Calibri"/>
                <w:sz w:val="22"/>
                <w:szCs w:val="22"/>
                <w:lang w:eastAsia="ko-KR"/>
              </w:rPr>
              <w:t>a</w:t>
            </w:r>
            <w:r w:rsidR="00CF35A1" w:rsidRPr="007A7FA4">
              <w:rPr>
                <w:rFonts w:ascii="Calibri" w:eastAsia="Batang" w:hAnsi="Calibri" w:cs="Calibri"/>
                <w:sz w:val="22"/>
                <w:szCs w:val="22"/>
                <w:lang w:eastAsia="ko-KR"/>
              </w:rPr>
              <w:t xml:space="preserve">nd the </w:t>
            </w:r>
            <w:r w:rsidR="00EF24F1" w:rsidRPr="007A7FA4">
              <w:rPr>
                <w:rFonts w:ascii="Calibri" w:eastAsia="Batang" w:hAnsi="Calibri" w:cs="Calibri"/>
                <w:sz w:val="22"/>
                <w:szCs w:val="22"/>
                <w:lang w:eastAsia="ko-KR"/>
              </w:rPr>
              <w:t xml:space="preserve">Cities </w:t>
            </w:r>
            <w:ins w:id="168" w:author="Patrick Guillemin" w:date="2019-11-14T21:56:00Z">
              <w:r w:rsidR="00926BAF" w:rsidRPr="007A7FA4">
                <w:rPr>
                  <w:rFonts w:ascii="Calibri" w:eastAsia="Batang" w:hAnsi="Calibri" w:cs="Calibri"/>
                  <w:sz w:val="22"/>
                  <w:szCs w:val="22"/>
                  <w:lang w:eastAsia="ko-KR"/>
                </w:rPr>
                <w:t>of MILANO, DRESDEN, BORDEAUX AND BARCELONA</w:t>
              </w:r>
            </w:ins>
            <w:ins w:id="169" w:author="Patrick Guillemin" w:date="2019-11-14T21:57:00Z">
              <w:r w:rsidR="00926BAF" w:rsidRPr="007A7FA4">
                <w:rPr>
                  <w:rFonts w:ascii="Calibri" w:eastAsia="Batang" w:hAnsi="Calibri" w:cs="Calibri"/>
                  <w:sz w:val="22"/>
                  <w:szCs w:val="22"/>
                  <w:lang w:eastAsia="ko-KR"/>
                </w:rPr>
                <w:t xml:space="preserve"> (</w:t>
              </w:r>
              <w:proofErr w:type="spellStart"/>
              <w:r w:rsidR="00926BAF" w:rsidRPr="007A7FA4">
                <w:rPr>
                  <w:rFonts w:ascii="Calibri" w:eastAsia="Batang" w:hAnsi="Calibri" w:cs="Calibri"/>
                  <w:sz w:val="22"/>
                  <w:szCs w:val="22"/>
                  <w:lang w:eastAsia="ko-KR"/>
                </w:rPr>
                <w:t>Eurocities</w:t>
              </w:r>
              <w:proofErr w:type="spellEnd"/>
              <w:r w:rsidR="00926BAF" w:rsidRPr="007A7FA4">
                <w:rPr>
                  <w:rFonts w:ascii="Calibri" w:eastAsia="Batang" w:hAnsi="Calibri" w:cs="Calibri"/>
                  <w:sz w:val="22"/>
                  <w:szCs w:val="22"/>
                  <w:lang w:eastAsia="ko-KR"/>
                </w:rPr>
                <w:t>)</w:t>
              </w:r>
              <w:r w:rsidR="00926BAF" w:rsidRPr="007A7FA4">
                <w:t xml:space="preserve"> </w:t>
              </w:r>
              <w:r w:rsidR="00926BAF" w:rsidRPr="007A7FA4">
                <w:rPr>
                  <w:rFonts w:ascii="Calibri" w:eastAsia="Batang" w:hAnsi="Calibri" w:cs="Calibri"/>
                  <w:sz w:val="22"/>
                  <w:szCs w:val="22"/>
                  <w:lang w:eastAsia="ko-KR"/>
                </w:rPr>
                <w:t xml:space="preserve">+ GRAND PARIS (Pascal </w:t>
              </w:r>
              <w:proofErr w:type="spellStart"/>
              <w:r w:rsidR="00926BAF" w:rsidRPr="007A7FA4">
                <w:rPr>
                  <w:rFonts w:ascii="Calibri" w:eastAsia="Batang" w:hAnsi="Calibri" w:cs="Calibri"/>
                  <w:sz w:val="22"/>
                  <w:szCs w:val="22"/>
                  <w:lang w:eastAsia="ko-KR"/>
                </w:rPr>
                <w:t>Hureau</w:t>
              </w:r>
              <w:proofErr w:type="spellEnd"/>
              <w:r w:rsidR="00926BAF" w:rsidRPr="007A7FA4">
                <w:rPr>
                  <w:rFonts w:ascii="Calibri" w:eastAsia="Batang" w:hAnsi="Calibri" w:cs="Calibri"/>
                  <w:sz w:val="22"/>
                  <w:szCs w:val="22"/>
                  <w:lang w:eastAsia="ko-KR"/>
                </w:rPr>
                <w:t xml:space="preserve">) / </w:t>
              </w:r>
              <w:proofErr w:type="spellStart"/>
              <w:r w:rsidR="00926BAF" w:rsidRPr="007A7FA4">
                <w:rPr>
                  <w:rFonts w:ascii="Calibri" w:eastAsia="Batang" w:hAnsi="Calibri" w:cs="Calibri"/>
                  <w:sz w:val="22"/>
                  <w:szCs w:val="22"/>
                  <w:lang w:eastAsia="ko-KR"/>
                </w:rPr>
                <w:t>Montrouge</w:t>
              </w:r>
              <w:proofErr w:type="spellEnd"/>
              <w:r w:rsidR="00926BAF" w:rsidRPr="007A7FA4">
                <w:rPr>
                  <w:rFonts w:ascii="Calibri" w:eastAsia="Batang" w:hAnsi="Calibri" w:cs="Calibri"/>
                  <w:sz w:val="22"/>
                  <w:szCs w:val="22"/>
                  <w:lang w:eastAsia="ko-KR"/>
                </w:rPr>
                <w:t xml:space="preserve"> City</w:t>
              </w:r>
            </w:ins>
            <w:ins w:id="170" w:author="Patrick Guillemin" w:date="2019-11-14T21:56:00Z">
              <w:r w:rsidR="00851CAD">
                <w:rPr>
                  <w:rFonts w:ascii="Calibri" w:eastAsia="Batang" w:hAnsi="Calibri" w:cs="Calibri"/>
                  <w:i/>
                  <w:sz w:val="22"/>
                  <w:szCs w:val="22"/>
                  <w:lang w:eastAsia="ko-KR"/>
                </w:rPr>
                <w:t xml:space="preserve"> </w:t>
              </w:r>
            </w:ins>
          </w:p>
        </w:tc>
      </w:tr>
    </w:tbl>
    <w:p w14:paraId="756007F8" w14:textId="77777777" w:rsidR="001910A6" w:rsidRPr="00031E9C" w:rsidRDefault="001910A6" w:rsidP="001910A6">
      <w:pPr>
        <w:spacing w:line="280" w:lineRule="exact"/>
        <w:jc w:val="both"/>
        <w:rPr>
          <w:rFonts w:ascii="Calibri" w:eastAsia="Batang" w:hAnsi="Calibri" w:cs="Calibri"/>
          <w:color w:val="3B3B39"/>
          <w:sz w:val="22"/>
          <w:szCs w:val="22"/>
          <w:lang w:eastAsia="ko-KR"/>
        </w:rPr>
      </w:pPr>
    </w:p>
    <w:p w14:paraId="001EBA18" w14:textId="77777777" w:rsidR="001910A6" w:rsidRPr="00031E9C" w:rsidRDefault="001910A6" w:rsidP="001910A6">
      <w:pPr>
        <w:rPr>
          <w:rFonts w:ascii="Calibri" w:hAnsi="Calibri" w:cs="Calibri"/>
          <w:b/>
          <w:bCs/>
          <w:color w:val="377EB2"/>
          <w:lang w:eastAsia="ja-JP"/>
        </w:rPr>
      </w:pPr>
      <w:r w:rsidRPr="00031E9C">
        <w:rPr>
          <w:rFonts w:ascii="Calibri" w:hAnsi="Calibri" w:cs="Calibri"/>
          <w:b/>
          <w:bCs/>
          <w:color w:val="377EB2"/>
          <w:lang w:eastAsia="ja-JP"/>
        </w:rPr>
        <w:t>DATE</w:t>
      </w:r>
      <w:r>
        <w:rPr>
          <w:rFonts w:ascii="Calibri" w:hAnsi="Calibri" w:cs="Calibri"/>
          <w:b/>
          <w:bCs/>
          <w:color w:val="377EB2"/>
          <w:lang w:eastAsia="ja-JP"/>
        </w:rPr>
        <w:t>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1910A6" w:rsidRPr="00031E9C" w14:paraId="3FFB4944" w14:textId="77777777" w:rsidTr="00FE31B5">
        <w:tc>
          <w:tcPr>
            <w:tcW w:w="3510" w:type="dxa"/>
          </w:tcPr>
          <w:p w14:paraId="35D5EE15" w14:textId="77777777" w:rsidR="001910A6" w:rsidRPr="00031E9C" w:rsidRDefault="001910A6" w:rsidP="00FE31B5">
            <w:pPr>
              <w:rPr>
                <w:rFonts w:ascii="Calibri" w:hAnsi="Calibri" w:cs="Calibri"/>
                <w:b/>
                <w:bCs/>
                <w:sz w:val="22"/>
                <w:szCs w:val="22"/>
                <w:lang w:eastAsia="ja-JP"/>
              </w:rPr>
            </w:pPr>
            <w:r>
              <w:rPr>
                <w:rFonts w:ascii="Calibri" w:hAnsi="Calibri" w:cs="Calibri"/>
                <w:b/>
                <w:bCs/>
                <w:sz w:val="22"/>
                <w:szCs w:val="22"/>
                <w:lang w:eastAsia="ja-JP"/>
              </w:rPr>
              <w:t>Which date or period would you like the event to take place?</w:t>
            </w:r>
          </w:p>
        </w:tc>
        <w:tc>
          <w:tcPr>
            <w:tcW w:w="6521" w:type="dxa"/>
          </w:tcPr>
          <w:p w14:paraId="367B0A4A" w14:textId="77777777" w:rsidR="007A7FA4" w:rsidRDefault="007A7FA4" w:rsidP="007A7FA4">
            <w:pPr>
              <w:rPr>
                <w:rFonts w:eastAsia="Batang"/>
              </w:rPr>
            </w:pPr>
          </w:p>
          <w:p w14:paraId="4F4C5F92" w14:textId="3CD0EF59" w:rsidR="001910A6" w:rsidRPr="007A7FA4" w:rsidRDefault="00926BAF" w:rsidP="007A7FA4">
            <w:pPr>
              <w:rPr>
                <w:rFonts w:eastAsia="Batang"/>
              </w:rPr>
            </w:pPr>
            <w:ins w:id="171" w:author="Patrick Guillemin" w:date="2019-11-14T21:59:00Z">
              <w:r w:rsidRPr="00926BAF">
                <w:rPr>
                  <w:rFonts w:eastAsia="Batang"/>
                </w:rPr>
                <w:t xml:space="preserve">MILANO </w:t>
              </w:r>
              <w:r w:rsidRPr="00926BAF">
                <w:rPr>
                  <w:rFonts w:eastAsia="Batang"/>
                </w:rPr>
                <w:tab/>
                <w:t>10-11 March 2020</w:t>
              </w:r>
            </w:ins>
          </w:p>
        </w:tc>
      </w:tr>
      <w:tr w:rsidR="001910A6" w:rsidRPr="00031E9C" w14:paraId="26773A7A" w14:textId="77777777" w:rsidTr="00FE31B5">
        <w:tc>
          <w:tcPr>
            <w:tcW w:w="3510" w:type="dxa"/>
          </w:tcPr>
          <w:p w14:paraId="26369EC1" w14:textId="77777777" w:rsidR="001910A6" w:rsidRPr="00031E9C" w:rsidRDefault="001910A6" w:rsidP="00FE31B5">
            <w:pPr>
              <w:rPr>
                <w:rFonts w:ascii="Calibri" w:hAnsi="Calibri" w:cs="Calibri"/>
                <w:b/>
                <w:bCs/>
                <w:sz w:val="22"/>
                <w:szCs w:val="22"/>
                <w:lang w:eastAsia="ja-JP"/>
              </w:rPr>
            </w:pPr>
            <w:r w:rsidRPr="00031E9C">
              <w:rPr>
                <w:rFonts w:ascii="Calibri" w:hAnsi="Calibri" w:cs="Calibri"/>
                <w:b/>
                <w:bCs/>
                <w:sz w:val="22"/>
                <w:szCs w:val="22"/>
                <w:lang w:eastAsia="ja-JP"/>
              </w:rPr>
              <w:t>Is there flexibility for the date</w:t>
            </w:r>
            <w:r>
              <w:rPr>
                <w:rFonts w:ascii="Calibri" w:hAnsi="Calibri" w:cs="Calibri"/>
                <w:b/>
                <w:bCs/>
                <w:sz w:val="22"/>
                <w:szCs w:val="22"/>
                <w:lang w:eastAsia="ja-JP"/>
              </w:rPr>
              <w:t xml:space="preserve"> / period</w:t>
            </w:r>
            <w:r w:rsidRPr="00031E9C">
              <w:rPr>
                <w:rFonts w:ascii="Calibri" w:hAnsi="Calibri" w:cs="Calibri"/>
                <w:b/>
                <w:bCs/>
                <w:sz w:val="22"/>
                <w:szCs w:val="22"/>
                <w:lang w:eastAsia="ja-JP"/>
              </w:rPr>
              <w:t>?</w:t>
            </w:r>
          </w:p>
        </w:tc>
        <w:tc>
          <w:tcPr>
            <w:tcW w:w="6521" w:type="dxa"/>
          </w:tcPr>
          <w:p w14:paraId="602FD7D0" w14:textId="45AAEF5B" w:rsidR="001910A6" w:rsidRPr="00EF5520" w:rsidRDefault="00714B41" w:rsidP="00FE31B5">
            <w:pPr>
              <w:spacing w:line="280" w:lineRule="exact"/>
              <w:jc w:val="both"/>
              <w:rPr>
                <w:rFonts w:ascii="Calibri" w:eastAsia="Batang" w:hAnsi="Calibri" w:cs="Calibri"/>
                <w:b/>
                <w:i/>
                <w:sz w:val="22"/>
                <w:szCs w:val="22"/>
                <w:lang w:eastAsia="ko-KR"/>
              </w:rPr>
            </w:pPr>
            <w:r w:rsidRPr="00714B41">
              <w:rPr>
                <w:rFonts w:ascii="Calibri" w:eastAsia="Batang" w:hAnsi="Calibri" w:cs="Calibri"/>
                <w:b/>
                <w:i/>
                <w:sz w:val="22"/>
                <w:szCs w:val="22"/>
                <w:lang w:eastAsia="ko-KR"/>
              </w:rPr>
              <w:t xml:space="preserve">Dates still need to be decided </w:t>
            </w:r>
            <w:r>
              <w:rPr>
                <w:rFonts w:ascii="Calibri" w:eastAsia="Batang" w:hAnsi="Calibri" w:cs="Calibri"/>
                <w:b/>
                <w:i/>
                <w:sz w:val="22"/>
                <w:szCs w:val="22"/>
                <w:lang w:eastAsia="ko-KR"/>
              </w:rPr>
              <w:t>w</w:t>
            </w:r>
            <w:r w:rsidRPr="00714B41">
              <w:rPr>
                <w:rFonts w:ascii="Calibri" w:eastAsia="Batang" w:hAnsi="Calibri" w:cs="Calibri"/>
                <w:b/>
                <w:i/>
                <w:sz w:val="22"/>
                <w:szCs w:val="22"/>
                <w:lang w:eastAsia="ko-KR"/>
              </w:rPr>
              <w:t xml:space="preserve">ith </w:t>
            </w:r>
            <w:r w:rsidR="00EF5520">
              <w:rPr>
                <w:rFonts w:ascii="Calibri" w:eastAsia="Batang" w:hAnsi="Calibri" w:cs="Calibri"/>
                <w:b/>
                <w:i/>
                <w:sz w:val="22"/>
                <w:szCs w:val="22"/>
                <w:lang w:eastAsia="ko-KR"/>
              </w:rPr>
              <w:t xml:space="preserve">MILAN </w:t>
            </w:r>
            <w:r w:rsidRPr="00714B41">
              <w:rPr>
                <w:rFonts w:ascii="Calibri" w:eastAsia="Batang" w:hAnsi="Calibri" w:cs="Calibri"/>
                <w:b/>
                <w:i/>
                <w:sz w:val="22"/>
                <w:szCs w:val="22"/>
                <w:lang w:eastAsia="ko-KR"/>
              </w:rPr>
              <w:t>Cit</w:t>
            </w:r>
            <w:r w:rsidR="00EF5520">
              <w:rPr>
                <w:rFonts w:ascii="Calibri" w:eastAsia="Batang" w:hAnsi="Calibri" w:cs="Calibri"/>
                <w:b/>
                <w:i/>
                <w:sz w:val="22"/>
                <w:szCs w:val="22"/>
                <w:lang w:eastAsia="ko-KR"/>
              </w:rPr>
              <w:t>y</w:t>
            </w:r>
            <w:r w:rsidRPr="00714B41">
              <w:rPr>
                <w:rFonts w:ascii="Calibri" w:eastAsia="Batang" w:hAnsi="Calibri" w:cs="Calibri"/>
                <w:b/>
                <w:i/>
                <w:sz w:val="22"/>
                <w:szCs w:val="22"/>
                <w:lang w:eastAsia="ko-KR"/>
              </w:rPr>
              <w:t xml:space="preserve"> hosting the Roadshow / Showcases. </w:t>
            </w:r>
          </w:p>
        </w:tc>
      </w:tr>
      <w:tr w:rsidR="001910A6" w:rsidRPr="00031E9C" w14:paraId="0D758BCE" w14:textId="77777777" w:rsidTr="00FE31B5">
        <w:tc>
          <w:tcPr>
            <w:tcW w:w="3510" w:type="dxa"/>
          </w:tcPr>
          <w:p w14:paraId="470B3416" w14:textId="77777777" w:rsidR="001910A6" w:rsidRPr="00031E9C" w:rsidRDefault="001910A6" w:rsidP="00FE31B5">
            <w:pPr>
              <w:rPr>
                <w:rFonts w:ascii="Calibri" w:hAnsi="Calibri" w:cs="Calibri"/>
                <w:b/>
                <w:bCs/>
                <w:sz w:val="22"/>
                <w:szCs w:val="22"/>
                <w:lang w:eastAsia="ja-JP"/>
              </w:rPr>
            </w:pPr>
            <w:r>
              <w:rPr>
                <w:rFonts w:ascii="Calibri" w:hAnsi="Calibri" w:cs="Calibri"/>
                <w:b/>
                <w:bCs/>
                <w:sz w:val="22"/>
                <w:szCs w:val="22"/>
                <w:lang w:eastAsia="ja-JP"/>
              </w:rPr>
              <w:t>Which date would you have the event debrief / follow up</w:t>
            </w:r>
          </w:p>
        </w:tc>
        <w:tc>
          <w:tcPr>
            <w:tcW w:w="6521" w:type="dxa"/>
          </w:tcPr>
          <w:p w14:paraId="60A3F832" w14:textId="17DC47DE" w:rsidR="001910A6" w:rsidRPr="00EF5520" w:rsidRDefault="00A908DB" w:rsidP="00FE31B5">
            <w:pPr>
              <w:spacing w:line="280" w:lineRule="exact"/>
              <w:jc w:val="both"/>
              <w:rPr>
                <w:rFonts w:ascii="Calibri" w:eastAsia="Batang" w:hAnsi="Calibri" w:cs="Calibri"/>
                <w:b/>
                <w:i/>
                <w:sz w:val="22"/>
                <w:szCs w:val="22"/>
                <w:lang w:eastAsia="ko-KR"/>
              </w:rPr>
            </w:pPr>
            <w:r>
              <w:rPr>
                <w:rFonts w:ascii="Calibri" w:eastAsia="Batang" w:hAnsi="Calibri" w:cs="Calibri"/>
                <w:b/>
                <w:i/>
                <w:sz w:val="22"/>
                <w:szCs w:val="22"/>
                <w:lang w:eastAsia="ko-KR"/>
              </w:rPr>
              <w:t>2</w:t>
            </w:r>
            <w:r w:rsidR="00A856CE">
              <w:rPr>
                <w:rFonts w:ascii="Calibri" w:eastAsia="Batang" w:hAnsi="Calibri" w:cs="Calibri"/>
                <w:b/>
                <w:i/>
                <w:sz w:val="22"/>
                <w:szCs w:val="22"/>
                <w:lang w:eastAsia="ko-KR"/>
              </w:rPr>
              <w:t xml:space="preserve"> weeks </w:t>
            </w:r>
            <w:r w:rsidR="00714B41" w:rsidRPr="00714B41">
              <w:rPr>
                <w:rFonts w:ascii="Calibri" w:eastAsia="Batang" w:hAnsi="Calibri" w:cs="Calibri"/>
                <w:b/>
                <w:i/>
                <w:sz w:val="22"/>
                <w:szCs w:val="22"/>
                <w:lang w:eastAsia="ko-KR"/>
              </w:rPr>
              <w:t>after each Roadshow</w:t>
            </w:r>
          </w:p>
        </w:tc>
      </w:tr>
    </w:tbl>
    <w:p w14:paraId="7181180D" w14:textId="77777777" w:rsidR="00713CF6" w:rsidRPr="00031E9C" w:rsidRDefault="004C0465" w:rsidP="00713CF6">
      <w:pPr>
        <w:rPr>
          <w:rFonts w:ascii="Calibri" w:hAnsi="Calibri" w:cs="Calibri"/>
          <w:b/>
          <w:bCs/>
          <w:color w:val="377EB2"/>
          <w:lang w:eastAsia="ja-JP"/>
        </w:rPr>
      </w:pPr>
      <w:r>
        <w:rPr>
          <w:rFonts w:ascii="Calibri" w:hAnsi="Calibri" w:cs="Calibri"/>
          <w:b/>
          <w:bCs/>
          <w:color w:val="377EB2"/>
          <w:lang w:eastAsia="ja-JP"/>
        </w:rPr>
        <w:br/>
      </w:r>
      <w:r w:rsidR="00713CF6" w:rsidRPr="00031E9C">
        <w:rPr>
          <w:rFonts w:ascii="Calibri" w:hAnsi="Calibri" w:cs="Calibri"/>
          <w:b/>
          <w:bCs/>
          <w:color w:val="377EB2"/>
          <w:lang w:eastAsia="ja-JP"/>
        </w:rPr>
        <w:t>LOGISTICAL NEEDS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713CF6" w:rsidRPr="00031E9C" w14:paraId="10FD446A" w14:textId="77777777" w:rsidTr="00BE6BB7">
        <w:tc>
          <w:tcPr>
            <w:tcW w:w="3510" w:type="dxa"/>
          </w:tcPr>
          <w:p w14:paraId="0084B019" w14:textId="77777777" w:rsidR="00713CF6" w:rsidRPr="00031E9C" w:rsidRDefault="00713CF6" w:rsidP="008E567A">
            <w:pPr>
              <w:rPr>
                <w:rFonts w:ascii="Calibri" w:hAnsi="Calibri" w:cs="Calibri"/>
                <w:b/>
                <w:bCs/>
                <w:sz w:val="22"/>
                <w:szCs w:val="22"/>
                <w:lang w:eastAsia="ja-JP"/>
              </w:rPr>
            </w:pPr>
            <w:r w:rsidRPr="00031E9C">
              <w:rPr>
                <w:rFonts w:ascii="Calibri" w:hAnsi="Calibri" w:cs="Calibri"/>
                <w:b/>
                <w:bCs/>
                <w:sz w:val="22"/>
                <w:szCs w:val="22"/>
                <w:lang w:eastAsia="ja-JP"/>
              </w:rPr>
              <w:t xml:space="preserve">Expected number of participants </w:t>
            </w:r>
          </w:p>
        </w:tc>
        <w:tc>
          <w:tcPr>
            <w:tcW w:w="6521" w:type="dxa"/>
          </w:tcPr>
          <w:p w14:paraId="7D646ED8" w14:textId="77777777" w:rsidR="00713CF6" w:rsidRPr="00EF5520" w:rsidRDefault="00A856CE" w:rsidP="0029762F">
            <w:pPr>
              <w:spacing w:line="280" w:lineRule="exact"/>
              <w:jc w:val="both"/>
              <w:rPr>
                <w:rFonts w:ascii="Calibri" w:eastAsia="Batang" w:hAnsi="Calibri" w:cs="Calibri"/>
                <w:color w:val="000000" w:themeColor="text1"/>
                <w:sz w:val="22"/>
                <w:szCs w:val="22"/>
                <w:lang w:eastAsia="ko-KR"/>
              </w:rPr>
            </w:pPr>
            <w:r w:rsidRPr="00EF5520">
              <w:rPr>
                <w:rFonts w:ascii="Calibri" w:eastAsia="Batang" w:hAnsi="Calibri" w:cs="Calibri"/>
                <w:color w:val="000000" w:themeColor="text1"/>
                <w:sz w:val="22"/>
                <w:szCs w:val="22"/>
                <w:lang w:eastAsia="ko-KR"/>
              </w:rPr>
              <w:t>100 (tbc)</w:t>
            </w:r>
          </w:p>
        </w:tc>
      </w:tr>
      <w:tr w:rsidR="00EA3859" w:rsidRPr="00031E9C" w14:paraId="79B5FA1E" w14:textId="77777777" w:rsidTr="00BE6BB7">
        <w:tc>
          <w:tcPr>
            <w:tcW w:w="3510" w:type="dxa"/>
          </w:tcPr>
          <w:p w14:paraId="5F3663C2" w14:textId="77777777" w:rsidR="00EA3859" w:rsidRDefault="00EA3859" w:rsidP="008E567A">
            <w:pPr>
              <w:rPr>
                <w:rFonts w:ascii="Calibri" w:hAnsi="Calibri" w:cs="Calibri"/>
                <w:b/>
                <w:bCs/>
                <w:sz w:val="22"/>
                <w:szCs w:val="22"/>
                <w:lang w:eastAsia="ja-JP"/>
              </w:rPr>
            </w:pPr>
            <w:r>
              <w:rPr>
                <w:rFonts w:ascii="Calibri" w:hAnsi="Calibri" w:cs="Calibri"/>
                <w:b/>
                <w:bCs/>
                <w:sz w:val="22"/>
                <w:szCs w:val="22"/>
                <w:lang w:eastAsia="ja-JP"/>
              </w:rPr>
              <w:t>Duration of the event</w:t>
            </w:r>
          </w:p>
        </w:tc>
        <w:tc>
          <w:tcPr>
            <w:tcW w:w="6521" w:type="dxa"/>
          </w:tcPr>
          <w:p w14:paraId="449DEDBB" w14:textId="19E20F19" w:rsidR="00EA3859" w:rsidRPr="00EF5520" w:rsidRDefault="00EF5520" w:rsidP="00EA3859">
            <w:pPr>
              <w:spacing w:line="280" w:lineRule="exact"/>
              <w:jc w:val="both"/>
              <w:rPr>
                <w:rFonts w:ascii="Calibri" w:eastAsia="Batang" w:hAnsi="Calibri" w:cs="Calibri"/>
                <w:color w:val="000000" w:themeColor="text1"/>
                <w:sz w:val="22"/>
                <w:szCs w:val="22"/>
                <w:lang w:eastAsia="ko-KR"/>
              </w:rPr>
            </w:pPr>
            <w:r w:rsidRPr="00EF5520">
              <w:rPr>
                <w:rFonts w:ascii="Calibri" w:eastAsia="Batang" w:hAnsi="Calibri" w:cs="Calibri"/>
                <w:color w:val="000000" w:themeColor="text1"/>
                <w:sz w:val="22"/>
                <w:szCs w:val="22"/>
                <w:lang w:eastAsia="ko-KR"/>
              </w:rPr>
              <w:t>Two</w:t>
            </w:r>
            <w:r w:rsidR="00A856CE" w:rsidRPr="00EF5520">
              <w:rPr>
                <w:rFonts w:ascii="Calibri" w:eastAsia="Batang" w:hAnsi="Calibri" w:cs="Calibri"/>
                <w:color w:val="000000" w:themeColor="text1"/>
                <w:sz w:val="22"/>
                <w:szCs w:val="22"/>
                <w:lang w:eastAsia="ko-KR"/>
              </w:rPr>
              <w:t xml:space="preserve"> day (tbc)</w:t>
            </w:r>
          </w:p>
        </w:tc>
      </w:tr>
      <w:tr w:rsidR="00713CF6" w:rsidRPr="00031E9C" w14:paraId="6FA56B1D" w14:textId="77777777" w:rsidTr="00BE6BB7">
        <w:tc>
          <w:tcPr>
            <w:tcW w:w="3510" w:type="dxa"/>
          </w:tcPr>
          <w:p w14:paraId="55495346" w14:textId="77777777" w:rsidR="00713CF6" w:rsidRPr="00031E9C" w:rsidRDefault="00EA3859" w:rsidP="008E567A">
            <w:pPr>
              <w:rPr>
                <w:rFonts w:ascii="Calibri" w:hAnsi="Calibri" w:cs="Calibri"/>
                <w:b/>
                <w:bCs/>
                <w:sz w:val="22"/>
                <w:szCs w:val="22"/>
                <w:lang w:eastAsia="ja-JP"/>
              </w:rPr>
            </w:pPr>
            <w:r>
              <w:rPr>
                <w:rFonts w:ascii="Calibri" w:hAnsi="Calibri" w:cs="Calibri"/>
                <w:b/>
                <w:bCs/>
                <w:sz w:val="22"/>
                <w:szCs w:val="22"/>
                <w:lang w:eastAsia="ja-JP"/>
              </w:rPr>
              <w:t>M</w:t>
            </w:r>
            <w:r w:rsidR="00713CF6" w:rsidRPr="00031E9C">
              <w:rPr>
                <w:rFonts w:ascii="Calibri" w:hAnsi="Calibri" w:cs="Calibri"/>
                <w:b/>
                <w:bCs/>
                <w:sz w:val="22"/>
                <w:szCs w:val="22"/>
                <w:lang w:eastAsia="ja-JP"/>
              </w:rPr>
              <w:t>eeting room requirements</w:t>
            </w:r>
          </w:p>
        </w:tc>
        <w:tc>
          <w:tcPr>
            <w:tcW w:w="6521" w:type="dxa"/>
          </w:tcPr>
          <w:p w14:paraId="790C805D" w14:textId="77777777" w:rsidR="00713CF6" w:rsidRPr="00031E9C" w:rsidRDefault="00A856CE" w:rsidP="00EA3859">
            <w:pPr>
              <w:spacing w:line="280" w:lineRule="exact"/>
              <w:jc w:val="both"/>
              <w:rPr>
                <w:rFonts w:ascii="Calibri" w:eastAsia="Batang" w:hAnsi="Calibri" w:cs="Calibri"/>
                <w:i/>
                <w:sz w:val="22"/>
                <w:szCs w:val="22"/>
                <w:lang w:eastAsia="ko-KR"/>
              </w:rPr>
            </w:pPr>
            <w:r w:rsidRPr="00573638">
              <w:rPr>
                <w:rFonts w:ascii="Calibri" w:eastAsia="Batang" w:hAnsi="Calibri" w:cs="Calibri"/>
                <w:b/>
                <w:sz w:val="22"/>
                <w:szCs w:val="22"/>
                <w:lang w:eastAsia="ko-KR"/>
              </w:rPr>
              <w:t>None in ETSI</w:t>
            </w:r>
          </w:p>
        </w:tc>
      </w:tr>
      <w:tr w:rsidR="00713CF6" w:rsidRPr="00031E9C" w14:paraId="739C6A03" w14:textId="77777777" w:rsidTr="00BE6BB7">
        <w:tc>
          <w:tcPr>
            <w:tcW w:w="3510" w:type="dxa"/>
          </w:tcPr>
          <w:p w14:paraId="380B3724" w14:textId="77777777" w:rsidR="00713CF6" w:rsidRPr="00031E9C" w:rsidRDefault="00713CF6" w:rsidP="0029762F">
            <w:pPr>
              <w:rPr>
                <w:rFonts w:ascii="Calibri" w:hAnsi="Calibri" w:cs="Calibri"/>
                <w:b/>
                <w:bCs/>
                <w:sz w:val="22"/>
                <w:szCs w:val="22"/>
                <w:lang w:eastAsia="ja-JP"/>
              </w:rPr>
            </w:pPr>
            <w:r w:rsidRPr="00031E9C">
              <w:rPr>
                <w:rFonts w:ascii="Calibri" w:hAnsi="Calibri" w:cs="Calibri"/>
                <w:b/>
                <w:bCs/>
                <w:sz w:val="22"/>
                <w:szCs w:val="22"/>
                <w:lang w:eastAsia="ja-JP"/>
              </w:rPr>
              <w:t>Location</w:t>
            </w:r>
          </w:p>
        </w:tc>
        <w:tc>
          <w:tcPr>
            <w:tcW w:w="6521" w:type="dxa"/>
          </w:tcPr>
          <w:p w14:paraId="214F2072" w14:textId="407454BE" w:rsidR="00713CF6" w:rsidRPr="00EF5520" w:rsidRDefault="0059431B" w:rsidP="00EA3859">
            <w:pPr>
              <w:spacing w:line="280" w:lineRule="exact"/>
              <w:jc w:val="both"/>
              <w:rPr>
                <w:rFonts w:ascii="Calibri" w:eastAsia="Batang" w:hAnsi="Calibri" w:cs="Calibri"/>
                <w:sz w:val="22"/>
                <w:szCs w:val="22"/>
                <w:lang w:eastAsia="ko-KR"/>
              </w:rPr>
            </w:pPr>
            <w:r w:rsidRPr="00EF5520">
              <w:rPr>
                <w:rFonts w:ascii="Calibri" w:eastAsia="Batang" w:hAnsi="Calibri" w:cs="Calibri"/>
                <w:sz w:val="22"/>
                <w:szCs w:val="22"/>
                <w:lang w:eastAsia="ko-KR"/>
              </w:rPr>
              <w:t>Hosted by</w:t>
            </w:r>
            <w:r w:rsidR="00EF5520" w:rsidRPr="00EF5520">
              <w:rPr>
                <w:rFonts w:ascii="Calibri" w:eastAsia="Batang" w:hAnsi="Calibri" w:cs="Calibri"/>
                <w:sz w:val="22"/>
                <w:szCs w:val="22"/>
                <w:lang w:eastAsia="ko-KR"/>
              </w:rPr>
              <w:t xml:space="preserve"> Milan City</w:t>
            </w:r>
          </w:p>
        </w:tc>
      </w:tr>
      <w:tr w:rsidR="00E22E23" w:rsidRPr="00031E9C" w14:paraId="17B352F1" w14:textId="77777777" w:rsidTr="0029762F">
        <w:tc>
          <w:tcPr>
            <w:tcW w:w="3510" w:type="dxa"/>
          </w:tcPr>
          <w:p w14:paraId="529BE28F" w14:textId="77777777" w:rsidR="00E22E23" w:rsidRPr="00031E9C" w:rsidRDefault="00E22E23" w:rsidP="0029762F">
            <w:pPr>
              <w:rPr>
                <w:rFonts w:ascii="Calibri" w:hAnsi="Calibri" w:cs="Calibri"/>
                <w:b/>
                <w:bCs/>
                <w:sz w:val="22"/>
                <w:szCs w:val="22"/>
                <w:lang w:eastAsia="ja-JP"/>
              </w:rPr>
            </w:pPr>
            <w:r w:rsidRPr="00031E9C">
              <w:rPr>
                <w:rFonts w:ascii="Calibri" w:hAnsi="Calibri" w:cs="Calibri"/>
                <w:b/>
                <w:bCs/>
                <w:sz w:val="22"/>
                <w:szCs w:val="22"/>
                <w:lang w:eastAsia="ja-JP"/>
              </w:rPr>
              <w:t>Is it intended to run a call for presentations?</w:t>
            </w:r>
          </w:p>
        </w:tc>
        <w:tc>
          <w:tcPr>
            <w:tcW w:w="6521" w:type="dxa"/>
          </w:tcPr>
          <w:p w14:paraId="414F7053" w14:textId="397B4A2A" w:rsidR="0059431B" w:rsidRPr="00EF5520" w:rsidRDefault="00926BAF" w:rsidP="0029762F">
            <w:pPr>
              <w:spacing w:line="280" w:lineRule="exact"/>
              <w:jc w:val="both"/>
              <w:rPr>
                <w:rFonts w:ascii="Calibri" w:eastAsia="Batang" w:hAnsi="Calibri" w:cs="Calibri"/>
                <w:sz w:val="22"/>
                <w:szCs w:val="22"/>
                <w:lang w:eastAsia="ko-KR"/>
              </w:rPr>
            </w:pPr>
            <w:ins w:id="172" w:author="Patrick Guillemin" w:date="2019-11-14T22:00:00Z">
              <w:r w:rsidRPr="00EF5520">
                <w:rPr>
                  <w:rFonts w:ascii="Calibri" w:eastAsia="Batang" w:hAnsi="Calibri" w:cs="Calibri"/>
                  <w:sz w:val="22"/>
                  <w:szCs w:val="22"/>
                  <w:lang w:eastAsia="ko-KR"/>
                </w:rPr>
                <w:t xml:space="preserve">ETSI </w:t>
              </w:r>
            </w:ins>
            <w:r w:rsidR="00A856CE" w:rsidRPr="00EF5520">
              <w:rPr>
                <w:rFonts w:ascii="Calibri" w:eastAsia="Batang" w:hAnsi="Calibri" w:cs="Calibri"/>
                <w:sz w:val="22"/>
                <w:szCs w:val="22"/>
                <w:lang w:eastAsia="ko-KR"/>
              </w:rPr>
              <w:t>call for presentations</w:t>
            </w:r>
            <w:ins w:id="173" w:author="Patrick Guillemin" w:date="2019-11-14T22:00:00Z">
              <w:r w:rsidRPr="00EF5520">
                <w:rPr>
                  <w:rFonts w:ascii="Calibri" w:eastAsia="Batang" w:hAnsi="Calibri" w:cs="Calibri"/>
                  <w:sz w:val="22"/>
                  <w:szCs w:val="22"/>
                  <w:lang w:eastAsia="ko-KR"/>
                </w:rPr>
                <w:t xml:space="preserve"> requested</w:t>
              </w:r>
            </w:ins>
            <w:r w:rsidR="0059431B" w:rsidRPr="00EF5520">
              <w:rPr>
                <w:rFonts w:ascii="Calibri" w:eastAsia="Batang" w:hAnsi="Calibri" w:cs="Calibri"/>
                <w:sz w:val="22"/>
                <w:szCs w:val="22"/>
                <w:lang w:eastAsia="ko-KR"/>
              </w:rPr>
              <w:t>.</w:t>
            </w:r>
          </w:p>
          <w:p w14:paraId="1F94FAF8" w14:textId="255402DE" w:rsidR="00A856CE" w:rsidRPr="00EF5520" w:rsidRDefault="00A856CE" w:rsidP="0029762F">
            <w:pPr>
              <w:spacing w:line="280" w:lineRule="exact"/>
              <w:jc w:val="both"/>
              <w:rPr>
                <w:rFonts w:ascii="Calibri" w:eastAsia="Batang" w:hAnsi="Calibri" w:cs="Calibri"/>
                <w:sz w:val="22"/>
                <w:szCs w:val="22"/>
                <w:lang w:eastAsia="ko-KR"/>
              </w:rPr>
            </w:pPr>
            <w:r w:rsidRPr="00EF5520">
              <w:rPr>
                <w:rFonts w:ascii="Calibri" w:eastAsia="Batang" w:hAnsi="Calibri" w:cs="Calibri"/>
                <w:sz w:val="22"/>
                <w:szCs w:val="22"/>
                <w:lang w:eastAsia="ko-KR"/>
              </w:rPr>
              <w:lastRenderedPageBreak/>
              <w:t>ETSI Meetings shall have full control and would be asked to help to organise the workshop with the Program Committee who will invite speakers with Meeting Support. This will be an ETSI branded event, so with ETSI Event organisation.</w:t>
            </w:r>
          </w:p>
          <w:p w14:paraId="316CB544" w14:textId="77777777" w:rsidR="00A856CE" w:rsidRDefault="00A856CE" w:rsidP="0029762F">
            <w:pPr>
              <w:spacing w:line="280" w:lineRule="exact"/>
              <w:jc w:val="both"/>
              <w:rPr>
                <w:rFonts w:ascii="Calibri" w:eastAsia="Batang" w:hAnsi="Calibri" w:cs="Calibri"/>
                <w:b/>
                <w:i/>
                <w:sz w:val="22"/>
                <w:szCs w:val="22"/>
                <w:lang w:eastAsia="ko-KR"/>
              </w:rPr>
            </w:pPr>
          </w:p>
          <w:p w14:paraId="3E7488DD" w14:textId="21CAA37C" w:rsidR="00E22E23" w:rsidRPr="00031E9C" w:rsidRDefault="0059431B" w:rsidP="0029762F">
            <w:pPr>
              <w:spacing w:line="280" w:lineRule="exact"/>
              <w:jc w:val="both"/>
              <w:rPr>
                <w:rFonts w:ascii="Calibri" w:eastAsia="Batang" w:hAnsi="Calibri" w:cs="Calibri"/>
                <w:i/>
                <w:sz w:val="22"/>
                <w:szCs w:val="22"/>
                <w:lang w:eastAsia="ko-KR"/>
              </w:rPr>
            </w:pPr>
            <w:r w:rsidRPr="0059431B">
              <w:rPr>
                <w:rFonts w:ascii="Calibri" w:eastAsia="Batang" w:hAnsi="Calibri" w:cs="Calibri"/>
                <w:i/>
                <w:sz w:val="22"/>
                <w:szCs w:val="22"/>
                <w:lang w:eastAsia="ko-KR"/>
              </w:rPr>
              <w:t xml:space="preserve">The proposed methodology is to Identify in advance two or three services concerned. </w:t>
            </w:r>
            <w:r>
              <w:rPr>
                <w:rFonts w:ascii="Calibri" w:eastAsia="Batang" w:hAnsi="Calibri" w:cs="Calibri"/>
                <w:i/>
                <w:sz w:val="22"/>
                <w:szCs w:val="22"/>
                <w:lang w:eastAsia="ko-KR"/>
              </w:rPr>
              <w:t>To s</w:t>
            </w:r>
            <w:r w:rsidRPr="0059431B">
              <w:rPr>
                <w:rFonts w:ascii="Calibri" w:eastAsia="Batang" w:hAnsi="Calibri" w:cs="Calibri"/>
                <w:i/>
                <w:sz w:val="22"/>
                <w:szCs w:val="22"/>
                <w:lang w:eastAsia="ko-KR"/>
              </w:rPr>
              <w:t xml:space="preserve">et the showcases. </w:t>
            </w:r>
            <w:r>
              <w:rPr>
                <w:rFonts w:ascii="Calibri" w:eastAsia="Batang" w:hAnsi="Calibri" w:cs="Calibri"/>
                <w:i/>
                <w:sz w:val="22"/>
                <w:szCs w:val="22"/>
                <w:lang w:eastAsia="ko-KR"/>
              </w:rPr>
              <w:t>To c</w:t>
            </w:r>
            <w:r w:rsidRPr="0059431B">
              <w:rPr>
                <w:rFonts w:ascii="Calibri" w:eastAsia="Batang" w:hAnsi="Calibri" w:cs="Calibri"/>
                <w:i/>
                <w:sz w:val="22"/>
                <w:szCs w:val="22"/>
                <w:lang w:eastAsia="ko-KR"/>
              </w:rPr>
              <w:t>ontact the elected official</w:t>
            </w:r>
            <w:r>
              <w:rPr>
                <w:rFonts w:ascii="Calibri" w:eastAsia="Batang" w:hAnsi="Calibri" w:cs="Calibri"/>
                <w:i/>
                <w:sz w:val="22"/>
                <w:szCs w:val="22"/>
                <w:lang w:eastAsia="ko-KR"/>
              </w:rPr>
              <w:t>s</w:t>
            </w:r>
            <w:r w:rsidRPr="0059431B">
              <w:rPr>
                <w:rFonts w:ascii="Calibri" w:eastAsia="Batang" w:hAnsi="Calibri" w:cs="Calibri"/>
                <w:i/>
                <w:sz w:val="22"/>
                <w:szCs w:val="22"/>
                <w:lang w:eastAsia="ko-KR"/>
              </w:rPr>
              <w:t xml:space="preserve"> in charge of innovation in the region and meet </w:t>
            </w:r>
            <w:r>
              <w:rPr>
                <w:rFonts w:ascii="Calibri" w:eastAsia="Batang" w:hAnsi="Calibri" w:cs="Calibri"/>
                <w:i/>
                <w:sz w:val="22"/>
                <w:szCs w:val="22"/>
                <w:lang w:eastAsia="ko-KR"/>
              </w:rPr>
              <w:t>them</w:t>
            </w:r>
            <w:r w:rsidRPr="0059431B">
              <w:rPr>
                <w:rFonts w:ascii="Calibri" w:eastAsia="Batang" w:hAnsi="Calibri" w:cs="Calibri"/>
                <w:i/>
                <w:sz w:val="22"/>
                <w:szCs w:val="22"/>
                <w:lang w:eastAsia="ko-KR"/>
              </w:rPr>
              <w:t xml:space="preserve"> or plan a conference call at the beginning of the school year in </w:t>
            </w:r>
            <w:r w:rsidR="00EF5520">
              <w:rPr>
                <w:rFonts w:ascii="Calibri" w:eastAsia="Batang" w:hAnsi="Calibri" w:cs="Calibri"/>
                <w:i/>
                <w:sz w:val="22"/>
                <w:szCs w:val="22"/>
                <w:lang w:eastAsia="ko-KR"/>
              </w:rPr>
              <w:t>Dec</w:t>
            </w:r>
            <w:r w:rsidRPr="0059431B">
              <w:rPr>
                <w:rFonts w:ascii="Calibri" w:eastAsia="Batang" w:hAnsi="Calibri" w:cs="Calibri"/>
                <w:i/>
                <w:sz w:val="22"/>
                <w:szCs w:val="22"/>
                <w:lang w:eastAsia="ko-KR"/>
              </w:rPr>
              <w:t>ember 2019.</w:t>
            </w:r>
            <w:bookmarkStart w:id="174" w:name="_GoBack"/>
            <w:bookmarkEnd w:id="174"/>
          </w:p>
        </w:tc>
      </w:tr>
      <w:tr w:rsidR="00EA3859" w:rsidRPr="00031E9C" w14:paraId="65AFF889" w14:textId="77777777" w:rsidTr="0029762F">
        <w:tc>
          <w:tcPr>
            <w:tcW w:w="3510" w:type="dxa"/>
          </w:tcPr>
          <w:p w14:paraId="5581940F" w14:textId="77777777" w:rsidR="00EA3859" w:rsidRPr="00031E9C" w:rsidRDefault="00EA3859" w:rsidP="0029762F">
            <w:pPr>
              <w:rPr>
                <w:rFonts w:ascii="Calibri" w:hAnsi="Calibri" w:cs="Calibri"/>
                <w:b/>
                <w:bCs/>
                <w:sz w:val="22"/>
                <w:szCs w:val="22"/>
                <w:lang w:eastAsia="ja-JP"/>
              </w:rPr>
            </w:pPr>
            <w:r>
              <w:rPr>
                <w:rFonts w:ascii="Calibri" w:hAnsi="Calibri" w:cs="Calibri"/>
                <w:b/>
                <w:bCs/>
                <w:sz w:val="22"/>
                <w:szCs w:val="22"/>
                <w:lang w:eastAsia="ja-JP"/>
              </w:rPr>
              <w:lastRenderedPageBreak/>
              <w:t xml:space="preserve">Pre-event training or session </w:t>
            </w:r>
          </w:p>
        </w:tc>
        <w:tc>
          <w:tcPr>
            <w:tcW w:w="6521" w:type="dxa"/>
          </w:tcPr>
          <w:p w14:paraId="6719D93D" w14:textId="77777777" w:rsidR="00EA3859" w:rsidRPr="00031E9C" w:rsidRDefault="0059431B" w:rsidP="0029762F">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 xml:space="preserve"> </w:t>
            </w:r>
            <w:r w:rsidR="00C0252D">
              <w:rPr>
                <w:rFonts w:ascii="Calibri" w:eastAsia="Batang" w:hAnsi="Calibri" w:cs="Calibri"/>
                <w:i/>
                <w:sz w:val="22"/>
                <w:szCs w:val="22"/>
                <w:lang w:eastAsia="ko-KR"/>
              </w:rPr>
              <w:t>N/A</w:t>
            </w:r>
          </w:p>
        </w:tc>
      </w:tr>
      <w:tr w:rsidR="002D2D7E" w:rsidRPr="00031E9C" w14:paraId="0CCD5031" w14:textId="77777777" w:rsidTr="0029762F">
        <w:tc>
          <w:tcPr>
            <w:tcW w:w="3510" w:type="dxa"/>
          </w:tcPr>
          <w:p w14:paraId="2ADE97E2" w14:textId="77777777" w:rsidR="002D2D7E" w:rsidRDefault="002D2D7E" w:rsidP="0029762F">
            <w:pPr>
              <w:rPr>
                <w:rFonts w:ascii="Calibri" w:hAnsi="Calibri" w:cs="Calibri"/>
                <w:b/>
                <w:bCs/>
                <w:sz w:val="22"/>
                <w:szCs w:val="22"/>
                <w:lang w:eastAsia="ja-JP"/>
              </w:rPr>
            </w:pPr>
            <w:r>
              <w:rPr>
                <w:rFonts w:ascii="Calibri" w:hAnsi="Calibri" w:cs="Calibri"/>
                <w:b/>
                <w:bCs/>
                <w:sz w:val="22"/>
                <w:szCs w:val="22"/>
                <w:lang w:eastAsia="ja-JP"/>
              </w:rPr>
              <w:t xml:space="preserve">Is it intended to run some product demonstrations? </w:t>
            </w:r>
          </w:p>
        </w:tc>
        <w:tc>
          <w:tcPr>
            <w:tcW w:w="6521" w:type="dxa"/>
          </w:tcPr>
          <w:p w14:paraId="38757319" w14:textId="21F69B74" w:rsidR="002D2D7E" w:rsidRDefault="0059431B" w:rsidP="0029762F">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Yes, the Roadshow is made of Smart Cities</w:t>
            </w:r>
            <w:r w:rsidR="007C0C01">
              <w:rPr>
                <w:rFonts w:ascii="Calibri" w:eastAsia="Batang" w:hAnsi="Calibri" w:cs="Calibri"/>
                <w:i/>
                <w:sz w:val="22"/>
                <w:szCs w:val="22"/>
                <w:lang w:eastAsia="ko-KR"/>
              </w:rPr>
              <w:t xml:space="preserve"> &amp; Communities</w:t>
            </w:r>
            <w:r>
              <w:rPr>
                <w:rFonts w:ascii="Calibri" w:eastAsia="Batang" w:hAnsi="Calibri" w:cs="Calibri"/>
                <w:i/>
                <w:sz w:val="22"/>
                <w:szCs w:val="22"/>
                <w:lang w:eastAsia="ko-KR"/>
              </w:rPr>
              <w:t xml:space="preserve"> Solutions Showcases leveraging ETSI and oneM2M!</w:t>
            </w:r>
          </w:p>
        </w:tc>
      </w:tr>
    </w:tbl>
    <w:p w14:paraId="3B8A0D91" w14:textId="77777777" w:rsidR="00713CF6" w:rsidRPr="00031E9C" w:rsidRDefault="00713CF6" w:rsidP="00854F85">
      <w:pPr>
        <w:spacing w:line="280" w:lineRule="exact"/>
        <w:jc w:val="both"/>
        <w:rPr>
          <w:rFonts w:ascii="Calibri" w:eastAsia="Batang" w:hAnsi="Calibri" w:cs="Calibri"/>
          <w:color w:val="3B3B39"/>
          <w:sz w:val="22"/>
          <w:szCs w:val="22"/>
          <w:lang w:eastAsia="ko-KR"/>
        </w:rPr>
      </w:pPr>
    </w:p>
    <w:p w14:paraId="3A373C22" w14:textId="77777777" w:rsidR="00E7124D" w:rsidRPr="00031E9C" w:rsidRDefault="0009718F" w:rsidP="00031E9C">
      <w:pPr>
        <w:rPr>
          <w:rFonts w:ascii="Calibri" w:hAnsi="Calibri" w:cs="Calibri"/>
          <w:b/>
          <w:bCs/>
          <w:color w:val="377EB2"/>
          <w:lang w:eastAsia="ja-JP"/>
        </w:rPr>
      </w:pPr>
      <w:r>
        <w:rPr>
          <w:rFonts w:ascii="Calibri" w:hAnsi="Calibri" w:cs="Calibri"/>
          <w:b/>
          <w:bCs/>
          <w:color w:val="377EB2"/>
          <w:lang w:eastAsia="ja-JP"/>
        </w:rPr>
        <w:t xml:space="preserve">OTHER </w:t>
      </w:r>
      <w:r w:rsidR="008D6AC1">
        <w:rPr>
          <w:rFonts w:ascii="Calibri" w:hAnsi="Calibri" w:cs="Calibri"/>
          <w:b/>
          <w:bCs/>
          <w:color w:val="377EB2"/>
          <w:lang w:eastAsia="ja-JP"/>
        </w:rPr>
        <w:t>INFORMATION</w:t>
      </w:r>
      <w:r>
        <w:rPr>
          <w:rFonts w:ascii="Calibri" w:hAnsi="Calibri" w:cs="Calibri"/>
          <w:b/>
          <w:bCs/>
          <w:color w:val="377EB2"/>
          <w:lang w:eastAsia="ja-JP"/>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9718F" w:rsidRPr="0029762F" w14:paraId="5926E6E1" w14:textId="77777777" w:rsidTr="008465B2">
        <w:tc>
          <w:tcPr>
            <w:tcW w:w="10031" w:type="dxa"/>
          </w:tcPr>
          <w:bookmarkEnd w:id="0"/>
          <w:bookmarkEnd w:id="1"/>
          <w:p w14:paraId="740AB0A0" w14:textId="4F1052AF" w:rsidR="0009718F" w:rsidRPr="00A908DB" w:rsidRDefault="0059431B" w:rsidP="002C251B">
            <w:pPr>
              <w:rPr>
                <w:rFonts w:ascii="Calibri" w:eastAsia="Batang" w:hAnsi="Calibri" w:cs="Calibri"/>
                <w:i/>
                <w:sz w:val="22"/>
                <w:szCs w:val="22"/>
                <w:lang w:eastAsia="ko-KR"/>
              </w:rPr>
            </w:pPr>
            <w:r>
              <w:rPr>
                <w:rFonts w:ascii="Calibri" w:eastAsia="Batang" w:hAnsi="Calibri" w:cs="Calibri"/>
                <w:i/>
                <w:sz w:val="22"/>
                <w:szCs w:val="22"/>
                <w:lang w:eastAsia="ko-KR"/>
              </w:rPr>
              <w:t xml:space="preserve">All details are given in </w:t>
            </w:r>
            <w:hyperlink r:id="rId16" w:tgtFrame="_blank" w:history="1">
              <w:r w:rsidRPr="00103446">
                <w:rPr>
                  <w:rStyle w:val="Hyperlink"/>
                  <w:rFonts w:eastAsia="Batang"/>
                  <w:sz w:val="14"/>
                </w:rPr>
                <w:t>BOARDLTS010(19)007003</w:t>
              </w:r>
            </w:hyperlink>
            <w:ins w:id="175" w:author="Patrick Guillemin" w:date="2019-11-14T22:01:00Z">
              <w:r w:rsidR="00926BAF">
                <w:rPr>
                  <w:rStyle w:val="Hyperlink"/>
                  <w:rFonts w:eastAsia="Batang"/>
                  <w:sz w:val="14"/>
                </w:rPr>
                <w:t xml:space="preserve"> + </w:t>
              </w:r>
            </w:ins>
            <w:ins w:id="176" w:author="Patrick Guillemin" w:date="2019-11-14T22:02:00Z">
              <w:r w:rsidR="00926BAF" w:rsidRPr="00926BAF">
                <w:rPr>
                  <w:rStyle w:val="Hyperlink"/>
                  <w:rFonts w:eastAsia="Batang"/>
                  <w:sz w:val="14"/>
                </w:rPr>
                <w:t>BOARDLTS010(19)008003_ETSI_Roadshow__Smart_City_service_deployments.pptx</w:t>
              </w:r>
            </w:ins>
          </w:p>
        </w:tc>
      </w:tr>
    </w:tbl>
    <w:p w14:paraId="44743036" w14:textId="77777777" w:rsidR="004C0465" w:rsidRDefault="004C0465" w:rsidP="008D6AC1">
      <w:pPr>
        <w:spacing w:line="280" w:lineRule="exact"/>
        <w:ind w:right="-285"/>
        <w:jc w:val="both"/>
        <w:rPr>
          <w:rFonts w:ascii="Calibri" w:hAnsi="Calibri" w:cs="Calibri"/>
          <w:b/>
          <w:noProof/>
          <w:color w:val="1F497D"/>
          <w:sz w:val="22"/>
          <w:szCs w:val="22"/>
        </w:rPr>
      </w:pPr>
    </w:p>
    <w:p w14:paraId="386A65BA" w14:textId="77777777" w:rsidR="004063F9" w:rsidRDefault="004063F9">
      <w:pPr>
        <w:rPr>
          <w:rFonts w:ascii="Calibri" w:hAnsi="Calibri" w:cs="Calibri"/>
          <w:noProof/>
          <w:color w:val="1F497D"/>
          <w:sz w:val="22"/>
          <w:szCs w:val="22"/>
        </w:rPr>
      </w:pPr>
      <w:r>
        <w:rPr>
          <w:rFonts w:ascii="Calibri" w:hAnsi="Calibri" w:cs="Calibri"/>
          <w:noProof/>
          <w:color w:val="1F497D"/>
          <w:sz w:val="22"/>
          <w:szCs w:val="22"/>
        </w:rPr>
        <w:br w:type="page"/>
      </w:r>
    </w:p>
    <w:p w14:paraId="64CD6FCD" w14:textId="77777777" w:rsidR="00377A94" w:rsidRDefault="00377A94" w:rsidP="00377A94">
      <w:pPr>
        <w:rPr>
          <w:rFonts w:ascii="Calibri" w:hAnsi="Calibri" w:cs="Calibri"/>
          <w:noProof/>
          <w:color w:val="1F497D"/>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77A94" w:rsidRPr="00573422" w14:paraId="48B4FFFD" w14:textId="77777777" w:rsidTr="007907FA">
        <w:tc>
          <w:tcPr>
            <w:tcW w:w="10031" w:type="dxa"/>
            <w:tcBorders>
              <w:top w:val="single" w:sz="12" w:space="0" w:color="5B9BD5"/>
              <w:left w:val="single" w:sz="12" w:space="0" w:color="5B9BD5"/>
              <w:bottom w:val="single" w:sz="12" w:space="0" w:color="5B9BD5"/>
              <w:right w:val="single" w:sz="12" w:space="0" w:color="5B9BD5"/>
            </w:tcBorders>
          </w:tcPr>
          <w:p w14:paraId="38470681" w14:textId="77777777" w:rsidR="00377A94" w:rsidRDefault="00377A94" w:rsidP="007907FA">
            <w:pPr>
              <w:spacing w:line="280" w:lineRule="exact"/>
              <w:jc w:val="both"/>
              <w:rPr>
                <w:rFonts w:ascii="Verdana" w:hAnsi="Verdana"/>
                <w:b/>
                <w:bCs/>
                <w:color w:val="377EB2"/>
                <w:u w:val="single"/>
                <w:lang w:eastAsia="ja-JP"/>
              </w:rPr>
            </w:pPr>
          </w:p>
          <w:p w14:paraId="17D16672" w14:textId="77777777" w:rsidR="00377A94" w:rsidRPr="00377A94" w:rsidRDefault="001910A6" w:rsidP="007907FA">
            <w:pPr>
              <w:spacing w:line="280" w:lineRule="exact"/>
              <w:jc w:val="both"/>
              <w:rPr>
                <w:rFonts w:ascii="Calibri" w:hAnsi="Calibri" w:cs="Calibri"/>
                <w:b/>
                <w:bCs/>
                <w:color w:val="377EB2"/>
                <w:lang w:eastAsia="ja-JP"/>
              </w:rPr>
            </w:pPr>
            <w:r>
              <w:rPr>
                <w:rFonts w:ascii="Verdana" w:hAnsi="Verdana"/>
                <w:b/>
                <w:bCs/>
                <w:color w:val="377EB2"/>
                <w:lang w:eastAsia="ja-JP"/>
              </w:rPr>
              <w:t>Evaluation by Events Team (t</w:t>
            </w:r>
            <w:r w:rsidR="00377A94" w:rsidRPr="00377A94">
              <w:rPr>
                <w:rFonts w:ascii="Verdana" w:hAnsi="Verdana"/>
                <w:b/>
                <w:bCs/>
                <w:color w:val="377EB2"/>
                <w:lang w:eastAsia="ja-JP"/>
              </w:rPr>
              <w:t>o be filled in by SER EVE</w:t>
            </w:r>
            <w:r>
              <w:rPr>
                <w:rFonts w:ascii="Calibri" w:hAnsi="Calibri" w:cs="Calibri"/>
                <w:b/>
                <w:bCs/>
                <w:color w:val="377EB2"/>
                <w:lang w:eastAsia="ja-JP"/>
              </w:rPr>
              <w:t>)</w:t>
            </w:r>
          </w:p>
          <w:p w14:paraId="5753E640" w14:textId="77777777" w:rsidR="00377A94" w:rsidRPr="00573422" w:rsidRDefault="00377A94" w:rsidP="007907FA">
            <w:pPr>
              <w:spacing w:line="280" w:lineRule="exact"/>
              <w:jc w:val="both"/>
              <w:rPr>
                <w:rFonts w:ascii="Calibri" w:hAnsi="Calibri" w:cs="Calibri"/>
                <w:noProof/>
                <w:color w:val="1F497D"/>
                <w:sz w:val="22"/>
                <w:szCs w:val="22"/>
              </w:rPr>
            </w:pPr>
          </w:p>
        </w:tc>
      </w:tr>
    </w:tbl>
    <w:p w14:paraId="62CD6579" w14:textId="77777777" w:rsidR="00377A94" w:rsidRDefault="00377A94" w:rsidP="00377A94">
      <w:pPr>
        <w:rPr>
          <w:rFonts w:ascii="Calibri" w:hAnsi="Calibri" w:cs="Calibri"/>
          <w:b/>
          <w:bCs/>
          <w:color w:val="377EB2"/>
          <w:lang w:eastAsia="ja-JP"/>
        </w:rPr>
      </w:pPr>
    </w:p>
    <w:p w14:paraId="7CBAC79E" w14:textId="77777777" w:rsidR="0009718F" w:rsidRPr="00A732E0" w:rsidRDefault="0009718F" w:rsidP="0009718F">
      <w:pPr>
        <w:rPr>
          <w:rFonts w:ascii="Calibri" w:hAnsi="Calibri" w:cs="Calibri"/>
          <w:bCs/>
          <w:color w:val="377EB2"/>
          <w:lang w:eastAsia="ja-JP"/>
        </w:rPr>
      </w:pPr>
      <w:r w:rsidRPr="0009718F">
        <w:rPr>
          <w:rFonts w:ascii="Calibri" w:hAnsi="Calibri" w:cs="Calibri"/>
          <w:b/>
          <w:bCs/>
          <w:color w:val="377EB2"/>
          <w:lang w:eastAsia="ja-JP"/>
        </w:rPr>
        <w:t>BUDGET ESTIMATE</w:t>
      </w:r>
      <w:r w:rsidR="00461A46">
        <w:rPr>
          <w:rFonts w:ascii="Calibri" w:hAnsi="Calibri" w:cs="Calibri"/>
          <w:b/>
          <w:bCs/>
          <w:color w:val="377EB2"/>
          <w:lang w:eastAsia="ja-JP"/>
        </w:rPr>
        <w:t xml:space="preserve"> </w:t>
      </w:r>
      <w:r w:rsidR="009A2158">
        <w:rPr>
          <w:rFonts w:ascii="Calibri" w:hAnsi="Calibri" w:cs="Calibri"/>
          <w:b/>
          <w:bCs/>
          <w:color w:val="377EB2"/>
          <w:lang w:eastAsia="ja-JP"/>
        </w:rPr>
        <w:t>AND OTHER PLANNING INFORMATION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09718F" w:rsidRPr="00031E9C" w14:paraId="35AE242D" w14:textId="77777777" w:rsidTr="003C0403">
        <w:tc>
          <w:tcPr>
            <w:tcW w:w="3510" w:type="dxa"/>
          </w:tcPr>
          <w:p w14:paraId="2488F17C" w14:textId="77777777" w:rsidR="0009718F" w:rsidRPr="00031E9C" w:rsidRDefault="0009718F" w:rsidP="008465B2">
            <w:pPr>
              <w:rPr>
                <w:rFonts w:ascii="Calibri" w:hAnsi="Calibri" w:cs="Calibri"/>
                <w:b/>
                <w:bCs/>
                <w:sz w:val="22"/>
                <w:szCs w:val="22"/>
                <w:lang w:eastAsia="ja-JP"/>
              </w:rPr>
            </w:pPr>
            <w:r>
              <w:rPr>
                <w:rFonts w:ascii="Calibri" w:hAnsi="Calibri" w:cs="Calibri"/>
                <w:b/>
                <w:bCs/>
                <w:sz w:val="22"/>
                <w:szCs w:val="22"/>
                <w:lang w:eastAsia="ja-JP"/>
              </w:rPr>
              <w:t xml:space="preserve">Sandwich </w:t>
            </w:r>
            <w:r w:rsidR="008465B2">
              <w:rPr>
                <w:rFonts w:ascii="Calibri" w:hAnsi="Calibri" w:cs="Calibri"/>
                <w:b/>
                <w:bCs/>
                <w:sz w:val="22"/>
                <w:szCs w:val="22"/>
                <w:lang w:eastAsia="ja-JP"/>
              </w:rPr>
              <w:t>l</w:t>
            </w:r>
            <w:r>
              <w:rPr>
                <w:rFonts w:ascii="Calibri" w:hAnsi="Calibri" w:cs="Calibri"/>
                <w:b/>
                <w:bCs/>
                <w:sz w:val="22"/>
                <w:szCs w:val="22"/>
                <w:lang w:eastAsia="ja-JP"/>
              </w:rPr>
              <w:t>unches</w:t>
            </w:r>
          </w:p>
        </w:tc>
        <w:tc>
          <w:tcPr>
            <w:tcW w:w="6521" w:type="dxa"/>
          </w:tcPr>
          <w:p w14:paraId="34A4E9E7" w14:textId="77777777" w:rsidR="0009718F" w:rsidRPr="00031E9C" w:rsidRDefault="00847A9E" w:rsidP="003C0403">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If applicable</w:t>
            </w:r>
          </w:p>
        </w:tc>
      </w:tr>
      <w:tr w:rsidR="0009718F" w:rsidRPr="00031E9C" w14:paraId="7B745F76" w14:textId="77777777" w:rsidTr="003C0403">
        <w:tc>
          <w:tcPr>
            <w:tcW w:w="3510" w:type="dxa"/>
          </w:tcPr>
          <w:p w14:paraId="74AEA358" w14:textId="77777777" w:rsidR="0009718F" w:rsidRDefault="0009718F" w:rsidP="003C0403">
            <w:pPr>
              <w:rPr>
                <w:rFonts w:ascii="Calibri" w:hAnsi="Calibri" w:cs="Calibri"/>
                <w:b/>
                <w:bCs/>
                <w:sz w:val="22"/>
                <w:szCs w:val="22"/>
                <w:lang w:eastAsia="ja-JP"/>
              </w:rPr>
            </w:pPr>
            <w:r>
              <w:rPr>
                <w:rFonts w:ascii="Calibri" w:hAnsi="Calibri" w:cs="Calibri"/>
                <w:b/>
                <w:bCs/>
                <w:sz w:val="22"/>
                <w:szCs w:val="22"/>
                <w:lang w:eastAsia="ja-JP"/>
              </w:rPr>
              <w:t>Networking cocktail</w:t>
            </w:r>
          </w:p>
        </w:tc>
        <w:tc>
          <w:tcPr>
            <w:tcW w:w="6521" w:type="dxa"/>
          </w:tcPr>
          <w:p w14:paraId="6ABD4E5E" w14:textId="77777777" w:rsidR="0009718F" w:rsidRPr="00031E9C" w:rsidRDefault="00847A9E" w:rsidP="003C0403">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If applicable</w:t>
            </w:r>
          </w:p>
        </w:tc>
      </w:tr>
      <w:tr w:rsidR="0009718F" w:rsidRPr="00031E9C" w14:paraId="0307863A" w14:textId="77777777" w:rsidTr="003C0403">
        <w:tc>
          <w:tcPr>
            <w:tcW w:w="3510" w:type="dxa"/>
          </w:tcPr>
          <w:p w14:paraId="3A7F209D" w14:textId="77777777" w:rsidR="0009718F" w:rsidRDefault="0009718F" w:rsidP="003C0403">
            <w:pPr>
              <w:rPr>
                <w:rFonts w:ascii="Calibri" w:hAnsi="Calibri" w:cs="Calibri"/>
                <w:b/>
                <w:bCs/>
                <w:sz w:val="22"/>
                <w:szCs w:val="22"/>
                <w:lang w:eastAsia="ja-JP"/>
              </w:rPr>
            </w:pPr>
            <w:r>
              <w:rPr>
                <w:rFonts w:ascii="Calibri" w:hAnsi="Calibri" w:cs="Calibri"/>
                <w:b/>
                <w:bCs/>
                <w:sz w:val="22"/>
                <w:szCs w:val="22"/>
                <w:lang w:eastAsia="ja-JP"/>
              </w:rPr>
              <w:t>Cost of A/V rental</w:t>
            </w:r>
          </w:p>
        </w:tc>
        <w:tc>
          <w:tcPr>
            <w:tcW w:w="6521" w:type="dxa"/>
          </w:tcPr>
          <w:p w14:paraId="3A12EC7F" w14:textId="77777777" w:rsidR="0009718F" w:rsidRPr="00031E9C" w:rsidRDefault="0009718F" w:rsidP="003C0403">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If applicable</w:t>
            </w:r>
          </w:p>
        </w:tc>
      </w:tr>
      <w:tr w:rsidR="0009718F" w:rsidRPr="00031E9C" w14:paraId="304D6836" w14:textId="77777777" w:rsidTr="003C0403">
        <w:tc>
          <w:tcPr>
            <w:tcW w:w="3510" w:type="dxa"/>
          </w:tcPr>
          <w:p w14:paraId="52B51A7D" w14:textId="77777777" w:rsidR="0009718F" w:rsidRDefault="0009718F" w:rsidP="003C0403">
            <w:pPr>
              <w:rPr>
                <w:rFonts w:ascii="Calibri" w:hAnsi="Calibri" w:cs="Calibri"/>
                <w:b/>
                <w:bCs/>
                <w:sz w:val="22"/>
                <w:szCs w:val="22"/>
                <w:lang w:eastAsia="ja-JP"/>
              </w:rPr>
            </w:pPr>
            <w:r>
              <w:rPr>
                <w:rFonts w:ascii="Calibri" w:hAnsi="Calibri" w:cs="Calibri"/>
                <w:b/>
                <w:bCs/>
                <w:sz w:val="22"/>
                <w:szCs w:val="22"/>
                <w:lang w:eastAsia="ja-JP"/>
              </w:rPr>
              <w:t xml:space="preserve">Other </w:t>
            </w:r>
            <w:r w:rsidR="00155FAF">
              <w:rPr>
                <w:rFonts w:ascii="Calibri" w:hAnsi="Calibri" w:cs="Calibri"/>
                <w:b/>
                <w:bCs/>
                <w:sz w:val="22"/>
                <w:szCs w:val="22"/>
                <w:lang w:eastAsia="ja-JP"/>
              </w:rPr>
              <w:t>costs</w:t>
            </w:r>
          </w:p>
        </w:tc>
        <w:tc>
          <w:tcPr>
            <w:tcW w:w="6521" w:type="dxa"/>
          </w:tcPr>
          <w:p w14:paraId="08C608D4" w14:textId="77777777" w:rsidR="0009718F" w:rsidRDefault="00155FAF" w:rsidP="003C0403">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If applicable (specify)</w:t>
            </w:r>
          </w:p>
        </w:tc>
      </w:tr>
      <w:tr w:rsidR="00461A46" w:rsidRPr="00031E9C" w14:paraId="7EA0D2F1" w14:textId="77777777" w:rsidTr="003C0403">
        <w:tc>
          <w:tcPr>
            <w:tcW w:w="3510" w:type="dxa"/>
          </w:tcPr>
          <w:p w14:paraId="24A3A620" w14:textId="77777777" w:rsidR="00461A46" w:rsidRDefault="00461A46" w:rsidP="003C0403">
            <w:pPr>
              <w:rPr>
                <w:rFonts w:ascii="Calibri" w:hAnsi="Calibri" w:cs="Calibri"/>
                <w:b/>
                <w:bCs/>
                <w:sz w:val="22"/>
                <w:szCs w:val="22"/>
                <w:lang w:eastAsia="ja-JP"/>
              </w:rPr>
            </w:pPr>
            <w:r>
              <w:rPr>
                <w:rFonts w:ascii="Calibri" w:hAnsi="Calibri" w:cs="Calibri"/>
                <w:b/>
                <w:bCs/>
                <w:sz w:val="22"/>
                <w:szCs w:val="22"/>
                <w:lang w:eastAsia="ja-JP"/>
              </w:rPr>
              <w:t>Total €</w:t>
            </w:r>
          </w:p>
        </w:tc>
        <w:tc>
          <w:tcPr>
            <w:tcW w:w="6521" w:type="dxa"/>
          </w:tcPr>
          <w:p w14:paraId="3528F08B" w14:textId="77777777" w:rsidR="00461A46" w:rsidRDefault="00847A9E" w:rsidP="003C0403">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 xml:space="preserve">Total estimated expenditure budget </w:t>
            </w:r>
          </w:p>
        </w:tc>
      </w:tr>
      <w:tr w:rsidR="009A2158" w:rsidRPr="00031E9C" w14:paraId="509CE446" w14:textId="77777777" w:rsidTr="003C0403">
        <w:tc>
          <w:tcPr>
            <w:tcW w:w="3510" w:type="dxa"/>
          </w:tcPr>
          <w:p w14:paraId="7AC96E91" w14:textId="77777777" w:rsidR="009A2158" w:rsidRDefault="009A2158" w:rsidP="003C0403">
            <w:pPr>
              <w:rPr>
                <w:rFonts w:ascii="Calibri" w:hAnsi="Calibri" w:cs="Calibri"/>
                <w:b/>
                <w:bCs/>
                <w:sz w:val="22"/>
                <w:szCs w:val="22"/>
                <w:lang w:eastAsia="ja-JP"/>
              </w:rPr>
            </w:pPr>
            <w:r>
              <w:rPr>
                <w:rFonts w:ascii="Calibri" w:hAnsi="Calibri" w:cs="Calibri"/>
                <w:b/>
                <w:bCs/>
                <w:sz w:val="22"/>
                <w:szCs w:val="22"/>
                <w:lang w:eastAsia="ja-JP"/>
              </w:rPr>
              <w:t>Title agreed with Requester</w:t>
            </w:r>
          </w:p>
        </w:tc>
        <w:tc>
          <w:tcPr>
            <w:tcW w:w="6521" w:type="dxa"/>
          </w:tcPr>
          <w:p w14:paraId="1CA3BD2B" w14:textId="77777777" w:rsidR="009A2158" w:rsidRDefault="00327397" w:rsidP="003C0403">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Title may be fixed after consultation with SER COM</w:t>
            </w:r>
          </w:p>
        </w:tc>
      </w:tr>
      <w:tr w:rsidR="00847A9E" w:rsidRPr="00031E9C" w14:paraId="4518861B" w14:textId="77777777" w:rsidTr="00817EA7">
        <w:tc>
          <w:tcPr>
            <w:tcW w:w="3510" w:type="dxa"/>
          </w:tcPr>
          <w:p w14:paraId="2DEE407A" w14:textId="77777777" w:rsidR="00847A9E" w:rsidRDefault="00847A9E" w:rsidP="00817EA7">
            <w:pPr>
              <w:rPr>
                <w:rFonts w:ascii="Calibri" w:hAnsi="Calibri" w:cs="Calibri"/>
                <w:b/>
                <w:bCs/>
                <w:sz w:val="22"/>
                <w:szCs w:val="22"/>
                <w:lang w:eastAsia="ja-JP"/>
              </w:rPr>
            </w:pPr>
            <w:r>
              <w:rPr>
                <w:rFonts w:ascii="Calibri" w:hAnsi="Calibri" w:cs="Calibri"/>
                <w:b/>
                <w:bCs/>
                <w:sz w:val="22"/>
                <w:szCs w:val="22"/>
                <w:lang w:eastAsia="ja-JP"/>
              </w:rPr>
              <w:t>Final date agreed with Requester</w:t>
            </w:r>
          </w:p>
        </w:tc>
        <w:tc>
          <w:tcPr>
            <w:tcW w:w="6521" w:type="dxa"/>
          </w:tcPr>
          <w:p w14:paraId="282C4324" w14:textId="77777777" w:rsidR="00847A9E" w:rsidRDefault="00847A9E" w:rsidP="00817EA7">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 xml:space="preserve">Date </w:t>
            </w:r>
            <w:r w:rsidR="00155FAF">
              <w:rPr>
                <w:rFonts w:ascii="Calibri" w:eastAsia="Batang" w:hAnsi="Calibri" w:cs="Calibri"/>
                <w:i/>
                <w:sz w:val="22"/>
                <w:szCs w:val="22"/>
                <w:lang w:eastAsia="ko-KR"/>
              </w:rPr>
              <w:t xml:space="preserve">that </w:t>
            </w:r>
            <w:r>
              <w:rPr>
                <w:rFonts w:ascii="Calibri" w:eastAsia="Batang" w:hAnsi="Calibri" w:cs="Calibri"/>
                <w:i/>
                <w:sz w:val="22"/>
                <w:szCs w:val="22"/>
                <w:lang w:eastAsia="ko-KR"/>
              </w:rPr>
              <w:t>is agreed between REQUESTER and SER EVE</w:t>
            </w:r>
          </w:p>
        </w:tc>
      </w:tr>
      <w:tr w:rsidR="00847A9E" w:rsidRPr="00031E9C" w14:paraId="4192A668" w14:textId="77777777" w:rsidTr="003C0403">
        <w:tc>
          <w:tcPr>
            <w:tcW w:w="3510" w:type="dxa"/>
          </w:tcPr>
          <w:p w14:paraId="58DDA554" w14:textId="77777777" w:rsidR="00847A9E" w:rsidRDefault="00847A9E" w:rsidP="003C0403">
            <w:pPr>
              <w:rPr>
                <w:rFonts w:ascii="Calibri" w:hAnsi="Calibri" w:cs="Calibri"/>
                <w:b/>
                <w:bCs/>
                <w:sz w:val="22"/>
                <w:szCs w:val="22"/>
                <w:lang w:eastAsia="ja-JP"/>
              </w:rPr>
            </w:pPr>
            <w:r>
              <w:rPr>
                <w:rFonts w:ascii="Calibri" w:hAnsi="Calibri" w:cs="Calibri"/>
                <w:b/>
                <w:bCs/>
                <w:sz w:val="22"/>
                <w:szCs w:val="22"/>
                <w:lang w:eastAsia="ja-JP"/>
              </w:rPr>
              <w:t>Planned date for the debrief</w:t>
            </w:r>
          </w:p>
        </w:tc>
        <w:tc>
          <w:tcPr>
            <w:tcW w:w="6521" w:type="dxa"/>
          </w:tcPr>
          <w:p w14:paraId="4A1C7A75" w14:textId="77777777" w:rsidR="00847A9E" w:rsidRDefault="00847A9E" w:rsidP="003C0403">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 xml:space="preserve">Date </w:t>
            </w:r>
            <w:r w:rsidR="00155FAF">
              <w:rPr>
                <w:rFonts w:ascii="Calibri" w:eastAsia="Batang" w:hAnsi="Calibri" w:cs="Calibri"/>
                <w:i/>
                <w:sz w:val="22"/>
                <w:szCs w:val="22"/>
                <w:lang w:eastAsia="ko-KR"/>
              </w:rPr>
              <w:t xml:space="preserve">that </w:t>
            </w:r>
            <w:r>
              <w:rPr>
                <w:rFonts w:ascii="Calibri" w:eastAsia="Batang" w:hAnsi="Calibri" w:cs="Calibri"/>
                <w:i/>
                <w:sz w:val="22"/>
                <w:szCs w:val="22"/>
                <w:lang w:eastAsia="ko-KR"/>
              </w:rPr>
              <w:t>is agreed between REQUESTER and SER EVE</w:t>
            </w:r>
          </w:p>
        </w:tc>
      </w:tr>
    </w:tbl>
    <w:p w14:paraId="3206BDB2" w14:textId="77777777" w:rsidR="00C25909" w:rsidRDefault="00C25909" w:rsidP="00C25909">
      <w:pPr>
        <w:spacing w:line="280" w:lineRule="exact"/>
        <w:jc w:val="both"/>
        <w:rPr>
          <w:rFonts w:ascii="Calibri" w:hAnsi="Calibri" w:cs="Calibri"/>
          <w:noProof/>
          <w:color w:val="1F497D"/>
          <w:sz w:val="22"/>
          <w:szCs w:val="22"/>
        </w:rPr>
      </w:pPr>
    </w:p>
    <w:p w14:paraId="47A82E4E" w14:textId="77777777" w:rsidR="00C25909" w:rsidRDefault="00C25909" w:rsidP="00C25909">
      <w:pPr>
        <w:rPr>
          <w:rFonts w:ascii="Calibri" w:hAnsi="Calibri" w:cs="Calibri"/>
          <w:noProof/>
          <w:color w:val="1F497D"/>
          <w:sz w:val="22"/>
          <w:szCs w:val="22"/>
        </w:rPr>
      </w:pPr>
      <w:r>
        <w:rPr>
          <w:rFonts w:ascii="Calibri" w:hAnsi="Calibri" w:cs="Calibri"/>
          <w:b/>
          <w:bCs/>
          <w:color w:val="377EB2"/>
          <w:lang w:eastAsia="ja-JP"/>
        </w:rPr>
        <w:t xml:space="preserve">DG / CxO </w:t>
      </w:r>
      <w:r w:rsidR="00155FAF">
        <w:rPr>
          <w:rFonts w:ascii="Calibri" w:hAnsi="Calibri" w:cs="Calibri"/>
          <w:b/>
          <w:bCs/>
          <w:color w:val="377EB2"/>
          <w:lang w:eastAsia="ja-JP"/>
        </w:rPr>
        <w:t>Support</w:t>
      </w:r>
      <w:r>
        <w:rPr>
          <w:rFonts w:ascii="Calibri" w:hAnsi="Calibri" w:cs="Calibri"/>
          <w:b/>
          <w:bCs/>
          <w:color w:val="377EB2"/>
          <w:lang w:eastAsia="ja-JP"/>
        </w:rPr>
        <w:t xml:space="preserve"> (for hosting </w:t>
      </w:r>
      <w:r w:rsidR="00327397">
        <w:rPr>
          <w:rFonts w:ascii="Calibri" w:hAnsi="Calibri" w:cs="Calibri"/>
          <w:b/>
          <w:bCs/>
          <w:color w:val="377EB2"/>
          <w:lang w:eastAsia="ja-JP"/>
        </w:rPr>
        <w:t xml:space="preserve">open events for </w:t>
      </w:r>
      <w:r>
        <w:rPr>
          <w:rFonts w:ascii="Calibri" w:hAnsi="Calibri" w:cs="Calibri"/>
          <w:b/>
          <w:bCs/>
          <w:color w:val="377EB2"/>
          <w:lang w:eastAsia="ja-JP"/>
        </w:rPr>
        <w:t>external groups</w:t>
      </w:r>
      <w:r w:rsidR="00377A94">
        <w:rPr>
          <w:rFonts w:ascii="Calibri" w:hAnsi="Calibri" w:cs="Calibri"/>
          <w:b/>
          <w:bCs/>
          <w:color w:val="377EB2"/>
          <w:lang w:eastAsia="ja-JP"/>
        </w:rPr>
        <w:t xml:space="preserve"> only</w:t>
      </w:r>
      <w:r>
        <w:rPr>
          <w:rFonts w:ascii="Calibri" w:hAnsi="Calibri" w:cs="Calibri"/>
          <w:b/>
          <w:bCs/>
          <w:color w:val="377EB2"/>
          <w:lang w:eastAsia="ja-JP"/>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377A94" w:rsidRPr="00031E9C" w14:paraId="2020EDE1" w14:textId="77777777" w:rsidTr="007907FA">
        <w:tc>
          <w:tcPr>
            <w:tcW w:w="3510" w:type="dxa"/>
          </w:tcPr>
          <w:p w14:paraId="1A053B9B" w14:textId="77777777" w:rsidR="00377A94" w:rsidRDefault="00155FAF" w:rsidP="00155FAF">
            <w:pPr>
              <w:rPr>
                <w:rFonts w:ascii="Calibri" w:hAnsi="Calibri" w:cs="Calibri"/>
                <w:b/>
                <w:bCs/>
                <w:sz w:val="22"/>
                <w:szCs w:val="22"/>
                <w:lang w:eastAsia="ja-JP"/>
              </w:rPr>
            </w:pPr>
            <w:r>
              <w:rPr>
                <w:rFonts w:ascii="Calibri" w:hAnsi="Calibri" w:cs="Calibri"/>
                <w:b/>
                <w:bCs/>
                <w:sz w:val="22"/>
                <w:szCs w:val="22"/>
                <w:lang w:eastAsia="ja-JP"/>
              </w:rPr>
              <w:t>Supported/approved by</w:t>
            </w:r>
          </w:p>
        </w:tc>
        <w:tc>
          <w:tcPr>
            <w:tcW w:w="6521" w:type="dxa"/>
          </w:tcPr>
          <w:p w14:paraId="55CC77E8" w14:textId="77777777" w:rsidR="00377A94" w:rsidRPr="00031E9C" w:rsidRDefault="00155FAF" w:rsidP="00155FAF">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Yes / No and Name or NA after checked by SER EVE</w:t>
            </w:r>
          </w:p>
        </w:tc>
      </w:tr>
    </w:tbl>
    <w:p w14:paraId="2A52881D" w14:textId="77777777" w:rsidR="00C25909" w:rsidRDefault="00C25909" w:rsidP="00C25909">
      <w:pPr>
        <w:rPr>
          <w:rFonts w:ascii="Calibri" w:hAnsi="Calibri" w:cs="Calibri"/>
          <w:b/>
          <w:bCs/>
          <w:color w:val="377EB2"/>
          <w:lang w:eastAsia="ja-JP"/>
        </w:rPr>
      </w:pPr>
    </w:p>
    <w:p w14:paraId="3B3C7CEE" w14:textId="77777777" w:rsidR="00A732E0" w:rsidRDefault="001910A6" w:rsidP="00A732E0">
      <w:pPr>
        <w:rPr>
          <w:rFonts w:ascii="Calibri" w:hAnsi="Calibri" w:cs="Calibri"/>
          <w:noProof/>
          <w:color w:val="1F497D"/>
          <w:sz w:val="22"/>
          <w:szCs w:val="22"/>
        </w:rPr>
      </w:pPr>
      <w:r>
        <w:rPr>
          <w:rFonts w:ascii="Calibri" w:hAnsi="Calibri" w:cs="Calibri"/>
          <w:b/>
          <w:bCs/>
          <w:color w:val="377EB2"/>
          <w:lang w:eastAsia="ja-JP"/>
        </w:rPr>
        <w:t>COMMENTS</w:t>
      </w:r>
      <w:r w:rsidR="00A732E0">
        <w:rPr>
          <w:rFonts w:ascii="Calibri" w:hAnsi="Calibri" w:cs="Calibri"/>
          <w:b/>
          <w:bCs/>
          <w:color w:val="377EB2"/>
          <w:lang w:eastAsia="ja-JP"/>
        </w:rPr>
        <w:t xml:space="preserve"> / RECOMMENDATION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732E0" w:rsidRPr="00573422" w14:paraId="5C4B6294" w14:textId="77777777" w:rsidTr="00573422">
        <w:tc>
          <w:tcPr>
            <w:tcW w:w="10031" w:type="dxa"/>
          </w:tcPr>
          <w:p w14:paraId="1A917960" w14:textId="77777777" w:rsidR="00424ABB" w:rsidRDefault="00424ABB" w:rsidP="00573422">
            <w:pPr>
              <w:spacing w:line="280" w:lineRule="exact"/>
              <w:jc w:val="both"/>
              <w:rPr>
                <w:rFonts w:ascii="Calibri" w:hAnsi="Calibri" w:cs="Calibri"/>
                <w:noProof/>
                <w:color w:val="1F497D"/>
                <w:sz w:val="22"/>
                <w:szCs w:val="22"/>
              </w:rPr>
            </w:pPr>
          </w:p>
          <w:p w14:paraId="59EA1338" w14:textId="77777777" w:rsidR="005828E6" w:rsidRDefault="005828E6" w:rsidP="00573422">
            <w:pPr>
              <w:spacing w:line="280" w:lineRule="exact"/>
              <w:jc w:val="both"/>
              <w:rPr>
                <w:rFonts w:ascii="Calibri" w:hAnsi="Calibri" w:cs="Calibri"/>
                <w:noProof/>
                <w:color w:val="1F497D"/>
                <w:sz w:val="22"/>
                <w:szCs w:val="22"/>
              </w:rPr>
            </w:pPr>
          </w:p>
          <w:p w14:paraId="03F01FCB" w14:textId="77777777" w:rsidR="005828E6" w:rsidRDefault="005828E6" w:rsidP="00573422">
            <w:pPr>
              <w:spacing w:line="280" w:lineRule="exact"/>
              <w:jc w:val="both"/>
              <w:rPr>
                <w:rFonts w:ascii="Calibri" w:hAnsi="Calibri" w:cs="Calibri"/>
                <w:noProof/>
                <w:color w:val="1F497D"/>
                <w:sz w:val="22"/>
                <w:szCs w:val="22"/>
              </w:rPr>
            </w:pPr>
          </w:p>
          <w:p w14:paraId="2E00570F" w14:textId="77777777" w:rsidR="005828E6" w:rsidRDefault="005828E6" w:rsidP="00573422">
            <w:pPr>
              <w:spacing w:line="280" w:lineRule="exact"/>
              <w:jc w:val="both"/>
              <w:rPr>
                <w:rFonts w:ascii="Calibri" w:hAnsi="Calibri" w:cs="Calibri"/>
                <w:noProof/>
                <w:color w:val="1F497D"/>
                <w:sz w:val="22"/>
                <w:szCs w:val="22"/>
              </w:rPr>
            </w:pPr>
          </w:p>
          <w:p w14:paraId="5E18A9A6" w14:textId="77777777" w:rsidR="005828E6" w:rsidRDefault="005828E6" w:rsidP="00573422">
            <w:pPr>
              <w:spacing w:line="280" w:lineRule="exact"/>
              <w:jc w:val="both"/>
              <w:rPr>
                <w:rFonts w:ascii="Calibri" w:hAnsi="Calibri" w:cs="Calibri"/>
                <w:noProof/>
                <w:color w:val="1F497D"/>
                <w:sz w:val="22"/>
                <w:szCs w:val="22"/>
              </w:rPr>
            </w:pPr>
          </w:p>
          <w:p w14:paraId="73311EEB" w14:textId="77777777" w:rsidR="005828E6" w:rsidRDefault="005828E6" w:rsidP="00573422">
            <w:pPr>
              <w:spacing w:line="280" w:lineRule="exact"/>
              <w:jc w:val="both"/>
              <w:rPr>
                <w:rFonts w:ascii="Calibri" w:hAnsi="Calibri" w:cs="Calibri"/>
                <w:noProof/>
                <w:color w:val="1F497D"/>
                <w:sz w:val="22"/>
                <w:szCs w:val="22"/>
              </w:rPr>
            </w:pPr>
          </w:p>
          <w:p w14:paraId="3E7C0080" w14:textId="77777777" w:rsidR="005828E6" w:rsidRDefault="005828E6" w:rsidP="00573422">
            <w:pPr>
              <w:spacing w:line="280" w:lineRule="exact"/>
              <w:jc w:val="both"/>
              <w:rPr>
                <w:rFonts w:ascii="Calibri" w:hAnsi="Calibri" w:cs="Calibri"/>
                <w:noProof/>
                <w:color w:val="1F497D"/>
                <w:sz w:val="22"/>
                <w:szCs w:val="22"/>
              </w:rPr>
            </w:pPr>
          </w:p>
          <w:p w14:paraId="362C1454" w14:textId="77777777" w:rsidR="005828E6" w:rsidRDefault="005828E6" w:rsidP="00573422">
            <w:pPr>
              <w:spacing w:line="280" w:lineRule="exact"/>
              <w:jc w:val="both"/>
              <w:rPr>
                <w:rFonts w:ascii="Calibri" w:hAnsi="Calibri" w:cs="Calibri"/>
                <w:noProof/>
                <w:color w:val="1F497D"/>
                <w:sz w:val="22"/>
                <w:szCs w:val="22"/>
              </w:rPr>
            </w:pPr>
          </w:p>
          <w:p w14:paraId="5414AE96" w14:textId="77777777" w:rsidR="005828E6" w:rsidRDefault="005828E6" w:rsidP="00573422">
            <w:pPr>
              <w:spacing w:line="280" w:lineRule="exact"/>
              <w:jc w:val="both"/>
              <w:rPr>
                <w:rFonts w:ascii="Calibri" w:hAnsi="Calibri" w:cs="Calibri"/>
                <w:noProof/>
                <w:color w:val="1F497D"/>
                <w:sz w:val="22"/>
                <w:szCs w:val="22"/>
              </w:rPr>
            </w:pPr>
          </w:p>
          <w:p w14:paraId="387A82B0" w14:textId="77777777" w:rsidR="005828E6" w:rsidRDefault="005828E6" w:rsidP="00573422">
            <w:pPr>
              <w:spacing w:line="280" w:lineRule="exact"/>
              <w:jc w:val="both"/>
              <w:rPr>
                <w:rFonts w:ascii="Calibri" w:hAnsi="Calibri" w:cs="Calibri"/>
                <w:noProof/>
                <w:color w:val="1F497D"/>
                <w:sz w:val="22"/>
                <w:szCs w:val="22"/>
              </w:rPr>
            </w:pPr>
          </w:p>
          <w:p w14:paraId="4EF47DBE" w14:textId="77777777" w:rsidR="005828E6" w:rsidRDefault="005828E6" w:rsidP="00573422">
            <w:pPr>
              <w:spacing w:line="280" w:lineRule="exact"/>
              <w:jc w:val="both"/>
              <w:rPr>
                <w:rFonts w:ascii="Calibri" w:hAnsi="Calibri" w:cs="Calibri"/>
                <w:noProof/>
                <w:color w:val="1F497D"/>
                <w:sz w:val="22"/>
                <w:szCs w:val="22"/>
              </w:rPr>
            </w:pPr>
          </w:p>
          <w:p w14:paraId="1488B9C4" w14:textId="77777777" w:rsidR="00377A94" w:rsidRPr="00573422" w:rsidRDefault="00377A94" w:rsidP="00573422">
            <w:pPr>
              <w:spacing w:line="280" w:lineRule="exact"/>
              <w:jc w:val="both"/>
              <w:rPr>
                <w:rFonts w:ascii="Calibri" w:hAnsi="Calibri" w:cs="Calibri"/>
                <w:noProof/>
                <w:color w:val="1F497D"/>
                <w:sz w:val="22"/>
                <w:szCs w:val="22"/>
              </w:rPr>
            </w:pPr>
          </w:p>
        </w:tc>
      </w:tr>
    </w:tbl>
    <w:p w14:paraId="5311A174" w14:textId="77777777" w:rsidR="004063F9" w:rsidRDefault="004063F9" w:rsidP="00377A94">
      <w:pPr>
        <w:rPr>
          <w:rFonts w:ascii="Calibri" w:hAnsi="Calibri" w:cs="Calibri"/>
          <w:noProof/>
          <w:color w:val="1F497D"/>
          <w:sz w:val="22"/>
          <w:szCs w:val="22"/>
        </w:rPr>
      </w:pPr>
    </w:p>
    <w:p w14:paraId="666BC93D" w14:textId="77777777" w:rsidR="004063F9" w:rsidRDefault="004063F9">
      <w:pPr>
        <w:rPr>
          <w:rFonts w:ascii="Calibri" w:hAnsi="Calibri" w:cs="Calibri"/>
          <w:noProof/>
          <w:color w:val="1F497D"/>
          <w:sz w:val="22"/>
          <w:szCs w:val="22"/>
        </w:rPr>
      </w:pPr>
      <w:r>
        <w:rPr>
          <w:rFonts w:ascii="Calibri" w:hAnsi="Calibri" w:cs="Calibri"/>
          <w:noProof/>
          <w:color w:val="1F497D"/>
          <w:sz w:val="22"/>
          <w:szCs w:val="22"/>
        </w:rPr>
        <w:br w:type="page"/>
      </w:r>
    </w:p>
    <w:p w14:paraId="50140ACB" w14:textId="77777777" w:rsidR="00377A94" w:rsidRDefault="00377A94" w:rsidP="00377A94">
      <w:pPr>
        <w:rPr>
          <w:rFonts w:ascii="Calibri" w:hAnsi="Calibri" w:cs="Calibri"/>
          <w:noProof/>
          <w:color w:val="1F497D"/>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77A94" w:rsidRPr="00573422" w14:paraId="1F374013" w14:textId="77777777" w:rsidTr="00377A94">
        <w:tc>
          <w:tcPr>
            <w:tcW w:w="10031" w:type="dxa"/>
            <w:tcBorders>
              <w:top w:val="single" w:sz="12" w:space="0" w:color="5B9BD5"/>
              <w:left w:val="single" w:sz="12" w:space="0" w:color="5B9BD5"/>
              <w:bottom w:val="single" w:sz="12" w:space="0" w:color="5B9BD5"/>
              <w:right w:val="single" w:sz="12" w:space="0" w:color="5B9BD5"/>
            </w:tcBorders>
          </w:tcPr>
          <w:p w14:paraId="2BEEDB39" w14:textId="77777777" w:rsidR="00377A94" w:rsidRDefault="00377A94" w:rsidP="007907FA">
            <w:pPr>
              <w:spacing w:line="280" w:lineRule="exact"/>
              <w:jc w:val="both"/>
              <w:rPr>
                <w:rFonts w:ascii="Verdana" w:hAnsi="Verdana"/>
                <w:b/>
                <w:bCs/>
                <w:color w:val="377EB2"/>
                <w:u w:val="single"/>
                <w:lang w:eastAsia="ja-JP"/>
              </w:rPr>
            </w:pPr>
          </w:p>
          <w:p w14:paraId="055CEC82" w14:textId="77777777" w:rsidR="00377A94" w:rsidRPr="00377A94" w:rsidRDefault="001910A6" w:rsidP="007907FA">
            <w:pPr>
              <w:spacing w:line="280" w:lineRule="exact"/>
              <w:jc w:val="both"/>
              <w:rPr>
                <w:rFonts w:ascii="Calibri" w:hAnsi="Calibri" w:cs="Calibri"/>
                <w:b/>
                <w:bCs/>
                <w:color w:val="377EB2"/>
                <w:lang w:eastAsia="ja-JP"/>
              </w:rPr>
            </w:pPr>
            <w:r>
              <w:rPr>
                <w:rFonts w:ascii="Verdana" w:hAnsi="Verdana"/>
                <w:b/>
                <w:bCs/>
                <w:color w:val="377EB2"/>
                <w:lang w:eastAsia="ja-JP"/>
              </w:rPr>
              <w:t xml:space="preserve">Evaluation by Event Stakeholder Group </w:t>
            </w:r>
          </w:p>
          <w:p w14:paraId="58E9DFB0" w14:textId="77777777" w:rsidR="00377A94" w:rsidRPr="00573422" w:rsidRDefault="00377A94" w:rsidP="007907FA">
            <w:pPr>
              <w:spacing w:line="280" w:lineRule="exact"/>
              <w:jc w:val="both"/>
              <w:rPr>
                <w:rFonts w:ascii="Calibri" w:hAnsi="Calibri" w:cs="Calibri"/>
                <w:noProof/>
                <w:color w:val="1F497D"/>
                <w:sz w:val="22"/>
                <w:szCs w:val="22"/>
              </w:rPr>
            </w:pPr>
          </w:p>
        </w:tc>
      </w:tr>
    </w:tbl>
    <w:p w14:paraId="25A1EA47" w14:textId="77777777" w:rsidR="00377A94" w:rsidRDefault="00377A94" w:rsidP="00377A94">
      <w:pPr>
        <w:rPr>
          <w:rFonts w:ascii="Calibri" w:hAnsi="Calibri" w:cs="Calibri"/>
          <w:b/>
          <w:bCs/>
          <w:color w:val="377EB2"/>
          <w:lang w:eastAsia="ja-JP"/>
        </w:rPr>
      </w:pPr>
    </w:p>
    <w:p w14:paraId="4FA5634F" w14:textId="77777777" w:rsidR="001910A6" w:rsidRDefault="001910A6" w:rsidP="001910A6">
      <w:pPr>
        <w:rPr>
          <w:rFonts w:ascii="Calibri" w:hAnsi="Calibri" w:cs="Calibri"/>
          <w:noProof/>
          <w:color w:val="1F497D"/>
          <w:sz w:val="22"/>
          <w:szCs w:val="22"/>
        </w:rPr>
      </w:pPr>
      <w:r>
        <w:rPr>
          <w:rFonts w:ascii="Calibri" w:hAnsi="Calibri" w:cs="Calibri"/>
          <w:b/>
          <w:bCs/>
          <w:color w:val="377EB2"/>
          <w:lang w:eastAsia="ja-JP"/>
        </w:rPr>
        <w:t xml:space="preserve">COMMENTS / RECOMMENDATION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910A6" w:rsidRPr="00573422" w14:paraId="57E5927E" w14:textId="77777777" w:rsidTr="001910A6">
        <w:trPr>
          <w:trHeight w:val="3056"/>
        </w:trPr>
        <w:tc>
          <w:tcPr>
            <w:tcW w:w="10031" w:type="dxa"/>
          </w:tcPr>
          <w:p w14:paraId="16DFAC69" w14:textId="77777777" w:rsidR="007D7899" w:rsidRPr="007D7899" w:rsidRDefault="007D7899" w:rsidP="007D7899">
            <w:pPr>
              <w:spacing w:line="280" w:lineRule="exact"/>
              <w:jc w:val="both"/>
              <w:rPr>
                <w:rFonts w:ascii="Calibri" w:hAnsi="Calibri" w:cs="Calibri"/>
                <w:i/>
                <w:noProof/>
                <w:color w:val="1F497D"/>
                <w:sz w:val="22"/>
                <w:szCs w:val="22"/>
              </w:rPr>
            </w:pPr>
            <w:r w:rsidRPr="007D7899">
              <w:rPr>
                <w:rFonts w:ascii="Calibri" w:hAnsi="Calibri" w:cs="Calibri"/>
                <w:i/>
                <w:noProof/>
                <w:color w:val="1F497D"/>
                <w:sz w:val="22"/>
                <w:szCs w:val="22"/>
              </w:rPr>
              <w:t>Please select Edit Document and insert your Initials and date followed by your comments and Save.</w:t>
            </w:r>
          </w:p>
          <w:p w14:paraId="1DE60267" w14:textId="77777777" w:rsidR="007D7899" w:rsidRPr="00790173" w:rsidRDefault="007D7899" w:rsidP="00FE31B5">
            <w:pPr>
              <w:spacing w:line="280" w:lineRule="exact"/>
              <w:jc w:val="both"/>
              <w:rPr>
                <w:rFonts w:ascii="Calibri" w:hAnsi="Calibri" w:cs="Calibri"/>
                <w:i/>
                <w:noProof/>
                <w:color w:val="1F497D"/>
                <w:sz w:val="22"/>
                <w:szCs w:val="22"/>
              </w:rPr>
            </w:pPr>
          </w:p>
          <w:p w14:paraId="1BF6DD1F" w14:textId="77777777" w:rsidR="00701530" w:rsidRDefault="00701530" w:rsidP="00FE31B5">
            <w:pPr>
              <w:spacing w:line="280" w:lineRule="exact"/>
              <w:jc w:val="both"/>
              <w:rPr>
                <w:rFonts w:ascii="Calibri" w:hAnsi="Calibri" w:cs="Calibri"/>
                <w:noProof/>
                <w:color w:val="1F497D"/>
                <w:sz w:val="22"/>
                <w:szCs w:val="22"/>
              </w:rPr>
            </w:pPr>
          </w:p>
          <w:p w14:paraId="688DAE79" w14:textId="77777777" w:rsidR="00701530" w:rsidRDefault="00701530" w:rsidP="00FE31B5">
            <w:pPr>
              <w:spacing w:line="280" w:lineRule="exact"/>
              <w:jc w:val="both"/>
              <w:rPr>
                <w:rFonts w:ascii="Calibri" w:hAnsi="Calibri" w:cs="Calibri"/>
                <w:noProof/>
                <w:color w:val="1F497D"/>
                <w:sz w:val="22"/>
                <w:szCs w:val="22"/>
              </w:rPr>
            </w:pPr>
          </w:p>
          <w:p w14:paraId="1E6B4B59" w14:textId="77777777" w:rsidR="00701530" w:rsidRDefault="00701530" w:rsidP="00FE31B5">
            <w:pPr>
              <w:spacing w:line="280" w:lineRule="exact"/>
              <w:jc w:val="both"/>
              <w:rPr>
                <w:rFonts w:ascii="Calibri" w:hAnsi="Calibri" w:cs="Calibri"/>
                <w:noProof/>
                <w:color w:val="1F497D"/>
                <w:sz w:val="22"/>
                <w:szCs w:val="22"/>
              </w:rPr>
            </w:pPr>
          </w:p>
          <w:p w14:paraId="153664AF" w14:textId="77777777" w:rsidR="00701530" w:rsidRDefault="00701530" w:rsidP="00FE31B5">
            <w:pPr>
              <w:spacing w:line="280" w:lineRule="exact"/>
              <w:jc w:val="both"/>
              <w:rPr>
                <w:rFonts w:ascii="Calibri" w:hAnsi="Calibri" w:cs="Calibri"/>
                <w:noProof/>
                <w:color w:val="1F497D"/>
                <w:sz w:val="22"/>
                <w:szCs w:val="22"/>
              </w:rPr>
            </w:pPr>
          </w:p>
          <w:p w14:paraId="62C14EC3" w14:textId="77777777" w:rsidR="00701530" w:rsidRDefault="00701530" w:rsidP="00FE31B5">
            <w:pPr>
              <w:spacing w:line="280" w:lineRule="exact"/>
              <w:jc w:val="both"/>
              <w:rPr>
                <w:rFonts w:ascii="Calibri" w:hAnsi="Calibri" w:cs="Calibri"/>
                <w:noProof/>
                <w:color w:val="1F497D"/>
                <w:sz w:val="22"/>
                <w:szCs w:val="22"/>
              </w:rPr>
            </w:pPr>
          </w:p>
          <w:p w14:paraId="2CF769BB" w14:textId="77777777" w:rsidR="00701530" w:rsidRDefault="00701530" w:rsidP="00FE31B5">
            <w:pPr>
              <w:spacing w:line="280" w:lineRule="exact"/>
              <w:jc w:val="both"/>
              <w:rPr>
                <w:rFonts w:ascii="Calibri" w:hAnsi="Calibri" w:cs="Calibri"/>
                <w:noProof/>
                <w:color w:val="1F497D"/>
                <w:sz w:val="22"/>
                <w:szCs w:val="22"/>
              </w:rPr>
            </w:pPr>
          </w:p>
          <w:p w14:paraId="2A9FEB13" w14:textId="77777777" w:rsidR="00701530" w:rsidRDefault="00701530" w:rsidP="00FE31B5">
            <w:pPr>
              <w:spacing w:line="280" w:lineRule="exact"/>
              <w:jc w:val="both"/>
              <w:rPr>
                <w:rFonts w:ascii="Calibri" w:hAnsi="Calibri" w:cs="Calibri"/>
                <w:noProof/>
                <w:color w:val="1F497D"/>
                <w:sz w:val="22"/>
                <w:szCs w:val="22"/>
              </w:rPr>
            </w:pPr>
          </w:p>
          <w:p w14:paraId="5409FDF6" w14:textId="77777777" w:rsidR="00701530" w:rsidRDefault="00701530" w:rsidP="00FE31B5">
            <w:pPr>
              <w:spacing w:line="280" w:lineRule="exact"/>
              <w:jc w:val="both"/>
              <w:rPr>
                <w:rFonts w:ascii="Calibri" w:hAnsi="Calibri" w:cs="Calibri"/>
                <w:noProof/>
                <w:color w:val="1F497D"/>
                <w:sz w:val="22"/>
                <w:szCs w:val="22"/>
              </w:rPr>
            </w:pPr>
          </w:p>
          <w:p w14:paraId="1E6099D7" w14:textId="77777777" w:rsidR="00701530" w:rsidRDefault="00701530" w:rsidP="00FE31B5">
            <w:pPr>
              <w:spacing w:line="280" w:lineRule="exact"/>
              <w:jc w:val="both"/>
              <w:rPr>
                <w:rFonts w:ascii="Calibri" w:hAnsi="Calibri" w:cs="Calibri"/>
                <w:noProof/>
                <w:color w:val="1F497D"/>
                <w:sz w:val="22"/>
                <w:szCs w:val="22"/>
              </w:rPr>
            </w:pPr>
          </w:p>
          <w:p w14:paraId="7AFA8DEA" w14:textId="77777777" w:rsidR="00701530" w:rsidRPr="00573422" w:rsidRDefault="00701530" w:rsidP="00FE31B5">
            <w:pPr>
              <w:spacing w:line="280" w:lineRule="exact"/>
              <w:jc w:val="both"/>
              <w:rPr>
                <w:rFonts w:ascii="Calibri" w:hAnsi="Calibri" w:cs="Calibri"/>
                <w:noProof/>
                <w:color w:val="1F497D"/>
                <w:sz w:val="22"/>
                <w:szCs w:val="22"/>
              </w:rPr>
            </w:pPr>
          </w:p>
          <w:p w14:paraId="79234EC7" w14:textId="77777777" w:rsidR="001910A6" w:rsidRPr="00573422" w:rsidRDefault="001910A6" w:rsidP="00FE31B5">
            <w:pPr>
              <w:spacing w:line="280" w:lineRule="exact"/>
              <w:jc w:val="both"/>
              <w:rPr>
                <w:rFonts w:ascii="Calibri" w:hAnsi="Calibri" w:cs="Calibri"/>
                <w:noProof/>
                <w:color w:val="1F497D"/>
                <w:sz w:val="22"/>
                <w:szCs w:val="22"/>
              </w:rPr>
            </w:pPr>
          </w:p>
          <w:p w14:paraId="5A922366" w14:textId="77777777" w:rsidR="001910A6" w:rsidRPr="00573422" w:rsidRDefault="001910A6" w:rsidP="00FE31B5">
            <w:pPr>
              <w:spacing w:line="280" w:lineRule="exact"/>
              <w:jc w:val="both"/>
              <w:rPr>
                <w:rFonts w:ascii="Calibri" w:hAnsi="Calibri" w:cs="Calibri"/>
                <w:noProof/>
                <w:color w:val="1F497D"/>
                <w:sz w:val="22"/>
                <w:szCs w:val="22"/>
              </w:rPr>
            </w:pPr>
          </w:p>
          <w:p w14:paraId="3364EAAE" w14:textId="77777777" w:rsidR="001910A6" w:rsidRDefault="001910A6" w:rsidP="00FE31B5">
            <w:pPr>
              <w:spacing w:line="280" w:lineRule="exact"/>
              <w:jc w:val="both"/>
              <w:rPr>
                <w:rFonts w:ascii="Calibri" w:hAnsi="Calibri" w:cs="Calibri"/>
                <w:noProof/>
                <w:color w:val="1F497D"/>
                <w:sz w:val="22"/>
                <w:szCs w:val="22"/>
              </w:rPr>
            </w:pPr>
          </w:p>
          <w:p w14:paraId="418BDAE5" w14:textId="77777777" w:rsidR="001910A6" w:rsidRDefault="001910A6" w:rsidP="00FE31B5">
            <w:pPr>
              <w:spacing w:line="280" w:lineRule="exact"/>
              <w:jc w:val="both"/>
              <w:rPr>
                <w:rFonts w:ascii="Calibri" w:hAnsi="Calibri" w:cs="Calibri"/>
                <w:noProof/>
                <w:color w:val="1F497D"/>
                <w:sz w:val="22"/>
                <w:szCs w:val="22"/>
              </w:rPr>
            </w:pPr>
          </w:p>
          <w:p w14:paraId="2D595A2F" w14:textId="77777777" w:rsidR="001910A6" w:rsidRPr="00573422" w:rsidRDefault="001910A6" w:rsidP="00FE31B5">
            <w:pPr>
              <w:spacing w:line="280" w:lineRule="exact"/>
              <w:jc w:val="both"/>
              <w:rPr>
                <w:rFonts w:ascii="Calibri" w:hAnsi="Calibri" w:cs="Calibri"/>
                <w:noProof/>
                <w:color w:val="1F497D"/>
                <w:sz w:val="22"/>
                <w:szCs w:val="22"/>
              </w:rPr>
            </w:pPr>
          </w:p>
        </w:tc>
      </w:tr>
    </w:tbl>
    <w:p w14:paraId="1D31C850" w14:textId="77777777" w:rsidR="001910A6" w:rsidRDefault="001910A6" w:rsidP="001910A6">
      <w:pPr>
        <w:spacing w:line="280" w:lineRule="exact"/>
        <w:jc w:val="both"/>
        <w:rPr>
          <w:rFonts w:ascii="Calibri" w:hAnsi="Calibri" w:cs="Calibri"/>
          <w:noProof/>
          <w:color w:val="1F497D"/>
          <w:sz w:val="22"/>
          <w:szCs w:val="22"/>
        </w:rPr>
      </w:pPr>
    </w:p>
    <w:p w14:paraId="19DE650E" w14:textId="77777777" w:rsidR="001910A6" w:rsidRDefault="001910A6" w:rsidP="001910A6">
      <w:pPr>
        <w:spacing w:line="280" w:lineRule="exact"/>
        <w:jc w:val="both"/>
        <w:rPr>
          <w:rFonts w:ascii="Calibri" w:hAnsi="Calibri" w:cs="Calibri"/>
          <w:noProof/>
          <w:color w:val="1F497D"/>
          <w:sz w:val="22"/>
          <w:szCs w:val="22"/>
        </w:rPr>
      </w:pPr>
    </w:p>
    <w:p w14:paraId="03D78236" w14:textId="77777777" w:rsidR="001910A6" w:rsidRDefault="001910A6" w:rsidP="001910A6">
      <w:pPr>
        <w:rPr>
          <w:rFonts w:ascii="Calibri" w:hAnsi="Calibri" w:cs="Calibri"/>
          <w:noProof/>
          <w:color w:val="1F497D"/>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910A6" w:rsidRPr="00573422" w14:paraId="0BBDCA03" w14:textId="77777777" w:rsidTr="00FE31B5">
        <w:tc>
          <w:tcPr>
            <w:tcW w:w="10031" w:type="dxa"/>
            <w:tcBorders>
              <w:top w:val="single" w:sz="12" w:space="0" w:color="5B9BD5"/>
              <w:left w:val="single" w:sz="12" w:space="0" w:color="5B9BD5"/>
              <w:bottom w:val="single" w:sz="12" w:space="0" w:color="5B9BD5"/>
              <w:right w:val="single" w:sz="12" w:space="0" w:color="5B9BD5"/>
            </w:tcBorders>
          </w:tcPr>
          <w:p w14:paraId="7DAB06F6" w14:textId="77777777" w:rsidR="001910A6" w:rsidRDefault="001910A6" w:rsidP="00FE31B5">
            <w:pPr>
              <w:spacing w:line="280" w:lineRule="exact"/>
              <w:jc w:val="both"/>
              <w:rPr>
                <w:rFonts w:ascii="Verdana" w:hAnsi="Verdana"/>
                <w:b/>
                <w:bCs/>
                <w:color w:val="377EB2"/>
                <w:u w:val="single"/>
                <w:lang w:eastAsia="ja-JP"/>
              </w:rPr>
            </w:pPr>
          </w:p>
          <w:p w14:paraId="25371829" w14:textId="77777777" w:rsidR="001910A6" w:rsidRPr="00377A94" w:rsidRDefault="001910A6" w:rsidP="00FE31B5">
            <w:pPr>
              <w:spacing w:line="280" w:lineRule="exact"/>
              <w:jc w:val="both"/>
              <w:rPr>
                <w:rFonts w:ascii="Calibri" w:hAnsi="Calibri" w:cs="Calibri"/>
                <w:b/>
                <w:bCs/>
                <w:color w:val="377EB2"/>
                <w:lang w:eastAsia="ja-JP"/>
              </w:rPr>
            </w:pPr>
            <w:r>
              <w:rPr>
                <w:rFonts w:ascii="Verdana" w:hAnsi="Verdana"/>
                <w:b/>
                <w:bCs/>
                <w:color w:val="377EB2"/>
                <w:lang w:eastAsia="ja-JP"/>
              </w:rPr>
              <w:t>Decision by SER EVE Director</w:t>
            </w:r>
          </w:p>
          <w:p w14:paraId="4DA69C0F" w14:textId="77777777" w:rsidR="001910A6" w:rsidRPr="00573422" w:rsidRDefault="001910A6" w:rsidP="00FE31B5">
            <w:pPr>
              <w:spacing w:line="280" w:lineRule="exact"/>
              <w:jc w:val="both"/>
              <w:rPr>
                <w:rFonts w:ascii="Calibri" w:hAnsi="Calibri" w:cs="Calibri"/>
                <w:noProof/>
                <w:color w:val="1F497D"/>
                <w:sz w:val="22"/>
                <w:szCs w:val="22"/>
              </w:rPr>
            </w:pPr>
          </w:p>
        </w:tc>
      </w:tr>
    </w:tbl>
    <w:p w14:paraId="0AFB9169" w14:textId="77777777" w:rsidR="001910A6" w:rsidRDefault="001910A6" w:rsidP="001910A6">
      <w:pPr>
        <w:rPr>
          <w:rFonts w:ascii="Calibri" w:hAnsi="Calibri" w:cs="Calibri"/>
          <w:b/>
          <w:bCs/>
          <w:color w:val="377EB2"/>
          <w:lang w:eastAsia="ja-JP"/>
        </w:rPr>
      </w:pPr>
    </w:p>
    <w:p w14:paraId="70062516" w14:textId="77777777" w:rsidR="001910A6" w:rsidRDefault="001910A6" w:rsidP="001910A6">
      <w:pPr>
        <w:rPr>
          <w:rFonts w:ascii="Calibri" w:hAnsi="Calibri" w:cs="Calibri"/>
          <w:noProof/>
          <w:color w:val="1F497D"/>
          <w:sz w:val="22"/>
          <w:szCs w:val="22"/>
        </w:rPr>
      </w:pPr>
      <w:r>
        <w:rPr>
          <w:rFonts w:ascii="Calibri" w:hAnsi="Calibri" w:cs="Calibri"/>
          <w:b/>
          <w:bCs/>
          <w:color w:val="377EB2"/>
          <w:lang w:eastAsia="ja-JP"/>
        </w:rPr>
        <w:t>ESG DECISION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1910A6" w:rsidRPr="00031E9C" w14:paraId="4C67497D" w14:textId="77777777" w:rsidTr="00FE31B5">
        <w:tc>
          <w:tcPr>
            <w:tcW w:w="3510" w:type="dxa"/>
          </w:tcPr>
          <w:p w14:paraId="36C9A2D2" w14:textId="77777777" w:rsidR="001910A6" w:rsidRDefault="001910A6" w:rsidP="00FE31B5">
            <w:pPr>
              <w:rPr>
                <w:rFonts w:ascii="Calibri" w:hAnsi="Calibri" w:cs="Calibri"/>
                <w:b/>
                <w:bCs/>
                <w:sz w:val="22"/>
                <w:szCs w:val="22"/>
                <w:lang w:eastAsia="ja-JP"/>
              </w:rPr>
            </w:pPr>
            <w:r>
              <w:rPr>
                <w:rFonts w:ascii="Calibri" w:hAnsi="Calibri" w:cs="Calibri"/>
                <w:b/>
                <w:bCs/>
                <w:sz w:val="22"/>
                <w:szCs w:val="22"/>
                <w:lang w:eastAsia="ja-JP"/>
              </w:rPr>
              <w:t xml:space="preserve">Approved </w:t>
            </w:r>
          </w:p>
        </w:tc>
        <w:tc>
          <w:tcPr>
            <w:tcW w:w="6521" w:type="dxa"/>
          </w:tcPr>
          <w:p w14:paraId="7078266E" w14:textId="77777777" w:rsidR="001910A6" w:rsidRPr="00031E9C" w:rsidRDefault="001910A6" w:rsidP="00FE31B5">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Yes / No / Pending</w:t>
            </w:r>
          </w:p>
        </w:tc>
      </w:tr>
      <w:tr w:rsidR="001910A6" w:rsidRPr="00031E9C" w14:paraId="5D9E8060" w14:textId="77777777" w:rsidTr="00FE31B5">
        <w:tc>
          <w:tcPr>
            <w:tcW w:w="3510" w:type="dxa"/>
          </w:tcPr>
          <w:p w14:paraId="317B203F" w14:textId="77777777" w:rsidR="001910A6" w:rsidRDefault="001910A6" w:rsidP="00FE31B5">
            <w:pPr>
              <w:rPr>
                <w:rFonts w:ascii="Calibri" w:hAnsi="Calibri" w:cs="Calibri"/>
                <w:b/>
                <w:bCs/>
                <w:sz w:val="22"/>
                <w:szCs w:val="22"/>
                <w:lang w:eastAsia="ja-JP"/>
              </w:rPr>
            </w:pPr>
            <w:r>
              <w:rPr>
                <w:rFonts w:ascii="Calibri" w:hAnsi="Calibri" w:cs="Calibri"/>
                <w:b/>
                <w:bCs/>
                <w:sz w:val="22"/>
                <w:szCs w:val="22"/>
                <w:lang w:eastAsia="ja-JP"/>
              </w:rPr>
              <w:t>Decision date</w:t>
            </w:r>
          </w:p>
        </w:tc>
        <w:tc>
          <w:tcPr>
            <w:tcW w:w="6521" w:type="dxa"/>
          </w:tcPr>
          <w:p w14:paraId="5B90D093" w14:textId="77777777" w:rsidR="001910A6" w:rsidRDefault="001910A6" w:rsidP="00FE31B5">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Date the approval/rejection is sent to REQUESTER</w:t>
            </w:r>
          </w:p>
        </w:tc>
      </w:tr>
      <w:tr w:rsidR="001910A6" w:rsidRPr="00031E9C" w14:paraId="34400BF6" w14:textId="77777777" w:rsidTr="00FE31B5">
        <w:tc>
          <w:tcPr>
            <w:tcW w:w="3510" w:type="dxa"/>
          </w:tcPr>
          <w:p w14:paraId="24AFCF13" w14:textId="77777777" w:rsidR="001910A6" w:rsidRDefault="001910A6" w:rsidP="00FE31B5">
            <w:pPr>
              <w:rPr>
                <w:rFonts w:ascii="Calibri" w:hAnsi="Calibri" w:cs="Calibri"/>
                <w:b/>
                <w:bCs/>
                <w:sz w:val="22"/>
                <w:szCs w:val="22"/>
                <w:lang w:eastAsia="ja-JP"/>
              </w:rPr>
            </w:pPr>
            <w:r>
              <w:rPr>
                <w:rFonts w:ascii="Calibri" w:hAnsi="Calibri" w:cs="Calibri"/>
                <w:b/>
                <w:bCs/>
                <w:sz w:val="22"/>
                <w:szCs w:val="22"/>
                <w:lang w:eastAsia="ja-JP"/>
              </w:rPr>
              <w:t>Remarks</w:t>
            </w:r>
          </w:p>
          <w:p w14:paraId="07A7CA79" w14:textId="77777777" w:rsidR="001910A6" w:rsidRDefault="001910A6" w:rsidP="00FE31B5">
            <w:pPr>
              <w:rPr>
                <w:rFonts w:ascii="Calibri" w:hAnsi="Calibri" w:cs="Calibri"/>
                <w:b/>
                <w:bCs/>
                <w:sz w:val="22"/>
                <w:szCs w:val="22"/>
                <w:lang w:eastAsia="ja-JP"/>
              </w:rPr>
            </w:pPr>
          </w:p>
          <w:p w14:paraId="4B0F2AC5" w14:textId="77777777" w:rsidR="001910A6" w:rsidRDefault="001910A6" w:rsidP="00FE31B5">
            <w:pPr>
              <w:rPr>
                <w:rFonts w:ascii="Calibri" w:hAnsi="Calibri" w:cs="Calibri"/>
                <w:b/>
                <w:bCs/>
                <w:sz w:val="22"/>
                <w:szCs w:val="22"/>
                <w:lang w:eastAsia="ja-JP"/>
              </w:rPr>
            </w:pPr>
          </w:p>
          <w:p w14:paraId="1FE8A4DB" w14:textId="77777777" w:rsidR="001910A6" w:rsidRDefault="001910A6" w:rsidP="00FE31B5">
            <w:pPr>
              <w:rPr>
                <w:rFonts w:ascii="Calibri" w:hAnsi="Calibri" w:cs="Calibri"/>
                <w:b/>
                <w:bCs/>
                <w:sz w:val="22"/>
                <w:szCs w:val="22"/>
                <w:lang w:eastAsia="ja-JP"/>
              </w:rPr>
            </w:pPr>
          </w:p>
          <w:p w14:paraId="3B091E81" w14:textId="77777777" w:rsidR="001910A6" w:rsidRDefault="001910A6" w:rsidP="00FE31B5">
            <w:pPr>
              <w:rPr>
                <w:rFonts w:ascii="Calibri" w:hAnsi="Calibri" w:cs="Calibri"/>
                <w:b/>
                <w:bCs/>
                <w:sz w:val="22"/>
                <w:szCs w:val="22"/>
                <w:lang w:eastAsia="ja-JP"/>
              </w:rPr>
            </w:pPr>
          </w:p>
        </w:tc>
        <w:tc>
          <w:tcPr>
            <w:tcW w:w="6521" w:type="dxa"/>
          </w:tcPr>
          <w:p w14:paraId="67E41680" w14:textId="77777777" w:rsidR="001910A6" w:rsidRDefault="001910A6" w:rsidP="001910A6">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Any rationale behind the decision</w:t>
            </w:r>
          </w:p>
        </w:tc>
      </w:tr>
    </w:tbl>
    <w:p w14:paraId="18179F95" w14:textId="77777777" w:rsidR="001910A6" w:rsidRDefault="001910A6" w:rsidP="001910A6">
      <w:pPr>
        <w:rPr>
          <w:rFonts w:ascii="Calibri" w:hAnsi="Calibri" w:cs="Calibri"/>
          <w:b/>
          <w:bCs/>
          <w:color w:val="377EB2"/>
          <w:lang w:eastAsia="ja-JP"/>
        </w:rPr>
      </w:pPr>
    </w:p>
    <w:p w14:paraId="5D51C7FB" w14:textId="77777777" w:rsidR="00377A94" w:rsidRDefault="00377A94" w:rsidP="00377A94">
      <w:pPr>
        <w:rPr>
          <w:rFonts w:ascii="Calibri" w:hAnsi="Calibri" w:cs="Calibri"/>
          <w:b/>
          <w:bCs/>
          <w:color w:val="377EB2"/>
          <w:lang w:eastAsia="ja-JP"/>
        </w:rPr>
      </w:pPr>
    </w:p>
    <w:p w14:paraId="2571D282" w14:textId="77777777" w:rsidR="00377A94" w:rsidRDefault="00424ABB" w:rsidP="00377A94">
      <w:pPr>
        <w:rPr>
          <w:rFonts w:ascii="Calibri" w:hAnsi="Calibri" w:cs="Calibri"/>
          <w:noProof/>
          <w:color w:val="1F497D"/>
          <w:sz w:val="22"/>
          <w:szCs w:val="22"/>
        </w:rPr>
      </w:pPr>
      <w:r>
        <w:rPr>
          <w:rFonts w:ascii="Calibri" w:hAnsi="Calibri" w:cs="Calibri"/>
          <w:noProof/>
          <w:color w:val="1F497D"/>
          <w:sz w:val="22"/>
          <w:szCs w:val="22"/>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77A94" w:rsidRPr="00573422" w14:paraId="7D3D34C6" w14:textId="77777777" w:rsidTr="007907FA">
        <w:tc>
          <w:tcPr>
            <w:tcW w:w="10031" w:type="dxa"/>
            <w:tcBorders>
              <w:top w:val="single" w:sz="12" w:space="0" w:color="5B9BD5"/>
              <w:left w:val="single" w:sz="12" w:space="0" w:color="5B9BD5"/>
              <w:bottom w:val="single" w:sz="12" w:space="0" w:color="5B9BD5"/>
              <w:right w:val="single" w:sz="12" w:space="0" w:color="5B9BD5"/>
            </w:tcBorders>
          </w:tcPr>
          <w:p w14:paraId="1AA59567" w14:textId="77777777" w:rsidR="00377A94" w:rsidRDefault="00377A94" w:rsidP="007907FA">
            <w:pPr>
              <w:spacing w:line="280" w:lineRule="exact"/>
              <w:jc w:val="both"/>
              <w:rPr>
                <w:rFonts w:ascii="Verdana" w:hAnsi="Verdana"/>
                <w:b/>
                <w:bCs/>
                <w:color w:val="377EB2"/>
                <w:u w:val="single"/>
                <w:lang w:eastAsia="ja-JP"/>
              </w:rPr>
            </w:pPr>
          </w:p>
          <w:p w14:paraId="5D615187" w14:textId="77777777" w:rsidR="00377A94" w:rsidRDefault="00745FC1" w:rsidP="00701530">
            <w:pPr>
              <w:spacing w:line="280" w:lineRule="exact"/>
              <w:jc w:val="both"/>
              <w:rPr>
                <w:rFonts w:ascii="Verdana" w:hAnsi="Verdana"/>
                <w:b/>
                <w:bCs/>
                <w:color w:val="377EB2"/>
                <w:lang w:eastAsia="ja-JP"/>
              </w:rPr>
            </w:pPr>
            <w:r>
              <w:rPr>
                <w:rFonts w:ascii="Verdana" w:hAnsi="Verdana"/>
                <w:b/>
                <w:bCs/>
                <w:color w:val="377EB2"/>
                <w:lang w:eastAsia="ja-JP"/>
              </w:rPr>
              <w:t xml:space="preserve">Debrief by </w:t>
            </w:r>
            <w:r w:rsidR="00377A94">
              <w:rPr>
                <w:rFonts w:ascii="Verdana" w:hAnsi="Verdana"/>
                <w:b/>
                <w:bCs/>
                <w:color w:val="377EB2"/>
                <w:lang w:eastAsia="ja-JP"/>
              </w:rPr>
              <w:t>Event Requester</w:t>
            </w:r>
            <w:r>
              <w:rPr>
                <w:rFonts w:ascii="Verdana" w:hAnsi="Verdana"/>
                <w:b/>
                <w:bCs/>
                <w:color w:val="377EB2"/>
                <w:lang w:eastAsia="ja-JP"/>
              </w:rPr>
              <w:t xml:space="preserve"> </w:t>
            </w:r>
          </w:p>
          <w:p w14:paraId="7981A253" w14:textId="77777777" w:rsidR="00701530" w:rsidRPr="00573422" w:rsidRDefault="00701530" w:rsidP="00701530">
            <w:pPr>
              <w:spacing w:line="280" w:lineRule="exact"/>
              <w:jc w:val="both"/>
              <w:rPr>
                <w:rFonts w:ascii="Calibri" w:hAnsi="Calibri" w:cs="Calibri"/>
                <w:noProof/>
                <w:color w:val="1F497D"/>
                <w:sz w:val="22"/>
                <w:szCs w:val="22"/>
              </w:rPr>
            </w:pPr>
          </w:p>
        </w:tc>
      </w:tr>
    </w:tbl>
    <w:p w14:paraId="301E7C0D" w14:textId="77777777" w:rsidR="00377A94" w:rsidRDefault="00377A94" w:rsidP="00377A94">
      <w:pPr>
        <w:rPr>
          <w:rFonts w:ascii="Calibri" w:hAnsi="Calibri" w:cs="Calibri"/>
          <w:b/>
          <w:bCs/>
          <w:color w:val="377EB2"/>
          <w:lang w:eastAsia="ja-JP"/>
        </w:rPr>
      </w:pPr>
    </w:p>
    <w:p w14:paraId="1C89DCC3" w14:textId="77777777" w:rsidR="00377A94" w:rsidRDefault="00377A94" w:rsidP="00377A94">
      <w:pPr>
        <w:rPr>
          <w:rFonts w:ascii="Calibri" w:hAnsi="Calibri" w:cs="Calibri"/>
          <w:noProof/>
          <w:color w:val="1F497D"/>
          <w:sz w:val="22"/>
          <w:szCs w:val="22"/>
        </w:rPr>
      </w:pPr>
      <w:r>
        <w:rPr>
          <w:rFonts w:ascii="Calibri" w:hAnsi="Calibri" w:cs="Calibri"/>
          <w:b/>
          <w:bCs/>
          <w:color w:val="377EB2"/>
          <w:lang w:eastAsia="ja-JP"/>
        </w:rPr>
        <w:t>EVENT FOLLOW UP</w:t>
      </w:r>
      <w:r w:rsidR="006B4075">
        <w:rPr>
          <w:rFonts w:ascii="Calibri" w:hAnsi="Calibri" w:cs="Calibri"/>
          <w:b/>
          <w:bCs/>
          <w:color w:val="377EB2"/>
          <w:lang w:eastAsia="ja-JP"/>
        </w:rPr>
        <w:t xml:space="preserve"> / REPORT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521"/>
      </w:tblGrid>
      <w:tr w:rsidR="00377A94" w:rsidRPr="00031E9C" w14:paraId="0D7081D9" w14:textId="77777777" w:rsidTr="007907FA">
        <w:tc>
          <w:tcPr>
            <w:tcW w:w="3510" w:type="dxa"/>
          </w:tcPr>
          <w:p w14:paraId="6FE6D6BD" w14:textId="77777777" w:rsidR="00377A94" w:rsidRDefault="00377A94" w:rsidP="007907FA">
            <w:pPr>
              <w:rPr>
                <w:rFonts w:ascii="Calibri" w:hAnsi="Calibri" w:cs="Calibri"/>
                <w:b/>
                <w:bCs/>
                <w:sz w:val="22"/>
                <w:szCs w:val="22"/>
                <w:lang w:eastAsia="ja-JP"/>
              </w:rPr>
            </w:pPr>
            <w:r>
              <w:rPr>
                <w:rFonts w:ascii="Calibri" w:hAnsi="Calibri" w:cs="Calibri"/>
                <w:b/>
                <w:bCs/>
                <w:sz w:val="22"/>
                <w:szCs w:val="22"/>
                <w:lang w:eastAsia="ja-JP"/>
              </w:rPr>
              <w:t>Debrief date</w:t>
            </w:r>
          </w:p>
        </w:tc>
        <w:tc>
          <w:tcPr>
            <w:tcW w:w="6521" w:type="dxa"/>
          </w:tcPr>
          <w:p w14:paraId="05C90FD1" w14:textId="77777777" w:rsidR="00377A94" w:rsidRPr="00031E9C" w:rsidRDefault="001910A6" w:rsidP="001910A6">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Actual d</w:t>
            </w:r>
            <w:r w:rsidR="00377A94">
              <w:rPr>
                <w:rFonts w:ascii="Calibri" w:eastAsia="Batang" w:hAnsi="Calibri" w:cs="Calibri"/>
                <w:i/>
                <w:sz w:val="22"/>
                <w:szCs w:val="22"/>
                <w:lang w:eastAsia="ko-KR"/>
              </w:rPr>
              <w:t>ate the event debrief was done</w:t>
            </w:r>
          </w:p>
        </w:tc>
      </w:tr>
      <w:tr w:rsidR="009977AE" w:rsidRPr="00031E9C" w14:paraId="27E4872A" w14:textId="77777777" w:rsidTr="00193BBF">
        <w:tc>
          <w:tcPr>
            <w:tcW w:w="3510" w:type="dxa"/>
          </w:tcPr>
          <w:p w14:paraId="303208CC" w14:textId="77777777" w:rsidR="009977AE" w:rsidRDefault="009977AE" w:rsidP="00193BBF">
            <w:pPr>
              <w:rPr>
                <w:rFonts w:ascii="Calibri" w:hAnsi="Calibri" w:cs="Calibri"/>
                <w:b/>
                <w:bCs/>
                <w:sz w:val="22"/>
                <w:szCs w:val="22"/>
                <w:lang w:eastAsia="ja-JP"/>
              </w:rPr>
            </w:pPr>
            <w:r>
              <w:rPr>
                <w:rFonts w:ascii="Calibri" w:hAnsi="Calibri" w:cs="Calibri"/>
                <w:b/>
                <w:bCs/>
                <w:sz w:val="22"/>
                <w:szCs w:val="22"/>
                <w:lang w:eastAsia="ja-JP"/>
              </w:rPr>
              <w:t xml:space="preserve">Event </w:t>
            </w:r>
            <w:proofErr w:type="spellStart"/>
            <w:r>
              <w:rPr>
                <w:rFonts w:ascii="Calibri" w:hAnsi="Calibri" w:cs="Calibri"/>
                <w:b/>
                <w:bCs/>
                <w:sz w:val="22"/>
                <w:szCs w:val="22"/>
                <w:lang w:eastAsia="ja-JP"/>
              </w:rPr>
              <w:t>url</w:t>
            </w:r>
            <w:proofErr w:type="spellEnd"/>
          </w:p>
        </w:tc>
        <w:tc>
          <w:tcPr>
            <w:tcW w:w="6521" w:type="dxa"/>
          </w:tcPr>
          <w:p w14:paraId="0A883EF9" w14:textId="77777777" w:rsidR="009977AE" w:rsidRDefault="009977AE" w:rsidP="00193BBF">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 xml:space="preserve">Event </w:t>
            </w:r>
            <w:proofErr w:type="spellStart"/>
            <w:r>
              <w:rPr>
                <w:rFonts w:ascii="Calibri" w:eastAsia="Batang" w:hAnsi="Calibri" w:cs="Calibri"/>
                <w:i/>
                <w:sz w:val="22"/>
                <w:szCs w:val="22"/>
                <w:lang w:eastAsia="ko-KR"/>
              </w:rPr>
              <w:t>url</w:t>
            </w:r>
            <w:proofErr w:type="spellEnd"/>
          </w:p>
        </w:tc>
      </w:tr>
      <w:tr w:rsidR="00377A94" w:rsidRPr="00031E9C" w14:paraId="135C0DC5" w14:textId="77777777" w:rsidTr="007907FA">
        <w:tc>
          <w:tcPr>
            <w:tcW w:w="3510" w:type="dxa"/>
          </w:tcPr>
          <w:p w14:paraId="05220C49" w14:textId="77777777" w:rsidR="00377A94" w:rsidRDefault="00377A94" w:rsidP="007907FA">
            <w:pPr>
              <w:rPr>
                <w:rFonts w:ascii="Calibri" w:hAnsi="Calibri" w:cs="Calibri"/>
                <w:b/>
                <w:bCs/>
                <w:sz w:val="22"/>
                <w:szCs w:val="22"/>
                <w:lang w:eastAsia="ja-JP"/>
              </w:rPr>
            </w:pPr>
            <w:r>
              <w:rPr>
                <w:rFonts w:ascii="Calibri" w:hAnsi="Calibri" w:cs="Calibri"/>
                <w:b/>
                <w:bCs/>
                <w:sz w:val="22"/>
                <w:szCs w:val="22"/>
                <w:lang w:eastAsia="ja-JP"/>
              </w:rPr>
              <w:t>Debrief participants</w:t>
            </w:r>
          </w:p>
        </w:tc>
        <w:tc>
          <w:tcPr>
            <w:tcW w:w="6521" w:type="dxa"/>
          </w:tcPr>
          <w:p w14:paraId="063DFE93" w14:textId="77777777" w:rsidR="00377A94" w:rsidRDefault="00377A94" w:rsidP="007907FA">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Names of all involved</w:t>
            </w:r>
            <w:r w:rsidR="00051570">
              <w:rPr>
                <w:rFonts w:ascii="Calibri" w:eastAsia="Batang" w:hAnsi="Calibri" w:cs="Calibri"/>
                <w:i/>
                <w:sz w:val="22"/>
                <w:szCs w:val="22"/>
                <w:lang w:eastAsia="ko-KR"/>
              </w:rPr>
              <w:t xml:space="preserve"> in the debrief</w:t>
            </w:r>
          </w:p>
        </w:tc>
      </w:tr>
      <w:tr w:rsidR="00377A94" w:rsidRPr="00031E9C" w14:paraId="1461EAE0" w14:textId="77777777" w:rsidTr="007907FA">
        <w:tc>
          <w:tcPr>
            <w:tcW w:w="3510" w:type="dxa"/>
          </w:tcPr>
          <w:p w14:paraId="4D88F32A" w14:textId="77777777" w:rsidR="00377A94" w:rsidRDefault="00377A94" w:rsidP="007907FA">
            <w:pPr>
              <w:rPr>
                <w:rFonts w:ascii="Calibri" w:hAnsi="Calibri" w:cs="Calibri"/>
                <w:b/>
                <w:bCs/>
                <w:sz w:val="22"/>
                <w:szCs w:val="22"/>
                <w:lang w:eastAsia="ja-JP"/>
              </w:rPr>
            </w:pPr>
            <w:r>
              <w:rPr>
                <w:rFonts w:ascii="Calibri" w:hAnsi="Calibri" w:cs="Calibri"/>
                <w:b/>
                <w:bCs/>
                <w:sz w:val="22"/>
                <w:szCs w:val="22"/>
                <w:lang w:eastAsia="ja-JP"/>
              </w:rPr>
              <w:t>General</w:t>
            </w:r>
            <w:r w:rsidR="006B4075">
              <w:rPr>
                <w:rFonts w:ascii="Calibri" w:hAnsi="Calibri" w:cs="Calibri"/>
                <w:b/>
                <w:bCs/>
                <w:sz w:val="22"/>
                <w:szCs w:val="22"/>
                <w:lang w:eastAsia="ja-JP"/>
              </w:rPr>
              <w:t xml:space="preserve"> / Overall</w:t>
            </w:r>
            <w:r>
              <w:rPr>
                <w:rFonts w:ascii="Calibri" w:hAnsi="Calibri" w:cs="Calibri"/>
                <w:b/>
                <w:bCs/>
                <w:sz w:val="22"/>
                <w:szCs w:val="22"/>
                <w:lang w:eastAsia="ja-JP"/>
              </w:rPr>
              <w:t xml:space="preserve"> rating of event</w:t>
            </w:r>
          </w:p>
        </w:tc>
        <w:tc>
          <w:tcPr>
            <w:tcW w:w="6521" w:type="dxa"/>
          </w:tcPr>
          <w:p w14:paraId="19E57FBB" w14:textId="77777777" w:rsidR="00377A94" w:rsidRDefault="00377A94" w:rsidP="007907FA">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Excellent, Very good, Acceptable, Below expectations, Bad</w:t>
            </w:r>
          </w:p>
        </w:tc>
      </w:tr>
      <w:tr w:rsidR="00377A94" w:rsidRPr="00031E9C" w14:paraId="554D072D" w14:textId="77777777" w:rsidTr="007907FA">
        <w:tc>
          <w:tcPr>
            <w:tcW w:w="3510" w:type="dxa"/>
          </w:tcPr>
          <w:p w14:paraId="0B7C40DC" w14:textId="77777777" w:rsidR="00377A94" w:rsidRDefault="001910A6" w:rsidP="007907FA">
            <w:pPr>
              <w:rPr>
                <w:rFonts w:ascii="Calibri" w:hAnsi="Calibri" w:cs="Calibri"/>
                <w:b/>
                <w:bCs/>
                <w:sz w:val="22"/>
                <w:szCs w:val="22"/>
                <w:lang w:eastAsia="ja-JP"/>
              </w:rPr>
            </w:pPr>
            <w:r>
              <w:rPr>
                <w:rFonts w:ascii="Calibri" w:hAnsi="Calibri" w:cs="Calibri"/>
                <w:b/>
                <w:bCs/>
                <w:sz w:val="22"/>
                <w:szCs w:val="22"/>
                <w:lang w:eastAsia="ja-JP"/>
              </w:rPr>
              <w:t>Participation statistics</w:t>
            </w:r>
          </w:p>
        </w:tc>
        <w:tc>
          <w:tcPr>
            <w:tcW w:w="6521" w:type="dxa"/>
          </w:tcPr>
          <w:p w14:paraId="38D0F537" w14:textId="77777777" w:rsidR="00377A94" w:rsidRDefault="001910A6" w:rsidP="001910A6">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 xml:space="preserve">Total number of delegates </w:t>
            </w:r>
          </w:p>
          <w:p w14:paraId="435C08C9" w14:textId="77777777" w:rsidR="001910A6" w:rsidRDefault="001910A6" w:rsidP="001910A6">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Number of Members / Non Members</w:t>
            </w:r>
          </w:p>
          <w:p w14:paraId="3CC9DDA3" w14:textId="77777777" w:rsidR="001910A6" w:rsidRDefault="001910A6" w:rsidP="001910A6">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Number of first time visitors</w:t>
            </w:r>
          </w:p>
          <w:p w14:paraId="27488F28" w14:textId="77777777" w:rsidR="001910A6" w:rsidRDefault="001910A6" w:rsidP="001910A6">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Other relevant statistics (e.g. survey)</w:t>
            </w:r>
          </w:p>
          <w:p w14:paraId="25A8BC50" w14:textId="77777777" w:rsidR="001910A6" w:rsidRDefault="001910A6" w:rsidP="001910A6">
            <w:pPr>
              <w:spacing w:line="280" w:lineRule="exact"/>
              <w:jc w:val="both"/>
              <w:rPr>
                <w:rFonts w:ascii="Calibri" w:eastAsia="Batang" w:hAnsi="Calibri" w:cs="Calibri"/>
                <w:i/>
                <w:sz w:val="22"/>
                <w:szCs w:val="22"/>
                <w:lang w:eastAsia="ko-KR"/>
              </w:rPr>
            </w:pPr>
          </w:p>
        </w:tc>
      </w:tr>
      <w:tr w:rsidR="00377A94" w:rsidRPr="00031E9C" w14:paraId="7ACD8560" w14:textId="77777777" w:rsidTr="007907FA">
        <w:tc>
          <w:tcPr>
            <w:tcW w:w="3510" w:type="dxa"/>
          </w:tcPr>
          <w:p w14:paraId="07193972" w14:textId="77777777" w:rsidR="00377A94" w:rsidRDefault="009A2158" w:rsidP="007907FA">
            <w:pPr>
              <w:rPr>
                <w:rFonts w:ascii="Calibri" w:hAnsi="Calibri" w:cs="Calibri"/>
                <w:b/>
                <w:bCs/>
                <w:sz w:val="22"/>
                <w:szCs w:val="22"/>
                <w:lang w:eastAsia="ja-JP"/>
              </w:rPr>
            </w:pPr>
            <w:r>
              <w:rPr>
                <w:rFonts w:ascii="Calibri" w:hAnsi="Calibri" w:cs="Calibri"/>
                <w:b/>
                <w:bCs/>
                <w:sz w:val="22"/>
                <w:szCs w:val="22"/>
                <w:lang w:eastAsia="ja-JP"/>
              </w:rPr>
              <w:t xml:space="preserve">Objectives and </w:t>
            </w:r>
            <w:r w:rsidR="00377A94">
              <w:rPr>
                <w:rFonts w:ascii="Calibri" w:hAnsi="Calibri" w:cs="Calibri"/>
                <w:b/>
                <w:bCs/>
                <w:sz w:val="22"/>
                <w:szCs w:val="22"/>
                <w:lang w:eastAsia="ja-JP"/>
              </w:rPr>
              <w:t>Expected outcome achieve</w:t>
            </w:r>
            <w:r w:rsidR="006B4075">
              <w:rPr>
                <w:rFonts w:ascii="Calibri" w:hAnsi="Calibri" w:cs="Calibri"/>
                <w:b/>
                <w:bCs/>
                <w:sz w:val="22"/>
                <w:szCs w:val="22"/>
                <w:lang w:eastAsia="ja-JP"/>
              </w:rPr>
              <w:t>d</w:t>
            </w:r>
          </w:p>
          <w:p w14:paraId="6DBD73B2" w14:textId="77777777" w:rsidR="009A2158" w:rsidRDefault="009A2158" w:rsidP="007907FA">
            <w:pPr>
              <w:rPr>
                <w:rFonts w:ascii="Calibri" w:hAnsi="Calibri" w:cs="Calibri"/>
                <w:b/>
                <w:bCs/>
                <w:sz w:val="22"/>
                <w:szCs w:val="22"/>
                <w:lang w:eastAsia="ja-JP"/>
              </w:rPr>
            </w:pPr>
          </w:p>
          <w:p w14:paraId="180C7717" w14:textId="77777777" w:rsidR="009A2158" w:rsidRDefault="009A2158" w:rsidP="007907FA">
            <w:pPr>
              <w:rPr>
                <w:rFonts w:ascii="Calibri" w:hAnsi="Calibri" w:cs="Calibri"/>
                <w:b/>
                <w:bCs/>
                <w:sz w:val="22"/>
                <w:szCs w:val="22"/>
                <w:lang w:eastAsia="ja-JP"/>
              </w:rPr>
            </w:pPr>
          </w:p>
          <w:p w14:paraId="314177E9" w14:textId="77777777" w:rsidR="009A2158" w:rsidRDefault="009A2158" w:rsidP="007907FA">
            <w:pPr>
              <w:rPr>
                <w:rFonts w:ascii="Calibri" w:hAnsi="Calibri" w:cs="Calibri"/>
                <w:b/>
                <w:bCs/>
                <w:sz w:val="22"/>
                <w:szCs w:val="22"/>
                <w:lang w:eastAsia="ja-JP"/>
              </w:rPr>
            </w:pPr>
          </w:p>
          <w:p w14:paraId="37A1F538" w14:textId="77777777" w:rsidR="009A2158" w:rsidRDefault="009A2158" w:rsidP="007907FA">
            <w:pPr>
              <w:rPr>
                <w:rFonts w:ascii="Calibri" w:hAnsi="Calibri" w:cs="Calibri"/>
                <w:b/>
                <w:bCs/>
                <w:sz w:val="22"/>
                <w:szCs w:val="22"/>
                <w:lang w:eastAsia="ja-JP"/>
              </w:rPr>
            </w:pPr>
          </w:p>
          <w:p w14:paraId="5B493B6F" w14:textId="77777777" w:rsidR="009A2158" w:rsidRDefault="009A2158" w:rsidP="007907FA">
            <w:pPr>
              <w:rPr>
                <w:rFonts w:ascii="Calibri" w:hAnsi="Calibri" w:cs="Calibri"/>
                <w:b/>
                <w:bCs/>
                <w:sz w:val="22"/>
                <w:szCs w:val="22"/>
                <w:lang w:eastAsia="ja-JP"/>
              </w:rPr>
            </w:pPr>
          </w:p>
          <w:p w14:paraId="237A0637" w14:textId="77777777" w:rsidR="009A2158" w:rsidRDefault="009A2158" w:rsidP="007907FA">
            <w:pPr>
              <w:rPr>
                <w:rFonts w:ascii="Calibri" w:hAnsi="Calibri" w:cs="Calibri"/>
                <w:b/>
                <w:bCs/>
                <w:sz w:val="22"/>
                <w:szCs w:val="22"/>
                <w:lang w:eastAsia="ja-JP"/>
              </w:rPr>
            </w:pPr>
          </w:p>
        </w:tc>
        <w:tc>
          <w:tcPr>
            <w:tcW w:w="6521" w:type="dxa"/>
          </w:tcPr>
          <w:p w14:paraId="1B4D2D3F" w14:textId="77777777" w:rsidR="00377A94" w:rsidRDefault="009A2158" w:rsidP="007907FA">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Describe what has been achieved against the objectives set when the event was requested</w:t>
            </w:r>
          </w:p>
        </w:tc>
      </w:tr>
      <w:tr w:rsidR="006B4075" w:rsidRPr="00031E9C" w14:paraId="0C90E6E2" w14:textId="77777777" w:rsidTr="007907FA">
        <w:tc>
          <w:tcPr>
            <w:tcW w:w="3510" w:type="dxa"/>
          </w:tcPr>
          <w:p w14:paraId="3982BC9F" w14:textId="77777777" w:rsidR="006B4075" w:rsidRDefault="006B4075" w:rsidP="007907FA">
            <w:pPr>
              <w:rPr>
                <w:rFonts w:ascii="Calibri" w:hAnsi="Calibri" w:cs="Calibri"/>
                <w:b/>
                <w:bCs/>
                <w:sz w:val="22"/>
                <w:szCs w:val="22"/>
                <w:lang w:eastAsia="ja-JP"/>
              </w:rPr>
            </w:pPr>
            <w:r>
              <w:rPr>
                <w:rFonts w:ascii="Calibri" w:hAnsi="Calibri" w:cs="Calibri"/>
                <w:b/>
                <w:bCs/>
                <w:sz w:val="22"/>
                <w:szCs w:val="22"/>
                <w:lang w:eastAsia="ja-JP"/>
              </w:rPr>
              <w:t>What went well</w:t>
            </w:r>
          </w:p>
          <w:p w14:paraId="678AE644" w14:textId="77777777" w:rsidR="006B4075" w:rsidRDefault="006B4075" w:rsidP="007907FA">
            <w:pPr>
              <w:rPr>
                <w:rFonts w:ascii="Calibri" w:hAnsi="Calibri" w:cs="Calibri"/>
                <w:b/>
                <w:bCs/>
                <w:sz w:val="22"/>
                <w:szCs w:val="22"/>
                <w:lang w:eastAsia="ja-JP"/>
              </w:rPr>
            </w:pPr>
          </w:p>
          <w:p w14:paraId="56B0BBFB" w14:textId="77777777" w:rsidR="00424ABB" w:rsidRDefault="00424ABB" w:rsidP="007907FA">
            <w:pPr>
              <w:rPr>
                <w:rFonts w:ascii="Calibri" w:hAnsi="Calibri" w:cs="Calibri"/>
                <w:b/>
                <w:bCs/>
                <w:sz w:val="22"/>
                <w:szCs w:val="22"/>
                <w:lang w:eastAsia="ja-JP"/>
              </w:rPr>
            </w:pPr>
          </w:p>
          <w:p w14:paraId="552880FF" w14:textId="77777777" w:rsidR="00424ABB" w:rsidRDefault="00424ABB" w:rsidP="007907FA">
            <w:pPr>
              <w:rPr>
                <w:rFonts w:ascii="Calibri" w:hAnsi="Calibri" w:cs="Calibri"/>
                <w:b/>
                <w:bCs/>
                <w:sz w:val="22"/>
                <w:szCs w:val="22"/>
                <w:lang w:eastAsia="ja-JP"/>
              </w:rPr>
            </w:pPr>
          </w:p>
          <w:p w14:paraId="0DE9974C" w14:textId="77777777" w:rsidR="00424ABB" w:rsidRDefault="00424ABB" w:rsidP="007907FA">
            <w:pPr>
              <w:rPr>
                <w:rFonts w:ascii="Calibri" w:hAnsi="Calibri" w:cs="Calibri"/>
                <w:b/>
                <w:bCs/>
                <w:sz w:val="22"/>
                <w:szCs w:val="22"/>
                <w:lang w:eastAsia="ja-JP"/>
              </w:rPr>
            </w:pPr>
          </w:p>
          <w:p w14:paraId="555DFE39" w14:textId="77777777" w:rsidR="00424ABB" w:rsidRDefault="00424ABB" w:rsidP="007907FA">
            <w:pPr>
              <w:rPr>
                <w:rFonts w:ascii="Calibri" w:hAnsi="Calibri" w:cs="Calibri"/>
                <w:b/>
                <w:bCs/>
                <w:sz w:val="22"/>
                <w:szCs w:val="22"/>
                <w:lang w:eastAsia="ja-JP"/>
              </w:rPr>
            </w:pPr>
          </w:p>
          <w:p w14:paraId="11EEB2B7" w14:textId="77777777" w:rsidR="006B4075" w:rsidRDefault="006B4075" w:rsidP="007907FA">
            <w:pPr>
              <w:rPr>
                <w:rFonts w:ascii="Calibri" w:hAnsi="Calibri" w:cs="Calibri"/>
                <w:b/>
                <w:bCs/>
                <w:sz w:val="22"/>
                <w:szCs w:val="22"/>
                <w:lang w:eastAsia="ja-JP"/>
              </w:rPr>
            </w:pPr>
          </w:p>
        </w:tc>
        <w:tc>
          <w:tcPr>
            <w:tcW w:w="6521" w:type="dxa"/>
          </w:tcPr>
          <w:p w14:paraId="0D4AE070" w14:textId="77777777" w:rsidR="006B4075" w:rsidRDefault="009A2158" w:rsidP="007907FA">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 xml:space="preserve">Describe the successes achieved  </w:t>
            </w:r>
          </w:p>
        </w:tc>
      </w:tr>
      <w:tr w:rsidR="00377A94" w:rsidRPr="00031E9C" w14:paraId="33F74FCB" w14:textId="77777777" w:rsidTr="007907FA">
        <w:tc>
          <w:tcPr>
            <w:tcW w:w="3510" w:type="dxa"/>
          </w:tcPr>
          <w:p w14:paraId="2DF61670" w14:textId="77777777" w:rsidR="00377A94" w:rsidRDefault="006B4075" w:rsidP="007907FA">
            <w:pPr>
              <w:rPr>
                <w:rFonts w:ascii="Calibri" w:hAnsi="Calibri" w:cs="Calibri"/>
                <w:b/>
                <w:bCs/>
                <w:sz w:val="22"/>
                <w:szCs w:val="22"/>
                <w:lang w:eastAsia="ja-JP"/>
              </w:rPr>
            </w:pPr>
            <w:r>
              <w:rPr>
                <w:rFonts w:ascii="Calibri" w:hAnsi="Calibri" w:cs="Calibri"/>
                <w:b/>
                <w:bCs/>
                <w:sz w:val="22"/>
                <w:szCs w:val="22"/>
                <w:lang w:eastAsia="ja-JP"/>
              </w:rPr>
              <w:t>What could be improved</w:t>
            </w:r>
          </w:p>
          <w:p w14:paraId="54C79237" w14:textId="77777777" w:rsidR="00377A94" w:rsidRDefault="00377A94" w:rsidP="007907FA">
            <w:pPr>
              <w:rPr>
                <w:rFonts w:ascii="Calibri" w:hAnsi="Calibri" w:cs="Calibri"/>
                <w:b/>
                <w:bCs/>
                <w:sz w:val="22"/>
                <w:szCs w:val="22"/>
                <w:lang w:eastAsia="ja-JP"/>
              </w:rPr>
            </w:pPr>
          </w:p>
          <w:p w14:paraId="0741256B" w14:textId="77777777" w:rsidR="00377A94" w:rsidRDefault="00377A94" w:rsidP="007907FA">
            <w:pPr>
              <w:rPr>
                <w:rFonts w:ascii="Calibri" w:hAnsi="Calibri" w:cs="Calibri"/>
                <w:b/>
                <w:bCs/>
                <w:sz w:val="22"/>
                <w:szCs w:val="22"/>
                <w:lang w:eastAsia="ja-JP"/>
              </w:rPr>
            </w:pPr>
          </w:p>
          <w:p w14:paraId="694540C0" w14:textId="77777777" w:rsidR="00424ABB" w:rsidRDefault="00424ABB" w:rsidP="007907FA">
            <w:pPr>
              <w:rPr>
                <w:rFonts w:ascii="Calibri" w:hAnsi="Calibri" w:cs="Calibri"/>
                <w:b/>
                <w:bCs/>
                <w:sz w:val="22"/>
                <w:szCs w:val="22"/>
                <w:lang w:eastAsia="ja-JP"/>
              </w:rPr>
            </w:pPr>
          </w:p>
          <w:p w14:paraId="20D1FF83" w14:textId="77777777" w:rsidR="00424ABB" w:rsidRDefault="00424ABB" w:rsidP="007907FA">
            <w:pPr>
              <w:rPr>
                <w:rFonts w:ascii="Calibri" w:hAnsi="Calibri" w:cs="Calibri"/>
                <w:b/>
                <w:bCs/>
                <w:sz w:val="22"/>
                <w:szCs w:val="22"/>
                <w:lang w:eastAsia="ja-JP"/>
              </w:rPr>
            </w:pPr>
          </w:p>
          <w:p w14:paraId="3343FE70" w14:textId="77777777" w:rsidR="00424ABB" w:rsidRDefault="00424ABB" w:rsidP="007907FA">
            <w:pPr>
              <w:rPr>
                <w:rFonts w:ascii="Calibri" w:hAnsi="Calibri" w:cs="Calibri"/>
                <w:b/>
                <w:bCs/>
                <w:sz w:val="22"/>
                <w:szCs w:val="22"/>
                <w:lang w:eastAsia="ja-JP"/>
              </w:rPr>
            </w:pPr>
          </w:p>
          <w:p w14:paraId="5284CADB" w14:textId="77777777" w:rsidR="00424ABB" w:rsidRDefault="00424ABB" w:rsidP="007907FA">
            <w:pPr>
              <w:rPr>
                <w:rFonts w:ascii="Calibri" w:hAnsi="Calibri" w:cs="Calibri"/>
                <w:b/>
                <w:bCs/>
                <w:sz w:val="22"/>
                <w:szCs w:val="22"/>
                <w:lang w:eastAsia="ja-JP"/>
              </w:rPr>
            </w:pPr>
          </w:p>
          <w:p w14:paraId="4B6707ED" w14:textId="77777777" w:rsidR="00377A94" w:rsidRDefault="00377A94" w:rsidP="007907FA">
            <w:pPr>
              <w:rPr>
                <w:rFonts w:ascii="Calibri" w:hAnsi="Calibri" w:cs="Calibri"/>
                <w:b/>
                <w:bCs/>
                <w:sz w:val="22"/>
                <w:szCs w:val="22"/>
                <w:lang w:eastAsia="ja-JP"/>
              </w:rPr>
            </w:pPr>
          </w:p>
          <w:p w14:paraId="4AA7FD2B" w14:textId="77777777" w:rsidR="00377A94" w:rsidRDefault="00377A94" w:rsidP="007907FA">
            <w:pPr>
              <w:rPr>
                <w:rFonts w:ascii="Calibri" w:hAnsi="Calibri" w:cs="Calibri"/>
                <w:b/>
                <w:bCs/>
                <w:sz w:val="22"/>
                <w:szCs w:val="22"/>
                <w:lang w:eastAsia="ja-JP"/>
              </w:rPr>
            </w:pPr>
          </w:p>
        </w:tc>
        <w:tc>
          <w:tcPr>
            <w:tcW w:w="6521" w:type="dxa"/>
          </w:tcPr>
          <w:p w14:paraId="29A82DF1" w14:textId="77777777" w:rsidR="00377A94" w:rsidRDefault="00327397" w:rsidP="007907FA">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Describe</w:t>
            </w:r>
            <w:r w:rsidR="009A2158">
              <w:rPr>
                <w:rFonts w:ascii="Calibri" w:eastAsia="Batang" w:hAnsi="Calibri" w:cs="Calibri"/>
                <w:i/>
                <w:sz w:val="22"/>
                <w:szCs w:val="22"/>
                <w:lang w:eastAsia="ko-KR"/>
              </w:rPr>
              <w:t xml:space="preserve"> what to be improved and suggest how.</w:t>
            </w:r>
          </w:p>
        </w:tc>
      </w:tr>
      <w:tr w:rsidR="006B4075" w:rsidRPr="00031E9C" w14:paraId="26B8CC3D" w14:textId="77777777" w:rsidTr="007907FA">
        <w:tc>
          <w:tcPr>
            <w:tcW w:w="3510" w:type="dxa"/>
          </w:tcPr>
          <w:p w14:paraId="31BCDF09" w14:textId="77777777" w:rsidR="006B4075" w:rsidRDefault="006B4075" w:rsidP="007907FA">
            <w:pPr>
              <w:rPr>
                <w:rFonts w:ascii="Calibri" w:hAnsi="Calibri" w:cs="Calibri"/>
                <w:b/>
                <w:bCs/>
                <w:sz w:val="22"/>
                <w:szCs w:val="22"/>
                <w:lang w:eastAsia="ja-JP"/>
              </w:rPr>
            </w:pPr>
            <w:r>
              <w:rPr>
                <w:rFonts w:ascii="Calibri" w:hAnsi="Calibri" w:cs="Calibri"/>
                <w:b/>
                <w:bCs/>
                <w:sz w:val="22"/>
                <w:szCs w:val="22"/>
                <w:lang w:eastAsia="ja-JP"/>
              </w:rPr>
              <w:t>Conclusion</w:t>
            </w:r>
          </w:p>
          <w:p w14:paraId="35C53044" w14:textId="77777777" w:rsidR="006B4075" w:rsidRDefault="006B4075" w:rsidP="007907FA">
            <w:pPr>
              <w:rPr>
                <w:rFonts w:ascii="Calibri" w:hAnsi="Calibri" w:cs="Calibri"/>
                <w:b/>
                <w:bCs/>
                <w:sz w:val="22"/>
                <w:szCs w:val="22"/>
                <w:lang w:eastAsia="ja-JP"/>
              </w:rPr>
            </w:pPr>
          </w:p>
          <w:p w14:paraId="68D96BEE" w14:textId="77777777" w:rsidR="006B4075" w:rsidRDefault="006B4075" w:rsidP="007907FA">
            <w:pPr>
              <w:rPr>
                <w:rFonts w:ascii="Calibri" w:hAnsi="Calibri" w:cs="Calibri"/>
                <w:b/>
                <w:bCs/>
                <w:sz w:val="22"/>
                <w:szCs w:val="22"/>
                <w:lang w:eastAsia="ja-JP"/>
              </w:rPr>
            </w:pPr>
          </w:p>
          <w:p w14:paraId="780E7162" w14:textId="77777777" w:rsidR="00424ABB" w:rsidRDefault="00424ABB" w:rsidP="007907FA">
            <w:pPr>
              <w:rPr>
                <w:rFonts w:ascii="Calibri" w:hAnsi="Calibri" w:cs="Calibri"/>
                <w:b/>
                <w:bCs/>
                <w:sz w:val="22"/>
                <w:szCs w:val="22"/>
                <w:lang w:eastAsia="ja-JP"/>
              </w:rPr>
            </w:pPr>
          </w:p>
          <w:p w14:paraId="5D20BA54" w14:textId="77777777" w:rsidR="00424ABB" w:rsidRDefault="00424ABB" w:rsidP="007907FA">
            <w:pPr>
              <w:rPr>
                <w:rFonts w:ascii="Calibri" w:hAnsi="Calibri" w:cs="Calibri"/>
                <w:b/>
                <w:bCs/>
                <w:sz w:val="22"/>
                <w:szCs w:val="22"/>
                <w:lang w:eastAsia="ja-JP"/>
              </w:rPr>
            </w:pPr>
          </w:p>
          <w:p w14:paraId="4B9920ED" w14:textId="77777777" w:rsidR="006B4075" w:rsidRDefault="006B4075" w:rsidP="007907FA">
            <w:pPr>
              <w:rPr>
                <w:rFonts w:ascii="Calibri" w:hAnsi="Calibri" w:cs="Calibri"/>
                <w:b/>
                <w:bCs/>
                <w:sz w:val="22"/>
                <w:szCs w:val="22"/>
                <w:lang w:eastAsia="ja-JP"/>
              </w:rPr>
            </w:pPr>
          </w:p>
          <w:p w14:paraId="4C90F9F7" w14:textId="77777777" w:rsidR="006B4075" w:rsidRDefault="006B4075" w:rsidP="007907FA">
            <w:pPr>
              <w:rPr>
                <w:rFonts w:ascii="Calibri" w:hAnsi="Calibri" w:cs="Calibri"/>
                <w:b/>
                <w:bCs/>
                <w:sz w:val="22"/>
                <w:szCs w:val="22"/>
                <w:lang w:eastAsia="ja-JP"/>
              </w:rPr>
            </w:pPr>
          </w:p>
        </w:tc>
        <w:tc>
          <w:tcPr>
            <w:tcW w:w="6521" w:type="dxa"/>
          </w:tcPr>
          <w:p w14:paraId="70D258B6" w14:textId="77777777" w:rsidR="006B4075" w:rsidRDefault="00327397" w:rsidP="007907FA">
            <w:p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Reply to questions such as:</w:t>
            </w:r>
          </w:p>
          <w:p w14:paraId="50A2321B" w14:textId="77777777" w:rsidR="00327397" w:rsidRDefault="00327397" w:rsidP="00327397">
            <w:pPr>
              <w:numPr>
                <w:ilvl w:val="0"/>
                <w:numId w:val="4"/>
              </w:num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 xml:space="preserve">Was it worth </w:t>
            </w:r>
            <w:proofErr w:type="gramStart"/>
            <w:r>
              <w:rPr>
                <w:rFonts w:ascii="Calibri" w:eastAsia="Batang" w:hAnsi="Calibri" w:cs="Calibri"/>
                <w:i/>
                <w:sz w:val="22"/>
                <w:szCs w:val="22"/>
                <w:lang w:eastAsia="ko-KR"/>
              </w:rPr>
              <w:t>it</w:t>
            </w:r>
            <w:proofErr w:type="gramEnd"/>
          </w:p>
          <w:p w14:paraId="7969168A" w14:textId="77777777" w:rsidR="00327397" w:rsidRDefault="00327397" w:rsidP="00327397">
            <w:pPr>
              <w:numPr>
                <w:ilvl w:val="0"/>
                <w:numId w:val="4"/>
              </w:num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Should we do it again</w:t>
            </w:r>
          </w:p>
          <w:p w14:paraId="4F929914" w14:textId="77777777" w:rsidR="00327397" w:rsidRDefault="00327397" w:rsidP="00327397">
            <w:pPr>
              <w:numPr>
                <w:ilvl w:val="0"/>
                <w:numId w:val="4"/>
              </w:num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 xml:space="preserve">Did it bring new work to </w:t>
            </w:r>
            <w:proofErr w:type="gramStart"/>
            <w:r>
              <w:rPr>
                <w:rFonts w:ascii="Calibri" w:eastAsia="Batang" w:hAnsi="Calibri" w:cs="Calibri"/>
                <w:i/>
                <w:sz w:val="22"/>
                <w:szCs w:val="22"/>
                <w:lang w:eastAsia="ko-KR"/>
              </w:rPr>
              <w:t>ETSI</w:t>
            </w:r>
            <w:proofErr w:type="gramEnd"/>
          </w:p>
          <w:p w14:paraId="4607724D" w14:textId="77777777" w:rsidR="00327397" w:rsidRDefault="00327397" w:rsidP="00327397">
            <w:pPr>
              <w:numPr>
                <w:ilvl w:val="0"/>
                <w:numId w:val="4"/>
              </w:numPr>
              <w:spacing w:line="280" w:lineRule="exact"/>
              <w:jc w:val="both"/>
              <w:rPr>
                <w:rFonts w:ascii="Calibri" w:eastAsia="Batang" w:hAnsi="Calibri" w:cs="Calibri"/>
                <w:i/>
                <w:sz w:val="22"/>
                <w:szCs w:val="22"/>
                <w:lang w:eastAsia="ko-KR"/>
              </w:rPr>
            </w:pPr>
            <w:r>
              <w:rPr>
                <w:rFonts w:ascii="Calibri" w:eastAsia="Batang" w:hAnsi="Calibri" w:cs="Calibri"/>
                <w:i/>
                <w:sz w:val="22"/>
                <w:szCs w:val="22"/>
                <w:lang w:eastAsia="ko-KR"/>
              </w:rPr>
              <w:t>Etc.</w:t>
            </w:r>
          </w:p>
        </w:tc>
      </w:tr>
    </w:tbl>
    <w:p w14:paraId="1A8018F4" w14:textId="77777777" w:rsidR="00377A94" w:rsidRDefault="00377A94" w:rsidP="00377A94">
      <w:pPr>
        <w:rPr>
          <w:rFonts w:ascii="Calibri" w:hAnsi="Calibri" w:cs="Calibri"/>
          <w:b/>
          <w:bCs/>
          <w:color w:val="377EB2"/>
          <w:lang w:eastAsia="ja-JP"/>
        </w:rPr>
      </w:pPr>
    </w:p>
    <w:p w14:paraId="3F4A057C" w14:textId="77777777" w:rsidR="00377A94" w:rsidRDefault="00377A94" w:rsidP="00377A94">
      <w:pPr>
        <w:rPr>
          <w:rFonts w:ascii="Calibri" w:hAnsi="Calibri" w:cs="Calibri"/>
          <w:b/>
          <w:bCs/>
          <w:color w:val="377EB2"/>
          <w:lang w:eastAsia="ja-JP"/>
        </w:rPr>
      </w:pPr>
    </w:p>
    <w:p w14:paraId="15C12C68" w14:textId="77777777" w:rsidR="00377A94" w:rsidRDefault="00377A94" w:rsidP="00377A94">
      <w:pPr>
        <w:rPr>
          <w:rFonts w:ascii="Calibri" w:hAnsi="Calibri" w:cs="Calibri"/>
          <w:b/>
          <w:bCs/>
          <w:color w:val="377EB2"/>
          <w:lang w:eastAsia="ja-JP"/>
        </w:rPr>
      </w:pPr>
    </w:p>
    <w:p w14:paraId="2ED15AC3" w14:textId="77777777" w:rsidR="00377A94" w:rsidRDefault="00377A94" w:rsidP="00377A94">
      <w:pPr>
        <w:rPr>
          <w:rFonts w:ascii="Calibri" w:hAnsi="Calibri" w:cs="Calibri"/>
          <w:b/>
          <w:bCs/>
          <w:color w:val="377EB2"/>
          <w:lang w:eastAsia="ja-JP"/>
        </w:rPr>
      </w:pPr>
    </w:p>
    <w:sectPr w:rsidR="00377A94" w:rsidSect="00424ABB">
      <w:type w:val="continuous"/>
      <w:pgSz w:w="11906" w:h="16838" w:code="9"/>
      <w:pgMar w:top="932" w:right="1134" w:bottom="737" w:left="1134" w:header="11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7F1B9" w14:textId="77777777" w:rsidR="00574FCD" w:rsidRDefault="00574FCD">
      <w:r>
        <w:separator/>
      </w:r>
    </w:p>
  </w:endnote>
  <w:endnote w:type="continuationSeparator" w:id="0">
    <w:p w14:paraId="3C1920E5" w14:textId="77777777" w:rsidR="00574FCD" w:rsidRDefault="0057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161B" w14:textId="77777777" w:rsidR="002D2D7E" w:rsidRPr="00E851FE" w:rsidRDefault="002D2D7E" w:rsidP="00092D7E">
    <w:pPr>
      <w:pStyle w:val="Footer"/>
      <w:jc w:val="right"/>
      <w:rPr>
        <w:sz w:val="16"/>
        <w:szCs w:val="16"/>
        <w:lang w:val="fr-FR"/>
      </w:rPr>
    </w:pPr>
    <w:r>
      <w:rPr>
        <w:sz w:val="16"/>
        <w:szCs w:val="16"/>
        <w:lang w:val="fr-FR"/>
      </w:rPr>
      <w:t>EVE/WS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0F381" w14:textId="77777777" w:rsidR="00574FCD" w:rsidRDefault="00574FCD">
      <w:r>
        <w:separator/>
      </w:r>
    </w:p>
  </w:footnote>
  <w:footnote w:type="continuationSeparator" w:id="0">
    <w:p w14:paraId="2AA6AD60" w14:textId="77777777" w:rsidR="00574FCD" w:rsidRDefault="0057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8E28D" w14:textId="77777777" w:rsidR="00424ABB" w:rsidRDefault="00424ABB" w:rsidP="00424ABB">
    <w:pPr>
      <w:pStyle w:val="Header"/>
      <w:jc w:val="right"/>
      <w:rPr>
        <w:rFonts w:ascii="Verdana" w:hAnsi="Verdana"/>
        <w:b/>
        <w:bCs/>
        <w:color w:val="377EB2"/>
        <w:lang w:eastAsia="ja-JP"/>
      </w:rPr>
    </w:pPr>
  </w:p>
  <w:p w14:paraId="7B97F909" w14:textId="77777777" w:rsidR="00424ABB" w:rsidRDefault="00424ABB" w:rsidP="00424ABB">
    <w:pPr>
      <w:pStyle w:val="Header"/>
      <w:jc w:val="right"/>
      <w:rPr>
        <w:rFonts w:ascii="Verdana" w:hAnsi="Verdana"/>
        <w:b/>
        <w:bCs/>
        <w:color w:val="377EB2"/>
        <w:lang w:eastAsia="ja-JP"/>
      </w:rPr>
    </w:pPr>
    <w:r>
      <w:rPr>
        <w:rFonts w:ascii="Verdana" w:hAnsi="Verdana"/>
        <w:b/>
        <w:bCs/>
        <w:color w:val="377EB2"/>
        <w:lang w:eastAsia="ja-JP"/>
      </w:rPr>
      <w:t xml:space="preserve">EVENT REQUEST </w:t>
    </w:r>
    <w:r w:rsidRPr="00FB4B1A">
      <w:rPr>
        <w:rFonts w:ascii="Verdana" w:hAnsi="Verdana"/>
        <w:b/>
        <w:bCs/>
        <w:color w:val="377EB2"/>
        <w:lang w:eastAsia="ja-JP"/>
      </w:rPr>
      <w:t>FORM</w:t>
    </w:r>
  </w:p>
  <w:p w14:paraId="1039C8DB" w14:textId="77777777" w:rsidR="00424ABB" w:rsidRDefault="00424ABB" w:rsidP="00424ABB">
    <w:pPr>
      <w:pStyle w:val="Header"/>
      <w:jc w:val="right"/>
      <w:rPr>
        <w:rFonts w:ascii="Verdana" w:hAnsi="Verdana"/>
        <w:b/>
        <w:bCs/>
        <w:color w:val="377EB2"/>
        <w:lang w:eastAsia="ja-JP"/>
      </w:rPr>
    </w:pPr>
    <w:r>
      <w:rPr>
        <w:rFonts w:ascii="Verdana" w:hAnsi="Verdana"/>
        <w:b/>
        <w:bCs/>
        <w:color w:val="377EB2"/>
        <w:lang w:eastAsia="ja-JP"/>
      </w:rPr>
      <w:t>Services Events</w:t>
    </w:r>
  </w:p>
  <w:p w14:paraId="13DB3355" w14:textId="77777777" w:rsidR="00424ABB" w:rsidRDefault="00424ABB" w:rsidP="00424ABB">
    <w:pPr>
      <w:pStyle w:val="Header"/>
      <w:jc w:val="right"/>
      <w:rPr>
        <w:rFonts w:ascii="Verdana" w:hAnsi="Verdana"/>
        <w:b/>
        <w:bCs/>
        <w:noProof/>
        <w:color w:val="377EB2"/>
        <w:sz w:val="20"/>
        <w:szCs w:val="20"/>
        <w:lang w:eastAsia="ja-JP"/>
      </w:rPr>
    </w:pPr>
    <w:r w:rsidRPr="00424ABB">
      <w:rPr>
        <w:rFonts w:ascii="Verdana" w:hAnsi="Verdana"/>
        <w:b/>
        <w:bCs/>
        <w:color w:val="377EB2"/>
        <w:sz w:val="20"/>
        <w:szCs w:val="20"/>
        <w:lang w:eastAsia="ja-JP"/>
      </w:rPr>
      <w:t xml:space="preserve">Page </w:t>
    </w:r>
    <w:r w:rsidRPr="00424ABB">
      <w:rPr>
        <w:rFonts w:ascii="Verdana" w:hAnsi="Verdana"/>
        <w:b/>
        <w:bCs/>
        <w:color w:val="377EB2"/>
        <w:sz w:val="20"/>
        <w:szCs w:val="20"/>
        <w:lang w:eastAsia="ja-JP"/>
      </w:rPr>
      <w:fldChar w:fldCharType="begin"/>
    </w:r>
    <w:r w:rsidRPr="00424ABB">
      <w:rPr>
        <w:rFonts w:ascii="Verdana" w:hAnsi="Verdana"/>
        <w:b/>
        <w:bCs/>
        <w:color w:val="377EB2"/>
        <w:sz w:val="20"/>
        <w:szCs w:val="20"/>
        <w:lang w:eastAsia="ja-JP"/>
      </w:rPr>
      <w:instrText xml:space="preserve"> PAGE   \* MERGEFORMAT </w:instrText>
    </w:r>
    <w:r w:rsidRPr="00424ABB">
      <w:rPr>
        <w:rFonts w:ascii="Verdana" w:hAnsi="Verdana"/>
        <w:b/>
        <w:bCs/>
        <w:color w:val="377EB2"/>
        <w:sz w:val="20"/>
        <w:szCs w:val="20"/>
        <w:lang w:eastAsia="ja-JP"/>
      </w:rPr>
      <w:fldChar w:fldCharType="separate"/>
    </w:r>
    <w:r w:rsidR="009977AE">
      <w:rPr>
        <w:rFonts w:ascii="Verdana" w:hAnsi="Verdana"/>
        <w:b/>
        <w:bCs/>
        <w:noProof/>
        <w:color w:val="377EB2"/>
        <w:sz w:val="20"/>
        <w:szCs w:val="20"/>
        <w:lang w:eastAsia="ja-JP"/>
      </w:rPr>
      <w:t>5</w:t>
    </w:r>
    <w:r w:rsidRPr="00424ABB">
      <w:rPr>
        <w:rFonts w:ascii="Verdana" w:hAnsi="Verdana"/>
        <w:b/>
        <w:bCs/>
        <w:noProof/>
        <w:color w:val="377EB2"/>
        <w:sz w:val="20"/>
        <w:szCs w:val="20"/>
        <w:lang w:eastAsia="ja-JP"/>
      </w:rPr>
      <w:fldChar w:fldCharType="end"/>
    </w:r>
  </w:p>
  <w:p w14:paraId="5B4CF914" w14:textId="77777777" w:rsidR="00424ABB" w:rsidRDefault="00424ABB" w:rsidP="00424AB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75D0" w14:textId="77777777" w:rsidR="00424ABB" w:rsidRDefault="009C2ECF" w:rsidP="00424ABB">
    <w:pPr>
      <w:pStyle w:val="Header"/>
      <w:jc w:val="right"/>
      <w:rPr>
        <w:rFonts w:ascii="Verdana" w:hAnsi="Verdana"/>
        <w:b/>
        <w:bCs/>
        <w:color w:val="377EB2"/>
        <w:lang w:eastAsia="ja-JP"/>
      </w:rPr>
    </w:pPr>
    <w:r>
      <w:rPr>
        <w:noProof/>
      </w:rPr>
      <w:drawing>
        <wp:anchor distT="0" distB="0" distL="114300" distR="114300" simplePos="0" relativeHeight="251657728" behindDoc="1" locked="0" layoutInCell="1" allowOverlap="1" wp14:anchorId="4EA51F60" wp14:editId="2FB192AC">
          <wp:simplePos x="0" y="0"/>
          <wp:positionH relativeFrom="column">
            <wp:posOffset>6350</wp:posOffset>
          </wp:positionH>
          <wp:positionV relativeFrom="paragraph">
            <wp:posOffset>62865</wp:posOffset>
          </wp:positionV>
          <wp:extent cx="1854200" cy="806450"/>
          <wp:effectExtent l="0" t="0" r="0" b="0"/>
          <wp:wrapNone/>
          <wp:docPr id="1" name="Picture 1" descr="ETSI Logo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 Logo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95D0B" w14:textId="77777777" w:rsidR="00424ABB" w:rsidRDefault="00424ABB" w:rsidP="00424ABB">
    <w:pPr>
      <w:pStyle w:val="Header"/>
      <w:jc w:val="right"/>
      <w:rPr>
        <w:rFonts w:ascii="Verdana" w:hAnsi="Verdana"/>
        <w:b/>
        <w:bCs/>
        <w:color w:val="377EB2"/>
        <w:lang w:eastAsia="ja-JP"/>
      </w:rPr>
    </w:pPr>
    <w:r>
      <w:rPr>
        <w:rFonts w:ascii="Verdana" w:hAnsi="Verdana"/>
        <w:b/>
        <w:bCs/>
        <w:color w:val="377EB2"/>
        <w:lang w:eastAsia="ja-JP"/>
      </w:rPr>
      <w:t xml:space="preserve">EVENT REQUEST </w:t>
    </w:r>
    <w:r w:rsidRPr="00FB4B1A">
      <w:rPr>
        <w:rFonts w:ascii="Verdana" w:hAnsi="Verdana"/>
        <w:b/>
        <w:bCs/>
        <w:color w:val="377EB2"/>
        <w:lang w:eastAsia="ja-JP"/>
      </w:rPr>
      <w:t>FORM</w:t>
    </w:r>
  </w:p>
  <w:p w14:paraId="5B03367A" w14:textId="77777777" w:rsidR="00424ABB" w:rsidRDefault="00424ABB" w:rsidP="00424ABB">
    <w:pPr>
      <w:pStyle w:val="Header"/>
      <w:jc w:val="right"/>
      <w:rPr>
        <w:rFonts w:ascii="Verdana" w:hAnsi="Verdana"/>
        <w:b/>
        <w:bCs/>
        <w:color w:val="377EB2"/>
        <w:lang w:eastAsia="ja-JP"/>
      </w:rPr>
    </w:pPr>
    <w:r>
      <w:rPr>
        <w:rFonts w:ascii="Verdana" w:hAnsi="Verdana"/>
        <w:b/>
        <w:bCs/>
        <w:color w:val="377EB2"/>
        <w:lang w:eastAsia="ja-JP"/>
      </w:rPr>
      <w:t>Services Events</w:t>
    </w:r>
  </w:p>
  <w:p w14:paraId="254DCB1A" w14:textId="77777777" w:rsidR="00424ABB" w:rsidRDefault="00424ABB" w:rsidP="00424ABB">
    <w:pPr>
      <w:pStyle w:val="Header"/>
      <w:jc w:val="right"/>
    </w:pPr>
    <w:r w:rsidRPr="00424ABB">
      <w:rPr>
        <w:rFonts w:ascii="Verdana" w:hAnsi="Verdana"/>
        <w:b/>
        <w:bCs/>
        <w:color w:val="377EB2"/>
        <w:sz w:val="20"/>
        <w:szCs w:val="20"/>
        <w:lang w:eastAsia="ja-JP"/>
      </w:rPr>
      <w:t xml:space="preserve">Page </w:t>
    </w:r>
    <w:r w:rsidRPr="00424ABB">
      <w:rPr>
        <w:rFonts w:ascii="Verdana" w:hAnsi="Verdana"/>
        <w:b/>
        <w:bCs/>
        <w:color w:val="377EB2"/>
        <w:sz w:val="20"/>
        <w:szCs w:val="20"/>
        <w:lang w:eastAsia="ja-JP"/>
      </w:rPr>
      <w:fldChar w:fldCharType="begin"/>
    </w:r>
    <w:r w:rsidRPr="00424ABB">
      <w:rPr>
        <w:rFonts w:ascii="Verdana" w:hAnsi="Verdana"/>
        <w:b/>
        <w:bCs/>
        <w:color w:val="377EB2"/>
        <w:sz w:val="20"/>
        <w:szCs w:val="20"/>
        <w:lang w:eastAsia="ja-JP"/>
      </w:rPr>
      <w:instrText xml:space="preserve"> PAGE   \* MERGEFORMAT </w:instrText>
    </w:r>
    <w:r w:rsidRPr="00424ABB">
      <w:rPr>
        <w:rFonts w:ascii="Verdana" w:hAnsi="Verdana"/>
        <w:b/>
        <w:bCs/>
        <w:color w:val="377EB2"/>
        <w:sz w:val="20"/>
        <w:szCs w:val="20"/>
        <w:lang w:eastAsia="ja-JP"/>
      </w:rPr>
      <w:fldChar w:fldCharType="separate"/>
    </w:r>
    <w:r w:rsidR="009977AE">
      <w:rPr>
        <w:rFonts w:ascii="Verdana" w:hAnsi="Verdana"/>
        <w:b/>
        <w:bCs/>
        <w:noProof/>
        <w:color w:val="377EB2"/>
        <w:sz w:val="20"/>
        <w:szCs w:val="20"/>
        <w:lang w:eastAsia="ja-JP"/>
      </w:rPr>
      <w:t>1</w:t>
    </w:r>
    <w:r w:rsidRPr="00424ABB">
      <w:rPr>
        <w:rFonts w:ascii="Verdana" w:hAnsi="Verdana"/>
        <w:b/>
        <w:bCs/>
        <w:noProof/>
        <w:color w:val="377EB2"/>
        <w:sz w:val="20"/>
        <w:szCs w:val="20"/>
        <w:lang w:eastAsia="ja-JP"/>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0F2"/>
    <w:multiLevelType w:val="multilevel"/>
    <w:tmpl w:val="9734369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1F5527"/>
    <w:multiLevelType w:val="hybridMultilevel"/>
    <w:tmpl w:val="E296317C"/>
    <w:lvl w:ilvl="0" w:tplc="FDE29058">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F5597"/>
    <w:multiLevelType w:val="hybridMultilevel"/>
    <w:tmpl w:val="8CA2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725D2"/>
    <w:multiLevelType w:val="multilevel"/>
    <w:tmpl w:val="4E3E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D1F09"/>
    <w:multiLevelType w:val="hybridMultilevel"/>
    <w:tmpl w:val="ED6CCE3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B24AF3"/>
    <w:multiLevelType w:val="hybridMultilevel"/>
    <w:tmpl w:val="954E4986"/>
    <w:lvl w:ilvl="0" w:tplc="4E72DDCC">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13AA1"/>
    <w:multiLevelType w:val="hybridMultilevel"/>
    <w:tmpl w:val="C02AA5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6400F"/>
    <w:multiLevelType w:val="hybridMultilevel"/>
    <w:tmpl w:val="1DE89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71615719"/>
    <w:multiLevelType w:val="hybridMultilevel"/>
    <w:tmpl w:val="64604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721E7E"/>
    <w:multiLevelType w:val="hybridMultilevel"/>
    <w:tmpl w:val="14FA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8088D"/>
    <w:multiLevelType w:val="hybridMultilevel"/>
    <w:tmpl w:val="C02AA5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737202"/>
    <w:multiLevelType w:val="hybridMultilevel"/>
    <w:tmpl w:val="FA7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6338B"/>
    <w:multiLevelType w:val="hybridMultilevel"/>
    <w:tmpl w:val="3484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9"/>
  </w:num>
  <w:num w:numId="6">
    <w:abstractNumId w:val="6"/>
  </w:num>
  <w:num w:numId="7">
    <w:abstractNumId w:val="11"/>
  </w:num>
  <w:num w:numId="8">
    <w:abstractNumId w:val="10"/>
  </w:num>
  <w:num w:numId="9">
    <w:abstractNumId w:val="4"/>
  </w:num>
  <w:num w:numId="10">
    <w:abstractNumId w:val="1"/>
  </w:num>
  <w:num w:numId="11">
    <w:abstractNumId w:val="2"/>
  </w:num>
  <w:num w:numId="12">
    <w:abstractNumId w:val="12"/>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rick Guillemin">
    <w15:presenceInfo w15:providerId="AD" w15:userId="S::Patrick.Guillemin@etsi.org::94eb30bb-64da-4cb6-ad84-28c58e5e12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446"/>
    <w:rsid w:val="00004F21"/>
    <w:rsid w:val="00023F36"/>
    <w:rsid w:val="000253B8"/>
    <w:rsid w:val="00031E9C"/>
    <w:rsid w:val="00036A52"/>
    <w:rsid w:val="00051570"/>
    <w:rsid w:val="00092D7E"/>
    <w:rsid w:val="0009718F"/>
    <w:rsid w:val="000A2441"/>
    <w:rsid w:val="000B01D9"/>
    <w:rsid w:val="000B2325"/>
    <w:rsid w:val="000C112C"/>
    <w:rsid w:val="000E377A"/>
    <w:rsid w:val="00103446"/>
    <w:rsid w:val="00103FA1"/>
    <w:rsid w:val="00106655"/>
    <w:rsid w:val="00117235"/>
    <w:rsid w:val="00153204"/>
    <w:rsid w:val="00155FAF"/>
    <w:rsid w:val="001575F2"/>
    <w:rsid w:val="001910A6"/>
    <w:rsid w:val="001B26A0"/>
    <w:rsid w:val="001D107F"/>
    <w:rsid w:val="002020EB"/>
    <w:rsid w:val="00207685"/>
    <w:rsid w:val="00234F4D"/>
    <w:rsid w:val="00235FFC"/>
    <w:rsid w:val="00263CD2"/>
    <w:rsid w:val="0029762F"/>
    <w:rsid w:val="002B3B88"/>
    <w:rsid w:val="002C251B"/>
    <w:rsid w:val="002C6007"/>
    <w:rsid w:val="002D2D7E"/>
    <w:rsid w:val="00327397"/>
    <w:rsid w:val="00336E66"/>
    <w:rsid w:val="00337B02"/>
    <w:rsid w:val="00341030"/>
    <w:rsid w:val="0035747D"/>
    <w:rsid w:val="00370EB8"/>
    <w:rsid w:val="00377A94"/>
    <w:rsid w:val="00385FB0"/>
    <w:rsid w:val="0039220B"/>
    <w:rsid w:val="003B228A"/>
    <w:rsid w:val="003B3677"/>
    <w:rsid w:val="003B5175"/>
    <w:rsid w:val="003C0403"/>
    <w:rsid w:val="003C638E"/>
    <w:rsid w:val="003D39AA"/>
    <w:rsid w:val="003E25E4"/>
    <w:rsid w:val="003E270D"/>
    <w:rsid w:val="003F057E"/>
    <w:rsid w:val="004063F9"/>
    <w:rsid w:val="00424ABB"/>
    <w:rsid w:val="00424E73"/>
    <w:rsid w:val="004360B6"/>
    <w:rsid w:val="00441709"/>
    <w:rsid w:val="00455EB4"/>
    <w:rsid w:val="00461A46"/>
    <w:rsid w:val="00472CD1"/>
    <w:rsid w:val="0047355F"/>
    <w:rsid w:val="00484B57"/>
    <w:rsid w:val="004C0465"/>
    <w:rsid w:val="004D73A5"/>
    <w:rsid w:val="00521CEF"/>
    <w:rsid w:val="0053442C"/>
    <w:rsid w:val="00543CE6"/>
    <w:rsid w:val="00543CF4"/>
    <w:rsid w:val="00551453"/>
    <w:rsid w:val="00557B88"/>
    <w:rsid w:val="00570305"/>
    <w:rsid w:val="00573422"/>
    <w:rsid w:val="00574FCD"/>
    <w:rsid w:val="005828E6"/>
    <w:rsid w:val="00593882"/>
    <w:rsid w:val="0059431B"/>
    <w:rsid w:val="005E011C"/>
    <w:rsid w:val="005E48D5"/>
    <w:rsid w:val="006376BB"/>
    <w:rsid w:val="00651B05"/>
    <w:rsid w:val="0069223D"/>
    <w:rsid w:val="006B4075"/>
    <w:rsid w:val="006D3DC7"/>
    <w:rsid w:val="006D5C46"/>
    <w:rsid w:val="00701530"/>
    <w:rsid w:val="00703957"/>
    <w:rsid w:val="00710C9F"/>
    <w:rsid w:val="00713CF6"/>
    <w:rsid w:val="00714B41"/>
    <w:rsid w:val="007230C2"/>
    <w:rsid w:val="00745FC1"/>
    <w:rsid w:val="00774B3C"/>
    <w:rsid w:val="00790173"/>
    <w:rsid w:val="007907FA"/>
    <w:rsid w:val="0079589A"/>
    <w:rsid w:val="007A7FA4"/>
    <w:rsid w:val="007C0C01"/>
    <w:rsid w:val="007D7899"/>
    <w:rsid w:val="007F1BF1"/>
    <w:rsid w:val="007F5644"/>
    <w:rsid w:val="007F74A1"/>
    <w:rsid w:val="00800696"/>
    <w:rsid w:val="0080463C"/>
    <w:rsid w:val="00811A37"/>
    <w:rsid w:val="008144AC"/>
    <w:rsid w:val="00817EA7"/>
    <w:rsid w:val="00827319"/>
    <w:rsid w:val="00830D35"/>
    <w:rsid w:val="008465B2"/>
    <w:rsid w:val="008465F0"/>
    <w:rsid w:val="00847A9E"/>
    <w:rsid w:val="00851CAD"/>
    <w:rsid w:val="008525B8"/>
    <w:rsid w:val="00854F85"/>
    <w:rsid w:val="008631EE"/>
    <w:rsid w:val="008A0B50"/>
    <w:rsid w:val="008B057F"/>
    <w:rsid w:val="008B36F8"/>
    <w:rsid w:val="008D6AC1"/>
    <w:rsid w:val="008E567A"/>
    <w:rsid w:val="008F4E30"/>
    <w:rsid w:val="009038EC"/>
    <w:rsid w:val="00926BAF"/>
    <w:rsid w:val="00972605"/>
    <w:rsid w:val="00982C88"/>
    <w:rsid w:val="00985514"/>
    <w:rsid w:val="009977AE"/>
    <w:rsid w:val="009A2158"/>
    <w:rsid w:val="009A3B54"/>
    <w:rsid w:val="009C2ECF"/>
    <w:rsid w:val="009D4F8E"/>
    <w:rsid w:val="009F7ECD"/>
    <w:rsid w:val="00A03098"/>
    <w:rsid w:val="00A26F4B"/>
    <w:rsid w:val="00A46C96"/>
    <w:rsid w:val="00A732E0"/>
    <w:rsid w:val="00A856CE"/>
    <w:rsid w:val="00A87594"/>
    <w:rsid w:val="00A908DB"/>
    <w:rsid w:val="00AA15C1"/>
    <w:rsid w:val="00AC31CD"/>
    <w:rsid w:val="00AD1540"/>
    <w:rsid w:val="00B03A12"/>
    <w:rsid w:val="00B21EB6"/>
    <w:rsid w:val="00B26A00"/>
    <w:rsid w:val="00B52CDA"/>
    <w:rsid w:val="00B60E3C"/>
    <w:rsid w:val="00BA642B"/>
    <w:rsid w:val="00BB1372"/>
    <w:rsid w:val="00BE6BB7"/>
    <w:rsid w:val="00C0252D"/>
    <w:rsid w:val="00C14BB1"/>
    <w:rsid w:val="00C17910"/>
    <w:rsid w:val="00C2322E"/>
    <w:rsid w:val="00C25909"/>
    <w:rsid w:val="00C37BA2"/>
    <w:rsid w:val="00C47FBD"/>
    <w:rsid w:val="00C533F5"/>
    <w:rsid w:val="00C54D0B"/>
    <w:rsid w:val="00C75FFD"/>
    <w:rsid w:val="00CB5860"/>
    <w:rsid w:val="00CF35A1"/>
    <w:rsid w:val="00D05636"/>
    <w:rsid w:val="00D40401"/>
    <w:rsid w:val="00D445C6"/>
    <w:rsid w:val="00D665CD"/>
    <w:rsid w:val="00D96EBB"/>
    <w:rsid w:val="00D97385"/>
    <w:rsid w:val="00DD63FC"/>
    <w:rsid w:val="00E155BB"/>
    <w:rsid w:val="00E22E23"/>
    <w:rsid w:val="00E7124D"/>
    <w:rsid w:val="00E851FE"/>
    <w:rsid w:val="00E96C65"/>
    <w:rsid w:val="00EA0FFA"/>
    <w:rsid w:val="00EA3859"/>
    <w:rsid w:val="00EC25BE"/>
    <w:rsid w:val="00EC76B3"/>
    <w:rsid w:val="00EE5228"/>
    <w:rsid w:val="00EF24F1"/>
    <w:rsid w:val="00EF5520"/>
    <w:rsid w:val="00F23714"/>
    <w:rsid w:val="00F25884"/>
    <w:rsid w:val="00F47260"/>
    <w:rsid w:val="00F5078F"/>
    <w:rsid w:val="00FB0DD6"/>
    <w:rsid w:val="00FB4B1A"/>
    <w:rsid w:val="00FE3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B94E6"/>
  <w15:chartTrackingRefBased/>
  <w15:docId w15:val="{43F82E3F-2CD6-4107-9C29-88F49FEE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75FFD"/>
    <w:pPr>
      <w:keepNext/>
      <w:ind w:left="1680"/>
      <w:outlineLvl w:val="0"/>
    </w:pPr>
    <w:rPr>
      <w:rFonts w:ascii="Arial" w:hAnsi="Arial" w:cs="Arial"/>
      <w:b/>
      <w:bCs/>
      <w:sz w:val="20"/>
      <w:lang w:val="fr-FR" w:eastAsia="en-US"/>
    </w:rPr>
  </w:style>
  <w:style w:type="paragraph" w:styleId="Heading2">
    <w:name w:val="heading 2"/>
    <w:basedOn w:val="Normal"/>
    <w:next w:val="Normal"/>
    <w:link w:val="Heading2Char"/>
    <w:semiHidden/>
    <w:unhideWhenUsed/>
    <w:qFormat/>
    <w:rsid w:val="000C112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C112C"/>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9431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4AC"/>
    <w:pPr>
      <w:tabs>
        <w:tab w:val="center" w:pos="4153"/>
        <w:tab w:val="right" w:pos="8306"/>
      </w:tabs>
    </w:pPr>
  </w:style>
  <w:style w:type="paragraph" w:styleId="Header">
    <w:name w:val="header"/>
    <w:basedOn w:val="Normal"/>
    <w:link w:val="HeaderChar"/>
    <w:uiPriority w:val="99"/>
    <w:rsid w:val="008144AC"/>
    <w:pPr>
      <w:tabs>
        <w:tab w:val="center" w:pos="4153"/>
        <w:tab w:val="right" w:pos="8306"/>
      </w:tabs>
    </w:pPr>
  </w:style>
  <w:style w:type="paragraph" w:customStyle="1" w:styleId="OmniPage1">
    <w:name w:val="OmniPage #1"/>
    <w:basedOn w:val="Normal"/>
    <w:rsid w:val="00D96EBB"/>
    <w:pPr>
      <w:spacing w:line="280" w:lineRule="exact"/>
    </w:pPr>
    <w:rPr>
      <w:sz w:val="20"/>
      <w:szCs w:val="20"/>
      <w:lang w:val="en-US" w:eastAsia="en-US"/>
    </w:rPr>
  </w:style>
  <w:style w:type="paragraph" w:customStyle="1" w:styleId="OmniPage2">
    <w:name w:val="OmniPage #2"/>
    <w:basedOn w:val="Normal"/>
    <w:rsid w:val="00D96EBB"/>
    <w:pPr>
      <w:spacing w:line="240" w:lineRule="exact"/>
    </w:pPr>
    <w:rPr>
      <w:sz w:val="20"/>
      <w:szCs w:val="20"/>
      <w:lang w:val="en-US" w:eastAsia="en-US"/>
    </w:rPr>
  </w:style>
  <w:style w:type="character" w:styleId="Hyperlink">
    <w:name w:val="Hyperlink"/>
    <w:uiPriority w:val="99"/>
    <w:rsid w:val="00C75FFD"/>
    <w:rPr>
      <w:color w:val="0000FF"/>
      <w:u w:val="single"/>
    </w:rPr>
  </w:style>
  <w:style w:type="table" w:styleId="TableGrid">
    <w:name w:val="Table Grid"/>
    <w:basedOn w:val="TableNormal"/>
    <w:rsid w:val="0079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17235"/>
    <w:rPr>
      <w:color w:val="800080"/>
      <w:u w:val="single"/>
    </w:rPr>
  </w:style>
  <w:style w:type="paragraph" w:customStyle="1" w:styleId="MMTopic1">
    <w:name w:val="MM Topic 1"/>
    <w:basedOn w:val="Heading1"/>
    <w:link w:val="MMTopic1Char"/>
    <w:rsid w:val="000C112C"/>
    <w:pPr>
      <w:keepNext w:val="0"/>
      <w:numPr>
        <w:numId w:val="3"/>
      </w:num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pPr>
    <w:rPr>
      <w:rFonts w:ascii="Cambria" w:hAnsi="Cambria" w:cs="Times New Roman"/>
      <w:i/>
      <w:iCs/>
      <w:color w:val="622423"/>
      <w:sz w:val="22"/>
      <w:szCs w:val="22"/>
      <w:lang w:val="en-US" w:bidi="en-US"/>
    </w:rPr>
  </w:style>
  <w:style w:type="character" w:customStyle="1" w:styleId="MMTopic1Char">
    <w:name w:val="MM Topic 1 Char"/>
    <w:link w:val="MMTopic1"/>
    <w:rsid w:val="000C112C"/>
    <w:rPr>
      <w:rFonts w:ascii="Cambria" w:hAnsi="Cambria"/>
      <w:b/>
      <w:bCs/>
      <w:i/>
      <w:iCs/>
      <w:color w:val="622423"/>
      <w:sz w:val="22"/>
      <w:szCs w:val="22"/>
      <w:shd w:val="clear" w:color="auto" w:fill="F2DBDB"/>
      <w:lang w:bidi="en-US"/>
    </w:rPr>
  </w:style>
  <w:style w:type="paragraph" w:customStyle="1" w:styleId="MMTopic2">
    <w:name w:val="MM Topic 2"/>
    <w:basedOn w:val="Heading2"/>
    <w:link w:val="MMTopic2Char"/>
    <w:rsid w:val="000C112C"/>
    <w:pPr>
      <w:keepNext w:val="0"/>
      <w:numPr>
        <w:ilvl w:val="1"/>
        <w:numId w:val="3"/>
      </w:numPr>
      <w:pBdr>
        <w:top w:val="single" w:sz="4" w:space="0" w:color="C0504D"/>
        <w:left w:val="single" w:sz="48" w:space="2" w:color="C0504D"/>
        <w:bottom w:val="single" w:sz="4" w:space="0" w:color="C0504D"/>
        <w:right w:val="single" w:sz="4" w:space="4" w:color="C0504D"/>
      </w:pBdr>
      <w:spacing w:before="200" w:after="100" w:line="269" w:lineRule="auto"/>
      <w:contextualSpacing/>
    </w:pPr>
    <w:rPr>
      <w:color w:val="943634"/>
      <w:sz w:val="22"/>
      <w:szCs w:val="22"/>
      <w:lang w:val="en-US" w:eastAsia="en-US" w:bidi="en-US"/>
    </w:rPr>
  </w:style>
  <w:style w:type="character" w:customStyle="1" w:styleId="MMTopic2Char">
    <w:name w:val="MM Topic 2 Char"/>
    <w:link w:val="MMTopic2"/>
    <w:rsid w:val="000C112C"/>
    <w:rPr>
      <w:rFonts w:ascii="Cambria" w:eastAsia="Times New Roman" w:hAnsi="Cambria" w:cs="Times New Roman"/>
      <w:b/>
      <w:bCs/>
      <w:i/>
      <w:iCs/>
      <w:color w:val="943634"/>
      <w:sz w:val="22"/>
      <w:szCs w:val="22"/>
      <w:lang w:val="en-GB" w:eastAsia="en-GB" w:bidi="en-US"/>
    </w:rPr>
  </w:style>
  <w:style w:type="paragraph" w:customStyle="1" w:styleId="MMTopic3">
    <w:name w:val="MM Topic 3"/>
    <w:basedOn w:val="Heading3"/>
    <w:rsid w:val="000C112C"/>
    <w:pPr>
      <w:keepNext w:val="0"/>
      <w:numPr>
        <w:ilvl w:val="2"/>
        <w:numId w:val="3"/>
      </w:numPr>
      <w:pBdr>
        <w:left w:val="single" w:sz="48" w:space="2" w:color="C0504D"/>
        <w:bottom w:val="single" w:sz="4" w:space="0" w:color="C0504D"/>
      </w:pBdr>
      <w:spacing w:before="200" w:after="100"/>
      <w:contextualSpacing/>
    </w:pPr>
    <w:rPr>
      <w:i/>
      <w:iCs/>
      <w:color w:val="943634"/>
      <w:sz w:val="22"/>
      <w:szCs w:val="22"/>
      <w:lang w:val="en-US" w:eastAsia="en-US" w:bidi="en-US"/>
    </w:rPr>
  </w:style>
  <w:style w:type="character" w:customStyle="1" w:styleId="Heading2Char">
    <w:name w:val="Heading 2 Char"/>
    <w:link w:val="Heading2"/>
    <w:semiHidden/>
    <w:rsid w:val="000C112C"/>
    <w:rPr>
      <w:rFonts w:ascii="Cambria" w:eastAsia="Times New Roman" w:hAnsi="Cambria" w:cs="Times New Roman"/>
      <w:b/>
      <w:bCs/>
      <w:i/>
      <w:iCs/>
      <w:sz w:val="28"/>
      <w:szCs w:val="28"/>
      <w:lang w:val="en-GB" w:eastAsia="en-GB"/>
    </w:rPr>
  </w:style>
  <w:style w:type="character" w:customStyle="1" w:styleId="Heading3Char">
    <w:name w:val="Heading 3 Char"/>
    <w:link w:val="Heading3"/>
    <w:semiHidden/>
    <w:rsid w:val="000C112C"/>
    <w:rPr>
      <w:rFonts w:ascii="Cambria" w:eastAsia="Times New Roman" w:hAnsi="Cambria" w:cs="Times New Roman"/>
      <w:b/>
      <w:bCs/>
      <w:sz w:val="26"/>
      <w:szCs w:val="26"/>
      <w:lang w:val="en-GB" w:eastAsia="en-GB"/>
    </w:rPr>
  </w:style>
  <w:style w:type="paragraph" w:styleId="BalloonText">
    <w:name w:val="Balloon Text"/>
    <w:basedOn w:val="Normal"/>
    <w:link w:val="BalloonTextChar"/>
    <w:rsid w:val="00051570"/>
    <w:rPr>
      <w:rFonts w:ascii="Segoe UI" w:hAnsi="Segoe UI" w:cs="Segoe UI"/>
      <w:sz w:val="18"/>
      <w:szCs w:val="18"/>
    </w:rPr>
  </w:style>
  <w:style w:type="character" w:customStyle="1" w:styleId="BalloonTextChar">
    <w:name w:val="Balloon Text Char"/>
    <w:link w:val="BalloonText"/>
    <w:rsid w:val="00051570"/>
    <w:rPr>
      <w:rFonts w:ascii="Segoe UI" w:hAnsi="Segoe UI" w:cs="Segoe UI"/>
      <w:sz w:val="18"/>
      <w:szCs w:val="18"/>
    </w:rPr>
  </w:style>
  <w:style w:type="character" w:customStyle="1" w:styleId="HeaderChar">
    <w:name w:val="Header Char"/>
    <w:link w:val="Header"/>
    <w:uiPriority w:val="99"/>
    <w:rsid w:val="00424ABB"/>
    <w:rPr>
      <w:sz w:val="24"/>
      <w:szCs w:val="24"/>
    </w:rPr>
  </w:style>
  <w:style w:type="paragraph" w:styleId="ListParagraph">
    <w:name w:val="List Paragraph"/>
    <w:basedOn w:val="Normal"/>
    <w:uiPriority w:val="34"/>
    <w:qFormat/>
    <w:rsid w:val="00BA642B"/>
    <w:pPr>
      <w:ind w:left="720"/>
      <w:contextualSpacing/>
    </w:pPr>
  </w:style>
  <w:style w:type="character" w:customStyle="1" w:styleId="Heading4Char">
    <w:name w:val="Heading 4 Char"/>
    <w:basedOn w:val="DefaultParagraphFont"/>
    <w:link w:val="Heading4"/>
    <w:semiHidden/>
    <w:rsid w:val="0059431B"/>
    <w:rPr>
      <w:rFonts w:asciiTheme="majorHAnsi" w:eastAsiaTheme="majorEastAsia" w:hAnsiTheme="majorHAnsi" w:cstheme="majorBidi"/>
      <w:i/>
      <w:iCs/>
      <w:color w:val="2E74B5" w:themeColor="accent1" w:themeShade="BF"/>
      <w:sz w:val="24"/>
      <w:szCs w:val="24"/>
    </w:rPr>
  </w:style>
  <w:style w:type="character" w:styleId="UnresolvedMention">
    <w:name w:val="Unresolved Mention"/>
    <w:basedOn w:val="DefaultParagraphFont"/>
    <w:uiPriority w:val="99"/>
    <w:semiHidden/>
    <w:unhideWhenUsed/>
    <w:rsid w:val="00202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05465">
      <w:bodyDiv w:val="1"/>
      <w:marLeft w:val="0"/>
      <w:marRight w:val="0"/>
      <w:marTop w:val="0"/>
      <w:marBottom w:val="0"/>
      <w:divBdr>
        <w:top w:val="none" w:sz="0" w:space="0" w:color="auto"/>
        <w:left w:val="none" w:sz="0" w:space="0" w:color="auto"/>
        <w:bottom w:val="none" w:sz="0" w:space="0" w:color="auto"/>
        <w:right w:val="none" w:sz="0" w:space="0" w:color="auto"/>
      </w:divBdr>
    </w:div>
    <w:div w:id="494495285">
      <w:bodyDiv w:val="1"/>
      <w:marLeft w:val="0"/>
      <w:marRight w:val="0"/>
      <w:marTop w:val="0"/>
      <w:marBottom w:val="0"/>
      <w:divBdr>
        <w:top w:val="none" w:sz="0" w:space="0" w:color="auto"/>
        <w:left w:val="none" w:sz="0" w:space="0" w:color="auto"/>
        <w:bottom w:val="none" w:sz="0" w:space="0" w:color="auto"/>
        <w:right w:val="none" w:sz="0" w:space="0" w:color="auto"/>
      </w:divBdr>
    </w:div>
    <w:div w:id="884172965">
      <w:bodyDiv w:val="1"/>
      <w:marLeft w:val="0"/>
      <w:marRight w:val="0"/>
      <w:marTop w:val="0"/>
      <w:marBottom w:val="0"/>
      <w:divBdr>
        <w:top w:val="none" w:sz="0" w:space="0" w:color="auto"/>
        <w:left w:val="none" w:sz="0" w:space="0" w:color="auto"/>
        <w:bottom w:val="none" w:sz="0" w:space="0" w:color="auto"/>
        <w:right w:val="none" w:sz="0" w:space="0" w:color="auto"/>
      </w:divBdr>
      <w:divsChild>
        <w:div w:id="308363190">
          <w:marLeft w:val="0"/>
          <w:marRight w:val="0"/>
          <w:marTop w:val="0"/>
          <w:marBottom w:val="0"/>
          <w:divBdr>
            <w:top w:val="none" w:sz="0" w:space="0" w:color="auto"/>
            <w:left w:val="none" w:sz="0" w:space="0" w:color="auto"/>
            <w:bottom w:val="none" w:sz="0" w:space="0" w:color="auto"/>
            <w:right w:val="none" w:sz="0" w:space="0" w:color="auto"/>
          </w:divBdr>
        </w:div>
      </w:divsChild>
    </w:div>
    <w:div w:id="1383602896">
      <w:bodyDiv w:val="1"/>
      <w:marLeft w:val="0"/>
      <w:marRight w:val="0"/>
      <w:marTop w:val="0"/>
      <w:marBottom w:val="0"/>
      <w:divBdr>
        <w:top w:val="none" w:sz="0" w:space="0" w:color="auto"/>
        <w:left w:val="none" w:sz="0" w:space="0" w:color="auto"/>
        <w:bottom w:val="none" w:sz="0" w:space="0" w:color="auto"/>
        <w:right w:val="none" w:sz="0" w:space="0" w:color="auto"/>
      </w:divBdr>
    </w:div>
    <w:div w:id="1547989847">
      <w:bodyDiv w:val="1"/>
      <w:marLeft w:val="0"/>
      <w:marRight w:val="0"/>
      <w:marTop w:val="0"/>
      <w:marBottom w:val="0"/>
      <w:divBdr>
        <w:top w:val="none" w:sz="0" w:space="0" w:color="auto"/>
        <w:left w:val="none" w:sz="0" w:space="0" w:color="auto"/>
        <w:bottom w:val="none" w:sz="0" w:space="0" w:color="auto"/>
        <w:right w:val="none" w:sz="0" w:space="0" w:color="auto"/>
      </w:divBdr>
    </w:div>
    <w:div w:id="1640452806">
      <w:bodyDiv w:val="1"/>
      <w:marLeft w:val="0"/>
      <w:marRight w:val="0"/>
      <w:marTop w:val="0"/>
      <w:marBottom w:val="0"/>
      <w:divBdr>
        <w:top w:val="none" w:sz="0" w:space="0" w:color="auto"/>
        <w:left w:val="none" w:sz="0" w:space="0" w:color="auto"/>
        <w:bottom w:val="none" w:sz="0" w:space="0" w:color="auto"/>
        <w:right w:val="none" w:sz="0" w:space="0" w:color="auto"/>
      </w:divBdr>
    </w:div>
    <w:div w:id="1775898696">
      <w:bodyDiv w:val="1"/>
      <w:marLeft w:val="0"/>
      <w:marRight w:val="0"/>
      <w:marTop w:val="0"/>
      <w:marBottom w:val="0"/>
      <w:divBdr>
        <w:top w:val="none" w:sz="0" w:space="0" w:color="auto"/>
        <w:left w:val="none" w:sz="0" w:space="0" w:color="auto"/>
        <w:bottom w:val="none" w:sz="0" w:space="0" w:color="auto"/>
        <w:right w:val="none" w:sz="0" w:space="0" w:color="auto"/>
      </w:divBdr>
    </w:div>
    <w:div w:id="2003048184">
      <w:bodyDiv w:val="1"/>
      <w:marLeft w:val="0"/>
      <w:marRight w:val="0"/>
      <w:marTop w:val="0"/>
      <w:marBottom w:val="0"/>
      <w:divBdr>
        <w:top w:val="none" w:sz="0" w:space="0" w:color="auto"/>
        <w:left w:val="none" w:sz="0" w:space="0" w:color="auto"/>
        <w:bottom w:val="none" w:sz="0" w:space="0" w:color="auto"/>
        <w:right w:val="none" w:sz="0" w:space="0" w:color="auto"/>
      </w:divBdr>
      <w:divsChild>
        <w:div w:id="46225900">
          <w:marLeft w:val="0"/>
          <w:marRight w:val="0"/>
          <w:marTop w:val="0"/>
          <w:marBottom w:val="0"/>
          <w:divBdr>
            <w:top w:val="none" w:sz="0" w:space="0" w:color="auto"/>
            <w:left w:val="none" w:sz="0" w:space="0" w:color="auto"/>
            <w:bottom w:val="none" w:sz="0" w:space="0" w:color="auto"/>
            <w:right w:val="none" w:sz="0" w:space="0" w:color="auto"/>
          </w:divBdr>
        </w:div>
        <w:div w:id="70084335">
          <w:marLeft w:val="0"/>
          <w:marRight w:val="0"/>
          <w:marTop w:val="0"/>
          <w:marBottom w:val="0"/>
          <w:divBdr>
            <w:top w:val="none" w:sz="0" w:space="0" w:color="auto"/>
            <w:left w:val="none" w:sz="0" w:space="0" w:color="auto"/>
            <w:bottom w:val="none" w:sz="0" w:space="0" w:color="auto"/>
            <w:right w:val="none" w:sz="0" w:space="0" w:color="auto"/>
          </w:divBdr>
        </w:div>
        <w:div w:id="138961077">
          <w:marLeft w:val="0"/>
          <w:marRight w:val="0"/>
          <w:marTop w:val="0"/>
          <w:marBottom w:val="0"/>
          <w:divBdr>
            <w:top w:val="none" w:sz="0" w:space="0" w:color="auto"/>
            <w:left w:val="none" w:sz="0" w:space="0" w:color="auto"/>
            <w:bottom w:val="none" w:sz="0" w:space="0" w:color="auto"/>
            <w:right w:val="none" w:sz="0" w:space="0" w:color="auto"/>
          </w:divBdr>
        </w:div>
        <w:div w:id="174005873">
          <w:marLeft w:val="0"/>
          <w:marRight w:val="0"/>
          <w:marTop w:val="0"/>
          <w:marBottom w:val="0"/>
          <w:divBdr>
            <w:top w:val="none" w:sz="0" w:space="0" w:color="auto"/>
            <w:left w:val="none" w:sz="0" w:space="0" w:color="auto"/>
            <w:bottom w:val="none" w:sz="0" w:space="0" w:color="auto"/>
            <w:right w:val="none" w:sz="0" w:space="0" w:color="auto"/>
          </w:divBdr>
        </w:div>
        <w:div w:id="298346013">
          <w:marLeft w:val="0"/>
          <w:marRight w:val="0"/>
          <w:marTop w:val="0"/>
          <w:marBottom w:val="0"/>
          <w:divBdr>
            <w:top w:val="none" w:sz="0" w:space="0" w:color="auto"/>
            <w:left w:val="none" w:sz="0" w:space="0" w:color="auto"/>
            <w:bottom w:val="none" w:sz="0" w:space="0" w:color="auto"/>
            <w:right w:val="none" w:sz="0" w:space="0" w:color="auto"/>
          </w:divBdr>
        </w:div>
        <w:div w:id="887883903">
          <w:marLeft w:val="0"/>
          <w:marRight w:val="0"/>
          <w:marTop w:val="0"/>
          <w:marBottom w:val="0"/>
          <w:divBdr>
            <w:top w:val="none" w:sz="0" w:space="0" w:color="auto"/>
            <w:left w:val="none" w:sz="0" w:space="0" w:color="auto"/>
            <w:bottom w:val="none" w:sz="0" w:space="0" w:color="auto"/>
            <w:right w:val="none" w:sz="0" w:space="0" w:color="auto"/>
          </w:divBdr>
        </w:div>
        <w:div w:id="119677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box.etsi.org/BOARD/BOARDLTS/BOARDLTS010/05-CONTRIBUTIONS/2019/BOARDLTS010(19)007003_ETSI_Roadshow_Smart_City_service_deployments.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emin\Downloads\20191001%20D.Roche%20RoadShow%20EVENT%20REQUEST%20FORM\EVENT_REQUEST_FORM%20D.Roche%20P.Guillem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ubmission_x0020_Date xmlns="a44f0c9c-0aa7-4bed-80f7-8d83b1c3b61b" xsi:nil="true"/>
    <Previous_x0020_Status xmlns="a44f0c9c-0aa7-4bed-80f7-8d83b1c3b61b">Received</Previous_x0020_Status>
    <Scope xmlns="a44f0c9c-0aa7-4bed-80f7-8d83b1c3b61b" xsi:nil="true"/>
    <Submitted_x0020_by xmlns="a44f0c9c-0aa7-4bed-80f7-8d83b1c3b61b">
      <UserInfo>
        <DisplayName/>
        <AccountId xsi:nil="true"/>
        <AccountType/>
      </UserInfo>
    </Submitted_x0020_by>
    <Event_x0020_Contact xmlns="a44f0c9c-0aa7-4bed-80f7-8d83b1c3b61b">
      <UserInfo>
        <DisplayName>Nathalie Guinet</DisplayName>
        <AccountId>202</AccountId>
        <AccountType/>
      </UserInfo>
    </Event_x0020_Contact>
    <Period xmlns="a44f0c9c-0aa7-4bed-80f7-8d83b1c3b61b" xsi:nil="true"/>
    <Event_x0020_Status xmlns="a44f0c9c-0aa7-4bed-80f7-8d83b1c3b61b">Received</Event_x0020_Status>
    <_dlc_DocId xmlns="2706de73-71a1-4381-bf7d-6af61afa55ce">ETSIT-363881160-71</_dlc_DocId>
    <_dlc_DocIdUrl xmlns="2706de73-71a1-4381-bf7d-6af61afa55ce">
      <Url>http://sps-teams.etsihq.org/EVE/_layouts/15/DocIdRedir.aspx?ID=ETSIT-363881160-71</Url>
      <Description>ETSIT-363881160-71</Description>
    </_dlc_DocIdUrl>
    <_dlc_DocIdPersistId xmlns="2706de73-71a1-4381-bf7d-6af61afa55ce">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6C9E7FB2552674EA8414673831EA00A" ma:contentTypeVersion="4" ma:contentTypeDescription="Create a new document." ma:contentTypeScope="" ma:versionID="d4c23a880a2cfaf538de5f3c45c7ee8a">
  <xsd:schema xmlns:xsd="http://www.w3.org/2001/XMLSchema" xmlns:xs="http://www.w3.org/2001/XMLSchema" xmlns:p="http://schemas.microsoft.com/office/2006/metadata/properties" xmlns:ns2="2706de73-71a1-4381-bf7d-6af61afa55ce" xmlns:ns3="a44f0c9c-0aa7-4bed-80f7-8d83b1c3b61b" targetNamespace="http://schemas.microsoft.com/office/2006/metadata/properties" ma:root="true" ma:fieldsID="92b9a26bbd7f9acd366aa0c5420b4f25" ns2:_="" ns3:_="">
    <xsd:import namespace="2706de73-71a1-4381-bf7d-6af61afa55ce"/>
    <xsd:import namespace="a44f0c9c-0aa7-4bed-80f7-8d83b1c3b61b"/>
    <xsd:element name="properties">
      <xsd:complexType>
        <xsd:sequence>
          <xsd:element name="documentManagement">
            <xsd:complexType>
              <xsd:all>
                <xsd:element ref="ns2:_dlc_DocId" minOccurs="0"/>
                <xsd:element ref="ns2:_dlc_DocIdUrl" minOccurs="0"/>
                <xsd:element ref="ns2:_dlc_DocIdPersistId" minOccurs="0"/>
                <xsd:element ref="ns3:Event_x0020_Contact" minOccurs="0"/>
                <xsd:element ref="ns3:Period" minOccurs="0"/>
                <xsd:element ref="ns3:Previous_x0020_Status" minOccurs="0"/>
                <xsd:element ref="ns3:Event_x0020_Status" minOccurs="0"/>
                <xsd:element ref="ns3:Scope" minOccurs="0"/>
                <xsd:element ref="ns3:Submission_x0020_Date" minOccurs="0"/>
                <xsd:element ref="ns3:Submitt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4f0c9c-0aa7-4bed-80f7-8d83b1c3b61b" elementFormDefault="qualified">
    <xsd:import namespace="http://schemas.microsoft.com/office/2006/documentManagement/types"/>
    <xsd:import namespace="http://schemas.microsoft.com/office/infopath/2007/PartnerControls"/>
    <xsd:element name="Event_x0020_Contact" ma:index="11" nillable="true" ma:displayName="Events Contact" ma:list="UserInfo" ma:SharePointGroup="0" ma:internalName="Event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iod" ma:index="12" nillable="true" ma:displayName="Period" ma:internalName="Period">
      <xsd:simpleType>
        <xsd:restriction base="dms:Text">
          <xsd:maxLength value="255"/>
        </xsd:restriction>
      </xsd:simpleType>
    </xsd:element>
    <xsd:element name="Previous_x0020_Status" ma:index="13" nillable="true" ma:displayName="Previous Status" ma:internalName="Previous_x0020_Status">
      <xsd:simpleType>
        <xsd:restriction base="dms:Text">
          <xsd:maxLength value="255"/>
        </xsd:restriction>
      </xsd:simpleType>
    </xsd:element>
    <xsd:element name="Event_x0020_Status" ma:index="14" nillable="true" ma:displayName="Request Status" ma:default="Received" ma:format="Dropdown" ma:internalName="Event_x0020_Status">
      <xsd:simpleType>
        <xsd:restriction base="dms:Choice">
          <xsd:enumeration value="Received"/>
          <xsd:enumeration value="Evaluated EVE"/>
          <xsd:enumeration value="Evaluated ESG"/>
          <xsd:enumeration value="Pending"/>
          <xsd:enumeration value="Approved"/>
          <xsd:enumeration value="Rejected"/>
          <xsd:enumeration value="Cancelled"/>
        </xsd:restriction>
      </xsd:simpleType>
    </xsd:element>
    <xsd:element name="Scope" ma:index="15" nillable="true" ma:displayName="Scope" ma:internalName="Scope">
      <xsd:simpleType>
        <xsd:restriction base="dms:Text">
          <xsd:maxLength value="255"/>
        </xsd:restriction>
      </xsd:simpleType>
    </xsd:element>
    <xsd:element name="Submission_x0020_Date" ma:index="16" nillable="true" ma:displayName="Submission Date" ma:format="DateOnly" ma:internalName="Submission_x0020_Date">
      <xsd:simpleType>
        <xsd:restriction base="dms:DateTime"/>
      </xsd:simpleType>
    </xsd:element>
    <xsd:element name="Submitted_x0020_by" ma:index="17" nillable="true" ma:displayName="Submitted by" ma:list="UserInfo" ma:SharePointGroup="0" ma:internalName="Submit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4C3A0-D18C-47BD-8088-C80993DAE297}">
  <ds:schemaRefs>
    <ds:schemaRef ds:uri="http://schemas.microsoft.com/office/2006/metadata/longProperties"/>
  </ds:schemaRefs>
</ds:datastoreItem>
</file>

<file path=customXml/itemProps2.xml><?xml version="1.0" encoding="utf-8"?>
<ds:datastoreItem xmlns:ds="http://schemas.openxmlformats.org/officeDocument/2006/customXml" ds:itemID="{BF4583B0-B397-4B6D-880E-35E892149530}">
  <ds:schemaRefs>
    <ds:schemaRef ds:uri="http://schemas.microsoft.com/office/2006/metadata/properties"/>
    <ds:schemaRef ds:uri="http://schemas.microsoft.com/office/infopath/2007/PartnerControls"/>
    <ds:schemaRef ds:uri="a44f0c9c-0aa7-4bed-80f7-8d83b1c3b61b"/>
    <ds:schemaRef ds:uri="2706de73-71a1-4381-bf7d-6af61afa55ce"/>
  </ds:schemaRefs>
</ds:datastoreItem>
</file>

<file path=customXml/itemProps3.xml><?xml version="1.0" encoding="utf-8"?>
<ds:datastoreItem xmlns:ds="http://schemas.openxmlformats.org/officeDocument/2006/customXml" ds:itemID="{A15FB90D-5F17-476A-A11E-3154AB6A2A80}">
  <ds:schemaRefs>
    <ds:schemaRef ds:uri="http://schemas.microsoft.com/sharepoint/events"/>
  </ds:schemaRefs>
</ds:datastoreItem>
</file>

<file path=customXml/itemProps4.xml><?xml version="1.0" encoding="utf-8"?>
<ds:datastoreItem xmlns:ds="http://schemas.openxmlformats.org/officeDocument/2006/customXml" ds:itemID="{1AB65625-BE09-4AB5-BCC5-57FA30659AF2}">
  <ds:schemaRefs>
    <ds:schemaRef ds:uri="http://schemas.microsoft.com/sharepoint/v3/contenttype/forms"/>
  </ds:schemaRefs>
</ds:datastoreItem>
</file>

<file path=customXml/itemProps5.xml><?xml version="1.0" encoding="utf-8"?>
<ds:datastoreItem xmlns:ds="http://schemas.openxmlformats.org/officeDocument/2006/customXml" ds:itemID="{A9C33395-92DB-4EA8-9765-2C3F11443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a44f0c9c-0aa7-4bed-80f7-8d83b1c3b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CAF1D7-6B46-4865-9DDB-9625F0D0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EVENT_REQUEST_FORM D.Roche P.Guillemin.dotx</Template>
  <TotalTime>0</TotalTime>
  <Pages>8</Pages>
  <Words>1800</Words>
  <Characters>10262</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Event Request Form</vt:lpstr>
      <vt:lpstr>Event Request Form</vt:lpstr>
    </vt:vector>
  </TitlesOfParts>
  <Company>ETSI Secretariat</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Request Form</dc:title>
  <dc:subject/>
  <dc:creator>Patrick Guillemin</dc:creator>
  <cp:keywords/>
  <cp:lastModifiedBy>Patrick Guillemin</cp:lastModifiedBy>
  <cp:revision>2</cp:revision>
  <cp:lastPrinted>2019-10-01T12:32:00Z</cp:lastPrinted>
  <dcterms:created xsi:type="dcterms:W3CDTF">2019-11-21T11:08:00Z</dcterms:created>
  <dcterms:modified xsi:type="dcterms:W3CDTF">2019-11-21T11:08:00Z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ETSIT-283-37</vt:lpwstr>
  </property>
  <property fmtid="{D5CDD505-2E9C-101B-9397-08002B2CF9AE}" pid="3" name="_dlc_DocIdItemGuid">
    <vt:lpwstr>be208374-2c91-45fb-ac38-319150c08d5a</vt:lpwstr>
  </property>
  <property fmtid="{D5CDD505-2E9C-101B-9397-08002B2CF9AE}" pid="4" name="_dlc_DocIdUrl">
    <vt:lpwstr>http://teams-sharepoint.etsihq.org/EVE/_layouts/15/DocIdRedir.aspx?ID=ETSIT-283-37, ETSIT-283-37</vt:lpwstr>
  </property>
  <property fmtid="{D5CDD505-2E9C-101B-9397-08002B2CF9AE}" pid="5" name="display_urn:schemas-microsoft-com:office:office#Editor">
    <vt:lpwstr>Jørgen Friis</vt:lpwstr>
  </property>
  <property fmtid="{D5CDD505-2E9C-101B-9397-08002B2CF9AE}" pid="6" name="display_urn:schemas-microsoft-com:office:office#Author">
    <vt:lpwstr>Jørgen Friis</vt:lpwstr>
  </property>
  <property fmtid="{D5CDD505-2E9C-101B-9397-08002B2CF9AE}" pid="7" name="ContentTypeId">
    <vt:lpwstr>0x01010046C9E7FB2552674EA8414673831EA00A</vt:lpwstr>
  </property>
  <property fmtid="{D5CDD505-2E9C-101B-9397-08002B2CF9AE}" pid="8" name="WorkflowChangePath">
    <vt:lpwstr>e97565b4-f475-4b13-a11a-0f6d2d099ae6,5;</vt:lpwstr>
  </property>
  <property fmtid="{D5CDD505-2E9C-101B-9397-08002B2CF9AE}" pid="9" name="Order">
    <vt:r8>7100</vt:r8>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ies>
</file>