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1ECD" w14:textId="77777777" w:rsidR="00ED59A1" w:rsidRDefault="00ED59A1">
      <w:pPr>
        <w:tabs>
          <w:tab w:val="clear" w:pos="1418"/>
          <w:tab w:val="clear" w:pos="4678"/>
          <w:tab w:val="left" w:pos="2268"/>
        </w:tabs>
        <w:jc w:val="left"/>
        <w:rPr>
          <w:b/>
          <w:bCs/>
          <w:sz w:val="24"/>
        </w:rPr>
      </w:pPr>
      <w:r>
        <w:rPr>
          <w:b/>
          <w:sz w:val="24"/>
        </w:rPr>
        <w:t>Source:</w:t>
      </w:r>
      <w:r>
        <w:rPr>
          <w:b/>
          <w:sz w:val="24"/>
        </w:rPr>
        <w:tab/>
      </w:r>
      <w:r w:rsidR="000B10CE">
        <w:rPr>
          <w:b/>
          <w:sz w:val="24"/>
        </w:rPr>
        <w:t xml:space="preserve">BOARD </w:t>
      </w:r>
      <w:r w:rsidR="002142ED">
        <w:rPr>
          <w:b/>
          <w:sz w:val="24"/>
        </w:rPr>
        <w:t>Strategy Manager</w:t>
      </w:r>
    </w:p>
    <w:p w14:paraId="7BDB5F95" w14:textId="77777777" w:rsidR="00ED59A1" w:rsidRDefault="00ED59A1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</w:p>
    <w:p w14:paraId="29EED16A" w14:textId="6128648A" w:rsidR="00ED59A1" w:rsidRDefault="00ED59A1">
      <w:pPr>
        <w:tabs>
          <w:tab w:val="clear" w:pos="1418"/>
          <w:tab w:val="clear" w:pos="4678"/>
          <w:tab w:val="left" w:pos="2268"/>
        </w:tabs>
        <w:ind w:left="2268" w:hanging="2268"/>
        <w:jc w:val="left"/>
        <w:rPr>
          <w:b/>
          <w:sz w:val="24"/>
        </w:rPr>
      </w:pPr>
      <w:r>
        <w:rPr>
          <w:b/>
          <w:sz w:val="24"/>
        </w:rPr>
        <w:t>Title:</w:t>
      </w:r>
      <w:r>
        <w:rPr>
          <w:b/>
          <w:sz w:val="24"/>
        </w:rPr>
        <w:tab/>
      </w:r>
      <w:ins w:id="0" w:author="Microsoft Office User" w:date="2022-03-17T21:02:00Z">
        <w:r w:rsidR="00DB60FE">
          <w:rPr>
            <w:b/>
            <w:sz w:val="24"/>
          </w:rPr>
          <w:t>Revised</w:t>
        </w:r>
      </w:ins>
      <w:ins w:id="1" w:author="Microsoft Office User" w:date="2022-03-17T20:51:00Z">
        <w:r w:rsidR="00A92DE0">
          <w:rPr>
            <w:b/>
            <w:sz w:val="24"/>
          </w:rPr>
          <w:t xml:space="preserve"> </w:t>
        </w:r>
      </w:ins>
      <w:r w:rsidR="009E2105">
        <w:rPr>
          <w:b/>
          <w:sz w:val="24"/>
        </w:rPr>
        <w:t xml:space="preserve">Terms of Reference for </w:t>
      </w:r>
      <w:r w:rsidR="000B10CE" w:rsidRPr="000B10CE">
        <w:rPr>
          <w:b/>
          <w:sz w:val="24"/>
        </w:rPr>
        <w:t>B</w:t>
      </w:r>
      <w:r w:rsidR="009E2105">
        <w:rPr>
          <w:b/>
          <w:sz w:val="24"/>
        </w:rPr>
        <w:t>oard</w:t>
      </w:r>
      <w:r w:rsidR="000B10CE" w:rsidRPr="000B10CE">
        <w:rPr>
          <w:b/>
          <w:sz w:val="24"/>
        </w:rPr>
        <w:t xml:space="preserve"> </w:t>
      </w:r>
      <w:r w:rsidR="009E2105">
        <w:rPr>
          <w:b/>
          <w:sz w:val="24"/>
        </w:rPr>
        <w:t>Strategy Group on Inclusiveness [INCL</w:t>
      </w:r>
      <w:r w:rsidR="005F6182">
        <w:rPr>
          <w:b/>
          <w:sz w:val="24"/>
        </w:rPr>
        <w:t>U</w:t>
      </w:r>
      <w:r w:rsidR="009E2105">
        <w:rPr>
          <w:b/>
          <w:sz w:val="24"/>
        </w:rPr>
        <w:t>]</w:t>
      </w:r>
    </w:p>
    <w:p w14:paraId="49E493C4" w14:textId="77777777" w:rsidR="00ED59A1" w:rsidRDefault="00ED59A1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</w:p>
    <w:p w14:paraId="6105B23F" w14:textId="4E55B6B2" w:rsidR="00ED59A1" w:rsidRDefault="00ED59A1">
      <w:pPr>
        <w:tabs>
          <w:tab w:val="clear" w:pos="1418"/>
          <w:tab w:val="clear" w:pos="4678"/>
          <w:tab w:val="left" w:pos="2268"/>
        </w:tabs>
        <w:jc w:val="left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 w:rsidR="00814420">
        <w:rPr>
          <w:b/>
          <w:sz w:val="24"/>
        </w:rPr>
        <w:t>6</w:t>
      </w:r>
    </w:p>
    <w:p w14:paraId="3294183E" w14:textId="77777777" w:rsidR="00ED59A1" w:rsidRDefault="004D1489" w:rsidP="004D1489">
      <w:pPr>
        <w:tabs>
          <w:tab w:val="clear" w:pos="1418"/>
          <w:tab w:val="clear" w:pos="4678"/>
          <w:tab w:val="clear" w:pos="5954"/>
          <w:tab w:val="clear" w:pos="7088"/>
          <w:tab w:val="left" w:pos="5370"/>
        </w:tabs>
        <w:jc w:val="left"/>
        <w:rPr>
          <w:sz w:val="24"/>
        </w:rPr>
      </w:pPr>
      <w:r>
        <w:rPr>
          <w:sz w:val="24"/>
        </w:rPr>
        <w:tab/>
      </w:r>
    </w:p>
    <w:tbl>
      <w:tblPr>
        <w:tblpPr w:leftFromText="180" w:rightFromText="180" w:vertAnchor="text" w:horzAnchor="page" w:tblpX="3458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4"/>
      </w:tblGrid>
      <w:tr w:rsidR="00ED59A1" w14:paraId="72DCD36B" w14:textId="77777777">
        <w:tc>
          <w:tcPr>
            <w:tcW w:w="1417" w:type="dxa"/>
          </w:tcPr>
          <w:p w14:paraId="7672D7F0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Decision</w:t>
            </w:r>
          </w:p>
        </w:tc>
        <w:tc>
          <w:tcPr>
            <w:tcW w:w="534" w:type="dxa"/>
          </w:tcPr>
          <w:p w14:paraId="2ED31517" w14:textId="77777777" w:rsidR="00ED59A1" w:rsidRDefault="00862827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b/>
                <w:sz w:val="24"/>
              </w:rPr>
            </w:pPr>
            <w:bookmarkStart w:id="2" w:name="DocumentFor"/>
            <w:bookmarkEnd w:id="2"/>
            <w:r w:rsidRPr="0065594F">
              <w:rPr>
                <w:b/>
                <w:sz w:val="24"/>
              </w:rPr>
              <w:t>X</w:t>
            </w:r>
          </w:p>
        </w:tc>
      </w:tr>
      <w:tr w:rsidR="00ED59A1" w14:paraId="177CE792" w14:textId="77777777">
        <w:tc>
          <w:tcPr>
            <w:tcW w:w="1417" w:type="dxa"/>
          </w:tcPr>
          <w:p w14:paraId="1CA79554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534" w:type="dxa"/>
          </w:tcPr>
          <w:p w14:paraId="641868E4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b/>
                <w:sz w:val="24"/>
              </w:rPr>
            </w:pPr>
          </w:p>
        </w:tc>
      </w:tr>
      <w:tr w:rsidR="00ED59A1" w14:paraId="20784BBC" w14:textId="77777777">
        <w:tc>
          <w:tcPr>
            <w:tcW w:w="1417" w:type="dxa"/>
          </w:tcPr>
          <w:p w14:paraId="2DCC7F5E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534" w:type="dxa"/>
          </w:tcPr>
          <w:p w14:paraId="193EFCE3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b/>
                <w:sz w:val="24"/>
              </w:rPr>
            </w:pPr>
          </w:p>
        </w:tc>
      </w:tr>
    </w:tbl>
    <w:p w14:paraId="41FE38C6" w14:textId="77777777" w:rsidR="00DB1C4C" w:rsidRPr="00DB1C4C" w:rsidRDefault="00DB1C4C" w:rsidP="00DB1C4C">
      <w:pPr>
        <w:rPr>
          <w:vanish/>
        </w:rPr>
      </w:pPr>
    </w:p>
    <w:tbl>
      <w:tblPr>
        <w:tblpPr w:leftFromText="181" w:rightFromText="181" w:vertAnchor="text" w:horzAnchor="page" w:tblpX="6272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67"/>
      </w:tblGrid>
      <w:tr w:rsidR="00ED59A1" w14:paraId="45D13BD4" w14:textId="77777777">
        <w:tc>
          <w:tcPr>
            <w:tcW w:w="1951" w:type="dxa"/>
          </w:tcPr>
          <w:p w14:paraId="50D4D6BA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Late submission</w:t>
            </w:r>
          </w:p>
        </w:tc>
        <w:tc>
          <w:tcPr>
            <w:tcW w:w="567" w:type="dxa"/>
          </w:tcPr>
          <w:p w14:paraId="103E6C66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b/>
                <w:sz w:val="24"/>
              </w:rPr>
            </w:pPr>
            <w:bookmarkStart w:id="3" w:name="LateSubmission"/>
            <w:bookmarkEnd w:id="3"/>
          </w:p>
        </w:tc>
      </w:tr>
    </w:tbl>
    <w:p w14:paraId="06F10564" w14:textId="77777777" w:rsidR="00ED59A1" w:rsidRDefault="00ED59A1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  <w:r>
        <w:rPr>
          <w:b/>
          <w:sz w:val="24"/>
        </w:rPr>
        <w:t>Document for: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688AD8" w14:textId="77777777" w:rsidR="00ED59A1" w:rsidRDefault="00ED59A1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</w:p>
    <w:p w14:paraId="30A35F2E" w14:textId="77777777" w:rsidR="00ED59A1" w:rsidRDefault="00ED59A1">
      <w:pPr>
        <w:tabs>
          <w:tab w:val="clear" w:pos="1418"/>
          <w:tab w:val="clear" w:pos="4678"/>
          <w:tab w:val="clear" w:pos="5954"/>
          <w:tab w:val="clear" w:pos="7088"/>
        </w:tabs>
        <w:rPr>
          <w:sz w:val="24"/>
        </w:rPr>
        <w:sectPr w:rsidR="00ED59A1" w:rsidSect="00FD79EB">
          <w:headerReference w:type="default" r:id="rId11"/>
          <w:headerReference w:type="first" r:id="rId12"/>
          <w:footerReference w:type="first" r:id="rId13"/>
          <w:pgSz w:w="11907" w:h="16840" w:code="9"/>
          <w:pgMar w:top="2268" w:right="1418" w:bottom="1701" w:left="1418" w:header="720" w:footer="720" w:gutter="0"/>
          <w:cols w:space="720"/>
          <w:titlePg/>
          <w:docGrid w:linePitch="272"/>
        </w:sectPr>
      </w:pPr>
    </w:p>
    <w:p w14:paraId="068731F8" w14:textId="77777777" w:rsidR="00ED59A1" w:rsidRDefault="00ED59A1">
      <w:pPr>
        <w:tabs>
          <w:tab w:val="clear" w:pos="1418"/>
          <w:tab w:val="clear" w:pos="4678"/>
          <w:tab w:val="clear" w:pos="5954"/>
          <w:tab w:val="clear" w:pos="7088"/>
        </w:tabs>
        <w:spacing w:after="240" w:line="240" w:lineRule="atLeast"/>
      </w:pPr>
    </w:p>
    <w:p w14:paraId="0B94AACC" w14:textId="77777777" w:rsidR="00ED59A1" w:rsidRDefault="00ED59A1" w:rsidP="004B14A8">
      <w:pPr>
        <w:tabs>
          <w:tab w:val="clear" w:pos="1418"/>
          <w:tab w:val="clear" w:pos="4678"/>
          <w:tab w:val="clear" w:pos="5954"/>
          <w:tab w:val="clear" w:pos="7088"/>
        </w:tabs>
        <w:spacing w:after="120"/>
      </w:pPr>
    </w:p>
    <w:p w14:paraId="61691452" w14:textId="77777777" w:rsidR="00ED59A1" w:rsidRDefault="00ED59A1">
      <w:pPr>
        <w:pStyle w:val="Titre1"/>
      </w:pPr>
      <w:bookmarkStart w:id="12" w:name="Dear"/>
      <w:bookmarkEnd w:id="12"/>
      <w:r>
        <w:t>1</w:t>
      </w:r>
      <w:r>
        <w:tab/>
        <w:t>Decision/action requested</w:t>
      </w:r>
    </w:p>
    <w:p w14:paraId="173D812E" w14:textId="1DF6BBA6" w:rsidR="00ED59A1" w:rsidRPr="00460233" w:rsidRDefault="009E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460233">
        <w:rPr>
          <w:b/>
          <w:i/>
          <w:sz w:val="22"/>
          <w:szCs w:val="22"/>
        </w:rPr>
        <w:t xml:space="preserve">The Board is invited to approve the </w:t>
      </w:r>
      <w:ins w:id="13" w:author="Microsoft Office User" w:date="2022-03-17T20:51:00Z">
        <w:r w:rsidR="00A92DE0">
          <w:rPr>
            <w:b/>
            <w:i/>
            <w:sz w:val="22"/>
            <w:szCs w:val="22"/>
          </w:rPr>
          <w:t xml:space="preserve">revised </w:t>
        </w:r>
      </w:ins>
      <w:r w:rsidRPr="00460233">
        <w:rPr>
          <w:b/>
          <w:i/>
          <w:sz w:val="22"/>
          <w:szCs w:val="22"/>
        </w:rPr>
        <w:t xml:space="preserve">Terms of </w:t>
      </w:r>
      <w:del w:id="14" w:author="Microsoft Office User" w:date="2022-03-17T20:51:00Z">
        <w:r w:rsidRPr="00460233" w:rsidDel="00A92DE0">
          <w:rPr>
            <w:b/>
            <w:i/>
            <w:sz w:val="22"/>
            <w:szCs w:val="22"/>
          </w:rPr>
          <w:delText xml:space="preserve">reference </w:delText>
        </w:r>
      </w:del>
      <w:ins w:id="15" w:author="Microsoft Office User" w:date="2022-03-17T20:51:00Z">
        <w:r w:rsidR="00A92DE0">
          <w:rPr>
            <w:b/>
            <w:i/>
            <w:sz w:val="22"/>
            <w:szCs w:val="22"/>
          </w:rPr>
          <w:t>R</w:t>
        </w:r>
        <w:r w:rsidR="00A92DE0" w:rsidRPr="00460233">
          <w:rPr>
            <w:b/>
            <w:i/>
            <w:sz w:val="22"/>
            <w:szCs w:val="22"/>
          </w:rPr>
          <w:t xml:space="preserve">eference </w:t>
        </w:r>
      </w:ins>
      <w:r w:rsidRPr="00460233">
        <w:rPr>
          <w:b/>
          <w:i/>
          <w:sz w:val="22"/>
          <w:szCs w:val="22"/>
        </w:rPr>
        <w:t>of the Board Strategy Group on Inclusiveness [INCL</w:t>
      </w:r>
      <w:r w:rsidR="006239A0" w:rsidRPr="00460233">
        <w:rPr>
          <w:b/>
          <w:i/>
          <w:sz w:val="22"/>
          <w:szCs w:val="22"/>
        </w:rPr>
        <w:t>U</w:t>
      </w:r>
      <w:r w:rsidRPr="00460233">
        <w:rPr>
          <w:b/>
          <w:i/>
          <w:sz w:val="22"/>
          <w:szCs w:val="22"/>
        </w:rPr>
        <w:t>]</w:t>
      </w:r>
    </w:p>
    <w:p w14:paraId="2D919110" w14:textId="28517580" w:rsidR="00ED59A1" w:rsidRPr="00460233" w:rsidRDefault="002142ED">
      <w:pPr>
        <w:rPr>
          <w:rFonts w:cs="Arial"/>
          <w:sz w:val="22"/>
          <w:szCs w:val="22"/>
        </w:rPr>
      </w:pPr>
      <w:r>
        <w:br/>
      </w:r>
    </w:p>
    <w:p w14:paraId="4476D400" w14:textId="77777777" w:rsidR="00ED59A1" w:rsidRPr="00460233" w:rsidRDefault="00ED59A1">
      <w:pPr>
        <w:pStyle w:val="Titre1"/>
        <w:rPr>
          <w:rFonts w:cs="Arial"/>
          <w:sz w:val="22"/>
          <w:szCs w:val="22"/>
        </w:rPr>
      </w:pPr>
      <w:r w:rsidRPr="00460233">
        <w:rPr>
          <w:rFonts w:cs="Arial"/>
          <w:sz w:val="22"/>
          <w:szCs w:val="22"/>
        </w:rPr>
        <w:t>2</w:t>
      </w:r>
      <w:r w:rsidRPr="00460233">
        <w:rPr>
          <w:rFonts w:cs="Arial"/>
          <w:sz w:val="22"/>
          <w:szCs w:val="22"/>
        </w:rPr>
        <w:tab/>
        <w:t>References</w:t>
      </w:r>
    </w:p>
    <w:p w14:paraId="1DAFDEE4" w14:textId="7CD5BB7B" w:rsidR="009F7249" w:rsidRDefault="009F7249" w:rsidP="001E0B59">
      <w:pPr>
        <w:tabs>
          <w:tab w:val="clear" w:pos="4678"/>
          <w:tab w:val="left" w:pos="2410"/>
        </w:tabs>
        <w:ind w:left="2160" w:hanging="2160"/>
        <w:rPr>
          <w:ins w:id="16" w:author="Microsoft Office User" w:date="2022-03-17T20:52:00Z"/>
          <w:rFonts w:cs="Arial"/>
          <w:sz w:val="22"/>
          <w:szCs w:val="22"/>
        </w:rPr>
      </w:pPr>
      <w:proofErr w:type="gramStart"/>
      <w:r w:rsidRPr="00460233">
        <w:rPr>
          <w:rFonts w:cs="Arial"/>
          <w:sz w:val="22"/>
          <w:szCs w:val="22"/>
        </w:rPr>
        <w:t>BOARD(</w:t>
      </w:r>
      <w:proofErr w:type="gramEnd"/>
      <w:r w:rsidRPr="00460233">
        <w:rPr>
          <w:rFonts w:cs="Arial"/>
          <w:sz w:val="22"/>
          <w:szCs w:val="22"/>
        </w:rPr>
        <w:t>2</w:t>
      </w:r>
      <w:r w:rsidR="002142ED" w:rsidRPr="00460233">
        <w:rPr>
          <w:rFonts w:cs="Arial"/>
          <w:sz w:val="22"/>
          <w:szCs w:val="22"/>
        </w:rPr>
        <w:t>2</w:t>
      </w:r>
      <w:r w:rsidRPr="00460233">
        <w:rPr>
          <w:rFonts w:cs="Arial"/>
          <w:sz w:val="22"/>
          <w:szCs w:val="22"/>
        </w:rPr>
        <w:t>)13</w:t>
      </w:r>
      <w:r w:rsidR="002142ED" w:rsidRPr="00460233">
        <w:rPr>
          <w:rFonts w:cs="Arial"/>
          <w:sz w:val="22"/>
          <w:szCs w:val="22"/>
        </w:rPr>
        <w:t>6</w:t>
      </w:r>
      <w:r w:rsidRPr="00460233">
        <w:rPr>
          <w:rFonts w:cs="Arial"/>
          <w:sz w:val="22"/>
          <w:szCs w:val="22"/>
        </w:rPr>
        <w:t>_0</w:t>
      </w:r>
      <w:r w:rsidR="002142ED" w:rsidRPr="00460233">
        <w:rPr>
          <w:rFonts w:cs="Arial"/>
          <w:sz w:val="22"/>
          <w:szCs w:val="22"/>
        </w:rPr>
        <w:t>24</w:t>
      </w:r>
      <w:r w:rsidRPr="00460233">
        <w:rPr>
          <w:rFonts w:cs="Arial"/>
          <w:sz w:val="22"/>
          <w:szCs w:val="22"/>
        </w:rPr>
        <w:t xml:space="preserve"> </w:t>
      </w:r>
      <w:r w:rsidR="002142ED" w:rsidRPr="00460233">
        <w:rPr>
          <w:rFonts w:cs="Arial"/>
          <w:sz w:val="22"/>
          <w:szCs w:val="22"/>
        </w:rPr>
        <w:t>ETSI Strategy</w:t>
      </w:r>
    </w:p>
    <w:p w14:paraId="2E865CC3" w14:textId="0EF3F94D" w:rsidR="00A92DE0" w:rsidRPr="00460233" w:rsidRDefault="00A92DE0" w:rsidP="001E0B59">
      <w:pPr>
        <w:tabs>
          <w:tab w:val="clear" w:pos="4678"/>
          <w:tab w:val="left" w:pos="2410"/>
        </w:tabs>
        <w:ind w:left="2160" w:hanging="2160"/>
        <w:rPr>
          <w:rFonts w:cs="Arial"/>
          <w:sz w:val="22"/>
          <w:szCs w:val="22"/>
        </w:rPr>
      </w:pPr>
      <w:proofErr w:type="gramStart"/>
      <w:ins w:id="17" w:author="Microsoft Office User" w:date="2022-03-17T20:52:00Z">
        <w:r>
          <w:rPr>
            <w:rFonts w:cs="Arial"/>
            <w:sz w:val="22"/>
            <w:szCs w:val="22"/>
          </w:rPr>
          <w:t>BOARD(</w:t>
        </w:r>
        <w:proofErr w:type="gramEnd"/>
        <w:r>
          <w:rPr>
            <w:rFonts w:cs="Arial"/>
            <w:sz w:val="22"/>
            <w:szCs w:val="22"/>
          </w:rPr>
          <w:t>22)136a_008 Draft Terms of Reference for INCLU</w:t>
        </w:r>
      </w:ins>
    </w:p>
    <w:p w14:paraId="483EE02E" w14:textId="77777777" w:rsidR="00F53F58" w:rsidRPr="00460233" w:rsidRDefault="00F53F58" w:rsidP="001E0B59">
      <w:pPr>
        <w:tabs>
          <w:tab w:val="clear" w:pos="4678"/>
          <w:tab w:val="left" w:pos="2410"/>
        </w:tabs>
        <w:ind w:left="2160" w:hanging="2160"/>
        <w:rPr>
          <w:rFonts w:cs="Arial"/>
          <w:sz w:val="22"/>
          <w:szCs w:val="22"/>
        </w:rPr>
      </w:pPr>
    </w:p>
    <w:p w14:paraId="39F44027" w14:textId="77777777" w:rsidR="00667D08" w:rsidRPr="00460233" w:rsidRDefault="00667D08" w:rsidP="00667D08">
      <w:pPr>
        <w:pStyle w:val="Titre1"/>
        <w:rPr>
          <w:rFonts w:cs="Arial"/>
          <w:sz w:val="22"/>
          <w:szCs w:val="22"/>
        </w:rPr>
      </w:pPr>
      <w:r w:rsidRPr="00460233">
        <w:rPr>
          <w:rFonts w:cs="Arial"/>
          <w:sz w:val="22"/>
          <w:szCs w:val="22"/>
        </w:rPr>
        <w:t>3</w:t>
      </w:r>
      <w:r w:rsidRPr="00460233">
        <w:rPr>
          <w:rFonts w:cs="Arial"/>
          <w:sz w:val="22"/>
          <w:szCs w:val="22"/>
        </w:rPr>
        <w:tab/>
        <w:t>Rationale</w:t>
      </w:r>
    </w:p>
    <w:p w14:paraId="39DDCD29" w14:textId="4B48C0F2" w:rsidR="005F6182" w:rsidRPr="00460233" w:rsidRDefault="008B33DA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 xml:space="preserve">ETSI </w:t>
      </w:r>
      <w:r w:rsidR="005F6182" w:rsidRPr="00460233">
        <w:rPr>
          <w:rFonts w:cs="Arial"/>
          <w:sz w:val="22"/>
          <w:szCs w:val="22"/>
          <w:lang w:eastAsia="en-GB"/>
        </w:rPr>
        <w:t xml:space="preserve">Board Meeting </w:t>
      </w:r>
      <w:r w:rsidRPr="00460233">
        <w:rPr>
          <w:rFonts w:cs="Arial"/>
          <w:sz w:val="22"/>
          <w:szCs w:val="22"/>
          <w:lang w:eastAsia="en-GB"/>
        </w:rPr>
        <w:t>#</w:t>
      </w:r>
      <w:r w:rsidR="005F6182" w:rsidRPr="00460233">
        <w:rPr>
          <w:rFonts w:cs="Arial"/>
          <w:sz w:val="22"/>
          <w:szCs w:val="22"/>
          <w:lang w:eastAsia="en-GB"/>
        </w:rPr>
        <w:t>136 discussed and agreed to explore the set</w:t>
      </w:r>
      <w:r w:rsidRPr="00460233">
        <w:rPr>
          <w:rFonts w:cs="Arial"/>
          <w:sz w:val="22"/>
          <w:szCs w:val="22"/>
          <w:lang w:eastAsia="en-GB"/>
        </w:rPr>
        <w:t>-</w:t>
      </w:r>
      <w:r w:rsidR="005F6182" w:rsidRPr="00460233">
        <w:rPr>
          <w:rFonts w:cs="Arial"/>
          <w:sz w:val="22"/>
          <w:szCs w:val="22"/>
          <w:lang w:eastAsia="en-GB"/>
        </w:rPr>
        <w:t>up of a Board Strategy Group dedicated to the topic of Inclusiveness</w:t>
      </w:r>
      <w:ins w:id="18" w:author="Microsoft Office User" w:date="2022-03-17T20:55:00Z">
        <w:r w:rsidR="00A92DE0">
          <w:rPr>
            <w:rFonts w:cs="Arial"/>
            <w:sz w:val="22"/>
            <w:szCs w:val="22"/>
            <w:lang w:eastAsia="en-GB"/>
          </w:rPr>
          <w:t xml:space="preserve">, and Board Meeting 136a </w:t>
        </w:r>
        <w:r w:rsidR="00DC2AF8">
          <w:rPr>
            <w:rFonts w:cs="Arial"/>
            <w:sz w:val="22"/>
            <w:szCs w:val="22"/>
            <w:lang w:eastAsia="en-GB"/>
          </w:rPr>
          <w:t xml:space="preserve">approved the arrangements, subject to further </w:t>
        </w:r>
      </w:ins>
      <w:ins w:id="19" w:author="Microsoft Office User" w:date="2022-03-17T20:56:00Z">
        <w:r w:rsidR="00DC2AF8">
          <w:rPr>
            <w:rFonts w:cs="Arial"/>
            <w:sz w:val="22"/>
            <w:szCs w:val="22"/>
            <w:lang w:eastAsia="en-GB"/>
          </w:rPr>
          <w:t>discussion</w:t>
        </w:r>
      </w:ins>
      <w:ins w:id="20" w:author="Microsoft Office User" w:date="2022-03-17T20:55:00Z">
        <w:r w:rsidR="00DC2AF8">
          <w:rPr>
            <w:rFonts w:cs="Arial"/>
            <w:sz w:val="22"/>
            <w:szCs w:val="22"/>
            <w:lang w:eastAsia="en-GB"/>
          </w:rPr>
          <w:t xml:space="preserve"> on the Terms of Reference</w:t>
        </w:r>
      </w:ins>
      <w:r w:rsidR="005F6182" w:rsidRPr="00460233">
        <w:rPr>
          <w:rFonts w:cs="Arial"/>
          <w:sz w:val="22"/>
          <w:szCs w:val="22"/>
          <w:lang w:eastAsia="en-GB"/>
        </w:rPr>
        <w:t xml:space="preserve">. </w:t>
      </w:r>
      <w:del w:id="21" w:author="Microsoft Office User" w:date="2022-03-17T20:55:00Z">
        <w:r w:rsidR="005F6182" w:rsidRPr="00460233" w:rsidDel="00A92DE0">
          <w:rPr>
            <w:rFonts w:cs="Arial"/>
            <w:sz w:val="22"/>
            <w:szCs w:val="22"/>
            <w:lang w:eastAsia="en-GB"/>
          </w:rPr>
          <w:delText xml:space="preserve">This additional Strategy Group is established following the Board's decision that particular attention shall be paid to this </w:delText>
        </w:r>
        <w:r w:rsidRPr="00460233" w:rsidDel="00A92DE0">
          <w:rPr>
            <w:rFonts w:cs="Arial"/>
            <w:sz w:val="22"/>
            <w:szCs w:val="22"/>
            <w:lang w:eastAsia="en-GB"/>
          </w:rPr>
          <w:delText>issue, as part of its work with ETSI Strategy</w:delText>
        </w:r>
        <w:r w:rsidR="005F6182" w:rsidRPr="00460233" w:rsidDel="00A92DE0">
          <w:rPr>
            <w:rFonts w:cs="Arial"/>
            <w:sz w:val="22"/>
            <w:szCs w:val="22"/>
            <w:lang w:eastAsia="en-GB"/>
          </w:rPr>
          <w:delText>.</w:delText>
        </w:r>
      </w:del>
    </w:p>
    <w:p w14:paraId="3D2E09AE" w14:textId="22C98C59" w:rsidR="00A92DE0" w:rsidRPr="00460233" w:rsidRDefault="00A92DE0" w:rsidP="00A92DE0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ins w:id="22" w:author="Microsoft Office User" w:date="2022-03-17T20:54:00Z"/>
          <w:rFonts w:cs="Arial"/>
          <w:sz w:val="22"/>
          <w:szCs w:val="22"/>
          <w:lang w:eastAsia="en-GB"/>
        </w:rPr>
      </w:pPr>
      <w:ins w:id="23" w:author="Microsoft Office User" w:date="2022-03-17T20:54:00Z">
        <w:r>
          <w:rPr>
            <w:rFonts w:cs="Arial"/>
            <w:sz w:val="22"/>
            <w:szCs w:val="22"/>
            <w:lang w:eastAsia="en-GB"/>
          </w:rPr>
          <w:t xml:space="preserve">On the morning of 30 March, the new Group held </w:t>
        </w:r>
      </w:ins>
      <w:ins w:id="24" w:author="Microsoft Office User" w:date="2022-03-17T21:25:00Z">
        <w:r w:rsidR="001502A6">
          <w:rPr>
            <w:rFonts w:cs="Arial"/>
            <w:sz w:val="22"/>
            <w:szCs w:val="22"/>
            <w:lang w:eastAsia="en-GB"/>
          </w:rPr>
          <w:t>its</w:t>
        </w:r>
      </w:ins>
      <w:ins w:id="25" w:author="Microsoft Office User" w:date="2022-03-17T20:54:00Z">
        <w:r>
          <w:rPr>
            <w:rFonts w:cs="Arial"/>
            <w:sz w:val="22"/>
            <w:szCs w:val="22"/>
            <w:lang w:eastAsia="en-GB"/>
          </w:rPr>
          <w:t xml:space="preserve"> initial meeting, which reviewed the original </w:t>
        </w:r>
      </w:ins>
      <w:ins w:id="26" w:author="Microsoft Office User" w:date="2022-03-17T20:55:00Z">
        <w:r>
          <w:rPr>
            <w:rFonts w:cs="Arial"/>
            <w:sz w:val="22"/>
            <w:szCs w:val="22"/>
            <w:lang w:eastAsia="en-GB"/>
          </w:rPr>
          <w:t>Terms</w:t>
        </w:r>
      </w:ins>
      <w:ins w:id="27" w:author="Microsoft Office User" w:date="2022-03-17T20:54:00Z">
        <w:r>
          <w:rPr>
            <w:rFonts w:cs="Arial"/>
            <w:sz w:val="22"/>
            <w:szCs w:val="22"/>
            <w:lang w:eastAsia="en-GB"/>
          </w:rPr>
          <w:t xml:space="preserve"> of Reference proposal in the light of the discussions at Board 136a. </w:t>
        </w:r>
        <w:r w:rsidRPr="00460233">
          <w:rPr>
            <w:rFonts w:cs="Arial"/>
            <w:sz w:val="22"/>
            <w:szCs w:val="22"/>
            <w:lang w:eastAsia="en-GB"/>
          </w:rPr>
          <w:t xml:space="preserve">The present document </w:t>
        </w:r>
        <w:del w:id="28" w:author="Microsoft Office User" w:date="2022-03-17T20:12:00Z">
          <w:r w:rsidRPr="00460233" w:rsidDel="003668AC">
            <w:rPr>
              <w:rFonts w:cs="Arial"/>
              <w:sz w:val="22"/>
              <w:szCs w:val="22"/>
              <w:lang w:eastAsia="en-GB"/>
            </w:rPr>
            <w:delText>provides the Terms of Reference for the Group</w:delText>
          </w:r>
        </w:del>
        <w:r>
          <w:rPr>
            <w:rFonts w:cs="Arial"/>
            <w:sz w:val="22"/>
            <w:szCs w:val="22"/>
            <w:lang w:eastAsia="en-GB"/>
          </w:rPr>
          <w:t>contains the outcome</w:t>
        </w:r>
        <w:r w:rsidRPr="00460233">
          <w:rPr>
            <w:rFonts w:cs="Arial"/>
            <w:sz w:val="22"/>
            <w:szCs w:val="22"/>
            <w:lang w:eastAsia="en-GB"/>
          </w:rPr>
          <w:t>.</w:t>
        </w:r>
      </w:ins>
    </w:p>
    <w:p w14:paraId="2A36393F" w14:textId="77777777" w:rsidR="00A92DE0" w:rsidRPr="00460233" w:rsidRDefault="00A92DE0" w:rsidP="00A92DE0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19"/>
        <w:textAlignment w:val="auto"/>
        <w:outlineLvl w:val="0"/>
        <w:rPr>
          <w:ins w:id="29" w:author="Microsoft Office User" w:date="2022-03-17T20:54:00Z"/>
          <w:rFonts w:cs="Arial"/>
          <w:b/>
          <w:bCs/>
          <w:color w:val="000000"/>
          <w:kern w:val="36"/>
          <w:sz w:val="22"/>
          <w:szCs w:val="22"/>
          <w:lang w:eastAsia="en-GB"/>
        </w:rPr>
      </w:pPr>
    </w:p>
    <w:p w14:paraId="7DA5AE23" w14:textId="601A7D5E" w:rsidR="0055458C" w:rsidRPr="00460233" w:rsidDel="00A92DE0" w:rsidRDefault="005F6182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del w:id="30" w:author="Microsoft Office User" w:date="2022-03-17T20:54:00Z"/>
          <w:rFonts w:cs="Arial"/>
          <w:sz w:val="22"/>
          <w:szCs w:val="22"/>
          <w:lang w:eastAsia="en-GB"/>
        </w:rPr>
      </w:pPr>
      <w:del w:id="31" w:author="Microsoft Office User" w:date="2022-03-17T20:54:00Z">
        <w:r w:rsidRPr="00460233" w:rsidDel="00A92DE0">
          <w:rPr>
            <w:rFonts w:cs="Arial"/>
            <w:sz w:val="22"/>
            <w:szCs w:val="22"/>
            <w:lang w:eastAsia="en-GB"/>
          </w:rPr>
          <w:delText xml:space="preserve">The present document </w:delText>
        </w:r>
        <w:r w:rsidR="008B33DA" w:rsidRPr="00460233" w:rsidDel="00A92DE0">
          <w:rPr>
            <w:rFonts w:cs="Arial"/>
            <w:sz w:val="22"/>
            <w:szCs w:val="22"/>
            <w:lang w:eastAsia="en-GB"/>
          </w:rPr>
          <w:delText>provides the</w:delText>
        </w:r>
        <w:r w:rsidRPr="00460233" w:rsidDel="00A92DE0">
          <w:rPr>
            <w:rFonts w:cs="Arial"/>
            <w:sz w:val="22"/>
            <w:szCs w:val="22"/>
            <w:lang w:eastAsia="en-GB"/>
          </w:rPr>
          <w:delText xml:space="preserve"> Terms of Reference for the Group.</w:delText>
        </w:r>
      </w:del>
    </w:p>
    <w:p w14:paraId="41BBBB0C" w14:textId="73487143" w:rsidR="005F6182" w:rsidRPr="00460233" w:rsidDel="00A92DE0" w:rsidRDefault="005F6182" w:rsidP="00460233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19"/>
        <w:textAlignment w:val="auto"/>
        <w:outlineLvl w:val="0"/>
        <w:rPr>
          <w:del w:id="32" w:author="Microsoft Office User" w:date="2022-03-17T20:54:00Z"/>
          <w:rFonts w:cs="Arial"/>
          <w:b/>
          <w:bCs/>
          <w:color w:val="000000"/>
          <w:kern w:val="36"/>
          <w:sz w:val="22"/>
          <w:szCs w:val="22"/>
          <w:lang w:eastAsia="en-GB"/>
        </w:rPr>
      </w:pPr>
    </w:p>
    <w:p w14:paraId="71ED7ED2" w14:textId="3F1FFBAB" w:rsidR="005F6182" w:rsidRPr="00460233" w:rsidRDefault="005F6182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19"/>
        <w:ind w:left="709" w:hanging="709"/>
        <w:textAlignment w:val="auto"/>
        <w:outlineLvl w:val="0"/>
        <w:rPr>
          <w:rFonts w:cs="Arial"/>
          <w:b/>
          <w:bCs/>
          <w:color w:val="000000"/>
          <w:kern w:val="36"/>
          <w:sz w:val="22"/>
          <w:szCs w:val="22"/>
          <w:lang w:eastAsia="en-GB"/>
        </w:rPr>
      </w:pPr>
      <w:r w:rsidRPr="00460233">
        <w:rPr>
          <w:rFonts w:cs="Arial"/>
          <w:b/>
          <w:bCs/>
          <w:color w:val="000000"/>
          <w:kern w:val="36"/>
          <w:sz w:val="22"/>
          <w:szCs w:val="22"/>
          <w:lang w:eastAsia="en-GB"/>
        </w:rPr>
        <w:t xml:space="preserve">4 </w:t>
      </w:r>
      <w:r w:rsidRPr="00460233">
        <w:rPr>
          <w:rFonts w:cs="Arial"/>
          <w:b/>
          <w:bCs/>
          <w:color w:val="000000"/>
          <w:kern w:val="36"/>
          <w:sz w:val="22"/>
          <w:szCs w:val="22"/>
          <w:lang w:eastAsia="en-GB"/>
        </w:rPr>
        <w:tab/>
        <w:t>Consequences and Implications</w:t>
      </w:r>
    </w:p>
    <w:p w14:paraId="35674327" w14:textId="1901C57A" w:rsidR="0055458C" w:rsidRPr="00460233" w:rsidRDefault="005F6182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 xml:space="preserve">The creation of the Strategy Group will facilitate the understanding </w:t>
      </w:r>
      <w:ins w:id="33" w:author="Microsoft Office User" w:date="2022-03-17T21:21:00Z">
        <w:r w:rsidR="003D6879">
          <w:rPr>
            <w:rFonts w:cs="Arial"/>
            <w:sz w:val="22"/>
            <w:szCs w:val="22"/>
            <w:lang w:eastAsia="en-GB"/>
          </w:rPr>
          <w:t xml:space="preserve">and </w:t>
        </w:r>
      </w:ins>
      <w:ins w:id="34" w:author="Microsoft Office User" w:date="2022-03-17T21:22:00Z">
        <w:r w:rsidR="003D6879">
          <w:rPr>
            <w:rFonts w:cs="Arial"/>
            <w:sz w:val="22"/>
            <w:szCs w:val="22"/>
            <w:lang w:eastAsia="en-GB"/>
          </w:rPr>
          <w:t xml:space="preserve">development </w:t>
        </w:r>
      </w:ins>
      <w:r w:rsidRPr="00460233">
        <w:rPr>
          <w:rFonts w:cs="Arial"/>
          <w:sz w:val="22"/>
          <w:szCs w:val="22"/>
          <w:lang w:eastAsia="en-GB"/>
        </w:rPr>
        <w:t>of practical measures to improve inclusiveness in ETSI. Resource implications are not substantial.</w:t>
      </w:r>
    </w:p>
    <w:p w14:paraId="4A589343" w14:textId="77777777" w:rsidR="00ED59A1" w:rsidRPr="00460233" w:rsidRDefault="00ED59A1">
      <w:pPr>
        <w:rPr>
          <w:rFonts w:cs="Arial"/>
          <w:sz w:val="22"/>
          <w:szCs w:val="22"/>
        </w:rPr>
      </w:pPr>
    </w:p>
    <w:p w14:paraId="43164BA1" w14:textId="7A9276B1" w:rsidR="00ED59A1" w:rsidRPr="00460233" w:rsidRDefault="005F6182" w:rsidP="004B14A8">
      <w:pPr>
        <w:pStyle w:val="Titre1"/>
        <w:spacing w:after="120" w:line="240" w:lineRule="auto"/>
        <w:rPr>
          <w:rFonts w:cs="Arial"/>
          <w:sz w:val="22"/>
          <w:szCs w:val="22"/>
        </w:rPr>
      </w:pPr>
      <w:r w:rsidRPr="00460233">
        <w:rPr>
          <w:rFonts w:cs="Arial"/>
          <w:sz w:val="22"/>
          <w:szCs w:val="22"/>
        </w:rPr>
        <w:t>5</w:t>
      </w:r>
      <w:r w:rsidR="00ED59A1" w:rsidRPr="00460233">
        <w:rPr>
          <w:rFonts w:cs="Arial"/>
          <w:sz w:val="22"/>
          <w:szCs w:val="22"/>
        </w:rPr>
        <w:tab/>
      </w:r>
      <w:r w:rsidR="00DB7F40" w:rsidRPr="00460233">
        <w:rPr>
          <w:rFonts w:cs="Arial"/>
          <w:sz w:val="22"/>
          <w:szCs w:val="22"/>
        </w:rPr>
        <w:t xml:space="preserve">BOARD </w:t>
      </w:r>
      <w:r w:rsidR="009A09FA" w:rsidRPr="00460233">
        <w:rPr>
          <w:rFonts w:cs="Arial"/>
          <w:sz w:val="22"/>
          <w:szCs w:val="22"/>
        </w:rPr>
        <w:t>INCL</w:t>
      </w:r>
      <w:r w:rsidRPr="00460233">
        <w:rPr>
          <w:rFonts w:cs="Arial"/>
          <w:sz w:val="22"/>
          <w:szCs w:val="22"/>
        </w:rPr>
        <w:t>U</w:t>
      </w:r>
      <w:r w:rsidR="00DB7F40" w:rsidRPr="00460233">
        <w:rPr>
          <w:rFonts w:cs="Arial"/>
          <w:sz w:val="22"/>
          <w:szCs w:val="22"/>
        </w:rPr>
        <w:t xml:space="preserve"> </w:t>
      </w:r>
      <w:r w:rsidR="002F2A9D" w:rsidRPr="00460233">
        <w:rPr>
          <w:rFonts w:cs="Arial"/>
          <w:sz w:val="22"/>
          <w:szCs w:val="22"/>
        </w:rPr>
        <w:t>Terms of Reference</w:t>
      </w:r>
    </w:p>
    <w:p w14:paraId="4960349B" w14:textId="77777777" w:rsidR="009A09FA" w:rsidRPr="00460233" w:rsidRDefault="009A09FA" w:rsidP="009A09FA">
      <w:pPr>
        <w:rPr>
          <w:rFonts w:cs="Arial"/>
          <w:sz w:val="22"/>
          <w:szCs w:val="22"/>
        </w:rPr>
      </w:pPr>
    </w:p>
    <w:p w14:paraId="5BBDBC5D" w14:textId="1B032842" w:rsidR="005F6182" w:rsidRPr="00460233" w:rsidRDefault="005F6182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b/>
          <w:bCs/>
          <w:sz w:val="22"/>
          <w:szCs w:val="22"/>
          <w:lang w:eastAsia="en-GB"/>
        </w:rPr>
        <w:t>5.1</w:t>
      </w:r>
      <w:r w:rsidRPr="00460233">
        <w:rPr>
          <w:rFonts w:cs="Arial"/>
          <w:b/>
          <w:bCs/>
          <w:sz w:val="22"/>
          <w:szCs w:val="22"/>
          <w:lang w:eastAsia="en-GB"/>
        </w:rPr>
        <w:tab/>
        <w:t>Responsibility and scope of work</w:t>
      </w:r>
    </w:p>
    <w:p w14:paraId="0A9F6715" w14:textId="77777777" w:rsidR="005F6182" w:rsidRPr="00460233" w:rsidRDefault="005F6182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  <w:lang w:eastAsia="en-GB"/>
        </w:rPr>
      </w:pPr>
    </w:p>
    <w:p w14:paraId="51266282" w14:textId="06898920" w:rsidR="005F6182" w:rsidRPr="00460233" w:rsidRDefault="005F6182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lastRenderedPageBreak/>
        <w:t>The ETSI Board Strategy Group on Inclusiveness [INCLU] is the focal point for considering and monitoring practical measures designed to ensure</w:t>
      </w:r>
      <w:r w:rsidR="0073257A" w:rsidRPr="00460233">
        <w:rPr>
          <w:rFonts w:cs="Arial"/>
          <w:sz w:val="22"/>
          <w:szCs w:val="22"/>
          <w:lang w:eastAsia="en-GB"/>
        </w:rPr>
        <w:t xml:space="preserve">, in support of the adopted ETSI Strategy, </w:t>
      </w:r>
      <w:r w:rsidRPr="00460233">
        <w:rPr>
          <w:rFonts w:cs="Arial"/>
          <w:sz w:val="22"/>
          <w:szCs w:val="22"/>
          <w:lang w:eastAsia="en-GB"/>
        </w:rPr>
        <w:t xml:space="preserve">that the Institute </w:t>
      </w:r>
      <w:r w:rsidR="0073257A" w:rsidRPr="00460233">
        <w:rPr>
          <w:rFonts w:cs="Arial"/>
          <w:sz w:val="22"/>
          <w:szCs w:val="22"/>
          <w:lang w:eastAsia="en-GB"/>
        </w:rPr>
        <w:t>is consistently inclusive of the views of all interested stakeholders.</w:t>
      </w:r>
    </w:p>
    <w:p w14:paraId="3CFA1C02" w14:textId="3FBB5E29" w:rsidR="00B24380" w:rsidRPr="003D6879" w:rsidRDefault="005F6182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val="en-US" w:eastAsia="en-GB"/>
          <w:rPrChange w:id="35" w:author="Microsoft Office User" w:date="2022-03-17T21:22:00Z">
            <w:rPr>
              <w:rFonts w:cs="Arial"/>
              <w:sz w:val="22"/>
              <w:szCs w:val="22"/>
              <w:lang w:eastAsia="en-GB"/>
            </w:rPr>
          </w:rPrChange>
        </w:rPr>
      </w:pPr>
      <w:r w:rsidRPr="00460233">
        <w:rPr>
          <w:rFonts w:cs="Arial"/>
          <w:sz w:val="22"/>
          <w:szCs w:val="22"/>
          <w:lang w:eastAsia="en-GB"/>
        </w:rPr>
        <w:t xml:space="preserve">The Group will make proposals for specific actions to the </w:t>
      </w:r>
      <w:r w:rsidR="003006BA" w:rsidRPr="00460233">
        <w:rPr>
          <w:rFonts w:cs="Arial"/>
          <w:sz w:val="22"/>
          <w:szCs w:val="22"/>
          <w:lang w:eastAsia="en-GB"/>
        </w:rPr>
        <w:t>Board and</w:t>
      </w:r>
      <w:r w:rsidRPr="00460233">
        <w:rPr>
          <w:rFonts w:cs="Arial"/>
          <w:sz w:val="22"/>
          <w:szCs w:val="22"/>
          <w:lang w:eastAsia="en-GB"/>
        </w:rPr>
        <w:t xml:space="preserve"> monitor their execution as appropriate</w:t>
      </w:r>
      <w:r w:rsidR="00F47747" w:rsidRPr="00460233">
        <w:rPr>
          <w:rFonts w:cs="Arial"/>
          <w:sz w:val="22"/>
          <w:szCs w:val="22"/>
          <w:lang w:eastAsia="en-GB"/>
        </w:rPr>
        <w:t>, as required in collaboration with other Board Strategy Groups.</w:t>
      </w:r>
      <w:ins w:id="36" w:author="Microsoft Office User" w:date="2022-03-17T21:20:00Z">
        <w:r w:rsidR="003D6879" w:rsidRPr="003D6879">
          <w:rPr>
            <w:rFonts w:ascii="Helvetica" w:hAnsi="Helvetica" w:cs="Helvetica"/>
            <w:sz w:val="24"/>
            <w:szCs w:val="24"/>
            <w:lang w:val="en-US" w:eastAsia="en-GB"/>
            <w:rPrChange w:id="37" w:author="Microsoft Office User" w:date="2022-03-17T21:20:00Z">
              <w:rPr>
                <w:rFonts w:ascii="Helvetica" w:hAnsi="Helvetica" w:cs="Helvetica"/>
                <w:sz w:val="24"/>
                <w:szCs w:val="24"/>
                <w:lang w:val="fr-FR" w:eastAsia="en-GB"/>
              </w:rPr>
            </w:rPrChange>
          </w:rPr>
          <w:t xml:space="preserve"> </w:t>
        </w:r>
        <w:r w:rsidR="003D6879" w:rsidRPr="003D6879">
          <w:rPr>
            <w:rFonts w:cs="Arial"/>
            <w:sz w:val="22"/>
            <w:szCs w:val="22"/>
            <w:lang w:val="en-US" w:eastAsia="en-GB"/>
            <w:rPrChange w:id="38" w:author="Microsoft Office User" w:date="2022-03-17T21:22:00Z">
              <w:rPr>
                <w:rFonts w:ascii="Helvetica" w:hAnsi="Helvetica" w:cs="Helvetica"/>
                <w:sz w:val="24"/>
                <w:szCs w:val="24"/>
                <w:lang w:val="en-US" w:eastAsia="en-GB"/>
              </w:rPr>
            </w:rPrChange>
          </w:rPr>
          <w:t>The proposals may include</w:t>
        </w:r>
      </w:ins>
      <w:ins w:id="39" w:author="Microsoft Office User" w:date="2022-03-17T21:21:00Z">
        <w:r w:rsidR="003D6879" w:rsidRPr="003D6879">
          <w:rPr>
            <w:rFonts w:cs="Arial"/>
            <w:sz w:val="22"/>
            <w:szCs w:val="22"/>
            <w:lang w:val="en-US" w:eastAsia="en-GB"/>
            <w:rPrChange w:id="40" w:author="Microsoft Office User" w:date="2022-03-17T21:22:00Z">
              <w:rPr>
                <w:rFonts w:ascii="Helvetica" w:hAnsi="Helvetica" w:cs="Helvetica"/>
                <w:sz w:val="24"/>
                <w:szCs w:val="24"/>
                <w:lang w:val="en-US" w:eastAsia="en-GB"/>
              </w:rPr>
            </w:rPrChange>
          </w:rPr>
          <w:t xml:space="preserve"> aspects relating to </w:t>
        </w:r>
      </w:ins>
      <w:ins w:id="41" w:author="Microsoft Office User" w:date="2022-03-17T21:20:00Z">
        <w:r w:rsidR="003D6879" w:rsidRPr="003D6879">
          <w:rPr>
            <w:rFonts w:cs="Arial"/>
            <w:sz w:val="22"/>
            <w:szCs w:val="22"/>
            <w:lang w:val="en-US" w:eastAsia="en-GB"/>
            <w:rPrChange w:id="42" w:author="Microsoft Office User" w:date="2022-03-17T21:22:00Z">
              <w:rPr>
                <w:rFonts w:ascii="Helvetica" w:hAnsi="Helvetica" w:cs="Helvetica"/>
                <w:sz w:val="24"/>
                <w:szCs w:val="24"/>
                <w:lang w:val="fr-FR" w:eastAsia="en-GB"/>
              </w:rPr>
            </w:rPrChange>
          </w:rPr>
          <w:t xml:space="preserve">procedures and </w:t>
        </w:r>
      </w:ins>
      <w:ins w:id="43" w:author="Microsoft Office User" w:date="2022-03-17T21:23:00Z">
        <w:r w:rsidR="008A185B">
          <w:rPr>
            <w:rFonts w:cs="Arial"/>
            <w:sz w:val="22"/>
            <w:szCs w:val="22"/>
            <w:lang w:val="en-US" w:eastAsia="en-GB"/>
          </w:rPr>
          <w:t xml:space="preserve">concerning </w:t>
        </w:r>
      </w:ins>
      <w:ins w:id="44" w:author="Microsoft Office User" w:date="2022-03-17T21:20:00Z">
        <w:r w:rsidR="003D6879" w:rsidRPr="003D6879">
          <w:rPr>
            <w:rFonts w:cs="Arial"/>
            <w:sz w:val="22"/>
            <w:szCs w:val="22"/>
            <w:lang w:val="en-US" w:eastAsia="en-GB"/>
            <w:rPrChange w:id="45" w:author="Microsoft Office User" w:date="2022-03-17T21:22:00Z">
              <w:rPr>
                <w:rFonts w:ascii="Helvetica" w:hAnsi="Helvetica" w:cs="Helvetica"/>
                <w:sz w:val="24"/>
                <w:szCs w:val="24"/>
                <w:lang w:val="fr-FR" w:eastAsia="en-GB"/>
              </w:rPr>
            </w:rPrChange>
          </w:rPr>
          <w:t xml:space="preserve">financial resources </w:t>
        </w:r>
      </w:ins>
      <w:ins w:id="46" w:author="Microsoft Office User" w:date="2022-03-17T21:23:00Z">
        <w:r w:rsidR="008A185B">
          <w:rPr>
            <w:rFonts w:cs="Arial"/>
            <w:sz w:val="22"/>
            <w:szCs w:val="22"/>
            <w:lang w:val="en-US" w:eastAsia="en-GB"/>
          </w:rPr>
          <w:t>n</w:t>
        </w:r>
      </w:ins>
      <w:ins w:id="47" w:author="Microsoft Office User" w:date="2022-03-17T21:24:00Z">
        <w:r w:rsidR="008A185B">
          <w:rPr>
            <w:rFonts w:cs="Arial"/>
            <w:sz w:val="22"/>
            <w:szCs w:val="22"/>
            <w:lang w:val="en-US" w:eastAsia="en-GB"/>
          </w:rPr>
          <w:t xml:space="preserve">eeded </w:t>
        </w:r>
      </w:ins>
      <w:ins w:id="48" w:author="Microsoft Office User" w:date="2022-03-17T21:20:00Z">
        <w:r w:rsidR="003D6879" w:rsidRPr="003D6879">
          <w:rPr>
            <w:rFonts w:cs="Arial"/>
            <w:sz w:val="22"/>
            <w:szCs w:val="22"/>
            <w:lang w:val="en-US" w:eastAsia="en-GB"/>
            <w:rPrChange w:id="49" w:author="Microsoft Office User" w:date="2022-03-17T21:22:00Z">
              <w:rPr>
                <w:rFonts w:ascii="Helvetica" w:hAnsi="Helvetica" w:cs="Helvetica"/>
                <w:sz w:val="24"/>
                <w:szCs w:val="24"/>
                <w:lang w:val="fr-FR" w:eastAsia="en-GB"/>
              </w:rPr>
            </w:rPrChange>
          </w:rPr>
          <w:t>to support inclusiveness</w:t>
        </w:r>
      </w:ins>
      <w:ins w:id="50" w:author="Microsoft Office User" w:date="2022-03-17T21:21:00Z">
        <w:r w:rsidR="003D6879" w:rsidRPr="003D6879">
          <w:rPr>
            <w:rFonts w:cs="Arial"/>
            <w:sz w:val="22"/>
            <w:szCs w:val="22"/>
            <w:lang w:val="en-US" w:eastAsia="en-GB"/>
            <w:rPrChange w:id="51" w:author="Microsoft Office User" w:date="2022-03-17T21:22:00Z">
              <w:rPr>
                <w:rFonts w:ascii="Helvetica" w:hAnsi="Helvetica" w:cs="Helvetica"/>
                <w:sz w:val="24"/>
                <w:szCs w:val="24"/>
                <w:lang w:val="en-US" w:eastAsia="en-GB"/>
              </w:rPr>
            </w:rPrChange>
          </w:rPr>
          <w:t>.</w:t>
        </w:r>
      </w:ins>
    </w:p>
    <w:p w14:paraId="51DEE807" w14:textId="77777777" w:rsidR="009F7249" w:rsidRPr="00460233" w:rsidRDefault="009F7249" w:rsidP="009F7249">
      <w:pPr>
        <w:tabs>
          <w:tab w:val="left" w:pos="720"/>
        </w:tabs>
        <w:overflowPunct/>
        <w:autoSpaceDE/>
        <w:adjustRightInd/>
        <w:spacing w:after="160"/>
        <w:contextualSpacing/>
        <w:textAlignment w:val="auto"/>
        <w:rPr>
          <w:rFonts w:eastAsia="Calibri" w:cs="Arial"/>
          <w:iCs/>
          <w:sz w:val="22"/>
          <w:szCs w:val="22"/>
        </w:rPr>
      </w:pPr>
    </w:p>
    <w:p w14:paraId="0DD614BD" w14:textId="632C37E1" w:rsidR="009C0C85" w:rsidRPr="00460233" w:rsidRDefault="009C0C85" w:rsidP="009C0C85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b/>
          <w:bCs/>
          <w:sz w:val="22"/>
          <w:szCs w:val="22"/>
        </w:rPr>
        <w:t>5.2</w:t>
      </w:r>
      <w:r w:rsidR="00BA32AF" w:rsidRPr="00460233">
        <w:rPr>
          <w:rFonts w:ascii="Arial" w:hAnsi="Arial" w:cs="Arial"/>
          <w:b/>
          <w:bCs/>
          <w:sz w:val="22"/>
          <w:szCs w:val="22"/>
        </w:rPr>
        <w:tab/>
      </w:r>
      <w:r w:rsidRPr="00460233">
        <w:rPr>
          <w:rFonts w:ascii="Arial" w:hAnsi="Arial" w:cs="Arial"/>
          <w:b/>
          <w:bCs/>
          <w:sz w:val="22"/>
          <w:szCs w:val="22"/>
        </w:rPr>
        <w:t>Objectives</w:t>
      </w:r>
    </w:p>
    <w:p w14:paraId="68E651C7" w14:textId="6EF31DA3" w:rsidR="009C0C85" w:rsidRPr="00460233" w:rsidRDefault="009C0C85" w:rsidP="009C0C85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 xml:space="preserve">Board INCLU will work towards the improvement of ETSI's inclusiveness towards all </w:t>
      </w:r>
      <w:del w:id="52" w:author="Microsoft Office User" w:date="2022-03-17T21:04:00Z">
        <w:r w:rsidRPr="00460233" w:rsidDel="00DB60FE">
          <w:rPr>
            <w:rFonts w:ascii="Arial" w:hAnsi="Arial" w:cs="Arial"/>
            <w:sz w:val="22"/>
            <w:szCs w:val="22"/>
          </w:rPr>
          <w:delText>[</w:delText>
        </w:r>
      </w:del>
      <w:r w:rsidRPr="00460233">
        <w:rPr>
          <w:rFonts w:ascii="Arial" w:hAnsi="Arial" w:cs="Arial"/>
          <w:sz w:val="22"/>
          <w:szCs w:val="22"/>
        </w:rPr>
        <w:t>relevant</w:t>
      </w:r>
      <w:del w:id="53" w:author="Microsoft Office User" w:date="2022-03-17T21:04:00Z">
        <w:r w:rsidRPr="00460233" w:rsidDel="00DB60FE">
          <w:rPr>
            <w:rFonts w:ascii="Arial" w:hAnsi="Arial" w:cs="Arial"/>
            <w:sz w:val="22"/>
            <w:szCs w:val="22"/>
          </w:rPr>
          <w:delText>]</w:delText>
        </w:r>
      </w:del>
      <w:r w:rsidRPr="00460233">
        <w:rPr>
          <w:rFonts w:ascii="Arial" w:hAnsi="Arial" w:cs="Arial"/>
          <w:sz w:val="22"/>
          <w:szCs w:val="22"/>
        </w:rPr>
        <w:t xml:space="preserve"> stakeholders, with the following objectives:</w:t>
      </w:r>
    </w:p>
    <w:p w14:paraId="66DC2532" w14:textId="47BE7E34" w:rsidR="009C0C85" w:rsidRPr="00460233" w:rsidRDefault="009C0C85" w:rsidP="009C0C85">
      <w:pPr>
        <w:pStyle w:val="western"/>
        <w:numPr>
          <w:ilvl w:val="0"/>
          <w:numId w:val="7"/>
        </w:numPr>
        <w:spacing w:after="159"/>
        <w:ind w:left="822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 xml:space="preserve">to </w:t>
      </w:r>
      <w:r w:rsidR="00F47747" w:rsidRPr="00460233">
        <w:rPr>
          <w:rFonts w:ascii="Arial" w:hAnsi="Arial" w:cs="Arial"/>
          <w:sz w:val="22"/>
          <w:szCs w:val="22"/>
        </w:rPr>
        <w:t>provide a dedicated</w:t>
      </w:r>
      <w:r w:rsidRPr="00460233">
        <w:rPr>
          <w:rFonts w:ascii="Arial" w:hAnsi="Arial" w:cs="Arial"/>
          <w:sz w:val="22"/>
          <w:szCs w:val="22"/>
        </w:rPr>
        <w:t xml:space="preserve"> forum for consideration of inclusiveness issues</w:t>
      </w:r>
    </w:p>
    <w:p w14:paraId="268BCA34" w14:textId="71FC6854" w:rsidR="009C0C85" w:rsidRPr="00460233" w:rsidRDefault="009C0C85" w:rsidP="009C0C85">
      <w:pPr>
        <w:pStyle w:val="western"/>
        <w:numPr>
          <w:ilvl w:val="0"/>
          <w:numId w:val="7"/>
        </w:numPr>
        <w:spacing w:after="159"/>
        <w:ind w:left="822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to provide the Board with considered advice on how to improve ETSI's inclusiveness</w:t>
      </w:r>
    </w:p>
    <w:p w14:paraId="5BD8FAF7" w14:textId="7B3B5DBE" w:rsidR="009C0C85" w:rsidRPr="00460233" w:rsidRDefault="009C0C85" w:rsidP="009C0C85">
      <w:pPr>
        <w:pStyle w:val="western"/>
        <w:numPr>
          <w:ilvl w:val="0"/>
          <w:numId w:val="7"/>
        </w:numPr>
        <w:spacing w:after="159"/>
        <w:ind w:left="822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to engage with stakeholder communities at European and national levels, to seek to encourage their participation in an appropriate way</w:t>
      </w:r>
    </w:p>
    <w:p w14:paraId="2E20B9E9" w14:textId="2F882C59" w:rsidR="009C0C85" w:rsidRPr="00460233" w:rsidRDefault="009C0C85" w:rsidP="009C0C85">
      <w:pPr>
        <w:pStyle w:val="western"/>
        <w:numPr>
          <w:ilvl w:val="0"/>
          <w:numId w:val="7"/>
        </w:numPr>
        <w:spacing w:after="159"/>
        <w:ind w:left="822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to make proposals for promotion and outreach activities aimed at improving inclusiveness</w:t>
      </w:r>
    </w:p>
    <w:p w14:paraId="3888F3DD" w14:textId="77777777" w:rsidR="009C0C85" w:rsidRPr="00460233" w:rsidRDefault="009C0C85" w:rsidP="009C0C85">
      <w:pPr>
        <w:pStyle w:val="western"/>
        <w:spacing w:after="159"/>
        <w:rPr>
          <w:rFonts w:ascii="Arial" w:hAnsi="Arial" w:cs="Arial"/>
          <w:sz w:val="22"/>
          <w:szCs w:val="22"/>
          <w:lang w:val="en-US"/>
        </w:rPr>
      </w:pPr>
      <w:r w:rsidRPr="00460233">
        <w:rPr>
          <w:rFonts w:ascii="Arial" w:hAnsi="Arial" w:cs="Arial"/>
          <w:sz w:val="22"/>
          <w:szCs w:val="22"/>
          <w:lang w:val="en-US"/>
        </w:rPr>
        <w:t>The Group will work closely with the 3SI Initiative and its participants.</w:t>
      </w:r>
    </w:p>
    <w:p w14:paraId="57389464" w14:textId="77777777" w:rsidR="009A09FA" w:rsidRPr="00460233" w:rsidRDefault="009A09FA" w:rsidP="009F7249">
      <w:pPr>
        <w:tabs>
          <w:tab w:val="left" w:pos="720"/>
        </w:tabs>
        <w:overflowPunct/>
        <w:autoSpaceDE/>
        <w:adjustRightInd/>
        <w:spacing w:after="160"/>
        <w:contextualSpacing/>
        <w:textAlignment w:val="auto"/>
        <w:rPr>
          <w:rFonts w:eastAsia="Calibri" w:cs="Arial"/>
          <w:i/>
          <w:iCs/>
          <w:sz w:val="22"/>
          <w:szCs w:val="22"/>
        </w:rPr>
      </w:pPr>
    </w:p>
    <w:p w14:paraId="2F776311" w14:textId="6445D3BF" w:rsidR="00BA32AF" w:rsidRPr="00460233" w:rsidRDefault="00BA32AF" w:rsidP="00BA32AF">
      <w:pPr>
        <w:pStyle w:val="western"/>
        <w:spacing w:after="159"/>
        <w:ind w:left="0"/>
        <w:rPr>
          <w:rFonts w:ascii="Arial" w:hAnsi="Arial" w:cs="Arial"/>
          <w:sz w:val="22"/>
          <w:szCs w:val="22"/>
          <w:lang w:val="en-US"/>
        </w:rPr>
      </w:pPr>
      <w:r w:rsidRPr="00460233">
        <w:rPr>
          <w:rFonts w:ascii="Arial" w:hAnsi="Arial" w:cs="Arial"/>
          <w:b/>
          <w:bCs/>
          <w:sz w:val="22"/>
          <w:szCs w:val="22"/>
          <w:lang w:val="en-US"/>
        </w:rPr>
        <w:t>5.3</w:t>
      </w:r>
      <w:r w:rsidRPr="00460233">
        <w:rPr>
          <w:rFonts w:ascii="Arial" w:hAnsi="Arial" w:cs="Arial"/>
          <w:b/>
          <w:bCs/>
          <w:sz w:val="22"/>
          <w:szCs w:val="22"/>
          <w:lang w:val="en-US"/>
        </w:rPr>
        <w:tab/>
        <w:t>List of principal activities</w:t>
      </w:r>
    </w:p>
    <w:p w14:paraId="12204DA8" w14:textId="726432BD" w:rsidR="00BA32AF" w:rsidRPr="00460233" w:rsidRDefault="00704E27" w:rsidP="00AD274B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F</w:t>
      </w:r>
      <w:r w:rsidR="00646CBC" w:rsidRPr="00460233">
        <w:rPr>
          <w:rFonts w:ascii="Arial" w:hAnsi="Arial" w:cs="Arial"/>
          <w:sz w:val="22"/>
          <w:szCs w:val="22"/>
        </w:rPr>
        <w:t xml:space="preserve">irst </w:t>
      </w:r>
      <w:r w:rsidR="008E2CB6" w:rsidRPr="00460233">
        <w:rPr>
          <w:rFonts w:ascii="Arial" w:hAnsi="Arial" w:cs="Arial"/>
          <w:sz w:val="22"/>
          <w:szCs w:val="22"/>
        </w:rPr>
        <w:t xml:space="preserve">list of </w:t>
      </w:r>
      <w:del w:id="54" w:author="Holley,K,Kevin,TQD R" w:date="2022-03-16T15:35:00Z">
        <w:r w:rsidR="008E2CB6" w:rsidRPr="00460233" w:rsidDel="00576067">
          <w:rPr>
            <w:rFonts w:ascii="Arial" w:hAnsi="Arial" w:cs="Arial"/>
            <w:sz w:val="22"/>
            <w:szCs w:val="22"/>
          </w:rPr>
          <w:delText xml:space="preserve">principle </w:delText>
        </w:r>
      </w:del>
      <w:ins w:id="55" w:author="Holley,K,Kevin,TQD R" w:date="2022-03-16T15:35:00Z">
        <w:r w:rsidR="00576067">
          <w:rPr>
            <w:rFonts w:ascii="Arial" w:hAnsi="Arial" w:cs="Arial"/>
            <w:sz w:val="22"/>
            <w:szCs w:val="22"/>
          </w:rPr>
          <w:t>principal</w:t>
        </w:r>
        <w:r w:rsidR="00576067" w:rsidRPr="00460233">
          <w:rPr>
            <w:rFonts w:ascii="Arial" w:hAnsi="Arial" w:cs="Arial"/>
            <w:sz w:val="22"/>
            <w:szCs w:val="22"/>
          </w:rPr>
          <w:t xml:space="preserve"> </w:t>
        </w:r>
      </w:ins>
      <w:r w:rsidR="008E2CB6" w:rsidRPr="00460233">
        <w:rPr>
          <w:rFonts w:ascii="Arial" w:hAnsi="Arial" w:cs="Arial"/>
          <w:sz w:val="22"/>
          <w:szCs w:val="22"/>
        </w:rPr>
        <w:t xml:space="preserve">activities, </w:t>
      </w:r>
      <w:r w:rsidR="00AD274B" w:rsidRPr="00460233">
        <w:rPr>
          <w:rFonts w:ascii="Arial" w:hAnsi="Arial" w:cs="Arial"/>
          <w:sz w:val="22"/>
          <w:szCs w:val="22"/>
        </w:rPr>
        <w:t>which</w:t>
      </w:r>
      <w:r w:rsidR="00BA32AF" w:rsidRPr="00460233">
        <w:rPr>
          <w:rFonts w:ascii="Arial" w:hAnsi="Arial" w:cs="Arial"/>
          <w:sz w:val="22"/>
          <w:szCs w:val="22"/>
        </w:rPr>
        <w:t xml:space="preserve"> should be reconfirmed by the Group</w:t>
      </w:r>
      <w:r w:rsidR="00AD274B" w:rsidRPr="00460233">
        <w:rPr>
          <w:rFonts w:ascii="Arial" w:hAnsi="Arial" w:cs="Arial"/>
          <w:sz w:val="22"/>
          <w:szCs w:val="22"/>
        </w:rPr>
        <w:t>.</w:t>
      </w:r>
      <w:r w:rsidR="004201AC" w:rsidRPr="00460233">
        <w:rPr>
          <w:rFonts w:ascii="Arial" w:hAnsi="Arial" w:cs="Arial"/>
          <w:sz w:val="22"/>
          <w:szCs w:val="22"/>
        </w:rPr>
        <w:br/>
      </w:r>
    </w:p>
    <w:p w14:paraId="7C4FEEA2" w14:textId="77777777" w:rsidR="00BA32AF" w:rsidRPr="00460233" w:rsidRDefault="00BA32AF" w:rsidP="00AD274B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b/>
          <w:bCs/>
          <w:sz w:val="22"/>
          <w:szCs w:val="22"/>
        </w:rPr>
        <w:t>Activity_[INCLU].01: Stakeholder dialogue</w:t>
      </w:r>
    </w:p>
    <w:p w14:paraId="3F190F77" w14:textId="6383647E" w:rsidR="00B27D24" w:rsidRDefault="00BA32AF" w:rsidP="00AD274B">
      <w:pPr>
        <w:pStyle w:val="western"/>
        <w:spacing w:after="159"/>
        <w:ind w:left="0"/>
        <w:rPr>
          <w:ins w:id="56" w:author="Matthias Schneider" w:date="2022-03-16T16:14:00Z"/>
          <w:rFonts w:ascii="Arial" w:hAnsi="Arial" w:cs="Arial"/>
          <w:color w:val="000000"/>
          <w:sz w:val="22"/>
          <w:szCs w:val="22"/>
        </w:rPr>
      </w:pPr>
      <w:r w:rsidRPr="00460233">
        <w:rPr>
          <w:rFonts w:ascii="Arial" w:hAnsi="Arial" w:cs="Arial"/>
          <w:color w:val="000000"/>
          <w:sz w:val="22"/>
          <w:szCs w:val="22"/>
        </w:rPr>
        <w:t>Board INCLU will seek to improve dialogue with stakeholder</w:t>
      </w:r>
      <w:ins w:id="57" w:author="Holley,K,Kevin,TQD R" w:date="2022-03-16T15:38:00Z">
        <w:r w:rsidR="00576067">
          <w:rPr>
            <w:rFonts w:ascii="Arial" w:hAnsi="Arial" w:cs="Arial"/>
            <w:color w:val="000000"/>
            <w:sz w:val="22"/>
            <w:szCs w:val="22"/>
          </w:rPr>
          <w:t>s in</w:t>
        </w:r>
      </w:ins>
      <w:r w:rsidRPr="00460233">
        <w:rPr>
          <w:rFonts w:ascii="Arial" w:hAnsi="Arial" w:cs="Arial"/>
          <w:color w:val="000000"/>
          <w:sz w:val="22"/>
          <w:szCs w:val="22"/>
        </w:rPr>
        <w:t xml:space="preserve"> categories not generally</w:t>
      </w:r>
      <w:r w:rsidR="00E27CC8" w:rsidRPr="004602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0233">
        <w:rPr>
          <w:rFonts w:ascii="Arial" w:hAnsi="Arial" w:cs="Arial"/>
          <w:color w:val="000000"/>
          <w:sz w:val="22"/>
          <w:szCs w:val="22"/>
        </w:rPr>
        <w:t xml:space="preserve">participating in ETSI work, </w:t>
      </w:r>
      <w:del w:id="58" w:author="Matthias Schneider" w:date="2022-03-16T16:14:00Z">
        <w:r w:rsidRPr="00460233" w:rsidDel="00B27D24">
          <w:rPr>
            <w:rFonts w:ascii="Arial" w:hAnsi="Arial" w:cs="Arial"/>
            <w:color w:val="000000"/>
            <w:sz w:val="22"/>
            <w:szCs w:val="22"/>
          </w:rPr>
          <w:delText xml:space="preserve">but </w:delText>
        </w:r>
      </w:del>
      <w:del w:id="59" w:author="Holley,K,Kevin,TQD R" w:date="2022-03-16T15:38:00Z">
        <w:r w:rsidRPr="00460233" w:rsidDel="00576067">
          <w:rPr>
            <w:rFonts w:ascii="Arial" w:hAnsi="Arial" w:cs="Arial"/>
            <w:color w:val="000000"/>
            <w:sz w:val="22"/>
            <w:szCs w:val="22"/>
          </w:rPr>
          <w:delText xml:space="preserve">which </w:delText>
        </w:r>
      </w:del>
      <w:ins w:id="60" w:author="Holley,K,Kevin,TQD R" w:date="2022-03-16T15:38:00Z">
        <w:r w:rsidR="00576067">
          <w:rPr>
            <w:rFonts w:ascii="Arial" w:hAnsi="Arial" w:cs="Arial"/>
            <w:color w:val="000000"/>
            <w:sz w:val="22"/>
            <w:szCs w:val="22"/>
          </w:rPr>
          <w:t>that may</w:t>
        </w:r>
        <w:r w:rsidR="00576067" w:rsidRPr="00460233"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  <w:r w:rsidRPr="00460233">
        <w:rPr>
          <w:rFonts w:ascii="Arial" w:hAnsi="Arial" w:cs="Arial"/>
          <w:color w:val="000000"/>
          <w:sz w:val="22"/>
          <w:szCs w:val="22"/>
        </w:rPr>
        <w:t xml:space="preserve">have </w:t>
      </w:r>
      <w:del w:id="61" w:author="Matthias Schneider" w:date="2022-03-16T16:12:00Z">
        <w:r w:rsidRPr="00460233" w:rsidDel="00B27D24">
          <w:rPr>
            <w:rFonts w:ascii="Arial" w:hAnsi="Arial" w:cs="Arial"/>
            <w:color w:val="000000"/>
            <w:sz w:val="22"/>
            <w:szCs w:val="22"/>
          </w:rPr>
          <w:delText xml:space="preserve">probable </w:delText>
        </w:r>
      </w:del>
      <w:ins w:id="62" w:author="Matthias Schneider" w:date="2022-03-16T16:12:00Z">
        <w:del w:id="63" w:author="Holley,K,Kevin,TQD R" w:date="2022-03-16T15:35:00Z">
          <w:r w:rsidR="00B27D24" w:rsidDel="00576067">
            <w:rPr>
              <w:rFonts w:ascii="Arial" w:hAnsi="Arial" w:cs="Arial"/>
              <w:color w:val="000000"/>
              <w:sz w:val="22"/>
              <w:szCs w:val="22"/>
            </w:rPr>
            <w:delText>specific</w:delText>
          </w:r>
          <w:r w:rsidR="00B27D24" w:rsidRPr="00460233" w:rsidDel="00576067">
            <w:rPr>
              <w:rFonts w:ascii="Arial" w:hAnsi="Arial" w:cs="Arial"/>
              <w:color w:val="000000"/>
              <w:sz w:val="22"/>
              <w:szCs w:val="22"/>
            </w:rPr>
            <w:delText xml:space="preserve"> </w:delText>
          </w:r>
        </w:del>
      </w:ins>
      <w:proofErr w:type="gramStart"/>
      <w:ins w:id="64" w:author="Holley,K,Kevin,TQD R" w:date="2022-03-16T15:38:00Z">
        <w:r w:rsidR="00576067">
          <w:rPr>
            <w:rFonts w:ascii="Arial" w:hAnsi="Arial" w:cs="Arial"/>
            <w:color w:val="000000"/>
            <w:sz w:val="22"/>
            <w:szCs w:val="22"/>
          </w:rPr>
          <w:t>particular</w:t>
        </w:r>
      </w:ins>
      <w:ins w:id="65" w:author="Holley,K,Kevin,TQD R" w:date="2022-03-16T15:35:00Z">
        <w:r w:rsidR="00576067"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  <w:r w:rsidRPr="00460233">
        <w:rPr>
          <w:rFonts w:ascii="Arial" w:hAnsi="Arial" w:cs="Arial"/>
          <w:color w:val="000000"/>
          <w:sz w:val="22"/>
          <w:szCs w:val="22"/>
        </w:rPr>
        <w:t>requirements</w:t>
      </w:r>
      <w:proofErr w:type="gramEnd"/>
      <w:ins w:id="66" w:author="Holley,K,Kevin,TQD R" w:date="2022-03-16T15:40:00Z">
        <w:r w:rsidR="00576067">
          <w:rPr>
            <w:rFonts w:ascii="Arial" w:hAnsi="Arial" w:cs="Arial"/>
            <w:color w:val="000000"/>
            <w:sz w:val="22"/>
            <w:szCs w:val="22"/>
          </w:rPr>
          <w:t>:</w:t>
        </w:r>
      </w:ins>
      <w:r w:rsidRPr="00460233">
        <w:rPr>
          <w:rFonts w:ascii="Arial" w:hAnsi="Arial" w:cs="Arial"/>
          <w:color w:val="000000"/>
          <w:sz w:val="22"/>
          <w:szCs w:val="22"/>
        </w:rPr>
        <w:t xml:space="preserve"> </w:t>
      </w:r>
      <w:del w:id="67" w:author="Matthias Schneider" w:date="2022-03-16T16:15:00Z">
        <w:r w:rsidRPr="00460233" w:rsidDel="00B27D24">
          <w:rPr>
            <w:rFonts w:ascii="Arial" w:hAnsi="Arial" w:cs="Arial"/>
            <w:color w:val="000000"/>
            <w:sz w:val="22"/>
            <w:szCs w:val="22"/>
          </w:rPr>
          <w:delText xml:space="preserve">for </w:delText>
        </w:r>
      </w:del>
    </w:p>
    <w:p w14:paraId="0E42989D" w14:textId="7394E9B8" w:rsidR="00B27D24" w:rsidRPr="00B27D24" w:rsidRDefault="00B27D24">
      <w:pPr>
        <w:pStyle w:val="western"/>
        <w:numPr>
          <w:ilvl w:val="0"/>
          <w:numId w:val="20"/>
        </w:numPr>
        <w:spacing w:before="0" w:beforeAutospacing="0"/>
        <w:rPr>
          <w:ins w:id="68" w:author="Matthias Schneider" w:date="2022-03-16T16:14:00Z"/>
          <w:rFonts w:ascii="Arial" w:hAnsi="Arial" w:cs="Arial"/>
          <w:sz w:val="22"/>
          <w:szCs w:val="22"/>
          <w:rPrChange w:id="69" w:author="Matthias Schneider" w:date="2022-03-16T16:14:00Z">
            <w:rPr>
              <w:ins w:id="70" w:author="Matthias Schneider" w:date="2022-03-16T16:14:00Z"/>
              <w:rFonts w:ascii="Arial" w:hAnsi="Arial" w:cs="Arial"/>
              <w:color w:val="000000"/>
              <w:sz w:val="22"/>
              <w:szCs w:val="22"/>
            </w:rPr>
          </w:rPrChange>
        </w:rPr>
        <w:pPrChange w:id="71" w:author="Matthias Schneider" w:date="2022-03-16T16:16:00Z">
          <w:pPr>
            <w:pStyle w:val="western"/>
            <w:numPr>
              <w:numId w:val="20"/>
            </w:numPr>
            <w:spacing w:after="159"/>
            <w:ind w:left="1080" w:hanging="720"/>
          </w:pPr>
        </w:pPrChange>
      </w:pPr>
      <w:ins w:id="72" w:author="Matthias Schneider" w:date="2022-03-16T16:15:00Z">
        <w:r>
          <w:rPr>
            <w:rFonts w:ascii="Arial" w:hAnsi="Arial" w:cs="Arial"/>
            <w:color w:val="000000"/>
            <w:sz w:val="22"/>
            <w:szCs w:val="22"/>
          </w:rPr>
          <w:t xml:space="preserve">for </w:t>
        </w:r>
      </w:ins>
      <w:ins w:id="73" w:author="Matthias Schneider" w:date="2022-03-16T16:14:00Z">
        <w:r>
          <w:rPr>
            <w:rFonts w:ascii="Arial" w:hAnsi="Arial" w:cs="Arial"/>
            <w:color w:val="000000"/>
            <w:sz w:val="22"/>
            <w:szCs w:val="22"/>
          </w:rPr>
          <w:t xml:space="preserve">the </w:t>
        </w:r>
      </w:ins>
      <w:r w:rsidR="00BA32AF" w:rsidRPr="00460233">
        <w:rPr>
          <w:rFonts w:ascii="Arial" w:hAnsi="Arial" w:cs="Arial"/>
          <w:color w:val="000000"/>
          <w:sz w:val="22"/>
          <w:szCs w:val="22"/>
        </w:rPr>
        <w:t>implementation of specific standard</w:t>
      </w:r>
      <w:ins w:id="74" w:author="Holley,K,Kevin,TQD R" w:date="2022-03-16T15:39:00Z">
        <w:r w:rsidR="00576067">
          <w:rPr>
            <w:rFonts w:ascii="Arial" w:hAnsi="Arial" w:cs="Arial"/>
            <w:color w:val="000000"/>
            <w:sz w:val="22"/>
            <w:szCs w:val="22"/>
          </w:rPr>
          <w:t>s;</w:t>
        </w:r>
      </w:ins>
      <w:del w:id="75" w:author="Holley,K,Kevin,TQD R" w:date="2022-03-16T15:39:00Z">
        <w:r w:rsidR="00BA32AF" w:rsidRPr="00460233" w:rsidDel="00576067">
          <w:rPr>
            <w:rFonts w:ascii="Arial" w:hAnsi="Arial" w:cs="Arial"/>
            <w:color w:val="000000"/>
            <w:sz w:val="22"/>
            <w:szCs w:val="22"/>
          </w:rPr>
          <w:delText>s</w:delText>
        </w:r>
      </w:del>
      <w:ins w:id="76" w:author="Matthias Schneider" w:date="2022-03-16T16:13:00Z">
        <w:del w:id="77" w:author="Holley,K,Kevin,TQD R" w:date="2022-03-16T15:39:00Z">
          <w:r w:rsidDel="00576067">
            <w:rPr>
              <w:rFonts w:ascii="Arial" w:hAnsi="Arial" w:cs="Arial"/>
              <w:color w:val="000000"/>
              <w:sz w:val="22"/>
              <w:szCs w:val="22"/>
            </w:rPr>
            <w:delText xml:space="preserve">, </w:delText>
          </w:r>
        </w:del>
      </w:ins>
    </w:p>
    <w:p w14:paraId="73827880" w14:textId="6D8CF4B2" w:rsidR="00B27D24" w:rsidRPr="00B27D24" w:rsidRDefault="00B27D24">
      <w:pPr>
        <w:pStyle w:val="western"/>
        <w:numPr>
          <w:ilvl w:val="0"/>
          <w:numId w:val="20"/>
        </w:numPr>
        <w:spacing w:before="0" w:beforeAutospacing="0"/>
        <w:rPr>
          <w:ins w:id="78" w:author="Matthias Schneider" w:date="2022-03-16T16:15:00Z"/>
          <w:rFonts w:ascii="Arial" w:hAnsi="Arial" w:cs="Arial"/>
          <w:sz w:val="22"/>
          <w:szCs w:val="22"/>
          <w:rPrChange w:id="79" w:author="Matthias Schneider" w:date="2022-03-16T16:15:00Z">
            <w:rPr>
              <w:ins w:id="80" w:author="Matthias Schneider" w:date="2022-03-16T16:15:00Z"/>
              <w:rFonts w:ascii="Arial" w:hAnsi="Arial" w:cs="Arial"/>
              <w:color w:val="000000"/>
              <w:sz w:val="22"/>
              <w:szCs w:val="22"/>
            </w:rPr>
          </w:rPrChange>
        </w:rPr>
        <w:pPrChange w:id="81" w:author="Matthias Schneider" w:date="2022-03-16T16:16:00Z">
          <w:pPr>
            <w:pStyle w:val="western"/>
            <w:numPr>
              <w:numId w:val="20"/>
            </w:numPr>
            <w:spacing w:after="159"/>
            <w:ind w:left="1080" w:hanging="720"/>
          </w:pPr>
        </w:pPrChange>
      </w:pPr>
      <w:ins w:id="82" w:author="Matthias Schneider" w:date="2022-03-16T16:15:00Z">
        <w:r>
          <w:rPr>
            <w:rFonts w:ascii="Arial" w:hAnsi="Arial" w:cs="Arial"/>
            <w:color w:val="000000"/>
            <w:sz w:val="22"/>
            <w:szCs w:val="22"/>
          </w:rPr>
          <w:t xml:space="preserve">for </w:t>
        </w:r>
      </w:ins>
      <w:ins w:id="83" w:author="Matthias Schneider" w:date="2022-03-16T16:14:00Z">
        <w:r>
          <w:rPr>
            <w:rFonts w:ascii="Arial" w:hAnsi="Arial" w:cs="Arial"/>
            <w:color w:val="000000"/>
            <w:sz w:val="22"/>
            <w:szCs w:val="22"/>
          </w:rPr>
          <w:t>b</w:t>
        </w:r>
      </w:ins>
      <w:ins w:id="84" w:author="Matthias Schneider" w:date="2022-03-16T16:12:00Z">
        <w:r>
          <w:rPr>
            <w:rFonts w:ascii="Arial" w:hAnsi="Arial" w:cs="Arial"/>
            <w:color w:val="000000"/>
            <w:sz w:val="22"/>
            <w:szCs w:val="22"/>
          </w:rPr>
          <w:t xml:space="preserve">eing able to </w:t>
        </w:r>
      </w:ins>
      <w:ins w:id="85" w:author="Matthias Schneider" w:date="2022-03-16T16:13:00Z">
        <w:del w:id="86" w:author="Holley,K,Kevin,TQD R" w:date="2022-03-16T15:39:00Z">
          <w:r w:rsidDel="00576067">
            <w:rPr>
              <w:rFonts w:ascii="Arial" w:hAnsi="Arial" w:cs="Arial"/>
              <w:color w:val="000000"/>
              <w:sz w:val="22"/>
              <w:szCs w:val="22"/>
            </w:rPr>
            <w:delText>participation</w:delText>
          </w:r>
        </w:del>
      </w:ins>
      <w:ins w:id="87" w:author="Holley,K,Kevin,TQD R" w:date="2022-03-16T15:39:00Z">
        <w:r w:rsidR="00576067">
          <w:rPr>
            <w:rFonts w:ascii="Arial" w:hAnsi="Arial" w:cs="Arial"/>
            <w:color w:val="000000"/>
            <w:sz w:val="22"/>
            <w:szCs w:val="22"/>
          </w:rPr>
          <w:t>participate</w:t>
        </w:r>
      </w:ins>
      <w:ins w:id="88" w:author="Matthias Schneider" w:date="2022-03-16T16:13:00Z"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  <w:ins w:id="89" w:author="Matthias Schneider" w:date="2022-03-16T16:12:00Z">
        <w:r>
          <w:rPr>
            <w:rFonts w:ascii="Arial" w:hAnsi="Arial" w:cs="Arial"/>
            <w:color w:val="000000"/>
            <w:sz w:val="22"/>
            <w:szCs w:val="22"/>
          </w:rPr>
          <w:t>in the standardi</w:t>
        </w:r>
      </w:ins>
      <w:ins w:id="90" w:author="Holley,K,Kevin,TQD R" w:date="2022-03-16T15:39:00Z">
        <w:r w:rsidR="00576067">
          <w:rPr>
            <w:rFonts w:ascii="Arial" w:hAnsi="Arial" w:cs="Arial"/>
            <w:color w:val="000000"/>
            <w:sz w:val="22"/>
            <w:szCs w:val="22"/>
          </w:rPr>
          <w:t>s</w:t>
        </w:r>
      </w:ins>
      <w:ins w:id="91" w:author="Matthias Schneider" w:date="2022-03-16T16:12:00Z">
        <w:del w:id="92" w:author="Holley,K,Kevin,TQD R" w:date="2022-03-16T15:39:00Z">
          <w:r w:rsidDel="00576067">
            <w:rPr>
              <w:rFonts w:ascii="Arial" w:hAnsi="Arial" w:cs="Arial"/>
              <w:color w:val="000000"/>
              <w:sz w:val="22"/>
              <w:szCs w:val="22"/>
            </w:rPr>
            <w:delText>z</w:delText>
          </w:r>
        </w:del>
        <w:r>
          <w:rPr>
            <w:rFonts w:ascii="Arial" w:hAnsi="Arial" w:cs="Arial"/>
            <w:color w:val="000000"/>
            <w:sz w:val="22"/>
            <w:szCs w:val="22"/>
          </w:rPr>
          <w:t>ation process</w:t>
        </w:r>
      </w:ins>
      <w:ins w:id="93" w:author="Holley,K,Kevin,TQD R" w:date="2022-03-16T15:39:00Z">
        <w:del w:id="94" w:author="Microsoft Office User" w:date="2022-03-17T20:57:00Z">
          <w:r w:rsidR="00576067" w:rsidDel="00DC2AF8">
            <w:rPr>
              <w:rFonts w:ascii="Arial" w:hAnsi="Arial" w:cs="Arial"/>
              <w:color w:val="000000"/>
              <w:sz w:val="22"/>
              <w:szCs w:val="22"/>
            </w:rPr>
            <w:delText>;</w:delText>
          </w:r>
        </w:del>
      </w:ins>
      <w:ins w:id="95" w:author="Matthias Schneider" w:date="2022-03-16T16:13:00Z">
        <w:del w:id="96" w:author="Microsoft Office User" w:date="2022-03-17T20:57:00Z">
          <w:r w:rsidDel="00DC2AF8">
            <w:rPr>
              <w:rFonts w:ascii="Arial" w:hAnsi="Arial" w:cs="Arial"/>
              <w:color w:val="000000"/>
              <w:sz w:val="22"/>
              <w:szCs w:val="22"/>
            </w:rPr>
            <w:delText>, or</w:delText>
          </w:r>
        </w:del>
      </w:ins>
      <w:ins w:id="97" w:author="Microsoft Office User" w:date="2022-03-17T20:57:00Z">
        <w:r w:rsidR="00DC2AF8">
          <w:rPr>
            <w:rFonts w:ascii="Arial" w:hAnsi="Arial" w:cs="Arial"/>
            <w:color w:val="000000"/>
            <w:sz w:val="22"/>
            <w:szCs w:val="22"/>
          </w:rPr>
          <w:t>;</w:t>
        </w:r>
      </w:ins>
      <w:ins w:id="98" w:author="Matthias Schneider" w:date="2022-03-16T16:13:00Z"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</w:p>
    <w:p w14:paraId="22A8F94B" w14:textId="77777777" w:rsidR="00B27D24" w:rsidRPr="00B27D24" w:rsidRDefault="00B27D24">
      <w:pPr>
        <w:pStyle w:val="western"/>
        <w:numPr>
          <w:ilvl w:val="0"/>
          <w:numId w:val="20"/>
        </w:numPr>
        <w:spacing w:before="0" w:beforeAutospacing="0" w:after="159"/>
        <w:rPr>
          <w:ins w:id="99" w:author="Matthias Schneider" w:date="2022-03-16T16:15:00Z"/>
          <w:rFonts w:ascii="Arial" w:hAnsi="Arial" w:cs="Arial"/>
          <w:sz w:val="22"/>
          <w:szCs w:val="22"/>
          <w:rPrChange w:id="100" w:author="Matthias Schneider" w:date="2022-03-16T16:15:00Z">
            <w:rPr>
              <w:ins w:id="101" w:author="Matthias Schneider" w:date="2022-03-16T16:15:00Z"/>
              <w:rFonts w:ascii="Arial" w:hAnsi="Arial" w:cs="Arial"/>
              <w:color w:val="000000"/>
              <w:sz w:val="22"/>
              <w:szCs w:val="22"/>
            </w:rPr>
          </w:rPrChange>
        </w:rPr>
        <w:pPrChange w:id="102" w:author="Matthias Schneider" w:date="2022-03-16T16:16:00Z">
          <w:pPr>
            <w:pStyle w:val="western"/>
            <w:numPr>
              <w:numId w:val="20"/>
            </w:numPr>
            <w:spacing w:after="159"/>
            <w:ind w:left="1080" w:hanging="720"/>
          </w:pPr>
        </w:pPrChange>
      </w:pPr>
      <w:ins w:id="103" w:author="Matthias Schneider" w:date="2022-03-16T16:13:00Z">
        <w:r>
          <w:rPr>
            <w:rFonts w:ascii="Arial" w:hAnsi="Arial" w:cs="Arial"/>
            <w:color w:val="000000"/>
            <w:sz w:val="22"/>
            <w:szCs w:val="22"/>
          </w:rPr>
          <w:t>to access the contents of resulting standards</w:t>
        </w:r>
      </w:ins>
      <w:ins w:id="104" w:author="Matthias Schneider" w:date="2022-03-16T16:14:00Z">
        <w:r>
          <w:rPr>
            <w:rFonts w:ascii="Arial" w:hAnsi="Arial" w:cs="Arial"/>
            <w:color w:val="000000"/>
            <w:sz w:val="22"/>
            <w:szCs w:val="22"/>
          </w:rPr>
          <w:t xml:space="preserve"> documents.</w:t>
        </w:r>
      </w:ins>
      <w:del w:id="105" w:author="Matthias Schneider" w:date="2022-03-16T16:14:00Z">
        <w:r w:rsidR="00E27CC8" w:rsidRPr="00460233" w:rsidDel="00B27D24">
          <w:rPr>
            <w:rFonts w:ascii="Arial" w:hAnsi="Arial" w:cs="Arial"/>
            <w:color w:val="000000"/>
            <w:sz w:val="22"/>
            <w:szCs w:val="22"/>
          </w:rPr>
          <w:delText>.</w:delText>
        </w:r>
      </w:del>
      <w:r w:rsidR="00073507" w:rsidRPr="0046023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A2D424" w14:textId="7127E5D4" w:rsidR="00E27CC8" w:rsidRPr="00460233" w:rsidRDefault="00E27CC8">
      <w:pPr>
        <w:pStyle w:val="western"/>
        <w:spacing w:after="159"/>
        <w:rPr>
          <w:rFonts w:ascii="Arial" w:hAnsi="Arial" w:cs="Arial"/>
          <w:sz w:val="22"/>
          <w:szCs w:val="22"/>
        </w:rPr>
        <w:pPrChange w:id="106" w:author="Matthias Schneider" w:date="2022-03-16T16:15:00Z">
          <w:pPr>
            <w:pStyle w:val="western"/>
            <w:spacing w:after="159"/>
            <w:ind w:left="0"/>
          </w:pPr>
        </w:pPrChange>
      </w:pPr>
      <w:r w:rsidRPr="00460233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A32AF" w:rsidRPr="00460233">
        <w:rPr>
          <w:rFonts w:ascii="Arial" w:hAnsi="Arial" w:cs="Arial"/>
          <w:color w:val="000000"/>
          <w:sz w:val="22"/>
          <w:szCs w:val="22"/>
        </w:rPr>
        <w:t>dialogue will at least seek to consider end-users who may only be interested in</w:t>
      </w:r>
      <w:r w:rsidRPr="00460233">
        <w:rPr>
          <w:rFonts w:ascii="Arial" w:hAnsi="Arial" w:cs="Arial"/>
          <w:color w:val="000000"/>
          <w:sz w:val="22"/>
          <w:szCs w:val="22"/>
        </w:rPr>
        <w:t xml:space="preserve"> </w:t>
      </w:r>
      <w:r w:rsidR="00BA32AF" w:rsidRPr="00460233">
        <w:rPr>
          <w:rFonts w:ascii="Arial" w:hAnsi="Arial" w:cs="Arial"/>
          <w:color w:val="000000"/>
          <w:sz w:val="22"/>
          <w:szCs w:val="22"/>
        </w:rPr>
        <w:t>one or two standards, and stakeholder categories such as industrial end-users, central and local Governments and NGOs.</w:t>
      </w:r>
      <w:r w:rsidRPr="00460233">
        <w:rPr>
          <w:rFonts w:ascii="Arial" w:hAnsi="Arial" w:cs="Arial"/>
          <w:color w:val="000000"/>
          <w:sz w:val="22"/>
          <w:szCs w:val="22"/>
        </w:rPr>
        <w:t xml:space="preserve"> </w:t>
      </w:r>
      <w:r w:rsidR="00BA32AF" w:rsidRPr="00460233">
        <w:rPr>
          <w:rFonts w:ascii="Arial" w:hAnsi="Arial" w:cs="Arial"/>
          <w:color w:val="000000"/>
          <w:sz w:val="22"/>
          <w:szCs w:val="22"/>
        </w:rPr>
        <w:t>ETSI NSOs shall be consulted concerning possible targets</w:t>
      </w:r>
      <w:r w:rsidRPr="00460233">
        <w:rPr>
          <w:rFonts w:ascii="Arial" w:hAnsi="Arial" w:cs="Arial"/>
          <w:color w:val="000000"/>
          <w:sz w:val="22"/>
          <w:szCs w:val="22"/>
        </w:rPr>
        <w:t>.</w:t>
      </w:r>
    </w:p>
    <w:p w14:paraId="25E06452" w14:textId="07A71640" w:rsidR="00BA32AF" w:rsidRPr="00460233" w:rsidRDefault="00E27CC8" w:rsidP="00D67CE7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 xml:space="preserve">The </w:t>
      </w:r>
      <w:r w:rsidR="00BA32AF" w:rsidRPr="00460233">
        <w:rPr>
          <w:rFonts w:ascii="Arial" w:hAnsi="Arial" w:cs="Arial"/>
          <w:sz w:val="22"/>
          <w:szCs w:val="22"/>
        </w:rPr>
        <w:t>Group will first identify such categories, and then seek to establish a dialogue, at least with a sample population, to establish:</w:t>
      </w:r>
    </w:p>
    <w:p w14:paraId="2C756DE4" w14:textId="585454DE" w:rsidR="00BA32AF" w:rsidRPr="00460233" w:rsidRDefault="00BA32AF" w:rsidP="00D67CE7">
      <w:pPr>
        <w:pStyle w:val="western"/>
        <w:spacing w:after="159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 xml:space="preserve">- what is their understanding of </w:t>
      </w:r>
      <w:proofErr w:type="gramStart"/>
      <w:r w:rsidRPr="00460233">
        <w:rPr>
          <w:rFonts w:ascii="Arial" w:hAnsi="Arial" w:cs="Arial"/>
          <w:sz w:val="22"/>
          <w:szCs w:val="22"/>
        </w:rPr>
        <w:t>ETSI</w:t>
      </w:r>
      <w:ins w:id="107" w:author="Microsoft Office User" w:date="2022-03-17T20:58:00Z">
        <w:r w:rsidR="00DC2AF8">
          <w:rPr>
            <w:rFonts w:ascii="Arial" w:hAnsi="Arial" w:cs="Arial"/>
            <w:sz w:val="22"/>
            <w:szCs w:val="22"/>
          </w:rPr>
          <w:t>;</w:t>
        </w:r>
      </w:ins>
      <w:proofErr w:type="gramEnd"/>
    </w:p>
    <w:p w14:paraId="30057DF9" w14:textId="6D5C6E04" w:rsidR="00BA32AF" w:rsidRPr="00460233" w:rsidRDefault="00BA32AF" w:rsidP="00D67CE7">
      <w:pPr>
        <w:pStyle w:val="western"/>
        <w:spacing w:after="159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 xml:space="preserve">- what are the barriers to their </w:t>
      </w:r>
      <w:proofErr w:type="gramStart"/>
      <w:r w:rsidRPr="00460233">
        <w:rPr>
          <w:rFonts w:ascii="Arial" w:hAnsi="Arial" w:cs="Arial"/>
          <w:sz w:val="22"/>
          <w:szCs w:val="22"/>
        </w:rPr>
        <w:t>participating</w:t>
      </w:r>
      <w:ins w:id="108" w:author="Microsoft Office User" w:date="2022-03-17T20:58:00Z">
        <w:r w:rsidR="00DC2AF8">
          <w:rPr>
            <w:rFonts w:ascii="Arial" w:hAnsi="Arial" w:cs="Arial"/>
            <w:sz w:val="22"/>
            <w:szCs w:val="22"/>
          </w:rPr>
          <w:t>;</w:t>
        </w:r>
      </w:ins>
      <w:proofErr w:type="gramEnd"/>
    </w:p>
    <w:p w14:paraId="46CBEEBC" w14:textId="273BD9E9" w:rsidR="001B56AD" w:rsidRDefault="00BA32AF" w:rsidP="00D67CE7">
      <w:pPr>
        <w:pStyle w:val="western"/>
        <w:spacing w:after="159"/>
        <w:rPr>
          <w:ins w:id="109" w:author="Microsoft Office User" w:date="2022-03-17T21:09:00Z"/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lastRenderedPageBreak/>
        <w:t xml:space="preserve">- how their views might be </w:t>
      </w:r>
      <w:proofErr w:type="gramStart"/>
      <w:r w:rsidRPr="00460233">
        <w:rPr>
          <w:rFonts w:ascii="Arial" w:hAnsi="Arial" w:cs="Arial"/>
          <w:sz w:val="22"/>
          <w:szCs w:val="22"/>
        </w:rPr>
        <w:t>taken into account</w:t>
      </w:r>
      <w:proofErr w:type="gramEnd"/>
      <w:r w:rsidRPr="00460233">
        <w:rPr>
          <w:rFonts w:ascii="Arial" w:hAnsi="Arial" w:cs="Arial"/>
          <w:sz w:val="22"/>
          <w:szCs w:val="22"/>
        </w:rPr>
        <w:t xml:space="preserve"> in ETSI work</w:t>
      </w:r>
      <w:ins w:id="110" w:author="Microsoft Office User" w:date="2022-03-17T20:58:00Z">
        <w:r w:rsidR="00DC2AF8">
          <w:rPr>
            <w:rFonts w:ascii="Arial" w:hAnsi="Arial" w:cs="Arial"/>
            <w:sz w:val="22"/>
            <w:szCs w:val="22"/>
          </w:rPr>
          <w:t>.</w:t>
        </w:r>
      </w:ins>
      <w:del w:id="111" w:author="Microsoft Office User" w:date="2022-03-17T21:33:00Z">
        <w:r w:rsidR="004201AC" w:rsidRPr="00460233" w:rsidDel="00302243">
          <w:rPr>
            <w:rFonts w:ascii="Arial" w:hAnsi="Arial" w:cs="Arial"/>
            <w:sz w:val="22"/>
            <w:szCs w:val="22"/>
          </w:rPr>
          <w:br/>
        </w:r>
      </w:del>
    </w:p>
    <w:p w14:paraId="3E237991" w14:textId="64F40673" w:rsidR="00056920" w:rsidRPr="00302243" w:rsidRDefault="00056920" w:rsidP="00D67CE7">
      <w:pPr>
        <w:pStyle w:val="western"/>
        <w:spacing w:after="159"/>
        <w:rPr>
          <w:rFonts w:ascii="Arial" w:hAnsi="Arial" w:cs="Arial"/>
          <w:sz w:val="22"/>
          <w:szCs w:val="22"/>
        </w:rPr>
      </w:pPr>
      <w:ins w:id="112" w:author="Microsoft Office User" w:date="2022-03-17T21:09:00Z">
        <w:r w:rsidRPr="00302243">
          <w:rPr>
            <w:rFonts w:ascii="Arial" w:hAnsi="Arial" w:cs="Arial"/>
            <w:sz w:val="22"/>
            <w:szCs w:val="22"/>
            <w:rPrChange w:id="113" w:author="Microsoft Office User" w:date="2022-03-17T21:32:00Z">
              <w:rPr>
                <w:rFonts w:ascii="Helvetica" w:hAnsi="Helvetica" w:cs="Helvetica"/>
              </w:rPr>
            </w:rPrChange>
          </w:rPr>
          <w:t>The Group wi</w:t>
        </w:r>
      </w:ins>
      <w:ins w:id="114" w:author="Microsoft Office User" w:date="2022-03-17T21:10:00Z">
        <w:r w:rsidRPr="00302243">
          <w:rPr>
            <w:rFonts w:ascii="Arial" w:hAnsi="Arial" w:cs="Arial"/>
            <w:sz w:val="22"/>
            <w:szCs w:val="22"/>
            <w:rPrChange w:id="115" w:author="Microsoft Office User" w:date="2022-03-17T21:32:00Z">
              <w:rPr>
                <w:rFonts w:ascii="Helvetica" w:hAnsi="Helvetica" w:cs="Helvetica"/>
              </w:rPr>
            </w:rPrChange>
          </w:rPr>
          <w:t xml:space="preserve">ll make proposals concerning </w:t>
        </w:r>
      </w:ins>
      <w:ins w:id="116" w:author="Microsoft Office User" w:date="2022-03-17T21:09:00Z">
        <w:r w:rsidRPr="00302243">
          <w:rPr>
            <w:rFonts w:ascii="Arial" w:hAnsi="Arial" w:cs="Arial"/>
            <w:sz w:val="22"/>
            <w:szCs w:val="22"/>
            <w:lang w:val="en-US"/>
            <w:rPrChange w:id="117" w:author="Microsoft Office User" w:date="2022-03-17T21:32:00Z">
              <w:rPr>
                <w:rFonts w:ascii="Helvetica" w:hAnsi="Helvetica" w:cs="Helvetica"/>
                <w:lang w:val="fr-FR"/>
              </w:rPr>
            </w:rPrChange>
          </w:rPr>
          <w:t xml:space="preserve">the </w:t>
        </w:r>
      </w:ins>
      <w:ins w:id="118" w:author="Microsoft Office User" w:date="2022-03-17T21:11:00Z">
        <w:r w:rsidRPr="00302243">
          <w:rPr>
            <w:rFonts w:ascii="Arial" w:hAnsi="Arial" w:cs="Arial"/>
            <w:sz w:val="22"/>
            <w:szCs w:val="22"/>
            <w:lang w:val="en-US"/>
            <w:rPrChange w:id="119" w:author="Microsoft Office User" w:date="2022-03-17T21:32:00Z">
              <w:rPr>
                <w:rFonts w:ascii="Helvetica" w:hAnsi="Helvetica" w:cs="Helvetica"/>
                <w:lang w:val="en-US"/>
              </w:rPr>
            </w:rPrChange>
          </w:rPr>
          <w:t xml:space="preserve">necessary </w:t>
        </w:r>
      </w:ins>
      <w:ins w:id="120" w:author="Microsoft Office User" w:date="2022-03-17T21:09:00Z">
        <w:r w:rsidRPr="00302243">
          <w:rPr>
            <w:rFonts w:ascii="Arial" w:hAnsi="Arial" w:cs="Arial"/>
            <w:sz w:val="22"/>
            <w:szCs w:val="22"/>
            <w:lang w:val="en-US"/>
            <w:rPrChange w:id="121" w:author="Microsoft Office User" w:date="2022-03-17T21:32:00Z">
              <w:rPr>
                <w:rFonts w:ascii="Helvetica" w:hAnsi="Helvetica" w:cs="Helvetica"/>
                <w:lang w:val="fr-FR"/>
              </w:rPr>
            </w:rPrChange>
          </w:rPr>
          <w:t>tools</w:t>
        </w:r>
      </w:ins>
      <w:ins w:id="122" w:author="Microsoft Office User" w:date="2022-03-17T21:11:00Z">
        <w:r w:rsidRPr="00302243">
          <w:rPr>
            <w:rFonts w:ascii="Arial" w:hAnsi="Arial" w:cs="Arial"/>
            <w:sz w:val="22"/>
            <w:szCs w:val="22"/>
            <w:lang w:val="en-US"/>
            <w:rPrChange w:id="123" w:author="Microsoft Office User" w:date="2022-03-17T21:32:00Z">
              <w:rPr>
                <w:rFonts w:ascii="Helvetica" w:hAnsi="Helvetica" w:cs="Helvetica"/>
                <w:lang w:val="en-US"/>
              </w:rPr>
            </w:rPrChange>
          </w:rPr>
          <w:t xml:space="preserve"> and procedural </w:t>
        </w:r>
      </w:ins>
      <w:ins w:id="124" w:author="Microsoft Office User" w:date="2022-03-17T21:09:00Z">
        <w:r w:rsidRPr="00302243">
          <w:rPr>
            <w:rFonts w:ascii="Arial" w:hAnsi="Arial" w:cs="Arial"/>
            <w:sz w:val="22"/>
            <w:szCs w:val="22"/>
            <w:lang w:val="en-US"/>
            <w:rPrChange w:id="125" w:author="Microsoft Office User" w:date="2022-03-17T21:32:00Z">
              <w:rPr>
                <w:rFonts w:ascii="Helvetica" w:hAnsi="Helvetica" w:cs="Helvetica"/>
                <w:lang w:val="fr-FR"/>
              </w:rPr>
            </w:rPrChange>
          </w:rPr>
          <w:t xml:space="preserve">improvement </w:t>
        </w:r>
      </w:ins>
      <w:ins w:id="126" w:author="Microsoft Office User" w:date="2022-03-17T21:11:00Z">
        <w:r w:rsidRPr="00302243">
          <w:rPr>
            <w:rFonts w:ascii="Arial" w:hAnsi="Arial" w:cs="Arial"/>
            <w:sz w:val="22"/>
            <w:szCs w:val="22"/>
            <w:lang w:val="en-US"/>
            <w:rPrChange w:id="127" w:author="Microsoft Office User" w:date="2022-03-17T21:32:00Z">
              <w:rPr>
                <w:rFonts w:ascii="Helvetica" w:hAnsi="Helvetica" w:cs="Helvetica"/>
                <w:lang w:val="en-US"/>
              </w:rPr>
            </w:rPrChange>
          </w:rPr>
          <w:t>that</w:t>
        </w:r>
      </w:ins>
      <w:ins w:id="128" w:author="Microsoft Office User" w:date="2022-03-17T21:09:00Z">
        <w:r w:rsidRPr="00302243">
          <w:rPr>
            <w:rFonts w:ascii="Arial" w:hAnsi="Arial" w:cs="Arial"/>
            <w:sz w:val="22"/>
            <w:szCs w:val="22"/>
            <w:lang w:val="en-US"/>
            <w:rPrChange w:id="129" w:author="Microsoft Office User" w:date="2022-03-17T21:32:00Z">
              <w:rPr>
                <w:rFonts w:ascii="Helvetica" w:hAnsi="Helvetica" w:cs="Helvetica"/>
                <w:lang w:val="fr-FR"/>
              </w:rPr>
            </w:rPrChange>
          </w:rPr>
          <w:t xml:space="preserve"> could facilitate </w:t>
        </w:r>
      </w:ins>
      <w:ins w:id="130" w:author="Microsoft Office User" w:date="2022-03-17T21:11:00Z">
        <w:r w:rsidRPr="00302243">
          <w:rPr>
            <w:rFonts w:ascii="Arial" w:hAnsi="Arial" w:cs="Arial"/>
            <w:sz w:val="22"/>
            <w:szCs w:val="22"/>
            <w:lang w:val="en-US"/>
            <w:rPrChange w:id="131" w:author="Microsoft Office User" w:date="2022-03-17T21:32:00Z">
              <w:rPr>
                <w:rFonts w:ascii="Helvetica" w:hAnsi="Helvetica" w:cs="Helvetica"/>
                <w:lang w:val="en-US"/>
              </w:rPr>
            </w:rPrChange>
          </w:rPr>
          <w:t>the</w:t>
        </w:r>
      </w:ins>
      <w:ins w:id="132" w:author="Microsoft Office User" w:date="2022-03-17T21:09:00Z">
        <w:r w:rsidRPr="00302243">
          <w:rPr>
            <w:rFonts w:ascii="Arial" w:hAnsi="Arial" w:cs="Arial"/>
            <w:sz w:val="22"/>
            <w:szCs w:val="22"/>
            <w:lang w:val="en-US"/>
            <w:rPrChange w:id="133" w:author="Microsoft Office User" w:date="2022-03-17T21:32:00Z">
              <w:rPr>
                <w:rFonts w:ascii="Helvetica" w:hAnsi="Helvetica" w:cs="Helvetica"/>
                <w:lang w:val="fr-FR"/>
              </w:rPr>
            </w:rPrChange>
          </w:rPr>
          <w:t xml:space="preserve"> participation</w:t>
        </w:r>
      </w:ins>
      <w:ins w:id="134" w:author="Microsoft Office User" w:date="2022-03-17T21:11:00Z">
        <w:r w:rsidRPr="00302243">
          <w:rPr>
            <w:rFonts w:ascii="Arial" w:hAnsi="Arial" w:cs="Arial"/>
            <w:sz w:val="22"/>
            <w:szCs w:val="22"/>
            <w:lang w:val="en-US"/>
            <w:rPrChange w:id="135" w:author="Microsoft Office User" w:date="2022-03-17T21:32:00Z">
              <w:rPr>
                <w:rFonts w:ascii="Helvetica" w:hAnsi="Helvetica" w:cs="Helvetica"/>
                <w:lang w:val="en-US"/>
              </w:rPr>
            </w:rPrChange>
          </w:rPr>
          <w:t xml:space="preserve"> of </w:t>
        </w:r>
      </w:ins>
      <w:ins w:id="136" w:author="Microsoft Office User" w:date="2022-03-17T21:12:00Z">
        <w:r w:rsidR="00185532" w:rsidRPr="00302243">
          <w:rPr>
            <w:rFonts w:ascii="Arial" w:hAnsi="Arial" w:cs="Arial"/>
            <w:sz w:val="22"/>
            <w:szCs w:val="22"/>
            <w:lang w:val="en-US"/>
            <w:rPrChange w:id="137" w:author="Microsoft Office User" w:date="2022-03-17T21:32:00Z">
              <w:rPr>
                <w:rFonts w:ascii="Helvetica" w:hAnsi="Helvetica" w:cs="Helvetica"/>
                <w:lang w:val="en-US"/>
              </w:rPr>
            </w:rPrChange>
          </w:rPr>
          <w:t xml:space="preserve">the </w:t>
        </w:r>
        <w:proofErr w:type="spellStart"/>
        <w:r w:rsidR="00185532" w:rsidRPr="00302243">
          <w:rPr>
            <w:rFonts w:ascii="Arial" w:hAnsi="Arial" w:cs="Arial"/>
            <w:sz w:val="22"/>
            <w:szCs w:val="22"/>
            <w:lang w:val="en-US"/>
            <w:rPrChange w:id="138" w:author="Microsoft Office User" w:date="2022-03-17T21:32:00Z">
              <w:rPr>
                <w:rFonts w:ascii="Helvetica" w:hAnsi="Helvetica" w:cs="Helvetica"/>
                <w:lang w:val="en-US"/>
              </w:rPr>
            </w:rPrChange>
          </w:rPr>
          <w:t>targetted</w:t>
        </w:r>
        <w:proofErr w:type="spellEnd"/>
        <w:r w:rsidR="00185532" w:rsidRPr="00302243">
          <w:rPr>
            <w:rFonts w:ascii="Arial" w:hAnsi="Arial" w:cs="Arial"/>
            <w:sz w:val="22"/>
            <w:szCs w:val="22"/>
            <w:lang w:val="en-US"/>
            <w:rPrChange w:id="139" w:author="Microsoft Office User" w:date="2022-03-17T21:32:00Z">
              <w:rPr>
                <w:rFonts w:ascii="Helvetica" w:hAnsi="Helvetica" w:cs="Helvetica"/>
                <w:lang w:val="en-US"/>
              </w:rPr>
            </w:rPrChange>
          </w:rPr>
          <w:t xml:space="preserve"> </w:t>
        </w:r>
      </w:ins>
      <w:ins w:id="140" w:author="Microsoft Office User" w:date="2022-03-25T10:13:00Z">
        <w:r w:rsidR="00102158">
          <w:rPr>
            <w:rFonts w:ascii="Arial" w:hAnsi="Arial" w:cs="Arial"/>
            <w:sz w:val="22"/>
            <w:szCs w:val="22"/>
            <w:lang w:val="en-US"/>
          </w:rPr>
          <w:t>stakeholders</w:t>
        </w:r>
      </w:ins>
      <w:ins w:id="141" w:author="Microsoft Office User" w:date="2022-03-17T21:12:00Z">
        <w:r w:rsidR="00185532" w:rsidRPr="00302243">
          <w:rPr>
            <w:rFonts w:ascii="Arial" w:hAnsi="Arial" w:cs="Arial"/>
            <w:sz w:val="22"/>
            <w:szCs w:val="22"/>
            <w:lang w:val="en-US"/>
            <w:rPrChange w:id="142" w:author="Microsoft Office User" w:date="2022-03-17T21:32:00Z">
              <w:rPr>
                <w:rFonts w:ascii="Helvetica" w:hAnsi="Helvetica" w:cs="Helvetica"/>
                <w:lang w:val="en-US"/>
              </w:rPr>
            </w:rPrChange>
          </w:rPr>
          <w:t>.</w:t>
        </w:r>
      </w:ins>
    </w:p>
    <w:p w14:paraId="4ED9A132" w14:textId="77777777" w:rsidR="001B56AD" w:rsidRPr="00460233" w:rsidRDefault="00BA32AF" w:rsidP="001E251A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b/>
          <w:bCs/>
          <w:sz w:val="22"/>
          <w:szCs w:val="22"/>
        </w:rPr>
        <w:t>Activity_[INCLU].02: Preparation of an inclusiveness-related event</w:t>
      </w:r>
    </w:p>
    <w:p w14:paraId="6593A49C" w14:textId="77777777" w:rsidR="001B56AD" w:rsidRPr="00460233" w:rsidRDefault="00BA32AF" w:rsidP="001E251A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Board INCLU will work with the 3SI Initiative to prepare proposals for an event to present ETSI's approach to inclusiveness. This will consider topics such as how this is a strategic goal, what ETSI has done and is doing further to implement it, the roles of Annex III societal stakeholders and SMEs, etc.</w:t>
      </w:r>
    </w:p>
    <w:p w14:paraId="2DA1E5E1" w14:textId="0E64E9AA" w:rsidR="001B56AD" w:rsidRPr="00460233" w:rsidRDefault="00BA32AF" w:rsidP="001E251A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If the proposals provide a sufficient business case, the Group will work further to prepare the event.</w:t>
      </w:r>
      <w:r w:rsidR="004201AC" w:rsidRPr="00460233">
        <w:rPr>
          <w:rFonts w:ascii="Arial" w:hAnsi="Arial" w:cs="Arial"/>
          <w:sz w:val="22"/>
          <w:szCs w:val="22"/>
        </w:rPr>
        <w:br/>
      </w:r>
    </w:p>
    <w:p w14:paraId="1B49301E" w14:textId="6627D948" w:rsidR="004201AC" w:rsidRPr="00460233" w:rsidRDefault="00BA32AF" w:rsidP="00E92DAB">
      <w:pPr>
        <w:pStyle w:val="western"/>
        <w:ind w:left="0"/>
        <w:rPr>
          <w:rFonts w:ascii="Arial" w:hAnsi="Arial" w:cs="Arial"/>
          <w:b/>
          <w:bCs/>
          <w:sz w:val="22"/>
          <w:szCs w:val="22"/>
        </w:rPr>
      </w:pPr>
      <w:r w:rsidRPr="00460233">
        <w:rPr>
          <w:rFonts w:ascii="Arial" w:hAnsi="Arial" w:cs="Arial"/>
          <w:b/>
          <w:bCs/>
          <w:sz w:val="22"/>
          <w:szCs w:val="22"/>
        </w:rPr>
        <w:t xml:space="preserve">Activity_[INCLU].03: Inclusiveness improvements in </w:t>
      </w:r>
      <w:r w:rsidR="005E6BB2" w:rsidRPr="00460233">
        <w:rPr>
          <w:rFonts w:ascii="Arial" w:hAnsi="Arial" w:cs="Arial"/>
          <w:b/>
          <w:bCs/>
          <w:sz w:val="22"/>
          <w:szCs w:val="22"/>
        </w:rPr>
        <w:t>r</w:t>
      </w:r>
      <w:r w:rsidR="00336F31" w:rsidRPr="00460233">
        <w:rPr>
          <w:rFonts w:ascii="Arial" w:hAnsi="Arial" w:cs="Arial"/>
          <w:b/>
          <w:bCs/>
          <w:sz w:val="22"/>
          <w:szCs w:val="22"/>
        </w:rPr>
        <w:t>esponse</w:t>
      </w:r>
      <w:r w:rsidR="005E6BB2" w:rsidRPr="00460233">
        <w:rPr>
          <w:rFonts w:ascii="Arial" w:hAnsi="Arial" w:cs="Arial"/>
          <w:b/>
          <w:bCs/>
          <w:sz w:val="22"/>
          <w:szCs w:val="22"/>
        </w:rPr>
        <w:t xml:space="preserve"> to</w:t>
      </w:r>
      <w:r w:rsidRPr="00460233">
        <w:rPr>
          <w:rFonts w:ascii="Arial" w:hAnsi="Arial" w:cs="Arial"/>
          <w:b/>
          <w:bCs/>
          <w:sz w:val="22"/>
          <w:szCs w:val="22"/>
        </w:rPr>
        <w:t xml:space="preserve"> the EU </w:t>
      </w:r>
      <w:r w:rsidR="005E6BB2" w:rsidRPr="00460233">
        <w:rPr>
          <w:rFonts w:ascii="Arial" w:hAnsi="Arial" w:cs="Arial"/>
          <w:b/>
          <w:bCs/>
          <w:sz w:val="22"/>
          <w:szCs w:val="22"/>
        </w:rPr>
        <w:t>Standardisation Strategy</w:t>
      </w:r>
    </w:p>
    <w:p w14:paraId="0427D48F" w14:textId="3AF2F909" w:rsidR="001B56AD" w:rsidRPr="00460233" w:rsidRDefault="00BA32AF" w:rsidP="00460233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 xml:space="preserve">Specific actions will be proposed and implemented </w:t>
      </w:r>
      <w:r w:rsidR="00336F31" w:rsidRPr="00460233">
        <w:rPr>
          <w:rFonts w:ascii="Arial" w:hAnsi="Arial" w:cs="Arial"/>
          <w:sz w:val="22"/>
          <w:szCs w:val="22"/>
        </w:rPr>
        <w:t xml:space="preserve">in response to the EU Standardisation Strategy </w:t>
      </w:r>
      <w:r w:rsidRPr="00460233">
        <w:rPr>
          <w:rFonts w:ascii="Arial" w:hAnsi="Arial" w:cs="Arial"/>
          <w:sz w:val="22"/>
          <w:szCs w:val="22"/>
        </w:rPr>
        <w:t>as may be determined by the Board and/or GA</w:t>
      </w:r>
      <w:r w:rsidR="005E6BB2" w:rsidRPr="00460233">
        <w:rPr>
          <w:rFonts w:ascii="Arial" w:hAnsi="Arial" w:cs="Arial"/>
          <w:sz w:val="22"/>
          <w:szCs w:val="22"/>
        </w:rPr>
        <w:t>.</w:t>
      </w:r>
    </w:p>
    <w:p w14:paraId="08D628D5" w14:textId="28B6A30A" w:rsidR="005E6BB2" w:rsidRPr="00056920" w:rsidRDefault="00BA32AF" w:rsidP="00460233">
      <w:pPr>
        <w:pStyle w:val="western"/>
        <w:spacing w:after="159"/>
        <w:ind w:left="0"/>
        <w:rPr>
          <w:rFonts w:ascii="Arial" w:hAnsi="Arial" w:cs="Arial"/>
          <w:sz w:val="22"/>
          <w:szCs w:val="22"/>
          <w:lang w:val="en-US"/>
          <w:rPrChange w:id="143" w:author="Microsoft Office User" w:date="2022-03-17T21:09:00Z">
            <w:rPr>
              <w:rFonts w:ascii="Arial" w:hAnsi="Arial" w:cs="Arial"/>
              <w:sz w:val="22"/>
              <w:szCs w:val="22"/>
            </w:rPr>
          </w:rPrChange>
        </w:rPr>
      </w:pPr>
      <w:r w:rsidRPr="00460233">
        <w:rPr>
          <w:rFonts w:ascii="Arial" w:hAnsi="Arial" w:cs="Arial"/>
          <w:sz w:val="22"/>
          <w:szCs w:val="22"/>
        </w:rPr>
        <w:t>Reports will be drawn up and provided as appropriate</w:t>
      </w:r>
      <w:r w:rsidR="00E27CC8" w:rsidRPr="00460233">
        <w:rPr>
          <w:rFonts w:ascii="Arial" w:hAnsi="Arial" w:cs="Arial"/>
          <w:sz w:val="22"/>
          <w:szCs w:val="22"/>
        </w:rPr>
        <w:t>.</w:t>
      </w:r>
    </w:p>
    <w:p w14:paraId="6B2F65FA" w14:textId="77777777" w:rsidR="00531D8C" w:rsidRPr="00460233" w:rsidRDefault="00531D8C" w:rsidP="00E92DAB">
      <w:pPr>
        <w:pStyle w:val="western"/>
        <w:ind w:left="0"/>
        <w:rPr>
          <w:rFonts w:ascii="Arial" w:hAnsi="Arial" w:cs="Arial"/>
          <w:sz w:val="22"/>
          <w:szCs w:val="22"/>
        </w:rPr>
      </w:pPr>
    </w:p>
    <w:p w14:paraId="657AE3AE" w14:textId="66132DEF" w:rsidR="00BA32AF" w:rsidRPr="00460233" w:rsidRDefault="00BA32AF" w:rsidP="00BA32A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5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b/>
          <w:bCs/>
          <w:sz w:val="22"/>
          <w:szCs w:val="22"/>
          <w:lang w:eastAsia="en-GB"/>
        </w:rPr>
        <w:t>5.4</w:t>
      </w:r>
      <w:r w:rsidR="001B56AD" w:rsidRPr="00460233">
        <w:rPr>
          <w:rFonts w:cs="Arial"/>
          <w:b/>
          <w:bCs/>
          <w:sz w:val="22"/>
          <w:szCs w:val="22"/>
          <w:lang w:eastAsia="en-GB"/>
        </w:rPr>
        <w:tab/>
      </w:r>
      <w:r w:rsidRPr="00460233">
        <w:rPr>
          <w:rFonts w:cs="Arial"/>
          <w:b/>
          <w:bCs/>
          <w:sz w:val="22"/>
          <w:szCs w:val="22"/>
          <w:lang w:eastAsia="en-GB"/>
        </w:rPr>
        <w:t>Reporting and organisation of work</w:t>
      </w:r>
    </w:p>
    <w:p w14:paraId="367D7030" w14:textId="094E5E82" w:rsidR="00BA32AF" w:rsidRPr="00460233" w:rsidRDefault="00BA32AF" w:rsidP="00BA32AF">
      <w:pPr>
        <w:numPr>
          <w:ilvl w:val="0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The INCLU Group is part of the Board Strategy work and reports to the ETSI Board</w:t>
      </w:r>
    </w:p>
    <w:p w14:paraId="0545C373" w14:textId="1E8C6364" w:rsidR="00BA32AF" w:rsidRPr="00460233" w:rsidRDefault="00BA32AF" w:rsidP="00BA32AF">
      <w:pPr>
        <w:numPr>
          <w:ilvl w:val="0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The Chair will be appointed by the ETSI Board</w:t>
      </w:r>
    </w:p>
    <w:p w14:paraId="6067B65E" w14:textId="0ACDB5B8" w:rsidR="00BA32AF" w:rsidRDefault="00BA32AF" w:rsidP="00BA32AF">
      <w:pPr>
        <w:numPr>
          <w:ilvl w:val="0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The Chair and Group will be supported by the ETSI Secretariat</w:t>
      </w:r>
    </w:p>
    <w:p w14:paraId="08F332BF" w14:textId="47B92DAB" w:rsidR="008069C4" w:rsidRPr="00460233" w:rsidRDefault="008069C4" w:rsidP="00BA32AF">
      <w:pPr>
        <w:numPr>
          <w:ilvl w:val="0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8069C4">
        <w:rPr>
          <w:rFonts w:cs="Arial"/>
          <w:sz w:val="22"/>
          <w:szCs w:val="22"/>
          <w:lang w:eastAsia="en-GB"/>
        </w:rPr>
        <w:t xml:space="preserve">The INCLU Group will closely collaborate with </w:t>
      </w:r>
      <w:ins w:id="144" w:author="Microsoft Office User" w:date="2022-03-25T10:13:00Z">
        <w:r w:rsidR="00102158">
          <w:rPr>
            <w:rFonts w:cs="Arial"/>
            <w:sz w:val="22"/>
            <w:szCs w:val="22"/>
            <w:lang w:eastAsia="en-GB"/>
          </w:rPr>
          <w:t xml:space="preserve">the </w:t>
        </w:r>
      </w:ins>
      <w:ins w:id="145" w:author="Microsoft Office User" w:date="2022-03-17T21:14:00Z">
        <w:r w:rsidR="00185532">
          <w:rPr>
            <w:rFonts w:cs="Arial"/>
            <w:sz w:val="22"/>
            <w:szCs w:val="22"/>
            <w:lang w:eastAsia="en-GB"/>
          </w:rPr>
          <w:t xml:space="preserve">other </w:t>
        </w:r>
      </w:ins>
      <w:r w:rsidRPr="008069C4">
        <w:rPr>
          <w:rFonts w:cs="Arial"/>
          <w:sz w:val="22"/>
          <w:szCs w:val="22"/>
          <w:lang w:eastAsia="en-GB"/>
        </w:rPr>
        <w:t xml:space="preserve">ETSI Board Strategy groups </w:t>
      </w:r>
      <w:del w:id="146" w:author="Microsoft Office User" w:date="2022-03-17T21:14:00Z">
        <w:r w:rsidRPr="008069C4" w:rsidDel="00185532">
          <w:rPr>
            <w:rFonts w:cs="Arial"/>
            <w:sz w:val="22"/>
            <w:szCs w:val="22"/>
            <w:lang w:eastAsia="en-GB"/>
          </w:rPr>
          <w:delText xml:space="preserve">REGPOLES, RISE and TREND, </w:delText>
        </w:r>
      </w:del>
      <w:commentRangeStart w:id="147"/>
      <w:r w:rsidRPr="008069C4">
        <w:rPr>
          <w:rFonts w:cs="Arial"/>
          <w:sz w:val="22"/>
          <w:szCs w:val="22"/>
          <w:lang w:eastAsia="en-GB"/>
        </w:rPr>
        <w:t xml:space="preserve">building </w:t>
      </w:r>
      <w:proofErr w:type="gramStart"/>
      <w:r w:rsidRPr="008069C4">
        <w:rPr>
          <w:rFonts w:cs="Arial"/>
          <w:sz w:val="22"/>
          <w:szCs w:val="22"/>
          <w:lang w:eastAsia="en-GB"/>
        </w:rPr>
        <w:t>in particular on</w:t>
      </w:r>
      <w:proofErr w:type="gramEnd"/>
      <w:r w:rsidRPr="008069C4">
        <w:rPr>
          <w:rFonts w:cs="Arial"/>
          <w:sz w:val="22"/>
          <w:szCs w:val="22"/>
          <w:lang w:eastAsia="en-GB"/>
        </w:rPr>
        <w:t xml:space="preserve"> the established relationships</w:t>
      </w:r>
      <w:commentRangeEnd w:id="147"/>
      <w:r w:rsidR="00DC2AF8">
        <w:rPr>
          <w:rStyle w:val="Marquedecommentaire"/>
        </w:rPr>
        <w:commentReference w:id="147"/>
      </w:r>
    </w:p>
    <w:p w14:paraId="184A122B" w14:textId="77777777" w:rsidR="005E6BB2" w:rsidRPr="00460233" w:rsidRDefault="005E6BB2" w:rsidP="00BA32A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b/>
          <w:bCs/>
          <w:sz w:val="22"/>
          <w:szCs w:val="22"/>
          <w:lang w:eastAsia="en-GB"/>
        </w:rPr>
      </w:pPr>
    </w:p>
    <w:p w14:paraId="037777E3" w14:textId="7B17163C" w:rsidR="00BA32AF" w:rsidRPr="00460233" w:rsidRDefault="00BA32AF" w:rsidP="00BA32A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b/>
          <w:bCs/>
          <w:sz w:val="22"/>
          <w:szCs w:val="22"/>
          <w:lang w:eastAsia="en-GB"/>
        </w:rPr>
        <w:t>5.5</w:t>
      </w:r>
      <w:r w:rsidR="001B56AD" w:rsidRPr="00460233">
        <w:rPr>
          <w:rFonts w:cs="Arial"/>
          <w:b/>
          <w:bCs/>
          <w:sz w:val="22"/>
          <w:szCs w:val="22"/>
          <w:lang w:eastAsia="en-GB"/>
        </w:rPr>
        <w:tab/>
      </w:r>
      <w:r w:rsidRPr="00460233">
        <w:rPr>
          <w:rFonts w:cs="Arial"/>
          <w:b/>
          <w:bCs/>
          <w:sz w:val="22"/>
          <w:szCs w:val="22"/>
          <w:lang w:eastAsia="en-GB"/>
        </w:rPr>
        <w:t>Membership of the INCL</w:t>
      </w:r>
      <w:r w:rsidR="00336F31" w:rsidRPr="00460233">
        <w:rPr>
          <w:rFonts w:cs="Arial"/>
          <w:b/>
          <w:bCs/>
          <w:sz w:val="22"/>
          <w:szCs w:val="22"/>
          <w:lang w:eastAsia="en-GB"/>
        </w:rPr>
        <w:t>U</w:t>
      </w:r>
      <w:r w:rsidRPr="00460233">
        <w:rPr>
          <w:rFonts w:cs="Arial"/>
          <w:b/>
          <w:bCs/>
          <w:sz w:val="22"/>
          <w:szCs w:val="22"/>
          <w:lang w:eastAsia="en-GB"/>
        </w:rPr>
        <w:t xml:space="preserve"> Group</w:t>
      </w:r>
    </w:p>
    <w:p w14:paraId="193EF68B" w14:textId="77777777" w:rsidR="00BA32AF" w:rsidRPr="00460233" w:rsidRDefault="00BA32AF" w:rsidP="00BA32A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INCLU membership shall be open to:</w:t>
      </w:r>
    </w:p>
    <w:p w14:paraId="1F84EA03" w14:textId="10C104C6" w:rsidR="00BA32AF" w:rsidRPr="00460233" w:rsidRDefault="00336F31" w:rsidP="00BA32AF">
      <w:pPr>
        <w:numPr>
          <w:ilvl w:val="0"/>
          <w:numId w:val="1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 xml:space="preserve">members </w:t>
      </w:r>
      <w:r w:rsidR="00BA32AF" w:rsidRPr="00460233">
        <w:rPr>
          <w:rFonts w:cs="Arial"/>
          <w:sz w:val="22"/>
          <w:szCs w:val="22"/>
          <w:lang w:eastAsia="en-GB"/>
        </w:rPr>
        <w:t>of the ETSI Board</w:t>
      </w:r>
    </w:p>
    <w:p w14:paraId="4912302C" w14:textId="57E0EADB" w:rsidR="00BA32AF" w:rsidRPr="00460233" w:rsidRDefault="00BA32AF" w:rsidP="00BA32AF">
      <w:pPr>
        <w:numPr>
          <w:ilvl w:val="0"/>
          <w:numId w:val="1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ETSI Secretariat</w:t>
      </w:r>
    </w:p>
    <w:p w14:paraId="59CED738" w14:textId="6A9EC5F9" w:rsidR="00BA32AF" w:rsidRPr="00460233" w:rsidRDefault="00BA32AF" w:rsidP="00BA32AF">
      <w:pPr>
        <w:numPr>
          <w:ilvl w:val="0"/>
          <w:numId w:val="1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ETSI Counsellors</w:t>
      </w:r>
    </w:p>
    <w:p w14:paraId="6F236F95" w14:textId="681DC94E" w:rsidR="00BA32AF" w:rsidRPr="00460233" w:rsidRDefault="00336F31" w:rsidP="00BA32AF">
      <w:pPr>
        <w:numPr>
          <w:ilvl w:val="0"/>
          <w:numId w:val="1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 xml:space="preserve">representatives </w:t>
      </w:r>
      <w:r w:rsidR="00BA32AF" w:rsidRPr="00460233">
        <w:rPr>
          <w:rFonts w:cs="Arial"/>
          <w:sz w:val="22"/>
          <w:szCs w:val="22"/>
          <w:lang w:eastAsia="en-GB"/>
        </w:rPr>
        <w:t>of the Annex III organisations</w:t>
      </w:r>
    </w:p>
    <w:p w14:paraId="3D7CAB14" w14:textId="59C0AC19" w:rsidR="00BA32AF" w:rsidRPr="00460233" w:rsidRDefault="00BA32AF" w:rsidP="00BA32AF">
      <w:pPr>
        <w:numPr>
          <w:ilvl w:val="0"/>
          <w:numId w:val="1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the ETSI 3SI Advocate</w:t>
      </w:r>
    </w:p>
    <w:p w14:paraId="72BBF328" w14:textId="4F971119" w:rsidR="00BA32AF" w:rsidRPr="00460233" w:rsidRDefault="00BA32AF" w:rsidP="00BA32AF">
      <w:pPr>
        <w:numPr>
          <w:ilvl w:val="0"/>
          <w:numId w:val="1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ETSI members invited by and at the discretion of the INCL</w:t>
      </w:r>
      <w:r w:rsidR="005854E1" w:rsidRPr="00460233">
        <w:rPr>
          <w:rFonts w:cs="Arial"/>
          <w:sz w:val="22"/>
          <w:szCs w:val="22"/>
          <w:lang w:eastAsia="en-GB"/>
        </w:rPr>
        <w:t>U</w:t>
      </w:r>
      <w:r w:rsidRPr="00460233">
        <w:rPr>
          <w:rFonts w:cs="Arial"/>
          <w:sz w:val="22"/>
          <w:szCs w:val="22"/>
          <w:lang w:eastAsia="en-GB"/>
        </w:rPr>
        <w:t xml:space="preserve"> Chair</w:t>
      </w:r>
    </w:p>
    <w:p w14:paraId="2F6C3E04" w14:textId="77777777" w:rsidR="00BA32AF" w:rsidRPr="00460233" w:rsidRDefault="00BA32AF" w:rsidP="00BA32A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eastAsia="en-GB"/>
        </w:rPr>
      </w:pPr>
    </w:p>
    <w:p w14:paraId="56427EBE" w14:textId="2405ADD6" w:rsidR="00BA32AF" w:rsidRPr="00460233" w:rsidRDefault="00BA32AF" w:rsidP="001B56AD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b/>
          <w:bCs/>
          <w:sz w:val="22"/>
          <w:szCs w:val="22"/>
          <w:lang w:eastAsia="en-GB"/>
        </w:rPr>
        <w:t>5.6</w:t>
      </w:r>
      <w:r w:rsidR="001B56AD" w:rsidRPr="00460233">
        <w:rPr>
          <w:rFonts w:cs="Arial"/>
          <w:b/>
          <w:bCs/>
          <w:sz w:val="22"/>
          <w:szCs w:val="22"/>
          <w:lang w:eastAsia="en-GB"/>
        </w:rPr>
        <w:tab/>
      </w:r>
      <w:r w:rsidRPr="00460233">
        <w:rPr>
          <w:rFonts w:cs="Arial"/>
          <w:b/>
          <w:bCs/>
          <w:sz w:val="22"/>
          <w:szCs w:val="22"/>
          <w:lang w:eastAsia="en-GB"/>
        </w:rPr>
        <w:t>Participation in INCLU meetings</w:t>
      </w:r>
    </w:p>
    <w:p w14:paraId="50053363" w14:textId="7177DA00" w:rsidR="00BA32AF" w:rsidRPr="00460233" w:rsidRDefault="00BA32AF" w:rsidP="00BA32AF">
      <w:pPr>
        <w:numPr>
          <w:ilvl w:val="0"/>
          <w:numId w:val="14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lastRenderedPageBreak/>
        <w:t>INCLU members</w:t>
      </w:r>
    </w:p>
    <w:p w14:paraId="72913A2C" w14:textId="1DF31DC0" w:rsidR="00BA32AF" w:rsidRPr="00460233" w:rsidRDefault="00BA32AF" w:rsidP="00BA32AF">
      <w:pPr>
        <w:numPr>
          <w:ilvl w:val="0"/>
          <w:numId w:val="14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 xml:space="preserve">External guests, ETSI members or non-members </w:t>
      </w:r>
      <w:r w:rsidR="00336F31" w:rsidRPr="00460233">
        <w:rPr>
          <w:rFonts w:cs="Arial"/>
          <w:sz w:val="22"/>
          <w:szCs w:val="22"/>
          <w:lang w:eastAsia="en-GB"/>
        </w:rPr>
        <w:t xml:space="preserve">including </w:t>
      </w:r>
      <w:r w:rsidRPr="00460233">
        <w:rPr>
          <w:rFonts w:cs="Arial"/>
          <w:sz w:val="22"/>
          <w:szCs w:val="22"/>
          <w:lang w:eastAsia="en-GB"/>
        </w:rPr>
        <w:t>NSOs, invited by and at the discretion of the INCLU Chair on a meeting-by-meeting basis</w:t>
      </w:r>
    </w:p>
    <w:p w14:paraId="63F06E17" w14:textId="77777777" w:rsidR="001B56AD" w:rsidRPr="00460233" w:rsidRDefault="001B56AD" w:rsidP="00BA32A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eastAsia="en-GB"/>
        </w:rPr>
      </w:pPr>
    </w:p>
    <w:p w14:paraId="6E0B369E" w14:textId="0C7443FC" w:rsidR="00BA32AF" w:rsidRPr="00460233" w:rsidRDefault="00BA32AF" w:rsidP="00C00837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b/>
          <w:bCs/>
          <w:sz w:val="22"/>
          <w:szCs w:val="22"/>
          <w:lang w:eastAsia="en-GB"/>
        </w:rPr>
        <w:t>5.7</w:t>
      </w:r>
      <w:r w:rsidR="001B56AD" w:rsidRPr="00460233">
        <w:rPr>
          <w:rFonts w:cs="Arial"/>
          <w:b/>
          <w:bCs/>
          <w:sz w:val="22"/>
          <w:szCs w:val="22"/>
          <w:lang w:eastAsia="en-GB"/>
        </w:rPr>
        <w:tab/>
      </w:r>
      <w:r w:rsidRPr="00460233">
        <w:rPr>
          <w:rFonts w:cs="Arial"/>
          <w:b/>
          <w:bCs/>
          <w:sz w:val="22"/>
          <w:szCs w:val="22"/>
          <w:lang w:eastAsia="en-GB"/>
        </w:rPr>
        <w:t>INCLU Meetings</w:t>
      </w:r>
    </w:p>
    <w:p w14:paraId="3F3B3460" w14:textId="12C90A05" w:rsidR="00BA32AF" w:rsidRPr="00460233" w:rsidRDefault="00BA32AF" w:rsidP="00BA32AF">
      <w:pPr>
        <w:numPr>
          <w:ilvl w:val="0"/>
          <w:numId w:val="15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Board INCLU will typically meet once per month</w:t>
      </w:r>
    </w:p>
    <w:p w14:paraId="5D550CC8" w14:textId="45922F4B" w:rsidR="00BA32AF" w:rsidRPr="00460233" w:rsidRDefault="00BA32AF" w:rsidP="00BA32AF">
      <w:pPr>
        <w:numPr>
          <w:ilvl w:val="0"/>
          <w:numId w:val="15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A meeting schedule will be established by the Group</w:t>
      </w:r>
    </w:p>
    <w:p w14:paraId="689C23D4" w14:textId="142D230B" w:rsidR="002E67D2" w:rsidRPr="00460233" w:rsidRDefault="00BA32AF" w:rsidP="00BA32AF">
      <w:pPr>
        <w:numPr>
          <w:ilvl w:val="0"/>
          <w:numId w:val="15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Meetings of the Group will be held as online meetings except in special cases if the Group so decides</w:t>
      </w:r>
    </w:p>
    <w:p w14:paraId="443DF9F8" w14:textId="3546320C" w:rsidR="002E67D2" w:rsidRPr="00460233" w:rsidRDefault="002E67D2" w:rsidP="002E67D2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14:paraId="3526370A" w14:textId="664CD27E" w:rsidR="00E86811" w:rsidRPr="00C75A49" w:rsidRDefault="002E67D2" w:rsidP="00C75A49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eastAsia="en-GB"/>
        </w:rPr>
      </w:pPr>
      <w:r w:rsidRPr="00C75A49">
        <w:rPr>
          <w:rFonts w:cs="Arial"/>
          <w:b/>
          <w:bCs/>
          <w:sz w:val="22"/>
          <w:szCs w:val="22"/>
          <w:lang w:eastAsia="en-GB"/>
        </w:rPr>
        <w:t>5.8</w:t>
      </w:r>
      <w:r w:rsidRPr="00C75A49">
        <w:rPr>
          <w:rFonts w:cs="Arial"/>
          <w:b/>
          <w:bCs/>
          <w:sz w:val="22"/>
          <w:szCs w:val="22"/>
          <w:lang w:eastAsia="en-GB"/>
        </w:rPr>
        <w:tab/>
        <w:t>Mandate</w:t>
      </w:r>
    </w:p>
    <w:p w14:paraId="2B1524D7" w14:textId="07A7EB08" w:rsidR="002F2A9D" w:rsidRPr="00C75A49" w:rsidRDefault="002E67D2" w:rsidP="00C75A49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C75A49">
        <w:rPr>
          <w:rFonts w:ascii="Arial" w:hAnsi="Arial" w:cs="Arial"/>
          <w:sz w:val="22"/>
          <w:szCs w:val="22"/>
        </w:rPr>
        <w:t>The mandate of the INCLU Group is defined as the current Board mandate.</w:t>
      </w:r>
    </w:p>
    <w:sectPr w:rsidR="002F2A9D" w:rsidRPr="00C75A49" w:rsidSect="008451EB">
      <w:type w:val="continuous"/>
      <w:pgSz w:w="11907" w:h="16840" w:code="9"/>
      <w:pgMar w:top="1134" w:right="1418" w:bottom="1134" w:left="1418" w:header="720" w:footer="720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7" w:author="Microsoft Office User" w:date="2022-03-17T20:59:00Z" w:initials="MOU">
    <w:p w14:paraId="6F65BE95" w14:textId="2D4D4D25" w:rsidR="00DC2AF8" w:rsidRDefault="00DC2AF8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65BE9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E1FB0" w16cex:dateUtc="2022-03-17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65BE95" w16cid:durableId="25DE1F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D431" w14:textId="77777777" w:rsidR="00E75B09" w:rsidRDefault="00E75B09">
      <w:r>
        <w:separator/>
      </w:r>
    </w:p>
  </w:endnote>
  <w:endnote w:type="continuationSeparator" w:id="0">
    <w:p w14:paraId="5E8766EA" w14:textId="77777777" w:rsidR="00E75B09" w:rsidRDefault="00E75B09">
      <w:r>
        <w:continuationSeparator/>
      </w:r>
    </w:p>
  </w:endnote>
  <w:endnote w:type="continuationNotice" w:id="1">
    <w:p w14:paraId="60EB8EA2" w14:textId="77777777" w:rsidR="00E75B09" w:rsidRDefault="00E75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61E8" w14:textId="77777777" w:rsidR="00A91789" w:rsidRDefault="00A91789" w:rsidP="006F1C6D">
    <w:pPr>
      <w:pStyle w:val="Pieddepage"/>
      <w:spacing w:line="240" w:lineRule="exac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DDC5" w14:textId="77777777" w:rsidR="00E75B09" w:rsidRDefault="00E75B09">
      <w:r>
        <w:separator/>
      </w:r>
    </w:p>
  </w:footnote>
  <w:footnote w:type="continuationSeparator" w:id="0">
    <w:p w14:paraId="08BCDD5A" w14:textId="77777777" w:rsidR="00E75B09" w:rsidRDefault="00E75B09">
      <w:r>
        <w:continuationSeparator/>
      </w:r>
    </w:p>
  </w:footnote>
  <w:footnote w:type="continuationNotice" w:id="1">
    <w:p w14:paraId="04DEA206" w14:textId="77777777" w:rsidR="00E75B09" w:rsidRDefault="00E75B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9" w:type="dxa"/>
      <w:tblInd w:w="4763" w:type="dxa"/>
      <w:tblLook w:val="01E0" w:firstRow="1" w:lastRow="1" w:firstColumn="1" w:lastColumn="1" w:noHBand="0" w:noVBand="0"/>
    </w:tblPr>
    <w:tblGrid>
      <w:gridCol w:w="5039"/>
    </w:tblGrid>
    <w:tr w:rsidR="00A91789" w14:paraId="4B62EF2E" w14:textId="77777777">
      <w:tc>
        <w:tcPr>
          <w:tcW w:w="5039" w:type="dxa"/>
        </w:tcPr>
        <w:p w14:paraId="2504FCCC" w14:textId="7B9FC505" w:rsidR="00A91789" w:rsidRDefault="00EC13C4" w:rsidP="009F56D6">
          <w:pPr>
            <w:pStyle w:val="En-tte"/>
            <w:jc w:val="right"/>
            <w:rPr>
              <w:b/>
              <w:i/>
              <w:sz w:val="32"/>
            </w:rPr>
          </w:pPr>
          <w:r>
            <w:rPr>
              <w:b/>
              <w:i/>
              <w:sz w:val="32"/>
              <w:szCs w:val="32"/>
            </w:rPr>
            <w:t>ETSI/</w:t>
          </w:r>
          <w:proofErr w:type="gramStart"/>
          <w:r>
            <w:rPr>
              <w:b/>
              <w:i/>
              <w:sz w:val="32"/>
              <w:szCs w:val="32"/>
            </w:rPr>
            <w:t>BOARD(</w:t>
          </w:r>
          <w:proofErr w:type="gramEnd"/>
          <w:r w:rsidR="00036F78">
            <w:rPr>
              <w:b/>
              <w:i/>
              <w:sz w:val="32"/>
              <w:szCs w:val="32"/>
            </w:rPr>
            <w:t>2</w:t>
          </w:r>
          <w:r w:rsidR="000F5B37">
            <w:rPr>
              <w:b/>
              <w:i/>
              <w:sz w:val="32"/>
              <w:szCs w:val="32"/>
            </w:rPr>
            <w:t>2</w:t>
          </w:r>
          <w:r>
            <w:rPr>
              <w:b/>
              <w:i/>
              <w:sz w:val="32"/>
              <w:szCs w:val="32"/>
            </w:rPr>
            <w:t>)</w:t>
          </w:r>
          <w:ins w:id="4" w:author="Microsoft Office User" w:date="2022-03-17T21:25:00Z">
            <w:r w:rsidR="001502A6">
              <w:rPr>
                <w:b/>
                <w:i/>
                <w:sz w:val="32"/>
                <w:szCs w:val="32"/>
              </w:rPr>
              <w:t>137</w:t>
            </w:r>
          </w:ins>
          <w:r w:rsidR="0055208D">
            <w:rPr>
              <w:b/>
              <w:i/>
              <w:sz w:val="32"/>
              <w:szCs w:val="32"/>
            </w:rPr>
            <w:t>_</w:t>
          </w:r>
          <w:ins w:id="5" w:author="Microsoft Office User" w:date="2022-03-25T10:15:00Z">
            <w:r w:rsidR="00102158">
              <w:rPr>
                <w:b/>
                <w:i/>
                <w:sz w:val="32"/>
                <w:szCs w:val="32"/>
              </w:rPr>
              <w:t>n</w:t>
            </w:r>
          </w:ins>
          <w:ins w:id="6" w:author="Microsoft Office User" w:date="2022-03-17T21:25:00Z">
            <w:r w:rsidR="001502A6">
              <w:rPr>
                <w:b/>
                <w:i/>
                <w:sz w:val="32"/>
                <w:szCs w:val="32"/>
              </w:rPr>
              <w:t>nn</w:t>
            </w:r>
          </w:ins>
        </w:p>
      </w:tc>
    </w:tr>
    <w:tr w:rsidR="00A91789" w14:paraId="6EB63C75" w14:textId="77777777">
      <w:tc>
        <w:tcPr>
          <w:tcW w:w="5039" w:type="dxa"/>
        </w:tcPr>
        <w:p w14:paraId="2D7EA615" w14:textId="4C7B658E" w:rsidR="00A91789" w:rsidRDefault="00A91789">
          <w:pPr>
            <w:pStyle w:val="En-tte"/>
            <w:jc w:val="right"/>
          </w:pPr>
          <w:proofErr w:type="gramStart"/>
          <w:r>
            <w:rPr>
              <w:lang w:val="fr-FR"/>
            </w:rPr>
            <w:t>page</w:t>
          </w:r>
          <w:proofErr w:type="gramEnd"/>
          <w:r>
            <w:rPr>
              <w:lang w:val="fr-FR"/>
            </w:rPr>
            <w:t xml:space="preserve"> </w:t>
          </w:r>
          <w:r>
            <w:rPr>
              <w:lang w:val="fr-FR"/>
            </w:rPr>
            <w:fldChar w:fldCharType="begin"/>
          </w:r>
          <w:r>
            <w:rPr>
              <w:lang w:val="fr-FR"/>
            </w:rPr>
            <w:instrText xml:space="preserve"> PAGE   \* MERGEFORMAT </w:instrText>
          </w:r>
          <w:r>
            <w:rPr>
              <w:lang w:val="fr-FR"/>
            </w:rPr>
            <w:fldChar w:fldCharType="separate"/>
          </w:r>
          <w:r w:rsidR="00D12417">
            <w:rPr>
              <w:noProof/>
              <w:lang w:val="fr-FR"/>
            </w:rPr>
            <w:t>2</w:t>
          </w:r>
          <w:r>
            <w:rPr>
              <w:lang w:val="fr-FR"/>
            </w:rPr>
            <w:fldChar w:fldCharType="end"/>
          </w:r>
          <w:r>
            <w:rPr>
              <w:lang w:val="fr-FR"/>
            </w:rPr>
            <w:t xml:space="preserve"> of </w:t>
          </w:r>
          <w:r w:rsidR="002E67D2">
            <w:rPr>
              <w:lang w:val="fr-FR"/>
            </w:rPr>
            <w:t>4</w:t>
          </w:r>
        </w:p>
      </w:tc>
    </w:tr>
  </w:tbl>
  <w:p w14:paraId="603A439F" w14:textId="77777777" w:rsidR="00A91789" w:rsidRDefault="00A917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A91789" w14:paraId="14FC46CC" w14:textId="77777777">
      <w:tc>
        <w:tcPr>
          <w:tcW w:w="5004" w:type="dxa"/>
        </w:tcPr>
        <w:p w14:paraId="798240C9" w14:textId="4F578946" w:rsidR="00A91789" w:rsidRDefault="00EC13C4" w:rsidP="009F56D6">
          <w:pPr>
            <w:pStyle w:val="En-tte"/>
            <w:jc w:val="right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ETSI/</w:t>
          </w:r>
          <w:proofErr w:type="gramStart"/>
          <w:r>
            <w:rPr>
              <w:b/>
              <w:i/>
              <w:sz w:val="32"/>
              <w:szCs w:val="32"/>
            </w:rPr>
            <w:t>BOARD(</w:t>
          </w:r>
          <w:proofErr w:type="gramEnd"/>
          <w:r w:rsidR="00036F78">
            <w:rPr>
              <w:b/>
              <w:i/>
              <w:sz w:val="32"/>
              <w:szCs w:val="32"/>
            </w:rPr>
            <w:t>2</w:t>
          </w:r>
          <w:r w:rsidR="000F5B37">
            <w:rPr>
              <w:b/>
              <w:i/>
              <w:sz w:val="32"/>
              <w:szCs w:val="32"/>
            </w:rPr>
            <w:t>2</w:t>
          </w:r>
          <w:r>
            <w:rPr>
              <w:b/>
              <w:i/>
              <w:sz w:val="32"/>
              <w:szCs w:val="32"/>
            </w:rPr>
            <w:t>)</w:t>
          </w:r>
          <w:ins w:id="7" w:author="Microsoft Office User" w:date="2022-03-17T20:51:00Z">
            <w:r w:rsidR="00A92DE0">
              <w:rPr>
                <w:b/>
                <w:i/>
                <w:sz w:val="32"/>
                <w:szCs w:val="32"/>
              </w:rPr>
              <w:t>137</w:t>
            </w:r>
          </w:ins>
          <w:r w:rsidR="0055208D">
            <w:rPr>
              <w:b/>
              <w:i/>
              <w:sz w:val="32"/>
              <w:szCs w:val="32"/>
            </w:rPr>
            <w:t>_</w:t>
          </w:r>
          <w:ins w:id="8" w:author="Microsoft Office User" w:date="2022-03-25T10:14:00Z">
            <w:r w:rsidR="00102158">
              <w:rPr>
                <w:b/>
                <w:i/>
                <w:sz w:val="32"/>
                <w:szCs w:val="32"/>
              </w:rPr>
              <w:t>n</w:t>
            </w:r>
          </w:ins>
          <w:ins w:id="9" w:author="Microsoft Office User" w:date="2022-03-17T20:51:00Z">
            <w:r w:rsidR="00A92DE0">
              <w:rPr>
                <w:b/>
                <w:i/>
                <w:sz w:val="32"/>
                <w:szCs w:val="32"/>
              </w:rPr>
              <w:t>nn</w:t>
            </w:r>
          </w:ins>
        </w:p>
      </w:tc>
    </w:tr>
    <w:tr w:rsidR="004A2765" w14:paraId="5D276D24" w14:textId="77777777">
      <w:tc>
        <w:tcPr>
          <w:tcW w:w="5004" w:type="dxa"/>
        </w:tcPr>
        <w:p w14:paraId="2D34C99E" w14:textId="77777777" w:rsidR="004A2765" w:rsidRDefault="002142ED" w:rsidP="000B10CE">
          <w:pPr>
            <w:pStyle w:val="En-tte"/>
            <w:jc w:val="right"/>
            <w:rPr>
              <w:szCs w:val="32"/>
            </w:rPr>
          </w:pPr>
          <w:r>
            <w:rPr>
              <w:szCs w:val="32"/>
            </w:rPr>
            <w:t xml:space="preserve">Magnus </w:t>
          </w:r>
          <w:proofErr w:type="spellStart"/>
          <w:r>
            <w:rPr>
              <w:szCs w:val="32"/>
            </w:rPr>
            <w:t>Madfors</w:t>
          </w:r>
          <w:proofErr w:type="spellEnd"/>
        </w:p>
      </w:tc>
    </w:tr>
    <w:tr w:rsidR="004A2765" w14:paraId="3AC80925" w14:textId="77777777">
      <w:tc>
        <w:tcPr>
          <w:tcW w:w="5004" w:type="dxa"/>
        </w:tcPr>
        <w:p w14:paraId="4C92E780" w14:textId="6C3A18F8" w:rsidR="004A2765" w:rsidRDefault="004A2765" w:rsidP="004A2765">
          <w:pPr>
            <w:pStyle w:val="En-tte"/>
            <w:jc w:val="right"/>
            <w:rPr>
              <w:b/>
              <w:i/>
              <w:sz w:val="32"/>
              <w:szCs w:val="32"/>
            </w:rPr>
          </w:pPr>
          <w:r>
            <w:t xml:space="preserve">Submission date: </w:t>
          </w:r>
          <w:r w:rsidR="00A92DE0">
            <w:t xml:space="preserve">xx </w:t>
          </w:r>
          <w:r w:rsidR="002C7E09">
            <w:t xml:space="preserve">March </w:t>
          </w:r>
          <w:r>
            <w:t>2022</w:t>
          </w:r>
        </w:p>
      </w:tc>
    </w:tr>
    <w:tr w:rsidR="004A2765" w14:paraId="366D355E" w14:textId="77777777">
      <w:tc>
        <w:tcPr>
          <w:tcW w:w="5004" w:type="dxa"/>
        </w:tcPr>
        <w:p w14:paraId="27139CA5" w14:textId="5AE0009D" w:rsidR="004A2765" w:rsidRDefault="004A2765" w:rsidP="004A2765">
          <w:pPr>
            <w:pStyle w:val="En-tte"/>
            <w:jc w:val="right"/>
            <w:rPr>
              <w:b/>
              <w:i/>
              <w:sz w:val="32"/>
              <w:szCs w:val="32"/>
            </w:rPr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8B33DA">
            <w:t>4</w:t>
          </w:r>
        </w:p>
      </w:tc>
    </w:tr>
  </w:tbl>
  <w:p w14:paraId="16A51F4F" w14:textId="77777777" w:rsidR="003207E4" w:rsidRPr="003207E4" w:rsidRDefault="003207E4" w:rsidP="003207E4">
    <w:pPr>
      <w:rPr>
        <w:vanish/>
      </w:rPr>
    </w:pPr>
  </w:p>
  <w:tbl>
    <w:tblPr>
      <w:tblW w:w="0" w:type="auto"/>
      <w:tblInd w:w="-540" w:type="dxa"/>
      <w:tblLook w:val="01E0" w:firstRow="1" w:lastRow="1" w:firstColumn="1" w:lastColumn="1" w:noHBand="0" w:noVBand="0"/>
    </w:tblPr>
    <w:tblGrid>
      <w:gridCol w:w="4968"/>
    </w:tblGrid>
    <w:tr w:rsidR="009F56D6" w14:paraId="678C2E52" w14:textId="77777777" w:rsidTr="00487EFF">
      <w:tc>
        <w:tcPr>
          <w:tcW w:w="4968" w:type="dxa"/>
        </w:tcPr>
        <w:p w14:paraId="57AECA1A" w14:textId="7682A137" w:rsidR="009F56D6" w:rsidRDefault="009F56D6" w:rsidP="009F56D6">
          <w:pPr>
            <w:pStyle w:val="En-tte"/>
            <w:jc w:val="left"/>
            <w:rPr>
              <w:b/>
              <w:i/>
              <w:sz w:val="32"/>
            </w:rPr>
          </w:pPr>
          <w:r>
            <w:rPr>
              <w:b/>
              <w:i/>
              <w:sz w:val="32"/>
              <w:szCs w:val="32"/>
            </w:rPr>
            <w:t>ETSI Board#</w:t>
          </w:r>
          <w:ins w:id="10" w:author="Microsoft Office User" w:date="2022-03-17T20:50:00Z">
            <w:r w:rsidR="00A92DE0">
              <w:rPr>
                <w:b/>
                <w:i/>
                <w:sz w:val="32"/>
                <w:szCs w:val="32"/>
              </w:rPr>
              <w:t>137</w:t>
            </w:r>
          </w:ins>
        </w:p>
      </w:tc>
    </w:tr>
    <w:tr w:rsidR="009F56D6" w14:paraId="4DC08D2A" w14:textId="77777777" w:rsidTr="00487EFF">
      <w:tc>
        <w:tcPr>
          <w:tcW w:w="4968" w:type="dxa"/>
        </w:tcPr>
        <w:p w14:paraId="07D9E8B1" w14:textId="77777777" w:rsidR="009F56D6" w:rsidRDefault="000F5B37" w:rsidP="009F56D6">
          <w:pPr>
            <w:pStyle w:val="En-tte"/>
            <w:jc w:val="left"/>
            <w:rPr>
              <w:b/>
              <w:i/>
              <w:sz w:val="32"/>
            </w:rPr>
          </w:pPr>
          <w:r>
            <w:rPr>
              <w:b/>
              <w:i/>
              <w:sz w:val="32"/>
              <w:szCs w:val="32"/>
            </w:rPr>
            <w:t>Sophia Antipolis</w:t>
          </w:r>
        </w:p>
      </w:tc>
    </w:tr>
    <w:tr w:rsidR="009F56D6" w:rsidRPr="00CE3E66" w14:paraId="32123C80" w14:textId="77777777" w:rsidTr="00487EFF">
      <w:tc>
        <w:tcPr>
          <w:tcW w:w="4968" w:type="dxa"/>
        </w:tcPr>
        <w:p w14:paraId="6EF46D4E" w14:textId="35F105DF" w:rsidR="009F56D6" w:rsidRPr="00CE3E66" w:rsidRDefault="00A92DE0" w:rsidP="009F56D6">
          <w:pPr>
            <w:pStyle w:val="En-tte"/>
            <w:jc w:val="left"/>
            <w:rPr>
              <w:b/>
              <w:i/>
              <w:sz w:val="32"/>
            </w:rPr>
          </w:pPr>
          <w:ins w:id="11" w:author="Microsoft Office User" w:date="2022-03-17T20:51:00Z">
            <w:r>
              <w:rPr>
                <w:b/>
                <w:i/>
                <w:sz w:val="32"/>
              </w:rPr>
              <w:t xml:space="preserve">31 </w:t>
            </w:r>
          </w:ins>
          <w:r w:rsidR="002142ED">
            <w:rPr>
              <w:b/>
              <w:i/>
              <w:sz w:val="32"/>
            </w:rPr>
            <w:t>March</w:t>
          </w:r>
          <w:r w:rsidR="00036F78">
            <w:rPr>
              <w:b/>
              <w:i/>
              <w:sz w:val="32"/>
            </w:rPr>
            <w:t xml:space="preserve"> </w:t>
          </w:r>
          <w:r w:rsidR="006C3309">
            <w:rPr>
              <w:b/>
              <w:i/>
              <w:sz w:val="32"/>
            </w:rPr>
            <w:t>20</w:t>
          </w:r>
          <w:r w:rsidR="00036F78">
            <w:rPr>
              <w:b/>
              <w:i/>
              <w:sz w:val="32"/>
            </w:rPr>
            <w:t>2</w:t>
          </w:r>
          <w:r w:rsidR="000F5B37">
            <w:rPr>
              <w:b/>
              <w:i/>
              <w:sz w:val="32"/>
            </w:rPr>
            <w:t>2</w:t>
          </w:r>
        </w:p>
      </w:tc>
    </w:tr>
  </w:tbl>
  <w:p w14:paraId="00A7DB63" w14:textId="77777777" w:rsidR="00A91789" w:rsidRDefault="00A91789" w:rsidP="009F56D6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FC1"/>
    <w:multiLevelType w:val="hybridMultilevel"/>
    <w:tmpl w:val="213C4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76D0B"/>
    <w:multiLevelType w:val="multilevel"/>
    <w:tmpl w:val="FA68025C"/>
    <w:lvl w:ilvl="0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31407"/>
    <w:multiLevelType w:val="multilevel"/>
    <w:tmpl w:val="123E4D16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E39A3"/>
    <w:multiLevelType w:val="multilevel"/>
    <w:tmpl w:val="AE0E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B6460"/>
    <w:multiLevelType w:val="hybridMultilevel"/>
    <w:tmpl w:val="1AF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6CE9"/>
    <w:multiLevelType w:val="hybridMultilevel"/>
    <w:tmpl w:val="D3CA8268"/>
    <w:lvl w:ilvl="0" w:tplc="CB1EF59A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368F4273"/>
    <w:multiLevelType w:val="multilevel"/>
    <w:tmpl w:val="005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33D66"/>
    <w:multiLevelType w:val="hybridMultilevel"/>
    <w:tmpl w:val="9D4A8DDA"/>
    <w:lvl w:ilvl="0" w:tplc="4588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02FB"/>
    <w:multiLevelType w:val="hybridMultilevel"/>
    <w:tmpl w:val="299A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F3B0E"/>
    <w:multiLevelType w:val="hybridMultilevel"/>
    <w:tmpl w:val="75584A0E"/>
    <w:lvl w:ilvl="0" w:tplc="7300233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34CB"/>
    <w:multiLevelType w:val="multilevel"/>
    <w:tmpl w:val="30B4D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56D9D"/>
    <w:multiLevelType w:val="multilevel"/>
    <w:tmpl w:val="F126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FC4D54"/>
    <w:multiLevelType w:val="multilevel"/>
    <w:tmpl w:val="B0CA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514299"/>
    <w:multiLevelType w:val="multilevel"/>
    <w:tmpl w:val="71B8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F427E9"/>
    <w:multiLevelType w:val="hybridMultilevel"/>
    <w:tmpl w:val="B29208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7F071C"/>
    <w:multiLevelType w:val="hybridMultilevel"/>
    <w:tmpl w:val="C3B0B8DC"/>
    <w:lvl w:ilvl="0" w:tplc="0158D9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82862"/>
    <w:multiLevelType w:val="hybridMultilevel"/>
    <w:tmpl w:val="E65E4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B10E10"/>
    <w:multiLevelType w:val="hybridMultilevel"/>
    <w:tmpl w:val="402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E3E26"/>
    <w:multiLevelType w:val="multilevel"/>
    <w:tmpl w:val="15C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5E40EB"/>
    <w:multiLevelType w:val="multilevel"/>
    <w:tmpl w:val="8772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1"/>
  </w:num>
  <w:num w:numId="9">
    <w:abstractNumId w:val="13"/>
  </w:num>
  <w:num w:numId="10">
    <w:abstractNumId w:val="2"/>
  </w:num>
  <w:num w:numId="11">
    <w:abstractNumId w:val="11"/>
  </w:num>
  <w:num w:numId="12">
    <w:abstractNumId w:val="18"/>
  </w:num>
  <w:num w:numId="13">
    <w:abstractNumId w:val="6"/>
  </w:num>
  <w:num w:numId="14">
    <w:abstractNumId w:val="3"/>
  </w:num>
  <w:num w:numId="15">
    <w:abstractNumId w:val="19"/>
  </w:num>
  <w:num w:numId="16">
    <w:abstractNumId w:val="16"/>
  </w:num>
  <w:num w:numId="17">
    <w:abstractNumId w:val="0"/>
  </w:num>
  <w:num w:numId="18">
    <w:abstractNumId w:val="14"/>
  </w:num>
  <w:num w:numId="19">
    <w:abstractNumId w:val="5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Holley,K,Kevin,TQD R">
    <w15:presenceInfo w15:providerId="AD" w15:userId="S::kevin.holley@bt.com::46a07f6f-3222-4956-af79-465ca4fb69c2"/>
  </w15:person>
  <w15:person w15:author="Matthias Schneider">
    <w15:presenceInfo w15:providerId="Windows Live" w15:userId="d264e99325dd21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D"/>
    <w:rsid w:val="00014618"/>
    <w:rsid w:val="000176DB"/>
    <w:rsid w:val="0002235D"/>
    <w:rsid w:val="00033C5B"/>
    <w:rsid w:val="00036F78"/>
    <w:rsid w:val="00041DBA"/>
    <w:rsid w:val="00046BF4"/>
    <w:rsid w:val="00056920"/>
    <w:rsid w:val="00067EDD"/>
    <w:rsid w:val="00073507"/>
    <w:rsid w:val="00081EBC"/>
    <w:rsid w:val="0008682D"/>
    <w:rsid w:val="00087BA5"/>
    <w:rsid w:val="0009049C"/>
    <w:rsid w:val="00093B22"/>
    <w:rsid w:val="000A2AD0"/>
    <w:rsid w:val="000A79B8"/>
    <w:rsid w:val="000A7C91"/>
    <w:rsid w:val="000B10CE"/>
    <w:rsid w:val="000B2AF0"/>
    <w:rsid w:val="000C4042"/>
    <w:rsid w:val="000E11F5"/>
    <w:rsid w:val="000E3F15"/>
    <w:rsid w:val="000E6617"/>
    <w:rsid w:val="000F5B37"/>
    <w:rsid w:val="00100083"/>
    <w:rsid w:val="00102158"/>
    <w:rsid w:val="001040D6"/>
    <w:rsid w:val="001070F8"/>
    <w:rsid w:val="00110F97"/>
    <w:rsid w:val="00111187"/>
    <w:rsid w:val="001213B5"/>
    <w:rsid w:val="001222B2"/>
    <w:rsid w:val="00134680"/>
    <w:rsid w:val="00134BB4"/>
    <w:rsid w:val="00143BF0"/>
    <w:rsid w:val="00145630"/>
    <w:rsid w:val="001502A6"/>
    <w:rsid w:val="00153AAC"/>
    <w:rsid w:val="00157896"/>
    <w:rsid w:val="00165B0F"/>
    <w:rsid w:val="00180FD0"/>
    <w:rsid w:val="00185532"/>
    <w:rsid w:val="00185A67"/>
    <w:rsid w:val="00191E2A"/>
    <w:rsid w:val="001956EE"/>
    <w:rsid w:val="001A76BD"/>
    <w:rsid w:val="001B45CF"/>
    <w:rsid w:val="001B56AD"/>
    <w:rsid w:val="001C3969"/>
    <w:rsid w:val="001D1CF3"/>
    <w:rsid w:val="001D2224"/>
    <w:rsid w:val="001E0B59"/>
    <w:rsid w:val="001E2290"/>
    <w:rsid w:val="001E251A"/>
    <w:rsid w:val="001E40C7"/>
    <w:rsid w:val="001F5C84"/>
    <w:rsid w:val="001F6AD7"/>
    <w:rsid w:val="00200A39"/>
    <w:rsid w:val="00206045"/>
    <w:rsid w:val="00206499"/>
    <w:rsid w:val="00207C5C"/>
    <w:rsid w:val="002142ED"/>
    <w:rsid w:val="0021725D"/>
    <w:rsid w:val="0022239E"/>
    <w:rsid w:val="002372F3"/>
    <w:rsid w:val="00241322"/>
    <w:rsid w:val="00242707"/>
    <w:rsid w:val="00242D6C"/>
    <w:rsid w:val="0024337C"/>
    <w:rsid w:val="00246360"/>
    <w:rsid w:val="00250892"/>
    <w:rsid w:val="002629A8"/>
    <w:rsid w:val="002644D0"/>
    <w:rsid w:val="002662C2"/>
    <w:rsid w:val="002722E0"/>
    <w:rsid w:val="00295B60"/>
    <w:rsid w:val="002A601D"/>
    <w:rsid w:val="002B31E2"/>
    <w:rsid w:val="002B7AF0"/>
    <w:rsid w:val="002C5873"/>
    <w:rsid w:val="002C7E09"/>
    <w:rsid w:val="002D1635"/>
    <w:rsid w:val="002E5530"/>
    <w:rsid w:val="002E67D2"/>
    <w:rsid w:val="002F2A9D"/>
    <w:rsid w:val="003006BA"/>
    <w:rsid w:val="00302243"/>
    <w:rsid w:val="003026AB"/>
    <w:rsid w:val="00306BD4"/>
    <w:rsid w:val="003150BD"/>
    <w:rsid w:val="00317980"/>
    <w:rsid w:val="003207E4"/>
    <w:rsid w:val="00336F31"/>
    <w:rsid w:val="0033705A"/>
    <w:rsid w:val="003429DC"/>
    <w:rsid w:val="00345ABB"/>
    <w:rsid w:val="00345BF8"/>
    <w:rsid w:val="0034762B"/>
    <w:rsid w:val="0035169D"/>
    <w:rsid w:val="0036353B"/>
    <w:rsid w:val="00366360"/>
    <w:rsid w:val="003774A8"/>
    <w:rsid w:val="0039018E"/>
    <w:rsid w:val="003930A7"/>
    <w:rsid w:val="0039412A"/>
    <w:rsid w:val="0039467F"/>
    <w:rsid w:val="003A490B"/>
    <w:rsid w:val="003C2748"/>
    <w:rsid w:val="003D508C"/>
    <w:rsid w:val="003D6879"/>
    <w:rsid w:val="003F121D"/>
    <w:rsid w:val="003F28D9"/>
    <w:rsid w:val="00407988"/>
    <w:rsid w:val="00413E55"/>
    <w:rsid w:val="00417B22"/>
    <w:rsid w:val="004201AC"/>
    <w:rsid w:val="0042167F"/>
    <w:rsid w:val="0042407E"/>
    <w:rsid w:val="004244D5"/>
    <w:rsid w:val="00456ADE"/>
    <w:rsid w:val="00460233"/>
    <w:rsid w:val="0046417A"/>
    <w:rsid w:val="004654D0"/>
    <w:rsid w:val="0046639F"/>
    <w:rsid w:val="0046720D"/>
    <w:rsid w:val="004705F3"/>
    <w:rsid w:val="00472876"/>
    <w:rsid w:val="00473558"/>
    <w:rsid w:val="00473FAA"/>
    <w:rsid w:val="00487EFF"/>
    <w:rsid w:val="00492298"/>
    <w:rsid w:val="00494E21"/>
    <w:rsid w:val="004A1FC6"/>
    <w:rsid w:val="004A2765"/>
    <w:rsid w:val="004A42D2"/>
    <w:rsid w:val="004A5DA5"/>
    <w:rsid w:val="004B14A8"/>
    <w:rsid w:val="004D1489"/>
    <w:rsid w:val="004D54F1"/>
    <w:rsid w:val="004D7199"/>
    <w:rsid w:val="004E4496"/>
    <w:rsid w:val="004E4CCA"/>
    <w:rsid w:val="004F1F57"/>
    <w:rsid w:val="005056AE"/>
    <w:rsid w:val="00525D62"/>
    <w:rsid w:val="00531D8C"/>
    <w:rsid w:val="0055208D"/>
    <w:rsid w:val="005528EC"/>
    <w:rsid w:val="00552FC3"/>
    <w:rsid w:val="00553E08"/>
    <w:rsid w:val="005542FC"/>
    <w:rsid w:val="0055458C"/>
    <w:rsid w:val="0057091F"/>
    <w:rsid w:val="00571D47"/>
    <w:rsid w:val="00576067"/>
    <w:rsid w:val="005854E1"/>
    <w:rsid w:val="005904FB"/>
    <w:rsid w:val="005952F3"/>
    <w:rsid w:val="00596361"/>
    <w:rsid w:val="005A386B"/>
    <w:rsid w:val="005B223A"/>
    <w:rsid w:val="005B25CF"/>
    <w:rsid w:val="005C10E3"/>
    <w:rsid w:val="005C6A12"/>
    <w:rsid w:val="005C749B"/>
    <w:rsid w:val="005D5084"/>
    <w:rsid w:val="005D627D"/>
    <w:rsid w:val="005E1FA9"/>
    <w:rsid w:val="005E6BB2"/>
    <w:rsid w:val="005F0824"/>
    <w:rsid w:val="005F1B31"/>
    <w:rsid w:val="005F5CB9"/>
    <w:rsid w:val="005F6182"/>
    <w:rsid w:val="005F74CB"/>
    <w:rsid w:val="006002AF"/>
    <w:rsid w:val="00604331"/>
    <w:rsid w:val="00615EC9"/>
    <w:rsid w:val="00621E1F"/>
    <w:rsid w:val="0062384F"/>
    <w:rsid w:val="006239A0"/>
    <w:rsid w:val="006414ED"/>
    <w:rsid w:val="00646CBC"/>
    <w:rsid w:val="00650B6D"/>
    <w:rsid w:val="0065594F"/>
    <w:rsid w:val="006574AF"/>
    <w:rsid w:val="00664E45"/>
    <w:rsid w:val="00667D08"/>
    <w:rsid w:val="00673053"/>
    <w:rsid w:val="006754A7"/>
    <w:rsid w:val="00680913"/>
    <w:rsid w:val="006816BD"/>
    <w:rsid w:val="006855F1"/>
    <w:rsid w:val="00691B19"/>
    <w:rsid w:val="006A0D11"/>
    <w:rsid w:val="006A4FAA"/>
    <w:rsid w:val="006C0773"/>
    <w:rsid w:val="006C3309"/>
    <w:rsid w:val="006D44C0"/>
    <w:rsid w:val="006F1C6D"/>
    <w:rsid w:val="00704E27"/>
    <w:rsid w:val="00714C21"/>
    <w:rsid w:val="00720150"/>
    <w:rsid w:val="0073257A"/>
    <w:rsid w:val="00750A9F"/>
    <w:rsid w:val="00751990"/>
    <w:rsid w:val="00764EBF"/>
    <w:rsid w:val="00782A0F"/>
    <w:rsid w:val="007A13F4"/>
    <w:rsid w:val="007A5D0D"/>
    <w:rsid w:val="007B376E"/>
    <w:rsid w:val="007C257B"/>
    <w:rsid w:val="007C5D9C"/>
    <w:rsid w:val="007D23C1"/>
    <w:rsid w:val="007D2DF8"/>
    <w:rsid w:val="007D38ED"/>
    <w:rsid w:val="007E0696"/>
    <w:rsid w:val="007E7210"/>
    <w:rsid w:val="007F159A"/>
    <w:rsid w:val="007F1D04"/>
    <w:rsid w:val="007F3E86"/>
    <w:rsid w:val="00804B58"/>
    <w:rsid w:val="008069C4"/>
    <w:rsid w:val="00807E31"/>
    <w:rsid w:val="00807FAD"/>
    <w:rsid w:val="0081011B"/>
    <w:rsid w:val="00811889"/>
    <w:rsid w:val="00814420"/>
    <w:rsid w:val="008225BC"/>
    <w:rsid w:val="00822B97"/>
    <w:rsid w:val="008320FB"/>
    <w:rsid w:val="008403C0"/>
    <w:rsid w:val="008410F2"/>
    <w:rsid w:val="008437EF"/>
    <w:rsid w:val="00843B4C"/>
    <w:rsid w:val="008451EB"/>
    <w:rsid w:val="00854948"/>
    <w:rsid w:val="00862827"/>
    <w:rsid w:val="00866B2D"/>
    <w:rsid w:val="00870046"/>
    <w:rsid w:val="00887860"/>
    <w:rsid w:val="008979A6"/>
    <w:rsid w:val="008A185B"/>
    <w:rsid w:val="008B33DA"/>
    <w:rsid w:val="008C0231"/>
    <w:rsid w:val="008D11F6"/>
    <w:rsid w:val="008E2B7F"/>
    <w:rsid w:val="008E2CB6"/>
    <w:rsid w:val="008E482E"/>
    <w:rsid w:val="008F43A2"/>
    <w:rsid w:val="009062EB"/>
    <w:rsid w:val="00907737"/>
    <w:rsid w:val="0091004E"/>
    <w:rsid w:val="009140E0"/>
    <w:rsid w:val="0091562A"/>
    <w:rsid w:val="0093362C"/>
    <w:rsid w:val="00934466"/>
    <w:rsid w:val="00941AF9"/>
    <w:rsid w:val="00945319"/>
    <w:rsid w:val="00945337"/>
    <w:rsid w:val="009473E9"/>
    <w:rsid w:val="00964270"/>
    <w:rsid w:val="00964C6F"/>
    <w:rsid w:val="0097281C"/>
    <w:rsid w:val="00986EDB"/>
    <w:rsid w:val="009A01FD"/>
    <w:rsid w:val="009A09FA"/>
    <w:rsid w:val="009C0C85"/>
    <w:rsid w:val="009E2105"/>
    <w:rsid w:val="009E32F8"/>
    <w:rsid w:val="009E59D6"/>
    <w:rsid w:val="009E73DF"/>
    <w:rsid w:val="009F56D6"/>
    <w:rsid w:val="009F5C08"/>
    <w:rsid w:val="009F7249"/>
    <w:rsid w:val="00A12E7B"/>
    <w:rsid w:val="00A158F1"/>
    <w:rsid w:val="00A228F2"/>
    <w:rsid w:val="00A345A5"/>
    <w:rsid w:val="00A3710D"/>
    <w:rsid w:val="00A438B4"/>
    <w:rsid w:val="00A47E80"/>
    <w:rsid w:val="00A61BFF"/>
    <w:rsid w:val="00A6323C"/>
    <w:rsid w:val="00A63CE2"/>
    <w:rsid w:val="00A7009A"/>
    <w:rsid w:val="00A75558"/>
    <w:rsid w:val="00A776F0"/>
    <w:rsid w:val="00A82893"/>
    <w:rsid w:val="00A87840"/>
    <w:rsid w:val="00A91789"/>
    <w:rsid w:val="00A92DE0"/>
    <w:rsid w:val="00A9454D"/>
    <w:rsid w:val="00AA305D"/>
    <w:rsid w:val="00AC5652"/>
    <w:rsid w:val="00AC5E30"/>
    <w:rsid w:val="00AD2002"/>
    <w:rsid w:val="00AD274B"/>
    <w:rsid w:val="00AE40F6"/>
    <w:rsid w:val="00AF6956"/>
    <w:rsid w:val="00B014E3"/>
    <w:rsid w:val="00B07AE5"/>
    <w:rsid w:val="00B07E7B"/>
    <w:rsid w:val="00B24380"/>
    <w:rsid w:val="00B27D24"/>
    <w:rsid w:val="00B36162"/>
    <w:rsid w:val="00B41ADF"/>
    <w:rsid w:val="00B46C0B"/>
    <w:rsid w:val="00B5041C"/>
    <w:rsid w:val="00B55068"/>
    <w:rsid w:val="00B627F4"/>
    <w:rsid w:val="00B66EC4"/>
    <w:rsid w:val="00B71934"/>
    <w:rsid w:val="00B7602C"/>
    <w:rsid w:val="00B76AFA"/>
    <w:rsid w:val="00B86C79"/>
    <w:rsid w:val="00B90344"/>
    <w:rsid w:val="00B916D2"/>
    <w:rsid w:val="00B925AD"/>
    <w:rsid w:val="00BA16AA"/>
    <w:rsid w:val="00BA32AF"/>
    <w:rsid w:val="00BA49E4"/>
    <w:rsid w:val="00BE01C4"/>
    <w:rsid w:val="00BE3BBA"/>
    <w:rsid w:val="00BE7592"/>
    <w:rsid w:val="00C00837"/>
    <w:rsid w:val="00C11912"/>
    <w:rsid w:val="00C15214"/>
    <w:rsid w:val="00C2211C"/>
    <w:rsid w:val="00C2419E"/>
    <w:rsid w:val="00C27E2A"/>
    <w:rsid w:val="00C364CC"/>
    <w:rsid w:val="00C429FE"/>
    <w:rsid w:val="00C52ADE"/>
    <w:rsid w:val="00C5789E"/>
    <w:rsid w:val="00C6054C"/>
    <w:rsid w:val="00C74A07"/>
    <w:rsid w:val="00C75A49"/>
    <w:rsid w:val="00C76476"/>
    <w:rsid w:val="00C7691C"/>
    <w:rsid w:val="00CA0254"/>
    <w:rsid w:val="00CB4D89"/>
    <w:rsid w:val="00CB5D49"/>
    <w:rsid w:val="00CB65A9"/>
    <w:rsid w:val="00CB77E7"/>
    <w:rsid w:val="00CB79F6"/>
    <w:rsid w:val="00CB7C28"/>
    <w:rsid w:val="00CC2F4D"/>
    <w:rsid w:val="00CC3C84"/>
    <w:rsid w:val="00D12123"/>
    <w:rsid w:val="00D12417"/>
    <w:rsid w:val="00D21D42"/>
    <w:rsid w:val="00D23A22"/>
    <w:rsid w:val="00D27FCF"/>
    <w:rsid w:val="00D3128E"/>
    <w:rsid w:val="00D3396F"/>
    <w:rsid w:val="00D6071B"/>
    <w:rsid w:val="00D65E25"/>
    <w:rsid w:val="00D67CE7"/>
    <w:rsid w:val="00D7199E"/>
    <w:rsid w:val="00D7548D"/>
    <w:rsid w:val="00D81626"/>
    <w:rsid w:val="00D816D9"/>
    <w:rsid w:val="00D855B4"/>
    <w:rsid w:val="00D94108"/>
    <w:rsid w:val="00D94C76"/>
    <w:rsid w:val="00DA15DB"/>
    <w:rsid w:val="00DB110A"/>
    <w:rsid w:val="00DB1501"/>
    <w:rsid w:val="00DB1C4C"/>
    <w:rsid w:val="00DB60FE"/>
    <w:rsid w:val="00DB7F40"/>
    <w:rsid w:val="00DC2AF8"/>
    <w:rsid w:val="00DE02EC"/>
    <w:rsid w:val="00E04CA1"/>
    <w:rsid w:val="00E17BD8"/>
    <w:rsid w:val="00E261BD"/>
    <w:rsid w:val="00E27CC8"/>
    <w:rsid w:val="00E3643B"/>
    <w:rsid w:val="00E3760E"/>
    <w:rsid w:val="00E414BA"/>
    <w:rsid w:val="00E41D97"/>
    <w:rsid w:val="00E423B5"/>
    <w:rsid w:val="00E43D74"/>
    <w:rsid w:val="00E60DC8"/>
    <w:rsid w:val="00E62339"/>
    <w:rsid w:val="00E63230"/>
    <w:rsid w:val="00E66135"/>
    <w:rsid w:val="00E75B09"/>
    <w:rsid w:val="00E8575E"/>
    <w:rsid w:val="00E86811"/>
    <w:rsid w:val="00E92DAB"/>
    <w:rsid w:val="00EA2053"/>
    <w:rsid w:val="00EA3D7A"/>
    <w:rsid w:val="00EB6D6C"/>
    <w:rsid w:val="00EC13C4"/>
    <w:rsid w:val="00ED3F20"/>
    <w:rsid w:val="00ED59A1"/>
    <w:rsid w:val="00EE1589"/>
    <w:rsid w:val="00EE62A5"/>
    <w:rsid w:val="00EF299A"/>
    <w:rsid w:val="00EF6F8C"/>
    <w:rsid w:val="00F03DA9"/>
    <w:rsid w:val="00F10D68"/>
    <w:rsid w:val="00F158C5"/>
    <w:rsid w:val="00F1768A"/>
    <w:rsid w:val="00F20AE0"/>
    <w:rsid w:val="00F47747"/>
    <w:rsid w:val="00F53F07"/>
    <w:rsid w:val="00F53F58"/>
    <w:rsid w:val="00F563FC"/>
    <w:rsid w:val="00F6577B"/>
    <w:rsid w:val="00F71B4C"/>
    <w:rsid w:val="00F76643"/>
    <w:rsid w:val="00F77F55"/>
    <w:rsid w:val="00FA34D0"/>
    <w:rsid w:val="00FA4A65"/>
    <w:rsid w:val="00FB5C5B"/>
    <w:rsid w:val="00FC7655"/>
    <w:rsid w:val="00FD7158"/>
    <w:rsid w:val="00FD79EB"/>
    <w:rsid w:val="00FE3130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AF25B"/>
  <w15:chartTrackingRefBased/>
  <w15:docId w15:val="{999D5C3A-0851-4CB7-A918-9C34C536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Titre1">
    <w:name w:val="heading 1"/>
    <w:next w:val="Normal"/>
    <w:qFormat/>
    <w:pPr>
      <w:keepNext/>
      <w:keepLines/>
      <w:tabs>
        <w:tab w:val="left" w:pos="709"/>
      </w:tabs>
      <w:overflowPunct w:val="0"/>
      <w:autoSpaceDE w:val="0"/>
      <w:autoSpaceDN w:val="0"/>
      <w:adjustRightInd w:val="0"/>
      <w:spacing w:after="240" w:line="240" w:lineRule="atLeast"/>
      <w:ind w:left="709" w:hanging="709"/>
      <w:jc w:val="both"/>
      <w:textAlignment w:val="baseline"/>
      <w:outlineLvl w:val="0"/>
    </w:pPr>
    <w:rPr>
      <w:rFonts w:ascii="Arial" w:hAnsi="Arial"/>
      <w:b/>
      <w:sz w:val="24"/>
      <w:lang w:eastAsia="en-US"/>
    </w:rPr>
  </w:style>
  <w:style w:type="paragraph" w:styleId="Titre2">
    <w:name w:val="heading 2"/>
    <w:next w:val="Normal"/>
    <w:qFormat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hAnsi="Arial"/>
      <w:b/>
      <w:lang w:eastAsia="en-US"/>
    </w:rPr>
  </w:style>
  <w:style w:type="paragraph" w:styleId="Titre3">
    <w:name w:val="heading 3"/>
    <w:next w:val="Normal"/>
    <w:qFormat/>
    <w:pPr>
      <w:keepNext/>
      <w:keepLines/>
      <w:tabs>
        <w:tab w:val="left" w:pos="1134"/>
      </w:tabs>
      <w:overflowPunct w:val="0"/>
      <w:autoSpaceDE w:val="0"/>
      <w:autoSpaceDN w:val="0"/>
      <w:adjustRightInd w:val="0"/>
      <w:spacing w:after="240" w:line="240" w:lineRule="atLeast"/>
      <w:ind w:left="1134" w:hanging="1134"/>
      <w:jc w:val="both"/>
      <w:textAlignment w:val="baseline"/>
      <w:outlineLvl w:val="2"/>
    </w:pPr>
    <w:rPr>
      <w:rFonts w:ascii="Arial" w:hAnsi="Arial"/>
      <w:b/>
      <w:lang w:eastAsia="en-US"/>
    </w:rPr>
  </w:style>
  <w:style w:type="paragraph" w:styleId="Titre4">
    <w:name w:val="heading 4"/>
    <w:next w:val="Normal"/>
    <w:qFormat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eastAsia="en-US"/>
    </w:rPr>
  </w:style>
  <w:style w:type="paragraph" w:styleId="Titre5">
    <w:name w:val="heading 5"/>
    <w:next w:val="Normal"/>
    <w:qFormat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eastAsia="en-US"/>
    </w:rPr>
  </w:style>
  <w:style w:type="paragraph" w:styleId="Titre8">
    <w:name w:val="heading 8"/>
    <w:basedOn w:val="Titre1"/>
    <w:next w:val="Normal"/>
    <w:qFormat/>
    <w:pPr>
      <w:tabs>
        <w:tab w:val="clear" w:pos="709"/>
        <w:tab w:val="left" w:pos="2977"/>
      </w:tabs>
      <w:ind w:left="2977" w:hanging="2977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styleId="Lienhypertexte">
    <w:name w:val="Hyperlink"/>
    <w:rsid w:val="0065594F"/>
    <w:rPr>
      <w:color w:val="0000FF"/>
      <w:u w:val="single"/>
    </w:rPr>
  </w:style>
  <w:style w:type="paragraph" w:customStyle="1" w:styleId="B1">
    <w:name w:val="B1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2">
    <w:name w:val="B2"/>
    <w:pPr>
      <w:tabs>
        <w:tab w:val="left" w:pos="1134"/>
      </w:tabs>
      <w:overflowPunct w:val="0"/>
      <w:autoSpaceDE w:val="0"/>
      <w:autoSpaceDN w:val="0"/>
      <w:adjustRightInd w:val="0"/>
      <w:spacing w:line="240" w:lineRule="atLeast"/>
      <w:ind w:left="1134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3">
    <w:name w:val="B3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4">
    <w:name w:val="B4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5">
    <w:name w:val="B5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eastAsia="en-US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EW">
    <w:name w:val="EW"/>
    <w:next w:val="Normal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2268"/>
      <w:jc w:val="both"/>
      <w:textAlignment w:val="baseline"/>
    </w:pPr>
    <w:rPr>
      <w:rFonts w:ascii="Arial" w:hAnsi="Arial"/>
      <w:lang w:eastAsia="en-US"/>
    </w:rPr>
  </w:style>
  <w:style w:type="paragraph" w:customStyle="1" w:styleId="EX">
    <w:name w:val="EX"/>
    <w:next w:val="Normal"/>
    <w:pPr>
      <w:tabs>
        <w:tab w:val="left" w:pos="2268"/>
      </w:tabs>
      <w:overflowPunct w:val="0"/>
      <w:autoSpaceDE w:val="0"/>
      <w:autoSpaceDN w:val="0"/>
      <w:adjustRightInd w:val="0"/>
      <w:spacing w:after="240" w:line="240" w:lineRule="atLeast"/>
      <w:ind w:left="2268" w:hanging="2268"/>
      <w:jc w:val="both"/>
      <w:textAlignment w:val="baseline"/>
    </w:pPr>
    <w:rPr>
      <w:rFonts w:ascii="Arial" w:hAnsi="Arial"/>
      <w:lang w:eastAsia="en-US"/>
    </w:rPr>
  </w:style>
  <w:style w:type="character" w:styleId="Appelnotedebasdep">
    <w:name w:val="footnote reference"/>
    <w:semiHidden/>
    <w:rPr>
      <w:b/>
      <w:position w:val="6"/>
      <w:sz w:val="16"/>
    </w:rPr>
  </w:style>
  <w:style w:type="paragraph" w:styleId="Notedebasdepage">
    <w:name w:val="footnote text"/>
    <w:semiHidden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eastAsia="en-US"/>
    </w:rPr>
  </w:style>
  <w:style w:type="paragraph" w:customStyle="1" w:styleId="FP">
    <w:name w:val="FP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eastAsia="en-US"/>
    </w:rPr>
  </w:style>
  <w:style w:type="paragraph" w:customStyle="1" w:styleId="H6">
    <w:name w:val="H6"/>
    <w:next w:val="Normal"/>
    <w:pPr>
      <w:keepNext/>
      <w:keepLines/>
      <w:tabs>
        <w:tab w:val="left" w:pos="1985"/>
      </w:tabs>
      <w:overflowPunct w:val="0"/>
      <w:autoSpaceDE w:val="0"/>
      <w:autoSpaceDN w:val="0"/>
      <w:adjustRightInd w:val="0"/>
      <w:spacing w:after="240" w:line="240" w:lineRule="atLeast"/>
      <w:ind w:left="1985" w:hanging="1985"/>
      <w:jc w:val="both"/>
      <w:textAlignment w:val="baseline"/>
    </w:pPr>
    <w:rPr>
      <w:rFonts w:ascii="Arial" w:hAnsi="Arial"/>
      <w:b/>
      <w:lang w:eastAsia="en-US"/>
    </w:rPr>
  </w:style>
  <w:style w:type="paragraph" w:customStyle="1" w:styleId="HE">
    <w:name w:val="HE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b/>
      <w:lang w:eastAsia="en-US"/>
    </w:rPr>
  </w:style>
  <w:style w:type="paragraph" w:customStyle="1" w:styleId="HO">
    <w:name w:val="HO"/>
    <w:next w:val="Normal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lang w:eastAsia="en-US"/>
    </w:rPr>
  </w:style>
  <w:style w:type="paragraph" w:styleId="Index1">
    <w:name w:val="index 1"/>
    <w:basedOn w:val="Normal"/>
    <w:semiHidden/>
  </w:style>
  <w:style w:type="paragraph" w:styleId="Index2">
    <w:name w:val="index 2"/>
    <w:basedOn w:val="Normal"/>
    <w:semiHidden/>
    <w:pPr>
      <w:ind w:left="567"/>
    </w:pPr>
  </w:style>
  <w:style w:type="paragraph" w:styleId="Titreindex">
    <w:name w:val="index heading"/>
    <w:basedOn w:val="Normal"/>
    <w:semiHidden/>
    <w:pPr>
      <w:keepNext/>
      <w:keepLines/>
      <w:spacing w:before="240"/>
    </w:pPr>
    <w:rPr>
      <w:b/>
      <w:sz w:val="24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customStyle="1" w:styleId="NO">
    <w:name w:val="NO"/>
    <w:next w:val="Normal"/>
    <w:pPr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134"/>
      <w:jc w:val="both"/>
      <w:textAlignment w:val="baseline"/>
    </w:pPr>
    <w:rPr>
      <w:rFonts w:ascii="Arial" w:hAnsi="Arial"/>
      <w:lang w:eastAsia="en-US"/>
    </w:rPr>
  </w:style>
  <w:style w:type="paragraph" w:styleId="Retraitnormal">
    <w:name w:val="Normal Indent"/>
    <w:basedOn w:val="Normal"/>
    <w:next w:val="Normal"/>
    <w:pPr>
      <w:ind w:left="720"/>
    </w:pPr>
  </w:style>
  <w:style w:type="paragraph" w:customStyle="1" w:styleId="NW">
    <w:name w:val="NW"/>
    <w:basedOn w:val="NO"/>
    <w:next w:val="Normal"/>
    <w:pPr>
      <w:spacing w:after="0"/>
    </w:pPr>
  </w:style>
  <w:style w:type="paragraph" w:customStyle="1" w:styleId="WP">
    <w:name w:val="WP"/>
    <w:next w:val="Normal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/>
      <w:lang w:eastAsia="en-US"/>
    </w:rPr>
  </w:style>
  <w:style w:type="paragraph" w:customStyle="1" w:styleId="TAJ">
    <w:name w:val="TAJ"/>
    <w:basedOn w:val="WP"/>
    <w:pPr>
      <w:keepNext/>
      <w:keepLines/>
      <w:spacing w:before="12" w:after="12"/>
      <w:ind w:left="57" w:right="57"/>
    </w:pPr>
  </w:style>
  <w:style w:type="paragraph" w:customStyle="1" w:styleId="TAC">
    <w:name w:val="TAC"/>
    <w:basedOn w:val="TAJ"/>
    <w:pPr>
      <w:jc w:val="center"/>
    </w:pPr>
  </w:style>
  <w:style w:type="paragraph" w:customStyle="1" w:styleId="TAH">
    <w:name w:val="TAH"/>
    <w:basedOn w:val="TAC"/>
    <w:rPr>
      <w:b/>
    </w:rPr>
  </w:style>
  <w:style w:type="paragraph" w:customStyle="1" w:styleId="TAL">
    <w:name w:val="TAL"/>
    <w:basedOn w:val="TAJ"/>
    <w:pPr>
      <w:jc w:val="left"/>
    </w:pPr>
  </w:style>
  <w:style w:type="paragraph" w:customStyle="1" w:styleId="TAN">
    <w:name w:val="TAN"/>
    <w:basedOn w:val="NO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TB">
    <w:name w:val="TB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eastAsia="en-US"/>
    </w:rPr>
  </w:style>
  <w:style w:type="paragraph" w:customStyle="1" w:styleId="TC">
    <w:name w:val="TC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  <w:lang w:eastAsia="en-US"/>
    </w:rPr>
  </w:style>
  <w:style w:type="paragraph" w:customStyle="1" w:styleId="TF">
    <w:name w:val="TF"/>
    <w:next w:val="Normal"/>
    <w:pPr>
      <w:keepLines/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Arial" w:hAnsi="Arial"/>
      <w:lang w:eastAsia="en-US"/>
    </w:rPr>
  </w:style>
  <w:style w:type="paragraph" w:customStyle="1" w:styleId="TH">
    <w:name w:val="TH"/>
    <w:next w:val="Normal"/>
    <w:pPr>
      <w:keepNext/>
      <w:keepLines/>
      <w:overflowPunct w:val="0"/>
      <w:autoSpaceDE w:val="0"/>
      <w:autoSpaceDN w:val="0"/>
      <w:adjustRightInd w:val="0"/>
      <w:spacing w:after="240" w:line="240" w:lineRule="atLeast"/>
      <w:jc w:val="center"/>
      <w:textAlignment w:val="baseline"/>
    </w:pPr>
    <w:rPr>
      <w:rFonts w:ascii="Arial" w:hAnsi="Arial"/>
      <w:lang w:eastAsia="en-US"/>
    </w:rPr>
  </w:style>
  <w:style w:type="paragraph" w:styleId="TM1">
    <w:name w:val="toc 1"/>
    <w:semiHidden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eastAsia="en-US"/>
    </w:rPr>
  </w:style>
  <w:style w:type="paragraph" w:styleId="TM2">
    <w:name w:val="toc 2"/>
    <w:semiHidden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eastAsia="en-US"/>
    </w:rPr>
  </w:style>
  <w:style w:type="paragraph" w:styleId="TM3">
    <w:name w:val="toc 3"/>
    <w:semiHidden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eastAsia="en-US"/>
    </w:rPr>
  </w:style>
  <w:style w:type="paragraph" w:styleId="TM4">
    <w:name w:val="toc 4"/>
    <w:semiHidden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eastAsia="en-US"/>
    </w:rPr>
  </w:style>
  <w:style w:type="paragraph" w:styleId="TM5">
    <w:name w:val="toc 5"/>
    <w:semiHidden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eastAsia="en-US"/>
    </w:rPr>
  </w:style>
  <w:style w:type="paragraph" w:styleId="TM8">
    <w:name w:val="toc 8"/>
    <w:basedOn w:val="TM1"/>
    <w:semiHidden/>
    <w:pPr>
      <w:tabs>
        <w:tab w:val="clear" w:pos="567"/>
        <w:tab w:val="left" w:pos="2268"/>
      </w:tabs>
      <w:ind w:left="2268" w:hanging="2268"/>
    </w:pPr>
  </w:style>
  <w:style w:type="paragraph" w:customStyle="1" w:styleId="TT">
    <w:name w:val="TT"/>
    <w:next w:val="Normal"/>
    <w:pPr>
      <w:overflowPunct w:val="0"/>
      <w:autoSpaceDE w:val="0"/>
      <w:autoSpaceDN w:val="0"/>
      <w:adjustRightInd w:val="0"/>
      <w:spacing w:after="960" w:line="240" w:lineRule="atLeast"/>
      <w:jc w:val="center"/>
      <w:textAlignment w:val="baseline"/>
    </w:pPr>
    <w:rPr>
      <w:rFonts w:ascii="Arial" w:hAnsi="Arial"/>
      <w:b/>
      <w:sz w:val="24"/>
      <w:lang w:eastAsia="en-US"/>
    </w:rPr>
  </w:style>
  <w:style w:type="paragraph" w:customStyle="1" w:styleId="ZA">
    <w:name w:val="ZA"/>
    <w:pPr>
      <w:keepNext/>
      <w:keepLines/>
      <w:tabs>
        <w:tab w:val="left" w:pos="142"/>
        <w:tab w:val="left" w:pos="6464"/>
        <w:tab w:val="left" w:pos="6804"/>
      </w:tabs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Arial" w:hAnsi="Arial"/>
      <w:lang w:eastAsia="en-US"/>
    </w:rPr>
  </w:style>
  <w:style w:type="paragraph" w:customStyle="1" w:styleId="ZB">
    <w:name w:val="ZB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b/>
      <w:sz w:val="32"/>
      <w:lang w:eastAsia="en-US"/>
    </w:rPr>
  </w:style>
  <w:style w:type="paragraph" w:customStyle="1" w:styleId="ZC">
    <w:name w:val="ZC"/>
    <w:pPr>
      <w:keepNext/>
      <w:keepLines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eastAsia="en-US"/>
    </w:rPr>
  </w:style>
  <w:style w:type="paragraph" w:customStyle="1" w:styleId="ZE">
    <w:name w:val="ZE"/>
    <w:pPr>
      <w:overflowPunct w:val="0"/>
      <w:autoSpaceDE w:val="0"/>
      <w:autoSpaceDN w:val="0"/>
      <w:adjustRightInd w:val="0"/>
      <w:spacing w:after="960" w:line="408" w:lineRule="atLeast"/>
      <w:jc w:val="center"/>
      <w:textAlignment w:val="baseline"/>
    </w:pPr>
    <w:rPr>
      <w:rFonts w:ascii="Arial" w:hAnsi="Arial"/>
      <w:lang w:eastAsia="en-US"/>
    </w:rPr>
  </w:style>
  <w:style w:type="paragraph" w:customStyle="1" w:styleId="ZK">
    <w:name w:val="ZK"/>
    <w:pPr>
      <w:keepNext/>
      <w:keepLines/>
      <w:tabs>
        <w:tab w:val="left" w:pos="1191"/>
      </w:tabs>
      <w:overflowPunct w:val="0"/>
      <w:autoSpaceDE w:val="0"/>
      <w:autoSpaceDN w:val="0"/>
      <w:adjustRightInd w:val="0"/>
      <w:spacing w:after="240" w:line="240" w:lineRule="atLeast"/>
      <w:ind w:left="1191" w:right="113" w:hanging="1191"/>
      <w:jc w:val="both"/>
      <w:textAlignment w:val="baseline"/>
    </w:pPr>
    <w:rPr>
      <w:rFonts w:ascii="Arial" w:hAnsi="Arial"/>
      <w:lang w:eastAsia="en-US"/>
    </w:rPr>
  </w:style>
  <w:style w:type="paragraph" w:customStyle="1" w:styleId="ZT">
    <w:name w:val="ZT"/>
    <w:pPr>
      <w:keepNext/>
      <w:keepLines/>
      <w:overflowPunct w:val="0"/>
      <w:autoSpaceDE w:val="0"/>
      <w:autoSpaceDN w:val="0"/>
      <w:adjustRightInd w:val="0"/>
      <w:spacing w:after="96" w:line="240" w:lineRule="atLeast"/>
      <w:jc w:val="center"/>
      <w:textAlignment w:val="baseline"/>
    </w:pPr>
    <w:rPr>
      <w:rFonts w:ascii="Arial" w:hAnsi="Arial"/>
      <w:b/>
      <w:sz w:val="32"/>
      <w:lang w:eastAsia="en-US"/>
    </w:rPr>
  </w:style>
  <w:style w:type="paragraph" w:customStyle="1" w:styleId="ZU">
    <w:name w:val="ZU"/>
    <w:pPr>
      <w:keepNext/>
      <w:keepLines/>
      <w:tabs>
        <w:tab w:val="left" w:pos="624"/>
      </w:tabs>
      <w:overflowPunct w:val="0"/>
      <w:autoSpaceDE w:val="0"/>
      <w:autoSpaceDN w:val="0"/>
      <w:adjustRightInd w:val="0"/>
      <w:spacing w:after="240" w:line="240" w:lineRule="atLeast"/>
      <w:ind w:left="624" w:right="113" w:hanging="624"/>
      <w:jc w:val="both"/>
      <w:textAlignment w:val="baseline"/>
    </w:pPr>
    <w:rPr>
      <w:rFonts w:ascii="Arial" w:hAnsi="Arial"/>
      <w:lang w:eastAsia="en-US"/>
    </w:rPr>
  </w:style>
  <w:style w:type="paragraph" w:customStyle="1" w:styleId="ZW">
    <w:name w:val="ZW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lang w:eastAsia="en-US"/>
    </w:rPr>
  </w:style>
  <w:style w:type="paragraph" w:customStyle="1" w:styleId="BULLET1INDENTATI">
    <w:name w:val="BULLET 1 / INDENTATI"/>
    <w:rsid w:val="00C364CC"/>
    <w:pPr>
      <w:tabs>
        <w:tab w:val="left" w:pos="567"/>
      </w:tabs>
      <w:spacing w:line="240" w:lineRule="exact"/>
      <w:ind w:left="567" w:hanging="567"/>
      <w:jc w:val="both"/>
    </w:pPr>
    <w:rPr>
      <w:rFonts w:ascii="Arial" w:hAnsi="Arial"/>
      <w:lang w:val="en-US" w:eastAsia="en-US"/>
    </w:rPr>
  </w:style>
  <w:style w:type="paragraph" w:styleId="Normalcentr">
    <w:name w:val="Block Text"/>
    <w:basedOn w:val="Normal"/>
    <w:rsid w:val="00C364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360"/>
      <w:ind w:left="1134" w:right="1134"/>
      <w:jc w:val="center"/>
      <w:textAlignment w:val="auto"/>
    </w:pPr>
    <w:rPr>
      <w:b/>
      <w:sz w:val="28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C364CC"/>
    <w:pPr>
      <w:widowControl w:val="0"/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ind w:left="100"/>
      <w:jc w:val="left"/>
      <w:textAlignment w:val="auto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link w:val="Corpsdetexte"/>
    <w:uiPriority w:val="1"/>
    <w:rsid w:val="00C364CC"/>
    <w:rPr>
      <w:rFonts w:ascii="Calibri" w:eastAsia="Calibri" w:hAnsi="Calibri"/>
      <w:lang w:val="en-US" w:eastAsia="en-US"/>
    </w:rPr>
  </w:style>
  <w:style w:type="character" w:styleId="Lienhypertextesuivivisit">
    <w:name w:val="FollowedHyperlink"/>
    <w:rsid w:val="00C364CC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4D1489"/>
    <w:rPr>
      <w:color w:val="605E5C"/>
      <w:shd w:val="clear" w:color="auto" w:fill="E1DFDD"/>
    </w:rPr>
  </w:style>
  <w:style w:type="paragraph" w:styleId="NormalWeb">
    <w:name w:val="Normal (Web)"/>
    <w:basedOn w:val="Normal"/>
    <w:rsid w:val="00667D08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Paragraphedeliste">
    <w:name w:val="List Paragraph"/>
    <w:basedOn w:val="Normal"/>
    <w:uiPriority w:val="34"/>
    <w:qFormat/>
    <w:rsid w:val="009F7249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 w:cs="Calibri"/>
      <w:sz w:val="22"/>
      <w:szCs w:val="22"/>
      <w:lang w:eastAsia="en-GB"/>
    </w:rPr>
  </w:style>
  <w:style w:type="paragraph" w:styleId="Textedebulles">
    <w:name w:val="Balloon Text"/>
    <w:basedOn w:val="Normal"/>
    <w:link w:val="TextedebullesCar"/>
    <w:rsid w:val="009F72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F7249"/>
    <w:rPr>
      <w:rFonts w:ascii="Segoe UI" w:hAnsi="Segoe UI" w:cs="Segoe UI"/>
      <w:sz w:val="18"/>
      <w:szCs w:val="18"/>
      <w:lang w:val="en-GB"/>
    </w:rPr>
  </w:style>
  <w:style w:type="paragraph" w:customStyle="1" w:styleId="western">
    <w:name w:val="western"/>
    <w:basedOn w:val="Normal"/>
    <w:rsid w:val="009C0C85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/>
      <w:ind w:left="102"/>
      <w:jc w:val="left"/>
      <w:textAlignment w:val="auto"/>
    </w:pPr>
    <w:rPr>
      <w:rFonts w:ascii="Calibri" w:hAnsi="Calibri" w:cs="Calibri"/>
      <w:sz w:val="24"/>
      <w:szCs w:val="24"/>
      <w:lang w:eastAsia="en-GB"/>
    </w:rPr>
  </w:style>
  <w:style w:type="paragraph" w:styleId="Rvision">
    <w:name w:val="Revision"/>
    <w:hidden/>
    <w:uiPriority w:val="99"/>
    <w:semiHidden/>
    <w:rsid w:val="0073257A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3257A"/>
    <w:rPr>
      <w:b/>
      <w:bCs/>
    </w:rPr>
  </w:style>
  <w:style w:type="character" w:customStyle="1" w:styleId="CommentaireCar">
    <w:name w:val="Commentaire Car"/>
    <w:link w:val="Commentaire"/>
    <w:semiHidden/>
    <w:rsid w:val="0073257A"/>
    <w:rPr>
      <w:rFonts w:ascii="Arial" w:hAnsi="Arial"/>
      <w:lang w:eastAsia="en-US"/>
    </w:rPr>
  </w:style>
  <w:style w:type="character" w:customStyle="1" w:styleId="ObjetducommentaireCar">
    <w:name w:val="Objet du commentaire Car"/>
    <w:link w:val="Objetducommentaire"/>
    <w:rsid w:val="0073257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Graphic%20Bible\GB_Sty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FEB90467EBD479131CA302B6101B6" ma:contentTypeVersion="5" ma:contentTypeDescription="Create a new document." ma:contentTypeScope="" ma:versionID="21c7cb301b28c38947f67289ec52eaae">
  <xsd:schema xmlns:xsd="http://www.w3.org/2001/XMLSchema" xmlns:xs="http://www.w3.org/2001/XMLSchema" xmlns:p="http://schemas.microsoft.com/office/2006/metadata/properties" xmlns:ns2="f65bffe3-f19d-4dfa-96e3-7dedb7719fc1" targetNamespace="http://schemas.microsoft.com/office/2006/metadata/properties" ma:root="true" ma:fieldsID="b2e24b4c513646f9954ea65d0eb923b6" ns2:_="">
    <xsd:import namespace="f65bffe3-f19d-4dfa-96e3-7dedb7719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bffe3-f19d-4dfa-96e3-7dedb7719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65bffe3-f19d-4dfa-96e3-7dedb7719fc1">Added agenda item 6 and 02 March as Upload date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2423-C992-4464-9476-09FE004EB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976E2-A99E-40D7-99E9-120ED2B7C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bffe3-f19d-4dfa-96e3-7dedb7719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AE3A7-A206-450C-9204-9094F225C7CA}">
  <ds:schemaRefs>
    <ds:schemaRef ds:uri="http://schemas.microsoft.com/office/2006/metadata/properties"/>
    <ds:schemaRef ds:uri="http://schemas.microsoft.com/office/infopath/2007/PartnerControls"/>
    <ds:schemaRef ds:uri="f65bffe3-f19d-4dfa-96e3-7dedb7719fc1"/>
  </ds:schemaRefs>
</ds:datastoreItem>
</file>

<file path=customXml/itemProps4.xml><?xml version="1.0" encoding="utf-8"?>
<ds:datastoreItem xmlns:ds="http://schemas.openxmlformats.org/officeDocument/2006/customXml" ds:itemID="{3CB3A8D7-60FA-413F-B0D9-5E2FB5E8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C:\ETSI\Templates\Graphic Bible\GB_Styles.dot</Template>
  <TotalTime>9</TotalTime>
  <Pages>4</Pages>
  <Words>901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BOARD TREND ToR</vt:lpstr>
      <vt:lpstr>Revised BOARD TREND ToR</vt:lpstr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BOARD TREND ToR</dc:title>
  <dc:subject/>
  <dc:creator>BOARD TREND</dc:creator>
  <cp:keywords/>
  <cp:lastModifiedBy>Microsoft Office User</cp:lastModifiedBy>
  <cp:revision>5</cp:revision>
  <cp:lastPrinted>2005-05-20T07:45:00Z</cp:lastPrinted>
  <dcterms:created xsi:type="dcterms:W3CDTF">2022-03-17T20:25:00Z</dcterms:created>
  <dcterms:modified xsi:type="dcterms:W3CDTF">2022-03-25T09:15:00Z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0x010100A0BFEB90467EBD479131CA302B6101B6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2022-03-16T15:34:43Z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3483b1bd-bb76-4878-9e0d-dfe9dbaf85ec</vt:lpwstr>
  </property>
  <property fmtid="{D5CDD505-2E9C-101B-9397-08002B2CF9AE}" pid="9" name="MSIP_Label_55818d02-8d25-4bb9-b27c-e4db64670887_ContentBits">
    <vt:lpwstr>0</vt:lpwstr>
  </property>
</Properties>
</file>