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4CEB" w14:textId="77777777" w:rsidR="007B5192" w:rsidRDefault="007B5192" w:rsidP="005700A3">
      <w:pPr>
        <w:jc w:val="center"/>
        <w:rPr>
          <w:rFonts w:ascii="Arial" w:eastAsia="Arial" w:hAnsi="Arial" w:cs="Arial"/>
          <w:b/>
          <w:color w:val="365F91"/>
          <w:sz w:val="28"/>
          <w:szCs w:val="28"/>
        </w:rPr>
      </w:pPr>
    </w:p>
    <w:p w14:paraId="73453107" w14:textId="767EEF83" w:rsidR="00FA4190" w:rsidRDefault="00FA4190" w:rsidP="00330761">
      <w:pPr>
        <w:shd w:val="clear" w:color="auto" w:fill="FFFFFF"/>
        <w:spacing w:after="0" w:line="240" w:lineRule="auto"/>
        <w:jc w:val="center"/>
        <w:rPr>
          <w:rFonts w:ascii="Arial" w:eastAsia="Times New Roman" w:hAnsi="Arial" w:cs="Arial"/>
          <w:b/>
          <w:bCs/>
          <w:color w:val="365F91"/>
          <w:sz w:val="28"/>
          <w:szCs w:val="24"/>
        </w:rPr>
      </w:pPr>
      <w:r w:rsidRPr="00A81041">
        <w:rPr>
          <w:rFonts w:ascii="Arial" w:eastAsia="Times New Roman" w:hAnsi="Arial" w:cs="Arial"/>
          <w:b/>
          <w:bCs/>
          <w:color w:val="365F91"/>
          <w:sz w:val="28"/>
          <w:szCs w:val="24"/>
        </w:rPr>
        <w:t xml:space="preserve">Global Standards Collaboration </w:t>
      </w:r>
      <w:r w:rsidR="009907F4">
        <w:rPr>
          <w:rFonts w:ascii="Arial" w:eastAsia="Times New Roman" w:hAnsi="Arial" w:cs="Arial"/>
          <w:b/>
          <w:bCs/>
          <w:color w:val="365F91"/>
          <w:sz w:val="28"/>
          <w:szCs w:val="24"/>
        </w:rPr>
        <w:t>m</w:t>
      </w:r>
      <w:r w:rsidRPr="00A81041">
        <w:rPr>
          <w:rFonts w:ascii="Arial" w:eastAsia="Times New Roman" w:hAnsi="Arial" w:cs="Arial"/>
          <w:b/>
          <w:bCs/>
          <w:color w:val="365F91"/>
          <w:sz w:val="28"/>
          <w:szCs w:val="24"/>
        </w:rPr>
        <w:t>eeting</w:t>
      </w:r>
      <w:r>
        <w:rPr>
          <w:rFonts w:ascii="Arial" w:eastAsia="Times New Roman" w:hAnsi="Arial" w:cs="Arial"/>
          <w:b/>
          <w:bCs/>
          <w:color w:val="365F91"/>
          <w:sz w:val="28"/>
          <w:szCs w:val="24"/>
        </w:rPr>
        <w:t xml:space="preserve"> for a more sustainable, </w:t>
      </w:r>
      <w:r w:rsidR="00712CD3">
        <w:rPr>
          <w:rFonts w:ascii="Arial" w:eastAsia="Times New Roman" w:hAnsi="Arial" w:cs="Arial"/>
          <w:b/>
          <w:bCs/>
          <w:color w:val="365F91"/>
          <w:sz w:val="28"/>
          <w:szCs w:val="24"/>
        </w:rPr>
        <w:t>safer</w:t>
      </w:r>
      <w:r>
        <w:rPr>
          <w:rFonts w:ascii="Arial" w:eastAsia="Times New Roman" w:hAnsi="Arial" w:cs="Arial"/>
          <w:b/>
          <w:bCs/>
          <w:color w:val="365F91"/>
          <w:sz w:val="28"/>
          <w:szCs w:val="24"/>
        </w:rPr>
        <w:t xml:space="preserve"> world</w:t>
      </w:r>
    </w:p>
    <w:p w14:paraId="42CCED21" w14:textId="4AB1E248" w:rsidR="00534EC8" w:rsidRDefault="00534EC8" w:rsidP="00330761">
      <w:pPr>
        <w:shd w:val="clear" w:color="auto" w:fill="FFFFFF"/>
        <w:spacing w:after="0" w:line="240" w:lineRule="auto"/>
        <w:jc w:val="center"/>
        <w:rPr>
          <w:rFonts w:ascii="Arial" w:eastAsia="Times New Roman" w:hAnsi="Arial" w:cs="Arial"/>
          <w:b/>
          <w:bCs/>
          <w:color w:val="365F91"/>
          <w:sz w:val="28"/>
          <w:szCs w:val="24"/>
        </w:rPr>
      </w:pPr>
    </w:p>
    <w:p w14:paraId="2542AF16" w14:textId="1E0B8660" w:rsidR="00534EC8" w:rsidRPr="00534EC8" w:rsidRDefault="00534EC8" w:rsidP="00330761">
      <w:pPr>
        <w:shd w:val="clear" w:color="auto" w:fill="FFFFFF"/>
        <w:spacing w:after="0" w:line="240" w:lineRule="auto"/>
        <w:jc w:val="center"/>
        <w:rPr>
          <w:rFonts w:ascii="Arial" w:eastAsia="Times New Roman" w:hAnsi="Arial" w:cs="Arial"/>
          <w:sz w:val="24"/>
          <w:szCs w:val="24"/>
        </w:rPr>
      </w:pPr>
      <w:r w:rsidRPr="00534EC8">
        <w:rPr>
          <w:rFonts w:ascii="Arial" w:eastAsia="Times New Roman" w:hAnsi="Arial" w:cs="Arial"/>
          <w:sz w:val="24"/>
          <w:szCs w:val="24"/>
          <w:highlight w:val="yellow"/>
        </w:rPr>
        <w:t xml:space="preserve">PICTURE OF ALL </w:t>
      </w:r>
      <w:r w:rsidR="006935F4">
        <w:rPr>
          <w:rFonts w:ascii="Arial" w:eastAsia="Times New Roman" w:hAnsi="Arial" w:cs="Arial"/>
          <w:sz w:val="24"/>
          <w:szCs w:val="24"/>
        </w:rPr>
        <w:t>PARTICIPANTS</w:t>
      </w:r>
    </w:p>
    <w:p w14:paraId="0744C6AA" w14:textId="19691F25" w:rsidR="00B67B5B" w:rsidRDefault="00B67B5B" w:rsidP="00330761">
      <w:pPr>
        <w:shd w:val="clear" w:color="auto" w:fill="FFFFFF"/>
        <w:spacing w:after="0" w:line="240" w:lineRule="auto"/>
        <w:jc w:val="center"/>
        <w:rPr>
          <w:rFonts w:ascii="Arial" w:eastAsia="Times New Roman" w:hAnsi="Arial" w:cs="Arial"/>
          <w:b/>
          <w:bCs/>
          <w:color w:val="365F91"/>
          <w:sz w:val="28"/>
          <w:szCs w:val="24"/>
        </w:rPr>
      </w:pPr>
    </w:p>
    <w:p w14:paraId="06E715E5" w14:textId="77777777" w:rsidR="001C1DDD" w:rsidRDefault="001C1DDD" w:rsidP="00330761">
      <w:pPr>
        <w:spacing w:line="240" w:lineRule="auto"/>
        <w:jc w:val="both"/>
        <w:rPr>
          <w:rFonts w:eastAsia="Times New Roman" w:cs="Calibri"/>
          <w:b/>
          <w:iCs/>
          <w:sz w:val="24"/>
          <w:szCs w:val="24"/>
        </w:rPr>
      </w:pPr>
    </w:p>
    <w:p w14:paraId="284AF2C5" w14:textId="5BD92EB2" w:rsidR="007D2886" w:rsidRPr="007D2886" w:rsidRDefault="00556CFB" w:rsidP="007D2886">
      <w:pPr>
        <w:spacing w:line="240" w:lineRule="auto"/>
        <w:jc w:val="both"/>
        <w:rPr>
          <w:sz w:val="24"/>
          <w:szCs w:val="24"/>
        </w:rPr>
      </w:pPr>
      <w:r w:rsidRPr="00410C16">
        <w:rPr>
          <w:rFonts w:eastAsia="Times New Roman" w:cs="Calibri"/>
          <w:b/>
          <w:iCs/>
          <w:sz w:val="24"/>
          <w:szCs w:val="24"/>
        </w:rPr>
        <w:t>London</w:t>
      </w:r>
      <w:r w:rsidR="00330761" w:rsidRPr="00410C16">
        <w:rPr>
          <w:rFonts w:eastAsia="Times New Roman" w:cs="Calibri"/>
          <w:b/>
          <w:iCs/>
          <w:sz w:val="24"/>
          <w:szCs w:val="24"/>
        </w:rPr>
        <w:t xml:space="preserve">, </w:t>
      </w:r>
      <w:r w:rsidR="002A7071" w:rsidRPr="002A7071">
        <w:rPr>
          <w:rFonts w:eastAsia="Times New Roman" w:cs="Calibri"/>
          <w:b/>
          <w:iCs/>
          <w:sz w:val="24"/>
          <w:szCs w:val="24"/>
          <w:highlight w:val="yellow"/>
        </w:rPr>
        <w:t>2</w:t>
      </w:r>
      <w:r w:rsidR="007D2886">
        <w:rPr>
          <w:rFonts w:eastAsia="Times New Roman" w:cs="Calibri"/>
          <w:b/>
          <w:iCs/>
          <w:sz w:val="24"/>
          <w:szCs w:val="24"/>
          <w:highlight w:val="yellow"/>
        </w:rPr>
        <w:t>8</w:t>
      </w:r>
      <w:r w:rsidR="002A7071" w:rsidRPr="002A7071">
        <w:rPr>
          <w:rFonts w:eastAsia="Times New Roman" w:cs="Calibri"/>
          <w:b/>
          <w:iCs/>
          <w:sz w:val="24"/>
          <w:szCs w:val="24"/>
          <w:highlight w:val="yellow"/>
        </w:rPr>
        <w:t xml:space="preserve"> April</w:t>
      </w:r>
      <w:r w:rsidR="00330761" w:rsidRPr="00410C16">
        <w:rPr>
          <w:rFonts w:eastAsia="Times New Roman" w:cs="Calibri"/>
          <w:b/>
          <w:iCs/>
          <w:sz w:val="24"/>
          <w:szCs w:val="24"/>
        </w:rPr>
        <w:t xml:space="preserve"> </w:t>
      </w:r>
      <w:r w:rsidR="00051E37" w:rsidRPr="00410C16">
        <w:rPr>
          <w:rFonts w:eastAsia="Times New Roman" w:cs="Calibri"/>
          <w:b/>
          <w:iCs/>
          <w:sz w:val="24"/>
          <w:szCs w:val="24"/>
        </w:rPr>
        <w:t>2023</w:t>
      </w:r>
      <w:r w:rsidR="00330761" w:rsidRPr="00410C16">
        <w:rPr>
          <w:sz w:val="24"/>
          <w:szCs w:val="24"/>
        </w:rPr>
        <w:t xml:space="preserve">: </w:t>
      </w:r>
      <w:r w:rsidR="0005674F" w:rsidRPr="0005674F">
        <w:rPr>
          <w:sz w:val="24"/>
          <w:szCs w:val="24"/>
        </w:rPr>
        <w:t>Sustainability was the focus of a high-level meeting of the world’s leading information and communication technologies</w:t>
      </w:r>
      <w:r w:rsidR="00CF1B90">
        <w:rPr>
          <w:sz w:val="24"/>
          <w:szCs w:val="24"/>
        </w:rPr>
        <w:t xml:space="preserve"> </w:t>
      </w:r>
      <w:r w:rsidR="0005674F" w:rsidRPr="0005674F">
        <w:rPr>
          <w:sz w:val="24"/>
          <w:szCs w:val="24"/>
        </w:rPr>
        <w:t xml:space="preserve">(ICT) standards bodies. </w:t>
      </w:r>
      <w:r w:rsidR="007D2886" w:rsidRPr="007D2886">
        <w:rPr>
          <w:sz w:val="24"/>
          <w:szCs w:val="24"/>
        </w:rPr>
        <w:t xml:space="preserve">The 23rd meeting of the Global Standards Collaboration (GSC) was hosted by ETSI, in London, </w:t>
      </w:r>
      <w:del w:id="0" w:author="Michael Sharpe" w:date="2023-04-27T16:33:00Z">
        <w:r w:rsidR="007D2886" w:rsidRPr="007D2886" w:rsidDel="00DD5676">
          <w:rPr>
            <w:sz w:val="24"/>
            <w:szCs w:val="24"/>
          </w:rPr>
          <w:delText xml:space="preserve">on </w:delText>
        </w:r>
      </w:del>
      <w:r w:rsidR="007D2886" w:rsidRPr="007D2886">
        <w:rPr>
          <w:sz w:val="24"/>
          <w:szCs w:val="24"/>
        </w:rPr>
        <w:t>26-27 April 2023. T</w:t>
      </w:r>
      <w:del w:id="1" w:author="Michael Sharpe" w:date="2023-04-27T16:34:00Z">
        <w:r w:rsidR="007D2886" w:rsidRPr="007D2886" w:rsidDel="007A4335">
          <w:rPr>
            <w:sz w:val="24"/>
            <w:szCs w:val="24"/>
          </w:rPr>
          <w:delText>he t</w:delText>
        </w:r>
      </w:del>
      <w:r w:rsidR="007D2886" w:rsidRPr="007D2886">
        <w:rPr>
          <w:sz w:val="24"/>
          <w:szCs w:val="24"/>
        </w:rPr>
        <w:t xml:space="preserve">hree sessions were moderated in a workshop format and included interactive discussions. </w:t>
      </w:r>
    </w:p>
    <w:p w14:paraId="5E502EA8" w14:textId="4F81B3EB" w:rsidR="007D2886" w:rsidRPr="007D2886" w:rsidRDefault="00FF79FB" w:rsidP="007D2886">
      <w:pPr>
        <w:spacing w:line="240" w:lineRule="auto"/>
        <w:jc w:val="both"/>
        <w:rPr>
          <w:sz w:val="24"/>
          <w:szCs w:val="24"/>
        </w:rPr>
      </w:pPr>
      <w:r>
        <w:rPr>
          <w:sz w:val="24"/>
          <w:szCs w:val="24"/>
        </w:rPr>
        <w:t xml:space="preserve">The first session addressed the value of global standards in a geopolitical context. </w:t>
      </w:r>
      <w:ins w:id="2" w:author="Iain Sharp" w:date="2023-04-27T14:53:00Z">
        <w:r w:rsidR="0043778D">
          <w:rPr>
            <w:sz w:val="24"/>
            <w:szCs w:val="24"/>
          </w:rPr>
          <w:t xml:space="preserve">All participants supported the relevance of global technical standards and stressed the importance of </w:t>
        </w:r>
      </w:ins>
      <w:del w:id="3" w:author="Iain Sharp" w:date="2023-04-27T14:54:00Z">
        <w:r w:rsidDel="0043778D">
          <w:rPr>
            <w:sz w:val="24"/>
            <w:szCs w:val="24"/>
          </w:rPr>
          <w:delText xml:space="preserve">It was proposed to create a document </w:delText>
        </w:r>
      </w:del>
      <w:ins w:id="4" w:author="TSDSI" w:date="2023-04-27T14:31:00Z">
        <w:del w:id="5" w:author="Iain Sharp" w:date="2023-04-27T14:54:00Z">
          <w:r w:rsidR="00ED72C0" w:rsidDel="0043778D">
            <w:rPr>
              <w:sz w:val="24"/>
              <w:szCs w:val="24"/>
            </w:rPr>
            <w:delText xml:space="preserve">whitepaper </w:delText>
          </w:r>
        </w:del>
      </w:ins>
      <w:del w:id="6" w:author="Iain Sharp" w:date="2023-04-27T14:54:00Z">
        <w:r w:rsidDel="0043778D">
          <w:rPr>
            <w:sz w:val="24"/>
            <w:szCs w:val="24"/>
          </w:rPr>
          <w:delText xml:space="preserve">that states the value of global technical standards to </w:delText>
        </w:r>
      </w:del>
      <w:r>
        <w:rPr>
          <w:sz w:val="24"/>
          <w:szCs w:val="24"/>
        </w:rPr>
        <w:t>rais</w:t>
      </w:r>
      <w:ins w:id="7" w:author="Iain Sharp" w:date="2023-04-27T14:54:00Z">
        <w:r w:rsidR="0043778D">
          <w:rPr>
            <w:sz w:val="24"/>
            <w:szCs w:val="24"/>
          </w:rPr>
          <w:t>ing</w:t>
        </w:r>
      </w:ins>
      <w:del w:id="8" w:author="Iain Sharp" w:date="2023-04-27T14:54:00Z">
        <w:r w:rsidDel="0043778D">
          <w:rPr>
            <w:sz w:val="24"/>
            <w:szCs w:val="24"/>
          </w:rPr>
          <w:delText>e</w:delText>
        </w:r>
      </w:del>
      <w:r>
        <w:rPr>
          <w:sz w:val="24"/>
          <w:szCs w:val="24"/>
        </w:rPr>
        <w:t xml:space="preserve"> </w:t>
      </w:r>
      <w:r w:rsidRPr="00B45F1A">
        <w:rPr>
          <w:sz w:val="24"/>
          <w:szCs w:val="24"/>
        </w:rPr>
        <w:t xml:space="preserve">awareness and </w:t>
      </w:r>
      <w:r>
        <w:rPr>
          <w:sz w:val="24"/>
          <w:szCs w:val="24"/>
        </w:rPr>
        <w:t>appreciation for them</w:t>
      </w:r>
      <w:ins w:id="9" w:author="Iain Sharp" w:date="2023-04-27T14:54:00Z">
        <w:r w:rsidR="0043778D">
          <w:rPr>
            <w:sz w:val="24"/>
            <w:szCs w:val="24"/>
          </w:rPr>
          <w:t>, especially among</w:t>
        </w:r>
      </w:ins>
      <w:del w:id="10" w:author="Iain Sharp" w:date="2023-04-27T14:54:00Z">
        <w:r w:rsidDel="0043778D">
          <w:rPr>
            <w:sz w:val="24"/>
            <w:szCs w:val="24"/>
          </w:rPr>
          <w:delText>. This could form the basis for interaction with</w:delText>
        </w:r>
      </w:del>
      <w:r>
        <w:rPr>
          <w:sz w:val="24"/>
          <w:szCs w:val="24"/>
        </w:rPr>
        <w:t xml:space="preserve"> governmental and societal stakeholders. </w:t>
      </w:r>
      <w:r w:rsidR="00857C58">
        <w:rPr>
          <w:sz w:val="24"/>
          <w:szCs w:val="24"/>
        </w:rPr>
        <w:t xml:space="preserve">The </w:t>
      </w:r>
      <w:del w:id="11" w:author="Michael Sharpe" w:date="2023-04-27T16:36:00Z">
        <w:r w:rsidR="00857C58" w:rsidDel="00C96112">
          <w:rPr>
            <w:sz w:val="24"/>
            <w:szCs w:val="24"/>
          </w:rPr>
          <w:delText xml:space="preserve">second </w:delText>
        </w:r>
      </w:del>
      <w:r>
        <w:rPr>
          <w:sz w:val="24"/>
          <w:szCs w:val="24"/>
        </w:rPr>
        <w:t xml:space="preserve">session </w:t>
      </w:r>
      <w:ins w:id="12" w:author="Michael Sharpe" w:date="2023-04-27T16:36:00Z">
        <w:r w:rsidR="00C96112">
          <w:rPr>
            <w:sz w:val="24"/>
            <w:szCs w:val="24"/>
          </w:rPr>
          <w:t xml:space="preserve">also </w:t>
        </w:r>
      </w:ins>
      <w:r w:rsidR="00857C58">
        <w:rPr>
          <w:sz w:val="24"/>
          <w:szCs w:val="24"/>
        </w:rPr>
        <w:t xml:space="preserve">addressed </w:t>
      </w:r>
      <w:ins w:id="13" w:author="TSDSI" w:date="2023-04-27T14:31:00Z">
        <w:r w:rsidR="00ED72C0">
          <w:rPr>
            <w:sz w:val="24"/>
            <w:szCs w:val="24"/>
          </w:rPr>
          <w:t>Participating Standards Organizations (</w:t>
        </w:r>
      </w:ins>
      <w:r w:rsidR="00857C58">
        <w:rPr>
          <w:sz w:val="24"/>
          <w:szCs w:val="24"/>
        </w:rPr>
        <w:t>PSO</w:t>
      </w:r>
      <w:ins w:id="14" w:author="TSDSI" w:date="2023-04-27T14:31:00Z">
        <w:r w:rsidR="00ED72C0">
          <w:rPr>
            <w:sz w:val="24"/>
            <w:szCs w:val="24"/>
          </w:rPr>
          <w:t>)</w:t>
        </w:r>
      </w:ins>
      <w:r w:rsidR="00857C58">
        <w:rPr>
          <w:sz w:val="24"/>
          <w:szCs w:val="24"/>
        </w:rPr>
        <w:t xml:space="preserve"> operational aspects including digital transformation and </w:t>
      </w:r>
      <w:r w:rsidR="00857C58" w:rsidRPr="0068211E">
        <w:rPr>
          <w:sz w:val="24"/>
          <w:szCs w:val="24"/>
        </w:rPr>
        <w:t xml:space="preserve">the benefits of making and providing </w:t>
      </w:r>
      <w:r w:rsidR="00857C58">
        <w:rPr>
          <w:sz w:val="24"/>
          <w:szCs w:val="24"/>
        </w:rPr>
        <w:t>ICT</w:t>
      </w:r>
      <w:r w:rsidR="00857C58" w:rsidRPr="0068211E">
        <w:rPr>
          <w:sz w:val="24"/>
          <w:szCs w:val="24"/>
        </w:rPr>
        <w:t xml:space="preserve"> standards digitally, </w:t>
      </w:r>
      <w:ins w:id="15" w:author="TSDSI" w:date="2023-04-27T14:32:00Z">
        <w:del w:id="16" w:author="Iain Sharp" w:date="2023-04-27T14:56:00Z">
          <w:r w:rsidR="00ED72C0" w:rsidDel="0043778D">
            <w:rPr>
              <w:sz w:val="24"/>
              <w:szCs w:val="24"/>
            </w:rPr>
            <w:delText xml:space="preserve">the </w:delText>
          </w:r>
        </w:del>
        <w:del w:id="17" w:author="Iain Sharp" w:date="2023-04-27T14:55:00Z">
          <w:r w:rsidR="00ED72C0" w:rsidDel="0043778D">
            <w:rPr>
              <w:sz w:val="24"/>
              <w:szCs w:val="24"/>
            </w:rPr>
            <w:delText>experiences with using</w:delText>
          </w:r>
        </w:del>
      </w:ins>
      <w:ins w:id="18" w:author="Iain Sharp" w:date="2023-04-27T14:56:00Z">
        <w:r w:rsidR="0043778D">
          <w:rPr>
            <w:sz w:val="24"/>
            <w:szCs w:val="24"/>
          </w:rPr>
          <w:t xml:space="preserve">improving the </w:t>
        </w:r>
      </w:ins>
      <w:ins w:id="19" w:author="Iain Sharp" w:date="2023-04-27T14:55:00Z">
        <w:r w:rsidR="0043778D">
          <w:rPr>
            <w:sz w:val="24"/>
            <w:szCs w:val="24"/>
          </w:rPr>
          <w:t>use of</w:t>
        </w:r>
      </w:ins>
      <w:ins w:id="20" w:author="TSDSI" w:date="2023-04-27T14:32:00Z">
        <w:r w:rsidR="00ED72C0">
          <w:rPr>
            <w:sz w:val="24"/>
            <w:szCs w:val="24"/>
          </w:rPr>
          <w:t xml:space="preserve"> digital tools </w:t>
        </w:r>
      </w:ins>
      <w:ins w:id="21" w:author="Iain Sharp" w:date="2023-04-27T14:56:00Z">
        <w:r w:rsidR="0043778D">
          <w:rPr>
            <w:sz w:val="24"/>
            <w:szCs w:val="24"/>
          </w:rPr>
          <w:t xml:space="preserve">for </w:t>
        </w:r>
      </w:ins>
      <w:ins w:id="22" w:author="TSDSI" w:date="2023-04-27T14:32:00Z">
        <w:r w:rsidR="00ED72C0">
          <w:rPr>
            <w:sz w:val="24"/>
            <w:szCs w:val="24"/>
          </w:rPr>
          <w:t xml:space="preserve">virtual meetings, </w:t>
        </w:r>
      </w:ins>
      <w:r w:rsidR="00857C58">
        <w:rPr>
          <w:sz w:val="24"/>
          <w:szCs w:val="24"/>
        </w:rPr>
        <w:t>as well as</w:t>
      </w:r>
      <w:r w:rsidR="00857C58" w:rsidRPr="0068211E">
        <w:rPr>
          <w:sz w:val="24"/>
          <w:szCs w:val="24"/>
        </w:rPr>
        <w:t xml:space="preserve"> their contribution to the sustainability of the standards-making process</w:t>
      </w:r>
      <w:r w:rsidR="00857C58">
        <w:rPr>
          <w:sz w:val="24"/>
          <w:szCs w:val="24"/>
        </w:rPr>
        <w:t>.</w:t>
      </w:r>
    </w:p>
    <w:p w14:paraId="451ABA9F" w14:textId="36B1956F" w:rsidR="007D2886" w:rsidRPr="007D2886" w:rsidRDefault="007D2886" w:rsidP="007D2886">
      <w:pPr>
        <w:spacing w:line="240" w:lineRule="auto"/>
        <w:jc w:val="both"/>
        <w:rPr>
          <w:sz w:val="24"/>
          <w:szCs w:val="24"/>
        </w:rPr>
      </w:pPr>
      <w:del w:id="23" w:author="Iain Sharp" w:date="2023-04-27T15:11:00Z">
        <w:r w:rsidRPr="007D2886" w:rsidDel="00F62BC9">
          <w:rPr>
            <w:sz w:val="24"/>
            <w:szCs w:val="24"/>
          </w:rPr>
          <w:delText xml:space="preserve">Discussions on the second day, 27 April, centred around the development of the ICT standards needed to achieve these goals. </w:delText>
        </w:r>
      </w:del>
      <w:ins w:id="24" w:author="Iain Sharp" w:date="2023-04-27T15:11:00Z">
        <w:r w:rsidR="00F62BC9">
          <w:rPr>
            <w:sz w:val="24"/>
            <w:szCs w:val="24"/>
          </w:rPr>
          <w:t>The second session showed that global standar</w:t>
        </w:r>
        <w:del w:id="25" w:author="Michael Sharpe" w:date="2023-04-27T16:36:00Z">
          <w:r w:rsidR="00F62BC9" w:rsidDel="00880474">
            <w:rPr>
              <w:sz w:val="24"/>
              <w:szCs w:val="24"/>
            </w:rPr>
            <w:delText>e</w:delText>
          </w:r>
        </w:del>
        <w:r w:rsidR="00F62BC9">
          <w:rPr>
            <w:sz w:val="24"/>
            <w:szCs w:val="24"/>
          </w:rPr>
          <w:t xml:space="preserve">ds are key for the convergence of </w:t>
        </w:r>
      </w:ins>
      <w:ins w:id="26" w:author="Iain Sharp" w:date="2023-04-27T15:12:00Z">
        <w:r w:rsidR="00F62BC9" w:rsidRPr="00F62BC9">
          <w:rPr>
            <w:sz w:val="24"/>
            <w:szCs w:val="24"/>
          </w:rPr>
          <w:t xml:space="preserve">information and communications technology </w:t>
        </w:r>
        <w:r w:rsidR="00F62BC9">
          <w:rPr>
            <w:sz w:val="24"/>
            <w:szCs w:val="24"/>
          </w:rPr>
          <w:t>(ICT) and vertical industries, enabling the 17 UN Sustainable Development Goals (SDGs)</w:t>
        </w:r>
      </w:ins>
      <w:ins w:id="27" w:author="Michael Sharpe" w:date="2023-04-27T16:37:00Z">
        <w:r w:rsidR="00880474">
          <w:rPr>
            <w:sz w:val="24"/>
            <w:szCs w:val="24"/>
          </w:rPr>
          <w:t xml:space="preserve">. </w:t>
        </w:r>
      </w:ins>
      <w:del w:id="28" w:author="Iain Sharp" w:date="2023-04-27T15:13:00Z">
        <w:r w:rsidRPr="007D2886" w:rsidDel="00F62BC9">
          <w:rPr>
            <w:sz w:val="24"/>
            <w:szCs w:val="24"/>
          </w:rPr>
          <w:delText>The opening session</w:delText>
        </w:r>
      </w:del>
      <w:ins w:id="29" w:author="Claire Boyer" w:date="2023-04-27T14:22:00Z">
        <w:del w:id="30" w:author="Iain Sharp" w:date="2023-04-27T15:13:00Z">
          <w:r w:rsidR="009B525D" w:rsidDel="00F62BC9">
            <w:rPr>
              <w:sz w:val="24"/>
              <w:szCs w:val="24"/>
            </w:rPr>
            <w:delText xml:space="preserve"> </w:delText>
          </w:r>
        </w:del>
      </w:ins>
      <w:del w:id="31" w:author="Iain Sharp" w:date="2023-04-27T15:13:00Z">
        <w:r w:rsidRPr="007D2886" w:rsidDel="00F62BC9">
          <w:rPr>
            <w:sz w:val="24"/>
            <w:szCs w:val="24"/>
          </w:rPr>
          <w:delText xml:space="preserve">, moderated by Xuemin Wang from CCSA, highlighted how ICT standards can enable </w:delText>
        </w:r>
      </w:del>
      <w:del w:id="32" w:author="Iain Sharp" w:date="2023-04-27T14:56:00Z">
        <w:r w:rsidRPr="007D2886" w:rsidDel="0043778D">
          <w:rPr>
            <w:sz w:val="24"/>
            <w:szCs w:val="24"/>
          </w:rPr>
          <w:delText xml:space="preserve">global </w:delText>
        </w:r>
      </w:del>
      <w:ins w:id="33" w:author="TSDSI" w:date="2023-04-27T14:34:00Z">
        <w:del w:id="34" w:author="Iain Sharp" w:date="2023-04-27T15:13:00Z">
          <w:r w:rsidR="00ED72C0" w:rsidDel="00F62BC9">
            <w:rPr>
              <w:sz w:val="24"/>
              <w:szCs w:val="24"/>
            </w:rPr>
            <w:delText xml:space="preserve">UN’s </w:delText>
          </w:r>
        </w:del>
      </w:ins>
      <w:ins w:id="35" w:author="TSDSI" w:date="2023-04-27T14:35:00Z">
        <w:del w:id="36" w:author="Iain Sharp" w:date="2023-04-27T15:13:00Z">
          <w:r w:rsidR="00ED72C0" w:rsidDel="00F62BC9">
            <w:rPr>
              <w:sz w:val="24"/>
              <w:szCs w:val="24"/>
            </w:rPr>
            <w:delText>Sustainable Development Goals</w:delText>
          </w:r>
        </w:del>
      </w:ins>
      <w:del w:id="37" w:author="Iain Sharp" w:date="2023-04-27T15:13:00Z">
        <w:r w:rsidRPr="007D2886" w:rsidDel="00F62BC9">
          <w:rPr>
            <w:sz w:val="24"/>
            <w:szCs w:val="24"/>
          </w:rPr>
          <w:delText>sustainability goals.</w:delText>
        </w:r>
      </w:del>
      <w:ins w:id="38" w:author="Iain Sharp" w:date="2023-04-27T15:13:00Z">
        <w:r w:rsidR="00F62BC9">
          <w:rPr>
            <w:sz w:val="24"/>
            <w:szCs w:val="24"/>
          </w:rPr>
          <w:t xml:space="preserve">The panel highlighted the achievements and challenges of ICT </w:t>
        </w:r>
      </w:ins>
      <w:ins w:id="39" w:author="Michael Sharpe" w:date="2023-04-27T16:37:00Z">
        <w:r w:rsidR="006F7183">
          <w:rPr>
            <w:sz w:val="24"/>
            <w:szCs w:val="24"/>
          </w:rPr>
          <w:t>s</w:t>
        </w:r>
      </w:ins>
      <w:ins w:id="40" w:author="Iain Sharp" w:date="2023-04-27T15:13:00Z">
        <w:del w:id="41" w:author="Michael Sharpe" w:date="2023-04-27T16:37:00Z">
          <w:r w:rsidR="00F62BC9" w:rsidDel="006F7183">
            <w:rPr>
              <w:sz w:val="24"/>
              <w:szCs w:val="24"/>
            </w:rPr>
            <w:delText>S</w:delText>
          </w:r>
        </w:del>
        <w:r w:rsidR="00F62BC9">
          <w:rPr>
            <w:sz w:val="24"/>
            <w:szCs w:val="24"/>
          </w:rPr>
          <w:t xml:space="preserve">tandards </w:t>
        </w:r>
      </w:ins>
      <w:ins w:id="42" w:author="Michael Sharpe" w:date="2023-04-27T16:37:00Z">
        <w:r w:rsidR="006F7183">
          <w:rPr>
            <w:sz w:val="24"/>
            <w:szCs w:val="24"/>
          </w:rPr>
          <w:t>e</w:t>
        </w:r>
      </w:ins>
      <w:ins w:id="43" w:author="Iain Sharp" w:date="2023-04-27T15:13:00Z">
        <w:del w:id="44" w:author="Michael Sharpe" w:date="2023-04-27T16:37:00Z">
          <w:r w:rsidR="00F62BC9" w:rsidDel="006F7183">
            <w:rPr>
              <w:sz w:val="24"/>
              <w:szCs w:val="24"/>
            </w:rPr>
            <w:delText>E</w:delText>
          </w:r>
        </w:del>
        <w:r w:rsidR="00F62BC9">
          <w:rPr>
            <w:sz w:val="24"/>
            <w:szCs w:val="24"/>
          </w:rPr>
          <w:t>nabling SDGs, and how PSO</w:t>
        </w:r>
      </w:ins>
      <w:ins w:id="45" w:author="Michael Sharpe" w:date="2023-04-27T16:37:00Z">
        <w:r w:rsidR="006F7183">
          <w:rPr>
            <w:sz w:val="24"/>
            <w:szCs w:val="24"/>
          </w:rPr>
          <w:t>s</w:t>
        </w:r>
      </w:ins>
      <w:ins w:id="46" w:author="Iain Sharp" w:date="2023-04-27T15:13:00Z">
        <w:r w:rsidR="00F62BC9">
          <w:rPr>
            <w:sz w:val="24"/>
            <w:szCs w:val="24"/>
          </w:rPr>
          <w:t xml:space="preserve"> closely cooperate </w:t>
        </w:r>
        <w:del w:id="47" w:author="Michael Sharpe" w:date="2023-04-27T16:39:00Z">
          <w:r w:rsidR="00F62BC9" w:rsidDel="00703191">
            <w:rPr>
              <w:sz w:val="24"/>
              <w:szCs w:val="24"/>
            </w:rPr>
            <w:delText xml:space="preserve">together </w:delText>
          </w:r>
        </w:del>
        <w:r w:rsidR="00F62BC9">
          <w:rPr>
            <w:sz w:val="24"/>
            <w:szCs w:val="24"/>
          </w:rPr>
          <w:t xml:space="preserve">to </w:t>
        </w:r>
      </w:ins>
      <w:ins w:id="48" w:author="Iain Sharp" w:date="2023-04-27T15:14:00Z">
        <w:r w:rsidR="00F62BC9">
          <w:rPr>
            <w:sz w:val="24"/>
            <w:szCs w:val="24"/>
          </w:rPr>
          <w:t>converge</w:t>
        </w:r>
      </w:ins>
      <w:ins w:id="49" w:author="Iain Sharp" w:date="2023-04-27T15:13:00Z">
        <w:r w:rsidR="00F62BC9">
          <w:rPr>
            <w:sz w:val="24"/>
            <w:szCs w:val="24"/>
          </w:rPr>
          <w:t xml:space="preserve"> ICT and vertical industries</w:t>
        </w:r>
      </w:ins>
      <w:ins w:id="50" w:author="Iain Sharp" w:date="2023-04-27T15:14:00Z">
        <w:r w:rsidR="00F62BC9">
          <w:rPr>
            <w:sz w:val="24"/>
            <w:szCs w:val="24"/>
          </w:rPr>
          <w:t xml:space="preserve">. </w:t>
        </w:r>
      </w:ins>
      <w:del w:id="51" w:author="Iain Sharp" w:date="2023-04-27T15:14:00Z">
        <w:r w:rsidRPr="007D2886" w:rsidDel="00F62BC9">
          <w:rPr>
            <w:sz w:val="24"/>
            <w:szCs w:val="24"/>
          </w:rPr>
          <w:delText xml:space="preserve"> </w:delText>
        </w:r>
      </w:del>
      <w:del w:id="52" w:author="Claire Boyer" w:date="2023-04-27T14:19:00Z">
        <w:r w:rsidRPr="007D2886" w:rsidDel="002B13E5">
          <w:rPr>
            <w:sz w:val="24"/>
            <w:szCs w:val="24"/>
          </w:rPr>
          <w:delText>Seizo Onoe of the ITU Telecommunication Standardization Bureau and Yu Yuan from IEEE moderated t</w:delText>
        </w:r>
      </w:del>
      <w:ins w:id="53" w:author="Claire Boyer" w:date="2023-04-27T14:19:00Z">
        <w:r w:rsidR="002B13E5">
          <w:rPr>
            <w:sz w:val="24"/>
            <w:szCs w:val="24"/>
          </w:rPr>
          <w:t>T</w:t>
        </w:r>
      </w:ins>
      <w:r w:rsidRPr="007D2886">
        <w:rPr>
          <w:sz w:val="24"/>
          <w:szCs w:val="24"/>
        </w:rPr>
        <w:t xml:space="preserve">he last session </w:t>
      </w:r>
      <w:ins w:id="54" w:author="Claire Boyer" w:date="2023-04-27T14:19:00Z">
        <w:r w:rsidR="002B13E5">
          <w:rPr>
            <w:sz w:val="24"/>
            <w:szCs w:val="24"/>
          </w:rPr>
          <w:t>covered</w:t>
        </w:r>
        <w:del w:id="55" w:author="Michael Sharpe" w:date="2023-04-27T16:38:00Z">
          <w:r w:rsidR="002B13E5" w:rsidDel="006C0B81">
            <w:rPr>
              <w:sz w:val="24"/>
              <w:szCs w:val="24"/>
            </w:rPr>
            <w:delText xml:space="preserve"> </w:delText>
          </w:r>
        </w:del>
      </w:ins>
      <w:del w:id="56" w:author="Claire Boyer" w:date="2023-04-27T14:19:00Z">
        <w:r w:rsidRPr="007D2886" w:rsidDel="002B13E5">
          <w:rPr>
            <w:sz w:val="24"/>
            <w:szCs w:val="24"/>
          </w:rPr>
          <w:delText>on</w:delText>
        </w:r>
      </w:del>
      <w:r w:rsidRPr="007D2886">
        <w:rPr>
          <w:sz w:val="24"/>
          <w:szCs w:val="24"/>
        </w:rPr>
        <w:t xml:space="preserve"> how ICT standards can support the </w:t>
      </w:r>
      <w:ins w:id="57" w:author="TSDSI" w:date="2023-04-27T14:35:00Z">
        <w:del w:id="58" w:author="Iain Sharp" w:date="2023-04-27T14:57:00Z">
          <w:r w:rsidR="00ED72C0" w:rsidDel="0043778D">
            <w:rPr>
              <w:sz w:val="24"/>
              <w:szCs w:val="24"/>
            </w:rPr>
            <w:delText xml:space="preserve">world of </w:delText>
          </w:r>
        </w:del>
      </w:ins>
      <w:r w:rsidRPr="007D2886">
        <w:rPr>
          <w:sz w:val="24"/>
          <w:szCs w:val="24"/>
        </w:rPr>
        <w:t>metaverse and extended reality</w:t>
      </w:r>
      <w:ins w:id="59" w:author="Michael Sharpe" w:date="2023-04-27T16:38:00Z">
        <w:r w:rsidR="009A078B">
          <w:rPr>
            <w:sz w:val="24"/>
            <w:szCs w:val="24"/>
          </w:rPr>
          <w:t xml:space="preserve"> to improve human experience</w:t>
        </w:r>
        <w:r w:rsidR="00D66BE5">
          <w:rPr>
            <w:sz w:val="24"/>
            <w:szCs w:val="24"/>
          </w:rPr>
          <w:t xml:space="preserve"> and </w:t>
        </w:r>
      </w:ins>
      <w:ins w:id="60" w:author="Michael Sharpe" w:date="2023-04-27T16:39:00Z">
        <w:r w:rsidR="00D66BE5">
          <w:rPr>
            <w:sz w:val="24"/>
            <w:szCs w:val="24"/>
          </w:rPr>
          <w:t>industrial applications</w:t>
        </w:r>
      </w:ins>
      <w:r w:rsidRPr="007D2886">
        <w:rPr>
          <w:sz w:val="24"/>
          <w:szCs w:val="24"/>
        </w:rPr>
        <w:t>.</w:t>
      </w:r>
    </w:p>
    <w:p w14:paraId="55F49F7F" w14:textId="35B778E4" w:rsidR="00FE4D07" w:rsidRPr="00A84D72" w:rsidRDefault="007D2886" w:rsidP="007D2886">
      <w:pPr>
        <w:spacing w:line="240" w:lineRule="auto"/>
        <w:jc w:val="both"/>
        <w:rPr>
          <w:rFonts w:eastAsiaTheme="minorHAnsi"/>
          <w:sz w:val="24"/>
          <w:szCs w:val="24"/>
        </w:rPr>
      </w:pPr>
      <w:r w:rsidRPr="007D2886">
        <w:rPr>
          <w:sz w:val="24"/>
          <w:szCs w:val="24"/>
        </w:rPr>
        <w:t>The participating organizations underlined the importance of global collaboration</w:t>
      </w:r>
      <w:ins w:id="61" w:author="TSDSI" w:date="2023-04-27T14:35:00Z">
        <w:del w:id="62" w:author="Michael Sharpe" w:date="2023-04-27T16:40:00Z">
          <w:r w:rsidR="00ED72C0" w:rsidDel="00C36113">
            <w:rPr>
              <w:sz w:val="24"/>
              <w:szCs w:val="24"/>
            </w:rPr>
            <w:delText>,</w:delText>
          </w:r>
        </w:del>
        <w:r w:rsidR="00ED72C0" w:rsidRPr="00ED72C0">
          <w:rPr>
            <w:sz w:val="24"/>
            <w:szCs w:val="24"/>
          </w:rPr>
          <w:t xml:space="preserve"> </w:t>
        </w:r>
        <w:r w:rsidR="00ED72C0">
          <w:rPr>
            <w:sz w:val="24"/>
            <w:szCs w:val="24"/>
          </w:rPr>
          <w:t>across the entire standardisation lifecycle,</w:t>
        </w:r>
      </w:ins>
      <w:r w:rsidRPr="007D2886">
        <w:rPr>
          <w:sz w:val="24"/>
          <w:szCs w:val="24"/>
        </w:rPr>
        <w:t xml:space="preserve"> to develop the best </w:t>
      </w:r>
      <w:del w:id="63" w:author="Michael Sharpe" w:date="2023-04-27T16:40:00Z">
        <w:r w:rsidRPr="007D2886" w:rsidDel="002064D1">
          <w:rPr>
            <w:sz w:val="24"/>
            <w:szCs w:val="24"/>
          </w:rPr>
          <w:delText xml:space="preserve">and most </w:delText>
        </w:r>
        <w:r w:rsidRPr="007D2886" w:rsidDel="00B71B6B">
          <w:rPr>
            <w:sz w:val="24"/>
            <w:szCs w:val="24"/>
          </w:rPr>
          <w:delText xml:space="preserve">secure </w:delText>
        </w:r>
      </w:del>
      <w:r w:rsidRPr="007D2886">
        <w:rPr>
          <w:sz w:val="24"/>
          <w:szCs w:val="24"/>
        </w:rPr>
        <w:t>standards for all, noting that ICT standards impact nearly eight billion people around the world. They agreed on the value of addressing current and emerging challenges effectively as a global community, whenever possible</w:t>
      </w:r>
      <w:ins w:id="64" w:author="TSDSI" w:date="2023-04-27T14:37:00Z">
        <w:del w:id="65" w:author="Iain Sharp" w:date="2023-04-27T14:58:00Z">
          <w:r w:rsidR="00ED72C0" w:rsidDel="0043778D">
            <w:rPr>
              <w:sz w:val="24"/>
              <w:szCs w:val="24"/>
            </w:rPr>
            <w:delText>, including</w:delText>
          </w:r>
        </w:del>
      </w:ins>
      <w:del w:id="66" w:author="Iain Sharp" w:date="2023-04-27T14:58:00Z">
        <w:r w:rsidRPr="007D2886" w:rsidDel="0043778D">
          <w:rPr>
            <w:sz w:val="24"/>
            <w:szCs w:val="24"/>
          </w:rPr>
          <w:delText>.</w:delText>
        </w:r>
      </w:del>
      <w:ins w:id="67" w:author="TSDSI" w:date="2023-04-27T14:36:00Z">
        <w:del w:id="68" w:author="Iain Sharp" w:date="2023-04-27T14:58:00Z">
          <w:r w:rsidR="00ED72C0" w:rsidDel="0043778D">
            <w:rPr>
              <w:sz w:val="24"/>
              <w:szCs w:val="24"/>
            </w:rPr>
            <w:delText xml:space="preserve"> working towards </w:delText>
          </w:r>
        </w:del>
      </w:ins>
      <w:ins w:id="69" w:author="TSDSI" w:date="2023-04-27T14:37:00Z">
        <w:del w:id="70" w:author="Iain Sharp" w:date="2023-04-27T14:58:00Z">
          <w:r w:rsidR="00ED72C0" w:rsidDel="0043778D">
            <w:rPr>
              <w:sz w:val="24"/>
              <w:szCs w:val="24"/>
            </w:rPr>
            <w:delText xml:space="preserve">meaningful </w:delText>
          </w:r>
        </w:del>
      </w:ins>
      <w:ins w:id="71" w:author="TSDSI" w:date="2023-04-27T14:36:00Z">
        <w:del w:id="72" w:author="Iain Sharp" w:date="2023-04-27T14:58:00Z">
          <w:r w:rsidR="00ED72C0" w:rsidDel="0043778D">
            <w:rPr>
              <w:sz w:val="24"/>
              <w:szCs w:val="24"/>
            </w:rPr>
            <w:delText>metrics to understand the impact of standards</w:delText>
          </w:r>
        </w:del>
      </w:ins>
      <w:ins w:id="73" w:author="TSDSI" w:date="2023-04-27T14:37:00Z">
        <w:r w:rsidR="00ED72C0">
          <w:rPr>
            <w:sz w:val="24"/>
            <w:szCs w:val="24"/>
          </w:rPr>
          <w:t>.</w:t>
        </w:r>
      </w:ins>
    </w:p>
    <w:p w14:paraId="25ED4A7D" w14:textId="77777777" w:rsidR="00886BF8" w:rsidRPr="00410C16" w:rsidRDefault="00886BF8" w:rsidP="00330761">
      <w:pPr>
        <w:spacing w:line="240" w:lineRule="auto"/>
        <w:jc w:val="both"/>
        <w:rPr>
          <w:sz w:val="24"/>
          <w:szCs w:val="24"/>
        </w:rPr>
      </w:pPr>
    </w:p>
    <w:p w14:paraId="006CE993" w14:textId="1FB02D3A" w:rsidR="00330761" w:rsidRDefault="00330761" w:rsidP="00330761">
      <w:pPr>
        <w:spacing w:line="240" w:lineRule="auto"/>
        <w:jc w:val="both"/>
        <w:rPr>
          <w:rStyle w:val="Hyperlink"/>
          <w:sz w:val="24"/>
          <w:szCs w:val="24"/>
        </w:rPr>
      </w:pPr>
      <w:r w:rsidRPr="00410C16">
        <w:rPr>
          <w:sz w:val="24"/>
          <w:szCs w:val="24"/>
        </w:rPr>
        <w:t>For further information on GSC-2</w:t>
      </w:r>
      <w:r w:rsidR="00DA3D25" w:rsidRPr="00410C16">
        <w:rPr>
          <w:sz w:val="24"/>
          <w:szCs w:val="24"/>
        </w:rPr>
        <w:t>3</w:t>
      </w:r>
      <w:r w:rsidRPr="00410C16">
        <w:rPr>
          <w:sz w:val="24"/>
          <w:szCs w:val="24"/>
        </w:rPr>
        <w:t xml:space="preserve"> and past GSC meetings, please consult </w:t>
      </w:r>
      <w:hyperlink r:id="rId7" w:history="1">
        <w:r w:rsidRPr="00410C16">
          <w:rPr>
            <w:rStyle w:val="Hyperlink"/>
            <w:sz w:val="24"/>
            <w:szCs w:val="24"/>
          </w:rPr>
          <w:t>www.itu.int/ITU-T/gsc</w:t>
        </w:r>
      </w:hyperlink>
    </w:p>
    <w:p w14:paraId="44C3C989" w14:textId="261760D7" w:rsidR="0029717D" w:rsidRDefault="0029717D" w:rsidP="00330761">
      <w:pPr>
        <w:spacing w:line="240" w:lineRule="auto"/>
        <w:jc w:val="both"/>
        <w:rPr>
          <w:rStyle w:val="Hyperlink"/>
          <w:sz w:val="24"/>
          <w:szCs w:val="24"/>
        </w:rPr>
      </w:pPr>
    </w:p>
    <w:p w14:paraId="69EAEA4D" w14:textId="43CFF36F" w:rsidR="0029717D" w:rsidRDefault="0029717D" w:rsidP="00330761">
      <w:pPr>
        <w:spacing w:line="240" w:lineRule="auto"/>
        <w:jc w:val="both"/>
        <w:rPr>
          <w:rStyle w:val="Hyperlink"/>
          <w:sz w:val="24"/>
          <w:szCs w:val="24"/>
        </w:rPr>
      </w:pPr>
    </w:p>
    <w:p w14:paraId="1BBAD047" w14:textId="77777777" w:rsidR="00D60DA2" w:rsidRDefault="00D60DA2" w:rsidP="00330761">
      <w:pPr>
        <w:spacing w:line="240" w:lineRule="auto"/>
        <w:jc w:val="both"/>
        <w:rPr>
          <w:rStyle w:val="Hyperlink"/>
          <w:sz w:val="24"/>
          <w:szCs w:val="24"/>
        </w:rPr>
      </w:pPr>
    </w:p>
    <w:p w14:paraId="416BFD09" w14:textId="66D710B8" w:rsidR="0029717D" w:rsidRDefault="0029717D" w:rsidP="00330761">
      <w:pPr>
        <w:spacing w:line="240" w:lineRule="auto"/>
        <w:jc w:val="both"/>
        <w:rPr>
          <w:rStyle w:val="Hyperlink"/>
          <w:sz w:val="24"/>
          <w:szCs w:val="24"/>
        </w:rPr>
      </w:pPr>
    </w:p>
    <w:p w14:paraId="63A94380" w14:textId="6F8F6B7A" w:rsidR="0029717D" w:rsidRDefault="0029717D" w:rsidP="00330761">
      <w:pPr>
        <w:spacing w:line="240" w:lineRule="auto"/>
        <w:jc w:val="both"/>
        <w:rPr>
          <w:rStyle w:val="Hyperlink"/>
          <w:sz w:val="24"/>
          <w:szCs w:val="24"/>
        </w:rPr>
      </w:pPr>
    </w:p>
    <w:p w14:paraId="6C1B0953" w14:textId="6441A578" w:rsidR="0029717D" w:rsidRDefault="0029717D" w:rsidP="00330761">
      <w:pPr>
        <w:spacing w:line="240" w:lineRule="auto"/>
        <w:jc w:val="both"/>
        <w:rPr>
          <w:rStyle w:val="Hyperlink"/>
          <w:sz w:val="24"/>
          <w:szCs w:val="24"/>
        </w:rPr>
      </w:pPr>
    </w:p>
    <w:p w14:paraId="35237310" w14:textId="7C523BCC" w:rsidR="00330761" w:rsidRPr="00410C16" w:rsidRDefault="00330761" w:rsidP="00330761">
      <w:pPr>
        <w:spacing w:line="264" w:lineRule="auto"/>
        <w:jc w:val="both"/>
        <w:rPr>
          <w:b/>
          <w:sz w:val="24"/>
          <w:szCs w:val="24"/>
        </w:rPr>
      </w:pPr>
      <w:r w:rsidRPr="00410C16">
        <w:rPr>
          <w:b/>
          <w:sz w:val="24"/>
          <w:szCs w:val="24"/>
        </w:rPr>
        <w:t>About GSC</w:t>
      </w:r>
    </w:p>
    <w:p w14:paraId="2C020FA5" w14:textId="3F314395" w:rsidR="00330761" w:rsidRDefault="00330761" w:rsidP="00330761">
      <w:pPr>
        <w:spacing w:after="0" w:line="240" w:lineRule="auto"/>
        <w:jc w:val="both"/>
        <w:rPr>
          <w:sz w:val="24"/>
          <w:szCs w:val="24"/>
        </w:rPr>
      </w:pPr>
      <w:r w:rsidRPr="00410C16">
        <w:rPr>
          <w:sz w:val="24"/>
          <w:szCs w:val="24"/>
        </w:rPr>
        <w:t xml:space="preserve">Formed in 1990, the aim of GSC is to enhance global cooperation and collaboration regarding communications standards and the related standards development environment for today’s converged ICT ecosystem. GSC meetings provide a platform to strengthen collaboration on high-priority standards efforts of mutual interest to GSC participants, with the intention of identifying and capitalizing on synergies. </w:t>
      </w:r>
    </w:p>
    <w:p w14:paraId="5FFA93CD" w14:textId="2B051629" w:rsidR="00E83B6B" w:rsidRDefault="00E83B6B" w:rsidP="00330761">
      <w:pPr>
        <w:spacing w:after="0" w:line="240" w:lineRule="auto"/>
        <w:jc w:val="both"/>
        <w:rPr>
          <w:sz w:val="24"/>
          <w:szCs w:val="24"/>
        </w:rPr>
      </w:pPr>
    </w:p>
    <w:p w14:paraId="7D2FF1F1" w14:textId="5FA668B1" w:rsidR="00E83B6B" w:rsidRPr="00410C16" w:rsidRDefault="00B43A30" w:rsidP="00330761">
      <w:pPr>
        <w:spacing w:after="0" w:line="240" w:lineRule="auto"/>
        <w:jc w:val="both"/>
        <w:rPr>
          <w:sz w:val="24"/>
          <w:szCs w:val="24"/>
        </w:rPr>
      </w:pPr>
      <w:r w:rsidRPr="00B43A30">
        <w:rPr>
          <w:sz w:val="24"/>
          <w:szCs w:val="24"/>
        </w:rPr>
        <w:t>The GSC includes the following standards bodies:</w:t>
      </w:r>
    </w:p>
    <w:p w14:paraId="661EF6D2" w14:textId="77777777" w:rsidR="00330761" w:rsidRPr="00410C16" w:rsidRDefault="00330761" w:rsidP="00330761">
      <w:pPr>
        <w:spacing w:after="0" w:line="240" w:lineRule="auto"/>
        <w:jc w:val="both"/>
        <w:rPr>
          <w:sz w:val="24"/>
          <w:szCs w:val="24"/>
        </w:rPr>
      </w:pPr>
    </w:p>
    <w:p w14:paraId="390F07A1" w14:textId="77777777" w:rsidR="00CA1146" w:rsidRPr="00CA1146" w:rsidRDefault="00C94462" w:rsidP="00051E37">
      <w:pPr>
        <w:numPr>
          <w:ilvl w:val="0"/>
          <w:numId w:val="4"/>
        </w:numPr>
        <w:spacing w:after="0" w:line="240" w:lineRule="auto"/>
        <w:jc w:val="both"/>
        <w:rPr>
          <w:sz w:val="24"/>
          <w:szCs w:val="24"/>
        </w:rPr>
      </w:pPr>
      <w:hyperlink r:id="rId8" w:tgtFrame="_blank" w:tooltip="Open ARIB website" w:history="1">
        <w:r w:rsidR="00CA1146" w:rsidRPr="00CA1146">
          <w:rPr>
            <w:rStyle w:val="Hyperlink"/>
            <w:sz w:val="24"/>
            <w:szCs w:val="24"/>
          </w:rPr>
          <w:t>ARIB</w:t>
        </w:r>
      </w:hyperlink>
      <w:r w:rsidR="00CA1146" w:rsidRPr="00CA1146">
        <w:rPr>
          <w:sz w:val="24"/>
          <w:szCs w:val="24"/>
        </w:rPr>
        <w:t> – Association of Radio Industries and Business – Japan</w:t>
      </w:r>
    </w:p>
    <w:p w14:paraId="10A47958" w14:textId="77777777" w:rsidR="00CA1146" w:rsidRPr="00CA1146" w:rsidRDefault="00C94462" w:rsidP="00051E37">
      <w:pPr>
        <w:numPr>
          <w:ilvl w:val="0"/>
          <w:numId w:val="4"/>
        </w:numPr>
        <w:spacing w:after="0" w:line="240" w:lineRule="auto"/>
        <w:jc w:val="both"/>
        <w:rPr>
          <w:sz w:val="24"/>
          <w:szCs w:val="24"/>
        </w:rPr>
      </w:pPr>
      <w:hyperlink r:id="rId9" w:tgtFrame="_blank" w:tooltip="Open ATIS website" w:history="1">
        <w:r w:rsidR="00CA1146" w:rsidRPr="00CA1146">
          <w:rPr>
            <w:rStyle w:val="Hyperlink"/>
            <w:sz w:val="24"/>
            <w:szCs w:val="24"/>
          </w:rPr>
          <w:t>ATIS</w:t>
        </w:r>
      </w:hyperlink>
      <w:r w:rsidR="00CA1146" w:rsidRPr="00CA1146">
        <w:rPr>
          <w:sz w:val="24"/>
          <w:szCs w:val="24"/>
        </w:rPr>
        <w:t> – Alliance for Telecommunications Industry – USA</w:t>
      </w:r>
    </w:p>
    <w:p w14:paraId="10CFCDE2" w14:textId="77777777" w:rsidR="00CA1146" w:rsidRPr="00CA1146" w:rsidRDefault="00C94462" w:rsidP="00051E37">
      <w:pPr>
        <w:numPr>
          <w:ilvl w:val="0"/>
          <w:numId w:val="4"/>
        </w:numPr>
        <w:spacing w:after="0" w:line="240" w:lineRule="auto"/>
        <w:jc w:val="both"/>
        <w:rPr>
          <w:sz w:val="24"/>
          <w:szCs w:val="24"/>
        </w:rPr>
      </w:pPr>
      <w:hyperlink r:id="rId10" w:tgtFrame="_blank" w:tooltip="Open CCSA website" w:history="1">
        <w:r w:rsidR="00CA1146" w:rsidRPr="00CA1146">
          <w:rPr>
            <w:rStyle w:val="Hyperlink"/>
            <w:sz w:val="24"/>
            <w:szCs w:val="24"/>
          </w:rPr>
          <w:t>CCSA</w:t>
        </w:r>
      </w:hyperlink>
      <w:r w:rsidR="00CA1146" w:rsidRPr="00CA1146">
        <w:rPr>
          <w:sz w:val="24"/>
          <w:szCs w:val="24"/>
        </w:rPr>
        <w:t> – China Communications Standards Association – China</w:t>
      </w:r>
    </w:p>
    <w:p w14:paraId="0F1A1153" w14:textId="77777777" w:rsidR="00CA1146" w:rsidRPr="00CA1146" w:rsidRDefault="00C94462" w:rsidP="00051E37">
      <w:pPr>
        <w:numPr>
          <w:ilvl w:val="0"/>
          <w:numId w:val="4"/>
        </w:numPr>
        <w:spacing w:after="0" w:line="240" w:lineRule="auto"/>
        <w:jc w:val="both"/>
        <w:rPr>
          <w:sz w:val="24"/>
          <w:szCs w:val="24"/>
        </w:rPr>
      </w:pPr>
      <w:hyperlink r:id="rId11" w:history="1">
        <w:r w:rsidR="00CA1146" w:rsidRPr="00CA1146">
          <w:rPr>
            <w:rStyle w:val="Hyperlink"/>
            <w:sz w:val="24"/>
            <w:szCs w:val="24"/>
          </w:rPr>
          <w:t>ETSI</w:t>
        </w:r>
      </w:hyperlink>
      <w:r w:rsidR="00CA1146" w:rsidRPr="00CA1146">
        <w:rPr>
          <w:sz w:val="24"/>
          <w:szCs w:val="24"/>
        </w:rPr>
        <w:t> – European Telecommunications Standards Institute – Europe</w:t>
      </w:r>
    </w:p>
    <w:p w14:paraId="761755CC" w14:textId="77777777" w:rsidR="00CA1146" w:rsidRPr="00CA1146" w:rsidRDefault="00C94462" w:rsidP="00051E37">
      <w:pPr>
        <w:numPr>
          <w:ilvl w:val="0"/>
          <w:numId w:val="4"/>
        </w:numPr>
        <w:spacing w:after="0" w:line="240" w:lineRule="auto"/>
        <w:jc w:val="both"/>
        <w:rPr>
          <w:sz w:val="24"/>
          <w:szCs w:val="24"/>
        </w:rPr>
      </w:pPr>
      <w:hyperlink r:id="rId12" w:tgtFrame="_blank" w:tooltip="Open IEC website" w:history="1">
        <w:r w:rsidR="00CA1146" w:rsidRPr="00CA1146">
          <w:rPr>
            <w:rStyle w:val="Hyperlink"/>
            <w:sz w:val="24"/>
            <w:szCs w:val="24"/>
          </w:rPr>
          <w:t>IEC</w:t>
        </w:r>
      </w:hyperlink>
      <w:r w:rsidR="00CA1146" w:rsidRPr="00CA1146">
        <w:rPr>
          <w:sz w:val="24"/>
          <w:szCs w:val="24"/>
        </w:rPr>
        <w:t> – International Electrotechnical Commission</w:t>
      </w:r>
    </w:p>
    <w:p w14:paraId="7843593C" w14:textId="77777777" w:rsidR="00CA1146" w:rsidRPr="00CA1146" w:rsidRDefault="00C94462" w:rsidP="00051E37">
      <w:pPr>
        <w:numPr>
          <w:ilvl w:val="0"/>
          <w:numId w:val="4"/>
        </w:numPr>
        <w:spacing w:after="0" w:line="240" w:lineRule="auto"/>
        <w:jc w:val="both"/>
        <w:rPr>
          <w:sz w:val="24"/>
          <w:szCs w:val="24"/>
        </w:rPr>
      </w:pPr>
      <w:hyperlink r:id="rId13" w:tgtFrame="_blank" w:tooltip="Open IEEE-SA website" w:history="1">
        <w:r w:rsidR="00CA1146" w:rsidRPr="00CA1146">
          <w:rPr>
            <w:rStyle w:val="Hyperlink"/>
            <w:sz w:val="24"/>
            <w:szCs w:val="24"/>
          </w:rPr>
          <w:t>IEEE-SA</w:t>
        </w:r>
      </w:hyperlink>
      <w:r w:rsidR="00CA1146" w:rsidRPr="00CA1146">
        <w:rPr>
          <w:sz w:val="24"/>
          <w:szCs w:val="24"/>
        </w:rPr>
        <w:t> – IEEE Standards Association</w:t>
      </w:r>
    </w:p>
    <w:p w14:paraId="4AC342D0" w14:textId="77777777" w:rsidR="00CA1146" w:rsidRPr="00CA1146" w:rsidRDefault="00C94462" w:rsidP="00051E37">
      <w:pPr>
        <w:numPr>
          <w:ilvl w:val="0"/>
          <w:numId w:val="4"/>
        </w:numPr>
        <w:spacing w:after="0" w:line="240" w:lineRule="auto"/>
        <w:jc w:val="both"/>
        <w:rPr>
          <w:sz w:val="24"/>
          <w:szCs w:val="24"/>
        </w:rPr>
      </w:pPr>
      <w:hyperlink r:id="rId14" w:tgtFrame="_blank" w:tooltip="Open ISO website" w:history="1">
        <w:r w:rsidR="00CA1146" w:rsidRPr="00CA1146">
          <w:rPr>
            <w:rStyle w:val="Hyperlink"/>
            <w:sz w:val="24"/>
            <w:szCs w:val="24"/>
          </w:rPr>
          <w:t>ISO</w:t>
        </w:r>
      </w:hyperlink>
      <w:r w:rsidR="00CA1146" w:rsidRPr="00CA1146">
        <w:rPr>
          <w:sz w:val="24"/>
          <w:szCs w:val="24"/>
        </w:rPr>
        <w:t> – International Organization for Standardization</w:t>
      </w:r>
    </w:p>
    <w:p w14:paraId="3FE714AE" w14:textId="77777777" w:rsidR="00CA1146" w:rsidRPr="00CA1146" w:rsidRDefault="00C94462" w:rsidP="00051E37">
      <w:pPr>
        <w:numPr>
          <w:ilvl w:val="0"/>
          <w:numId w:val="4"/>
        </w:numPr>
        <w:spacing w:after="0" w:line="240" w:lineRule="auto"/>
        <w:jc w:val="both"/>
        <w:rPr>
          <w:sz w:val="24"/>
          <w:szCs w:val="24"/>
        </w:rPr>
      </w:pPr>
      <w:hyperlink r:id="rId15" w:tgtFrame="_blank" w:tooltip="Open ITU website" w:history="1">
        <w:r w:rsidR="00CA1146" w:rsidRPr="00CA1146">
          <w:rPr>
            <w:rStyle w:val="Hyperlink"/>
            <w:sz w:val="24"/>
            <w:szCs w:val="24"/>
          </w:rPr>
          <w:t>ITU</w:t>
        </w:r>
      </w:hyperlink>
      <w:r w:rsidR="00CA1146" w:rsidRPr="00CA1146">
        <w:rPr>
          <w:sz w:val="24"/>
          <w:szCs w:val="24"/>
        </w:rPr>
        <w:t> – International Telecommunication Union</w:t>
      </w:r>
    </w:p>
    <w:p w14:paraId="05123A84" w14:textId="77777777" w:rsidR="00592CEE" w:rsidRPr="00CA1146" w:rsidRDefault="00C94462" w:rsidP="00592CEE">
      <w:pPr>
        <w:numPr>
          <w:ilvl w:val="0"/>
          <w:numId w:val="4"/>
        </w:numPr>
        <w:spacing w:after="0" w:line="240" w:lineRule="auto"/>
        <w:jc w:val="both"/>
        <w:rPr>
          <w:sz w:val="24"/>
          <w:szCs w:val="24"/>
        </w:rPr>
      </w:pPr>
      <w:hyperlink r:id="rId16" w:tgtFrame="_blank" w:tooltip="Open TIA website" w:history="1">
        <w:r w:rsidR="00592CEE" w:rsidRPr="00CA1146">
          <w:rPr>
            <w:rStyle w:val="Hyperlink"/>
            <w:sz w:val="24"/>
            <w:szCs w:val="24"/>
          </w:rPr>
          <w:t>TIA</w:t>
        </w:r>
      </w:hyperlink>
      <w:r w:rsidR="00592CEE" w:rsidRPr="00CA1146">
        <w:rPr>
          <w:sz w:val="24"/>
          <w:szCs w:val="24"/>
        </w:rPr>
        <w:t> – Telecommunications Industry Association – USA</w:t>
      </w:r>
    </w:p>
    <w:p w14:paraId="275B7E4C" w14:textId="77777777" w:rsidR="00592CEE" w:rsidRPr="00CA1146" w:rsidRDefault="00C94462" w:rsidP="00592CEE">
      <w:pPr>
        <w:numPr>
          <w:ilvl w:val="0"/>
          <w:numId w:val="4"/>
        </w:numPr>
        <w:spacing w:after="0" w:line="240" w:lineRule="auto"/>
        <w:jc w:val="both"/>
        <w:rPr>
          <w:sz w:val="24"/>
          <w:szCs w:val="24"/>
        </w:rPr>
      </w:pPr>
      <w:hyperlink r:id="rId17" w:tgtFrame="_blank" w:tooltip="Open TSDSI website" w:history="1">
        <w:r w:rsidR="00592CEE" w:rsidRPr="00CA1146">
          <w:rPr>
            <w:rStyle w:val="Hyperlink"/>
            <w:sz w:val="24"/>
            <w:szCs w:val="24"/>
          </w:rPr>
          <w:t>TSDSI</w:t>
        </w:r>
      </w:hyperlink>
      <w:r w:rsidR="00592CEE" w:rsidRPr="00CA1146">
        <w:rPr>
          <w:sz w:val="24"/>
          <w:szCs w:val="24"/>
        </w:rPr>
        <w:t> – Telecommunications Standards Development Society – India</w:t>
      </w:r>
    </w:p>
    <w:p w14:paraId="7C08E0C1" w14:textId="77777777" w:rsidR="00592CEE" w:rsidRPr="00CA1146" w:rsidRDefault="00C94462" w:rsidP="00592CEE">
      <w:pPr>
        <w:numPr>
          <w:ilvl w:val="0"/>
          <w:numId w:val="4"/>
        </w:numPr>
        <w:spacing w:after="0" w:line="240" w:lineRule="auto"/>
        <w:jc w:val="both"/>
        <w:rPr>
          <w:sz w:val="24"/>
          <w:szCs w:val="24"/>
        </w:rPr>
      </w:pPr>
      <w:hyperlink r:id="rId18" w:tgtFrame="_blank" w:tooltip="Open TTA website" w:history="1">
        <w:r w:rsidR="00592CEE" w:rsidRPr="00CA1146">
          <w:rPr>
            <w:rStyle w:val="Hyperlink"/>
            <w:sz w:val="24"/>
            <w:szCs w:val="24"/>
          </w:rPr>
          <w:t>TTA</w:t>
        </w:r>
      </w:hyperlink>
      <w:r w:rsidR="00592CEE" w:rsidRPr="00CA1146">
        <w:rPr>
          <w:sz w:val="24"/>
          <w:szCs w:val="24"/>
        </w:rPr>
        <w:t> – Telecommunication Technology Association – Korea</w:t>
      </w:r>
    </w:p>
    <w:p w14:paraId="1F113F5D" w14:textId="77777777" w:rsidR="00CA1146" w:rsidRPr="00CA1146" w:rsidRDefault="00C94462" w:rsidP="00051E37">
      <w:pPr>
        <w:numPr>
          <w:ilvl w:val="0"/>
          <w:numId w:val="4"/>
        </w:numPr>
        <w:spacing w:after="0" w:line="240" w:lineRule="auto"/>
        <w:jc w:val="both"/>
        <w:rPr>
          <w:sz w:val="24"/>
          <w:szCs w:val="24"/>
        </w:rPr>
      </w:pPr>
      <w:hyperlink r:id="rId19" w:tgtFrame="_blank" w:tooltip="Open TTC website" w:history="1">
        <w:r w:rsidR="00CA1146" w:rsidRPr="00CA1146">
          <w:rPr>
            <w:rStyle w:val="Hyperlink"/>
            <w:sz w:val="24"/>
            <w:szCs w:val="24"/>
          </w:rPr>
          <w:t>TTC</w:t>
        </w:r>
      </w:hyperlink>
      <w:r w:rsidR="00CA1146" w:rsidRPr="00CA1146">
        <w:rPr>
          <w:sz w:val="24"/>
          <w:szCs w:val="24"/>
        </w:rPr>
        <w:t> – Telecommunication Technology Committee – Japan</w:t>
      </w:r>
    </w:p>
    <w:p w14:paraId="5544368A" w14:textId="5CD6FC9C" w:rsidR="00B4719E" w:rsidRPr="00410C16" w:rsidRDefault="00B4719E" w:rsidP="00B4719E">
      <w:pPr>
        <w:spacing w:line="240" w:lineRule="auto"/>
        <w:jc w:val="both"/>
        <w:rPr>
          <w:b/>
          <w:sz w:val="24"/>
          <w:szCs w:val="24"/>
        </w:rPr>
      </w:pPr>
    </w:p>
    <w:p w14:paraId="66798EAC" w14:textId="6991390A" w:rsidR="005700A3" w:rsidRPr="00410C16" w:rsidRDefault="005700A3" w:rsidP="008B41FD">
      <w:pPr>
        <w:spacing w:line="240" w:lineRule="auto"/>
        <w:jc w:val="both"/>
        <w:rPr>
          <w:b/>
          <w:sz w:val="24"/>
          <w:szCs w:val="24"/>
        </w:rPr>
      </w:pPr>
      <w:r w:rsidRPr="00410C16">
        <w:rPr>
          <w:b/>
          <w:sz w:val="24"/>
          <w:szCs w:val="24"/>
        </w:rPr>
        <w:t>About ETSI</w:t>
      </w:r>
    </w:p>
    <w:p w14:paraId="60634635" w14:textId="3636ECBD" w:rsidR="005700A3" w:rsidRPr="00410C16" w:rsidRDefault="005700A3" w:rsidP="008B41FD">
      <w:pPr>
        <w:spacing w:line="240" w:lineRule="auto"/>
        <w:jc w:val="both"/>
        <w:rPr>
          <w:color w:val="0563C1"/>
          <w:sz w:val="24"/>
          <w:szCs w:val="24"/>
          <w:u w:val="single"/>
        </w:rPr>
      </w:pPr>
      <w:r w:rsidRPr="00410C16">
        <w:rPr>
          <w:sz w:val="24"/>
          <w:szCs w:val="24"/>
        </w:rPr>
        <w:t xml:space="preserve">ETSI provides members with an open and inclusive environment to support the development, ratification, and testing of globally applicable standards for ICT systems and services across all sectors of industry and society. We are a non-profit body, with more than 900 member organizations worldwide, drawn from over 60 countries and five continents. The members comprise a diversified pool of large and small private companies, research entities, academia, government, and public organizations. ETSI is officially recognized by the EU as a European Standardization Organization (ESO). For more information, please visit us at </w:t>
      </w:r>
      <w:hyperlink r:id="rId20">
        <w:r w:rsidRPr="00410C16">
          <w:rPr>
            <w:color w:val="0563C1"/>
            <w:sz w:val="24"/>
            <w:szCs w:val="24"/>
            <w:u w:val="single"/>
          </w:rPr>
          <w:t>https://www.etsi.org/</w:t>
        </w:r>
      </w:hyperlink>
    </w:p>
    <w:p w14:paraId="7424EF17" w14:textId="2629FFE7" w:rsidR="006C6BD6" w:rsidRPr="00410C16" w:rsidRDefault="006C6BD6" w:rsidP="005211F3">
      <w:pPr>
        <w:spacing w:line="240" w:lineRule="auto"/>
        <w:jc w:val="both"/>
        <w:rPr>
          <w:sz w:val="24"/>
          <w:szCs w:val="24"/>
        </w:rPr>
      </w:pPr>
    </w:p>
    <w:p w14:paraId="5B894468" w14:textId="77777777" w:rsidR="005700A3" w:rsidRPr="00410C16" w:rsidRDefault="005700A3" w:rsidP="005211F3">
      <w:pPr>
        <w:spacing w:after="0" w:line="240" w:lineRule="auto"/>
        <w:jc w:val="both"/>
        <w:rPr>
          <w:b/>
          <w:sz w:val="24"/>
          <w:szCs w:val="24"/>
        </w:rPr>
      </w:pPr>
      <w:r w:rsidRPr="00410C16">
        <w:rPr>
          <w:b/>
          <w:sz w:val="24"/>
          <w:szCs w:val="24"/>
        </w:rPr>
        <w:t>Press contact:</w:t>
      </w:r>
    </w:p>
    <w:p w14:paraId="3C122BDD" w14:textId="77777777" w:rsidR="005700A3" w:rsidRPr="00410C16" w:rsidRDefault="005700A3" w:rsidP="005211F3">
      <w:pPr>
        <w:spacing w:after="0" w:line="240" w:lineRule="auto"/>
        <w:jc w:val="both"/>
        <w:rPr>
          <w:sz w:val="24"/>
          <w:szCs w:val="24"/>
        </w:rPr>
      </w:pPr>
      <w:r w:rsidRPr="00410C16">
        <w:rPr>
          <w:sz w:val="24"/>
          <w:szCs w:val="24"/>
        </w:rPr>
        <w:t>Claire Boyer</w:t>
      </w:r>
    </w:p>
    <w:p w14:paraId="20298E36" w14:textId="77777777" w:rsidR="005700A3" w:rsidRPr="00410C16" w:rsidRDefault="005700A3" w:rsidP="005211F3">
      <w:pPr>
        <w:spacing w:after="0" w:line="240" w:lineRule="auto"/>
        <w:jc w:val="both"/>
        <w:rPr>
          <w:sz w:val="24"/>
          <w:szCs w:val="24"/>
        </w:rPr>
      </w:pPr>
      <w:r w:rsidRPr="00410C16">
        <w:rPr>
          <w:sz w:val="24"/>
          <w:szCs w:val="24"/>
        </w:rPr>
        <w:t>Tel.: +33 (0)6 87 60 84 40</w:t>
      </w:r>
    </w:p>
    <w:p w14:paraId="754167AF" w14:textId="77777777" w:rsidR="005700A3" w:rsidRPr="00410C16" w:rsidRDefault="005700A3" w:rsidP="005211F3">
      <w:pPr>
        <w:spacing w:after="0" w:line="240" w:lineRule="auto"/>
        <w:jc w:val="both"/>
        <w:rPr>
          <w:sz w:val="24"/>
          <w:szCs w:val="24"/>
        </w:rPr>
      </w:pPr>
      <w:r w:rsidRPr="00410C16">
        <w:rPr>
          <w:sz w:val="24"/>
          <w:szCs w:val="24"/>
        </w:rPr>
        <w:t>Email: claire.boyer@etsi.org</w:t>
      </w:r>
    </w:p>
    <w:p w14:paraId="69339C02" w14:textId="77777777" w:rsidR="005700A3" w:rsidRPr="00410C16" w:rsidRDefault="005700A3" w:rsidP="005211F3">
      <w:pPr>
        <w:spacing w:after="180" w:line="240" w:lineRule="auto"/>
        <w:jc w:val="both"/>
        <w:rPr>
          <w:sz w:val="24"/>
          <w:szCs w:val="24"/>
        </w:rPr>
      </w:pPr>
    </w:p>
    <w:p w14:paraId="1D876C80" w14:textId="77777777" w:rsidR="002B5623" w:rsidRPr="00410C16" w:rsidRDefault="002B5623" w:rsidP="005211F3">
      <w:pPr>
        <w:spacing w:line="240" w:lineRule="auto"/>
        <w:rPr>
          <w:sz w:val="24"/>
          <w:szCs w:val="24"/>
        </w:rPr>
      </w:pPr>
    </w:p>
    <w:sectPr w:rsidR="002B5623" w:rsidRPr="00410C16">
      <w:headerReference w:type="defaul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0179" w14:textId="77777777" w:rsidR="00A50E9B" w:rsidRDefault="00A50E9B">
      <w:pPr>
        <w:spacing w:after="0" w:line="240" w:lineRule="auto"/>
      </w:pPr>
      <w:r>
        <w:separator/>
      </w:r>
    </w:p>
  </w:endnote>
  <w:endnote w:type="continuationSeparator" w:id="0">
    <w:p w14:paraId="14A66E68" w14:textId="77777777" w:rsidR="00A50E9B" w:rsidRDefault="00A5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A1E7" w14:textId="77777777" w:rsidR="00A50E9B" w:rsidRDefault="00A50E9B">
      <w:pPr>
        <w:spacing w:after="0" w:line="240" w:lineRule="auto"/>
      </w:pPr>
      <w:r>
        <w:separator/>
      </w:r>
    </w:p>
  </w:footnote>
  <w:footnote w:type="continuationSeparator" w:id="0">
    <w:p w14:paraId="69303C65" w14:textId="77777777" w:rsidR="00A50E9B" w:rsidRDefault="00A5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7393" w14:textId="77777777" w:rsidR="00AB65DC" w:rsidRDefault="00AE5307">
    <w:pPr>
      <w:pBdr>
        <w:top w:val="nil"/>
        <w:left w:val="nil"/>
        <w:bottom w:val="nil"/>
        <w:right w:val="nil"/>
        <w:between w:val="nil"/>
      </w:pBdr>
      <w:spacing w:line="240" w:lineRule="auto"/>
      <w:rPr>
        <w:rFonts w:ascii="Arial" w:eastAsia="Arial" w:hAnsi="Arial" w:cs="Arial"/>
        <w:b/>
        <w:color w:val="365F91"/>
        <w:sz w:val="28"/>
        <w:szCs w:val="28"/>
      </w:rPr>
    </w:pPr>
    <w:r>
      <w:rPr>
        <w:rFonts w:ascii="Arial" w:eastAsia="Arial" w:hAnsi="Arial" w:cs="Arial"/>
        <w:b/>
        <w:color w:val="365F91"/>
        <w:sz w:val="28"/>
        <w:szCs w:val="28"/>
      </w:rPr>
      <w:t xml:space="preserve">                                                         PRESS RELEASE</w:t>
    </w:r>
    <w:r>
      <w:rPr>
        <w:noProof/>
        <w:lang w:val="en-IN" w:eastAsia="en-IN"/>
      </w:rPr>
      <w:drawing>
        <wp:anchor distT="0" distB="0" distL="114300" distR="114300" simplePos="0" relativeHeight="251659264" behindDoc="0" locked="0" layoutInCell="1" hidden="0" allowOverlap="1" wp14:anchorId="7460D20A" wp14:editId="4166AD70">
          <wp:simplePos x="0" y="0"/>
          <wp:positionH relativeFrom="column">
            <wp:posOffset>-304799</wp:posOffset>
          </wp:positionH>
          <wp:positionV relativeFrom="paragraph">
            <wp:posOffset>7620</wp:posOffset>
          </wp:positionV>
          <wp:extent cx="1338580" cy="429260"/>
          <wp:effectExtent l="0" t="0" r="0" b="0"/>
          <wp:wrapSquare wrapText="bothSides" distT="0" distB="0" distL="114300" distR="114300"/>
          <wp:docPr id="2" name="image1.jpg" descr="\\teams-sharepoint.etsihq.org\DavWWWRoot\COM\Document Library\ETSI logo\ETSI logo (official as of 1 Jan 2011)\ETSI Logo_ Office\ETSI Logo_S_Office1.jpg"/>
          <wp:cNvGraphicFramePr/>
          <a:graphic xmlns:a="http://schemas.openxmlformats.org/drawingml/2006/main">
            <a:graphicData uri="http://schemas.openxmlformats.org/drawingml/2006/picture">
              <pic:pic xmlns:pic="http://schemas.openxmlformats.org/drawingml/2006/picture">
                <pic:nvPicPr>
                  <pic:cNvPr id="0" name="image1.jpg" descr="\\teams-sharepoint.etsihq.org\DavWWWRoot\COM\Document Library\ETSI logo\ETSI logo (official as of 1 Jan 2011)\ETSI Logo_ Office\ETSI Logo_S_Office1.jpg"/>
                  <pic:cNvPicPr preferRelativeResize="0"/>
                </pic:nvPicPr>
                <pic:blipFill>
                  <a:blip r:embed="rId1"/>
                  <a:srcRect/>
                  <a:stretch>
                    <a:fillRect/>
                  </a:stretch>
                </pic:blipFill>
                <pic:spPr>
                  <a:xfrm>
                    <a:off x="0" y="0"/>
                    <a:ext cx="1338580" cy="429260"/>
                  </a:xfrm>
                  <a:prstGeom prst="rect">
                    <a:avLst/>
                  </a:prstGeom>
                  <a:ln/>
                </pic:spPr>
              </pic:pic>
            </a:graphicData>
          </a:graphic>
        </wp:anchor>
      </w:drawing>
    </w:r>
  </w:p>
  <w:p w14:paraId="5C528DDD" w14:textId="77777777" w:rsidR="00AB65DC" w:rsidRDefault="00C94462">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514C"/>
    <w:multiLevelType w:val="multilevel"/>
    <w:tmpl w:val="52E4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02ECB"/>
    <w:multiLevelType w:val="multilevel"/>
    <w:tmpl w:val="D678300C"/>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2952ED9"/>
    <w:multiLevelType w:val="hybridMultilevel"/>
    <w:tmpl w:val="696A7304"/>
    <w:lvl w:ilvl="0" w:tplc="F2F436C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D1E77"/>
    <w:multiLevelType w:val="hybridMultilevel"/>
    <w:tmpl w:val="EC0E8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0855186">
    <w:abstractNumId w:val="1"/>
  </w:num>
  <w:num w:numId="2" w16cid:durableId="764885259">
    <w:abstractNumId w:val="2"/>
  </w:num>
  <w:num w:numId="3" w16cid:durableId="88727">
    <w:abstractNumId w:val="3"/>
  </w:num>
  <w:num w:numId="4" w16cid:durableId="2731781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Sharpe">
    <w15:presenceInfo w15:providerId="AD" w15:userId="S::Michael.Sharpe@etsi.org::862a2889-51fe-459e-be6f-8bc5e37d37a3"/>
  </w15:person>
  <w15:person w15:author="Iain Sharp">
    <w15:presenceInfo w15:providerId="AD" w15:userId="S::isharp@atis.org::ab4f8335-1b82-4187-bcd7-1c4d9ad62a59"/>
  </w15:person>
  <w15:person w15:author="TSDSI">
    <w15:presenceInfo w15:providerId="None" w15:userId="TSDSI"/>
  </w15:person>
  <w15:person w15:author="Claire Boyer">
    <w15:presenceInfo w15:providerId="AD" w15:userId="S::Claire.Boyer@etsi.org::fb9a7c7b-88b0-41f1-966f-13567511a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A3"/>
    <w:rsid w:val="00011C58"/>
    <w:rsid w:val="00015A97"/>
    <w:rsid w:val="00017367"/>
    <w:rsid w:val="00023C2F"/>
    <w:rsid w:val="00027B4F"/>
    <w:rsid w:val="00031A1A"/>
    <w:rsid w:val="00045CA0"/>
    <w:rsid w:val="000508BF"/>
    <w:rsid w:val="000511AF"/>
    <w:rsid w:val="00051E37"/>
    <w:rsid w:val="00055959"/>
    <w:rsid w:val="0005674F"/>
    <w:rsid w:val="0006386E"/>
    <w:rsid w:val="00067B46"/>
    <w:rsid w:val="00074D3B"/>
    <w:rsid w:val="00081677"/>
    <w:rsid w:val="000839F0"/>
    <w:rsid w:val="000866BE"/>
    <w:rsid w:val="00091213"/>
    <w:rsid w:val="00094C03"/>
    <w:rsid w:val="0009605B"/>
    <w:rsid w:val="000B1949"/>
    <w:rsid w:val="000F3202"/>
    <w:rsid w:val="000F3947"/>
    <w:rsid w:val="00100A8F"/>
    <w:rsid w:val="00100B23"/>
    <w:rsid w:val="001103DD"/>
    <w:rsid w:val="00111CAF"/>
    <w:rsid w:val="001335FD"/>
    <w:rsid w:val="0013483E"/>
    <w:rsid w:val="00135A86"/>
    <w:rsid w:val="00142CA3"/>
    <w:rsid w:val="001470F9"/>
    <w:rsid w:val="001538C1"/>
    <w:rsid w:val="00160CA0"/>
    <w:rsid w:val="001665F6"/>
    <w:rsid w:val="00174EB7"/>
    <w:rsid w:val="00183F0B"/>
    <w:rsid w:val="001A3ED6"/>
    <w:rsid w:val="001B2F34"/>
    <w:rsid w:val="001B57EF"/>
    <w:rsid w:val="001B6C88"/>
    <w:rsid w:val="001C1DDD"/>
    <w:rsid w:val="001C7F19"/>
    <w:rsid w:val="001D0D5F"/>
    <w:rsid w:val="001D2B9C"/>
    <w:rsid w:val="001D4EF3"/>
    <w:rsid w:val="001D57AA"/>
    <w:rsid w:val="001E28E4"/>
    <w:rsid w:val="001F16DF"/>
    <w:rsid w:val="00204C5F"/>
    <w:rsid w:val="002064D1"/>
    <w:rsid w:val="002227D1"/>
    <w:rsid w:val="00226509"/>
    <w:rsid w:val="0023517A"/>
    <w:rsid w:val="0024287A"/>
    <w:rsid w:val="00247211"/>
    <w:rsid w:val="002536CD"/>
    <w:rsid w:val="00270AB0"/>
    <w:rsid w:val="00290554"/>
    <w:rsid w:val="0029717D"/>
    <w:rsid w:val="0029750E"/>
    <w:rsid w:val="0029762B"/>
    <w:rsid w:val="002A4301"/>
    <w:rsid w:val="002A7071"/>
    <w:rsid w:val="002B13E5"/>
    <w:rsid w:val="002B5623"/>
    <w:rsid w:val="002E4ABB"/>
    <w:rsid w:val="002F6DF6"/>
    <w:rsid w:val="002F77E1"/>
    <w:rsid w:val="003010FC"/>
    <w:rsid w:val="00302B2D"/>
    <w:rsid w:val="00303414"/>
    <w:rsid w:val="00303652"/>
    <w:rsid w:val="0031153B"/>
    <w:rsid w:val="003152AD"/>
    <w:rsid w:val="00321D59"/>
    <w:rsid w:val="00330761"/>
    <w:rsid w:val="00331036"/>
    <w:rsid w:val="00334C7E"/>
    <w:rsid w:val="0033741A"/>
    <w:rsid w:val="00341C02"/>
    <w:rsid w:val="00341DDE"/>
    <w:rsid w:val="00343D66"/>
    <w:rsid w:val="00344022"/>
    <w:rsid w:val="00344224"/>
    <w:rsid w:val="00355CEE"/>
    <w:rsid w:val="00362252"/>
    <w:rsid w:val="00380C22"/>
    <w:rsid w:val="0038287E"/>
    <w:rsid w:val="00384EEA"/>
    <w:rsid w:val="003A009B"/>
    <w:rsid w:val="003B0C56"/>
    <w:rsid w:val="003C187F"/>
    <w:rsid w:val="003C2B47"/>
    <w:rsid w:val="003C52C6"/>
    <w:rsid w:val="003E2612"/>
    <w:rsid w:val="003E6273"/>
    <w:rsid w:val="003F025A"/>
    <w:rsid w:val="003F043B"/>
    <w:rsid w:val="003F169E"/>
    <w:rsid w:val="003F495F"/>
    <w:rsid w:val="00410C16"/>
    <w:rsid w:val="00414699"/>
    <w:rsid w:val="004158F5"/>
    <w:rsid w:val="00417719"/>
    <w:rsid w:val="004179EE"/>
    <w:rsid w:val="0043778D"/>
    <w:rsid w:val="004416A2"/>
    <w:rsid w:val="00446942"/>
    <w:rsid w:val="0045059A"/>
    <w:rsid w:val="0046432C"/>
    <w:rsid w:val="00473606"/>
    <w:rsid w:val="0047756C"/>
    <w:rsid w:val="00492681"/>
    <w:rsid w:val="004A32B3"/>
    <w:rsid w:val="004A4989"/>
    <w:rsid w:val="004C59CF"/>
    <w:rsid w:val="004D0D57"/>
    <w:rsid w:val="004D1D76"/>
    <w:rsid w:val="004D66CC"/>
    <w:rsid w:val="004D74D7"/>
    <w:rsid w:val="004E0A7C"/>
    <w:rsid w:val="004F030F"/>
    <w:rsid w:val="004F4BAE"/>
    <w:rsid w:val="00503224"/>
    <w:rsid w:val="00504320"/>
    <w:rsid w:val="00512857"/>
    <w:rsid w:val="005155BE"/>
    <w:rsid w:val="00516269"/>
    <w:rsid w:val="0052007A"/>
    <w:rsid w:val="005211F3"/>
    <w:rsid w:val="0052649A"/>
    <w:rsid w:val="005307A3"/>
    <w:rsid w:val="00533653"/>
    <w:rsid w:val="0053372B"/>
    <w:rsid w:val="00534EC8"/>
    <w:rsid w:val="00540E48"/>
    <w:rsid w:val="00554696"/>
    <w:rsid w:val="00556CFB"/>
    <w:rsid w:val="00565265"/>
    <w:rsid w:val="005700A3"/>
    <w:rsid w:val="0057330D"/>
    <w:rsid w:val="00592CEE"/>
    <w:rsid w:val="005975A4"/>
    <w:rsid w:val="005B0C30"/>
    <w:rsid w:val="005C24F9"/>
    <w:rsid w:val="005C4707"/>
    <w:rsid w:val="005C5A26"/>
    <w:rsid w:val="005C5AC1"/>
    <w:rsid w:val="005C7E98"/>
    <w:rsid w:val="005D7922"/>
    <w:rsid w:val="005F1432"/>
    <w:rsid w:val="005F3879"/>
    <w:rsid w:val="005F3B67"/>
    <w:rsid w:val="0060270E"/>
    <w:rsid w:val="00620EE0"/>
    <w:rsid w:val="006261F8"/>
    <w:rsid w:val="0062647E"/>
    <w:rsid w:val="00632C5F"/>
    <w:rsid w:val="006347A8"/>
    <w:rsid w:val="00634BF9"/>
    <w:rsid w:val="006416A5"/>
    <w:rsid w:val="0064399B"/>
    <w:rsid w:val="006532DA"/>
    <w:rsid w:val="006535A0"/>
    <w:rsid w:val="00656EC1"/>
    <w:rsid w:val="00660C4C"/>
    <w:rsid w:val="00665993"/>
    <w:rsid w:val="00667FBC"/>
    <w:rsid w:val="00673DBD"/>
    <w:rsid w:val="0068211E"/>
    <w:rsid w:val="00682571"/>
    <w:rsid w:val="0069001E"/>
    <w:rsid w:val="00690048"/>
    <w:rsid w:val="00690D27"/>
    <w:rsid w:val="006935F4"/>
    <w:rsid w:val="006A25F6"/>
    <w:rsid w:val="006A26CA"/>
    <w:rsid w:val="006A3C53"/>
    <w:rsid w:val="006A5EED"/>
    <w:rsid w:val="006B30E5"/>
    <w:rsid w:val="006B3A73"/>
    <w:rsid w:val="006B430D"/>
    <w:rsid w:val="006C0B81"/>
    <w:rsid w:val="006C6BD6"/>
    <w:rsid w:val="006D1671"/>
    <w:rsid w:val="006D3CE7"/>
    <w:rsid w:val="006E126A"/>
    <w:rsid w:val="006F6E4F"/>
    <w:rsid w:val="006F7183"/>
    <w:rsid w:val="00703191"/>
    <w:rsid w:val="0070319E"/>
    <w:rsid w:val="007049B0"/>
    <w:rsid w:val="00704FB2"/>
    <w:rsid w:val="00706751"/>
    <w:rsid w:val="00712CD3"/>
    <w:rsid w:val="007162F1"/>
    <w:rsid w:val="00725089"/>
    <w:rsid w:val="007340F3"/>
    <w:rsid w:val="0074278B"/>
    <w:rsid w:val="0075235B"/>
    <w:rsid w:val="00756D55"/>
    <w:rsid w:val="00772597"/>
    <w:rsid w:val="007732D0"/>
    <w:rsid w:val="007875CF"/>
    <w:rsid w:val="0079031B"/>
    <w:rsid w:val="00793386"/>
    <w:rsid w:val="007A0062"/>
    <w:rsid w:val="007A4335"/>
    <w:rsid w:val="007A7211"/>
    <w:rsid w:val="007B5192"/>
    <w:rsid w:val="007C18EC"/>
    <w:rsid w:val="007C2AC7"/>
    <w:rsid w:val="007D0163"/>
    <w:rsid w:val="007D2886"/>
    <w:rsid w:val="007D37B8"/>
    <w:rsid w:val="007E25EA"/>
    <w:rsid w:val="007E2A75"/>
    <w:rsid w:val="007E57C8"/>
    <w:rsid w:val="007F1879"/>
    <w:rsid w:val="007F2B3E"/>
    <w:rsid w:val="008006A3"/>
    <w:rsid w:val="008034BE"/>
    <w:rsid w:val="00810E4C"/>
    <w:rsid w:val="0081423D"/>
    <w:rsid w:val="00815AA2"/>
    <w:rsid w:val="00824E43"/>
    <w:rsid w:val="00831A26"/>
    <w:rsid w:val="0084036A"/>
    <w:rsid w:val="00844905"/>
    <w:rsid w:val="00847742"/>
    <w:rsid w:val="008559A4"/>
    <w:rsid w:val="00855F92"/>
    <w:rsid w:val="00857C58"/>
    <w:rsid w:val="00880474"/>
    <w:rsid w:val="00886BF8"/>
    <w:rsid w:val="00895308"/>
    <w:rsid w:val="0089593C"/>
    <w:rsid w:val="008A5439"/>
    <w:rsid w:val="008A7B5A"/>
    <w:rsid w:val="008B41FD"/>
    <w:rsid w:val="008B59F2"/>
    <w:rsid w:val="008C1FA0"/>
    <w:rsid w:val="008D231A"/>
    <w:rsid w:val="008D256F"/>
    <w:rsid w:val="008E0BE2"/>
    <w:rsid w:val="00900A91"/>
    <w:rsid w:val="009020C4"/>
    <w:rsid w:val="00903E4B"/>
    <w:rsid w:val="0090595A"/>
    <w:rsid w:val="00906307"/>
    <w:rsid w:val="00907E26"/>
    <w:rsid w:val="00910308"/>
    <w:rsid w:val="009109FB"/>
    <w:rsid w:val="00912CE3"/>
    <w:rsid w:val="0091639E"/>
    <w:rsid w:val="00917BFB"/>
    <w:rsid w:val="009243EE"/>
    <w:rsid w:val="0092520B"/>
    <w:rsid w:val="00927308"/>
    <w:rsid w:val="00940305"/>
    <w:rsid w:val="009422FD"/>
    <w:rsid w:val="00944294"/>
    <w:rsid w:val="00953A04"/>
    <w:rsid w:val="00961D69"/>
    <w:rsid w:val="00974262"/>
    <w:rsid w:val="009806FF"/>
    <w:rsid w:val="00980FFA"/>
    <w:rsid w:val="009907F4"/>
    <w:rsid w:val="009A078B"/>
    <w:rsid w:val="009B3AD5"/>
    <w:rsid w:val="009B525D"/>
    <w:rsid w:val="009C1580"/>
    <w:rsid w:val="009C4CD9"/>
    <w:rsid w:val="009D2134"/>
    <w:rsid w:val="009E01D0"/>
    <w:rsid w:val="009E1099"/>
    <w:rsid w:val="009E43AA"/>
    <w:rsid w:val="009E6330"/>
    <w:rsid w:val="009F3245"/>
    <w:rsid w:val="009F5BF0"/>
    <w:rsid w:val="009F6485"/>
    <w:rsid w:val="00A01198"/>
    <w:rsid w:val="00A11A64"/>
    <w:rsid w:val="00A15FBF"/>
    <w:rsid w:val="00A170F7"/>
    <w:rsid w:val="00A227EA"/>
    <w:rsid w:val="00A22862"/>
    <w:rsid w:val="00A2314D"/>
    <w:rsid w:val="00A2540B"/>
    <w:rsid w:val="00A300BE"/>
    <w:rsid w:val="00A37359"/>
    <w:rsid w:val="00A4388D"/>
    <w:rsid w:val="00A5067A"/>
    <w:rsid w:val="00A50E9B"/>
    <w:rsid w:val="00A53F4E"/>
    <w:rsid w:val="00A57244"/>
    <w:rsid w:val="00A60AF0"/>
    <w:rsid w:val="00A62201"/>
    <w:rsid w:val="00A6367D"/>
    <w:rsid w:val="00A81D4D"/>
    <w:rsid w:val="00A83E6A"/>
    <w:rsid w:val="00A84D72"/>
    <w:rsid w:val="00A8744A"/>
    <w:rsid w:val="00A94D75"/>
    <w:rsid w:val="00A95557"/>
    <w:rsid w:val="00AA0530"/>
    <w:rsid w:val="00AA6B6B"/>
    <w:rsid w:val="00AB4FF0"/>
    <w:rsid w:val="00AC1905"/>
    <w:rsid w:val="00AC585A"/>
    <w:rsid w:val="00AE1714"/>
    <w:rsid w:val="00AE5307"/>
    <w:rsid w:val="00AF2F0A"/>
    <w:rsid w:val="00AF362A"/>
    <w:rsid w:val="00AF59C2"/>
    <w:rsid w:val="00B06730"/>
    <w:rsid w:val="00B11D2D"/>
    <w:rsid w:val="00B15A2C"/>
    <w:rsid w:val="00B240BF"/>
    <w:rsid w:val="00B2567D"/>
    <w:rsid w:val="00B25DB9"/>
    <w:rsid w:val="00B30426"/>
    <w:rsid w:val="00B36437"/>
    <w:rsid w:val="00B41890"/>
    <w:rsid w:val="00B43480"/>
    <w:rsid w:val="00B43848"/>
    <w:rsid w:val="00B43A30"/>
    <w:rsid w:val="00B4719E"/>
    <w:rsid w:val="00B50FC9"/>
    <w:rsid w:val="00B53D4E"/>
    <w:rsid w:val="00B67B5B"/>
    <w:rsid w:val="00B70AA8"/>
    <w:rsid w:val="00B71B6B"/>
    <w:rsid w:val="00B7654E"/>
    <w:rsid w:val="00B817F4"/>
    <w:rsid w:val="00B8281F"/>
    <w:rsid w:val="00B865AC"/>
    <w:rsid w:val="00B87F04"/>
    <w:rsid w:val="00B92A98"/>
    <w:rsid w:val="00BA7487"/>
    <w:rsid w:val="00BA76E9"/>
    <w:rsid w:val="00BB58F5"/>
    <w:rsid w:val="00BB67E9"/>
    <w:rsid w:val="00BD1D00"/>
    <w:rsid w:val="00BD2511"/>
    <w:rsid w:val="00BD7665"/>
    <w:rsid w:val="00BE608C"/>
    <w:rsid w:val="00BF2467"/>
    <w:rsid w:val="00BF2F94"/>
    <w:rsid w:val="00BF39E5"/>
    <w:rsid w:val="00BF3F3E"/>
    <w:rsid w:val="00C03A63"/>
    <w:rsid w:val="00C12D9C"/>
    <w:rsid w:val="00C14B5E"/>
    <w:rsid w:val="00C2597E"/>
    <w:rsid w:val="00C26C8F"/>
    <w:rsid w:val="00C27963"/>
    <w:rsid w:val="00C3517E"/>
    <w:rsid w:val="00C355AC"/>
    <w:rsid w:val="00C36113"/>
    <w:rsid w:val="00C36284"/>
    <w:rsid w:val="00C412B0"/>
    <w:rsid w:val="00C50EBE"/>
    <w:rsid w:val="00C53401"/>
    <w:rsid w:val="00C64CD1"/>
    <w:rsid w:val="00C668BF"/>
    <w:rsid w:val="00C70CE0"/>
    <w:rsid w:val="00C71DB5"/>
    <w:rsid w:val="00C75F0A"/>
    <w:rsid w:val="00C92FFF"/>
    <w:rsid w:val="00C9391D"/>
    <w:rsid w:val="00C96112"/>
    <w:rsid w:val="00CA1146"/>
    <w:rsid w:val="00CB530B"/>
    <w:rsid w:val="00CB6DD9"/>
    <w:rsid w:val="00CF11E4"/>
    <w:rsid w:val="00CF1B90"/>
    <w:rsid w:val="00CF745C"/>
    <w:rsid w:val="00D03697"/>
    <w:rsid w:val="00D2709A"/>
    <w:rsid w:val="00D3105C"/>
    <w:rsid w:val="00D42747"/>
    <w:rsid w:val="00D54940"/>
    <w:rsid w:val="00D5568F"/>
    <w:rsid w:val="00D60DA2"/>
    <w:rsid w:val="00D6355A"/>
    <w:rsid w:val="00D661F4"/>
    <w:rsid w:val="00D66BE5"/>
    <w:rsid w:val="00D756CA"/>
    <w:rsid w:val="00D76BA3"/>
    <w:rsid w:val="00D814BB"/>
    <w:rsid w:val="00D81B4B"/>
    <w:rsid w:val="00D81DAC"/>
    <w:rsid w:val="00D82240"/>
    <w:rsid w:val="00D85083"/>
    <w:rsid w:val="00D9222F"/>
    <w:rsid w:val="00DA3D25"/>
    <w:rsid w:val="00DA7CC2"/>
    <w:rsid w:val="00DB34B4"/>
    <w:rsid w:val="00DB367D"/>
    <w:rsid w:val="00DC12F4"/>
    <w:rsid w:val="00DC3872"/>
    <w:rsid w:val="00DC3AFB"/>
    <w:rsid w:val="00DC444E"/>
    <w:rsid w:val="00DC65B2"/>
    <w:rsid w:val="00DD336A"/>
    <w:rsid w:val="00DD5676"/>
    <w:rsid w:val="00DE6C47"/>
    <w:rsid w:val="00DF19FE"/>
    <w:rsid w:val="00DF3D9D"/>
    <w:rsid w:val="00E00E3C"/>
    <w:rsid w:val="00E01A41"/>
    <w:rsid w:val="00E04BD7"/>
    <w:rsid w:val="00E06A66"/>
    <w:rsid w:val="00E14C0B"/>
    <w:rsid w:val="00E16B9A"/>
    <w:rsid w:val="00E300C2"/>
    <w:rsid w:val="00E334BD"/>
    <w:rsid w:val="00E448BE"/>
    <w:rsid w:val="00E44D27"/>
    <w:rsid w:val="00E453AD"/>
    <w:rsid w:val="00E623D4"/>
    <w:rsid w:val="00E64A19"/>
    <w:rsid w:val="00E7274E"/>
    <w:rsid w:val="00E74905"/>
    <w:rsid w:val="00E80D48"/>
    <w:rsid w:val="00E82EF5"/>
    <w:rsid w:val="00E83B6B"/>
    <w:rsid w:val="00E86F83"/>
    <w:rsid w:val="00E94EAA"/>
    <w:rsid w:val="00EA44E8"/>
    <w:rsid w:val="00ED6E32"/>
    <w:rsid w:val="00ED72C0"/>
    <w:rsid w:val="00ED73D6"/>
    <w:rsid w:val="00EE64B4"/>
    <w:rsid w:val="00EF44C5"/>
    <w:rsid w:val="00F04ADC"/>
    <w:rsid w:val="00F13E73"/>
    <w:rsid w:val="00F22CFC"/>
    <w:rsid w:val="00F23826"/>
    <w:rsid w:val="00F27F48"/>
    <w:rsid w:val="00F323EA"/>
    <w:rsid w:val="00F37546"/>
    <w:rsid w:val="00F5380D"/>
    <w:rsid w:val="00F54651"/>
    <w:rsid w:val="00F62BC9"/>
    <w:rsid w:val="00F72D2E"/>
    <w:rsid w:val="00F752B8"/>
    <w:rsid w:val="00F84D6C"/>
    <w:rsid w:val="00F926D7"/>
    <w:rsid w:val="00F965E1"/>
    <w:rsid w:val="00FA4190"/>
    <w:rsid w:val="00FA5152"/>
    <w:rsid w:val="00FA55A8"/>
    <w:rsid w:val="00FB275A"/>
    <w:rsid w:val="00FB6B34"/>
    <w:rsid w:val="00FC2942"/>
    <w:rsid w:val="00FC5F93"/>
    <w:rsid w:val="00FD1AC9"/>
    <w:rsid w:val="00FE2C69"/>
    <w:rsid w:val="00FE4D07"/>
    <w:rsid w:val="00FF7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C84D"/>
  <w15:chartTrackingRefBased/>
  <w15:docId w15:val="{AAAD92CD-D5E7-4082-B820-81FA9EB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0A3"/>
    <w:pPr>
      <w:spacing w:line="256" w:lineRule="auto"/>
    </w:pPr>
    <w:rPr>
      <w:rFonts w:ascii="Calibri" w:eastAsia="Calibri" w:hAnsi="Calibri" w:cs="Times New Roman"/>
      <w:lang w:eastAsia="en-GB"/>
    </w:rPr>
  </w:style>
  <w:style w:type="paragraph" w:styleId="Heading1">
    <w:name w:val="heading 1"/>
    <w:aliases w:val="heading 1"/>
    <w:next w:val="Normal"/>
    <w:link w:val="Heading1Char"/>
    <w:qFormat/>
    <w:rsid w:val="00E7274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heme="minorEastAsia"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00A3"/>
    <w:pPr>
      <w:spacing w:after="0" w:line="240" w:lineRule="auto"/>
    </w:pPr>
    <w:rPr>
      <w:rFonts w:ascii="Calibri" w:eastAsia="Calibri" w:hAnsi="Calibri" w:cs="Times New Roman"/>
      <w:lang w:eastAsia="en-GB"/>
    </w:rPr>
  </w:style>
  <w:style w:type="character" w:styleId="Hyperlink">
    <w:name w:val="Hyperlink"/>
    <w:basedOn w:val="DefaultParagraphFont"/>
    <w:uiPriority w:val="99"/>
    <w:unhideWhenUsed/>
    <w:rsid w:val="005700A3"/>
    <w:rPr>
      <w:color w:val="0563C1" w:themeColor="hyperlink"/>
      <w:u w:val="single"/>
    </w:rPr>
  </w:style>
  <w:style w:type="character" w:customStyle="1" w:styleId="UnresolvedMention1">
    <w:name w:val="Unresolved Mention1"/>
    <w:basedOn w:val="DefaultParagraphFont"/>
    <w:uiPriority w:val="99"/>
    <w:semiHidden/>
    <w:unhideWhenUsed/>
    <w:rsid w:val="005700A3"/>
    <w:rPr>
      <w:color w:val="605E5C"/>
      <w:shd w:val="clear" w:color="auto" w:fill="E1DFDD"/>
    </w:rPr>
  </w:style>
  <w:style w:type="character" w:styleId="CommentReference">
    <w:name w:val="annotation reference"/>
    <w:basedOn w:val="DefaultParagraphFont"/>
    <w:uiPriority w:val="99"/>
    <w:semiHidden/>
    <w:unhideWhenUsed/>
    <w:rsid w:val="00E16B9A"/>
    <w:rPr>
      <w:sz w:val="16"/>
      <w:szCs w:val="16"/>
    </w:rPr>
  </w:style>
  <w:style w:type="paragraph" w:styleId="CommentText">
    <w:name w:val="annotation text"/>
    <w:basedOn w:val="Normal"/>
    <w:link w:val="CommentTextChar"/>
    <w:uiPriority w:val="99"/>
    <w:unhideWhenUsed/>
    <w:rsid w:val="00E16B9A"/>
    <w:pPr>
      <w:spacing w:line="240" w:lineRule="auto"/>
    </w:pPr>
    <w:rPr>
      <w:sz w:val="20"/>
      <w:szCs w:val="20"/>
    </w:rPr>
  </w:style>
  <w:style w:type="character" w:customStyle="1" w:styleId="CommentTextChar">
    <w:name w:val="Comment Text Char"/>
    <w:basedOn w:val="DefaultParagraphFont"/>
    <w:link w:val="CommentText"/>
    <w:uiPriority w:val="99"/>
    <w:rsid w:val="00E16B9A"/>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6B9A"/>
    <w:rPr>
      <w:b/>
      <w:bCs/>
    </w:rPr>
  </w:style>
  <w:style w:type="character" w:customStyle="1" w:styleId="CommentSubjectChar">
    <w:name w:val="Comment Subject Char"/>
    <w:basedOn w:val="CommentTextChar"/>
    <w:link w:val="CommentSubject"/>
    <w:uiPriority w:val="99"/>
    <w:semiHidden/>
    <w:rsid w:val="00E16B9A"/>
    <w:rPr>
      <w:rFonts w:ascii="Calibri" w:eastAsia="Calibri" w:hAnsi="Calibri" w:cs="Times New Roman"/>
      <w:b/>
      <w:bCs/>
      <w:sz w:val="20"/>
      <w:szCs w:val="20"/>
      <w:lang w:eastAsia="en-GB"/>
    </w:rPr>
  </w:style>
  <w:style w:type="paragraph" w:styleId="NoSpacing">
    <w:name w:val="No Spacing"/>
    <w:uiPriority w:val="1"/>
    <w:qFormat/>
    <w:rsid w:val="007732D0"/>
    <w:pPr>
      <w:spacing w:after="0" w:line="240" w:lineRule="auto"/>
    </w:pPr>
  </w:style>
  <w:style w:type="character" w:customStyle="1" w:styleId="Heading1Char">
    <w:name w:val="Heading 1 Char"/>
    <w:aliases w:val="heading 1 Char"/>
    <w:basedOn w:val="DefaultParagraphFont"/>
    <w:link w:val="Heading1"/>
    <w:rsid w:val="00E7274E"/>
    <w:rPr>
      <w:rFonts w:ascii="Arial" w:eastAsiaTheme="minorEastAsia" w:hAnsi="Arial" w:cs="Times New Roman"/>
      <w:sz w:val="36"/>
      <w:szCs w:val="20"/>
    </w:rPr>
  </w:style>
  <w:style w:type="paragraph" w:styleId="ListParagraph">
    <w:name w:val="List Paragraph"/>
    <w:basedOn w:val="Normal"/>
    <w:uiPriority w:val="34"/>
    <w:qFormat/>
    <w:rsid w:val="00DC12F4"/>
    <w:pPr>
      <w:ind w:left="720"/>
      <w:contextualSpacing/>
    </w:pPr>
  </w:style>
  <w:style w:type="character" w:customStyle="1" w:styleId="UnresolvedMention2">
    <w:name w:val="Unresolved Mention2"/>
    <w:basedOn w:val="DefaultParagraphFont"/>
    <w:uiPriority w:val="99"/>
    <w:semiHidden/>
    <w:unhideWhenUsed/>
    <w:rsid w:val="008034BE"/>
    <w:rPr>
      <w:color w:val="605E5C"/>
      <w:shd w:val="clear" w:color="auto" w:fill="E1DFDD"/>
    </w:rPr>
  </w:style>
  <w:style w:type="character" w:styleId="FollowedHyperlink">
    <w:name w:val="FollowedHyperlink"/>
    <w:basedOn w:val="DefaultParagraphFont"/>
    <w:uiPriority w:val="99"/>
    <w:semiHidden/>
    <w:unhideWhenUsed/>
    <w:rsid w:val="003F025A"/>
    <w:rPr>
      <w:color w:val="954F72" w:themeColor="followedHyperlink"/>
      <w:u w:val="single"/>
    </w:rPr>
  </w:style>
  <w:style w:type="paragraph" w:styleId="BalloonText">
    <w:name w:val="Balloon Text"/>
    <w:basedOn w:val="Normal"/>
    <w:link w:val="BalloonTextChar"/>
    <w:uiPriority w:val="99"/>
    <w:semiHidden/>
    <w:unhideWhenUsed/>
    <w:rsid w:val="00ED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C0"/>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6166">
      <w:bodyDiv w:val="1"/>
      <w:marLeft w:val="0"/>
      <w:marRight w:val="0"/>
      <w:marTop w:val="0"/>
      <w:marBottom w:val="0"/>
      <w:divBdr>
        <w:top w:val="none" w:sz="0" w:space="0" w:color="auto"/>
        <w:left w:val="none" w:sz="0" w:space="0" w:color="auto"/>
        <w:bottom w:val="none" w:sz="0" w:space="0" w:color="auto"/>
        <w:right w:val="none" w:sz="0" w:space="0" w:color="auto"/>
      </w:divBdr>
    </w:div>
    <w:div w:id="350113653">
      <w:bodyDiv w:val="1"/>
      <w:marLeft w:val="0"/>
      <w:marRight w:val="0"/>
      <w:marTop w:val="0"/>
      <w:marBottom w:val="0"/>
      <w:divBdr>
        <w:top w:val="none" w:sz="0" w:space="0" w:color="auto"/>
        <w:left w:val="none" w:sz="0" w:space="0" w:color="auto"/>
        <w:bottom w:val="none" w:sz="0" w:space="0" w:color="auto"/>
        <w:right w:val="none" w:sz="0" w:space="0" w:color="auto"/>
      </w:divBdr>
    </w:div>
    <w:div w:id="713964116">
      <w:bodyDiv w:val="1"/>
      <w:marLeft w:val="0"/>
      <w:marRight w:val="0"/>
      <w:marTop w:val="0"/>
      <w:marBottom w:val="0"/>
      <w:divBdr>
        <w:top w:val="none" w:sz="0" w:space="0" w:color="auto"/>
        <w:left w:val="none" w:sz="0" w:space="0" w:color="auto"/>
        <w:bottom w:val="none" w:sz="0" w:space="0" w:color="auto"/>
        <w:right w:val="none" w:sz="0" w:space="0" w:color="auto"/>
      </w:divBdr>
    </w:div>
    <w:div w:id="1188324355">
      <w:bodyDiv w:val="1"/>
      <w:marLeft w:val="0"/>
      <w:marRight w:val="0"/>
      <w:marTop w:val="0"/>
      <w:marBottom w:val="0"/>
      <w:divBdr>
        <w:top w:val="none" w:sz="0" w:space="0" w:color="auto"/>
        <w:left w:val="none" w:sz="0" w:space="0" w:color="auto"/>
        <w:bottom w:val="none" w:sz="0" w:space="0" w:color="auto"/>
        <w:right w:val="none" w:sz="0" w:space="0" w:color="auto"/>
      </w:divBdr>
    </w:div>
    <w:div w:id="1275094630">
      <w:bodyDiv w:val="1"/>
      <w:marLeft w:val="0"/>
      <w:marRight w:val="0"/>
      <w:marTop w:val="0"/>
      <w:marBottom w:val="0"/>
      <w:divBdr>
        <w:top w:val="none" w:sz="0" w:space="0" w:color="auto"/>
        <w:left w:val="none" w:sz="0" w:space="0" w:color="auto"/>
        <w:bottom w:val="none" w:sz="0" w:space="0" w:color="auto"/>
        <w:right w:val="none" w:sz="0" w:space="0" w:color="auto"/>
      </w:divBdr>
    </w:div>
    <w:div w:id="1770196877">
      <w:bodyDiv w:val="1"/>
      <w:marLeft w:val="0"/>
      <w:marRight w:val="0"/>
      <w:marTop w:val="0"/>
      <w:marBottom w:val="0"/>
      <w:divBdr>
        <w:top w:val="none" w:sz="0" w:space="0" w:color="auto"/>
        <w:left w:val="none" w:sz="0" w:space="0" w:color="auto"/>
        <w:bottom w:val="none" w:sz="0" w:space="0" w:color="auto"/>
        <w:right w:val="none" w:sz="0" w:space="0" w:color="auto"/>
      </w:divBdr>
    </w:div>
    <w:div w:id="1857649690">
      <w:bodyDiv w:val="1"/>
      <w:marLeft w:val="0"/>
      <w:marRight w:val="0"/>
      <w:marTop w:val="0"/>
      <w:marBottom w:val="0"/>
      <w:divBdr>
        <w:top w:val="none" w:sz="0" w:space="0" w:color="auto"/>
        <w:left w:val="none" w:sz="0" w:space="0" w:color="auto"/>
        <w:bottom w:val="none" w:sz="0" w:space="0" w:color="auto"/>
        <w:right w:val="none" w:sz="0" w:space="0" w:color="auto"/>
      </w:divBdr>
    </w:div>
    <w:div w:id="21315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b.or.jp/english/index.html" TargetMode="External"/><Relationship Id="rId13" Type="http://schemas.openxmlformats.org/officeDocument/2006/relationships/hyperlink" Target="http://www.ieee.org/index.html" TargetMode="External"/><Relationship Id="rId18" Type="http://schemas.openxmlformats.org/officeDocument/2006/relationships/hyperlink" Target="http://www.tta.or.kr/e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tu.int/ITU-T/gsc" TargetMode="External"/><Relationship Id="rId12" Type="http://schemas.openxmlformats.org/officeDocument/2006/relationships/hyperlink" Target="http://www.iec.ch/" TargetMode="External"/><Relationship Id="rId17" Type="http://schemas.openxmlformats.org/officeDocument/2006/relationships/hyperlink" Target="http://www.tsdsi.org/" TargetMode="External"/><Relationship Id="rId2" Type="http://schemas.openxmlformats.org/officeDocument/2006/relationships/styles" Target="styles.xml"/><Relationship Id="rId16" Type="http://schemas.openxmlformats.org/officeDocument/2006/relationships/hyperlink" Target="http://www.tiaonline.org/" TargetMode="External"/><Relationship Id="rId20" Type="http://schemas.openxmlformats.org/officeDocument/2006/relationships/hyperlink" Target="https://www.ets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i.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fr/Pages/default.aspx" TargetMode="External"/><Relationship Id="rId23" Type="http://schemas.microsoft.com/office/2011/relationships/people" Target="people.xml"/><Relationship Id="rId10" Type="http://schemas.openxmlformats.org/officeDocument/2006/relationships/hyperlink" Target="http://www.ccsa.org.cn/english/" TargetMode="External"/><Relationship Id="rId19" Type="http://schemas.openxmlformats.org/officeDocument/2006/relationships/hyperlink" Target="https://www.ttc.or.jp/e" TargetMode="External"/><Relationship Id="rId4" Type="http://schemas.openxmlformats.org/officeDocument/2006/relationships/webSettings" Target="webSettings.xml"/><Relationship Id="rId9" Type="http://schemas.openxmlformats.org/officeDocument/2006/relationships/hyperlink" Target="http://www.atis.org/" TargetMode="External"/><Relationship Id="rId14" Type="http://schemas.openxmlformats.org/officeDocument/2006/relationships/hyperlink" Target="http://www.iso.org/iso/home.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Sharples</dc:creator>
  <cp:keywords/>
  <dc:description/>
  <cp:lastModifiedBy>Michael Sharpe</cp:lastModifiedBy>
  <cp:revision>2</cp:revision>
  <cp:lastPrinted>2022-11-17T10:30:00Z</cp:lastPrinted>
  <dcterms:created xsi:type="dcterms:W3CDTF">2023-04-27T14:42:00Z</dcterms:created>
  <dcterms:modified xsi:type="dcterms:W3CDTF">2023-04-27T14:42:00Z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1672936247</vt:lpwstr>
  </property>
</Properties>
</file>