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8EF9" w14:textId="5D844610" w:rsidR="00CC18AA" w:rsidRDefault="00821F1C">
      <w:pPr>
        <w:pStyle w:val="ZA"/>
        <w:framePr w:w="10563" w:h="782" w:hRule="exact" w:wrap="notBeside" w:hAnchor="page" w:x="661" w:y="646" w:anchorLock="1"/>
        <w:pBdr>
          <w:bottom w:val="none" w:sz="0" w:space="0" w:color="auto"/>
        </w:pBdr>
        <w:jc w:val="center"/>
        <w:rPr>
          <w:noProof w:val="0"/>
        </w:rPr>
      </w:pPr>
      <w:bookmarkStart w:id="0" w:name="doctype"/>
      <w:bookmarkStart w:id="1" w:name="pages12"/>
      <w:r>
        <w:rPr>
          <w:noProof w:val="0"/>
          <w:sz w:val="64"/>
        </w:rPr>
        <w:t xml:space="preserve">ETSI </w:t>
      </w:r>
      <w:bookmarkStart w:id="2" w:name="docnumber"/>
      <w:bookmarkEnd w:id="0"/>
      <w:r w:rsidR="0092492F">
        <w:rPr>
          <w:noProof w:val="0"/>
          <w:sz w:val="64"/>
        </w:rPr>
        <w:t>GR</w:t>
      </w:r>
      <w:r>
        <w:rPr>
          <w:noProof w:val="0"/>
          <w:sz w:val="64"/>
        </w:rPr>
        <w:t xml:space="preserve"> </w:t>
      </w:r>
      <w:bookmarkEnd w:id="2"/>
      <w:r w:rsidR="00C54225">
        <w:rPr>
          <w:noProof w:val="0"/>
          <w:sz w:val="64"/>
        </w:rPr>
        <w:t>ZSM-015</w:t>
      </w:r>
      <w:bookmarkStart w:id="3" w:name="docversion"/>
      <w:r w:rsidR="003724A6">
        <w:rPr>
          <w:noProof w:val="0"/>
          <w:sz w:val="64"/>
        </w:rPr>
        <w:t xml:space="preserve"> </w:t>
      </w:r>
      <w:r w:rsidR="003724A6">
        <w:rPr>
          <w:noProof w:val="0"/>
        </w:rPr>
        <w:t>0.0.</w:t>
      </w:r>
      <w:ins w:id="4" w:author="Fernando Camacho" w:date="2023-03-07T08:58:00Z">
        <w:r w:rsidR="00F74117">
          <w:rPr>
            <w:noProof w:val="0"/>
          </w:rPr>
          <w:t>4</w:t>
        </w:r>
      </w:ins>
      <w:del w:id="5" w:author="Fernando Camacho" w:date="2023-02-13T10:07:00Z">
        <w:r w:rsidR="003724A6" w:rsidDel="00A8767E">
          <w:rPr>
            <w:noProof w:val="0"/>
          </w:rPr>
          <w:delText>1</w:delText>
        </w:r>
      </w:del>
      <w:bookmarkEnd w:id="3"/>
      <w:r>
        <w:rPr>
          <w:rStyle w:val="ZGSM"/>
          <w:noProof w:val="0"/>
        </w:rPr>
        <w:t xml:space="preserve"> </w:t>
      </w:r>
      <w:r>
        <w:rPr>
          <w:noProof w:val="0"/>
          <w:sz w:val="32"/>
        </w:rPr>
        <w:t>(</w:t>
      </w:r>
      <w:r w:rsidR="00E57B2A">
        <w:rPr>
          <w:noProof w:val="0"/>
          <w:sz w:val="32"/>
        </w:rPr>
        <w:t>202</w:t>
      </w:r>
      <w:ins w:id="6" w:author="Fernando Camacho" w:date="2023-02-13T10:07:00Z">
        <w:r w:rsidR="00A8767E">
          <w:rPr>
            <w:noProof w:val="0"/>
            <w:sz w:val="32"/>
          </w:rPr>
          <w:t>3</w:t>
        </w:r>
      </w:ins>
      <w:del w:id="7" w:author="Fernando Camacho" w:date="2023-02-13T10:07:00Z">
        <w:r w:rsidR="00E57B2A" w:rsidDel="00A8767E">
          <w:rPr>
            <w:noProof w:val="0"/>
            <w:sz w:val="32"/>
          </w:rPr>
          <w:delText>2</w:delText>
        </w:r>
      </w:del>
      <w:r w:rsidR="003724A6">
        <w:rPr>
          <w:noProof w:val="0"/>
          <w:sz w:val="32"/>
        </w:rPr>
        <w:t>-0</w:t>
      </w:r>
      <w:ins w:id="8" w:author="Fernando Camacho" w:date="2023-03-07T08:58:00Z">
        <w:r w:rsidR="00F74117">
          <w:rPr>
            <w:noProof w:val="0"/>
            <w:sz w:val="32"/>
          </w:rPr>
          <w:t>3</w:t>
        </w:r>
      </w:ins>
      <w:bookmarkStart w:id="9" w:name="_GoBack"/>
      <w:bookmarkEnd w:id="9"/>
      <w:del w:id="10" w:author="Fernando Camacho" w:date="2023-02-13T10:07:00Z">
        <w:r w:rsidR="00DD220F" w:rsidDel="00A8767E">
          <w:rPr>
            <w:noProof w:val="0"/>
            <w:sz w:val="32"/>
          </w:rPr>
          <w:delText>5</w:delText>
        </w:r>
      </w:del>
      <w:r>
        <w:rPr>
          <w:noProof w:val="0"/>
          <w:sz w:val="32"/>
          <w:szCs w:val="32"/>
        </w:rPr>
        <w:t>)</w:t>
      </w:r>
    </w:p>
    <w:p w14:paraId="600BB32F" w14:textId="77777777" w:rsidR="00CC18AA" w:rsidRDefault="00CC18AA">
      <w:pPr>
        <w:pStyle w:val="ZB"/>
        <w:framePr w:wrap="notBeside" w:hAnchor="page" w:x="901" w:y="1421"/>
        <w:rPr>
          <w:noProof w:val="0"/>
        </w:rPr>
      </w:pPr>
    </w:p>
    <w:p w14:paraId="3BE5EBEA" w14:textId="77777777" w:rsidR="00CC18AA" w:rsidRDefault="00CC18AA"/>
    <w:p w14:paraId="7E9841AD" w14:textId="534D7B1C" w:rsidR="00CC18AA" w:rsidRDefault="00821F1C">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 xml:space="preserve">Group </w:t>
      </w:r>
      <w:r w:rsidR="00230FC2">
        <w:rPr>
          <w:rFonts w:ascii="Century Gothic" w:hAnsi="Century Gothic"/>
          <w:b/>
          <w:i w:val="0"/>
          <w:caps/>
          <w:noProof w:val="0"/>
          <w:color w:val="FFFFFF"/>
          <w:sz w:val="32"/>
          <w:szCs w:val="32"/>
        </w:rPr>
        <w:t>REPORT</w:t>
      </w:r>
    </w:p>
    <w:p w14:paraId="761EEA1D" w14:textId="00CAD95B" w:rsidR="003724A6" w:rsidRDefault="003724A6">
      <w:pPr>
        <w:pStyle w:val="ZT"/>
        <w:framePr w:w="10206" w:h="3701" w:hRule="exact" w:wrap="notBeside" w:hAnchor="page" w:x="880" w:y="7094"/>
        <w:spacing w:line="240" w:lineRule="auto"/>
      </w:pPr>
      <w:bookmarkStart w:id="11" w:name="doctitle"/>
      <w:r>
        <w:t>Zero Touch Network and Service Management (ZSM)</w:t>
      </w:r>
      <w:r w:rsidR="00841337">
        <w:t>;</w:t>
      </w:r>
    </w:p>
    <w:p w14:paraId="0E2FC16C" w14:textId="1D956287" w:rsidR="00D3794D" w:rsidRDefault="00DD220F">
      <w:pPr>
        <w:pStyle w:val="ZT"/>
        <w:framePr w:w="10206" w:h="3701" w:hRule="exact" w:wrap="notBeside" w:hAnchor="page" w:x="880" w:y="7094"/>
        <w:spacing w:line="240" w:lineRule="auto"/>
      </w:pPr>
      <w:r>
        <w:t xml:space="preserve">Network </w:t>
      </w:r>
      <w:r w:rsidR="00D3794D">
        <w:t>Digital Twin</w:t>
      </w:r>
    </w:p>
    <w:bookmarkStart w:id="12" w:name="docdiskette"/>
    <w:bookmarkEnd w:id="11"/>
    <w:p w14:paraId="60D38260" w14:textId="77777777" w:rsidR="00CC18AA" w:rsidRDefault="00821F1C">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2"/>
    </w:p>
    <w:p w14:paraId="2D3D74D8" w14:textId="7EF31EAD" w:rsidR="00CC18AA" w:rsidRDefault="00DD220F">
      <w:pPr>
        <w:rPr>
          <w:rFonts w:ascii="Arial" w:hAnsi="Arial" w:cs="Arial"/>
          <w:sz w:val="18"/>
          <w:szCs w:val="18"/>
        </w:rPr>
        <w:sectPr w:rsidR="00CC18AA">
          <w:headerReference w:type="default" r:id="rId14"/>
          <w:footerReference w:type="default" r:id="rId15"/>
          <w:footnotePr>
            <w:numRestart w:val="eachSect"/>
          </w:footnotePr>
          <w:pgSz w:w="11907" w:h="16840" w:code="9"/>
          <w:pgMar w:top="2268" w:right="851" w:bottom="10773" w:left="851" w:header="0" w:footer="0" w:gutter="0"/>
          <w:cols w:space="720"/>
          <w:docGrid w:linePitch="272"/>
        </w:sectPr>
      </w:pPr>
      <w:r w:rsidRPr="006912AB">
        <w:rPr>
          <w:noProof/>
          <w:lang w:val="en-US" w:eastAsia="zh-CN"/>
        </w:rPr>
        <mc:AlternateContent>
          <mc:Choice Requires="wps">
            <w:drawing>
              <wp:anchor distT="0" distB="0" distL="114300" distR="114300" simplePos="0" relativeHeight="251659264" behindDoc="0" locked="0" layoutInCell="1" allowOverlap="1" wp14:anchorId="0285F649" wp14:editId="5286B7A4">
                <wp:simplePos x="0" y="0"/>
                <wp:positionH relativeFrom="margin">
                  <wp:posOffset>185420</wp:posOffset>
                </wp:positionH>
                <wp:positionV relativeFrom="paragraph">
                  <wp:posOffset>3926840</wp:posOffset>
                </wp:positionV>
                <wp:extent cx="6362700" cy="2756535"/>
                <wp:effectExtent l="0" t="0" r="19050" b="27305"/>
                <wp:wrapNone/>
                <wp:docPr id="1" name="Text Box 1"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56535"/>
                        </a:xfrm>
                        <a:prstGeom prst="rect">
                          <a:avLst/>
                        </a:prstGeom>
                        <a:solidFill>
                          <a:srgbClr val="FFFFFF"/>
                        </a:solidFill>
                        <a:ln w="25400">
                          <a:solidFill>
                            <a:srgbClr val="C0504D"/>
                          </a:solidFill>
                          <a:miter lim="800000"/>
                          <a:headEnd/>
                          <a:tailEnd/>
                        </a:ln>
                      </wps:spPr>
                      <wps:txbx>
                        <w:txbxContent>
                          <w:p w14:paraId="79CB09C2" w14:textId="77777777" w:rsidR="00E565AF" w:rsidRDefault="00E565AF"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E565AF" w:rsidRDefault="00E565AF" w:rsidP="00DD220F">
                            <w:pPr>
                              <w:pStyle w:val="NormalWeb"/>
                              <w:kinsoku w:val="0"/>
                              <w:spacing w:after="0"/>
                              <w:ind w:left="144" w:right="144"/>
                              <w:jc w:val="both"/>
                            </w:pPr>
                          </w:p>
                          <w:p w14:paraId="73D46F45" w14:textId="77777777" w:rsidR="00E565AF" w:rsidRDefault="00E565AF"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E565AF" w:rsidRDefault="00E565AF" w:rsidP="00DD220F">
                            <w:pPr>
                              <w:pStyle w:val="NormalWeb"/>
                              <w:kinsoku w:val="0"/>
                              <w:spacing w:after="0"/>
                              <w:ind w:left="144" w:right="115"/>
                              <w:jc w:val="center"/>
                            </w:pPr>
                          </w:p>
                          <w:p w14:paraId="00EC79D2" w14:textId="77777777" w:rsidR="00E565AF" w:rsidRDefault="00E565AF"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E565AF" w:rsidRDefault="00E565AF"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E565AF" w:rsidRDefault="00E565AF" w:rsidP="00DD220F">
                            <w:pPr>
                              <w:pStyle w:val="NormalWeb"/>
                              <w:kinsoku w:val="0"/>
                              <w:spacing w:after="0"/>
                              <w:ind w:left="144" w:right="115"/>
                              <w:jc w:val="center"/>
                            </w:pPr>
                          </w:p>
                          <w:p w14:paraId="5738D8EE" w14:textId="77777777" w:rsidR="00E565AF" w:rsidRDefault="00E565AF">
                            <w:pPr>
                              <w:pStyle w:val="ListParagraph"/>
                              <w:numPr>
                                <w:ilvl w:val="0"/>
                                <w:numId w:val="11"/>
                              </w:numPr>
                              <w:kinsoku w:val="0"/>
                              <w:autoSpaceDE/>
                              <w:autoSpaceDN/>
                              <w:adjustRightInd/>
                              <w:textAlignment w:val="baseline"/>
                              <w:pPrChange w:id="13" w:author="Fernando Camacho" w:date="2023-02-13T11:19:00Z">
                                <w:pPr>
                                  <w:pStyle w:val="ListParagraph"/>
                                  <w:numPr>
                                    <w:numId w:val="17"/>
                                  </w:numPr>
                                  <w:tabs>
                                    <w:tab w:val="num" w:pos="360"/>
                                    <w:tab w:val="num" w:pos="720"/>
                                  </w:tabs>
                                  <w:kinsoku w:val="0"/>
                                  <w:autoSpaceDE/>
                                  <w:autoSpaceDN/>
                                  <w:adjustRightInd/>
                                  <w:ind w:hanging="720"/>
                                  <w:textAlignment w:val="baseline"/>
                                </w:pPr>
                              </w:pPrChang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r>
                              <w:fldChar w:fldCharType="begin"/>
                            </w:r>
                            <w:r>
                              <w:instrText xml:space="preserve"> HYPERLINK "https://docbox.etsi.org/isg/zsm/open/Drafts" </w:instrText>
                            </w:r>
                            <w:r>
                              <w:fldChar w:fldCharType="separate"/>
                            </w:r>
                            <w:r w:rsidRPr="001846C5">
                              <w:rPr>
                                <w:rStyle w:val="Hyperlink"/>
                                <w:rFonts w:ascii="Calibri" w:hAnsi="Calibri" w:cs="Calibri"/>
                                <w:kern w:val="24"/>
                                <w:sz w:val="16"/>
                                <w:szCs w:val="16"/>
                              </w:rPr>
                              <w:t>https://docbox.etsi.org/isg/zsm/open/Drafts</w:t>
                            </w:r>
                            <w:r>
                              <w:rPr>
                                <w:rStyle w:val="Hyperlink"/>
                                <w:rFonts w:ascii="Calibri" w:hAnsi="Calibri" w:cs="Calibri"/>
                                <w:kern w:val="24"/>
                                <w:sz w:val="16"/>
                                <w:szCs w:val="16"/>
                              </w:rPr>
                              <w:fldChar w:fldCharType="end"/>
                            </w:r>
                            <w:r>
                              <w:rPr>
                                <w:rFonts w:ascii="Calibri" w:hAnsi="Calibri" w:cs="Calibri"/>
                                <w:kern w:val="24"/>
                                <w:sz w:val="16"/>
                                <w:szCs w:val="16"/>
                              </w:rPr>
                              <w:t xml:space="preserve"> </w:t>
                            </w:r>
                          </w:p>
                          <w:p w14:paraId="3AE70541" w14:textId="77777777" w:rsidR="00E565AF" w:rsidRDefault="00E565AF">
                            <w:pPr>
                              <w:pStyle w:val="ListParagraph"/>
                              <w:numPr>
                                <w:ilvl w:val="0"/>
                                <w:numId w:val="11"/>
                              </w:numPr>
                              <w:kinsoku w:val="0"/>
                              <w:autoSpaceDE/>
                              <w:autoSpaceDN/>
                              <w:adjustRightInd/>
                              <w:textAlignment w:val="baseline"/>
                              <w:pPrChange w:id="14" w:author="Fernando Camacho" w:date="2023-02-13T11:19:00Z">
                                <w:pPr>
                                  <w:pStyle w:val="ListParagraph"/>
                                  <w:numPr>
                                    <w:numId w:val="17"/>
                                  </w:numPr>
                                  <w:tabs>
                                    <w:tab w:val="num" w:pos="360"/>
                                    <w:tab w:val="num" w:pos="720"/>
                                  </w:tabs>
                                  <w:kinsoku w:val="0"/>
                                  <w:autoSpaceDE/>
                                  <w:autoSpaceDN/>
                                  <w:adjustRightInd/>
                                  <w:ind w:hanging="720"/>
                                  <w:textAlignment w:val="baseline"/>
                                </w:pPr>
                              </w:pPrChange>
                            </w:pPr>
                            <w:r w:rsidRPr="001A6774">
                              <w:rPr>
                                <w:rFonts w:ascii="Calibri" w:hAnsi="Calibri" w:cs="Calibri"/>
                                <w:color w:val="000000"/>
                                <w:kern w:val="24"/>
                              </w:rPr>
                              <w:t xml:space="preserve">Approved and PUBLISHED deliverables shall be obtained via the ETSI Standards search page at: </w:t>
                            </w:r>
                            <w:r>
                              <w:fldChar w:fldCharType="begin"/>
                            </w:r>
                            <w:r>
                              <w:instrText xml:space="preserve"> HYPERLINK "http://www.etsi.org/standards-search" </w:instrText>
                            </w:r>
                            <w:r>
                              <w:fldChar w:fldCharType="separate"/>
                            </w:r>
                            <w:r w:rsidRPr="001A6774">
                              <w:rPr>
                                <w:rStyle w:val="Hyperlink"/>
                                <w:rFonts w:ascii="Calibri" w:hAnsi="Calibri" w:cs="Calibri"/>
                                <w:kern w:val="24"/>
                                <w:sz w:val="16"/>
                                <w:szCs w:val="16"/>
                              </w:rPr>
                              <w:t>http://www.etsi.org/standards-search</w:t>
                            </w:r>
                            <w:r>
                              <w:rPr>
                                <w:rStyle w:val="Hyperlink"/>
                                <w:rFonts w:ascii="Calibri" w:hAnsi="Calibri" w:cs="Calibri"/>
                                <w:kern w:val="24"/>
                                <w:sz w:val="16"/>
                                <w:szCs w:val="16"/>
                              </w:rPr>
                              <w:fldChar w:fldCharType="end"/>
                            </w:r>
                          </w:p>
                          <w:p w14:paraId="4BC1683A" w14:textId="77777777" w:rsidR="00E565AF" w:rsidRPr="002B4535" w:rsidRDefault="00E565AF" w:rsidP="00DD220F">
                            <w:pPr>
                              <w:rPr>
                                <w:lang w:val="en-U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85F649" id="_x0000_t202" coordsize="21600,21600" o:spt="202" path="m,l,21600r21600,l21600,xe">
                <v:stroke joinstyle="miter"/>
                <v:path gradientshapeok="t" o:connecttype="rect"/>
              </v:shapetype>
              <v:shape id="Text Box 1" o:spid="_x0000_s1026" type="#_x0000_t202" alt="Pull quote with accent bar" style="position:absolute;margin-left:14.6pt;margin-top:309.2pt;width:501pt;height:21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" strokecolor="#c0504d" strokeweight="2pt">
                <v:textbox style="mso-fit-shape-to-text:t" inset="0,0,0,0">
                  <w:txbxContent>
                    <w:p w14:paraId="79CB09C2" w14:textId="77777777" w:rsidR="00E565AF" w:rsidRDefault="00E565AF"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E565AF" w:rsidRDefault="00E565AF" w:rsidP="00DD220F">
                      <w:pPr>
                        <w:pStyle w:val="NormalWeb"/>
                        <w:kinsoku w:val="0"/>
                        <w:spacing w:after="0"/>
                        <w:ind w:left="144" w:right="144"/>
                        <w:jc w:val="both"/>
                      </w:pPr>
                    </w:p>
                    <w:p w14:paraId="73D46F45" w14:textId="77777777" w:rsidR="00E565AF" w:rsidRDefault="00E565AF"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E565AF" w:rsidRDefault="00E565AF" w:rsidP="00DD220F">
                      <w:pPr>
                        <w:pStyle w:val="NormalWeb"/>
                        <w:kinsoku w:val="0"/>
                        <w:spacing w:after="0"/>
                        <w:ind w:left="144" w:right="115"/>
                        <w:jc w:val="center"/>
                      </w:pPr>
                    </w:p>
                    <w:p w14:paraId="00EC79D2" w14:textId="77777777" w:rsidR="00E565AF" w:rsidRDefault="00E565AF"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E565AF" w:rsidRDefault="00E565AF"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E565AF" w:rsidRDefault="00E565AF" w:rsidP="00DD220F">
                      <w:pPr>
                        <w:pStyle w:val="NormalWeb"/>
                        <w:kinsoku w:val="0"/>
                        <w:spacing w:after="0"/>
                        <w:ind w:left="144" w:right="115"/>
                        <w:jc w:val="center"/>
                      </w:pPr>
                    </w:p>
                    <w:p w14:paraId="5738D8EE" w14:textId="77777777" w:rsidR="00E565AF" w:rsidRDefault="00E565AF">
                      <w:pPr>
                        <w:pStyle w:val="ListParagraph"/>
                        <w:numPr>
                          <w:ilvl w:val="0"/>
                          <w:numId w:val="11"/>
                        </w:numPr>
                        <w:kinsoku w:val="0"/>
                        <w:autoSpaceDE/>
                        <w:autoSpaceDN/>
                        <w:adjustRightInd/>
                        <w:textAlignment w:val="baseline"/>
                        <w:pPrChange w:id="15" w:author="Fernando Camacho" w:date="2023-02-13T11:19:00Z">
                          <w:pPr>
                            <w:pStyle w:val="ListParagraph"/>
                            <w:numPr>
                              <w:numId w:val="17"/>
                            </w:numPr>
                            <w:tabs>
                              <w:tab w:val="num" w:pos="360"/>
                              <w:tab w:val="num" w:pos="720"/>
                            </w:tabs>
                            <w:kinsoku w:val="0"/>
                            <w:autoSpaceDE/>
                            <w:autoSpaceDN/>
                            <w:adjustRightInd/>
                            <w:ind w:hanging="720"/>
                            <w:textAlignment w:val="baseline"/>
                          </w:pPr>
                        </w:pPrChang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r>
                        <w:fldChar w:fldCharType="begin"/>
                      </w:r>
                      <w:r>
                        <w:instrText xml:space="preserve"> HYPERLINK "https://docbox.etsi.org/isg/zsm/open/Drafts" </w:instrText>
                      </w:r>
                      <w:r>
                        <w:fldChar w:fldCharType="separate"/>
                      </w:r>
                      <w:r w:rsidRPr="001846C5">
                        <w:rPr>
                          <w:rStyle w:val="Hyperlink"/>
                          <w:rFonts w:ascii="Calibri" w:hAnsi="Calibri" w:cs="Calibri"/>
                          <w:kern w:val="24"/>
                          <w:sz w:val="16"/>
                          <w:szCs w:val="16"/>
                        </w:rPr>
                        <w:t>https://docbox.etsi.org/isg/zsm/open/Drafts</w:t>
                      </w:r>
                      <w:r>
                        <w:rPr>
                          <w:rStyle w:val="Hyperlink"/>
                          <w:rFonts w:ascii="Calibri" w:hAnsi="Calibri" w:cs="Calibri"/>
                          <w:kern w:val="24"/>
                          <w:sz w:val="16"/>
                          <w:szCs w:val="16"/>
                        </w:rPr>
                        <w:fldChar w:fldCharType="end"/>
                      </w:r>
                      <w:r>
                        <w:rPr>
                          <w:rFonts w:ascii="Calibri" w:hAnsi="Calibri" w:cs="Calibri"/>
                          <w:kern w:val="24"/>
                          <w:sz w:val="16"/>
                          <w:szCs w:val="16"/>
                        </w:rPr>
                        <w:t xml:space="preserve"> </w:t>
                      </w:r>
                    </w:p>
                    <w:p w14:paraId="3AE70541" w14:textId="77777777" w:rsidR="00E565AF" w:rsidRDefault="00E565AF">
                      <w:pPr>
                        <w:pStyle w:val="ListParagraph"/>
                        <w:numPr>
                          <w:ilvl w:val="0"/>
                          <w:numId w:val="11"/>
                        </w:numPr>
                        <w:kinsoku w:val="0"/>
                        <w:autoSpaceDE/>
                        <w:autoSpaceDN/>
                        <w:adjustRightInd/>
                        <w:textAlignment w:val="baseline"/>
                        <w:pPrChange w:id="16" w:author="Fernando Camacho" w:date="2023-02-13T11:19:00Z">
                          <w:pPr>
                            <w:pStyle w:val="ListParagraph"/>
                            <w:numPr>
                              <w:numId w:val="17"/>
                            </w:numPr>
                            <w:tabs>
                              <w:tab w:val="num" w:pos="360"/>
                              <w:tab w:val="num" w:pos="720"/>
                            </w:tabs>
                            <w:kinsoku w:val="0"/>
                            <w:autoSpaceDE/>
                            <w:autoSpaceDN/>
                            <w:adjustRightInd/>
                            <w:ind w:hanging="720"/>
                            <w:textAlignment w:val="baseline"/>
                          </w:pPr>
                        </w:pPrChange>
                      </w:pPr>
                      <w:r w:rsidRPr="001A6774">
                        <w:rPr>
                          <w:rFonts w:ascii="Calibri" w:hAnsi="Calibri" w:cs="Calibri"/>
                          <w:color w:val="000000"/>
                          <w:kern w:val="24"/>
                        </w:rPr>
                        <w:t xml:space="preserve">Approved and PUBLISHED deliverables shall be obtained via the ETSI Standards search page at: </w:t>
                      </w:r>
                      <w:r>
                        <w:fldChar w:fldCharType="begin"/>
                      </w:r>
                      <w:r>
                        <w:instrText xml:space="preserve"> HYPERLINK "http://www.etsi.org/standards-search" </w:instrText>
                      </w:r>
                      <w:r>
                        <w:fldChar w:fldCharType="separate"/>
                      </w:r>
                      <w:r w:rsidRPr="001A6774">
                        <w:rPr>
                          <w:rStyle w:val="Hyperlink"/>
                          <w:rFonts w:ascii="Calibri" w:hAnsi="Calibri" w:cs="Calibri"/>
                          <w:kern w:val="24"/>
                          <w:sz w:val="16"/>
                          <w:szCs w:val="16"/>
                        </w:rPr>
                        <w:t>http://www.etsi.org/standards-search</w:t>
                      </w:r>
                      <w:r>
                        <w:rPr>
                          <w:rStyle w:val="Hyperlink"/>
                          <w:rFonts w:ascii="Calibri" w:hAnsi="Calibri" w:cs="Calibri"/>
                          <w:kern w:val="24"/>
                          <w:sz w:val="16"/>
                          <w:szCs w:val="16"/>
                        </w:rPr>
                        <w:fldChar w:fldCharType="end"/>
                      </w:r>
                    </w:p>
                    <w:p w14:paraId="4BC1683A" w14:textId="77777777" w:rsidR="00E565AF" w:rsidRPr="002B4535" w:rsidRDefault="00E565AF" w:rsidP="00DD220F">
                      <w:pPr>
                        <w:rPr>
                          <w:lang w:val="en-US"/>
                        </w:rPr>
                      </w:pPr>
                    </w:p>
                  </w:txbxContent>
                </v:textbox>
                <w10:wrap anchorx="margin"/>
              </v:shape>
            </w:pict>
          </mc:Fallback>
        </mc:AlternateContent>
      </w:r>
    </w:p>
    <w:p w14:paraId="29B83F63" w14:textId="77777777" w:rsidR="00CC18AA" w:rsidRDefault="00821F1C">
      <w:pPr>
        <w:pStyle w:val="FP"/>
        <w:framePr w:wrap="notBeside" w:vAnchor="page" w:hAnchor="page" w:x="1141" w:y="2836"/>
        <w:pBdr>
          <w:bottom w:val="single" w:sz="6" w:space="1" w:color="auto"/>
        </w:pBdr>
        <w:ind w:left="2835" w:right="2835"/>
        <w:jc w:val="center"/>
      </w:pPr>
      <w:bookmarkStart w:id="17" w:name="page2"/>
      <w:r>
        <w:lastRenderedPageBreak/>
        <w:t>Reference</w:t>
      </w:r>
    </w:p>
    <w:p w14:paraId="1C64864B" w14:textId="2CAB596F" w:rsidR="00CC18AA" w:rsidRDefault="00780DE5">
      <w:pPr>
        <w:pStyle w:val="FP"/>
        <w:framePr w:wrap="notBeside" w:vAnchor="page" w:hAnchor="page" w:x="1141" w:y="2836"/>
        <w:ind w:left="2268" w:right="2268"/>
        <w:jc w:val="center"/>
        <w:rPr>
          <w:rFonts w:ascii="Arial" w:hAnsi="Arial"/>
          <w:sz w:val="18"/>
        </w:rPr>
      </w:pPr>
      <w:r>
        <w:rPr>
          <w:rFonts w:ascii="Arial" w:hAnsi="Arial"/>
          <w:sz w:val="18"/>
        </w:rPr>
        <w:t>DGR/ZSM-015</w:t>
      </w:r>
    </w:p>
    <w:p w14:paraId="5780B01B" w14:textId="77777777" w:rsidR="00CC18AA" w:rsidRDefault="00821F1C">
      <w:pPr>
        <w:pStyle w:val="FP"/>
        <w:framePr w:wrap="notBeside" w:vAnchor="page" w:hAnchor="page" w:x="1141" w:y="2836"/>
        <w:pBdr>
          <w:bottom w:val="single" w:sz="6" w:space="1" w:color="auto"/>
        </w:pBdr>
        <w:spacing w:before="240"/>
        <w:ind w:left="2835" w:right="2835"/>
        <w:jc w:val="center"/>
      </w:pPr>
      <w:r>
        <w:t>Keywords</w:t>
      </w:r>
    </w:p>
    <w:p w14:paraId="7EF0D2DF" w14:textId="77777777" w:rsidR="00CC18AA" w:rsidRDefault="00821F1C">
      <w:pPr>
        <w:pStyle w:val="FP"/>
        <w:framePr w:wrap="notBeside" w:vAnchor="page" w:hAnchor="page" w:x="1141" w:y="2836"/>
        <w:ind w:left="2835" w:right="2835"/>
        <w:jc w:val="center"/>
        <w:rPr>
          <w:rFonts w:ascii="Arial" w:hAnsi="Arial"/>
          <w:sz w:val="18"/>
        </w:rPr>
      </w:pPr>
      <w:bookmarkStart w:id="18" w:name="keywords"/>
      <w:r>
        <w:rPr>
          <w:rFonts w:ascii="Arial" w:hAnsi="Arial"/>
          <w:sz w:val="18"/>
        </w:rPr>
        <w:t>&lt;keywords&gt;</w:t>
      </w:r>
      <w:bookmarkEnd w:id="18"/>
    </w:p>
    <w:p w14:paraId="77D6B7C2" w14:textId="77777777" w:rsidR="00CC18AA" w:rsidRDefault="00CC18AA"/>
    <w:p w14:paraId="03548C56" w14:textId="77777777" w:rsidR="00CC18AA" w:rsidRDefault="00821F1C">
      <w:pPr>
        <w:pStyle w:val="FP"/>
        <w:framePr w:wrap="notBeside" w:vAnchor="page" w:hAnchor="page" w:x="1156" w:y="5581"/>
        <w:spacing w:after="240"/>
        <w:ind w:left="2835" w:right="2835"/>
        <w:jc w:val="center"/>
        <w:rPr>
          <w:rFonts w:ascii="Arial" w:hAnsi="Arial"/>
          <w:b/>
          <w:i/>
          <w:lang w:val="fr-FR"/>
        </w:rPr>
      </w:pPr>
      <w:bookmarkStart w:id="19" w:name="ETSIinfo"/>
      <w:r>
        <w:rPr>
          <w:rFonts w:ascii="Arial" w:hAnsi="Arial"/>
          <w:b/>
          <w:i/>
          <w:lang w:val="fr-FR"/>
        </w:rPr>
        <w:t>ETSI</w:t>
      </w:r>
    </w:p>
    <w:p w14:paraId="5D986049" w14:textId="77777777" w:rsidR="00CC18AA" w:rsidRDefault="00821F1C">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39B2AE55" w14:textId="77777777" w:rsidR="00CC18AA" w:rsidRDefault="00821F1C">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16D6CD3F" w14:textId="77777777" w:rsidR="00CC18AA" w:rsidRDefault="00CC18AA">
      <w:pPr>
        <w:pStyle w:val="FP"/>
        <w:framePr w:wrap="notBeside" w:vAnchor="page" w:hAnchor="page" w:x="1156" w:y="5581"/>
        <w:ind w:left="2835" w:right="2835"/>
        <w:jc w:val="center"/>
        <w:rPr>
          <w:rFonts w:ascii="Arial" w:hAnsi="Arial"/>
          <w:sz w:val="18"/>
          <w:lang w:val="fr-FR"/>
        </w:rPr>
      </w:pPr>
    </w:p>
    <w:p w14:paraId="498C9F9C" w14:textId="77777777" w:rsidR="00CC18AA" w:rsidRDefault="00821F1C">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32D40694" w14:textId="77777777" w:rsidR="00CC18AA" w:rsidRDefault="00CC18AA">
      <w:pPr>
        <w:pStyle w:val="FP"/>
        <w:framePr w:wrap="notBeside" w:vAnchor="page" w:hAnchor="page" w:x="1156" w:y="5581"/>
        <w:ind w:left="2835" w:right="2835"/>
        <w:jc w:val="center"/>
        <w:rPr>
          <w:rFonts w:ascii="Arial" w:hAnsi="Arial"/>
          <w:sz w:val="15"/>
          <w:lang w:val="fr-FR"/>
        </w:rPr>
      </w:pPr>
    </w:p>
    <w:p w14:paraId="0B0D2C9E"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13755C81"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186A6FB2"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464BC74C" w14:textId="77777777" w:rsidR="00CC18AA" w:rsidRDefault="00CC18AA">
      <w:pPr>
        <w:pStyle w:val="FP"/>
        <w:framePr w:wrap="notBeside" w:vAnchor="page" w:hAnchor="page" w:x="1156" w:y="5581"/>
        <w:ind w:left="2835" w:right="2835"/>
        <w:jc w:val="center"/>
        <w:rPr>
          <w:rFonts w:ascii="Arial" w:hAnsi="Arial"/>
          <w:sz w:val="18"/>
          <w:lang w:val="fr-FR"/>
        </w:rPr>
      </w:pPr>
    </w:p>
    <w:bookmarkEnd w:id="19"/>
    <w:p w14:paraId="64297AF6" w14:textId="77777777" w:rsidR="00CC18AA" w:rsidRDefault="00CC18AA"/>
    <w:p w14:paraId="265F0CBB" w14:textId="77777777" w:rsidR="00CC18AA" w:rsidRDefault="00CC18AA"/>
    <w:bookmarkEnd w:id="17"/>
    <w:p w14:paraId="277821D9" w14:textId="77777777" w:rsidR="00CC18AA" w:rsidRDefault="00821F1C">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46B75959" w14:textId="431A4432"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6" w:anchor="Pre-defined Collections" w:history="1">
        <w:r>
          <w:rPr>
            <w:rStyle w:val="Hyperlink"/>
            <w:rFonts w:ascii="Arial" w:hAnsi="Arial"/>
            <w:sz w:val="18"/>
          </w:rPr>
          <w:t>http://www.etsi.org/standards-search</w:t>
        </w:r>
      </w:hyperlink>
    </w:p>
    <w:p w14:paraId="02EB8B2B" w14:textId="61B711EC"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7" w:history="1">
        <w:r>
          <w:rPr>
            <w:rStyle w:val="Hyperlink"/>
            <w:rFonts w:ascii="Arial" w:hAnsi="Arial" w:cs="Arial"/>
            <w:sz w:val="18"/>
          </w:rPr>
          <w:t>www.etsi.org/deliver</w:t>
        </w:r>
      </w:hyperlink>
      <w:r>
        <w:rPr>
          <w:rFonts w:ascii="Arial" w:hAnsi="Arial" w:cs="Arial"/>
          <w:sz w:val="18"/>
        </w:rPr>
        <w:t>.</w:t>
      </w:r>
    </w:p>
    <w:p w14:paraId="2146B050" w14:textId="473769D1"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8" w:history="1">
        <w:r>
          <w:rPr>
            <w:rStyle w:val="Hyperlink"/>
            <w:rFonts w:ascii="Arial" w:hAnsi="Arial" w:cs="Arial"/>
            <w:sz w:val="18"/>
            <w:szCs w:val="18"/>
          </w:rPr>
          <w:t>https://portal.etsi.org/TB/ETSIDeliverableStatus.aspx</w:t>
        </w:r>
      </w:hyperlink>
    </w:p>
    <w:p w14:paraId="2FE6AFAD" w14:textId="33E36406" w:rsidR="00CC18AA" w:rsidRDefault="00821F1C">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20"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20"/>
      <w:r>
        <w:rPr>
          <w:rFonts w:ascii="Arial" w:hAnsi="Arial" w:cs="Arial"/>
          <w:sz w:val="18"/>
        </w:rPr>
        <w:t xml:space="preserve"> </w:t>
      </w:r>
    </w:p>
    <w:p w14:paraId="3FEE5CAF" w14:textId="77777777" w:rsidR="00CC18AA" w:rsidRDefault="00821F1C">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36668170"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158073B1"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7BE30425"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4F22FE25" w14:textId="77777777" w:rsidR="00CC18AA" w:rsidRDefault="00CC18AA">
      <w:pPr>
        <w:pStyle w:val="FP"/>
        <w:framePr w:h="7286" w:hRule="exact" w:wrap="notBeside" w:vAnchor="page" w:hAnchor="page" w:x="1039" w:y="8858"/>
        <w:jc w:val="center"/>
        <w:rPr>
          <w:rFonts w:ascii="Arial" w:hAnsi="Arial" w:cs="Arial"/>
          <w:sz w:val="18"/>
        </w:rPr>
      </w:pPr>
    </w:p>
    <w:p w14:paraId="0C7CB147"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bookmarkStart w:id="21" w:name="copyrightaddon"/>
      <w:bookmarkEnd w:id="21"/>
    </w:p>
    <w:p w14:paraId="26A9B07C" w14:textId="77777777" w:rsidR="00CC18AA" w:rsidRDefault="00821F1C">
      <w:pPr>
        <w:pStyle w:val="FP"/>
        <w:framePr w:h="7286" w:hRule="exact" w:wrap="notBeside" w:vAnchor="page" w:hAnchor="page" w:x="1039" w:y="8858"/>
        <w:jc w:val="center"/>
        <w:rPr>
          <w:rFonts w:ascii="Arial" w:hAnsi="Arial" w:cs="Arial"/>
          <w:sz w:val="18"/>
        </w:rPr>
      </w:pPr>
      <w:bookmarkStart w:id="22" w:name="tbcopyright"/>
      <w:bookmarkEnd w:id="22"/>
      <w:r>
        <w:rPr>
          <w:rFonts w:ascii="Arial" w:hAnsi="Arial" w:cs="Arial"/>
          <w:sz w:val="18"/>
        </w:rPr>
        <w:t>All rights reserved.</w:t>
      </w:r>
      <w:r>
        <w:rPr>
          <w:rFonts w:ascii="Arial" w:hAnsi="Arial" w:cs="Arial"/>
          <w:sz w:val="18"/>
        </w:rPr>
        <w:br/>
      </w:r>
    </w:p>
    <w:p w14:paraId="56E447A8" w14:textId="77777777" w:rsidR="00CC18AA" w:rsidRDefault="00821F1C">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0E9DE43B" w14:textId="77777777" w:rsidR="00CC18AA" w:rsidRDefault="00821F1C">
      <w:r>
        <w:br w:type="page"/>
      </w:r>
      <w:bookmarkEnd w:id="1"/>
    </w:p>
    <w:p w14:paraId="5A4969FF" w14:textId="77777777" w:rsidR="00CC18AA" w:rsidRDefault="00821F1C">
      <w:pPr>
        <w:pStyle w:val="TT"/>
      </w:pPr>
      <w:r>
        <w:lastRenderedPageBreak/>
        <w:t>Contents</w:t>
      </w:r>
    </w:p>
    <w:p w14:paraId="2B0C453F" w14:textId="2539A74E" w:rsidR="00F74117" w:rsidRDefault="00821F1C">
      <w:pPr>
        <w:pStyle w:val="TOC1"/>
        <w:rPr>
          <w:ins w:id="23" w:author="Fernando Camacho" w:date="2023-03-07T08:56:00Z"/>
          <w:rFonts w:asciiTheme="minorHAnsi" w:hAnsiTheme="minorHAnsi" w:cstheme="minorBidi"/>
          <w:szCs w:val="22"/>
          <w:lang w:val="en-US"/>
        </w:rPr>
      </w:pPr>
      <w:r>
        <w:fldChar w:fldCharType="begin"/>
      </w:r>
      <w:r>
        <w:instrText xml:space="preserve"> TOC \o \w "1-9"</w:instrText>
      </w:r>
      <w:r>
        <w:fldChar w:fldCharType="separate"/>
      </w:r>
      <w:ins w:id="24" w:author="Fernando Camacho" w:date="2023-03-07T08:56:00Z">
        <w:r w:rsidR="00F74117">
          <w:t>Intellectual Property Rights</w:t>
        </w:r>
        <w:r w:rsidR="00F74117">
          <w:tab/>
        </w:r>
        <w:r w:rsidR="00F74117">
          <w:fldChar w:fldCharType="begin"/>
        </w:r>
        <w:r w:rsidR="00F74117">
          <w:instrText xml:space="preserve"> PAGEREF _Toc129071776 \h </w:instrText>
        </w:r>
      </w:ins>
      <w:r w:rsidR="00F74117">
        <w:fldChar w:fldCharType="separate"/>
      </w:r>
      <w:ins w:id="25" w:author="Fernando Camacho" w:date="2023-03-07T08:56:00Z">
        <w:r w:rsidR="00F74117">
          <w:t>4</w:t>
        </w:r>
        <w:r w:rsidR="00F74117">
          <w:fldChar w:fldCharType="end"/>
        </w:r>
      </w:ins>
    </w:p>
    <w:p w14:paraId="10C94985" w14:textId="4FEABBCA" w:rsidR="00F74117" w:rsidRDefault="00F74117">
      <w:pPr>
        <w:pStyle w:val="TOC1"/>
        <w:rPr>
          <w:ins w:id="26" w:author="Fernando Camacho" w:date="2023-03-07T08:56:00Z"/>
          <w:rFonts w:asciiTheme="minorHAnsi" w:hAnsiTheme="minorHAnsi" w:cstheme="minorBidi"/>
          <w:szCs w:val="22"/>
          <w:lang w:val="en-US"/>
        </w:rPr>
      </w:pPr>
      <w:ins w:id="27" w:author="Fernando Camacho" w:date="2023-03-07T08:56:00Z">
        <w:r>
          <w:t>Foreword</w:t>
        </w:r>
        <w:r>
          <w:tab/>
        </w:r>
        <w:r>
          <w:fldChar w:fldCharType="begin"/>
        </w:r>
        <w:r>
          <w:instrText xml:space="preserve"> PAGEREF _Toc129071777 \h </w:instrText>
        </w:r>
      </w:ins>
      <w:r>
        <w:fldChar w:fldCharType="separate"/>
      </w:r>
      <w:ins w:id="28" w:author="Fernando Camacho" w:date="2023-03-07T08:56:00Z">
        <w:r>
          <w:t>4</w:t>
        </w:r>
        <w:r>
          <w:fldChar w:fldCharType="end"/>
        </w:r>
      </w:ins>
    </w:p>
    <w:p w14:paraId="15163FAC" w14:textId="4E417D99" w:rsidR="00F74117" w:rsidRDefault="00F74117">
      <w:pPr>
        <w:pStyle w:val="TOC1"/>
        <w:rPr>
          <w:ins w:id="29" w:author="Fernando Camacho" w:date="2023-03-07T08:56:00Z"/>
          <w:rFonts w:asciiTheme="minorHAnsi" w:hAnsiTheme="minorHAnsi" w:cstheme="minorBidi"/>
          <w:szCs w:val="22"/>
          <w:lang w:val="en-US"/>
        </w:rPr>
      </w:pPr>
      <w:ins w:id="30" w:author="Fernando Camacho" w:date="2023-03-07T08:56:00Z">
        <w:r>
          <w:t>Modal verbs terminology</w:t>
        </w:r>
        <w:r>
          <w:tab/>
        </w:r>
        <w:r>
          <w:fldChar w:fldCharType="begin"/>
        </w:r>
        <w:r>
          <w:instrText xml:space="preserve"> PAGEREF _Toc129071778 \h </w:instrText>
        </w:r>
      </w:ins>
      <w:r>
        <w:fldChar w:fldCharType="separate"/>
      </w:r>
      <w:ins w:id="31" w:author="Fernando Camacho" w:date="2023-03-07T08:56:00Z">
        <w:r>
          <w:t>4</w:t>
        </w:r>
        <w:r>
          <w:fldChar w:fldCharType="end"/>
        </w:r>
      </w:ins>
    </w:p>
    <w:p w14:paraId="1195607C" w14:textId="775E6E3C" w:rsidR="00F74117" w:rsidRDefault="00F74117">
      <w:pPr>
        <w:pStyle w:val="TOC1"/>
        <w:rPr>
          <w:ins w:id="32" w:author="Fernando Camacho" w:date="2023-03-07T08:56:00Z"/>
          <w:rFonts w:asciiTheme="minorHAnsi" w:hAnsiTheme="minorHAnsi" w:cstheme="minorBidi"/>
          <w:szCs w:val="22"/>
          <w:lang w:val="en-US"/>
        </w:rPr>
      </w:pPr>
      <w:ins w:id="33" w:author="Fernando Camacho" w:date="2023-03-07T08:56:00Z">
        <w:r>
          <w:t>1</w:t>
        </w:r>
        <w:r>
          <w:tab/>
          <w:t>Scope</w:t>
        </w:r>
        <w:r>
          <w:tab/>
        </w:r>
        <w:r>
          <w:fldChar w:fldCharType="begin"/>
        </w:r>
        <w:r>
          <w:instrText xml:space="preserve"> PAGEREF _Toc129071779 \h </w:instrText>
        </w:r>
      </w:ins>
      <w:r>
        <w:fldChar w:fldCharType="separate"/>
      </w:r>
      <w:ins w:id="34" w:author="Fernando Camacho" w:date="2023-03-07T08:56:00Z">
        <w:r>
          <w:t>5</w:t>
        </w:r>
        <w:r>
          <w:fldChar w:fldCharType="end"/>
        </w:r>
      </w:ins>
    </w:p>
    <w:p w14:paraId="2AA334F6" w14:textId="4175DEB4" w:rsidR="00F74117" w:rsidRDefault="00F74117">
      <w:pPr>
        <w:pStyle w:val="TOC1"/>
        <w:rPr>
          <w:ins w:id="35" w:author="Fernando Camacho" w:date="2023-03-07T08:56:00Z"/>
          <w:rFonts w:asciiTheme="minorHAnsi" w:hAnsiTheme="minorHAnsi" w:cstheme="minorBidi"/>
          <w:szCs w:val="22"/>
          <w:lang w:val="en-US"/>
        </w:rPr>
      </w:pPr>
      <w:ins w:id="36" w:author="Fernando Camacho" w:date="2023-03-07T08:56:00Z">
        <w:r>
          <w:t>2</w:t>
        </w:r>
        <w:r>
          <w:tab/>
          <w:t>References</w:t>
        </w:r>
        <w:r>
          <w:tab/>
        </w:r>
        <w:r>
          <w:fldChar w:fldCharType="begin"/>
        </w:r>
        <w:r>
          <w:instrText xml:space="preserve"> PAGEREF _Toc129071780 \h </w:instrText>
        </w:r>
      </w:ins>
      <w:r>
        <w:fldChar w:fldCharType="separate"/>
      </w:r>
      <w:ins w:id="37" w:author="Fernando Camacho" w:date="2023-03-07T08:56:00Z">
        <w:r>
          <w:t>5</w:t>
        </w:r>
        <w:r>
          <w:fldChar w:fldCharType="end"/>
        </w:r>
      </w:ins>
    </w:p>
    <w:p w14:paraId="523398E2" w14:textId="4B85B2CD" w:rsidR="00F74117" w:rsidRDefault="00F74117">
      <w:pPr>
        <w:pStyle w:val="TOC2"/>
        <w:rPr>
          <w:ins w:id="38" w:author="Fernando Camacho" w:date="2023-03-07T08:56:00Z"/>
          <w:rFonts w:asciiTheme="minorHAnsi" w:hAnsiTheme="minorHAnsi" w:cstheme="minorBidi"/>
          <w:sz w:val="22"/>
          <w:szCs w:val="22"/>
          <w:lang w:val="en-US"/>
        </w:rPr>
      </w:pPr>
      <w:ins w:id="39" w:author="Fernando Camacho" w:date="2023-03-07T08:56:00Z">
        <w:r>
          <w:t>2.1</w:t>
        </w:r>
        <w:r>
          <w:tab/>
          <w:t>Normative references</w:t>
        </w:r>
        <w:r>
          <w:tab/>
        </w:r>
        <w:r>
          <w:fldChar w:fldCharType="begin"/>
        </w:r>
        <w:r>
          <w:instrText xml:space="preserve"> PAGEREF _Toc129071781 \h </w:instrText>
        </w:r>
      </w:ins>
      <w:r>
        <w:fldChar w:fldCharType="separate"/>
      </w:r>
      <w:ins w:id="40" w:author="Fernando Camacho" w:date="2023-03-07T08:56:00Z">
        <w:r>
          <w:t>5</w:t>
        </w:r>
        <w:r>
          <w:fldChar w:fldCharType="end"/>
        </w:r>
      </w:ins>
    </w:p>
    <w:p w14:paraId="207CF5F0" w14:textId="440670B0" w:rsidR="00F74117" w:rsidRDefault="00F74117">
      <w:pPr>
        <w:pStyle w:val="TOC2"/>
        <w:rPr>
          <w:ins w:id="41" w:author="Fernando Camacho" w:date="2023-03-07T08:56:00Z"/>
          <w:rFonts w:asciiTheme="minorHAnsi" w:hAnsiTheme="minorHAnsi" w:cstheme="minorBidi"/>
          <w:sz w:val="22"/>
          <w:szCs w:val="22"/>
          <w:lang w:val="en-US"/>
        </w:rPr>
      </w:pPr>
      <w:ins w:id="42" w:author="Fernando Camacho" w:date="2023-03-07T08:56:00Z">
        <w:r>
          <w:t>2.2</w:t>
        </w:r>
        <w:r>
          <w:tab/>
          <w:t>Informative references</w:t>
        </w:r>
        <w:r>
          <w:tab/>
        </w:r>
        <w:r>
          <w:fldChar w:fldCharType="begin"/>
        </w:r>
        <w:r>
          <w:instrText xml:space="preserve"> PAGEREF _Toc129071782 \h </w:instrText>
        </w:r>
      </w:ins>
      <w:r>
        <w:fldChar w:fldCharType="separate"/>
      </w:r>
      <w:ins w:id="43" w:author="Fernando Camacho" w:date="2023-03-07T08:56:00Z">
        <w:r>
          <w:t>5</w:t>
        </w:r>
        <w:r>
          <w:fldChar w:fldCharType="end"/>
        </w:r>
      </w:ins>
    </w:p>
    <w:p w14:paraId="74F3B7E0" w14:textId="5AC44514" w:rsidR="00F74117" w:rsidRDefault="00F74117">
      <w:pPr>
        <w:pStyle w:val="TOC1"/>
        <w:rPr>
          <w:ins w:id="44" w:author="Fernando Camacho" w:date="2023-03-07T08:56:00Z"/>
          <w:rFonts w:asciiTheme="minorHAnsi" w:hAnsiTheme="minorHAnsi" w:cstheme="minorBidi"/>
          <w:szCs w:val="22"/>
          <w:lang w:val="en-US"/>
        </w:rPr>
      </w:pPr>
      <w:ins w:id="45" w:author="Fernando Camacho" w:date="2023-03-07T08:56:00Z">
        <w:r>
          <w:t>3</w:t>
        </w:r>
        <w:r>
          <w:tab/>
          <w:t>Definition of terms, symbols and abbreviations</w:t>
        </w:r>
        <w:r>
          <w:tab/>
        </w:r>
        <w:r>
          <w:fldChar w:fldCharType="begin"/>
        </w:r>
        <w:r>
          <w:instrText xml:space="preserve"> PAGEREF _Toc129071783 \h </w:instrText>
        </w:r>
      </w:ins>
      <w:r>
        <w:fldChar w:fldCharType="separate"/>
      </w:r>
      <w:ins w:id="46" w:author="Fernando Camacho" w:date="2023-03-07T08:56:00Z">
        <w:r>
          <w:t>6</w:t>
        </w:r>
        <w:r>
          <w:fldChar w:fldCharType="end"/>
        </w:r>
      </w:ins>
    </w:p>
    <w:p w14:paraId="44E1F559" w14:textId="54E6A5CC" w:rsidR="00F74117" w:rsidRDefault="00F74117">
      <w:pPr>
        <w:pStyle w:val="TOC2"/>
        <w:rPr>
          <w:ins w:id="47" w:author="Fernando Camacho" w:date="2023-03-07T08:56:00Z"/>
          <w:rFonts w:asciiTheme="minorHAnsi" w:hAnsiTheme="minorHAnsi" w:cstheme="minorBidi"/>
          <w:sz w:val="22"/>
          <w:szCs w:val="22"/>
          <w:lang w:val="en-US"/>
        </w:rPr>
      </w:pPr>
      <w:ins w:id="48" w:author="Fernando Camacho" w:date="2023-03-07T08:56:00Z">
        <w:r>
          <w:t>3.1</w:t>
        </w:r>
        <w:r>
          <w:tab/>
          <w:t>Terms</w:t>
        </w:r>
        <w:r>
          <w:tab/>
        </w:r>
        <w:r>
          <w:fldChar w:fldCharType="begin"/>
        </w:r>
        <w:r>
          <w:instrText xml:space="preserve"> PAGEREF _Toc129071784 \h </w:instrText>
        </w:r>
      </w:ins>
      <w:r>
        <w:fldChar w:fldCharType="separate"/>
      </w:r>
      <w:ins w:id="49" w:author="Fernando Camacho" w:date="2023-03-07T08:56:00Z">
        <w:r>
          <w:t>6</w:t>
        </w:r>
        <w:r>
          <w:fldChar w:fldCharType="end"/>
        </w:r>
      </w:ins>
    </w:p>
    <w:p w14:paraId="2B8E439B" w14:textId="4570391C" w:rsidR="00F74117" w:rsidRDefault="00F74117">
      <w:pPr>
        <w:pStyle w:val="TOC2"/>
        <w:rPr>
          <w:ins w:id="50" w:author="Fernando Camacho" w:date="2023-03-07T08:56:00Z"/>
          <w:rFonts w:asciiTheme="minorHAnsi" w:hAnsiTheme="minorHAnsi" w:cstheme="minorBidi"/>
          <w:sz w:val="22"/>
          <w:szCs w:val="22"/>
          <w:lang w:val="en-US"/>
        </w:rPr>
      </w:pPr>
      <w:ins w:id="51" w:author="Fernando Camacho" w:date="2023-03-07T08:56:00Z">
        <w:r>
          <w:t>3.2</w:t>
        </w:r>
        <w:r>
          <w:tab/>
          <w:t>Symbols</w:t>
        </w:r>
        <w:r>
          <w:tab/>
        </w:r>
        <w:r>
          <w:fldChar w:fldCharType="begin"/>
        </w:r>
        <w:r>
          <w:instrText xml:space="preserve"> PAGEREF _Toc129071785 \h </w:instrText>
        </w:r>
      </w:ins>
      <w:r>
        <w:fldChar w:fldCharType="separate"/>
      </w:r>
      <w:ins w:id="52" w:author="Fernando Camacho" w:date="2023-03-07T08:56:00Z">
        <w:r>
          <w:t>6</w:t>
        </w:r>
        <w:r>
          <w:fldChar w:fldCharType="end"/>
        </w:r>
      </w:ins>
    </w:p>
    <w:p w14:paraId="0BC456D8" w14:textId="63644842" w:rsidR="00F74117" w:rsidRDefault="00F74117">
      <w:pPr>
        <w:pStyle w:val="TOC2"/>
        <w:rPr>
          <w:ins w:id="53" w:author="Fernando Camacho" w:date="2023-03-07T08:56:00Z"/>
          <w:rFonts w:asciiTheme="minorHAnsi" w:hAnsiTheme="minorHAnsi" w:cstheme="minorBidi"/>
          <w:sz w:val="22"/>
          <w:szCs w:val="22"/>
          <w:lang w:val="en-US"/>
        </w:rPr>
      </w:pPr>
      <w:ins w:id="54" w:author="Fernando Camacho" w:date="2023-03-07T08:56:00Z">
        <w:r>
          <w:t>3.3</w:t>
        </w:r>
        <w:r>
          <w:tab/>
          <w:t>Abbreviations</w:t>
        </w:r>
        <w:r>
          <w:tab/>
        </w:r>
        <w:r>
          <w:fldChar w:fldCharType="begin"/>
        </w:r>
        <w:r>
          <w:instrText xml:space="preserve"> PAGEREF _Toc129071786 \h </w:instrText>
        </w:r>
      </w:ins>
      <w:r>
        <w:fldChar w:fldCharType="separate"/>
      </w:r>
      <w:ins w:id="55" w:author="Fernando Camacho" w:date="2023-03-07T08:56:00Z">
        <w:r>
          <w:t>6</w:t>
        </w:r>
        <w:r>
          <w:fldChar w:fldCharType="end"/>
        </w:r>
      </w:ins>
    </w:p>
    <w:p w14:paraId="06446587" w14:textId="6EE5D315" w:rsidR="00F74117" w:rsidRDefault="00F74117">
      <w:pPr>
        <w:pStyle w:val="TOC1"/>
        <w:rPr>
          <w:ins w:id="56" w:author="Fernando Camacho" w:date="2023-03-07T08:56:00Z"/>
          <w:rFonts w:asciiTheme="minorHAnsi" w:hAnsiTheme="minorHAnsi" w:cstheme="minorBidi"/>
          <w:szCs w:val="22"/>
          <w:lang w:val="en-US"/>
        </w:rPr>
      </w:pPr>
      <w:ins w:id="57" w:author="Fernando Camacho" w:date="2023-03-07T08:56:00Z">
        <w:r>
          <w:t>4</w:t>
        </w:r>
        <w:r>
          <w:tab/>
          <w:t>Introduction of Network Digital Twin</w:t>
        </w:r>
        <w:r>
          <w:tab/>
        </w:r>
        <w:r>
          <w:fldChar w:fldCharType="begin"/>
        </w:r>
        <w:r>
          <w:instrText xml:space="preserve"> PAGEREF _Toc129071787 \h </w:instrText>
        </w:r>
      </w:ins>
      <w:r>
        <w:fldChar w:fldCharType="separate"/>
      </w:r>
      <w:ins w:id="58" w:author="Fernando Camacho" w:date="2023-03-07T08:56:00Z">
        <w:r>
          <w:t>7</w:t>
        </w:r>
        <w:r>
          <w:fldChar w:fldCharType="end"/>
        </w:r>
      </w:ins>
    </w:p>
    <w:p w14:paraId="08F7A358" w14:textId="3BE6447C" w:rsidR="00F74117" w:rsidRDefault="00F74117">
      <w:pPr>
        <w:pStyle w:val="TOC2"/>
        <w:rPr>
          <w:ins w:id="59" w:author="Fernando Camacho" w:date="2023-03-07T08:56:00Z"/>
          <w:rFonts w:asciiTheme="minorHAnsi" w:hAnsiTheme="minorHAnsi" w:cstheme="minorBidi"/>
          <w:sz w:val="22"/>
          <w:szCs w:val="22"/>
          <w:lang w:val="en-US"/>
        </w:rPr>
      </w:pPr>
      <w:ins w:id="60" w:author="Fernando Camacho" w:date="2023-03-07T08:56:00Z">
        <w:r>
          <w:t>4.1</w:t>
        </w:r>
        <w:r>
          <w:tab/>
          <w:t>Concept of Network Digital Twin</w:t>
        </w:r>
        <w:r>
          <w:tab/>
        </w:r>
        <w:r>
          <w:fldChar w:fldCharType="begin"/>
        </w:r>
        <w:r>
          <w:instrText xml:space="preserve"> PAGEREF _Toc129071788 \h </w:instrText>
        </w:r>
      </w:ins>
      <w:r>
        <w:fldChar w:fldCharType="separate"/>
      </w:r>
      <w:ins w:id="61" w:author="Fernando Camacho" w:date="2023-03-07T08:56:00Z">
        <w:r>
          <w:t>7</w:t>
        </w:r>
        <w:r>
          <w:fldChar w:fldCharType="end"/>
        </w:r>
      </w:ins>
    </w:p>
    <w:p w14:paraId="1F421C65" w14:textId="716BBC2F" w:rsidR="00F74117" w:rsidRDefault="00F74117">
      <w:pPr>
        <w:pStyle w:val="TOC2"/>
        <w:rPr>
          <w:ins w:id="62" w:author="Fernando Camacho" w:date="2023-03-07T08:56:00Z"/>
          <w:rFonts w:asciiTheme="minorHAnsi" w:hAnsiTheme="minorHAnsi" w:cstheme="minorBidi"/>
          <w:sz w:val="22"/>
          <w:szCs w:val="22"/>
          <w:lang w:val="en-US"/>
        </w:rPr>
      </w:pPr>
      <w:ins w:id="63" w:author="Fernando Camacho" w:date="2023-03-07T08:56:00Z">
        <w:r>
          <w:t>4.2</w:t>
        </w:r>
        <w:r>
          <w:tab/>
          <w:t>Generic benefits of Network Digital Twin</w:t>
        </w:r>
        <w:r>
          <w:tab/>
        </w:r>
        <w:r>
          <w:fldChar w:fldCharType="begin"/>
        </w:r>
        <w:r>
          <w:instrText xml:space="preserve"> PAGEREF _Toc129071789 \h </w:instrText>
        </w:r>
      </w:ins>
      <w:r>
        <w:fldChar w:fldCharType="separate"/>
      </w:r>
      <w:ins w:id="64" w:author="Fernando Camacho" w:date="2023-03-07T08:56:00Z">
        <w:r>
          <w:t>8</w:t>
        </w:r>
        <w:r>
          <w:fldChar w:fldCharType="end"/>
        </w:r>
      </w:ins>
    </w:p>
    <w:p w14:paraId="464815B9" w14:textId="27E0F9C6" w:rsidR="00F74117" w:rsidRDefault="00F74117">
      <w:pPr>
        <w:pStyle w:val="TOC2"/>
        <w:rPr>
          <w:ins w:id="65" w:author="Fernando Camacho" w:date="2023-03-07T08:56:00Z"/>
          <w:rFonts w:asciiTheme="minorHAnsi" w:hAnsiTheme="minorHAnsi" w:cstheme="minorBidi"/>
          <w:sz w:val="22"/>
          <w:szCs w:val="22"/>
          <w:lang w:val="en-US"/>
        </w:rPr>
      </w:pPr>
      <w:ins w:id="66" w:author="Fernando Camacho" w:date="2023-03-07T08:56:00Z">
        <w:r>
          <w:t>4.3</w:t>
        </w:r>
        <w:r>
          <w:tab/>
          <w:t>Industry progress of Network Digital Twin</w:t>
        </w:r>
        <w:r>
          <w:tab/>
        </w:r>
        <w:r>
          <w:fldChar w:fldCharType="begin"/>
        </w:r>
        <w:r>
          <w:instrText xml:space="preserve"> PAGEREF _Toc129071790 \h </w:instrText>
        </w:r>
      </w:ins>
      <w:r>
        <w:fldChar w:fldCharType="separate"/>
      </w:r>
      <w:ins w:id="67" w:author="Fernando Camacho" w:date="2023-03-07T08:56:00Z">
        <w:r>
          <w:t>8</w:t>
        </w:r>
        <w:r>
          <w:fldChar w:fldCharType="end"/>
        </w:r>
      </w:ins>
    </w:p>
    <w:p w14:paraId="56763B8A" w14:textId="1A8746A5" w:rsidR="00F74117" w:rsidRDefault="00F74117">
      <w:pPr>
        <w:pStyle w:val="TOC1"/>
        <w:rPr>
          <w:ins w:id="68" w:author="Fernando Camacho" w:date="2023-03-07T08:56:00Z"/>
          <w:rFonts w:asciiTheme="minorHAnsi" w:hAnsiTheme="minorHAnsi" w:cstheme="minorBidi"/>
          <w:szCs w:val="22"/>
          <w:lang w:val="en-US"/>
        </w:rPr>
      </w:pPr>
      <w:ins w:id="69" w:author="Fernando Camacho" w:date="2023-03-07T08:56:00Z">
        <w:r>
          <w:t>5</w:t>
        </w:r>
        <w:r>
          <w:tab/>
          <w:t>Examples of use cases</w:t>
        </w:r>
        <w:r w:rsidRPr="00466D3F">
          <w:rPr>
            <w:rFonts w:eastAsia="SimSun"/>
          </w:rPr>
          <w:t xml:space="preserve"> using NDT</w:t>
        </w:r>
        <w:r>
          <w:t xml:space="preserve"> </w:t>
        </w:r>
        <w:r>
          <w:tab/>
        </w:r>
        <w:r>
          <w:fldChar w:fldCharType="begin"/>
        </w:r>
        <w:r>
          <w:instrText xml:space="preserve"> PAGEREF _Toc129071791 \h </w:instrText>
        </w:r>
      </w:ins>
      <w:r>
        <w:fldChar w:fldCharType="separate"/>
      </w:r>
      <w:ins w:id="70" w:author="Fernando Camacho" w:date="2023-03-07T08:56:00Z">
        <w:r>
          <w:t>8</w:t>
        </w:r>
        <w:r>
          <w:fldChar w:fldCharType="end"/>
        </w:r>
      </w:ins>
    </w:p>
    <w:p w14:paraId="10D6F51A" w14:textId="3BDBDC33" w:rsidR="00F74117" w:rsidRDefault="00F74117">
      <w:pPr>
        <w:pStyle w:val="TOC2"/>
        <w:rPr>
          <w:ins w:id="71" w:author="Fernando Camacho" w:date="2023-03-07T08:56:00Z"/>
          <w:rFonts w:asciiTheme="minorHAnsi" w:hAnsiTheme="minorHAnsi" w:cstheme="minorBidi"/>
          <w:sz w:val="22"/>
          <w:szCs w:val="22"/>
          <w:lang w:val="en-US"/>
        </w:rPr>
      </w:pPr>
      <w:ins w:id="72" w:author="Fernando Camacho" w:date="2023-03-07T08:56:00Z">
        <w:r>
          <w:t xml:space="preserve">5.1 </w:t>
        </w:r>
        <w:r>
          <w:tab/>
          <w:t>Radio network energy saving</w:t>
        </w:r>
        <w:r>
          <w:tab/>
        </w:r>
        <w:r>
          <w:fldChar w:fldCharType="begin"/>
        </w:r>
        <w:r>
          <w:instrText xml:space="preserve"> PAGEREF _Toc129071792 \h </w:instrText>
        </w:r>
      </w:ins>
      <w:r>
        <w:fldChar w:fldCharType="separate"/>
      </w:r>
      <w:ins w:id="73" w:author="Fernando Camacho" w:date="2023-03-07T08:56:00Z">
        <w:r>
          <w:t>8</w:t>
        </w:r>
        <w:r>
          <w:fldChar w:fldCharType="end"/>
        </w:r>
      </w:ins>
    </w:p>
    <w:p w14:paraId="2185A35D" w14:textId="6CA7F213" w:rsidR="00F74117" w:rsidRDefault="00F74117">
      <w:pPr>
        <w:pStyle w:val="TOC3"/>
        <w:rPr>
          <w:ins w:id="74" w:author="Fernando Camacho" w:date="2023-03-07T08:56:00Z"/>
          <w:rFonts w:asciiTheme="minorHAnsi" w:hAnsiTheme="minorHAnsi" w:cstheme="minorBidi"/>
          <w:sz w:val="22"/>
          <w:szCs w:val="22"/>
          <w:lang w:val="en-US"/>
        </w:rPr>
      </w:pPr>
      <w:ins w:id="75" w:author="Fernando Camacho" w:date="2023-03-07T08:56:00Z">
        <w:r>
          <w:t xml:space="preserve">5.1.1 </w:t>
        </w:r>
        <w:r>
          <w:tab/>
          <w:t>Description</w:t>
        </w:r>
        <w:r>
          <w:tab/>
        </w:r>
        <w:r>
          <w:fldChar w:fldCharType="begin"/>
        </w:r>
        <w:r>
          <w:instrText xml:space="preserve"> PAGEREF _Toc129071793 \h </w:instrText>
        </w:r>
      </w:ins>
      <w:r>
        <w:fldChar w:fldCharType="separate"/>
      </w:r>
      <w:ins w:id="76" w:author="Fernando Camacho" w:date="2023-03-07T08:56:00Z">
        <w:r>
          <w:t>8</w:t>
        </w:r>
        <w:r>
          <w:fldChar w:fldCharType="end"/>
        </w:r>
      </w:ins>
    </w:p>
    <w:p w14:paraId="1ED8F41D" w14:textId="6E0BD1D0" w:rsidR="00F74117" w:rsidRDefault="00F74117">
      <w:pPr>
        <w:pStyle w:val="TOC3"/>
        <w:rPr>
          <w:ins w:id="77" w:author="Fernando Camacho" w:date="2023-03-07T08:56:00Z"/>
          <w:rFonts w:asciiTheme="minorHAnsi" w:hAnsiTheme="minorHAnsi" w:cstheme="minorBidi"/>
          <w:sz w:val="22"/>
          <w:szCs w:val="22"/>
          <w:lang w:val="en-US"/>
        </w:rPr>
      </w:pPr>
      <w:ins w:id="78" w:author="Fernando Camacho" w:date="2023-03-07T08:56:00Z">
        <w:r>
          <w:t xml:space="preserve">5.1.2 </w:t>
        </w:r>
        <w:r>
          <w:tab/>
          <w:t>Use case details</w:t>
        </w:r>
        <w:r>
          <w:tab/>
        </w:r>
        <w:r>
          <w:fldChar w:fldCharType="begin"/>
        </w:r>
        <w:r>
          <w:instrText xml:space="preserve"> PAGEREF _Toc129071794 \h </w:instrText>
        </w:r>
      </w:ins>
      <w:r>
        <w:fldChar w:fldCharType="separate"/>
      </w:r>
      <w:ins w:id="79" w:author="Fernando Camacho" w:date="2023-03-07T08:56:00Z">
        <w:r>
          <w:t>8</w:t>
        </w:r>
        <w:r>
          <w:fldChar w:fldCharType="end"/>
        </w:r>
      </w:ins>
    </w:p>
    <w:p w14:paraId="0419C166" w14:textId="7A05F783" w:rsidR="00F74117" w:rsidRDefault="00F74117">
      <w:pPr>
        <w:pStyle w:val="TOC2"/>
        <w:rPr>
          <w:ins w:id="80" w:author="Fernando Camacho" w:date="2023-03-07T08:56:00Z"/>
          <w:rFonts w:asciiTheme="minorHAnsi" w:hAnsiTheme="minorHAnsi" w:cstheme="minorBidi"/>
          <w:sz w:val="22"/>
          <w:szCs w:val="22"/>
          <w:lang w:val="en-US"/>
        </w:rPr>
      </w:pPr>
      <w:ins w:id="81" w:author="Fernando Camacho" w:date="2023-03-07T08:56:00Z">
        <w:r>
          <w:t xml:space="preserve">5.2 </w:t>
        </w:r>
        <w:r>
          <w:tab/>
          <w:t>Network Slicing risk prediction</w:t>
        </w:r>
        <w:r>
          <w:tab/>
        </w:r>
        <w:r>
          <w:fldChar w:fldCharType="begin"/>
        </w:r>
        <w:r>
          <w:instrText xml:space="preserve"> PAGEREF _Toc129071795 \h </w:instrText>
        </w:r>
      </w:ins>
      <w:r>
        <w:fldChar w:fldCharType="separate"/>
      </w:r>
      <w:ins w:id="82" w:author="Fernando Camacho" w:date="2023-03-07T08:56:00Z">
        <w:r>
          <w:t>9</w:t>
        </w:r>
        <w:r>
          <w:fldChar w:fldCharType="end"/>
        </w:r>
      </w:ins>
    </w:p>
    <w:p w14:paraId="6B1D16C1" w14:textId="526681E9" w:rsidR="00F74117" w:rsidRDefault="00F74117">
      <w:pPr>
        <w:pStyle w:val="TOC3"/>
        <w:rPr>
          <w:ins w:id="83" w:author="Fernando Camacho" w:date="2023-03-07T08:56:00Z"/>
          <w:rFonts w:asciiTheme="minorHAnsi" w:hAnsiTheme="minorHAnsi" w:cstheme="minorBidi"/>
          <w:sz w:val="22"/>
          <w:szCs w:val="22"/>
          <w:lang w:val="en-US"/>
        </w:rPr>
      </w:pPr>
      <w:ins w:id="84" w:author="Fernando Camacho" w:date="2023-03-07T08:56:00Z">
        <w:r>
          <w:t xml:space="preserve">5.2.1 </w:t>
        </w:r>
        <w:r>
          <w:tab/>
          <w:t>Description</w:t>
        </w:r>
        <w:r>
          <w:tab/>
        </w:r>
        <w:r>
          <w:fldChar w:fldCharType="begin"/>
        </w:r>
        <w:r>
          <w:instrText xml:space="preserve"> PAGEREF _Toc129071796 \h </w:instrText>
        </w:r>
      </w:ins>
      <w:r>
        <w:fldChar w:fldCharType="separate"/>
      </w:r>
      <w:ins w:id="85" w:author="Fernando Camacho" w:date="2023-03-07T08:56:00Z">
        <w:r>
          <w:t>9</w:t>
        </w:r>
        <w:r>
          <w:fldChar w:fldCharType="end"/>
        </w:r>
      </w:ins>
    </w:p>
    <w:p w14:paraId="55FEECDD" w14:textId="087E941D" w:rsidR="00F74117" w:rsidRDefault="00F74117">
      <w:pPr>
        <w:pStyle w:val="TOC3"/>
        <w:rPr>
          <w:ins w:id="86" w:author="Fernando Camacho" w:date="2023-03-07T08:56:00Z"/>
          <w:rFonts w:asciiTheme="minorHAnsi" w:hAnsiTheme="minorHAnsi" w:cstheme="minorBidi"/>
          <w:sz w:val="22"/>
          <w:szCs w:val="22"/>
          <w:lang w:val="en-US"/>
        </w:rPr>
      </w:pPr>
      <w:ins w:id="87" w:author="Fernando Camacho" w:date="2023-03-07T08:56:00Z">
        <w:r>
          <w:t xml:space="preserve">5.2.2 </w:t>
        </w:r>
        <w:r>
          <w:tab/>
          <w:t>Use case details</w:t>
        </w:r>
        <w:r>
          <w:tab/>
        </w:r>
        <w:r>
          <w:fldChar w:fldCharType="begin"/>
        </w:r>
        <w:r>
          <w:instrText xml:space="preserve"> PAGEREF _Toc129071797 \h </w:instrText>
        </w:r>
      </w:ins>
      <w:r>
        <w:fldChar w:fldCharType="separate"/>
      </w:r>
      <w:ins w:id="88" w:author="Fernando Camacho" w:date="2023-03-07T08:56:00Z">
        <w:r>
          <w:t>9</w:t>
        </w:r>
        <w:r>
          <w:fldChar w:fldCharType="end"/>
        </w:r>
      </w:ins>
    </w:p>
    <w:p w14:paraId="2FD1B2C7" w14:textId="3BC86DA0" w:rsidR="00F74117" w:rsidRDefault="00F74117">
      <w:pPr>
        <w:pStyle w:val="TOC2"/>
        <w:rPr>
          <w:ins w:id="89" w:author="Fernando Camacho" w:date="2023-03-07T08:56:00Z"/>
          <w:rFonts w:asciiTheme="minorHAnsi" w:hAnsiTheme="minorHAnsi" w:cstheme="minorBidi"/>
          <w:sz w:val="22"/>
          <w:szCs w:val="22"/>
          <w:lang w:val="en-US"/>
        </w:rPr>
      </w:pPr>
      <w:ins w:id="90" w:author="Fernando Camacho" w:date="2023-03-07T08:56:00Z">
        <w:r>
          <w:t xml:space="preserve">5.3 </w:t>
        </w:r>
        <w:r>
          <w:tab/>
          <w:t>Signalling storm simulation and analysis</w:t>
        </w:r>
        <w:r>
          <w:tab/>
        </w:r>
        <w:r>
          <w:fldChar w:fldCharType="begin"/>
        </w:r>
        <w:r>
          <w:instrText xml:space="preserve"> PAGEREF _Toc129071798 \h </w:instrText>
        </w:r>
      </w:ins>
      <w:r>
        <w:fldChar w:fldCharType="separate"/>
      </w:r>
      <w:ins w:id="91" w:author="Fernando Camacho" w:date="2023-03-07T08:56:00Z">
        <w:r>
          <w:t>10</w:t>
        </w:r>
        <w:r>
          <w:fldChar w:fldCharType="end"/>
        </w:r>
      </w:ins>
    </w:p>
    <w:p w14:paraId="1AC443A1" w14:textId="4DBBE171" w:rsidR="00F74117" w:rsidRDefault="00F74117">
      <w:pPr>
        <w:pStyle w:val="TOC3"/>
        <w:rPr>
          <w:ins w:id="92" w:author="Fernando Camacho" w:date="2023-03-07T08:56:00Z"/>
          <w:rFonts w:asciiTheme="minorHAnsi" w:hAnsiTheme="minorHAnsi" w:cstheme="minorBidi"/>
          <w:sz w:val="22"/>
          <w:szCs w:val="22"/>
          <w:lang w:val="en-US"/>
        </w:rPr>
      </w:pPr>
      <w:ins w:id="93" w:author="Fernando Camacho" w:date="2023-03-07T08:56:00Z">
        <w:r>
          <w:t xml:space="preserve">5.3.1 </w:t>
        </w:r>
        <w:r>
          <w:tab/>
          <w:t>Description</w:t>
        </w:r>
        <w:r>
          <w:tab/>
        </w:r>
        <w:r>
          <w:fldChar w:fldCharType="begin"/>
        </w:r>
        <w:r>
          <w:instrText xml:space="preserve"> PAGEREF _Toc129071799 \h </w:instrText>
        </w:r>
      </w:ins>
      <w:r>
        <w:fldChar w:fldCharType="separate"/>
      </w:r>
      <w:ins w:id="94" w:author="Fernando Camacho" w:date="2023-03-07T08:56:00Z">
        <w:r>
          <w:t>10</w:t>
        </w:r>
        <w:r>
          <w:fldChar w:fldCharType="end"/>
        </w:r>
      </w:ins>
    </w:p>
    <w:p w14:paraId="766327F7" w14:textId="6C118B58" w:rsidR="00F74117" w:rsidRDefault="00F74117">
      <w:pPr>
        <w:pStyle w:val="TOC3"/>
        <w:rPr>
          <w:ins w:id="95" w:author="Fernando Camacho" w:date="2023-03-07T08:56:00Z"/>
          <w:rFonts w:asciiTheme="minorHAnsi" w:hAnsiTheme="minorHAnsi" w:cstheme="minorBidi"/>
          <w:sz w:val="22"/>
          <w:szCs w:val="22"/>
          <w:lang w:val="en-US"/>
        </w:rPr>
      </w:pPr>
      <w:ins w:id="96" w:author="Fernando Camacho" w:date="2023-03-07T08:56:00Z">
        <w:r>
          <w:t xml:space="preserve">5.3.2 </w:t>
        </w:r>
        <w:r>
          <w:tab/>
          <w:t>Use case details</w:t>
        </w:r>
        <w:r>
          <w:tab/>
        </w:r>
        <w:r>
          <w:fldChar w:fldCharType="begin"/>
        </w:r>
        <w:r>
          <w:instrText xml:space="preserve"> PAGEREF _Toc129071800 \h </w:instrText>
        </w:r>
      </w:ins>
      <w:r>
        <w:fldChar w:fldCharType="separate"/>
      </w:r>
      <w:ins w:id="97" w:author="Fernando Camacho" w:date="2023-03-07T08:56:00Z">
        <w:r>
          <w:t>10</w:t>
        </w:r>
        <w:r>
          <w:fldChar w:fldCharType="end"/>
        </w:r>
      </w:ins>
    </w:p>
    <w:p w14:paraId="55011C93" w14:textId="49B7155B" w:rsidR="00F74117" w:rsidRDefault="00F74117">
      <w:pPr>
        <w:pStyle w:val="TOC1"/>
        <w:rPr>
          <w:ins w:id="98" w:author="Fernando Camacho" w:date="2023-03-07T08:56:00Z"/>
          <w:rFonts w:asciiTheme="minorHAnsi" w:hAnsiTheme="minorHAnsi" w:cstheme="minorBidi"/>
          <w:szCs w:val="22"/>
          <w:lang w:val="en-US"/>
        </w:rPr>
      </w:pPr>
      <w:ins w:id="99" w:author="Fernando Camacho" w:date="2023-03-07T08:56:00Z">
        <w:r>
          <w:t>6</w:t>
        </w:r>
        <w:r>
          <w:tab/>
          <w:t>NDT for zero-touch Network and Service management</w:t>
        </w:r>
        <w:r>
          <w:tab/>
        </w:r>
        <w:r>
          <w:fldChar w:fldCharType="begin"/>
        </w:r>
        <w:r>
          <w:instrText xml:space="preserve"> PAGEREF _Toc129071801 \h </w:instrText>
        </w:r>
      </w:ins>
      <w:r>
        <w:fldChar w:fldCharType="separate"/>
      </w:r>
      <w:ins w:id="100" w:author="Fernando Camacho" w:date="2023-03-07T08:56:00Z">
        <w:r>
          <w:t>11</w:t>
        </w:r>
        <w:r>
          <w:fldChar w:fldCharType="end"/>
        </w:r>
      </w:ins>
    </w:p>
    <w:p w14:paraId="26B21855" w14:textId="29A2F640" w:rsidR="00F74117" w:rsidRDefault="00F74117">
      <w:pPr>
        <w:pStyle w:val="TOC2"/>
        <w:rPr>
          <w:ins w:id="101" w:author="Fernando Camacho" w:date="2023-03-07T08:56:00Z"/>
          <w:rFonts w:asciiTheme="minorHAnsi" w:hAnsiTheme="minorHAnsi" w:cstheme="minorBidi"/>
          <w:sz w:val="22"/>
          <w:szCs w:val="22"/>
          <w:lang w:val="en-US"/>
        </w:rPr>
      </w:pPr>
      <w:ins w:id="102" w:author="Fernando Camacho" w:date="2023-03-07T08:56:00Z">
        <w:r>
          <w:t>6.1</w:t>
        </w:r>
        <w:r>
          <w:tab/>
          <w:t>Principles</w:t>
        </w:r>
        <w:r>
          <w:tab/>
        </w:r>
        <w:r>
          <w:fldChar w:fldCharType="begin"/>
        </w:r>
        <w:r>
          <w:instrText xml:space="preserve"> PAGEREF _Toc129071802 \h </w:instrText>
        </w:r>
      </w:ins>
      <w:r>
        <w:fldChar w:fldCharType="separate"/>
      </w:r>
      <w:ins w:id="103" w:author="Fernando Camacho" w:date="2023-03-07T08:56:00Z">
        <w:r>
          <w:t>11</w:t>
        </w:r>
        <w:r>
          <w:fldChar w:fldCharType="end"/>
        </w:r>
      </w:ins>
    </w:p>
    <w:p w14:paraId="195C420F" w14:textId="5F923D04" w:rsidR="00F74117" w:rsidRDefault="00F74117">
      <w:pPr>
        <w:pStyle w:val="TOC2"/>
        <w:rPr>
          <w:ins w:id="104" w:author="Fernando Camacho" w:date="2023-03-07T08:56:00Z"/>
          <w:rFonts w:asciiTheme="minorHAnsi" w:hAnsiTheme="minorHAnsi" w:cstheme="minorBidi"/>
          <w:sz w:val="22"/>
          <w:szCs w:val="22"/>
          <w:lang w:val="en-US"/>
        </w:rPr>
      </w:pPr>
      <w:ins w:id="105" w:author="Fernando Camacho" w:date="2023-03-07T08:56:00Z">
        <w:r>
          <w:t>6.2</w:t>
        </w:r>
        <w:r>
          <w:tab/>
          <w:t>Adopting NDT based on ZSM architecture</w:t>
        </w:r>
        <w:r>
          <w:tab/>
        </w:r>
        <w:r>
          <w:fldChar w:fldCharType="begin"/>
        </w:r>
        <w:r>
          <w:instrText xml:space="preserve"> PAGEREF _Toc129071803 \h </w:instrText>
        </w:r>
      </w:ins>
      <w:r>
        <w:fldChar w:fldCharType="separate"/>
      </w:r>
      <w:ins w:id="106" w:author="Fernando Camacho" w:date="2023-03-07T08:56:00Z">
        <w:r>
          <w:t>11</w:t>
        </w:r>
        <w:r>
          <w:fldChar w:fldCharType="end"/>
        </w:r>
      </w:ins>
    </w:p>
    <w:p w14:paraId="035EF060" w14:textId="3FD2C912" w:rsidR="00F74117" w:rsidRDefault="00F74117">
      <w:pPr>
        <w:pStyle w:val="TOC2"/>
        <w:rPr>
          <w:ins w:id="107" w:author="Fernando Camacho" w:date="2023-03-07T08:56:00Z"/>
          <w:rFonts w:asciiTheme="minorHAnsi" w:hAnsiTheme="minorHAnsi" w:cstheme="minorBidi"/>
          <w:sz w:val="22"/>
          <w:szCs w:val="22"/>
          <w:lang w:val="en-US"/>
        </w:rPr>
      </w:pPr>
      <w:ins w:id="108" w:author="Fernando Camacho" w:date="2023-03-07T08:56:00Z">
        <w:r>
          <w:t>6.3</w:t>
        </w:r>
        <w:r>
          <w:tab/>
          <w:t>Potential new ZSM Capabilities to support the NDT</w:t>
        </w:r>
        <w:r>
          <w:tab/>
        </w:r>
        <w:r>
          <w:fldChar w:fldCharType="begin"/>
        </w:r>
        <w:r>
          <w:instrText xml:space="preserve"> PAGEREF _Toc129071804 \h </w:instrText>
        </w:r>
      </w:ins>
      <w:r>
        <w:fldChar w:fldCharType="separate"/>
      </w:r>
      <w:ins w:id="109" w:author="Fernando Camacho" w:date="2023-03-07T08:56:00Z">
        <w:r>
          <w:t>11</w:t>
        </w:r>
        <w:r>
          <w:fldChar w:fldCharType="end"/>
        </w:r>
      </w:ins>
    </w:p>
    <w:p w14:paraId="6C384BD1" w14:textId="324D997A" w:rsidR="00F74117" w:rsidRDefault="00F74117">
      <w:pPr>
        <w:pStyle w:val="TOC8"/>
        <w:rPr>
          <w:ins w:id="110" w:author="Fernando Camacho" w:date="2023-03-07T08:56:00Z"/>
          <w:rFonts w:asciiTheme="minorHAnsi" w:hAnsiTheme="minorHAnsi" w:cstheme="minorBidi"/>
          <w:b w:val="0"/>
          <w:szCs w:val="22"/>
          <w:lang w:val="en-US"/>
        </w:rPr>
      </w:pPr>
      <w:ins w:id="111" w:author="Fernando Camacho" w:date="2023-03-07T08:56:00Z">
        <w:r>
          <w:t>Annex A (informative):</w:t>
        </w:r>
        <w:r>
          <w:tab/>
        </w:r>
        <w:r>
          <w:fldChar w:fldCharType="begin"/>
        </w:r>
        <w:r>
          <w:instrText xml:space="preserve"> PAGEREF _Toc129071805 \h </w:instrText>
        </w:r>
      </w:ins>
      <w:r>
        <w:fldChar w:fldCharType="separate"/>
      </w:r>
      <w:ins w:id="112" w:author="Fernando Camacho" w:date="2023-03-07T08:56:00Z">
        <w:r>
          <w:t>12</w:t>
        </w:r>
        <w:r>
          <w:fldChar w:fldCharType="end"/>
        </w:r>
      </w:ins>
    </w:p>
    <w:p w14:paraId="46C192ED" w14:textId="4C7A9A18" w:rsidR="00F74117" w:rsidRDefault="00F74117">
      <w:pPr>
        <w:pStyle w:val="TOC8"/>
        <w:rPr>
          <w:ins w:id="113" w:author="Fernando Camacho" w:date="2023-03-07T08:56:00Z"/>
          <w:rFonts w:asciiTheme="minorHAnsi" w:hAnsiTheme="minorHAnsi" w:cstheme="minorBidi"/>
          <w:b w:val="0"/>
          <w:szCs w:val="22"/>
          <w:lang w:val="en-US"/>
        </w:rPr>
      </w:pPr>
      <w:ins w:id="114" w:author="Fernando Camacho" w:date="2023-03-07T08:56:00Z">
        <w:r>
          <w:t>Annex B (normative):</w:t>
        </w:r>
        <w:r>
          <w:tab/>
        </w:r>
        <w:r>
          <w:fldChar w:fldCharType="begin"/>
        </w:r>
        <w:r>
          <w:instrText xml:space="preserve"> PAGEREF _Toc129071806 \h </w:instrText>
        </w:r>
      </w:ins>
      <w:r>
        <w:fldChar w:fldCharType="separate"/>
      </w:r>
      <w:ins w:id="115" w:author="Fernando Camacho" w:date="2023-03-07T08:56:00Z">
        <w:r>
          <w:t>12</w:t>
        </w:r>
        <w:r>
          <w:fldChar w:fldCharType="end"/>
        </w:r>
      </w:ins>
    </w:p>
    <w:p w14:paraId="0B2E6DA3" w14:textId="67A69C43" w:rsidR="00F74117" w:rsidRDefault="00F74117">
      <w:pPr>
        <w:pStyle w:val="TOC8"/>
        <w:rPr>
          <w:ins w:id="116" w:author="Fernando Camacho" w:date="2023-03-07T08:56:00Z"/>
          <w:rFonts w:asciiTheme="minorHAnsi" w:hAnsiTheme="minorHAnsi" w:cstheme="minorBidi"/>
          <w:b w:val="0"/>
          <w:szCs w:val="22"/>
          <w:lang w:val="en-US"/>
        </w:rPr>
      </w:pPr>
      <w:ins w:id="117" w:author="Fernando Camacho" w:date="2023-03-07T08:56:00Z">
        <w:r>
          <w:t>Annex (informative): Change History</w:t>
        </w:r>
        <w:r>
          <w:tab/>
        </w:r>
        <w:r>
          <w:fldChar w:fldCharType="begin"/>
        </w:r>
        <w:r>
          <w:instrText xml:space="preserve"> PAGEREF _Toc129071807 \h </w:instrText>
        </w:r>
      </w:ins>
      <w:r>
        <w:fldChar w:fldCharType="separate"/>
      </w:r>
      <w:ins w:id="118" w:author="Fernando Camacho" w:date="2023-03-07T08:56:00Z">
        <w:r>
          <w:t>12</w:t>
        </w:r>
        <w:r>
          <w:fldChar w:fldCharType="end"/>
        </w:r>
      </w:ins>
    </w:p>
    <w:p w14:paraId="3E1311B5" w14:textId="7D71CBA2" w:rsidR="00CC18AA" w:rsidRDefault="00821F1C">
      <w:r>
        <w:fldChar w:fldCharType="end"/>
      </w:r>
    </w:p>
    <w:p w14:paraId="7C9B138F" w14:textId="77777777" w:rsidR="00CC18AA" w:rsidRDefault="00821F1C">
      <w:pPr>
        <w:spacing w:after="0"/>
        <w:ind w:left="-567"/>
        <w:rPr>
          <w:rStyle w:val="Guidance"/>
          <w:color w:val="000000" w:themeColor="text1"/>
        </w:rPr>
      </w:pPr>
      <w:r>
        <w:br w:type="page"/>
      </w:r>
    </w:p>
    <w:p w14:paraId="644A47BD" w14:textId="77777777" w:rsidR="00CC18AA" w:rsidRDefault="00821F1C">
      <w:pPr>
        <w:pStyle w:val="Heading1"/>
      </w:pPr>
      <w:bookmarkStart w:id="119" w:name="_Toc455504134"/>
      <w:bookmarkStart w:id="120" w:name="_Toc481503672"/>
      <w:bookmarkStart w:id="121" w:name="_Toc482690121"/>
      <w:bookmarkStart w:id="122" w:name="_Toc482690598"/>
      <w:bookmarkStart w:id="123" w:name="_Toc482693294"/>
      <w:bookmarkStart w:id="124" w:name="_Toc484176722"/>
      <w:bookmarkStart w:id="125" w:name="_Toc484176745"/>
      <w:bookmarkStart w:id="126" w:name="_Toc484176768"/>
      <w:bookmarkStart w:id="127" w:name="_Toc487530204"/>
      <w:bookmarkStart w:id="128" w:name="_Toc527985989"/>
      <w:bookmarkStart w:id="129" w:name="_Toc19025618"/>
      <w:bookmarkStart w:id="130" w:name="_Toc129071776"/>
      <w:r>
        <w:lastRenderedPageBreak/>
        <w:t>Intellectual Property Rights</w:t>
      </w:r>
      <w:bookmarkEnd w:id="119"/>
      <w:bookmarkEnd w:id="120"/>
      <w:bookmarkEnd w:id="121"/>
      <w:bookmarkEnd w:id="122"/>
      <w:bookmarkEnd w:id="123"/>
      <w:bookmarkEnd w:id="124"/>
      <w:bookmarkEnd w:id="125"/>
      <w:bookmarkEnd w:id="126"/>
      <w:bookmarkEnd w:id="127"/>
      <w:bookmarkEnd w:id="128"/>
      <w:bookmarkEnd w:id="129"/>
      <w:bookmarkEnd w:id="130"/>
    </w:p>
    <w:p w14:paraId="10AF01FE" w14:textId="77777777" w:rsidR="00CC18AA" w:rsidRDefault="00821F1C">
      <w:pPr>
        <w:pStyle w:val="H6"/>
      </w:pPr>
      <w:r>
        <w:t xml:space="preserve">Essential patents </w:t>
      </w:r>
    </w:p>
    <w:p w14:paraId="24EC2911" w14:textId="2807698B" w:rsidR="00CC18AA" w:rsidRDefault="00821F1C">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9" w:history="1">
        <w:r>
          <w:rPr>
            <w:rStyle w:val="Hyperlink"/>
          </w:rPr>
          <w:t>https://ipr.etsi.org</w:t>
        </w:r>
      </w:hyperlink>
      <w:r>
        <w:t>).</w:t>
      </w:r>
    </w:p>
    <w:p w14:paraId="12F04912" w14:textId="77777777" w:rsidR="00CC18AA" w:rsidRDefault="00821F1C">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272FED7D" w14:textId="77777777" w:rsidR="00CC18AA" w:rsidRDefault="00821F1C">
      <w:pPr>
        <w:pStyle w:val="H6"/>
      </w:pPr>
      <w:r>
        <w:t>Trademarks</w:t>
      </w:r>
    </w:p>
    <w:p w14:paraId="74B6A5DB" w14:textId="77777777" w:rsidR="00CC18AA" w:rsidRDefault="00821F1C">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05AD69" w14:textId="77777777" w:rsidR="00CC18AA" w:rsidRDefault="00821F1C">
      <w:pPr>
        <w:pStyle w:val="Heading1"/>
      </w:pPr>
      <w:bookmarkStart w:id="131" w:name="_Toc455504135"/>
      <w:bookmarkStart w:id="132" w:name="_Toc481503673"/>
      <w:bookmarkStart w:id="133" w:name="_Toc482690122"/>
      <w:bookmarkStart w:id="134" w:name="_Toc482690599"/>
      <w:bookmarkStart w:id="135" w:name="_Toc482693295"/>
      <w:bookmarkStart w:id="136" w:name="_Toc484176723"/>
      <w:bookmarkStart w:id="137" w:name="_Toc484176746"/>
      <w:bookmarkStart w:id="138" w:name="_Toc484176769"/>
      <w:bookmarkStart w:id="139" w:name="_Toc487530205"/>
      <w:bookmarkStart w:id="140" w:name="_Toc527985990"/>
      <w:bookmarkStart w:id="141" w:name="_Toc19025619"/>
      <w:bookmarkStart w:id="142" w:name="_Toc129071777"/>
      <w:r>
        <w:t>Foreword</w:t>
      </w:r>
      <w:bookmarkEnd w:id="131"/>
      <w:bookmarkEnd w:id="132"/>
      <w:bookmarkEnd w:id="133"/>
      <w:bookmarkEnd w:id="134"/>
      <w:bookmarkEnd w:id="135"/>
      <w:bookmarkEnd w:id="136"/>
      <w:bookmarkEnd w:id="137"/>
      <w:bookmarkEnd w:id="138"/>
      <w:bookmarkEnd w:id="139"/>
      <w:bookmarkEnd w:id="140"/>
      <w:bookmarkEnd w:id="141"/>
      <w:bookmarkEnd w:id="142"/>
    </w:p>
    <w:p w14:paraId="5ADA4985" w14:textId="4641D986" w:rsidR="00CC18AA" w:rsidRDefault="00821F1C">
      <w:bookmarkStart w:id="143" w:name="For_tbname"/>
      <w:r>
        <w:t xml:space="preserve">This Group Specification (GS) has been produced by ETSI Industry Specification Group </w:t>
      </w:r>
      <w:bookmarkEnd w:id="143"/>
      <w:r w:rsidR="00DA45D2">
        <w:t>Zero Touch Network and Service Management (ZSM</w:t>
      </w:r>
      <w:r>
        <w:t>).</w:t>
      </w:r>
    </w:p>
    <w:p w14:paraId="03434BE3" w14:textId="77777777" w:rsidR="00CC18AA" w:rsidRDefault="00821F1C">
      <w:pPr>
        <w:pStyle w:val="Heading1"/>
        <w:rPr>
          <w:b/>
        </w:rPr>
      </w:pPr>
      <w:bookmarkStart w:id="144" w:name="_Toc455504136"/>
      <w:bookmarkStart w:id="145" w:name="_Toc481503674"/>
      <w:bookmarkStart w:id="146" w:name="_Toc482690123"/>
      <w:bookmarkStart w:id="147" w:name="_Toc482690600"/>
      <w:bookmarkStart w:id="148" w:name="_Toc482693296"/>
      <w:bookmarkStart w:id="149" w:name="_Toc484176724"/>
      <w:bookmarkStart w:id="150" w:name="_Toc484176747"/>
      <w:bookmarkStart w:id="151" w:name="_Toc484176770"/>
      <w:bookmarkStart w:id="152" w:name="_Toc487530206"/>
      <w:bookmarkStart w:id="153" w:name="_Toc527985991"/>
      <w:bookmarkStart w:id="154" w:name="_Toc19025620"/>
      <w:bookmarkStart w:id="155" w:name="_Toc129071778"/>
      <w:r>
        <w:t>Modal verbs terminology</w:t>
      </w:r>
      <w:bookmarkEnd w:id="144"/>
      <w:bookmarkEnd w:id="145"/>
      <w:bookmarkEnd w:id="146"/>
      <w:bookmarkEnd w:id="147"/>
      <w:bookmarkEnd w:id="148"/>
      <w:bookmarkEnd w:id="149"/>
      <w:bookmarkEnd w:id="150"/>
      <w:bookmarkEnd w:id="151"/>
      <w:bookmarkEnd w:id="152"/>
      <w:bookmarkEnd w:id="153"/>
      <w:bookmarkEnd w:id="154"/>
      <w:bookmarkEnd w:id="155"/>
    </w:p>
    <w:p w14:paraId="47C2EB67" w14:textId="3F68C65F" w:rsidR="00CC18AA" w:rsidRDefault="00821F1C">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0" w:history="1">
        <w:r>
          <w:rPr>
            <w:rStyle w:val="Hyperlink"/>
          </w:rPr>
          <w:t>ETSI Drafting Rules</w:t>
        </w:r>
      </w:hyperlink>
      <w:r>
        <w:t xml:space="preserve"> (Verbal forms for the expression of provisions).</w:t>
      </w:r>
    </w:p>
    <w:p w14:paraId="1BCDA125" w14:textId="77777777" w:rsidR="00CC18AA" w:rsidRDefault="00821F1C">
      <w:r>
        <w:t>"</w:t>
      </w:r>
      <w:r>
        <w:rPr>
          <w:b/>
          <w:bCs/>
        </w:rPr>
        <w:t>must</w:t>
      </w:r>
      <w:r>
        <w:t>" and "</w:t>
      </w:r>
      <w:r>
        <w:rPr>
          <w:b/>
          <w:bCs/>
        </w:rPr>
        <w:t>must not</w:t>
      </w:r>
      <w:r>
        <w:t xml:space="preserve">" are </w:t>
      </w:r>
      <w:r>
        <w:rPr>
          <w:b/>
          <w:bCs/>
        </w:rPr>
        <w:t>NOT</w:t>
      </w:r>
      <w:r>
        <w:t xml:space="preserve"> allowed in ETSI deliverables except when used in direct citation.</w:t>
      </w:r>
    </w:p>
    <w:p w14:paraId="6A158F60" w14:textId="77777777" w:rsidR="00CC18AA" w:rsidRDefault="00CC18AA"/>
    <w:p w14:paraId="6A017CC6" w14:textId="77777777" w:rsidR="00CC18AA" w:rsidRDefault="00CC18AA"/>
    <w:p w14:paraId="561CA446" w14:textId="77777777" w:rsidR="00CC18AA" w:rsidRDefault="00821F1C">
      <w:pPr>
        <w:overflowPunct/>
        <w:autoSpaceDE/>
        <w:autoSpaceDN/>
        <w:adjustRightInd/>
        <w:spacing w:after="0"/>
        <w:textAlignment w:val="auto"/>
        <w:rPr>
          <w:rFonts w:ascii="Arial" w:hAnsi="Arial"/>
          <w:sz w:val="36"/>
        </w:rPr>
      </w:pPr>
      <w:r>
        <w:br w:type="page"/>
      </w:r>
    </w:p>
    <w:p w14:paraId="23D7044C" w14:textId="77777777" w:rsidR="00CC18AA" w:rsidRDefault="00821F1C">
      <w:pPr>
        <w:pStyle w:val="Heading1"/>
      </w:pPr>
      <w:bookmarkStart w:id="156" w:name="_Toc455504139"/>
      <w:bookmarkStart w:id="157" w:name="_Toc481503677"/>
      <w:bookmarkStart w:id="158" w:name="_Toc482690126"/>
      <w:bookmarkStart w:id="159" w:name="_Toc482690603"/>
      <w:bookmarkStart w:id="160" w:name="_Toc482693299"/>
      <w:bookmarkStart w:id="161" w:name="_Toc484176727"/>
      <w:bookmarkStart w:id="162" w:name="_Toc484176750"/>
      <w:bookmarkStart w:id="163" w:name="_Toc484176773"/>
      <w:bookmarkStart w:id="164" w:name="_Toc487530209"/>
      <w:bookmarkStart w:id="165" w:name="_Toc527985994"/>
      <w:bookmarkStart w:id="166" w:name="_Toc19025623"/>
      <w:bookmarkStart w:id="167" w:name="_Toc129071779"/>
      <w:r>
        <w:lastRenderedPageBreak/>
        <w:t>1</w:t>
      </w:r>
      <w:r>
        <w:tab/>
        <w:t>Scope</w:t>
      </w:r>
      <w:bookmarkEnd w:id="156"/>
      <w:bookmarkEnd w:id="157"/>
      <w:bookmarkEnd w:id="158"/>
      <w:bookmarkEnd w:id="159"/>
      <w:bookmarkEnd w:id="160"/>
      <w:bookmarkEnd w:id="161"/>
      <w:bookmarkEnd w:id="162"/>
      <w:bookmarkEnd w:id="163"/>
      <w:bookmarkEnd w:id="164"/>
      <w:bookmarkEnd w:id="165"/>
      <w:bookmarkEnd w:id="166"/>
      <w:bookmarkEnd w:id="167"/>
    </w:p>
    <w:p w14:paraId="75623EE2" w14:textId="77777777" w:rsidR="002E126C" w:rsidRDefault="00FD1584" w:rsidP="00613900">
      <w:r w:rsidRPr="00FD1584">
        <w:t xml:space="preserve">This report will describe the Network Digital Twin concept, investigate its applicability for automation of zero-touch network and service management and introduce existing, emerging and future scenarios that can benefit from it. </w:t>
      </w:r>
    </w:p>
    <w:p w14:paraId="4763724C" w14:textId="77777777" w:rsidR="002E126C" w:rsidRDefault="00FD1584" w:rsidP="00613900">
      <w:r w:rsidRPr="00FD1584">
        <w:t xml:space="preserve">Principles and functionality needed to support and utilize the Network Digital Twin for zero-touch network and service management will be introduced, considering also state of the art. </w:t>
      </w:r>
    </w:p>
    <w:p w14:paraId="7B73BCA0" w14:textId="77777777" w:rsidR="002E126C" w:rsidRDefault="00FD1584" w:rsidP="00613900">
      <w:r w:rsidRPr="00FD1584">
        <w:t xml:space="preserve">The report will outline recommendations of additional capabilities needed in the ZSM framework to support Network Digital Twins. </w:t>
      </w:r>
    </w:p>
    <w:p w14:paraId="0ACC9C8C" w14:textId="187FD74F" w:rsidR="00CC18AA" w:rsidRDefault="00FD1584" w:rsidP="00613900">
      <w:r w:rsidRPr="00FD1584">
        <w:t>The report will identify existing specifications and solutions (both ETSI and external ones) that can be leveraged to maximize synergies. Collaboration with other SDOs (e.g. in IRTF NMRG, ITU-T SG13) will be recommended when appropriate.</w:t>
      </w:r>
    </w:p>
    <w:p w14:paraId="50279FE1" w14:textId="3EDBE0E0" w:rsidR="003724A6" w:rsidRDefault="003724A6" w:rsidP="003724A6">
      <w:pPr>
        <w:pStyle w:val="EditorsNote"/>
      </w:pPr>
      <w:r>
        <w:t>Editor’s note: TODO: update scope description as document matures.</w:t>
      </w:r>
    </w:p>
    <w:p w14:paraId="2FEACB2C" w14:textId="77777777" w:rsidR="003724A6" w:rsidRDefault="003724A6" w:rsidP="003724A6">
      <w:pPr>
        <w:pStyle w:val="EditorsNote"/>
      </w:pPr>
    </w:p>
    <w:p w14:paraId="669E5E87" w14:textId="77777777" w:rsidR="00CC18AA" w:rsidRDefault="00821F1C">
      <w:pPr>
        <w:pStyle w:val="Heading1"/>
      </w:pPr>
      <w:bookmarkStart w:id="168" w:name="_Toc455504140"/>
      <w:bookmarkStart w:id="169" w:name="_Toc481503678"/>
      <w:bookmarkStart w:id="170" w:name="_Toc482690127"/>
      <w:bookmarkStart w:id="171" w:name="_Toc482690604"/>
      <w:bookmarkStart w:id="172" w:name="_Toc482693300"/>
      <w:bookmarkStart w:id="173" w:name="_Toc484176728"/>
      <w:bookmarkStart w:id="174" w:name="_Toc484176751"/>
      <w:bookmarkStart w:id="175" w:name="_Toc484176774"/>
      <w:bookmarkStart w:id="176" w:name="_Toc487530210"/>
      <w:bookmarkStart w:id="177" w:name="_Toc527985995"/>
      <w:bookmarkStart w:id="178" w:name="_Toc19025624"/>
      <w:bookmarkStart w:id="179" w:name="_Toc129071780"/>
      <w:r>
        <w:t>2</w:t>
      </w:r>
      <w:r>
        <w:tab/>
        <w:t>References</w:t>
      </w:r>
      <w:bookmarkEnd w:id="168"/>
      <w:bookmarkEnd w:id="169"/>
      <w:bookmarkEnd w:id="170"/>
      <w:bookmarkEnd w:id="171"/>
      <w:bookmarkEnd w:id="172"/>
      <w:bookmarkEnd w:id="173"/>
      <w:bookmarkEnd w:id="174"/>
      <w:bookmarkEnd w:id="175"/>
      <w:bookmarkEnd w:id="176"/>
      <w:bookmarkEnd w:id="177"/>
      <w:bookmarkEnd w:id="178"/>
      <w:bookmarkEnd w:id="179"/>
    </w:p>
    <w:p w14:paraId="649D5FAB" w14:textId="3283386F" w:rsidR="00CC18AA" w:rsidRDefault="00821F1C">
      <w:pPr>
        <w:pStyle w:val="Heading2"/>
      </w:pPr>
      <w:bookmarkStart w:id="180" w:name="_Toc455504141"/>
      <w:bookmarkStart w:id="181" w:name="_Toc481503679"/>
      <w:bookmarkStart w:id="182" w:name="_Toc482690128"/>
      <w:bookmarkStart w:id="183" w:name="_Toc482690605"/>
      <w:bookmarkStart w:id="184" w:name="_Toc482693301"/>
      <w:bookmarkStart w:id="185" w:name="_Toc484176729"/>
      <w:bookmarkStart w:id="186" w:name="_Toc484176752"/>
      <w:bookmarkStart w:id="187" w:name="_Toc484176775"/>
      <w:bookmarkStart w:id="188" w:name="_Toc487530211"/>
      <w:bookmarkStart w:id="189" w:name="_Toc527985996"/>
      <w:bookmarkStart w:id="190" w:name="_Toc19025625"/>
      <w:bookmarkStart w:id="191" w:name="_Toc129071781"/>
      <w:r>
        <w:t>2.1</w:t>
      </w:r>
      <w:r>
        <w:tab/>
        <w:t>Normative references</w:t>
      </w:r>
      <w:bookmarkEnd w:id="180"/>
      <w:bookmarkEnd w:id="181"/>
      <w:bookmarkEnd w:id="182"/>
      <w:bookmarkEnd w:id="183"/>
      <w:bookmarkEnd w:id="184"/>
      <w:bookmarkEnd w:id="185"/>
      <w:bookmarkEnd w:id="186"/>
      <w:bookmarkEnd w:id="187"/>
      <w:bookmarkEnd w:id="188"/>
      <w:bookmarkEnd w:id="189"/>
      <w:bookmarkEnd w:id="190"/>
      <w:bookmarkEnd w:id="191"/>
    </w:p>
    <w:p w14:paraId="5F58A98F" w14:textId="77777777" w:rsidR="00B60DFF" w:rsidRDefault="00B60DFF" w:rsidP="00B60DFF">
      <w:r w:rsidRPr="00415E84">
        <w:t>Normative references are not applicable in the present document.</w:t>
      </w:r>
    </w:p>
    <w:p w14:paraId="6F18C8C6" w14:textId="77777777" w:rsidR="00B60DFF" w:rsidRPr="00B60DFF" w:rsidRDefault="00B60DFF" w:rsidP="00A612C6"/>
    <w:p w14:paraId="3A126930" w14:textId="77777777" w:rsidR="00CC18AA" w:rsidRDefault="00821F1C">
      <w:pPr>
        <w:pStyle w:val="Heading2"/>
      </w:pPr>
      <w:bookmarkStart w:id="192" w:name="_Toc455504142"/>
      <w:bookmarkStart w:id="193" w:name="_Toc481503680"/>
      <w:bookmarkStart w:id="194" w:name="_Toc482690129"/>
      <w:bookmarkStart w:id="195" w:name="_Toc482690606"/>
      <w:bookmarkStart w:id="196" w:name="_Toc482693302"/>
      <w:bookmarkStart w:id="197" w:name="_Toc484176730"/>
      <w:bookmarkStart w:id="198" w:name="_Toc484176753"/>
      <w:bookmarkStart w:id="199" w:name="_Toc484176776"/>
      <w:bookmarkStart w:id="200" w:name="_Toc487530212"/>
      <w:bookmarkStart w:id="201" w:name="_Toc527985997"/>
      <w:bookmarkStart w:id="202" w:name="_Toc19025626"/>
      <w:bookmarkStart w:id="203" w:name="_Toc129071782"/>
      <w:r>
        <w:t>2.2</w:t>
      </w:r>
      <w:r>
        <w:tab/>
        <w:t>Informative references</w:t>
      </w:r>
      <w:bookmarkEnd w:id="192"/>
      <w:bookmarkEnd w:id="193"/>
      <w:bookmarkEnd w:id="194"/>
      <w:bookmarkEnd w:id="195"/>
      <w:bookmarkEnd w:id="196"/>
      <w:bookmarkEnd w:id="197"/>
      <w:bookmarkEnd w:id="198"/>
      <w:bookmarkEnd w:id="199"/>
      <w:bookmarkEnd w:id="200"/>
      <w:bookmarkEnd w:id="201"/>
      <w:bookmarkEnd w:id="202"/>
      <w:bookmarkEnd w:id="203"/>
    </w:p>
    <w:p w14:paraId="6F5A3B5D" w14:textId="77777777" w:rsidR="00CC18AA" w:rsidRDefault="00821F1C">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73A45252" w14:textId="77777777" w:rsidR="00CC18AA" w:rsidRDefault="00821F1C">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01F71798" w14:textId="77777777" w:rsidR="00CC18AA" w:rsidRDefault="00821F1C">
      <w:pPr>
        <w:keepNext/>
      </w:pPr>
      <w:r>
        <w:rPr>
          <w:lang w:eastAsia="en-GB"/>
        </w:rPr>
        <w:t xml:space="preserve">The following referenced documents are </w:t>
      </w:r>
      <w:r>
        <w:t>not necessary for the application of the present document but they assist the user with regard to a particular subject area.</w:t>
      </w:r>
    </w:p>
    <w:p w14:paraId="791A5919" w14:textId="77777777" w:rsidR="009F3935" w:rsidRDefault="00821F1C">
      <w:pPr>
        <w:pStyle w:val="EX"/>
        <w:rPr>
          <w:ins w:id="204" w:author="Fernando Camacho" w:date="2023-02-13T09:37:00Z"/>
          <w:lang w:val="en-US" w:eastAsia="en-GB"/>
        </w:rPr>
      </w:pPr>
      <w:r>
        <w:t>[i.1]</w:t>
      </w:r>
      <w:r>
        <w:rPr>
          <w:rFonts w:ascii="Wingdings 3" w:hAnsi="Wingdings 3"/>
        </w:rPr>
        <w:tab/>
      </w:r>
      <w:ins w:id="205" w:author="Fernando Camacho" w:date="2023-02-13T09:37:00Z">
        <w:r w:rsidR="009F3935" w:rsidRPr="00671200">
          <w:rPr>
            <w:lang w:val="en-US" w:eastAsia="en-GB"/>
          </w:rPr>
          <w:t xml:space="preserve">A. M. </w:t>
        </w:r>
        <w:proofErr w:type="spellStart"/>
        <w:r w:rsidR="009F3935" w:rsidRPr="00671200">
          <w:rPr>
            <w:lang w:val="en-US" w:eastAsia="en-GB"/>
          </w:rPr>
          <w:t>Madni</w:t>
        </w:r>
        <w:proofErr w:type="spellEnd"/>
        <w:r w:rsidR="009F3935" w:rsidRPr="00671200">
          <w:rPr>
            <w:lang w:val="en-US" w:eastAsia="en-GB"/>
          </w:rPr>
          <w:t xml:space="preserve">, C. C. </w:t>
        </w:r>
        <w:proofErr w:type="spellStart"/>
        <w:r w:rsidR="009F3935" w:rsidRPr="00671200">
          <w:rPr>
            <w:lang w:val="en-US" w:eastAsia="en-GB"/>
          </w:rPr>
          <w:t>Madni</w:t>
        </w:r>
        <w:proofErr w:type="spellEnd"/>
        <w:r w:rsidR="009F3935" w:rsidRPr="00671200">
          <w:rPr>
            <w:lang w:val="en-US" w:eastAsia="en-GB"/>
          </w:rPr>
          <w:t xml:space="preserve"> and S. D. Lucero, “Leveraging digital twin technology in model-based systems engineering,” MDPI Systems, vol. 7, no. 7; doi:10.3390/systems7010007, 2019.</w:t>
        </w:r>
      </w:ins>
    </w:p>
    <w:p w14:paraId="7F50C2CF" w14:textId="62A4E0E1" w:rsidR="00CC18AA" w:rsidDel="009F3935" w:rsidRDefault="00821F1C">
      <w:pPr>
        <w:pStyle w:val="EX"/>
        <w:rPr>
          <w:del w:id="206" w:author="Fernando Camacho" w:date="2023-02-13T09:37:00Z"/>
        </w:rPr>
      </w:pPr>
      <w:del w:id="207" w:author="Fernando Camacho" w:date="2023-02-13T09:37:00Z">
        <w:r w:rsidDel="009F3935">
          <w:delText>&lt;Standard Organization acronym&gt; &lt;document number&gt;&lt;version number/date of publication&gt;: "&lt;Title&gt;".</w:delText>
        </w:r>
      </w:del>
    </w:p>
    <w:p w14:paraId="584E7FED" w14:textId="158E3859" w:rsidR="00CC18AA" w:rsidRDefault="00821F1C">
      <w:pPr>
        <w:pStyle w:val="EX"/>
        <w:rPr>
          <w:ins w:id="208" w:author="Fernando Camacho" w:date="2023-02-13T09:38:00Z"/>
          <w:lang w:val="en-US" w:eastAsia="en-GB"/>
        </w:rPr>
      </w:pPr>
      <w:r>
        <w:t>[i.2]</w:t>
      </w:r>
      <w:r>
        <w:rPr>
          <w:rFonts w:ascii="Wingdings 3" w:hAnsi="Wingdings 3"/>
          <w:color w:val="76923C"/>
        </w:rPr>
        <w:t></w:t>
      </w:r>
      <w:r>
        <w:rPr>
          <w:rFonts w:ascii="Wingdings 3" w:hAnsi="Wingdings 3"/>
          <w:color w:val="76923C"/>
        </w:rPr>
        <w:tab/>
      </w:r>
      <w:ins w:id="209" w:author="Fernando Camacho" w:date="2023-02-13T09:38:00Z">
        <w:r w:rsidR="009F3935" w:rsidRPr="00671200">
          <w:rPr>
            <w:lang w:val="en-US" w:eastAsia="en-GB"/>
          </w:rPr>
          <w:t>Y. Wu, K. Zhang and Y. Zhang, “Digital Twin Networks: A Survey,” IEEE Internet of Things J., vol. 8, no. 18, pp. 13789-13804, Sept. 2021.</w:t>
        </w:r>
      </w:ins>
      <w:del w:id="210" w:author="Fernando Camacho" w:date="2023-02-13T09:38:00Z">
        <w:r w:rsidDel="009F3935">
          <w:delText>et</w:delText>
        </w:r>
      </w:del>
      <w:del w:id="211" w:author="Fernando Camacho" w:date="2023-02-13T09:37:00Z">
        <w:r w:rsidDel="009F3935">
          <w:delText>c.</w:delText>
        </w:r>
      </w:del>
    </w:p>
    <w:p w14:paraId="5B9CE5D7" w14:textId="43E1BAD1" w:rsidR="009F3935" w:rsidRDefault="009F3935" w:rsidP="009F3935">
      <w:pPr>
        <w:pStyle w:val="EX"/>
        <w:rPr>
          <w:ins w:id="212" w:author="Fernando Camacho" w:date="2023-02-13T09:41:00Z"/>
          <w:lang w:val="en-US" w:eastAsia="en-GB"/>
        </w:rPr>
      </w:pPr>
      <w:ins w:id="213" w:author="Fernando Camacho" w:date="2023-02-13T09:38:00Z">
        <w:r>
          <w:t>[i.3]</w:t>
        </w:r>
        <w:r>
          <w:rPr>
            <w:rFonts w:ascii="Wingdings 3" w:hAnsi="Wingdings 3"/>
            <w:color w:val="76923C"/>
          </w:rPr>
          <w:t></w:t>
        </w:r>
        <w:r>
          <w:rPr>
            <w:rFonts w:ascii="Wingdings 3" w:hAnsi="Wingdings 3"/>
            <w:color w:val="76923C"/>
          </w:rPr>
          <w:tab/>
        </w:r>
        <w:r w:rsidRPr="009F3935">
          <w:rPr>
            <w:lang w:val="en-US" w:eastAsia="en-GB"/>
          </w:rPr>
          <w:t xml:space="preserve">C. Zhou, H. Yang, D. Lopez, A. Pastor, Q. Wu, M. </w:t>
        </w:r>
        <w:proofErr w:type="spellStart"/>
        <w:r w:rsidRPr="009F3935">
          <w:rPr>
            <w:lang w:val="en-US" w:eastAsia="en-GB"/>
          </w:rPr>
          <w:t>Boucadair</w:t>
        </w:r>
        <w:proofErr w:type="spellEnd"/>
        <w:r w:rsidRPr="009F3935">
          <w:rPr>
            <w:lang w:val="en-US" w:eastAsia="en-GB"/>
          </w:rPr>
          <w:t xml:space="preserve">, C. </w:t>
        </w:r>
        <w:proofErr w:type="spellStart"/>
        <w:r w:rsidRPr="009F3935">
          <w:rPr>
            <w:lang w:val="en-US" w:eastAsia="en-GB"/>
          </w:rPr>
          <w:t>Jacquenet</w:t>
        </w:r>
        <w:proofErr w:type="spellEnd"/>
        <w:r w:rsidRPr="009F3935">
          <w:rPr>
            <w:lang w:val="en-US" w:eastAsia="en-GB"/>
          </w:rPr>
          <w:t>, “Digital Twin Network: Concepts and Architecture,” draft-irtf-nmrg-network-digital-twin-arch-02, Oct. 2022.</w:t>
        </w:r>
      </w:ins>
    </w:p>
    <w:p w14:paraId="45C8C8B4" w14:textId="431321AC" w:rsidR="00F133A6" w:rsidRDefault="00F133A6" w:rsidP="009F3935">
      <w:pPr>
        <w:pStyle w:val="EX"/>
        <w:rPr>
          <w:ins w:id="214" w:author="Fernando Camacho" w:date="2023-02-13T10:15:00Z"/>
        </w:rPr>
      </w:pPr>
      <w:ins w:id="215" w:author="Fernando Camacho" w:date="2023-02-13T09:41:00Z">
        <w:r w:rsidRPr="009B2809">
          <w:t>[i.4]</w:t>
        </w:r>
        <w:r w:rsidRPr="00F133A6">
          <w:t xml:space="preserve"> </w:t>
        </w:r>
        <w:r>
          <w:tab/>
        </w:r>
        <w:r w:rsidRPr="00B506D8">
          <w:t xml:space="preserve">ETSI GS ZSM 007: </w:t>
        </w:r>
      </w:ins>
      <w:ins w:id="216" w:author="Fernando Camacho" w:date="2023-02-13T10:17:00Z">
        <w:r w:rsidR="00D97BF9">
          <w:t>“</w:t>
        </w:r>
      </w:ins>
      <w:ins w:id="217" w:author="Fernando Camacho" w:date="2023-02-13T09:41:00Z">
        <w:r w:rsidRPr="00B506D8">
          <w:t>Zero-touch network and Service Management (ZSM); Terminology for concepts in ZSM</w:t>
        </w:r>
      </w:ins>
      <w:ins w:id="218" w:author="Fernando Camacho" w:date="2023-02-13T10:17:00Z">
        <w:r w:rsidR="00D97BF9">
          <w:t>”</w:t>
        </w:r>
      </w:ins>
    </w:p>
    <w:p w14:paraId="1506E3D5" w14:textId="60EB6ADF" w:rsidR="00D97BF9" w:rsidRPr="009B2809" w:rsidRDefault="00D97BF9" w:rsidP="00D97BF9">
      <w:pPr>
        <w:pStyle w:val="EX"/>
        <w:rPr>
          <w:ins w:id="219" w:author="Fernando Camacho" w:date="2023-02-13T09:38:00Z"/>
        </w:rPr>
      </w:pPr>
      <w:ins w:id="220" w:author="Fernando Camacho" w:date="2023-02-13T10:15:00Z">
        <w:r>
          <w:t>[i.5]</w:t>
        </w:r>
        <w:r>
          <w:tab/>
        </w:r>
      </w:ins>
      <w:ins w:id="221" w:author="Fernando Camacho" w:date="2023-02-13T10:16:00Z">
        <w:r w:rsidRPr="00B506D8">
          <w:t>ETSI GS ZSM 00</w:t>
        </w:r>
        <w:r>
          <w:t>3</w:t>
        </w:r>
        <w:r w:rsidRPr="00B506D8">
          <w:t>:</w:t>
        </w:r>
      </w:ins>
      <w:ins w:id="222" w:author="Fernando Camacho" w:date="2023-02-13T10:17:00Z">
        <w:r>
          <w:t xml:space="preserve"> “</w:t>
        </w:r>
      </w:ins>
      <w:ins w:id="223" w:author="Fernando Camacho" w:date="2023-02-13T10:16:00Z">
        <w:r>
          <w:t>Zero-touch network and Service Management (ZSM); End-to-end management and orchestration of network slicing”</w:t>
        </w:r>
      </w:ins>
    </w:p>
    <w:p w14:paraId="14426A4B" w14:textId="03670F47" w:rsidR="000C1232" w:rsidRPr="009B2809" w:rsidRDefault="000C1232" w:rsidP="000C1232">
      <w:pPr>
        <w:pStyle w:val="EX"/>
        <w:rPr>
          <w:ins w:id="224" w:author="Fernando Camacho" w:date="2023-02-13T11:09:00Z"/>
        </w:rPr>
      </w:pPr>
      <w:ins w:id="225" w:author="Fernando Camacho" w:date="2023-02-13T11:09:00Z">
        <w:r>
          <w:t>[i.6]</w:t>
        </w:r>
        <w:r>
          <w:tab/>
        </w:r>
        <w:r w:rsidRPr="00B506D8">
          <w:t>ETSI GS ZSM 00</w:t>
        </w:r>
        <w:r>
          <w:t>2</w:t>
        </w:r>
        <w:r w:rsidRPr="00B506D8">
          <w:t>:</w:t>
        </w:r>
        <w:r>
          <w:t xml:space="preserve"> “Zero-touch network and Service Management (ZSM); Reference Architecture”</w:t>
        </w:r>
      </w:ins>
    </w:p>
    <w:p w14:paraId="20A2FCE5" w14:textId="77777777" w:rsidR="009F3935" w:rsidRPr="000C1232" w:rsidRDefault="009F3935">
      <w:pPr>
        <w:pStyle w:val="EX"/>
      </w:pPr>
    </w:p>
    <w:p w14:paraId="568E9A43" w14:textId="77777777" w:rsidR="00CC18AA" w:rsidRDefault="00821F1C">
      <w:pPr>
        <w:pStyle w:val="Heading1"/>
      </w:pPr>
      <w:bookmarkStart w:id="226" w:name="_Toc451532925"/>
      <w:bookmarkStart w:id="227" w:name="_Toc527985998"/>
      <w:bookmarkStart w:id="228" w:name="_Toc19025627"/>
      <w:bookmarkStart w:id="229" w:name="_Toc129071783"/>
      <w:r>
        <w:lastRenderedPageBreak/>
        <w:t>3</w:t>
      </w:r>
      <w:r>
        <w:tab/>
      </w:r>
      <w:bookmarkStart w:id="230" w:name="_Hlk527028731"/>
      <w:r>
        <w:t>Definition</w:t>
      </w:r>
      <w:bookmarkEnd w:id="230"/>
      <w:r>
        <w:t xml:space="preserve"> of terms, symbols and abbreviations</w:t>
      </w:r>
      <w:bookmarkEnd w:id="226"/>
      <w:bookmarkEnd w:id="227"/>
      <w:bookmarkEnd w:id="228"/>
      <w:bookmarkEnd w:id="229"/>
    </w:p>
    <w:p w14:paraId="37C0DD26" w14:textId="77777777" w:rsidR="00CC18AA" w:rsidRDefault="00821F1C">
      <w:pPr>
        <w:pStyle w:val="Heading2"/>
      </w:pPr>
      <w:bookmarkStart w:id="231" w:name="_Toc451532926"/>
      <w:bookmarkStart w:id="232" w:name="_Toc527985999"/>
      <w:bookmarkStart w:id="233" w:name="_Toc19025628"/>
      <w:bookmarkStart w:id="234" w:name="_Toc129071784"/>
      <w:r>
        <w:t>3.1</w:t>
      </w:r>
      <w:r>
        <w:tab/>
      </w:r>
      <w:bookmarkEnd w:id="231"/>
      <w:r>
        <w:t>Terms</w:t>
      </w:r>
      <w:bookmarkEnd w:id="232"/>
      <w:bookmarkEnd w:id="233"/>
      <w:bookmarkEnd w:id="234"/>
    </w:p>
    <w:p w14:paraId="17963750" w14:textId="5B17EE86" w:rsidR="00F133A6" w:rsidRPr="004C2BF4" w:rsidRDefault="00F133A6" w:rsidP="00F133A6">
      <w:pPr>
        <w:widowControl w:val="0"/>
        <w:tabs>
          <w:tab w:val="left" w:pos="2128"/>
        </w:tabs>
        <w:rPr>
          <w:ins w:id="235" w:author="Fernando Camacho" w:date="2023-02-13T09:40:00Z"/>
          <w:rFonts w:ascii="Arial" w:hAnsi="Arial" w:cs="Arial"/>
          <w:i/>
          <w:color w:val="76923C"/>
          <w:sz w:val="18"/>
          <w:szCs w:val="18"/>
        </w:rPr>
      </w:pPr>
      <w:bookmarkStart w:id="236" w:name="_Hlk527033604"/>
      <w:ins w:id="237" w:author="Fernando Camacho" w:date="2023-02-13T09:40:00Z">
        <w:r w:rsidRPr="00E74829">
          <w:t>For the purposes of the present document, the terms given in ETSI GS ZSM 007 [</w:t>
        </w:r>
        <w:r>
          <w:t>i.4</w:t>
        </w:r>
        <w:r w:rsidRPr="00E74829">
          <w:t>] and the following apply:</w:t>
        </w:r>
      </w:ins>
    </w:p>
    <w:bookmarkEnd w:id="236"/>
    <w:p w14:paraId="7CF0C85A" w14:textId="2800FAC5" w:rsidR="00CC18AA" w:rsidDel="00F133A6" w:rsidRDefault="00821F1C">
      <w:pPr>
        <w:rPr>
          <w:del w:id="238" w:author="Fernando Camacho" w:date="2023-02-13T09:40:00Z"/>
        </w:rPr>
      </w:pPr>
      <w:del w:id="239" w:author="Fernando Camacho" w:date="2023-02-13T09:40:00Z">
        <w:r w:rsidDel="00F133A6">
          <w:delText>For the purposes of the present document, the [following] terms [given in ... and the following] apply:</w:delText>
        </w:r>
      </w:del>
    </w:p>
    <w:p w14:paraId="07D7ACDC" w14:textId="1C35B632" w:rsidR="003724A6" w:rsidRDefault="003724A6" w:rsidP="003724A6">
      <w:pPr>
        <w:pStyle w:val="EditorsNote"/>
      </w:pPr>
      <w:r>
        <w:t>Editor’s note: TODO: where needed, provide definition of terms aligned with terminology</w:t>
      </w:r>
      <w:r w:rsidR="00DA45D2">
        <w:t xml:space="preserve"> used in industry and literature</w:t>
      </w:r>
      <w:r>
        <w:t>.</w:t>
      </w:r>
    </w:p>
    <w:p w14:paraId="3C4324D3" w14:textId="77777777" w:rsidR="00CC18AA" w:rsidRDefault="00CC18AA"/>
    <w:p w14:paraId="76E87D81" w14:textId="77777777" w:rsidR="00CC18AA" w:rsidRDefault="00821F1C">
      <w:pPr>
        <w:pStyle w:val="Heading2"/>
        <w:keepLines w:val="0"/>
        <w:widowControl w:val="0"/>
      </w:pPr>
      <w:bookmarkStart w:id="240" w:name="_Toc455504145"/>
      <w:bookmarkStart w:id="241" w:name="_Toc481503683"/>
      <w:bookmarkStart w:id="242" w:name="_Toc482690132"/>
      <w:bookmarkStart w:id="243" w:name="_Toc482690609"/>
      <w:bookmarkStart w:id="244" w:name="_Toc482693305"/>
      <w:bookmarkStart w:id="245" w:name="_Toc484176733"/>
      <w:bookmarkStart w:id="246" w:name="_Toc484176756"/>
      <w:bookmarkStart w:id="247" w:name="_Toc484176779"/>
      <w:bookmarkStart w:id="248" w:name="_Toc487530215"/>
      <w:bookmarkStart w:id="249" w:name="_Toc527986000"/>
      <w:bookmarkStart w:id="250" w:name="_Toc19025629"/>
      <w:bookmarkStart w:id="251" w:name="_Toc129071785"/>
      <w:r>
        <w:t>3.2</w:t>
      </w:r>
      <w:r>
        <w:tab/>
        <w:t>Symbols</w:t>
      </w:r>
      <w:bookmarkEnd w:id="240"/>
      <w:bookmarkEnd w:id="241"/>
      <w:bookmarkEnd w:id="242"/>
      <w:bookmarkEnd w:id="243"/>
      <w:bookmarkEnd w:id="244"/>
      <w:bookmarkEnd w:id="245"/>
      <w:bookmarkEnd w:id="246"/>
      <w:bookmarkEnd w:id="247"/>
      <w:bookmarkEnd w:id="248"/>
      <w:bookmarkEnd w:id="249"/>
      <w:bookmarkEnd w:id="250"/>
      <w:bookmarkEnd w:id="251"/>
    </w:p>
    <w:p w14:paraId="5023A94F" w14:textId="77777777" w:rsidR="00CC18AA" w:rsidRDefault="00821F1C">
      <w:bookmarkStart w:id="252" w:name="_Hlk527022222"/>
      <w:r>
        <w:t>For the purposes of the present document, the [following] symbols [given in ... and the following] apply:</w:t>
      </w:r>
      <w:bookmarkEnd w:id="252"/>
    </w:p>
    <w:p w14:paraId="032327D3" w14:textId="77777777" w:rsidR="00CC18AA" w:rsidRDefault="00CC18AA">
      <w:pPr>
        <w:pStyle w:val="EW"/>
      </w:pPr>
    </w:p>
    <w:p w14:paraId="76BB813F" w14:textId="77777777" w:rsidR="00CC18AA" w:rsidRDefault="00821F1C">
      <w:pPr>
        <w:pStyle w:val="Heading2"/>
      </w:pPr>
      <w:bookmarkStart w:id="253" w:name="_Toc455504146"/>
      <w:bookmarkStart w:id="254" w:name="_Toc481503684"/>
      <w:bookmarkStart w:id="255" w:name="_Toc482690133"/>
      <w:bookmarkStart w:id="256" w:name="_Toc482690610"/>
      <w:bookmarkStart w:id="257" w:name="_Toc482693306"/>
      <w:bookmarkStart w:id="258" w:name="_Toc484176734"/>
      <w:bookmarkStart w:id="259" w:name="_Toc484176757"/>
      <w:bookmarkStart w:id="260" w:name="_Toc484176780"/>
      <w:bookmarkStart w:id="261" w:name="_Toc487530216"/>
      <w:bookmarkStart w:id="262" w:name="_Toc527986001"/>
      <w:bookmarkStart w:id="263" w:name="_Toc19025630"/>
      <w:bookmarkStart w:id="264" w:name="_Toc129071786"/>
      <w:r>
        <w:t>3.3</w:t>
      </w:r>
      <w:r>
        <w:tab/>
        <w:t>Abbreviations</w:t>
      </w:r>
      <w:bookmarkEnd w:id="253"/>
      <w:bookmarkEnd w:id="254"/>
      <w:bookmarkEnd w:id="255"/>
      <w:bookmarkEnd w:id="256"/>
      <w:bookmarkEnd w:id="257"/>
      <w:bookmarkEnd w:id="258"/>
      <w:bookmarkEnd w:id="259"/>
      <w:bookmarkEnd w:id="260"/>
      <w:bookmarkEnd w:id="261"/>
      <w:bookmarkEnd w:id="262"/>
      <w:bookmarkEnd w:id="263"/>
      <w:bookmarkEnd w:id="264"/>
    </w:p>
    <w:p w14:paraId="125A458D" w14:textId="2058D58A" w:rsidR="00CC18AA" w:rsidDel="00CE6B86" w:rsidRDefault="00F133A6">
      <w:pPr>
        <w:overflowPunct/>
        <w:autoSpaceDE/>
        <w:autoSpaceDN/>
        <w:adjustRightInd/>
        <w:spacing w:after="0"/>
        <w:textAlignment w:val="auto"/>
        <w:rPr>
          <w:del w:id="265" w:author="Fernando Camacho" w:date="2023-02-13T09:42:00Z"/>
        </w:rPr>
      </w:pPr>
      <w:ins w:id="266" w:author="Fernando Camacho" w:date="2023-02-13T09:42:00Z">
        <w:r w:rsidRPr="00DD42DA">
          <w:t>For the purposes of the present document, the abbreviations given in ETSI GS ZSM 007</w:t>
        </w:r>
        <w:r>
          <w:t xml:space="preserve"> [i.4] </w:t>
        </w:r>
        <w:r w:rsidRPr="00DD42DA">
          <w:t>and the following apply:</w:t>
        </w:r>
      </w:ins>
      <w:del w:id="267" w:author="Fernando Camacho" w:date="2023-02-13T09:42:00Z">
        <w:r w:rsidR="00821F1C" w:rsidDel="00F133A6">
          <w:delText>For the purposes of the present document, the [following] abbreviations [given in ... and the following] apply:</w:delText>
        </w:r>
      </w:del>
    </w:p>
    <w:p w14:paraId="1A99AA7D" w14:textId="3AF44B75" w:rsidR="00CF5775" w:rsidRDefault="00CF5775">
      <w:pPr>
        <w:overflowPunct/>
        <w:autoSpaceDE/>
        <w:autoSpaceDN/>
        <w:adjustRightInd/>
        <w:spacing w:after="0"/>
        <w:textAlignment w:val="auto"/>
      </w:pPr>
      <w:r>
        <w:br w:type="page"/>
      </w:r>
    </w:p>
    <w:p w14:paraId="0598C316" w14:textId="29ED6A72" w:rsidR="0097740E" w:rsidRDefault="00821F1C">
      <w:pPr>
        <w:pStyle w:val="Heading1"/>
      </w:pPr>
      <w:bookmarkStart w:id="268" w:name="_Toc455504147"/>
      <w:bookmarkStart w:id="269" w:name="_Toc481503685"/>
      <w:bookmarkStart w:id="270" w:name="_Toc482690134"/>
      <w:bookmarkStart w:id="271" w:name="_Toc482690611"/>
      <w:bookmarkStart w:id="272" w:name="_Toc482693307"/>
      <w:bookmarkStart w:id="273" w:name="_Toc484176735"/>
      <w:bookmarkStart w:id="274" w:name="_Toc484176758"/>
      <w:bookmarkStart w:id="275" w:name="_Toc484176781"/>
      <w:bookmarkStart w:id="276" w:name="_Toc487530217"/>
      <w:bookmarkStart w:id="277" w:name="_Toc527986002"/>
      <w:bookmarkStart w:id="278" w:name="_Toc19025631"/>
      <w:bookmarkStart w:id="279" w:name="_Toc129071787"/>
      <w:r>
        <w:lastRenderedPageBreak/>
        <w:t>4</w:t>
      </w:r>
      <w:r>
        <w:tab/>
      </w:r>
      <w:bookmarkEnd w:id="268"/>
      <w:bookmarkEnd w:id="269"/>
      <w:bookmarkEnd w:id="270"/>
      <w:bookmarkEnd w:id="271"/>
      <w:bookmarkEnd w:id="272"/>
      <w:bookmarkEnd w:id="273"/>
      <w:bookmarkEnd w:id="274"/>
      <w:bookmarkEnd w:id="275"/>
      <w:bookmarkEnd w:id="276"/>
      <w:bookmarkEnd w:id="277"/>
      <w:bookmarkEnd w:id="278"/>
      <w:r w:rsidR="0097740E">
        <w:t xml:space="preserve">Introduction of </w:t>
      </w:r>
      <w:r w:rsidR="00B101B0">
        <w:t xml:space="preserve">Network </w:t>
      </w:r>
      <w:r w:rsidR="007F69FE">
        <w:t>D</w:t>
      </w:r>
      <w:r w:rsidR="0097740E">
        <w:t xml:space="preserve">igital </w:t>
      </w:r>
      <w:r w:rsidR="007F69FE">
        <w:t>T</w:t>
      </w:r>
      <w:r w:rsidR="0097740E">
        <w:t>win</w:t>
      </w:r>
      <w:bookmarkEnd w:id="279"/>
      <w:r w:rsidR="0097740E">
        <w:t xml:space="preserve"> </w:t>
      </w:r>
    </w:p>
    <w:p w14:paraId="722BF283" w14:textId="77777777" w:rsidR="00D11A2C" w:rsidRDefault="00D11A2C" w:rsidP="00D11A2C">
      <w:pPr>
        <w:pStyle w:val="Heading2"/>
      </w:pPr>
      <w:bookmarkStart w:id="280" w:name="_Toc129071788"/>
      <w:r>
        <w:t>4.1</w:t>
      </w:r>
      <w:r>
        <w:tab/>
        <w:t>Concept of Network Digital Twin</w:t>
      </w:r>
      <w:bookmarkEnd w:id="280"/>
      <w:r>
        <w:t xml:space="preserve"> </w:t>
      </w:r>
    </w:p>
    <w:p w14:paraId="67ED0EC4" w14:textId="77777777" w:rsidR="00E87B51" w:rsidRDefault="00E87B51" w:rsidP="00E87B51">
      <w:pPr>
        <w:rPr>
          <w:rStyle w:val="Guidance"/>
        </w:rPr>
      </w:pPr>
      <w:r>
        <w:rPr>
          <w:rStyle w:val="Guidance"/>
        </w:rPr>
        <w:t xml:space="preserve">Editor’s Note: </w:t>
      </w:r>
      <w:r w:rsidRPr="00092E18">
        <w:rPr>
          <w:rStyle w:val="Guidance"/>
        </w:rPr>
        <w:t xml:space="preserve">This clause introduces the concept of </w:t>
      </w:r>
      <w:r>
        <w:rPr>
          <w:rStyle w:val="Guidance"/>
        </w:rPr>
        <w:t>N</w:t>
      </w:r>
      <w:r w:rsidRPr="005F59B6">
        <w:rPr>
          <w:rStyle w:val="Guidance"/>
        </w:rPr>
        <w:t>etwork</w:t>
      </w:r>
      <w:r>
        <w:rPr>
          <w:rStyle w:val="Guidance"/>
        </w:rPr>
        <w:t xml:space="preserve"> Digital Twin (NDT)</w:t>
      </w:r>
      <w:r w:rsidRPr="00092E18">
        <w:rPr>
          <w:rStyle w:val="Guidance"/>
        </w:rPr>
        <w:t>.</w:t>
      </w:r>
    </w:p>
    <w:p w14:paraId="0C5C50FE" w14:textId="77777777" w:rsidR="00E87B51" w:rsidRPr="005F59B6" w:rsidRDefault="00E87B51" w:rsidP="00E87B51">
      <w:pPr>
        <w:rPr>
          <w:rFonts w:ascii="Arial" w:hAnsi="Arial" w:cs="Arial"/>
          <w:i/>
          <w:color w:val="76923C"/>
          <w:sz w:val="18"/>
          <w:szCs w:val="18"/>
          <w:lang w:eastAsia="en-GB"/>
        </w:rPr>
      </w:pPr>
      <w:r w:rsidRPr="00092E18">
        <w:rPr>
          <w:rStyle w:val="Guidance"/>
        </w:rPr>
        <w:t>It describes</w:t>
      </w:r>
      <w:r>
        <w:rPr>
          <w:rStyle w:val="Guidance"/>
        </w:rPr>
        <w:t xml:space="preserve"> how the NDT can help with the </w:t>
      </w:r>
      <w:r w:rsidRPr="002E126C">
        <w:rPr>
          <w:rStyle w:val="Guidance"/>
        </w:rPr>
        <w:t xml:space="preserve">automation of network and service management </w:t>
      </w:r>
      <w:r>
        <w:rPr>
          <w:rStyle w:val="Guidance"/>
        </w:rPr>
        <w:t>and explains</w:t>
      </w:r>
      <w:r w:rsidRPr="00092E18">
        <w:rPr>
          <w:rStyle w:val="Guidance"/>
        </w:rPr>
        <w:t xml:space="preserve"> the connections to </w:t>
      </w:r>
      <w:r>
        <w:rPr>
          <w:rStyle w:val="Guidance"/>
        </w:rPr>
        <w:t xml:space="preserve">autonomous networks </w:t>
      </w:r>
      <w:r w:rsidRPr="00092E18">
        <w:rPr>
          <w:rStyle w:val="Guidance"/>
        </w:rPr>
        <w:t>and other related topics.</w:t>
      </w:r>
    </w:p>
    <w:p w14:paraId="4C9BE74E" w14:textId="77777777" w:rsidR="00E87B51" w:rsidRPr="005B4E57" w:rsidRDefault="00E87B51" w:rsidP="00E87B51">
      <w:pPr>
        <w:rPr>
          <w:rStyle w:val="Guidance"/>
          <w:lang w:val="en-US" w:eastAsia="zh-CN"/>
        </w:rPr>
      </w:pPr>
      <w:r>
        <w:rPr>
          <w:rStyle w:val="Guidance"/>
        </w:rPr>
        <w:t xml:space="preserve">Editor’s Note: </w:t>
      </w:r>
      <w:r w:rsidRPr="00C569D5">
        <w:rPr>
          <w:rStyle w:val="Guidance"/>
        </w:rPr>
        <w:t xml:space="preserve">This clause introduces the concept of </w:t>
      </w:r>
      <w:r>
        <w:rPr>
          <w:rStyle w:val="Guidance"/>
          <w:rFonts w:hint="eastAsia"/>
          <w:lang w:eastAsia="zh-CN"/>
        </w:rPr>
        <w:t>net</w:t>
      </w:r>
      <w:r>
        <w:rPr>
          <w:rStyle w:val="Guidance"/>
        </w:rPr>
        <w:t>work digital twin</w:t>
      </w:r>
      <w:r w:rsidRPr="00C569D5">
        <w:rPr>
          <w:rStyle w:val="Guidance"/>
        </w:rPr>
        <w:t xml:space="preserve"> and show how the definition has evolved over time</w:t>
      </w:r>
      <w:r>
        <w:rPr>
          <w:rStyle w:val="Guidance"/>
        </w:rPr>
        <w:t xml:space="preserve">.  </w:t>
      </w:r>
    </w:p>
    <w:p w14:paraId="14057CAC" w14:textId="77777777" w:rsidR="00E87B51" w:rsidRDefault="00E87B51" w:rsidP="00E87B51">
      <w:pPr>
        <w:rPr>
          <w:rStyle w:val="Guidance"/>
        </w:rPr>
      </w:pPr>
      <w:r w:rsidRPr="00C569D5">
        <w:rPr>
          <w:rStyle w:val="Guidance"/>
        </w:rPr>
        <w:t xml:space="preserve">It adds references to other SDOs, which as detailed in Annex </w:t>
      </w:r>
      <w:r>
        <w:rPr>
          <w:rStyle w:val="Guidance"/>
        </w:rPr>
        <w:t>A.</w:t>
      </w:r>
    </w:p>
    <w:p w14:paraId="318C8417" w14:textId="77777777" w:rsidR="00E87B51" w:rsidRPr="00AF5216" w:rsidRDefault="00E87B51" w:rsidP="00E87B51">
      <w:pPr>
        <w:rPr>
          <w:rFonts w:ascii="Arial" w:hAnsi="Arial" w:cs="Arial"/>
          <w:i/>
          <w:color w:val="76923C"/>
          <w:sz w:val="18"/>
          <w:szCs w:val="18"/>
          <w:lang w:eastAsia="en-GB"/>
        </w:rPr>
      </w:pPr>
      <w:r w:rsidRPr="00C569D5">
        <w:rPr>
          <w:rStyle w:val="Guidance"/>
        </w:rPr>
        <w:t>It concludes with a definition that fits the scope of ZSM</w:t>
      </w:r>
    </w:p>
    <w:p w14:paraId="1B1C4DE5" w14:textId="213D2436" w:rsidR="00A612C6" w:rsidRPr="00671200" w:rsidRDefault="00A612C6" w:rsidP="00A612C6">
      <w:pPr>
        <w:overflowPunct/>
        <w:spacing w:after="0"/>
        <w:textAlignment w:val="auto"/>
        <w:rPr>
          <w:ins w:id="281" w:author="Fernando Camacho" w:date="2023-02-13T09:27:00Z"/>
          <w:lang w:val="en-US" w:eastAsia="en-GB"/>
        </w:rPr>
      </w:pPr>
      <w:ins w:id="282" w:author="Fernando Camacho" w:date="2023-02-13T09:27:00Z">
        <w:r w:rsidRPr="00671200">
          <w:rPr>
            <w:lang w:val="en-US" w:eastAsia="en-GB"/>
          </w:rPr>
          <w:t>Digital Twins (DTs) are an increasingly examined technology relevant to system automation. A DT is a virtual replica of a real-world system - a “physical” system - on which operations can be performed [</w:t>
        </w:r>
      </w:ins>
      <w:ins w:id="283" w:author="Fernando Camacho" w:date="2023-02-13T09:36:00Z">
        <w:r w:rsidR="009F3935">
          <w:rPr>
            <w:lang w:val="en-US" w:eastAsia="en-GB"/>
          </w:rPr>
          <w:t>i.</w:t>
        </w:r>
      </w:ins>
      <w:ins w:id="284" w:author="Fernando Camacho" w:date="2023-02-13T09:27:00Z">
        <w:r w:rsidRPr="00671200">
          <w:rPr>
            <w:lang w:val="en-US" w:eastAsia="en-GB"/>
          </w:rPr>
          <w:t xml:space="preserve">1]. The observed outcomes and effects of such operations constitute information that can be used e.g. to inform operational decision-making, including within automation-supporting closed loops.  </w:t>
        </w:r>
      </w:ins>
    </w:p>
    <w:p w14:paraId="27E4FF64" w14:textId="77777777" w:rsidR="00A612C6" w:rsidRPr="00671200" w:rsidRDefault="00A612C6" w:rsidP="00A612C6">
      <w:pPr>
        <w:overflowPunct/>
        <w:spacing w:after="0"/>
        <w:textAlignment w:val="auto"/>
        <w:rPr>
          <w:ins w:id="285" w:author="Fernando Camacho" w:date="2023-02-13T09:27:00Z"/>
          <w:lang w:val="en-US" w:eastAsia="en-GB"/>
        </w:rPr>
      </w:pPr>
    </w:p>
    <w:p w14:paraId="172677D2" w14:textId="0BFD3C2D" w:rsidR="00A612C6" w:rsidRPr="00671200" w:rsidRDefault="00A612C6" w:rsidP="00A612C6">
      <w:pPr>
        <w:overflowPunct/>
        <w:spacing w:after="0"/>
        <w:textAlignment w:val="auto"/>
        <w:rPr>
          <w:ins w:id="286" w:author="Fernando Camacho" w:date="2023-02-13T09:27:00Z"/>
          <w:lang w:val="en-US" w:eastAsia="en-GB"/>
        </w:rPr>
      </w:pPr>
      <w:ins w:id="287" w:author="Fernando Camacho" w:date="2023-02-13T09:27:00Z">
        <w:r w:rsidRPr="00671200">
          <w:rPr>
            <w:lang w:val="en-US" w:eastAsia="en-GB"/>
          </w:rPr>
          <w:t>A Network Digital Twin (NDT) is a DT whose physical counterpart is a communications network, or some part of one [</w:t>
        </w:r>
      </w:ins>
      <w:ins w:id="288" w:author="Fernando Camacho" w:date="2023-02-13T09:36:00Z">
        <w:r w:rsidR="009F3935">
          <w:rPr>
            <w:lang w:val="en-US" w:eastAsia="en-GB"/>
          </w:rPr>
          <w:t>i.</w:t>
        </w:r>
      </w:ins>
      <w:ins w:id="289" w:author="Fernando Camacho" w:date="2023-02-13T09:27:00Z">
        <w:r w:rsidRPr="00671200">
          <w:rPr>
            <w:lang w:val="en-US" w:eastAsia="en-GB"/>
          </w:rPr>
          <w:t xml:space="preserve">2]. The </w:t>
        </w:r>
        <w:r>
          <w:rPr>
            <w:lang w:val="en-US" w:eastAsia="en-GB"/>
          </w:rPr>
          <w:t xml:space="preserve">communications network </w:t>
        </w:r>
        <w:r w:rsidRPr="00671200">
          <w:rPr>
            <w:lang w:val="en-US" w:eastAsia="en-GB"/>
          </w:rPr>
          <w:t xml:space="preserve">can include e.g. physical network elements and components, virtualized network functions (VNFs - i.e., network functional elements instantiated as software-based entities), the physical hosts for such VNFs, </w:t>
        </w:r>
        <w:r>
          <w:rPr>
            <w:lang w:val="en-US" w:eastAsia="en-GB"/>
          </w:rPr>
          <w:t xml:space="preserve">services and traffic, </w:t>
        </w:r>
        <w:r w:rsidRPr="00671200">
          <w:rPr>
            <w:lang w:val="en-US" w:eastAsia="en-GB"/>
          </w:rPr>
          <w:t xml:space="preserve">etc. </w:t>
        </w:r>
      </w:ins>
    </w:p>
    <w:p w14:paraId="39CF7A9F" w14:textId="77777777" w:rsidR="00A612C6" w:rsidRPr="00671200" w:rsidRDefault="00A612C6" w:rsidP="00A612C6">
      <w:pPr>
        <w:overflowPunct/>
        <w:spacing w:after="0"/>
        <w:textAlignment w:val="auto"/>
        <w:rPr>
          <w:ins w:id="290" w:author="Fernando Camacho" w:date="2023-02-13T09:27:00Z"/>
          <w:lang w:val="en-US" w:eastAsia="en-GB"/>
        </w:rPr>
      </w:pPr>
    </w:p>
    <w:p w14:paraId="679FFC9A" w14:textId="16772435" w:rsidR="00A612C6" w:rsidRPr="00671200" w:rsidRDefault="00A612C6" w:rsidP="00A612C6">
      <w:pPr>
        <w:overflowPunct/>
        <w:spacing w:after="0"/>
        <w:textAlignment w:val="auto"/>
        <w:rPr>
          <w:ins w:id="291" w:author="Fernando Camacho" w:date="2023-02-13T09:27:00Z"/>
          <w:lang w:val="en-US" w:eastAsia="en-GB"/>
        </w:rPr>
      </w:pPr>
      <w:ins w:id="292" w:author="Fernando Camacho" w:date="2023-02-13T09:27:00Z">
        <w:r w:rsidRPr="00671200">
          <w:rPr>
            <w:lang w:val="en-US" w:eastAsia="en-GB"/>
          </w:rPr>
          <w:t>In [</w:t>
        </w:r>
      </w:ins>
      <w:ins w:id="293" w:author="Fernando Camacho" w:date="2023-02-13T09:36:00Z">
        <w:r w:rsidR="009F3935">
          <w:rPr>
            <w:lang w:val="en-US" w:eastAsia="en-GB"/>
          </w:rPr>
          <w:t>i.</w:t>
        </w:r>
      </w:ins>
      <w:ins w:id="294" w:author="Fernando Camacho" w:date="2023-02-13T09:27:00Z">
        <w:r w:rsidRPr="00671200">
          <w:rPr>
            <w:lang w:val="en-US" w:eastAsia="en-GB"/>
          </w:rPr>
          <w:t>3], it is proposed that an NDT encompasses four components: data, models, interfaces and ma</w:t>
        </w:r>
        <w:r>
          <w:rPr>
            <w:lang w:val="en-US" w:eastAsia="en-GB"/>
          </w:rPr>
          <w:t>pping</w:t>
        </w:r>
        <w:r w:rsidRPr="00671200">
          <w:rPr>
            <w:lang w:val="en-US" w:eastAsia="en-GB"/>
          </w:rPr>
          <w:t xml:space="preserve"> (referring to </w:t>
        </w:r>
        <w:r>
          <w:rPr>
            <w:lang w:val="en-US" w:eastAsia="en-GB"/>
          </w:rPr>
          <w:t>between digital entities and their real-world counterparts</w:t>
        </w:r>
        <w:r w:rsidRPr="00671200">
          <w:rPr>
            <w:lang w:val="en-US" w:eastAsia="en-GB"/>
          </w:rPr>
          <w:t>). Data and models constitute the functional core of an NDT.</w:t>
        </w:r>
      </w:ins>
    </w:p>
    <w:p w14:paraId="7FAA8DC9" w14:textId="77777777" w:rsidR="00A612C6" w:rsidRPr="00671200" w:rsidRDefault="00A612C6" w:rsidP="00A612C6">
      <w:pPr>
        <w:overflowPunct/>
        <w:spacing w:after="0"/>
        <w:textAlignment w:val="auto"/>
        <w:rPr>
          <w:ins w:id="295" w:author="Fernando Camacho" w:date="2023-02-13T09:27:00Z"/>
          <w:lang w:val="en-US" w:eastAsia="en-GB"/>
        </w:rPr>
      </w:pPr>
    </w:p>
    <w:p w14:paraId="4D0E6329" w14:textId="7957AE90" w:rsidR="00A612C6" w:rsidRDefault="00A612C6" w:rsidP="00A612C6">
      <w:pPr>
        <w:overflowPunct/>
        <w:spacing w:after="0"/>
        <w:textAlignment w:val="auto"/>
        <w:rPr>
          <w:ins w:id="296" w:author="Fernando Camacho" w:date="2023-02-13T09:58:00Z"/>
          <w:lang w:val="en-US" w:eastAsia="en-GB"/>
        </w:rPr>
      </w:pPr>
      <w:ins w:id="297" w:author="Fernando Camacho" w:date="2023-02-13T09:27:00Z">
        <w:r w:rsidRPr="00671200">
          <w:rPr>
            <w:lang w:val="en-US" w:eastAsia="en-GB"/>
          </w:rPr>
          <w:t xml:space="preserve">“Data” can include information about the network, its use, and its environment; e.g.: </w:t>
        </w:r>
      </w:ins>
    </w:p>
    <w:p w14:paraId="40EC2A89" w14:textId="77777777" w:rsidR="00A612C6" w:rsidRPr="009B2809" w:rsidRDefault="00A612C6">
      <w:pPr>
        <w:pStyle w:val="ListParagraph"/>
        <w:numPr>
          <w:ilvl w:val="0"/>
          <w:numId w:val="13"/>
        </w:numPr>
        <w:overflowPunct/>
        <w:rPr>
          <w:ins w:id="298" w:author="Fernando Camacho" w:date="2023-02-13T09:27:00Z"/>
          <w:lang w:val="en-US" w:eastAsia="en-GB"/>
        </w:rPr>
        <w:pPrChange w:id="299" w:author="Fernando Camacho" w:date="2023-02-13T11:19:00Z">
          <w:pPr>
            <w:pStyle w:val="ListParagraph"/>
            <w:numPr>
              <w:numId w:val="18"/>
            </w:numPr>
            <w:tabs>
              <w:tab w:val="num" w:pos="360"/>
              <w:tab w:val="num" w:pos="720"/>
            </w:tabs>
            <w:overflowPunct/>
            <w:ind w:hanging="720"/>
          </w:pPr>
        </w:pPrChange>
      </w:pPr>
      <w:ins w:id="300" w:author="Fernando Camacho" w:date="2023-02-13T09:27:00Z">
        <w:r w:rsidRPr="009B2809">
          <w:rPr>
            <w:lang w:val="en-US" w:eastAsia="en-GB"/>
          </w:rPr>
          <w:t>physical and virtual equipment types, functions and capabilities;</w:t>
        </w:r>
      </w:ins>
    </w:p>
    <w:p w14:paraId="3F28A435" w14:textId="77777777" w:rsidR="00A612C6" w:rsidRPr="00D97BF9" w:rsidRDefault="00A612C6">
      <w:pPr>
        <w:pStyle w:val="ListParagraph"/>
        <w:numPr>
          <w:ilvl w:val="0"/>
          <w:numId w:val="13"/>
        </w:numPr>
        <w:overflowPunct/>
        <w:rPr>
          <w:ins w:id="301" w:author="Fernando Camacho" w:date="2023-02-13T09:27:00Z"/>
          <w:lang w:val="en-US" w:eastAsia="en-GB"/>
        </w:rPr>
        <w:pPrChange w:id="302" w:author="Fernando Camacho" w:date="2023-02-13T11:19:00Z">
          <w:pPr>
            <w:pStyle w:val="ListParagraph"/>
            <w:numPr>
              <w:numId w:val="18"/>
            </w:numPr>
            <w:tabs>
              <w:tab w:val="num" w:pos="360"/>
              <w:tab w:val="num" w:pos="720"/>
            </w:tabs>
            <w:overflowPunct/>
            <w:ind w:hanging="720"/>
          </w:pPr>
        </w:pPrChange>
      </w:pPr>
      <w:ins w:id="303" w:author="Fernando Camacho" w:date="2023-02-13T09:27:00Z">
        <w:r w:rsidRPr="009B2809">
          <w:rPr>
            <w:lang w:val="en-US" w:eastAsia="en-GB"/>
          </w:rPr>
          <w:t>network topology and configuration</w:t>
        </w:r>
        <w:r w:rsidRPr="00D97BF9">
          <w:rPr>
            <w:lang w:val="en-US" w:eastAsia="en-GB"/>
          </w:rPr>
          <w:t>;</w:t>
        </w:r>
      </w:ins>
    </w:p>
    <w:p w14:paraId="15306850" w14:textId="77777777" w:rsidR="00A612C6" w:rsidRPr="000C1232" w:rsidRDefault="00A612C6">
      <w:pPr>
        <w:pStyle w:val="ListParagraph"/>
        <w:numPr>
          <w:ilvl w:val="0"/>
          <w:numId w:val="13"/>
        </w:numPr>
        <w:overflowPunct/>
        <w:rPr>
          <w:ins w:id="304" w:author="Fernando Camacho" w:date="2023-02-13T09:27:00Z"/>
          <w:lang w:val="en-US" w:eastAsia="en-GB"/>
        </w:rPr>
        <w:pPrChange w:id="305" w:author="Fernando Camacho" w:date="2023-02-13T11:19:00Z">
          <w:pPr>
            <w:pStyle w:val="ListParagraph"/>
            <w:numPr>
              <w:numId w:val="18"/>
            </w:numPr>
            <w:tabs>
              <w:tab w:val="num" w:pos="360"/>
              <w:tab w:val="num" w:pos="720"/>
            </w:tabs>
            <w:overflowPunct/>
            <w:ind w:hanging="720"/>
          </w:pPr>
        </w:pPrChange>
      </w:pPr>
      <w:ins w:id="306" w:author="Fernando Camacho" w:date="2023-02-13T09:27:00Z">
        <w:r w:rsidRPr="00D97BF9">
          <w:rPr>
            <w:lang w:val="en-US" w:eastAsia="en-GB"/>
          </w:rPr>
          <w:t>services or traffic</w:t>
        </w:r>
        <w:r w:rsidRPr="000C1232">
          <w:rPr>
            <w:lang w:val="en-US" w:eastAsia="en-GB"/>
          </w:rPr>
          <w:t>;</w:t>
        </w:r>
      </w:ins>
    </w:p>
    <w:p w14:paraId="7D1E7D7B" w14:textId="77777777" w:rsidR="00A612C6" w:rsidRPr="00D11A2C" w:rsidRDefault="00A612C6">
      <w:pPr>
        <w:pStyle w:val="ListParagraph"/>
        <w:numPr>
          <w:ilvl w:val="0"/>
          <w:numId w:val="13"/>
        </w:numPr>
        <w:overflowPunct/>
        <w:rPr>
          <w:ins w:id="307" w:author="Fernando Camacho" w:date="2023-02-13T09:27:00Z"/>
          <w:lang w:val="en-US" w:eastAsia="en-GB"/>
        </w:rPr>
        <w:pPrChange w:id="308" w:author="Fernando Camacho" w:date="2023-02-13T11:19:00Z">
          <w:pPr>
            <w:pStyle w:val="ListParagraph"/>
            <w:numPr>
              <w:numId w:val="18"/>
            </w:numPr>
            <w:tabs>
              <w:tab w:val="num" w:pos="360"/>
              <w:tab w:val="num" w:pos="720"/>
            </w:tabs>
            <w:overflowPunct/>
            <w:ind w:hanging="720"/>
          </w:pPr>
        </w:pPrChange>
      </w:pPr>
      <w:ins w:id="309" w:author="Fernando Camacho" w:date="2023-02-13T09:27:00Z">
        <w:r w:rsidRPr="00D11A2C">
          <w:rPr>
            <w:lang w:val="en-US" w:eastAsia="en-GB"/>
          </w:rPr>
          <w:t>network element, or network element component, health and status (e.g. fault management data);</w:t>
        </w:r>
      </w:ins>
    </w:p>
    <w:p w14:paraId="15C0CF46" w14:textId="77777777" w:rsidR="00A612C6" w:rsidRPr="00D11A2C" w:rsidRDefault="00A612C6">
      <w:pPr>
        <w:pStyle w:val="ListParagraph"/>
        <w:numPr>
          <w:ilvl w:val="0"/>
          <w:numId w:val="13"/>
        </w:numPr>
        <w:overflowPunct/>
        <w:rPr>
          <w:ins w:id="310" w:author="Fernando Camacho" w:date="2023-02-13T09:27:00Z"/>
          <w:lang w:val="en-US" w:eastAsia="en-GB"/>
        </w:rPr>
        <w:pPrChange w:id="311" w:author="Fernando Camacho" w:date="2023-02-13T11:19:00Z">
          <w:pPr>
            <w:pStyle w:val="ListParagraph"/>
            <w:numPr>
              <w:numId w:val="18"/>
            </w:numPr>
            <w:tabs>
              <w:tab w:val="num" w:pos="360"/>
              <w:tab w:val="num" w:pos="720"/>
            </w:tabs>
            <w:overflowPunct/>
            <w:ind w:hanging="720"/>
          </w:pPr>
        </w:pPrChange>
      </w:pPr>
      <w:ins w:id="312" w:author="Fernando Camacho" w:date="2023-02-13T09:27:00Z">
        <w:r w:rsidRPr="00D11A2C">
          <w:rPr>
            <w:lang w:val="en-US" w:eastAsia="en-GB"/>
          </w:rPr>
          <w:t>service or network element performance data;</w:t>
        </w:r>
      </w:ins>
    </w:p>
    <w:p w14:paraId="20DC6003" w14:textId="77777777" w:rsidR="00A612C6" w:rsidRPr="00D11A2C" w:rsidRDefault="00A612C6">
      <w:pPr>
        <w:pStyle w:val="ListParagraph"/>
        <w:numPr>
          <w:ilvl w:val="0"/>
          <w:numId w:val="13"/>
        </w:numPr>
        <w:overflowPunct/>
        <w:rPr>
          <w:ins w:id="313" w:author="Fernando Camacho" w:date="2023-02-13T09:27:00Z"/>
          <w:lang w:val="en-US" w:eastAsia="en-GB"/>
        </w:rPr>
        <w:pPrChange w:id="314" w:author="Fernando Camacho" w:date="2023-02-13T11:19:00Z">
          <w:pPr>
            <w:pStyle w:val="ListParagraph"/>
            <w:numPr>
              <w:numId w:val="18"/>
            </w:numPr>
            <w:tabs>
              <w:tab w:val="num" w:pos="360"/>
              <w:tab w:val="num" w:pos="720"/>
            </w:tabs>
            <w:overflowPunct/>
            <w:ind w:hanging="720"/>
          </w:pPr>
        </w:pPrChange>
      </w:pPr>
      <w:ins w:id="315" w:author="Fernando Camacho" w:date="2023-02-13T09:27:00Z">
        <w:r w:rsidRPr="00D11A2C">
          <w:rPr>
            <w:lang w:val="en-US" w:eastAsia="en-GB"/>
          </w:rPr>
          <w:t>network environmental data;</w:t>
        </w:r>
      </w:ins>
    </w:p>
    <w:p w14:paraId="415C13AE" w14:textId="77777777" w:rsidR="00A612C6" w:rsidRPr="00D11A2C" w:rsidRDefault="00A612C6">
      <w:pPr>
        <w:pStyle w:val="ListParagraph"/>
        <w:numPr>
          <w:ilvl w:val="0"/>
          <w:numId w:val="13"/>
        </w:numPr>
        <w:overflowPunct/>
        <w:rPr>
          <w:ins w:id="316" w:author="Fernando Camacho" w:date="2023-02-13T09:27:00Z"/>
          <w:lang w:val="en-US" w:eastAsia="en-GB"/>
        </w:rPr>
        <w:pPrChange w:id="317" w:author="Fernando Camacho" w:date="2023-02-13T11:19:00Z">
          <w:pPr>
            <w:pStyle w:val="ListParagraph"/>
            <w:numPr>
              <w:numId w:val="18"/>
            </w:numPr>
            <w:tabs>
              <w:tab w:val="num" w:pos="360"/>
              <w:tab w:val="num" w:pos="720"/>
            </w:tabs>
            <w:overflowPunct/>
            <w:ind w:hanging="720"/>
          </w:pPr>
        </w:pPrChange>
      </w:pPr>
      <w:ins w:id="318" w:author="Fernando Camacho" w:date="2023-02-13T09:27:00Z">
        <w:r w:rsidRPr="00D11A2C">
          <w:rPr>
            <w:lang w:val="en-US" w:eastAsia="en-GB"/>
          </w:rPr>
          <w:t>interface-related information, including interface operations;</w:t>
        </w:r>
      </w:ins>
    </w:p>
    <w:p w14:paraId="046BC3B8" w14:textId="77777777" w:rsidR="00A612C6" w:rsidRPr="00D11A2C" w:rsidRDefault="00A612C6">
      <w:pPr>
        <w:pStyle w:val="ListParagraph"/>
        <w:numPr>
          <w:ilvl w:val="0"/>
          <w:numId w:val="13"/>
        </w:numPr>
        <w:overflowPunct/>
        <w:rPr>
          <w:ins w:id="319" w:author="Fernando Camacho" w:date="2023-02-13T09:27:00Z"/>
          <w:lang w:val="en-US" w:eastAsia="en-GB"/>
        </w:rPr>
        <w:pPrChange w:id="320" w:author="Fernando Camacho" w:date="2023-02-13T11:19:00Z">
          <w:pPr>
            <w:pStyle w:val="ListParagraph"/>
            <w:numPr>
              <w:numId w:val="18"/>
            </w:numPr>
            <w:tabs>
              <w:tab w:val="num" w:pos="360"/>
              <w:tab w:val="num" w:pos="720"/>
            </w:tabs>
            <w:overflowPunct/>
            <w:ind w:hanging="720"/>
          </w:pPr>
        </w:pPrChange>
      </w:pPr>
      <w:ins w:id="321" w:author="Fernando Camacho" w:date="2023-02-13T09:27:00Z">
        <w:r w:rsidRPr="00D11A2C">
          <w:rPr>
            <w:lang w:val="en-US" w:eastAsia="en-GB"/>
          </w:rPr>
          <w:t>histories of any or all of the above;</w:t>
        </w:r>
      </w:ins>
    </w:p>
    <w:p w14:paraId="35402497" w14:textId="77777777" w:rsidR="00A612C6" w:rsidRPr="00D11A2C" w:rsidRDefault="00A612C6">
      <w:pPr>
        <w:pStyle w:val="ListParagraph"/>
        <w:numPr>
          <w:ilvl w:val="0"/>
          <w:numId w:val="13"/>
        </w:numPr>
        <w:overflowPunct/>
        <w:rPr>
          <w:ins w:id="322" w:author="Fernando Camacho" w:date="2023-02-13T09:27:00Z"/>
          <w:lang w:val="en-US" w:eastAsia="en-GB"/>
        </w:rPr>
        <w:pPrChange w:id="323" w:author="Fernando Camacho" w:date="2023-02-13T11:19:00Z">
          <w:pPr>
            <w:pStyle w:val="ListParagraph"/>
            <w:numPr>
              <w:numId w:val="18"/>
            </w:numPr>
            <w:tabs>
              <w:tab w:val="num" w:pos="360"/>
              <w:tab w:val="num" w:pos="720"/>
            </w:tabs>
            <w:overflowPunct/>
            <w:ind w:hanging="720"/>
          </w:pPr>
        </w:pPrChange>
      </w:pPr>
      <w:ins w:id="324" w:author="Fernando Camacho" w:date="2023-02-13T09:27:00Z">
        <w:r w:rsidRPr="00D11A2C">
          <w:rPr>
            <w:lang w:val="en-US" w:eastAsia="en-GB"/>
          </w:rPr>
          <w:t xml:space="preserve">etc. </w:t>
        </w:r>
      </w:ins>
    </w:p>
    <w:p w14:paraId="78C877EA" w14:textId="77777777" w:rsidR="00A612C6" w:rsidRPr="00671200" w:rsidRDefault="00A612C6" w:rsidP="00A612C6">
      <w:pPr>
        <w:pStyle w:val="ListParagraph"/>
        <w:overflowPunct/>
        <w:rPr>
          <w:ins w:id="325" w:author="Fernando Camacho" w:date="2023-02-13T09:27:00Z"/>
          <w:lang w:val="en-US" w:eastAsia="en-GB"/>
        </w:rPr>
      </w:pPr>
    </w:p>
    <w:p w14:paraId="3DAD3BA7" w14:textId="77777777" w:rsidR="00A612C6" w:rsidRPr="00671200" w:rsidRDefault="00A612C6" w:rsidP="00A612C6">
      <w:pPr>
        <w:overflowPunct/>
        <w:textAlignment w:val="auto"/>
        <w:rPr>
          <w:ins w:id="326" w:author="Fernando Camacho" w:date="2023-02-13T09:27:00Z"/>
          <w:lang w:val="en-US" w:eastAsia="en-GB"/>
        </w:rPr>
      </w:pPr>
      <w:ins w:id="327" w:author="Fernando Camacho" w:date="2023-02-13T09:27:00Z">
        <w:r w:rsidRPr="00671200">
          <w:rPr>
            <w:lang w:val="en-US" w:eastAsia="en-GB"/>
          </w:rPr>
          <w:t xml:space="preserve">Specific data consumed by an NDT is determined by the requirements of targeted use cases. </w:t>
        </w:r>
      </w:ins>
    </w:p>
    <w:p w14:paraId="39D64205" w14:textId="77777777" w:rsidR="00A612C6" w:rsidRPr="00671200" w:rsidRDefault="00A612C6" w:rsidP="00A612C6">
      <w:pPr>
        <w:overflowPunct/>
        <w:spacing w:after="0"/>
        <w:textAlignment w:val="auto"/>
        <w:rPr>
          <w:ins w:id="328" w:author="Fernando Camacho" w:date="2023-02-13T09:27:00Z"/>
          <w:lang w:val="en-US" w:eastAsia="en-GB"/>
        </w:rPr>
      </w:pPr>
      <w:ins w:id="329" w:author="Fernando Camacho" w:date="2023-02-13T09:27:00Z">
        <w:r w:rsidRPr="00671200">
          <w:rPr>
            <w:lang w:val="en-US" w:eastAsia="en-GB"/>
          </w:rPr>
          <w:t xml:space="preserve">“Models” can include </w:t>
        </w:r>
        <w:r>
          <w:rPr>
            <w:lang w:val="en-US" w:eastAsia="en-GB"/>
          </w:rPr>
          <w:t xml:space="preserve">information and </w:t>
        </w:r>
        <w:r w:rsidRPr="00671200">
          <w:rPr>
            <w:lang w:val="en-US" w:eastAsia="en-GB"/>
          </w:rPr>
          <w:t xml:space="preserve">data models used to represent e.g. network or service topology or configuration, and also </w:t>
        </w:r>
        <w:proofErr w:type="spellStart"/>
        <w:r w:rsidRPr="00671200">
          <w:rPr>
            <w:lang w:val="en-US" w:eastAsia="en-GB"/>
          </w:rPr>
          <w:t>behavioural</w:t>
        </w:r>
        <w:proofErr w:type="spellEnd"/>
        <w:r w:rsidRPr="00671200">
          <w:rPr>
            <w:lang w:val="en-US" w:eastAsia="en-GB"/>
          </w:rPr>
          <w:t xml:space="preserve"> models used to compute the physical network, service or other </w:t>
        </w:r>
        <w:proofErr w:type="spellStart"/>
        <w:r w:rsidRPr="00671200">
          <w:rPr>
            <w:lang w:val="en-US" w:eastAsia="en-GB"/>
          </w:rPr>
          <w:t>behaviours</w:t>
        </w:r>
        <w:proofErr w:type="spellEnd"/>
        <w:r w:rsidRPr="00671200">
          <w:rPr>
            <w:lang w:val="en-US" w:eastAsia="en-GB"/>
          </w:rPr>
          <w:t xml:space="preserve"> expected in postulated scenarios. Specifics of required models, including the required accuracies of </w:t>
        </w:r>
        <w:proofErr w:type="spellStart"/>
        <w:r w:rsidRPr="00671200">
          <w:rPr>
            <w:lang w:val="en-US" w:eastAsia="en-GB"/>
          </w:rPr>
          <w:t>behavioural</w:t>
        </w:r>
        <w:proofErr w:type="spellEnd"/>
        <w:r w:rsidRPr="00671200">
          <w:rPr>
            <w:lang w:val="en-US" w:eastAsia="en-GB"/>
          </w:rPr>
          <w:t xml:space="preserve"> models, are determined by the requirements of targeted use cases. </w:t>
        </w:r>
      </w:ins>
    </w:p>
    <w:p w14:paraId="6BAF972D" w14:textId="77777777" w:rsidR="00A612C6" w:rsidRPr="00671200" w:rsidRDefault="00A612C6" w:rsidP="00A612C6">
      <w:pPr>
        <w:overflowPunct/>
        <w:spacing w:after="0"/>
        <w:textAlignment w:val="auto"/>
        <w:rPr>
          <w:ins w:id="330" w:author="Fernando Camacho" w:date="2023-02-13T09:27:00Z"/>
          <w:lang w:val="en-US" w:eastAsia="en-GB"/>
        </w:rPr>
      </w:pPr>
    </w:p>
    <w:p w14:paraId="4A477FA0" w14:textId="77777777" w:rsidR="00A612C6" w:rsidRDefault="00A612C6" w:rsidP="00A612C6">
      <w:pPr>
        <w:overflowPunct/>
        <w:spacing w:after="0"/>
        <w:textAlignment w:val="auto"/>
        <w:rPr>
          <w:ins w:id="331" w:author="Fernando Camacho" w:date="2023-02-13T09:27:00Z"/>
          <w:lang w:val="en-US" w:eastAsia="en-GB"/>
        </w:rPr>
      </w:pPr>
      <w:ins w:id="332" w:author="Fernando Camacho" w:date="2023-02-13T09:27:00Z">
        <w:r w:rsidRPr="00671200">
          <w:rPr>
            <w:lang w:val="en-US" w:eastAsia="en-GB"/>
          </w:rPr>
          <w:t>The functional perimeter of an NDT can be viewed as limited to the information-generating function: an “</w:t>
        </w:r>
        <w:r>
          <w:rPr>
            <w:lang w:val="en-US" w:eastAsia="en-GB"/>
          </w:rPr>
          <w:t>type-1</w:t>
        </w:r>
        <w:r w:rsidRPr="00671200">
          <w:rPr>
            <w:lang w:val="en-US" w:eastAsia="en-GB"/>
          </w:rPr>
          <w:t xml:space="preserve"> NDT”. Alternatively, it can be viewed as also encompassing other functions, such as additional closed loop stages, that are needed to drive actions on the physical system: a “</w:t>
        </w:r>
        <w:r>
          <w:rPr>
            <w:lang w:val="en-US" w:eastAsia="en-GB"/>
          </w:rPr>
          <w:t>type-2</w:t>
        </w:r>
        <w:r w:rsidRPr="00671200">
          <w:rPr>
            <w:lang w:val="en-US" w:eastAsia="en-GB"/>
          </w:rPr>
          <w:t xml:space="preserve"> NDT”.</w:t>
        </w:r>
      </w:ins>
    </w:p>
    <w:p w14:paraId="33F7F4B8" w14:textId="77777777" w:rsidR="00A612C6" w:rsidRDefault="00A612C6" w:rsidP="00A612C6">
      <w:pPr>
        <w:overflowPunct/>
        <w:spacing w:after="0"/>
        <w:textAlignment w:val="auto"/>
        <w:rPr>
          <w:ins w:id="333" w:author="Fernando Camacho" w:date="2023-02-13T09:27:00Z"/>
          <w:lang w:val="en-US" w:eastAsia="en-GB"/>
        </w:rPr>
      </w:pPr>
    </w:p>
    <w:p w14:paraId="4A73F748" w14:textId="77777777" w:rsidR="00A612C6" w:rsidRPr="00D11A2C" w:rsidRDefault="00A612C6" w:rsidP="00D11A2C">
      <w:pPr>
        <w:rPr>
          <w:ins w:id="334" w:author="Fernando Camacho" w:date="2023-02-13T09:27:00Z"/>
          <w:rStyle w:val="Guidance"/>
        </w:rPr>
      </w:pPr>
      <w:ins w:id="335" w:author="Fernando Camacho" w:date="2023-02-13T09:27:00Z">
        <w:r w:rsidRPr="00D11A2C">
          <w:rPr>
            <w:rStyle w:val="Guidance"/>
          </w:rPr>
          <w:t>Editor’s note: Type-1 and Type-2 are provisional names.</w:t>
        </w:r>
      </w:ins>
    </w:p>
    <w:p w14:paraId="5199A057" w14:textId="77777777" w:rsidR="00A612C6" w:rsidRPr="00671200" w:rsidRDefault="00A612C6" w:rsidP="00A612C6">
      <w:pPr>
        <w:overflowPunct/>
        <w:spacing w:after="0"/>
        <w:textAlignment w:val="auto"/>
        <w:rPr>
          <w:ins w:id="336" w:author="Fernando Camacho" w:date="2023-02-13T09:27:00Z"/>
          <w:lang w:val="en-US" w:eastAsia="en-GB"/>
        </w:rPr>
      </w:pPr>
      <w:ins w:id="337" w:author="Fernando Camacho" w:date="2023-02-13T09:27:00Z">
        <w:r w:rsidRPr="00671200">
          <w:rPr>
            <w:lang w:val="en-US" w:eastAsia="en-GB"/>
          </w:rPr>
          <w:t xml:space="preserve">A </w:t>
        </w:r>
        <w:r>
          <w:rPr>
            <w:lang w:val="en-US" w:eastAsia="en-GB"/>
          </w:rPr>
          <w:t>type-1</w:t>
        </w:r>
        <w:r w:rsidRPr="00671200">
          <w:rPr>
            <w:lang w:val="en-US" w:eastAsia="en-GB"/>
          </w:rPr>
          <w:t xml:space="preserve"> NDT can be used to determine the expected </w:t>
        </w:r>
        <w:proofErr w:type="spellStart"/>
        <w:r w:rsidRPr="00671200">
          <w:rPr>
            <w:lang w:val="en-US" w:eastAsia="en-GB"/>
          </w:rPr>
          <w:t>behavioural</w:t>
        </w:r>
        <w:proofErr w:type="spellEnd"/>
        <w:r w:rsidRPr="00671200">
          <w:rPr>
            <w:lang w:val="en-US" w:eastAsia="en-GB"/>
          </w:rPr>
          <w:t xml:space="preserve"> impacts of changes to network, traffic, service, environmental or other conditions, or of prospective operational actions. A </w:t>
        </w:r>
        <w:r>
          <w:rPr>
            <w:lang w:val="en-US" w:eastAsia="en-GB"/>
          </w:rPr>
          <w:t>type-2</w:t>
        </w:r>
        <w:r w:rsidRPr="00671200">
          <w:rPr>
            <w:lang w:val="en-US" w:eastAsia="en-GB"/>
          </w:rPr>
          <w:t xml:space="preserve"> NDT additionally can make operational decisions based on such assessments and drive those decisions forward into actuation on the physical network. </w:t>
        </w:r>
      </w:ins>
    </w:p>
    <w:p w14:paraId="0DA91249" w14:textId="77777777" w:rsidR="00A612C6" w:rsidRPr="00671200" w:rsidRDefault="00A612C6" w:rsidP="00A612C6">
      <w:pPr>
        <w:overflowPunct/>
        <w:spacing w:after="0"/>
        <w:textAlignment w:val="auto"/>
        <w:rPr>
          <w:ins w:id="338" w:author="Fernando Camacho" w:date="2023-02-13T09:27:00Z"/>
          <w:lang w:val="en-US" w:eastAsia="en-GB"/>
        </w:rPr>
      </w:pPr>
    </w:p>
    <w:p w14:paraId="33181C4C" w14:textId="77777777" w:rsidR="00A612C6" w:rsidRDefault="00A612C6" w:rsidP="00A612C6">
      <w:pPr>
        <w:rPr>
          <w:ins w:id="339" w:author="Fernando Camacho" w:date="2023-02-13T09:27:00Z"/>
          <w:lang w:val="en-US" w:eastAsia="en-GB"/>
        </w:rPr>
      </w:pPr>
      <w:ins w:id="340" w:author="Fernando Camacho" w:date="2023-02-13T09:27:00Z">
        <w:r w:rsidRPr="00671200">
          <w:rPr>
            <w:lang w:val="en-US" w:eastAsia="en-GB"/>
          </w:rPr>
          <w:t xml:space="preserve">Achieving highly accurate </w:t>
        </w:r>
        <w:proofErr w:type="spellStart"/>
        <w:r w:rsidRPr="00671200">
          <w:rPr>
            <w:lang w:val="en-US" w:eastAsia="en-GB"/>
          </w:rPr>
          <w:t>behavioural</w:t>
        </w:r>
        <w:proofErr w:type="spellEnd"/>
        <w:r w:rsidRPr="00671200">
          <w:rPr>
            <w:lang w:val="en-US" w:eastAsia="en-GB"/>
          </w:rPr>
          <w:t xml:space="preserve"> predictions requires that </w:t>
        </w:r>
        <w:proofErr w:type="spellStart"/>
        <w:r w:rsidRPr="00671200">
          <w:rPr>
            <w:lang w:val="en-US" w:eastAsia="en-GB"/>
          </w:rPr>
          <w:t>behavioural</w:t>
        </w:r>
        <w:proofErr w:type="spellEnd"/>
        <w:r w:rsidRPr="00671200">
          <w:rPr>
            <w:lang w:val="en-US" w:eastAsia="en-GB"/>
          </w:rPr>
          <w:t xml:space="preserve"> models have access to as much current data</w:t>
        </w:r>
        <w:r>
          <w:rPr>
            <w:lang w:val="en-US" w:eastAsia="en-GB"/>
          </w:rPr>
          <w:t xml:space="preserve"> as possible,</w:t>
        </w:r>
        <w:r w:rsidRPr="00671200">
          <w:rPr>
            <w:lang w:val="en-US" w:eastAsia="en-GB"/>
          </w:rPr>
          <w:t xml:space="preserve"> representing in detail the “twinned” physical network, services, traffic, environment </w:t>
        </w:r>
        <w:proofErr w:type="gramStart"/>
        <w:r w:rsidRPr="00671200">
          <w:rPr>
            <w:lang w:val="en-US" w:eastAsia="en-GB"/>
          </w:rPr>
          <w:t>etc..</w:t>
        </w:r>
        <w:proofErr w:type="gramEnd"/>
        <w:r w:rsidRPr="00671200">
          <w:rPr>
            <w:lang w:val="en-US" w:eastAsia="en-GB"/>
          </w:rPr>
          <w:t xml:space="preserve"> The use by NDTs of copious and current data specific to the physical networks they represent lies at the heart of the notion of “twinning” and distinguishes NDTs from generic </w:t>
        </w:r>
        <w:proofErr w:type="spellStart"/>
        <w:r w:rsidRPr="00671200">
          <w:rPr>
            <w:lang w:val="en-US" w:eastAsia="en-GB"/>
          </w:rPr>
          <w:t>behavioural</w:t>
        </w:r>
        <w:proofErr w:type="spellEnd"/>
        <w:r w:rsidRPr="00671200">
          <w:rPr>
            <w:lang w:val="en-US" w:eastAsia="en-GB"/>
          </w:rPr>
          <w:t xml:space="preserve"> simulations and their uses. However, in many cases, NDTs are used </w:t>
        </w:r>
        <w:r w:rsidRPr="00671200">
          <w:rPr>
            <w:lang w:val="en-US" w:eastAsia="en-GB"/>
          </w:rPr>
          <w:lastRenderedPageBreak/>
          <w:t xml:space="preserve">to predict </w:t>
        </w:r>
        <w:proofErr w:type="spellStart"/>
        <w:r w:rsidRPr="00671200">
          <w:rPr>
            <w:lang w:val="en-US" w:eastAsia="en-GB"/>
          </w:rPr>
          <w:t>behaviours</w:t>
        </w:r>
        <w:proofErr w:type="spellEnd"/>
        <w:r w:rsidRPr="00671200">
          <w:rPr>
            <w:lang w:val="en-US" w:eastAsia="en-GB"/>
          </w:rPr>
          <w:t xml:space="preserve"> that would occur in scenarios – circumstances, actions, etc. – that are at least partly hypothetical or prospective, rather than strictly representing the actual state of the physical network. In such cases, current network data may be modified or complemented for use by the NDT in order to specify scenarios for which </w:t>
        </w:r>
      </w:ins>
    </w:p>
    <w:p w14:paraId="2F04289A" w14:textId="2E2EEE96" w:rsidR="00DA0E8F" w:rsidRDefault="00DA0E8F" w:rsidP="00DA0E8F">
      <w:pPr>
        <w:pStyle w:val="Heading2"/>
      </w:pPr>
      <w:bookmarkStart w:id="341" w:name="_Toc129071789"/>
      <w:r>
        <w:t>4.2</w:t>
      </w:r>
      <w:r>
        <w:tab/>
      </w:r>
      <w:ins w:id="342" w:author="Fernando Camacho" w:date="2023-02-13T09:53:00Z">
        <w:r w:rsidR="00D11A2C">
          <w:t xml:space="preserve">Generic </w:t>
        </w:r>
      </w:ins>
      <w:ins w:id="343" w:author="Fernando Camacho" w:date="2023-02-13T09:54:00Z">
        <w:r w:rsidR="00D11A2C">
          <w:t>b</w:t>
        </w:r>
      </w:ins>
      <w:del w:id="344" w:author="Fernando Camacho" w:date="2023-02-13T09:54:00Z">
        <w:r w:rsidRPr="00E83AF2" w:rsidDel="00D11A2C">
          <w:delText>B</w:delText>
        </w:r>
      </w:del>
      <w:r w:rsidRPr="00E83AF2">
        <w:t>enefits of Network</w:t>
      </w:r>
      <w:r w:rsidRPr="007558C4">
        <w:t xml:space="preserve"> </w:t>
      </w:r>
      <w:r w:rsidRPr="00E83AF2">
        <w:t>Digital Twin</w:t>
      </w:r>
      <w:bookmarkEnd w:id="341"/>
    </w:p>
    <w:p w14:paraId="3DEF4611" w14:textId="1EA6E739" w:rsidR="00CC58B5" w:rsidRPr="005B4E57" w:rsidRDefault="00CC58B5" w:rsidP="00CC58B5">
      <w:pPr>
        <w:rPr>
          <w:rStyle w:val="Guidance"/>
          <w:lang w:val="en-US" w:eastAsia="zh-CN"/>
        </w:rPr>
      </w:pPr>
      <w:r>
        <w:rPr>
          <w:rStyle w:val="Guidance"/>
        </w:rPr>
        <w:t xml:space="preserve">Editor’s Note: </w:t>
      </w:r>
      <w:r w:rsidRPr="00C569D5">
        <w:rPr>
          <w:rStyle w:val="Guidance"/>
        </w:rPr>
        <w:t xml:space="preserve">This clause introduces </w:t>
      </w:r>
      <w:r>
        <w:rPr>
          <w:rStyle w:val="Guidance"/>
        </w:rPr>
        <w:t xml:space="preserve">generic benefit that can be obtained by using the NDT.  </w:t>
      </w:r>
    </w:p>
    <w:p w14:paraId="1D79FB2B" w14:textId="21F8D2CB" w:rsidR="00CC58B5" w:rsidRPr="00CF2D9C" w:rsidRDefault="00CC58B5" w:rsidP="00CF2D9C">
      <w:pPr>
        <w:rPr>
          <w:lang w:val="en-US"/>
        </w:rPr>
      </w:pPr>
    </w:p>
    <w:p w14:paraId="783BED45" w14:textId="77777777" w:rsidR="00D11A2C" w:rsidRPr="00F66DA6" w:rsidRDefault="00D11A2C" w:rsidP="00D11A2C">
      <w:pPr>
        <w:rPr>
          <w:ins w:id="345" w:author="Fernando Camacho" w:date="2023-02-13T09:54:00Z"/>
          <w:rFonts w:eastAsia="SimSun"/>
        </w:rPr>
      </w:pPr>
      <w:ins w:id="346" w:author="Fernando Camacho" w:date="2023-02-13T09:54:00Z">
        <w:r w:rsidRPr="000E5A9B">
          <w:rPr>
            <w:rFonts w:eastAsia="SimSun"/>
          </w:rPr>
          <w:t xml:space="preserve">The following benefits can be obtained </w:t>
        </w:r>
        <w:r>
          <w:rPr>
            <w:rFonts w:eastAsia="SimSun"/>
          </w:rPr>
          <w:t xml:space="preserve">from </w:t>
        </w:r>
        <w:r w:rsidRPr="000E5A9B">
          <w:rPr>
            <w:rFonts w:eastAsia="SimSun"/>
          </w:rPr>
          <w:t>network digital twin</w:t>
        </w:r>
        <w:r>
          <w:rPr>
            <w:rFonts w:eastAsia="SimSun"/>
          </w:rPr>
          <w:t>s</w:t>
        </w:r>
        <w:r w:rsidRPr="000E5A9B">
          <w:rPr>
            <w:rFonts w:eastAsia="SimSun"/>
          </w:rPr>
          <w:t>:</w:t>
        </w:r>
      </w:ins>
    </w:p>
    <w:p w14:paraId="2E0A79F0" w14:textId="77777777" w:rsidR="00D11A2C" w:rsidRPr="009B2809" w:rsidRDefault="00D11A2C" w:rsidP="00F74117">
      <w:pPr>
        <w:pStyle w:val="ListParagraph"/>
        <w:numPr>
          <w:ilvl w:val="0"/>
          <w:numId w:val="13"/>
        </w:numPr>
        <w:overflowPunct/>
        <w:rPr>
          <w:ins w:id="347" w:author="Fernando Camacho" w:date="2023-02-13T09:54:00Z"/>
          <w:lang w:val="en-US" w:eastAsia="en-GB"/>
        </w:rPr>
      </w:pPr>
      <w:ins w:id="348" w:author="Fernando Camacho" w:date="2023-02-13T09:54:00Z">
        <w:r w:rsidRPr="009B2809">
          <w:rPr>
            <w:lang w:val="en-US" w:eastAsia="en-GB"/>
          </w:rPr>
          <w:t>A network digital twin may have access to real-time data, which facilitates accura</w:t>
        </w:r>
        <w:r w:rsidRPr="009B2809">
          <w:rPr>
            <w:rFonts w:hint="eastAsia"/>
            <w:lang w:val="en-US" w:eastAsia="en-GB"/>
          </w:rPr>
          <w:t>te</w:t>
        </w:r>
        <w:r w:rsidRPr="009B2809">
          <w:rPr>
            <w:lang w:val="en-US" w:eastAsia="en-GB"/>
          </w:rPr>
          <w:t xml:space="preserve"> verification of network and service configurations, deployments, etc., before their application on the counterpart physical network. This reduces operational risks and unintended adverse impacts.</w:t>
        </w:r>
      </w:ins>
    </w:p>
    <w:p w14:paraId="62F4A80E" w14:textId="77777777" w:rsidR="00D11A2C" w:rsidRPr="009B2809" w:rsidRDefault="00D11A2C" w:rsidP="00F74117">
      <w:pPr>
        <w:pStyle w:val="ListParagraph"/>
        <w:numPr>
          <w:ilvl w:val="0"/>
          <w:numId w:val="13"/>
        </w:numPr>
        <w:overflowPunct/>
        <w:rPr>
          <w:ins w:id="349" w:author="Fernando Camacho" w:date="2023-02-13T09:54:00Z"/>
          <w:lang w:val="en-US" w:eastAsia="en-GB"/>
        </w:rPr>
      </w:pPr>
      <w:ins w:id="350" w:author="Fernando Camacho" w:date="2023-02-13T09:54:00Z">
        <w:r w:rsidRPr="009B2809">
          <w:rPr>
            <w:lang w:val="en-US" w:eastAsia="en-GB"/>
          </w:rPr>
          <w:t xml:space="preserve">A network digital twin may have access to historical as well as current data, so that it can “replay” a historical status, for example to analyze past network </w:t>
        </w:r>
        <w:r w:rsidRPr="009B2809">
          <w:rPr>
            <w:rFonts w:hint="eastAsia"/>
            <w:lang w:val="en-US" w:eastAsia="en-GB"/>
          </w:rPr>
          <w:t>and services issues (e. g. failures</w:t>
        </w:r>
        <w:r w:rsidRPr="009B2809">
          <w:rPr>
            <w:lang w:val="en-US" w:eastAsia="en-GB"/>
          </w:rPr>
          <w:t xml:space="preserve">, </w:t>
        </w:r>
        <w:r w:rsidRPr="009B2809">
          <w:rPr>
            <w:rFonts w:hint="eastAsia"/>
            <w:lang w:val="en-US" w:eastAsia="en-GB"/>
          </w:rPr>
          <w:t>network congestions, etc.)</w:t>
        </w:r>
        <w:r w:rsidRPr="009B2809">
          <w:rPr>
            <w:lang w:val="en-US" w:eastAsia="en-GB"/>
          </w:rPr>
          <w:t>. In addition, data analysis can be used to predict potential network and service issues in the future.</w:t>
        </w:r>
      </w:ins>
    </w:p>
    <w:p w14:paraId="5EDFFFF2" w14:textId="77777777" w:rsidR="00D11A2C" w:rsidRPr="009B2809" w:rsidRDefault="00D11A2C" w:rsidP="00F74117">
      <w:pPr>
        <w:pStyle w:val="ListParagraph"/>
        <w:numPr>
          <w:ilvl w:val="0"/>
          <w:numId w:val="13"/>
        </w:numPr>
        <w:overflowPunct/>
        <w:rPr>
          <w:ins w:id="351" w:author="Fernando Camacho" w:date="2023-02-13T09:54:00Z"/>
          <w:lang w:val="en-US" w:eastAsia="en-GB"/>
        </w:rPr>
      </w:pPr>
      <w:ins w:id="352" w:author="Fernando Camacho" w:date="2023-02-13T09:54:00Z">
        <w:r w:rsidRPr="009B2809">
          <w:rPr>
            <w:lang w:val="en-US" w:eastAsia="en-GB"/>
          </w:rPr>
          <w:t>A network digital twin may have access to additional contextual data (e.g., environmental data, etc.), which allows verification, simulation, etc. in a realistic environment.</w:t>
        </w:r>
      </w:ins>
    </w:p>
    <w:p w14:paraId="526ABF1B" w14:textId="77777777" w:rsidR="00D11A2C" w:rsidRPr="009B2809" w:rsidRDefault="00D11A2C" w:rsidP="00F74117">
      <w:pPr>
        <w:pStyle w:val="ListParagraph"/>
        <w:numPr>
          <w:ilvl w:val="0"/>
          <w:numId w:val="13"/>
        </w:numPr>
        <w:overflowPunct/>
        <w:rPr>
          <w:ins w:id="353" w:author="Fernando Camacho" w:date="2023-02-13T09:54:00Z"/>
          <w:lang w:val="en-US" w:eastAsia="en-GB"/>
        </w:rPr>
      </w:pPr>
      <w:ins w:id="354" w:author="Fernando Camacho" w:date="2023-02-13T09:54:00Z">
        <w:r w:rsidRPr="009B2809">
          <w:rPr>
            <w:lang w:val="en-US" w:eastAsia="en-GB"/>
          </w:rPr>
          <w:t>Network digital twins facilitate data sharing and organizational collaboration. For example, in the case of a natural disaster forecast, the autonomous network can be informed of potential issues and it can make automatic adjustments based on this.</w:t>
        </w:r>
      </w:ins>
    </w:p>
    <w:p w14:paraId="0FB9A585" w14:textId="77777777" w:rsidR="00D97BF9" w:rsidRDefault="00D97BF9" w:rsidP="00D97BF9">
      <w:pPr>
        <w:rPr>
          <w:ins w:id="355" w:author="Fernando Camacho" w:date="2023-02-13T10:10:00Z"/>
          <w:rStyle w:val="Guidance"/>
        </w:rPr>
      </w:pPr>
    </w:p>
    <w:p w14:paraId="643240A1" w14:textId="574BBDB5" w:rsidR="00D11A2C" w:rsidRDefault="00D11A2C" w:rsidP="00D11A2C">
      <w:pPr>
        <w:rPr>
          <w:ins w:id="356" w:author="Fernando Camacho" w:date="2023-02-13T10:05:00Z"/>
          <w:rStyle w:val="Guidance"/>
        </w:rPr>
      </w:pPr>
      <w:ins w:id="357" w:author="Fernando Camacho" w:date="2023-02-13T09:54:00Z">
        <w:r w:rsidRPr="009B2809">
          <w:rPr>
            <w:rStyle w:val="Guidance"/>
          </w:rPr>
          <w:t xml:space="preserve">Editor’s note: </w:t>
        </w:r>
      </w:ins>
      <w:ins w:id="358" w:author="Fernando Camacho" w:date="2023-02-13T09:59:00Z">
        <w:r w:rsidR="00A8767E">
          <w:rPr>
            <w:rStyle w:val="Guidance"/>
          </w:rPr>
          <w:t>additional</w:t>
        </w:r>
      </w:ins>
      <w:ins w:id="359" w:author="Fernando Camacho" w:date="2023-02-13T09:54:00Z">
        <w:r w:rsidRPr="009B2809">
          <w:rPr>
            <w:rStyle w:val="Guidance"/>
          </w:rPr>
          <w:t xml:space="preserve"> advantages that fit in terms of network digital twin is FFS.</w:t>
        </w:r>
      </w:ins>
    </w:p>
    <w:p w14:paraId="03E665E0" w14:textId="77777777" w:rsidR="00A8767E" w:rsidRPr="009B2809" w:rsidRDefault="00A8767E" w:rsidP="009B2809">
      <w:pPr>
        <w:rPr>
          <w:ins w:id="360" w:author="Fernando Camacho" w:date="2023-02-13T09:54:00Z"/>
          <w:rStyle w:val="Guidance"/>
        </w:rPr>
      </w:pPr>
    </w:p>
    <w:p w14:paraId="026FAAFE" w14:textId="77777777" w:rsidR="00D11A2C" w:rsidRDefault="00D11A2C" w:rsidP="00D11A2C">
      <w:pPr>
        <w:pStyle w:val="Heading2"/>
      </w:pPr>
      <w:bookmarkStart w:id="361" w:name="_Toc129071790"/>
      <w:r>
        <w:t>4.3</w:t>
      </w:r>
      <w:r>
        <w:tab/>
        <w:t>Industry progress</w:t>
      </w:r>
      <w:r w:rsidRPr="00E83AF2">
        <w:t xml:space="preserve"> </w:t>
      </w:r>
      <w:r>
        <w:t xml:space="preserve">of </w:t>
      </w:r>
      <w:r w:rsidRPr="00E83AF2">
        <w:t>Network</w:t>
      </w:r>
      <w:r w:rsidRPr="007558C4">
        <w:t xml:space="preserve"> </w:t>
      </w:r>
      <w:r w:rsidRPr="00E83AF2">
        <w:t>Digital Twin</w:t>
      </w:r>
      <w:bookmarkEnd w:id="361"/>
      <w:r>
        <w:t xml:space="preserve"> </w:t>
      </w:r>
    </w:p>
    <w:p w14:paraId="120BC45B" w14:textId="3852650E" w:rsidR="00CF5775" w:rsidRPr="005B4E57" w:rsidRDefault="00CF5775" w:rsidP="00CF5775">
      <w:pPr>
        <w:rPr>
          <w:rStyle w:val="Guidance"/>
          <w:lang w:val="en-US" w:eastAsia="zh-CN"/>
        </w:rPr>
      </w:pPr>
      <w:r>
        <w:rPr>
          <w:rStyle w:val="Guidance"/>
        </w:rPr>
        <w:t xml:space="preserve">Editor’s Note: </w:t>
      </w:r>
      <w:r w:rsidRPr="00C569D5">
        <w:rPr>
          <w:rStyle w:val="Guidance"/>
        </w:rPr>
        <w:t xml:space="preserve">This clause </w:t>
      </w:r>
      <w:r>
        <w:rPr>
          <w:rStyle w:val="Guidance"/>
        </w:rPr>
        <w:t xml:space="preserve">describes the state of the art in NDT.  </w:t>
      </w:r>
    </w:p>
    <w:p w14:paraId="0E3BDAFD" w14:textId="77777777" w:rsidR="00DA0E8F" w:rsidRPr="00CF5775" w:rsidRDefault="00DA0E8F" w:rsidP="00CF2D9C">
      <w:pPr>
        <w:rPr>
          <w:lang w:val="en-US"/>
        </w:rPr>
      </w:pPr>
    </w:p>
    <w:p w14:paraId="43036196" w14:textId="0B1C629C" w:rsidR="00672E76" w:rsidRDefault="00A80860" w:rsidP="00CF5775">
      <w:pPr>
        <w:pStyle w:val="Heading1"/>
      </w:pPr>
      <w:bookmarkStart w:id="362" w:name="_Toc129071791"/>
      <w:r>
        <w:t>5</w:t>
      </w:r>
      <w:r w:rsidR="00672E76">
        <w:tab/>
      </w:r>
      <w:ins w:id="363" w:author="Fernando Camacho" w:date="2023-02-13T10:14:00Z">
        <w:r w:rsidR="00D97BF9">
          <w:t>Examples of use cases</w:t>
        </w:r>
        <w:r w:rsidR="00D97BF9" w:rsidRPr="00D8423A">
          <w:rPr>
            <w:rFonts w:eastAsia="SimSun"/>
          </w:rPr>
          <w:t xml:space="preserve"> using NDT</w:t>
        </w:r>
        <w:r w:rsidR="00D97BF9">
          <w:t xml:space="preserve"> </w:t>
        </w:r>
      </w:ins>
      <w:del w:id="364" w:author="Fernando Camacho" w:date="2023-02-13T10:14:00Z">
        <w:r w:rsidR="00CF5775" w:rsidDel="00D97BF9">
          <w:delText xml:space="preserve">Automation </w:delText>
        </w:r>
        <w:r w:rsidR="004100E6" w:rsidDel="00D97BF9">
          <w:delText>s</w:delText>
        </w:r>
        <w:r w:rsidR="008176C5" w:rsidDel="00D97BF9">
          <w:delText xml:space="preserve">cenarios </w:delText>
        </w:r>
        <w:r w:rsidR="00CC58B5" w:rsidDel="00D97BF9">
          <w:delText xml:space="preserve">using </w:delText>
        </w:r>
        <w:r w:rsidR="00E62BDC" w:rsidDel="00D97BF9">
          <w:delText>NDT</w:delText>
        </w:r>
        <w:bookmarkEnd w:id="362"/>
        <w:r w:rsidR="00980C5C" w:rsidDel="00D97BF9">
          <w:delText xml:space="preserve"> </w:delText>
        </w:r>
      </w:del>
    </w:p>
    <w:p w14:paraId="7CBE51AC" w14:textId="7DC9D80A" w:rsidR="00DA0E8F" w:rsidRPr="005B4E57" w:rsidRDefault="00DA0E8F" w:rsidP="00DA0E8F">
      <w:pPr>
        <w:rPr>
          <w:rStyle w:val="Guidance"/>
          <w:lang w:val="en-US"/>
        </w:rPr>
      </w:pPr>
      <w:r>
        <w:rPr>
          <w:rStyle w:val="Guidance"/>
        </w:rPr>
        <w:t xml:space="preserve">Editor’s Note: </w:t>
      </w:r>
      <w:r w:rsidRPr="00C569D5">
        <w:rPr>
          <w:rStyle w:val="Guidance"/>
        </w:rPr>
        <w:t xml:space="preserve">This clause introduces </w:t>
      </w:r>
      <w:r w:rsidRPr="00E762F0">
        <w:rPr>
          <w:rStyle w:val="Guidance"/>
        </w:rPr>
        <w:t xml:space="preserve">existing, </w:t>
      </w:r>
      <w:bookmarkStart w:id="365" w:name="OLE_LINK4"/>
      <w:r w:rsidRPr="00E762F0">
        <w:rPr>
          <w:rStyle w:val="Guidance"/>
        </w:rPr>
        <w:t>emerging</w:t>
      </w:r>
      <w:bookmarkEnd w:id="365"/>
      <w:r w:rsidRPr="00E762F0">
        <w:rPr>
          <w:rStyle w:val="Guidance"/>
        </w:rPr>
        <w:t xml:space="preserve"> and future scenarios that can benefit from </w:t>
      </w:r>
      <w:r>
        <w:rPr>
          <w:rStyle w:val="Guidance"/>
        </w:rPr>
        <w:t>the NDT.</w:t>
      </w:r>
      <w:r w:rsidR="004E4D38" w:rsidRPr="004E4D38">
        <w:rPr>
          <w:rStyle w:val="Guidance"/>
        </w:rPr>
        <w:t xml:space="preserve"> </w:t>
      </w:r>
      <w:r w:rsidR="004E4D38" w:rsidRPr="001D74FE">
        <w:rPr>
          <w:rStyle w:val="Guidance"/>
        </w:rPr>
        <w:t xml:space="preserve">References to and more or less detailed description of related work may be part of the sub-clauses of the </w:t>
      </w:r>
      <w:r w:rsidR="004E4D38" w:rsidRPr="00A87B38">
        <w:rPr>
          <w:rStyle w:val="Guidance"/>
        </w:rPr>
        <w:t>scenarios</w:t>
      </w:r>
      <w:r w:rsidR="004E4D38">
        <w:rPr>
          <w:rStyle w:val="Guidance"/>
        </w:rPr>
        <w:t>, and the principles and functional requirements will be recommended base on existing service or service extensions.</w:t>
      </w:r>
    </w:p>
    <w:p w14:paraId="0CAFB56D" w14:textId="451F54F5" w:rsidR="006D308F" w:rsidRPr="000273B3" w:rsidRDefault="006D308F" w:rsidP="006D308F">
      <w:pPr>
        <w:rPr>
          <w:rStyle w:val="Guidance"/>
        </w:rPr>
      </w:pPr>
      <w:r w:rsidRPr="000273B3">
        <w:rPr>
          <w:rStyle w:val="Guidance"/>
        </w:rPr>
        <w:t xml:space="preserve">Editor’s note: </w:t>
      </w:r>
      <w:r>
        <w:rPr>
          <w:rStyle w:val="Guidance"/>
        </w:rPr>
        <w:t xml:space="preserve">This clause also </w:t>
      </w:r>
      <w:proofErr w:type="gramStart"/>
      <w:r>
        <w:rPr>
          <w:rStyle w:val="Guidance"/>
        </w:rPr>
        <w:t>introduce</w:t>
      </w:r>
      <w:proofErr w:type="gramEnd"/>
      <w:r>
        <w:rPr>
          <w:rStyle w:val="Guidance"/>
        </w:rPr>
        <w:t xml:space="preserve"> new scenarios that can benefit from NDT, </w:t>
      </w:r>
      <w:r w:rsidRPr="000273B3">
        <w:rPr>
          <w:rStyle w:val="Guidance"/>
        </w:rPr>
        <w:t xml:space="preserve">may include (not limited to): </w:t>
      </w:r>
    </w:p>
    <w:p w14:paraId="4BCFC846" w14:textId="6AF1CB37" w:rsidR="006D308F" w:rsidRPr="000273B3" w:rsidRDefault="006D308F" w:rsidP="006D308F">
      <w:pPr>
        <w:rPr>
          <w:rStyle w:val="Guidance"/>
        </w:rPr>
      </w:pPr>
      <w:r w:rsidRPr="00282E79">
        <w:rPr>
          <w:rStyle w:val="Guidance"/>
        </w:rPr>
        <w:t>Big data playback</w:t>
      </w:r>
      <w:r w:rsidRPr="000273B3">
        <w:rPr>
          <w:rStyle w:val="Guidance"/>
        </w:rPr>
        <w:t xml:space="preserve">, </w:t>
      </w:r>
    </w:p>
    <w:p w14:paraId="7D430FAD" w14:textId="6D23073E" w:rsidR="006D308F" w:rsidRPr="000273B3" w:rsidRDefault="006D308F" w:rsidP="006D308F">
      <w:pPr>
        <w:rPr>
          <w:rStyle w:val="Guidance"/>
          <w:lang w:eastAsia="zh-CN"/>
        </w:rPr>
      </w:pPr>
      <w:r w:rsidRPr="00282E79">
        <w:rPr>
          <w:rStyle w:val="Guidance"/>
        </w:rPr>
        <w:t>Simulation verification</w:t>
      </w:r>
      <w:r w:rsidRPr="000273B3">
        <w:rPr>
          <w:rStyle w:val="Guidance"/>
        </w:rPr>
        <w:t xml:space="preserve">, </w:t>
      </w:r>
    </w:p>
    <w:p w14:paraId="1B9D87FA" w14:textId="48C5B581" w:rsidR="00DA0E8F" w:rsidRPr="00DA0E8F" w:rsidRDefault="006D308F" w:rsidP="006D308F">
      <w:r w:rsidRPr="00282E79">
        <w:rPr>
          <w:rStyle w:val="Guidance"/>
        </w:rPr>
        <w:t>Intelligent prediction</w:t>
      </w:r>
      <w:r w:rsidRPr="000273B3">
        <w:rPr>
          <w:rStyle w:val="Guidance"/>
        </w:rPr>
        <w:t>.</w:t>
      </w:r>
    </w:p>
    <w:p w14:paraId="13DFE847" w14:textId="1CC04462" w:rsidR="00B21E16" w:rsidRDefault="00B21E16" w:rsidP="00F74117">
      <w:pPr>
        <w:pStyle w:val="Heading2"/>
        <w:rPr>
          <w:ins w:id="366" w:author="Fernando Camacho" w:date="2023-02-13T10:41:00Z"/>
        </w:rPr>
      </w:pPr>
      <w:bookmarkStart w:id="367" w:name="_Toc129071792"/>
      <w:ins w:id="368" w:author="Fernando Camacho" w:date="2023-02-13T10:41:00Z">
        <w:r>
          <w:t xml:space="preserve">5.1 </w:t>
        </w:r>
        <w:r>
          <w:tab/>
          <w:t>Radio network energy saving</w:t>
        </w:r>
        <w:bookmarkEnd w:id="367"/>
      </w:ins>
    </w:p>
    <w:p w14:paraId="0FDEB946" w14:textId="05A22088" w:rsidR="00B21E16" w:rsidRDefault="00B21E16" w:rsidP="00F74117">
      <w:pPr>
        <w:pStyle w:val="Heading3"/>
        <w:rPr>
          <w:ins w:id="369" w:author="Fernando Camacho" w:date="2023-02-13T10:41:00Z"/>
        </w:rPr>
      </w:pPr>
      <w:bookmarkStart w:id="370" w:name="_Toc129071793"/>
      <w:ins w:id="371" w:author="Fernando Camacho" w:date="2023-02-13T10:41:00Z">
        <w:r>
          <w:t xml:space="preserve">5.1.1 </w:t>
        </w:r>
        <w:r>
          <w:tab/>
        </w:r>
        <w:r w:rsidRPr="007C224E">
          <w:t>Description</w:t>
        </w:r>
        <w:bookmarkEnd w:id="370"/>
      </w:ins>
    </w:p>
    <w:p w14:paraId="6E765EDC" w14:textId="77777777" w:rsidR="00B21E16" w:rsidRPr="0093638C" w:rsidRDefault="00B21E16" w:rsidP="00B21E16">
      <w:pPr>
        <w:jc w:val="both"/>
        <w:rPr>
          <w:ins w:id="372" w:author="Fernando Camacho" w:date="2023-02-13T10:41:00Z"/>
          <w:rFonts w:eastAsia="SimSun"/>
        </w:rPr>
      </w:pPr>
      <w:ins w:id="373" w:author="Fernando Camacho" w:date="2023-02-13T10:41:00Z">
        <w:r w:rsidRPr="0093638C">
          <w:rPr>
            <w:rFonts w:eastAsia="SimSun"/>
          </w:rPr>
          <w:t xml:space="preserve">The objective of </w:t>
        </w:r>
        <w:bookmarkStart w:id="374" w:name="OLE_LINK7"/>
        <w:r w:rsidRPr="0093638C">
          <w:rPr>
            <w:rFonts w:eastAsia="SimSun"/>
          </w:rPr>
          <w:t>energy saving</w:t>
        </w:r>
        <w:bookmarkEnd w:id="374"/>
        <w:r w:rsidRPr="0093638C">
          <w:rPr>
            <w:rFonts w:eastAsia="SimSun"/>
          </w:rPr>
          <w:t xml:space="preserve"> is to lower OPEX for mobile operators, through the reduction of power consumption in the mobile networks that is becoming more urgent and challenging. One typical scenario of energy saving is to </w:t>
        </w:r>
        <w:r w:rsidRPr="00CE3DAA">
          <w:rPr>
            <w:rFonts w:eastAsia="SimSun"/>
          </w:rPr>
          <w:t xml:space="preserve">reduce (or switch-off) radio resources </w:t>
        </w:r>
        <w:r w:rsidRPr="0093638C">
          <w:rPr>
            <w:rFonts w:eastAsia="SimSun"/>
          </w:rPr>
          <w:t>when the traffic demand is low, and re-activate them on a need basis</w:t>
        </w:r>
        <w:r w:rsidRPr="0093638C">
          <w:rPr>
            <w:rFonts w:eastAsia="SimSun" w:hint="eastAsia"/>
          </w:rPr>
          <w:t>.</w:t>
        </w:r>
        <w:r w:rsidRPr="0093638C">
          <w:rPr>
            <w:rFonts w:eastAsia="SimSun"/>
          </w:rPr>
          <w:t xml:space="preserve"> </w:t>
        </w:r>
        <w:r w:rsidRPr="0093638C">
          <w:rPr>
            <w:rFonts w:eastAsia="SimSun" w:hint="eastAsia"/>
          </w:rPr>
          <w:t>But</w:t>
        </w:r>
        <w:r w:rsidRPr="0093638C">
          <w:rPr>
            <w:rFonts w:eastAsia="SimSun"/>
          </w:rPr>
          <w:t>, as we know</w:t>
        </w:r>
        <w:r w:rsidRPr="0093638C">
          <w:rPr>
            <w:rFonts w:eastAsia="SimSun" w:hint="eastAsia"/>
          </w:rPr>
          <w:t>,</w:t>
        </w:r>
        <w:r w:rsidRPr="0093638C">
          <w:rPr>
            <w:rFonts w:eastAsia="SimSun"/>
          </w:rPr>
          <w:t xml:space="preserve"> the energy saving </w:t>
        </w:r>
        <w:r>
          <w:rPr>
            <w:rFonts w:eastAsia="SimSun"/>
          </w:rPr>
          <w:t xml:space="preserve">actions </w:t>
        </w:r>
        <w:r w:rsidRPr="0093638C">
          <w:rPr>
            <w:rFonts w:eastAsia="SimSun"/>
          </w:rPr>
          <w:t xml:space="preserve">may deteriorate the service experience (e.g. throughput, </w:t>
        </w:r>
        <w:r w:rsidRPr="00076475">
          <w:rPr>
            <w:rFonts w:eastAsia="SimSun"/>
          </w:rPr>
          <w:t>coverage</w:t>
        </w:r>
        <w:r w:rsidRPr="0093638C">
          <w:rPr>
            <w:rFonts w:eastAsia="SimSun"/>
          </w:rPr>
          <w:t>)</w:t>
        </w:r>
        <w:r>
          <w:rPr>
            <w:rFonts w:eastAsia="SimSun"/>
          </w:rPr>
          <w:t xml:space="preserve">, and </w:t>
        </w:r>
        <w:r w:rsidRPr="0093638C">
          <w:rPr>
            <w:rFonts w:eastAsia="SimSun"/>
          </w:rPr>
          <w:t xml:space="preserve">it is not straightforward to evaluate the influence on service experience of energy saving </w:t>
        </w:r>
        <w:r>
          <w:rPr>
            <w:rFonts w:eastAsia="SimSun"/>
          </w:rPr>
          <w:t xml:space="preserve">actions </w:t>
        </w:r>
        <w:r w:rsidRPr="0093638C">
          <w:rPr>
            <w:rFonts w:eastAsia="SimSun"/>
          </w:rPr>
          <w:t>beforehand</w:t>
        </w:r>
        <w:r>
          <w:rPr>
            <w:rFonts w:eastAsia="SimSun"/>
            <w:lang w:eastAsia="zh-CN"/>
          </w:rPr>
          <w:t>. NDT</w:t>
        </w:r>
        <w:r w:rsidRPr="00E17530">
          <w:rPr>
            <w:rFonts w:eastAsia="SimSun"/>
            <w:lang w:eastAsia="zh-CN"/>
          </w:rPr>
          <w:t xml:space="preserve"> provides a </w:t>
        </w:r>
        <w:r w:rsidRPr="00557AC5">
          <w:rPr>
            <w:rFonts w:eastAsia="SimSun"/>
            <w:lang w:eastAsia="zh-CN"/>
          </w:rPr>
          <w:t>further</w:t>
        </w:r>
        <w:r w:rsidRPr="00E17530">
          <w:rPr>
            <w:rFonts w:eastAsia="SimSun"/>
            <w:lang w:eastAsia="zh-CN"/>
          </w:rPr>
          <w:t xml:space="preserve"> </w:t>
        </w:r>
        <w:r>
          <w:rPr>
            <w:rFonts w:eastAsia="SimSun"/>
            <w:lang w:eastAsia="zh-CN"/>
          </w:rPr>
          <w:t>way</w:t>
        </w:r>
        <w:r w:rsidRPr="00E17530">
          <w:rPr>
            <w:rFonts w:eastAsia="SimSun"/>
            <w:lang w:eastAsia="zh-CN"/>
          </w:rPr>
          <w:t xml:space="preserve"> for verification of energy saving</w:t>
        </w:r>
        <w:r>
          <w:rPr>
            <w:rFonts w:eastAsia="SimSun"/>
          </w:rPr>
          <w:t xml:space="preserve"> actions</w:t>
        </w:r>
        <w:r w:rsidRPr="00E17530">
          <w:rPr>
            <w:rFonts w:eastAsia="SimSun"/>
            <w:lang w:eastAsia="zh-CN"/>
          </w:rPr>
          <w:t>.</w:t>
        </w:r>
      </w:ins>
    </w:p>
    <w:p w14:paraId="4E22131C" w14:textId="28F4BDCF" w:rsidR="00B21E16" w:rsidRDefault="00B21E16" w:rsidP="000C1232">
      <w:pPr>
        <w:pStyle w:val="Heading3"/>
        <w:rPr>
          <w:ins w:id="375" w:author="Fernando Camacho" w:date="2023-02-13T10:41:00Z"/>
        </w:rPr>
      </w:pPr>
      <w:bookmarkStart w:id="376" w:name="_Toc129071794"/>
      <w:ins w:id="377" w:author="Fernando Camacho" w:date="2023-02-13T10:41:00Z">
        <w:r>
          <w:lastRenderedPageBreak/>
          <w:t xml:space="preserve">5.1.2 </w:t>
        </w:r>
        <w:r>
          <w:tab/>
          <w:t>Use case details</w:t>
        </w:r>
        <w:bookmarkEnd w:id="376"/>
      </w:ins>
    </w:p>
    <w:p w14:paraId="0C43F650" w14:textId="664DCC76" w:rsidR="00B21E16" w:rsidRDefault="00B21E16" w:rsidP="00B21E16">
      <w:pPr>
        <w:rPr>
          <w:ins w:id="378" w:author="Fernando Camacho" w:date="2023-02-13T10:41:00Z"/>
        </w:rPr>
      </w:pPr>
      <w:ins w:id="379" w:author="Fernando Camacho" w:date="2023-02-13T10:41:00Z">
        <w:r w:rsidRPr="00CE7301">
          <w:t xml:space="preserve">This </w:t>
        </w:r>
      </w:ins>
      <w:ins w:id="380" w:author="Fernando Camacho" w:date="2023-02-13T10:48:00Z">
        <w:r w:rsidR="005869F0">
          <w:t>clause</w:t>
        </w:r>
      </w:ins>
      <w:ins w:id="381" w:author="Fernando Camacho" w:date="2023-02-13T10:41:00Z">
        <w:r w:rsidRPr="00CE7301">
          <w:t xml:space="preserve"> describes </w:t>
        </w:r>
        <w:r>
          <w:t>the detail</w:t>
        </w:r>
      </w:ins>
      <w:ins w:id="382" w:author="Fernando Camacho" w:date="2023-02-13T10:43:00Z">
        <w:r>
          <w:t>ed</w:t>
        </w:r>
      </w:ins>
      <w:ins w:id="383" w:author="Fernando Camacho" w:date="2023-02-13T10:41:00Z">
        <w:r>
          <w:t xml:space="preserve"> steps that the </w:t>
        </w:r>
      </w:ins>
      <w:ins w:id="384" w:author="Fernando Camacho" w:date="2023-02-13T10:43:00Z">
        <w:r>
          <w:t>NDT</w:t>
        </w:r>
      </w:ins>
      <w:ins w:id="385" w:author="Fernando Camacho" w:date="2023-02-13T10:41:00Z">
        <w:r>
          <w:t xml:space="preserve"> may be used for the intent-based closed loop</w:t>
        </w:r>
        <w:r w:rsidRPr="00CE7301">
          <w:t>.</w:t>
        </w:r>
      </w:ins>
    </w:p>
    <w:p w14:paraId="000CB1EE" w14:textId="6014A32A" w:rsidR="00B21E16" w:rsidRDefault="00B21E16" w:rsidP="00F74117">
      <w:pPr>
        <w:pStyle w:val="ListParagraph"/>
        <w:numPr>
          <w:ilvl w:val="0"/>
          <w:numId w:val="15"/>
        </w:numPr>
        <w:jc w:val="both"/>
        <w:rPr>
          <w:ins w:id="386" w:author="Fernando Camacho" w:date="2023-02-13T10:44:00Z"/>
        </w:rPr>
      </w:pPr>
      <w:ins w:id="387" w:author="Fernando Camacho" w:date="2023-02-13T10:41:00Z">
        <w:r w:rsidRPr="000C1232">
          <w:rPr>
            <w:lang w:eastAsia="zh-CN"/>
          </w:rPr>
          <w:t xml:space="preserve">When receiving an intent related to radio network energy saving from an Intent Owner, </w:t>
        </w:r>
      </w:ins>
      <w:ins w:id="388" w:author="Fernando Camacho" w:date="2023-02-13T10:45:00Z">
        <w:r>
          <w:rPr>
            <w:lang w:eastAsia="zh-CN"/>
          </w:rPr>
          <w:t xml:space="preserve">the </w:t>
        </w:r>
      </w:ins>
      <w:ins w:id="389" w:author="Fernando Camacho" w:date="2023-02-13T10:41:00Z">
        <w:r w:rsidRPr="000C1232">
          <w:rPr>
            <w:lang w:eastAsia="zh-CN"/>
          </w:rPr>
          <w:t xml:space="preserve">Intent Management Function translates the intent and derives the energy saving actions to satisfy the intent. </w:t>
        </w:r>
      </w:ins>
    </w:p>
    <w:p w14:paraId="29F21B95" w14:textId="7BFB7F07" w:rsidR="00B21E16" w:rsidRPr="000C1232" w:rsidRDefault="00B21E16" w:rsidP="00F74117">
      <w:pPr>
        <w:pStyle w:val="ListParagraph"/>
        <w:numPr>
          <w:ilvl w:val="0"/>
          <w:numId w:val="15"/>
        </w:numPr>
        <w:jc w:val="both"/>
        <w:rPr>
          <w:ins w:id="390" w:author="Fernando Camacho" w:date="2023-02-13T10:41:00Z"/>
        </w:rPr>
      </w:pPr>
      <w:ins w:id="391" w:author="Fernando Camacho" w:date="2023-02-13T10:45:00Z">
        <w:r>
          <w:rPr>
            <w:lang w:eastAsia="zh-CN"/>
          </w:rPr>
          <w:t xml:space="preserve">The </w:t>
        </w:r>
      </w:ins>
      <w:ins w:id="392" w:author="Fernando Camacho" w:date="2023-02-13T10:41:00Z">
        <w:r w:rsidRPr="000C1232">
          <w:rPr>
            <w:lang w:eastAsia="zh-CN"/>
          </w:rPr>
          <w:t>Intent Management Function</w:t>
        </w:r>
        <w:r w:rsidRPr="000C1232" w:rsidDel="00352687">
          <w:rPr>
            <w:lang w:eastAsia="zh-CN"/>
          </w:rPr>
          <w:t xml:space="preserve"> </w:t>
        </w:r>
        <w:r w:rsidRPr="000C1232">
          <w:rPr>
            <w:lang w:eastAsia="zh-CN"/>
          </w:rPr>
          <w:t xml:space="preserve">applies these derived actions on the </w:t>
        </w:r>
      </w:ins>
      <w:ins w:id="393" w:author="Fernando Camacho" w:date="2023-02-13T10:43:00Z">
        <w:r w:rsidRPr="000C1232">
          <w:rPr>
            <w:lang w:eastAsia="zh-CN"/>
          </w:rPr>
          <w:t>NDT</w:t>
        </w:r>
      </w:ins>
      <w:ins w:id="394" w:author="Fernando Camacho" w:date="2023-02-13T10:41:00Z">
        <w:r w:rsidRPr="000C1232">
          <w:rPr>
            <w:lang w:eastAsia="zh-CN"/>
          </w:rPr>
          <w:t xml:space="preserve"> for verification</w:t>
        </w:r>
        <w:r w:rsidRPr="000C1232">
          <w:t xml:space="preserve">. Typically, examples </w:t>
        </w:r>
        <w:r w:rsidRPr="00B21E16">
          <w:rPr>
            <w:lang w:eastAsia="zh-CN"/>
          </w:rPr>
          <w:t>of</w:t>
        </w:r>
        <w:r w:rsidRPr="00B21E16">
          <w:t xml:space="preserve"> these actions include</w:t>
        </w:r>
        <w:r w:rsidRPr="00B21E16">
          <w:rPr>
            <w:lang w:eastAsia="zh-CN"/>
          </w:rPr>
          <w:t xml:space="preserve"> “switch on some energy saving algorithms in the cell”, “</w:t>
        </w:r>
        <w:bookmarkStart w:id="395" w:name="OLE_LINK8"/>
        <w:r w:rsidRPr="00B21E16">
          <w:rPr>
            <w:lang w:eastAsia="zh-CN"/>
          </w:rPr>
          <w:t>configure the cell overlaid relations</w:t>
        </w:r>
        <w:bookmarkEnd w:id="395"/>
        <w:r w:rsidRPr="00B21E16">
          <w:rPr>
            <w:lang w:eastAsia="zh-CN"/>
          </w:rPr>
          <w:t>” etc</w:t>
        </w:r>
        <w:r w:rsidRPr="00B21E16">
          <w:t xml:space="preserve">. </w:t>
        </w:r>
        <w:r w:rsidRPr="00B21E16">
          <w:rPr>
            <w:lang w:eastAsia="zh-CN"/>
          </w:rPr>
          <w:t>By</w:t>
        </w:r>
        <w:r w:rsidRPr="00B21E16">
          <w:t xml:space="preserve"> perform</w:t>
        </w:r>
        <w:r w:rsidRPr="00B21E16">
          <w:rPr>
            <w:lang w:eastAsia="zh-CN"/>
          </w:rPr>
          <w:t>ing</w:t>
        </w:r>
        <w:r w:rsidRPr="00B21E16">
          <w:t xml:space="preserve"> these actions, the </w:t>
        </w:r>
      </w:ins>
      <w:ins w:id="396" w:author="Fernando Camacho" w:date="2023-02-13T10:43:00Z">
        <w:r w:rsidRPr="00B21E16">
          <w:rPr>
            <w:lang w:eastAsia="zh-CN"/>
          </w:rPr>
          <w:t>NDT</w:t>
        </w:r>
      </w:ins>
      <w:ins w:id="397" w:author="Fernando Camacho" w:date="2023-02-13T10:41:00Z">
        <w:r w:rsidRPr="00B21E16">
          <w:t xml:space="preserve"> sends the relevant performance metrics (e.g. energy consumption, </w:t>
        </w:r>
        <w:r>
          <w:rPr>
            <w:lang w:eastAsia="zh-CN"/>
          </w:rPr>
          <w:t>throughput, weak coverage ratio,</w:t>
        </w:r>
        <w:r w:rsidRPr="00CD1DAF">
          <w:rPr>
            <w:lang w:eastAsia="zh-CN"/>
          </w:rPr>
          <w:t xml:space="preserve"> </w:t>
        </w:r>
        <w:r>
          <w:rPr>
            <w:lang w:eastAsia="zh-CN"/>
          </w:rPr>
          <w:t>and maximum UE number</w:t>
        </w:r>
        <w:r w:rsidRPr="000C1232">
          <w:t xml:space="preserve">) to Intent </w:t>
        </w:r>
        <w:r w:rsidRPr="000C1232">
          <w:rPr>
            <w:lang w:eastAsia="zh-CN"/>
          </w:rPr>
          <w:t>Management Function</w:t>
        </w:r>
        <w:r w:rsidRPr="000C1232">
          <w:t xml:space="preserve"> for evaluation.</w:t>
        </w:r>
      </w:ins>
    </w:p>
    <w:p w14:paraId="4818ED62" w14:textId="77777777" w:rsidR="00B21E16" w:rsidRDefault="00B21E16" w:rsidP="00B21E16">
      <w:pPr>
        <w:jc w:val="both"/>
        <w:rPr>
          <w:ins w:id="398" w:author="Fernando Camacho" w:date="2023-02-13T10:41:00Z"/>
          <w:rFonts w:eastAsia="SimSun"/>
          <w:lang w:eastAsia="zh-CN"/>
        </w:rPr>
      </w:pPr>
      <w:ins w:id="399" w:author="Fernando Camacho" w:date="2023-02-13T10:41:00Z">
        <w:r>
          <w:rPr>
            <w:rFonts w:eastAsia="SimSun"/>
          </w:rPr>
          <w:t xml:space="preserve">The interactions between Intent </w:t>
        </w:r>
        <w:r>
          <w:rPr>
            <w:rFonts w:eastAsia="SimSun"/>
            <w:lang w:eastAsia="zh-CN"/>
          </w:rPr>
          <w:t>Management Function</w:t>
        </w:r>
        <w:r>
          <w:rPr>
            <w:rFonts w:eastAsia="SimSun"/>
          </w:rPr>
          <w:t xml:space="preserve"> and NDT may be performed multiple times to</w:t>
        </w:r>
        <w:r w:rsidRPr="002E79C3">
          <w:t xml:space="preserve"> </w:t>
        </w:r>
        <w:r w:rsidRPr="00EC293E">
          <w:rPr>
            <w:rFonts w:eastAsia="SimSun"/>
          </w:rPr>
          <w:t>compare among different sets</w:t>
        </w:r>
        <w:r>
          <w:rPr>
            <w:rFonts w:eastAsia="SimSun"/>
          </w:rPr>
          <w:t>/</w:t>
        </w:r>
        <w:r w:rsidRPr="008D4154">
          <w:rPr>
            <w:rFonts w:eastAsia="SimSun"/>
          </w:rPr>
          <w:t>configurations</w:t>
        </w:r>
        <w:r w:rsidRPr="00EC293E">
          <w:rPr>
            <w:rFonts w:eastAsia="SimSun"/>
          </w:rPr>
          <w:t xml:space="preserve"> of energy saving actions</w:t>
        </w:r>
        <w:r>
          <w:rPr>
            <w:rFonts w:eastAsia="SimSun"/>
          </w:rPr>
          <w:t xml:space="preserve">. </w:t>
        </w:r>
        <w:r w:rsidRPr="00705434">
          <w:rPr>
            <w:rFonts w:eastAsia="SimSun"/>
          </w:rPr>
          <w:t>Following the default behaviour of an intent-</w:t>
        </w:r>
        <w:r>
          <w:rPr>
            <w:rFonts w:eastAsia="SimSun"/>
          </w:rPr>
          <w:t>based</w:t>
        </w:r>
        <w:r w:rsidRPr="00705434">
          <w:rPr>
            <w:rFonts w:eastAsia="SimSun"/>
          </w:rPr>
          <w:t xml:space="preserve"> system, the intent-</w:t>
        </w:r>
        <w:r>
          <w:rPr>
            <w:rFonts w:eastAsia="SimSun"/>
          </w:rPr>
          <w:t>based</w:t>
        </w:r>
        <w:r w:rsidRPr="00705434">
          <w:rPr>
            <w:rFonts w:eastAsia="SimSun"/>
          </w:rPr>
          <w:t xml:space="preserve"> system will perform the </w:t>
        </w:r>
        <w:bookmarkStart w:id="400" w:name="OLE_LINK3"/>
        <w:r w:rsidRPr="003175FB">
          <w:rPr>
            <w:rFonts w:eastAsia="SimSun"/>
          </w:rPr>
          <w:t>closed-loop automation</w:t>
        </w:r>
        <w:bookmarkEnd w:id="400"/>
        <w:r>
          <w:rPr>
            <w:rFonts w:eastAsia="SimSun"/>
          </w:rPr>
          <w:t xml:space="preserve"> to satisfy the intent.</w:t>
        </w:r>
      </w:ins>
    </w:p>
    <w:p w14:paraId="21D41100" w14:textId="11413B83" w:rsidR="00D97BF9" w:rsidRDefault="00D97BF9" w:rsidP="000C1232">
      <w:pPr>
        <w:pStyle w:val="Heading2"/>
        <w:rPr>
          <w:ins w:id="401" w:author="Fernando Camacho" w:date="2023-02-13T10:14:00Z"/>
        </w:rPr>
      </w:pPr>
      <w:bookmarkStart w:id="402" w:name="_Toc129071795"/>
      <w:ins w:id="403" w:author="Fernando Camacho" w:date="2023-02-13T10:14:00Z">
        <w:r>
          <w:t>5.</w:t>
        </w:r>
      </w:ins>
      <w:ins w:id="404" w:author="Fernando Camacho" w:date="2023-02-13T10:15:00Z">
        <w:r>
          <w:t>2</w:t>
        </w:r>
      </w:ins>
      <w:ins w:id="405" w:author="Fernando Camacho" w:date="2023-02-13T10:14:00Z">
        <w:r>
          <w:t xml:space="preserve"> </w:t>
        </w:r>
      </w:ins>
      <w:ins w:id="406" w:author="Fernando Camacho" w:date="2023-02-13T10:36:00Z">
        <w:r w:rsidR="00E16162">
          <w:tab/>
        </w:r>
      </w:ins>
      <w:ins w:id="407" w:author="Fernando Camacho" w:date="2023-02-13T10:14:00Z">
        <w:r>
          <w:t>Network Slicing risk prediction</w:t>
        </w:r>
        <w:bookmarkEnd w:id="402"/>
      </w:ins>
    </w:p>
    <w:p w14:paraId="5F9CF9BA" w14:textId="4C2008EA" w:rsidR="00D97BF9" w:rsidRDefault="00D97BF9" w:rsidP="000C1232">
      <w:pPr>
        <w:pStyle w:val="Heading3"/>
        <w:rPr>
          <w:ins w:id="408" w:author="Fernando Camacho" w:date="2023-02-13T10:14:00Z"/>
        </w:rPr>
      </w:pPr>
      <w:bookmarkStart w:id="409" w:name="_Toc129071796"/>
      <w:ins w:id="410" w:author="Fernando Camacho" w:date="2023-02-13T10:14:00Z">
        <w:r>
          <w:t>5.</w:t>
        </w:r>
      </w:ins>
      <w:ins w:id="411" w:author="Fernando Camacho" w:date="2023-02-13T10:48:00Z">
        <w:r w:rsidR="005869F0">
          <w:t>2</w:t>
        </w:r>
      </w:ins>
      <w:ins w:id="412" w:author="Fernando Camacho" w:date="2023-02-13T10:14:00Z">
        <w:r>
          <w:t xml:space="preserve">.1 </w:t>
        </w:r>
      </w:ins>
      <w:ins w:id="413" w:author="Fernando Camacho" w:date="2023-02-13T10:36:00Z">
        <w:r w:rsidR="00E16162">
          <w:tab/>
        </w:r>
      </w:ins>
      <w:ins w:id="414" w:author="Fernando Camacho" w:date="2023-02-13T10:14:00Z">
        <w:r w:rsidRPr="007C224E">
          <w:t>Description</w:t>
        </w:r>
        <w:bookmarkEnd w:id="409"/>
      </w:ins>
    </w:p>
    <w:p w14:paraId="24252E69" w14:textId="45ACED28" w:rsidR="00D97BF9" w:rsidRDefault="00D97BF9" w:rsidP="00D97BF9">
      <w:pPr>
        <w:jc w:val="both"/>
        <w:rPr>
          <w:ins w:id="415" w:author="Fernando Camacho" w:date="2023-02-13T10:14:00Z"/>
          <w:rFonts w:eastAsia="SimSun"/>
        </w:rPr>
      </w:pPr>
      <w:ins w:id="416" w:author="Fernando Camacho" w:date="2023-02-13T10:14:00Z">
        <w:r>
          <w:rPr>
            <w:rFonts w:eastAsia="SimSun"/>
          </w:rPr>
          <w:t xml:space="preserve">As described in </w:t>
        </w:r>
      </w:ins>
      <w:ins w:id="417" w:author="Fernando Camacho" w:date="2023-02-13T10:18:00Z">
        <w:r>
          <w:rPr>
            <w:rFonts w:eastAsia="SimSun"/>
          </w:rPr>
          <w:t>clause</w:t>
        </w:r>
      </w:ins>
      <w:ins w:id="418" w:author="Fernando Camacho" w:date="2023-02-13T10:14:00Z">
        <w:r>
          <w:rPr>
            <w:rFonts w:eastAsia="SimSun"/>
          </w:rPr>
          <w:t xml:space="preserve"> 7.1 of </w:t>
        </w:r>
        <w:r w:rsidRPr="00DD5467">
          <w:rPr>
            <w:rFonts w:eastAsia="SimSun"/>
          </w:rPr>
          <w:t xml:space="preserve">ETSI GS ZSM 003 </w:t>
        </w:r>
      </w:ins>
      <w:ins w:id="419" w:author="Fernando Camacho" w:date="2023-02-13T10:17:00Z">
        <w:r>
          <w:rPr>
            <w:rFonts w:eastAsia="SimSun"/>
          </w:rPr>
          <w:t xml:space="preserve">[i.5] </w:t>
        </w:r>
      </w:ins>
      <w:ins w:id="420" w:author="Fernando Camacho" w:date="2023-02-13T10:14:00Z">
        <w:r>
          <w:rPr>
            <w:rFonts w:eastAsia="SimSun"/>
          </w:rPr>
          <w:t xml:space="preserve">the required SLA for a network slice is translated into a set of service profile parameters which in turn are further translated into </w:t>
        </w:r>
        <w:r w:rsidRPr="00DD5467">
          <w:rPr>
            <w:rFonts w:eastAsia="SimSun"/>
          </w:rPr>
          <w:t>configurable parameters</w:t>
        </w:r>
        <w:r>
          <w:rPr>
            <w:rFonts w:eastAsia="SimSun"/>
          </w:rPr>
          <w:t xml:space="preserve"> or intent expectations</w:t>
        </w:r>
        <w:r w:rsidRPr="00DD5467">
          <w:rPr>
            <w:rFonts w:eastAsia="SimSun"/>
          </w:rPr>
          <w:t xml:space="preserve"> for </w:t>
        </w:r>
        <w:r>
          <w:rPr>
            <w:rFonts w:eastAsia="SimSun"/>
          </w:rPr>
          <w:t xml:space="preserve">the network slice profiles of </w:t>
        </w:r>
        <w:r w:rsidRPr="00DD5467">
          <w:rPr>
            <w:rFonts w:eastAsia="SimSun"/>
          </w:rPr>
          <w:t>each</w:t>
        </w:r>
        <w:r>
          <w:rPr>
            <w:rFonts w:eastAsia="SimSun"/>
          </w:rPr>
          <w:t xml:space="preserve"> MD</w:t>
        </w:r>
        <w:r w:rsidRPr="00DD5467">
          <w:rPr>
            <w:rFonts w:eastAsia="SimSun"/>
          </w:rPr>
          <w:t xml:space="preserve"> (</w:t>
        </w:r>
        <w:r>
          <w:rPr>
            <w:rFonts w:eastAsia="SimSun"/>
          </w:rPr>
          <w:t xml:space="preserve">normally </w:t>
        </w:r>
        <w:r w:rsidRPr="00DD5467">
          <w:rPr>
            <w:rFonts w:eastAsia="SimSun"/>
          </w:rPr>
          <w:t>CN domain, AN domain</w:t>
        </w:r>
        <w:r>
          <w:rPr>
            <w:rFonts w:eastAsia="SimSun"/>
          </w:rPr>
          <w:t xml:space="preserve"> and </w:t>
        </w:r>
        <w:r w:rsidRPr="00DD5467">
          <w:rPr>
            <w:rFonts w:eastAsia="SimSun"/>
          </w:rPr>
          <w:t>TN domain)</w:t>
        </w:r>
        <w:r>
          <w:rPr>
            <w:rFonts w:eastAsia="SimSun"/>
          </w:rPr>
          <w:t>.  Using the NDT to predict risks, the ZSM framework can identify risks of specific service or network slice profile parameters not being met due to changing traffic and network conditions (e.g. a MD not being able to provide the network slice latency it committed for) and the NDT supports the ZSM framework to take actions before these risks materialize and therefore before the committed SLA/SLS are broken.</w:t>
        </w:r>
      </w:ins>
    </w:p>
    <w:p w14:paraId="417243D1" w14:textId="1BE50E59" w:rsidR="00D97BF9" w:rsidRPr="000C1232" w:rsidRDefault="00D97BF9" w:rsidP="000C1232">
      <w:pPr>
        <w:rPr>
          <w:ins w:id="421" w:author="Fernando Camacho" w:date="2023-02-13T10:14:00Z"/>
          <w:rStyle w:val="Guidance"/>
        </w:rPr>
      </w:pPr>
      <w:ins w:id="422" w:author="Fernando Camacho" w:date="2023-02-13T10:14:00Z">
        <w:r w:rsidRPr="000C1232">
          <w:rPr>
            <w:rStyle w:val="Guidance"/>
          </w:rPr>
          <w:t>Editor’s note: For this use case existing capabilities of the ZSM framework may not be enough and requirements for new services will be identified in clause 6.</w:t>
        </w:r>
      </w:ins>
    </w:p>
    <w:p w14:paraId="57A08250" w14:textId="0C52433F" w:rsidR="00D97BF9" w:rsidRDefault="00D97BF9" w:rsidP="000C1232">
      <w:pPr>
        <w:pStyle w:val="Heading3"/>
        <w:rPr>
          <w:ins w:id="423" w:author="Fernando Camacho" w:date="2023-02-13T10:14:00Z"/>
        </w:rPr>
      </w:pPr>
      <w:bookmarkStart w:id="424" w:name="_Toc129071797"/>
      <w:ins w:id="425" w:author="Fernando Camacho" w:date="2023-02-13T10:14:00Z">
        <w:r>
          <w:t>5.</w:t>
        </w:r>
      </w:ins>
      <w:ins w:id="426" w:author="Fernando Camacho" w:date="2023-02-13T10:48:00Z">
        <w:r w:rsidR="005869F0">
          <w:t>2</w:t>
        </w:r>
      </w:ins>
      <w:ins w:id="427" w:author="Fernando Camacho" w:date="2023-02-13T10:14:00Z">
        <w:r>
          <w:t xml:space="preserve">.2 </w:t>
        </w:r>
      </w:ins>
      <w:ins w:id="428" w:author="Fernando Camacho" w:date="2023-02-13T10:37:00Z">
        <w:r w:rsidR="00E16162">
          <w:tab/>
        </w:r>
      </w:ins>
      <w:ins w:id="429" w:author="Fernando Camacho" w:date="2023-02-13T10:14:00Z">
        <w:r>
          <w:t>Use case details</w:t>
        </w:r>
        <w:bookmarkEnd w:id="424"/>
      </w:ins>
    </w:p>
    <w:p w14:paraId="43B42BA7" w14:textId="77777777" w:rsidR="00D97BF9" w:rsidRDefault="00D97BF9" w:rsidP="00D97BF9">
      <w:pPr>
        <w:rPr>
          <w:ins w:id="430" w:author="Fernando Camacho" w:date="2023-02-13T10:14:00Z"/>
        </w:rPr>
      </w:pPr>
      <w:ins w:id="431" w:author="Fernando Camacho" w:date="2023-02-13T10:14:00Z">
        <w:r>
          <w:t>A precondition of this use case is that the network slice is established and running in the network.</w:t>
        </w:r>
      </w:ins>
    </w:p>
    <w:p w14:paraId="71FB716B" w14:textId="5A8E8736" w:rsidR="00D97BF9" w:rsidRDefault="00D97BF9" w:rsidP="00D97BF9">
      <w:pPr>
        <w:rPr>
          <w:ins w:id="432" w:author="Fernando Camacho" w:date="2023-02-13T10:14:00Z"/>
        </w:rPr>
      </w:pPr>
      <w:ins w:id="433" w:author="Fernando Camacho" w:date="2023-02-13T10:14:00Z">
        <w:r w:rsidRPr="00CE7301">
          <w:t xml:space="preserve">This </w:t>
        </w:r>
      </w:ins>
      <w:ins w:id="434" w:author="Fernando Camacho" w:date="2023-02-13T10:48:00Z">
        <w:r w:rsidR="005869F0">
          <w:t>clause</w:t>
        </w:r>
      </w:ins>
      <w:ins w:id="435" w:author="Fernando Camacho" w:date="2023-02-13T10:14:00Z">
        <w:r w:rsidRPr="00CE7301">
          <w:t xml:space="preserve"> describes </w:t>
        </w:r>
        <w:r>
          <w:t xml:space="preserve">the sequence how the </w:t>
        </w:r>
      </w:ins>
      <w:ins w:id="436" w:author="Fernando Camacho" w:date="2023-02-13T10:44:00Z">
        <w:r w:rsidR="00B21E16">
          <w:t>NDT</w:t>
        </w:r>
      </w:ins>
      <w:ins w:id="437" w:author="Fernando Camacho" w:date="2023-02-13T10:14:00Z">
        <w:r>
          <w:t xml:space="preserve"> may be used for the prediction of risks in network slicing</w:t>
        </w:r>
        <w:r w:rsidRPr="00CE7301">
          <w:t>.</w:t>
        </w:r>
      </w:ins>
    </w:p>
    <w:p w14:paraId="31B6E0A7" w14:textId="6CEA5EB1" w:rsidR="00D97BF9" w:rsidRPr="00BF6B48" w:rsidRDefault="00D97BF9" w:rsidP="00F74117">
      <w:pPr>
        <w:pStyle w:val="ListParagraph"/>
        <w:numPr>
          <w:ilvl w:val="0"/>
          <w:numId w:val="14"/>
        </w:numPr>
        <w:jc w:val="both"/>
        <w:rPr>
          <w:ins w:id="438" w:author="Fernando Camacho" w:date="2023-02-13T10:14:00Z"/>
          <w:lang w:eastAsia="zh-CN"/>
        </w:rPr>
      </w:pPr>
      <w:ins w:id="439" w:author="Fernando Camacho" w:date="2023-02-13T10:14:00Z">
        <w:r>
          <w:rPr>
            <w:lang w:eastAsia="zh-CN"/>
          </w:rPr>
          <w:t xml:space="preserve">(Step 1-4 of figure </w:t>
        </w:r>
      </w:ins>
      <w:ins w:id="440" w:author="Fernando Camacho" w:date="2023-02-13T10:51:00Z">
        <w:r w:rsidR="008B1950" w:rsidRPr="008B1950">
          <w:rPr>
            <w:lang w:eastAsia="zh-CN"/>
          </w:rPr>
          <w:t>5.2.2-1</w:t>
        </w:r>
      </w:ins>
      <w:ins w:id="441" w:author="Fernando Camacho" w:date="2023-02-13T10:14:00Z">
        <w:r>
          <w:rPr>
            <w:lang w:eastAsia="zh-CN"/>
          </w:rPr>
          <w:t xml:space="preserve">) </w:t>
        </w:r>
        <w:r w:rsidRPr="00BF6B48">
          <w:rPr>
            <w:lang w:eastAsia="zh-CN"/>
          </w:rPr>
          <w:t xml:space="preserve">The managed entity provides performance measurements.  These measurements are constantly used by the NDT to </w:t>
        </w:r>
        <w:r>
          <w:rPr>
            <w:lang w:eastAsia="zh-CN"/>
          </w:rPr>
          <w:t xml:space="preserve">perform simulations and to </w:t>
        </w:r>
        <w:r w:rsidRPr="00BF6B48">
          <w:rPr>
            <w:lang w:eastAsia="zh-CN"/>
          </w:rPr>
          <w:t xml:space="preserve">identify possible risks for </w:t>
        </w:r>
        <w:r>
          <w:rPr>
            <w:lang w:eastAsia="zh-CN"/>
          </w:rPr>
          <w:t xml:space="preserve">network </w:t>
        </w:r>
        <w:r w:rsidRPr="00BF6B48">
          <w:rPr>
            <w:lang w:eastAsia="zh-CN"/>
          </w:rPr>
          <w:t>slice parameters to be outside of the expected range for these parameters</w:t>
        </w:r>
        <w:r>
          <w:rPr>
            <w:lang w:eastAsia="zh-CN"/>
          </w:rPr>
          <w:t xml:space="preserve"> in the near future.</w:t>
        </w:r>
      </w:ins>
    </w:p>
    <w:p w14:paraId="4FD522C3" w14:textId="2C0F83D4" w:rsidR="00D97BF9" w:rsidRDefault="00D97BF9" w:rsidP="00F74117">
      <w:pPr>
        <w:pStyle w:val="ListParagraph"/>
        <w:numPr>
          <w:ilvl w:val="0"/>
          <w:numId w:val="14"/>
        </w:numPr>
        <w:jc w:val="both"/>
        <w:rPr>
          <w:ins w:id="442" w:author="Fernando Camacho" w:date="2023-02-13T10:14:00Z"/>
          <w:lang w:eastAsia="zh-CN"/>
        </w:rPr>
      </w:pPr>
      <w:ins w:id="443" w:author="Fernando Camacho" w:date="2023-02-13T10:14:00Z">
        <w:r>
          <w:rPr>
            <w:lang w:eastAsia="zh-CN"/>
          </w:rPr>
          <w:t xml:space="preserve">(Step 5-7 of figure </w:t>
        </w:r>
      </w:ins>
      <w:ins w:id="444" w:author="Fernando Camacho" w:date="2023-02-13T10:51:00Z">
        <w:r w:rsidR="008B1950" w:rsidRPr="008B1950">
          <w:rPr>
            <w:lang w:eastAsia="zh-CN"/>
          </w:rPr>
          <w:t>5.2.2-1</w:t>
        </w:r>
      </w:ins>
      <w:ins w:id="445" w:author="Fernando Camacho" w:date="2023-02-13T10:14:00Z">
        <w:r>
          <w:rPr>
            <w:lang w:eastAsia="zh-CN"/>
          </w:rPr>
          <w:t xml:space="preserve">) When the </w:t>
        </w:r>
        <w:r w:rsidRPr="00286515">
          <w:rPr>
            <w:lang w:eastAsia="zh-CN"/>
          </w:rPr>
          <w:t>prediction results indicate</w:t>
        </w:r>
        <w:r>
          <w:rPr>
            <w:lang w:eastAsia="zh-CN"/>
          </w:rPr>
          <w:t xml:space="preserve"> that the simulated parameters will be outside of the expected ranges it will attempt to identify a solution for the risk.  If it can find a solution to avoid the risk within the MD, it will implement it by configuring the managed entities.  If it cannot find a solution it will report the risk to the subscribed </w:t>
        </w:r>
        <w:proofErr w:type="spellStart"/>
        <w:r>
          <w:rPr>
            <w:lang w:eastAsia="zh-CN"/>
          </w:rPr>
          <w:t>MnF</w:t>
        </w:r>
        <w:proofErr w:type="spellEnd"/>
        <w:r>
          <w:rPr>
            <w:lang w:eastAsia="zh-CN"/>
          </w:rPr>
          <w:t xml:space="preserve">(s) in the E2E SMD using a domain analytics service as described in </w:t>
        </w:r>
      </w:ins>
      <w:ins w:id="446" w:author="Fernando Camacho" w:date="2023-02-13T10:48:00Z">
        <w:r w:rsidR="005869F0">
          <w:rPr>
            <w:lang w:eastAsia="zh-CN"/>
          </w:rPr>
          <w:t>clause</w:t>
        </w:r>
      </w:ins>
      <w:ins w:id="447" w:author="Fernando Camacho" w:date="2023-02-13T10:14:00Z">
        <w:r>
          <w:rPr>
            <w:lang w:eastAsia="zh-CN"/>
          </w:rPr>
          <w:t xml:space="preserve"> </w:t>
        </w:r>
        <w:r w:rsidRPr="005328F2">
          <w:rPr>
            <w:lang w:eastAsia="zh-CN"/>
          </w:rPr>
          <w:t>6.5.3.2.1</w:t>
        </w:r>
        <w:r>
          <w:rPr>
            <w:lang w:eastAsia="zh-CN"/>
          </w:rPr>
          <w:t xml:space="preserve"> of ETSI ZSM GS 002</w:t>
        </w:r>
      </w:ins>
      <w:ins w:id="448" w:author="Fernando Camacho" w:date="2023-02-13T11:10:00Z">
        <w:r w:rsidR="000C1232">
          <w:rPr>
            <w:lang w:eastAsia="zh-CN"/>
          </w:rPr>
          <w:t xml:space="preserve"> [i.6]</w:t>
        </w:r>
      </w:ins>
      <w:ins w:id="449" w:author="Fernando Camacho" w:date="2023-02-13T10:14:00Z">
        <w:r>
          <w:rPr>
            <w:lang w:eastAsia="zh-CN"/>
          </w:rPr>
          <w:t>.</w:t>
        </w:r>
      </w:ins>
    </w:p>
    <w:p w14:paraId="3EA3603E" w14:textId="0181CB64" w:rsidR="00D97BF9" w:rsidRDefault="00D97BF9" w:rsidP="00F74117">
      <w:pPr>
        <w:pStyle w:val="ListParagraph"/>
        <w:numPr>
          <w:ilvl w:val="0"/>
          <w:numId w:val="14"/>
        </w:numPr>
        <w:jc w:val="both"/>
        <w:rPr>
          <w:ins w:id="450" w:author="Fernando Camacho" w:date="2023-02-13T10:14:00Z"/>
          <w:lang w:eastAsia="zh-CN"/>
        </w:rPr>
      </w:pPr>
      <w:ins w:id="451" w:author="Fernando Camacho" w:date="2023-02-13T10:14:00Z">
        <w:r>
          <w:rPr>
            <w:lang w:eastAsia="zh-CN"/>
          </w:rPr>
          <w:t xml:space="preserve">(Step 8-10 of figure </w:t>
        </w:r>
      </w:ins>
      <w:ins w:id="452" w:author="Fernando Camacho" w:date="2023-02-13T10:51:00Z">
        <w:r w:rsidR="008B1950" w:rsidRPr="008B1950">
          <w:rPr>
            <w:lang w:eastAsia="zh-CN"/>
          </w:rPr>
          <w:t>5.2.2-1</w:t>
        </w:r>
      </w:ins>
      <w:ins w:id="453" w:author="Fernando Camacho" w:date="2023-02-13T10:14:00Z">
        <w:r>
          <w:rPr>
            <w:lang w:eastAsia="zh-CN"/>
          </w:rPr>
          <w:t xml:space="preserve">) Using the risks information reported by the prediction service, as well as other performance measurements collected from the different MDs, the E2E SMD </w:t>
        </w:r>
        <w:proofErr w:type="spellStart"/>
        <w:r>
          <w:rPr>
            <w:lang w:eastAsia="zh-CN"/>
          </w:rPr>
          <w:t>MnF</w:t>
        </w:r>
        <w:proofErr w:type="spellEnd"/>
        <w:r>
          <w:rPr>
            <w:lang w:eastAsia="zh-CN"/>
          </w:rPr>
          <w:t xml:space="preserve"> will request one or multiple simulations from the E2E NDT in order to identify a valid solution that would avoid the risk for materializing and the SLA/SLS of the network slice being broken.</w:t>
        </w:r>
      </w:ins>
    </w:p>
    <w:p w14:paraId="1CAFF65A" w14:textId="2ED74C06" w:rsidR="00D97BF9" w:rsidRPr="00BF6B48" w:rsidRDefault="00D97BF9" w:rsidP="00F74117">
      <w:pPr>
        <w:pStyle w:val="ListParagraph"/>
        <w:numPr>
          <w:ilvl w:val="0"/>
          <w:numId w:val="14"/>
        </w:numPr>
        <w:jc w:val="both"/>
        <w:rPr>
          <w:ins w:id="454" w:author="Fernando Camacho" w:date="2023-02-13T10:14:00Z"/>
          <w:lang w:eastAsia="zh-CN"/>
        </w:rPr>
      </w:pPr>
      <w:ins w:id="455" w:author="Fernando Camacho" w:date="2023-02-13T10:14:00Z">
        <w:r>
          <w:rPr>
            <w:lang w:eastAsia="zh-CN"/>
          </w:rPr>
          <w:t xml:space="preserve">(Step 11-12 of figure </w:t>
        </w:r>
      </w:ins>
      <w:ins w:id="456" w:author="Fernando Camacho" w:date="2023-02-13T10:51:00Z">
        <w:r w:rsidR="008B1950" w:rsidRPr="008B1950">
          <w:rPr>
            <w:lang w:eastAsia="zh-CN"/>
          </w:rPr>
          <w:t>5.2.2-1</w:t>
        </w:r>
      </w:ins>
      <w:ins w:id="457" w:author="Fernando Camacho" w:date="2023-02-13T10:14:00Z">
        <w:r>
          <w:rPr>
            <w:lang w:eastAsia="zh-CN"/>
          </w:rPr>
          <w:t xml:space="preserve">) Once the E2E SMD </w:t>
        </w:r>
        <w:proofErr w:type="spellStart"/>
        <w:r>
          <w:rPr>
            <w:lang w:eastAsia="zh-CN"/>
          </w:rPr>
          <w:t>MnF</w:t>
        </w:r>
        <w:proofErr w:type="spellEnd"/>
        <w:r>
          <w:rPr>
            <w:lang w:eastAsia="zh-CN"/>
          </w:rPr>
          <w:t xml:space="preserve"> identifies the valid solution it will communicate it to the appropriate MD </w:t>
        </w:r>
        <w:proofErr w:type="spellStart"/>
        <w:r>
          <w:rPr>
            <w:lang w:eastAsia="zh-CN"/>
          </w:rPr>
          <w:t>MnFs</w:t>
        </w:r>
        <w:proofErr w:type="spellEnd"/>
        <w:r>
          <w:rPr>
            <w:lang w:eastAsia="zh-CN"/>
          </w:rPr>
          <w:t xml:space="preserve"> using a domain orchestration service as described in </w:t>
        </w:r>
      </w:ins>
      <w:ins w:id="458" w:author="Fernando Camacho" w:date="2023-02-13T10:48:00Z">
        <w:r w:rsidR="005869F0">
          <w:rPr>
            <w:lang w:eastAsia="zh-CN"/>
          </w:rPr>
          <w:t>clause</w:t>
        </w:r>
      </w:ins>
      <w:ins w:id="459" w:author="Fernando Camacho" w:date="2023-02-13T10:14:00Z">
        <w:r>
          <w:rPr>
            <w:lang w:eastAsia="zh-CN"/>
          </w:rPr>
          <w:t xml:space="preserve"> </w:t>
        </w:r>
        <w:r w:rsidRPr="001F23DC">
          <w:rPr>
            <w:lang w:eastAsia="zh-CN"/>
          </w:rPr>
          <w:t>6.5.5.2.1</w:t>
        </w:r>
        <w:r>
          <w:rPr>
            <w:lang w:eastAsia="zh-CN"/>
          </w:rPr>
          <w:t xml:space="preserve"> of ETSI ZSM GS 002</w:t>
        </w:r>
      </w:ins>
      <w:ins w:id="460" w:author="Fernando Camacho" w:date="2023-02-13T11:10:00Z">
        <w:r w:rsidR="000C1232">
          <w:rPr>
            <w:lang w:eastAsia="zh-CN"/>
          </w:rPr>
          <w:t xml:space="preserve"> [i.6]</w:t>
        </w:r>
      </w:ins>
      <w:ins w:id="461" w:author="Fernando Camacho" w:date="2023-02-13T10:14:00Z">
        <w:r>
          <w:rPr>
            <w:lang w:eastAsia="zh-CN"/>
          </w:rPr>
          <w:t>.</w:t>
        </w:r>
        <w:r w:rsidRPr="00BF6B48">
          <w:rPr>
            <w:lang w:eastAsia="zh-CN"/>
          </w:rPr>
          <w:t xml:space="preserve"> </w:t>
        </w:r>
      </w:ins>
    </w:p>
    <w:p w14:paraId="258AADA5" w14:textId="77777777" w:rsidR="00D97BF9" w:rsidRDefault="00D97BF9" w:rsidP="00D97BF9">
      <w:pPr>
        <w:jc w:val="center"/>
        <w:rPr>
          <w:ins w:id="462" w:author="Fernando Camacho" w:date="2023-02-13T10:14:00Z"/>
          <w:b/>
          <w:lang w:eastAsia="zh-CN"/>
        </w:rPr>
      </w:pPr>
      <w:ins w:id="463" w:author="Fernando Camacho" w:date="2023-02-13T10:14:00Z">
        <w:r w:rsidRPr="007054C2">
          <w:rPr>
            <w:noProof/>
          </w:rPr>
          <w:lastRenderedPageBreak/>
          <w:t xml:space="preserve"> </w:t>
        </w:r>
        <w:r w:rsidRPr="003F1324">
          <w:rPr>
            <w:noProof/>
          </w:rPr>
          <w:drawing>
            <wp:inline distT="0" distB="0" distL="0" distR="0" wp14:anchorId="74EE637F" wp14:editId="5329373E">
              <wp:extent cx="6120130" cy="5474970"/>
              <wp:effectExtent l="0" t="0" r="7620" b="7620"/>
              <wp:docPr id="1026" name="Picture 2" descr="PlantUML diagram">
                <a:extLst xmlns:a="http://schemas.openxmlformats.org/drawingml/2006/main">
                  <a:ext uri="{FF2B5EF4-FFF2-40B4-BE49-F238E27FC236}">
                    <a16:creationId xmlns:a16="http://schemas.microsoft.com/office/drawing/2014/main" id="{B6C2AE18-CCE4-48C4-BE0E-CF95B523AF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lantUML diagram">
                        <a:extLst>
                          <a:ext uri="{FF2B5EF4-FFF2-40B4-BE49-F238E27FC236}">
                            <a16:creationId xmlns:a16="http://schemas.microsoft.com/office/drawing/2014/main" id="{B6C2AE18-CCE4-48C4-BE0E-CF95B523AF0F}"/>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5474970"/>
                      </a:xfrm>
                      <a:prstGeom prst="rect">
                        <a:avLst/>
                      </a:prstGeom>
                      <a:noFill/>
                      <a:extLst/>
                    </pic:spPr>
                  </pic:pic>
                </a:graphicData>
              </a:graphic>
            </wp:inline>
          </w:drawing>
        </w:r>
      </w:ins>
    </w:p>
    <w:p w14:paraId="54344957" w14:textId="3AD4A7AD" w:rsidR="00D97BF9" w:rsidRDefault="00D97BF9" w:rsidP="000C1232">
      <w:pPr>
        <w:pStyle w:val="Caption"/>
        <w:rPr>
          <w:ins w:id="464" w:author="Fernando Camacho" w:date="2023-02-13T10:14:00Z"/>
        </w:rPr>
      </w:pPr>
      <w:ins w:id="465" w:author="Fernando Camacho" w:date="2023-02-13T10:14:00Z">
        <w:r>
          <w:t xml:space="preserve">Figure </w:t>
        </w:r>
      </w:ins>
      <w:ins w:id="466" w:author="Fernando Camacho" w:date="2023-02-13T10:49:00Z">
        <w:r w:rsidR="005869F0">
          <w:t>5.2.2-1</w:t>
        </w:r>
      </w:ins>
      <w:ins w:id="467" w:author="Fernando Camacho" w:date="2023-02-13T10:14:00Z">
        <w:r>
          <w:t xml:space="preserve">: Example of simplified sequence </w:t>
        </w:r>
      </w:ins>
      <w:ins w:id="468" w:author="Fernando Camacho" w:date="2023-02-13T10:51:00Z">
        <w:r w:rsidR="008B1950">
          <w:t>diagram of</w:t>
        </w:r>
      </w:ins>
      <w:ins w:id="469" w:author="Fernando Camacho" w:date="2023-02-13T10:14:00Z">
        <w:r>
          <w:t xml:space="preserve"> network slice risk prediction and healing </w:t>
        </w:r>
      </w:ins>
    </w:p>
    <w:p w14:paraId="232147A9" w14:textId="54FB9BE0" w:rsidR="00D37CB6" w:rsidRPr="00FE5AE3" w:rsidRDefault="00D37CB6" w:rsidP="00D37CB6">
      <w:pPr>
        <w:rPr>
          <w:i/>
          <w:color w:val="0000FF"/>
          <w:lang w:eastAsia="zh-CN"/>
        </w:rPr>
      </w:pPr>
    </w:p>
    <w:p w14:paraId="43D1019D" w14:textId="115FE926" w:rsidR="000C1232" w:rsidRPr="00521A3A" w:rsidRDefault="000C1232" w:rsidP="000C1232">
      <w:pPr>
        <w:pStyle w:val="Heading2"/>
        <w:rPr>
          <w:ins w:id="470" w:author="Fernando Camacho" w:date="2023-02-13T11:05:00Z"/>
        </w:rPr>
      </w:pPr>
      <w:bookmarkStart w:id="471" w:name="_Toc129071798"/>
      <w:ins w:id="472" w:author="Fernando Camacho" w:date="2023-02-13T11:05:00Z">
        <w:r w:rsidRPr="00521A3A">
          <w:t>5.</w:t>
        </w:r>
        <w:r>
          <w:t>3</w:t>
        </w:r>
        <w:r w:rsidRPr="00521A3A">
          <w:t xml:space="preserve"> </w:t>
        </w:r>
      </w:ins>
      <w:ins w:id="473" w:author="Fernando Camacho" w:date="2023-02-13T11:11:00Z">
        <w:r>
          <w:tab/>
        </w:r>
      </w:ins>
      <w:ins w:id="474" w:author="Fernando Camacho" w:date="2023-02-13T11:05:00Z">
        <w:r w:rsidRPr="00521A3A">
          <w:t>Signalling storm simulation and analysis</w:t>
        </w:r>
        <w:bookmarkEnd w:id="471"/>
      </w:ins>
    </w:p>
    <w:p w14:paraId="4437B389" w14:textId="7BFC5793" w:rsidR="000C1232" w:rsidRPr="00521A3A" w:rsidRDefault="000C1232" w:rsidP="000C1232">
      <w:pPr>
        <w:pStyle w:val="Heading3"/>
        <w:rPr>
          <w:ins w:id="475" w:author="Fernando Camacho" w:date="2023-02-13T11:05:00Z"/>
        </w:rPr>
      </w:pPr>
      <w:bookmarkStart w:id="476" w:name="_Toc129071799"/>
      <w:ins w:id="477" w:author="Fernando Camacho" w:date="2023-02-13T11:05:00Z">
        <w:r w:rsidRPr="00521A3A">
          <w:t>5.</w:t>
        </w:r>
        <w:r>
          <w:t>3</w:t>
        </w:r>
        <w:r w:rsidRPr="00521A3A">
          <w:t xml:space="preserve">.1 </w:t>
        </w:r>
      </w:ins>
      <w:ins w:id="478" w:author="Fernando Camacho" w:date="2023-02-13T11:11:00Z">
        <w:r>
          <w:tab/>
        </w:r>
      </w:ins>
      <w:ins w:id="479" w:author="Fernando Camacho" w:date="2023-02-13T11:05:00Z">
        <w:r w:rsidRPr="00521A3A">
          <w:t>Description</w:t>
        </w:r>
        <w:bookmarkEnd w:id="476"/>
      </w:ins>
    </w:p>
    <w:p w14:paraId="27EF5DE5" w14:textId="77777777" w:rsidR="000C1232" w:rsidRPr="000C1232" w:rsidRDefault="000C1232" w:rsidP="000C1232">
      <w:pPr>
        <w:rPr>
          <w:ins w:id="480" w:author="Fernando Camacho" w:date="2023-02-13T11:05:00Z"/>
          <w:lang w:val="en-US"/>
        </w:rPr>
      </w:pPr>
      <w:ins w:id="481" w:author="Fernando Camacho" w:date="2023-02-13T11:05:00Z">
        <w:r w:rsidRPr="000C1232">
          <w:rPr>
            <w:lang w:val="en-US"/>
          </w:rPr>
          <w:t xml:space="preserve">During mobile network service disruption, terminal users will repeatedly attempt to establish connections until they are reconnected. The explosion in the volume of reconnect signals in such scenarios </w:t>
        </w:r>
        <w:r w:rsidRPr="000C1232">
          <w:rPr>
            <w:lang w:val="en-US" w:eastAsia="zh-CN"/>
          </w:rPr>
          <w:t>might</w:t>
        </w:r>
        <w:r w:rsidRPr="000C1232">
          <w:rPr>
            <w:lang w:val="en-US"/>
          </w:rPr>
          <w:t xml:space="preserve"> overload network processing capacity in the core network. This </w:t>
        </w:r>
        <w:r w:rsidRPr="000C1232">
          <w:rPr>
            <w:lang w:val="en-US" w:eastAsia="zh-CN"/>
          </w:rPr>
          <w:t>mi</w:t>
        </w:r>
        <w:r w:rsidRPr="000C1232">
          <w:rPr>
            <w:lang w:val="en-US"/>
          </w:rPr>
          <w:t xml:space="preserve">ght in turn lead to a </w:t>
        </w:r>
        <w:proofErr w:type="spellStart"/>
        <w:r w:rsidRPr="000C1232">
          <w:rPr>
            <w:lang w:val="en-US"/>
          </w:rPr>
          <w:t>signalling</w:t>
        </w:r>
        <w:proofErr w:type="spellEnd"/>
        <w:r w:rsidRPr="000C1232">
          <w:rPr>
            <w:lang w:val="en-US"/>
          </w:rPr>
          <w:t xml:space="preserve"> storm, eventually causing serious impacts on network performance.</w:t>
        </w:r>
      </w:ins>
    </w:p>
    <w:p w14:paraId="24F1ECD7" w14:textId="20CB5C3D" w:rsidR="000C1232" w:rsidRPr="00521A3A" w:rsidRDefault="000C1232" w:rsidP="000C1232">
      <w:pPr>
        <w:pStyle w:val="Heading3"/>
        <w:rPr>
          <w:ins w:id="482" w:author="Fernando Camacho" w:date="2023-02-13T11:05:00Z"/>
        </w:rPr>
      </w:pPr>
      <w:bookmarkStart w:id="483" w:name="_Toc129071800"/>
      <w:ins w:id="484" w:author="Fernando Camacho" w:date="2023-02-13T11:05:00Z">
        <w:r w:rsidRPr="00521A3A">
          <w:t>5.</w:t>
        </w:r>
        <w:r>
          <w:t>3</w:t>
        </w:r>
        <w:r w:rsidRPr="00521A3A">
          <w:t xml:space="preserve">.2 </w:t>
        </w:r>
      </w:ins>
      <w:ins w:id="485" w:author="Fernando Camacho" w:date="2023-02-13T11:11:00Z">
        <w:r>
          <w:tab/>
        </w:r>
      </w:ins>
      <w:ins w:id="486" w:author="Fernando Camacho" w:date="2023-02-13T11:05:00Z">
        <w:r w:rsidRPr="00521A3A">
          <w:t>Use case details</w:t>
        </w:r>
        <w:bookmarkEnd w:id="483"/>
      </w:ins>
    </w:p>
    <w:p w14:paraId="7017B4FE" w14:textId="2086A1B2" w:rsidR="000C1232" w:rsidRPr="00521A3A" w:rsidRDefault="000C1232" w:rsidP="000C1232">
      <w:pPr>
        <w:rPr>
          <w:ins w:id="487" w:author="Fernando Camacho" w:date="2023-02-13T11:05:00Z"/>
        </w:rPr>
      </w:pPr>
      <w:ins w:id="488" w:author="Fernando Camacho" w:date="2023-02-13T11:05:00Z">
        <w:r w:rsidRPr="00521A3A">
          <w:t xml:space="preserve">The adoption of the </w:t>
        </w:r>
      </w:ins>
      <w:ins w:id="489" w:author="Fernando Camacho" w:date="2023-02-13T11:06:00Z">
        <w:r>
          <w:t>NDT</w:t>
        </w:r>
      </w:ins>
      <w:ins w:id="490" w:author="Fernando Camacho" w:date="2023-02-13T11:05:00Z">
        <w:r w:rsidRPr="00521A3A">
          <w:t xml:space="preserve"> can predict the amount of signalling traffic base</w:t>
        </w:r>
        <w:r>
          <w:t>d</w:t>
        </w:r>
        <w:r w:rsidRPr="00521A3A">
          <w:t xml:space="preserve"> on the number of users, and to </w:t>
        </w:r>
        <w:proofErr w:type="spellStart"/>
        <w:r w:rsidRPr="00521A3A">
          <w:t>analyze</w:t>
        </w:r>
        <w:proofErr w:type="spellEnd"/>
        <w:r w:rsidRPr="00521A3A">
          <w:t xml:space="preserve"> the impact of </w:t>
        </w:r>
        <w:r>
          <w:t>optimization actions derived by management services</w:t>
        </w:r>
      </w:ins>
      <w:ins w:id="491" w:author="Fernando Camacho" w:date="2023-02-13T11:06:00Z">
        <w:r>
          <w:t xml:space="preserve"> </w:t>
        </w:r>
      </w:ins>
      <w:ins w:id="492" w:author="Fernando Camacho" w:date="2023-02-13T11:05:00Z">
        <w:r w:rsidRPr="00521A3A">
          <w:t xml:space="preserve">(e.g. </w:t>
        </w:r>
        <w:r w:rsidRPr="004F445C">
          <w:t>domain intelligence services</w:t>
        </w:r>
        <w:r w:rsidRPr="00521A3A">
          <w:t xml:space="preserve">). </w:t>
        </w:r>
        <w:r w:rsidRPr="00521A3A">
          <w:rPr>
            <w:lang w:eastAsia="zh-CN"/>
          </w:rPr>
          <w:t>While</w:t>
        </w:r>
        <w:r w:rsidRPr="00521A3A">
          <w:t xml:space="preserve"> handling </w:t>
        </w:r>
        <w:r w:rsidRPr="00521A3A">
          <w:rPr>
            <w:lang w:eastAsia="zh-CN"/>
          </w:rPr>
          <w:t xml:space="preserve">signalling traffic, the </w:t>
        </w:r>
        <w:r w:rsidRPr="00521A3A">
          <w:t>network digital twin</w:t>
        </w:r>
        <w:r w:rsidRPr="00521A3A">
          <w:rPr>
            <w:lang w:eastAsia="zh-CN"/>
          </w:rPr>
          <w:t xml:space="preserve"> provides the capabilities as described below:</w:t>
        </w:r>
      </w:ins>
    </w:p>
    <w:p w14:paraId="6E6B4C9F" w14:textId="43DF7059" w:rsidR="000C1232" w:rsidRDefault="000C1232" w:rsidP="00F74117">
      <w:pPr>
        <w:pStyle w:val="ListParagraph"/>
        <w:numPr>
          <w:ilvl w:val="0"/>
          <w:numId w:val="16"/>
        </w:numPr>
        <w:spacing w:after="180"/>
        <w:rPr>
          <w:ins w:id="493" w:author="Fernando Camacho" w:date="2023-02-13T11:07:00Z"/>
          <w:rFonts w:eastAsiaTheme="minorEastAsia"/>
        </w:rPr>
      </w:pPr>
      <w:ins w:id="494" w:author="Fernando Camacho" w:date="2023-02-13T11:05:00Z">
        <w:r w:rsidRPr="00521A3A">
          <w:rPr>
            <w:rFonts w:eastAsiaTheme="minorEastAsia"/>
          </w:rPr>
          <w:t xml:space="preserve">The </w:t>
        </w:r>
      </w:ins>
      <w:ins w:id="495" w:author="Fernando Camacho" w:date="2023-02-13T11:08:00Z">
        <w:r>
          <w:rPr>
            <w:rFonts w:eastAsiaTheme="minorEastAsia"/>
          </w:rPr>
          <w:t>NDT</w:t>
        </w:r>
      </w:ins>
      <w:ins w:id="496" w:author="Fernando Camacho" w:date="2023-02-13T11:05:00Z">
        <w:r w:rsidRPr="00521A3A">
          <w:rPr>
            <w:rFonts w:eastAsiaTheme="minorEastAsia"/>
          </w:rPr>
          <w:t xml:space="preserve"> </w:t>
        </w:r>
        <w:r>
          <w:rPr>
            <w:rFonts w:eastAsiaTheme="minorEastAsia"/>
          </w:rPr>
          <w:t xml:space="preserve">could </w:t>
        </w:r>
        <w:r w:rsidRPr="00521A3A">
          <w:rPr>
            <w:rFonts w:eastAsiaTheme="minorEastAsia"/>
          </w:rPr>
          <w:t xml:space="preserve">predict </w:t>
        </w:r>
        <w:r w:rsidRPr="00521A3A">
          <w:rPr>
            <w:lang w:val="en-US"/>
          </w:rPr>
          <w:t>terminal</w:t>
        </w:r>
        <w:r w:rsidRPr="00521A3A">
          <w:rPr>
            <w:rFonts w:eastAsiaTheme="minorEastAsia"/>
          </w:rPr>
          <w:t xml:space="preserve"> reconnection growth in the physical network.</w:t>
        </w:r>
        <w:r>
          <w:rPr>
            <w:rFonts w:eastAsiaTheme="minorEastAsia"/>
          </w:rPr>
          <w:t xml:space="preserve"> To do so,</w:t>
        </w:r>
        <w:r w:rsidRPr="00521A3A">
          <w:rPr>
            <w:rFonts w:eastAsiaTheme="minorEastAsia"/>
          </w:rPr>
          <w:t xml:space="preserve"> it </w:t>
        </w:r>
        <w:r>
          <w:rPr>
            <w:rFonts w:eastAsiaTheme="minorEastAsia"/>
          </w:rPr>
          <w:t>could</w:t>
        </w:r>
        <w:r w:rsidRPr="00521A3A">
          <w:rPr>
            <w:rFonts w:eastAsiaTheme="minorEastAsia"/>
          </w:rPr>
          <w:t xml:space="preserve"> </w:t>
        </w:r>
        <w:r>
          <w:rPr>
            <w:rFonts w:eastAsiaTheme="minorEastAsia"/>
          </w:rPr>
          <w:t xml:space="preserve">utilize data such as </w:t>
        </w:r>
        <w:r w:rsidRPr="00521A3A">
          <w:rPr>
            <w:rFonts w:eastAsiaTheme="minorEastAsia"/>
          </w:rPr>
          <w:t xml:space="preserve">the number of current subscribers, signalling traffic collected in </w:t>
        </w:r>
        <w:r>
          <w:rPr>
            <w:rFonts w:eastAsiaTheme="minorEastAsia"/>
          </w:rPr>
          <w:t xml:space="preserve">recent </w:t>
        </w:r>
        <w:r w:rsidRPr="0008078E">
          <w:rPr>
            <w:rFonts w:eastAsiaTheme="minorEastAsia"/>
          </w:rPr>
          <w:t>and historical periods</w:t>
        </w:r>
        <w:r w:rsidRPr="00521A3A">
          <w:rPr>
            <w:rFonts w:eastAsiaTheme="minorEastAsia"/>
          </w:rPr>
          <w:t xml:space="preserve">, </w:t>
        </w:r>
        <w:r>
          <w:rPr>
            <w:rFonts w:eastAsiaTheme="minorEastAsia"/>
          </w:rPr>
          <w:t xml:space="preserve">predicted or estimated </w:t>
        </w:r>
        <w:r w:rsidRPr="00521A3A">
          <w:rPr>
            <w:rFonts w:eastAsiaTheme="minorEastAsia"/>
          </w:rPr>
          <w:t>recovery duration</w:t>
        </w:r>
        <w:r>
          <w:rPr>
            <w:rFonts w:eastAsiaTheme="minorEastAsia"/>
          </w:rPr>
          <w:t>s</w:t>
        </w:r>
        <w:r w:rsidRPr="00521A3A">
          <w:rPr>
            <w:rFonts w:eastAsiaTheme="minorEastAsia"/>
          </w:rPr>
          <w:t>,</w:t>
        </w:r>
      </w:ins>
      <w:ins w:id="497" w:author="Fernando Camacho" w:date="2023-02-13T11:08:00Z">
        <w:r>
          <w:rPr>
            <w:rFonts w:eastAsiaTheme="minorEastAsia"/>
          </w:rPr>
          <w:t xml:space="preserve"> </w:t>
        </w:r>
      </w:ins>
      <w:ins w:id="498" w:author="Fernando Camacho" w:date="2023-02-13T11:05:00Z">
        <w:r w:rsidRPr="00681286">
          <w:rPr>
            <w:rFonts w:eastAsiaTheme="minorEastAsia"/>
          </w:rPr>
          <w:t>and any other relevant data</w:t>
        </w:r>
        <w:r w:rsidRPr="0090072E">
          <w:rPr>
            <w:rFonts w:hint="eastAsia"/>
            <w:lang w:val="en-IN"/>
          </w:rPr>
          <w:t xml:space="preserve"> </w:t>
        </w:r>
        <w:r>
          <w:rPr>
            <w:rFonts w:hint="eastAsia"/>
            <w:lang w:val="en-IN"/>
          </w:rPr>
          <w:t>to predict maximum terminal reconnection growth</w:t>
        </w:r>
        <w:r w:rsidRPr="00521A3A">
          <w:rPr>
            <w:rFonts w:eastAsiaTheme="minorEastAsia"/>
          </w:rPr>
          <w:t xml:space="preserve">. This </w:t>
        </w:r>
        <w:r w:rsidRPr="00521A3A">
          <w:rPr>
            <w:rFonts w:eastAsiaTheme="minorEastAsia"/>
          </w:rPr>
          <w:lastRenderedPageBreak/>
          <w:t xml:space="preserve">predicted information </w:t>
        </w:r>
        <w:r>
          <w:rPr>
            <w:rFonts w:eastAsiaTheme="minorEastAsia"/>
          </w:rPr>
          <w:t>may</w:t>
        </w:r>
        <w:r w:rsidRPr="00521A3A">
          <w:rPr>
            <w:rFonts w:eastAsiaTheme="minorEastAsia"/>
          </w:rPr>
          <w:t xml:space="preserve"> be </w:t>
        </w:r>
        <w:r>
          <w:rPr>
            <w:rFonts w:eastAsiaTheme="minorEastAsia"/>
          </w:rPr>
          <w:t>consumed by management services</w:t>
        </w:r>
      </w:ins>
      <w:ins w:id="499" w:author="Fernando Camacho" w:date="2023-02-13T11:08:00Z">
        <w:r>
          <w:rPr>
            <w:rFonts w:eastAsiaTheme="minorEastAsia"/>
          </w:rPr>
          <w:t xml:space="preserve"> </w:t>
        </w:r>
      </w:ins>
      <w:ins w:id="500" w:author="Fernando Camacho" w:date="2023-02-13T11:05:00Z">
        <w:r w:rsidRPr="00521A3A">
          <w:rPr>
            <w:rFonts w:eastAsiaTheme="minorEastAsia"/>
          </w:rPr>
          <w:t xml:space="preserve">(e.g. </w:t>
        </w:r>
        <w:r>
          <w:rPr>
            <w:rFonts w:eastAsiaTheme="minorEastAsia"/>
          </w:rPr>
          <w:t xml:space="preserve">a </w:t>
        </w:r>
        <w:r w:rsidRPr="00DB32D9">
          <w:rPr>
            <w:rFonts w:eastAsiaTheme="minorEastAsia"/>
            <w:lang w:eastAsia="zh-CN"/>
          </w:rPr>
          <w:t>proactive network optimization service</w:t>
        </w:r>
        <w:r>
          <w:rPr>
            <w:rFonts w:eastAsiaTheme="minorEastAsia"/>
            <w:lang w:eastAsia="zh-CN"/>
          </w:rPr>
          <w:t xml:space="preserve"> </w:t>
        </w:r>
        <w:r>
          <w:rPr>
            <w:rStyle w:val="normaltextrun"/>
            <w:lang w:val="en-US"/>
          </w:rPr>
          <w:t xml:space="preserve">as defined </w:t>
        </w:r>
        <w:r w:rsidRPr="00B24E93">
          <w:rPr>
            <w:rStyle w:val="normaltextrun"/>
          </w:rPr>
          <w:t>in clause 6.</w:t>
        </w:r>
        <w:r>
          <w:rPr>
            <w:rStyle w:val="normaltextrun"/>
          </w:rPr>
          <w:t>5</w:t>
        </w:r>
        <w:r w:rsidRPr="00B24E93">
          <w:rPr>
            <w:rStyle w:val="normaltextrun"/>
          </w:rPr>
          <w:t>.</w:t>
        </w:r>
        <w:r>
          <w:rPr>
            <w:rStyle w:val="normaltextrun"/>
          </w:rPr>
          <w:t>3</w:t>
        </w:r>
        <w:r w:rsidRPr="00B24E93">
          <w:rPr>
            <w:rStyle w:val="normaltextrun"/>
          </w:rPr>
          <w:t>.2.1 of ETSI GS ZSM 002</w:t>
        </w:r>
      </w:ins>
      <w:ins w:id="501" w:author="Fernando Camacho" w:date="2023-02-13T11:10:00Z">
        <w:r>
          <w:rPr>
            <w:rStyle w:val="normaltextrun"/>
          </w:rPr>
          <w:t xml:space="preserve"> </w:t>
        </w:r>
        <w:r>
          <w:rPr>
            <w:lang w:eastAsia="zh-CN"/>
          </w:rPr>
          <w:t>[i.6]</w:t>
        </w:r>
      </w:ins>
      <w:ins w:id="502" w:author="Fernando Camacho" w:date="2023-02-13T11:05:00Z">
        <w:r>
          <w:rPr>
            <w:rFonts w:eastAsiaTheme="minorEastAsia"/>
          </w:rPr>
          <w:t>) for</w:t>
        </w:r>
        <w:r w:rsidRPr="00C404C8">
          <w:rPr>
            <w:rFonts w:eastAsiaTheme="minorEastAsia"/>
          </w:rPr>
          <w:t xml:space="preserve"> </w:t>
        </w:r>
        <w:r w:rsidRPr="00DB32D9">
          <w:rPr>
            <w:rFonts w:eastAsiaTheme="minorEastAsia"/>
          </w:rPr>
          <w:t>optimi</w:t>
        </w:r>
        <w:r>
          <w:rPr>
            <w:rFonts w:eastAsiaTheme="minorEastAsia"/>
          </w:rPr>
          <w:t xml:space="preserve">zation </w:t>
        </w:r>
        <w:r>
          <w:rPr>
            <w:rFonts w:eastAsiaTheme="minorEastAsia" w:hint="eastAsia"/>
            <w:lang w:eastAsia="zh-CN"/>
          </w:rPr>
          <w:t>a</w:t>
        </w:r>
        <w:r>
          <w:rPr>
            <w:rFonts w:eastAsiaTheme="minorEastAsia"/>
          </w:rPr>
          <w:t>nalysis</w:t>
        </w:r>
        <w:r w:rsidRPr="00521A3A">
          <w:rPr>
            <w:rFonts w:eastAsiaTheme="minorEastAsia"/>
          </w:rPr>
          <w:t>.</w:t>
        </w:r>
      </w:ins>
    </w:p>
    <w:p w14:paraId="5B872C5D" w14:textId="1B3222AE" w:rsidR="000C1232" w:rsidRPr="000C1232" w:rsidRDefault="000C1232" w:rsidP="00F74117">
      <w:pPr>
        <w:pStyle w:val="ListParagraph"/>
        <w:numPr>
          <w:ilvl w:val="0"/>
          <w:numId w:val="16"/>
        </w:numPr>
        <w:spacing w:after="180"/>
        <w:rPr>
          <w:ins w:id="503" w:author="Fernando Camacho" w:date="2023-02-13T11:05:00Z"/>
          <w:rFonts w:eastAsiaTheme="minorEastAsia"/>
        </w:rPr>
      </w:pPr>
      <w:ins w:id="504" w:author="Fernando Camacho" w:date="2023-02-13T11:05:00Z">
        <w:r w:rsidRPr="000C1232">
          <w:rPr>
            <w:lang w:val="en-IN"/>
          </w:rPr>
          <w:t>B</w:t>
        </w:r>
        <w:r w:rsidRPr="000C1232">
          <w:rPr>
            <w:rFonts w:hint="eastAsia"/>
            <w:lang w:val="en-IN"/>
          </w:rPr>
          <w:t>ased on the predicted maximum terminal reconnection growth</w:t>
        </w:r>
        <w:r w:rsidRPr="000C1232">
          <w:rPr>
            <w:lang w:val="en-IN"/>
          </w:rPr>
          <w:t>,</w:t>
        </w:r>
        <w:r w:rsidRPr="000C1232">
          <w:rPr>
            <w:rFonts w:hint="eastAsia"/>
            <w:lang w:val="en-IN"/>
          </w:rPr>
          <w:t xml:space="preserve"> optimization </w:t>
        </w:r>
        <w:r w:rsidRPr="000C1232">
          <w:rPr>
            <w:rFonts w:eastAsiaTheme="minorEastAsia"/>
          </w:rPr>
          <w:t xml:space="preserve">(e.g. set the maximum rate of traffic received at a network node) </w:t>
        </w:r>
        <w:r w:rsidRPr="000C1232">
          <w:rPr>
            <w:rFonts w:hint="eastAsia"/>
            <w:lang w:val="en-IN"/>
          </w:rPr>
          <w:t>is triggered</w:t>
        </w:r>
        <w:r w:rsidRPr="000C1232">
          <w:rPr>
            <w:lang w:val="en-IN"/>
          </w:rPr>
          <w:t xml:space="preserve">, and the </w:t>
        </w:r>
      </w:ins>
      <w:ins w:id="505" w:author="Fernando Camacho" w:date="2023-02-13T11:11:00Z">
        <w:r>
          <w:rPr>
            <w:lang w:val="en-IN"/>
          </w:rPr>
          <w:t>NDT</w:t>
        </w:r>
      </w:ins>
      <w:ins w:id="506" w:author="Fernando Camacho" w:date="2023-02-13T11:05:00Z">
        <w:r w:rsidRPr="000C1232">
          <w:rPr>
            <w:lang w:val="en-IN"/>
          </w:rPr>
          <w:t xml:space="preserve"> can be used to validate the impact of </w:t>
        </w:r>
      </w:ins>
      <w:ins w:id="507" w:author="Fernando Camacho" w:date="2023-02-13T11:11:00Z">
        <w:r>
          <w:rPr>
            <w:lang w:val="en-IN"/>
          </w:rPr>
          <w:t xml:space="preserve">the </w:t>
        </w:r>
      </w:ins>
      <w:ins w:id="508" w:author="Fernando Camacho" w:date="2023-02-13T11:05:00Z">
        <w:r w:rsidRPr="000C1232">
          <w:rPr>
            <w:lang w:val="en-IN"/>
          </w:rPr>
          <w:t>optimization actions.</w:t>
        </w:r>
      </w:ins>
    </w:p>
    <w:p w14:paraId="522B630C" w14:textId="77777777" w:rsidR="00D344E3" w:rsidRPr="000C1232" w:rsidRDefault="00D344E3" w:rsidP="00D344E3"/>
    <w:p w14:paraId="68BD96A8" w14:textId="0D8337CD" w:rsidR="00CC18AA" w:rsidRDefault="00CC18AA" w:rsidP="00FB0803">
      <w:pPr>
        <w:jc w:val="center"/>
      </w:pPr>
    </w:p>
    <w:p w14:paraId="116D306B" w14:textId="7A656A91" w:rsidR="00724231" w:rsidRDefault="00A80860" w:rsidP="00724231">
      <w:pPr>
        <w:pStyle w:val="Heading1"/>
      </w:pPr>
      <w:bookmarkStart w:id="509" w:name="_Toc129071801"/>
      <w:r>
        <w:t>6</w:t>
      </w:r>
      <w:r w:rsidR="00724231">
        <w:tab/>
      </w:r>
      <w:r w:rsidR="007D5DA0">
        <w:t>NDT for zero-touch Network and Service management</w:t>
      </w:r>
      <w:bookmarkEnd w:id="509"/>
    </w:p>
    <w:p w14:paraId="630D5AF1" w14:textId="7DFBA827" w:rsidR="000E696C" w:rsidRPr="000273B3" w:rsidRDefault="001F1924" w:rsidP="000273B3">
      <w:pPr>
        <w:rPr>
          <w:rStyle w:val="Guidance"/>
        </w:rPr>
      </w:pPr>
      <w:bookmarkStart w:id="510" w:name="_Hlk60780230"/>
      <w:r w:rsidRPr="001F1924">
        <w:rPr>
          <w:rStyle w:val="Guidance"/>
        </w:rPr>
        <w:t>.</w:t>
      </w:r>
    </w:p>
    <w:p w14:paraId="4E2308BA" w14:textId="1E5D7284" w:rsidR="007F220D" w:rsidRDefault="00A80860">
      <w:pPr>
        <w:pStyle w:val="Heading2"/>
      </w:pPr>
      <w:bookmarkStart w:id="511" w:name="_Toc129071802"/>
      <w:r>
        <w:t>6</w:t>
      </w:r>
      <w:r w:rsidR="007F220D">
        <w:t>.</w:t>
      </w:r>
      <w:r w:rsidR="009A5430">
        <w:t>1</w:t>
      </w:r>
      <w:r w:rsidR="007F220D">
        <w:tab/>
        <w:t>Principles</w:t>
      </w:r>
      <w:bookmarkEnd w:id="511"/>
    </w:p>
    <w:p w14:paraId="7E41BD3E" w14:textId="77777777" w:rsidR="00E1530C" w:rsidRPr="00112EF6" w:rsidRDefault="00E1530C" w:rsidP="00E1530C">
      <w:pPr>
        <w:rPr>
          <w:rStyle w:val="Guidance"/>
          <w:lang w:val="en-US"/>
        </w:rPr>
      </w:pPr>
      <w:r w:rsidRPr="000273B3">
        <w:rPr>
          <w:rStyle w:val="Guidance"/>
        </w:rPr>
        <w:t xml:space="preserve">Editor’s note: </w:t>
      </w:r>
      <w:r w:rsidRPr="00E62BDC">
        <w:rPr>
          <w:rStyle w:val="Guidance"/>
        </w:rPr>
        <w:t>Principles and functionality needed to support and utilize the Network Digital Twin for zero-touch network and service management will be introduced</w:t>
      </w:r>
      <w:r>
        <w:rPr>
          <w:rStyle w:val="Guidance"/>
        </w:rPr>
        <w:t xml:space="preserve"> in this section</w:t>
      </w:r>
    </w:p>
    <w:p w14:paraId="0ADA85A8" w14:textId="77777777" w:rsidR="00E1530C" w:rsidRDefault="00E1530C" w:rsidP="00E1530C">
      <w:pPr>
        <w:rPr>
          <w:lang w:val="en-US"/>
        </w:rPr>
      </w:pPr>
    </w:p>
    <w:p w14:paraId="3CB6CB59" w14:textId="7292476E" w:rsidR="00800B0C" w:rsidRDefault="00A80860" w:rsidP="00800B0C">
      <w:pPr>
        <w:pStyle w:val="Heading2"/>
      </w:pPr>
      <w:bookmarkStart w:id="512" w:name="_Toc129071803"/>
      <w:r>
        <w:t>6</w:t>
      </w:r>
      <w:r w:rsidR="00800B0C">
        <w:t>.2</w:t>
      </w:r>
      <w:r w:rsidR="00800B0C">
        <w:tab/>
        <w:t>Adopting NDT based on ZSM architecture</w:t>
      </w:r>
      <w:bookmarkEnd w:id="512"/>
    </w:p>
    <w:bookmarkEnd w:id="510"/>
    <w:p w14:paraId="3B12856A" w14:textId="6BA70CE8" w:rsidR="00063241" w:rsidRDefault="00E1530C" w:rsidP="00E1530C">
      <w:pPr>
        <w:rPr>
          <w:rStyle w:val="Guidance"/>
        </w:rPr>
      </w:pPr>
      <w:r w:rsidRPr="000273B3">
        <w:rPr>
          <w:rStyle w:val="Guidance"/>
        </w:rPr>
        <w:t>Editor’s note: This clause</w:t>
      </w:r>
      <w:r>
        <w:rPr>
          <w:rStyle w:val="Guidance"/>
        </w:rPr>
        <w:t xml:space="preserve"> describes</w:t>
      </w:r>
      <w:r w:rsidRPr="001F1924">
        <w:rPr>
          <w:rStyle w:val="Guidance"/>
        </w:rPr>
        <w:t xml:space="preserve"> requirements and recommendations </w:t>
      </w:r>
      <w:r w:rsidR="00D801BD">
        <w:rPr>
          <w:rStyle w:val="Guidance"/>
        </w:rPr>
        <w:t>needed on the NDT in order to be used by the ZSM architecture</w:t>
      </w:r>
    </w:p>
    <w:p w14:paraId="4131CCFA" w14:textId="594BF3C9" w:rsidR="00063241" w:rsidRPr="00CF5775" w:rsidRDefault="00063241" w:rsidP="000C1232"/>
    <w:p w14:paraId="7D567536" w14:textId="742CAE18" w:rsidR="00330048" w:rsidRDefault="00A80860" w:rsidP="00CF5775">
      <w:pPr>
        <w:pStyle w:val="Heading2"/>
      </w:pPr>
      <w:bookmarkStart w:id="513" w:name="_Toc129071804"/>
      <w:r>
        <w:t>6</w:t>
      </w:r>
      <w:r w:rsidR="004100E6">
        <w:t>.3</w:t>
      </w:r>
      <w:r w:rsidR="00502B47">
        <w:tab/>
      </w:r>
      <w:r w:rsidR="00A72B0A">
        <w:t>Potential n</w:t>
      </w:r>
      <w:r w:rsidR="000869ED" w:rsidRPr="000869ED">
        <w:t>ew ZSM Capabilities to support the NDT</w:t>
      </w:r>
      <w:bookmarkEnd w:id="513"/>
    </w:p>
    <w:p w14:paraId="77C18658" w14:textId="20F9BE9E" w:rsidR="009551F1" w:rsidRDefault="009551F1" w:rsidP="009551F1">
      <w:pPr>
        <w:rPr>
          <w:rStyle w:val="Guidance"/>
        </w:rPr>
      </w:pPr>
      <w:r>
        <w:rPr>
          <w:rStyle w:val="Guidance"/>
        </w:rPr>
        <w:t xml:space="preserve">Editor’s Note: </w:t>
      </w:r>
      <w:r w:rsidRPr="00357860">
        <w:rPr>
          <w:rStyle w:val="Guidance"/>
        </w:rPr>
        <w:t>This clause introduces where the use of</w:t>
      </w:r>
      <w:r w:rsidR="009125BB">
        <w:rPr>
          <w:rStyle w:val="Guidance"/>
        </w:rPr>
        <w:t xml:space="preserve"> network</w:t>
      </w:r>
      <w:r w:rsidRPr="00357860">
        <w:rPr>
          <w:rStyle w:val="Guidance"/>
        </w:rPr>
        <w:t xml:space="preserve"> </w:t>
      </w:r>
      <w:r>
        <w:rPr>
          <w:rStyle w:val="Guidance"/>
        </w:rPr>
        <w:t>digit twin</w:t>
      </w:r>
      <w:r w:rsidRPr="00357860">
        <w:rPr>
          <w:rStyle w:val="Guidance"/>
        </w:rPr>
        <w:t xml:space="preserve"> can be applied in the context of ZSM framework</w:t>
      </w:r>
      <w:r>
        <w:rPr>
          <w:rStyle w:val="Guidance"/>
        </w:rPr>
        <w:t>.</w:t>
      </w:r>
    </w:p>
    <w:p w14:paraId="75370185" w14:textId="2FD3DEDC" w:rsidR="00D10835" w:rsidRDefault="00D10835" w:rsidP="009551F1">
      <w:pPr>
        <w:rPr>
          <w:rStyle w:val="Guidance"/>
        </w:rPr>
      </w:pPr>
      <w:r>
        <w:rPr>
          <w:rStyle w:val="Guidance"/>
        </w:rPr>
        <w:t xml:space="preserve">The report </w:t>
      </w:r>
      <w:r w:rsidRPr="00D10835">
        <w:rPr>
          <w:rStyle w:val="Guidance"/>
        </w:rPr>
        <w:t>will outline recommendations of additional capabilities needed in the ZSM framework to support Network Digital Twins.</w:t>
      </w:r>
    </w:p>
    <w:p w14:paraId="13F11EE7" w14:textId="77777777" w:rsidR="000C1232" w:rsidRDefault="000C1232" w:rsidP="000C1232">
      <w:pPr>
        <w:contextualSpacing/>
        <w:textAlignment w:val="auto"/>
        <w:rPr>
          <w:ins w:id="514" w:author="Fernando Camacho" w:date="2023-02-13T11:14:00Z"/>
          <w:lang w:val="en-US"/>
        </w:rPr>
      </w:pPr>
    </w:p>
    <w:p w14:paraId="243B47E2" w14:textId="3C8E2769" w:rsidR="000C1232" w:rsidRPr="000C1232" w:rsidRDefault="000C1232" w:rsidP="000C1232">
      <w:pPr>
        <w:pStyle w:val="EX"/>
        <w:rPr>
          <w:ins w:id="515" w:author="Fernando Camacho" w:date="2023-02-13T11:14:00Z"/>
        </w:rPr>
      </w:pPr>
      <w:ins w:id="516" w:author="Fernando Camacho" w:date="2023-02-13T11:14:00Z">
        <w:r w:rsidRPr="000C1232">
          <w:rPr>
            <w:rFonts w:hint="eastAsia"/>
          </w:rPr>
          <w:t>R</w:t>
        </w:r>
        <w:r w:rsidRPr="000C1232">
          <w:t xml:space="preserve">EC-1: </w:t>
        </w:r>
      </w:ins>
      <w:ins w:id="517" w:author="Fernando Camacho" w:date="2023-02-13T11:17:00Z">
        <w:r>
          <w:tab/>
        </w:r>
      </w:ins>
      <w:ins w:id="518" w:author="Fernando Camacho" w:date="2023-02-13T11:14:00Z">
        <w:r w:rsidRPr="000C1232">
          <w:t>It is recommended that the ZSM framework provides capabilities to integrate the NDT in the MD/E2ESMD.</w:t>
        </w:r>
      </w:ins>
    </w:p>
    <w:p w14:paraId="642DB3BC" w14:textId="2DE32EB2" w:rsidR="0085503A" w:rsidRPr="000C1232" w:rsidDel="000C1232" w:rsidRDefault="0085503A" w:rsidP="000C1232">
      <w:pPr>
        <w:pStyle w:val="EX"/>
        <w:rPr>
          <w:del w:id="519" w:author="Fernando Camacho" w:date="2023-02-13T11:17:00Z"/>
        </w:rPr>
      </w:pPr>
    </w:p>
    <w:p w14:paraId="0368FBC4" w14:textId="77777777" w:rsidR="00311ECD" w:rsidRPr="00311ECD" w:rsidRDefault="00311ECD" w:rsidP="00311ECD">
      <w:pPr>
        <w:jc w:val="center"/>
        <w:rPr>
          <w:rFonts w:ascii="Arial" w:hAnsi="Arial" w:cs="Arial"/>
          <w:i/>
          <w:color w:val="76923C"/>
          <w:sz w:val="18"/>
          <w:szCs w:val="18"/>
          <w:lang w:eastAsia="en-GB"/>
        </w:rPr>
      </w:pPr>
    </w:p>
    <w:p w14:paraId="0416B108" w14:textId="694FAC7A" w:rsidR="005C4C74" w:rsidRDefault="005C4C74">
      <w:pPr>
        <w:overflowPunct/>
        <w:autoSpaceDE/>
        <w:autoSpaceDN/>
        <w:adjustRightInd/>
        <w:spacing w:after="0"/>
        <w:textAlignment w:val="auto"/>
        <w:rPr>
          <w:rStyle w:val="Guidance"/>
        </w:rPr>
      </w:pPr>
      <w:r>
        <w:rPr>
          <w:rStyle w:val="Guidance"/>
        </w:rPr>
        <w:br w:type="page"/>
      </w:r>
    </w:p>
    <w:p w14:paraId="76BC6E8C" w14:textId="77777777" w:rsidR="00D801BD" w:rsidRDefault="00821F1C" w:rsidP="000C1232">
      <w:pPr>
        <w:pStyle w:val="Heading8"/>
      </w:pPr>
      <w:bookmarkStart w:id="520" w:name="_Toc455504149"/>
      <w:bookmarkStart w:id="521" w:name="_Toc481503687"/>
      <w:bookmarkStart w:id="522" w:name="_Toc482690136"/>
      <w:bookmarkStart w:id="523" w:name="_Toc482690613"/>
      <w:bookmarkStart w:id="524" w:name="_Toc482693309"/>
      <w:bookmarkStart w:id="525" w:name="_Toc484176737"/>
      <w:bookmarkStart w:id="526" w:name="_Toc484176760"/>
      <w:bookmarkStart w:id="527" w:name="_Toc484176783"/>
      <w:bookmarkStart w:id="528" w:name="_Toc487530219"/>
      <w:bookmarkStart w:id="529" w:name="_Toc527986004"/>
      <w:bookmarkStart w:id="530" w:name="_Toc19025633"/>
      <w:bookmarkStart w:id="531" w:name="_Toc129071805"/>
      <w:r>
        <w:lastRenderedPageBreak/>
        <w:t>Annex A (informative):</w:t>
      </w:r>
      <w:bookmarkEnd w:id="531"/>
    </w:p>
    <w:p w14:paraId="094303E5" w14:textId="6AFFE9E2" w:rsidR="005C4C74" w:rsidRPr="00D801BD" w:rsidRDefault="00821F1C" w:rsidP="00D801BD">
      <w:pPr>
        <w:rPr>
          <w:lang w:val="en-US"/>
        </w:rPr>
      </w:pPr>
      <w:r>
        <w:br/>
      </w:r>
      <w:bookmarkEnd w:id="520"/>
      <w:bookmarkEnd w:id="521"/>
      <w:bookmarkEnd w:id="522"/>
      <w:bookmarkEnd w:id="523"/>
      <w:bookmarkEnd w:id="524"/>
      <w:bookmarkEnd w:id="525"/>
      <w:bookmarkEnd w:id="526"/>
      <w:bookmarkEnd w:id="527"/>
      <w:bookmarkEnd w:id="528"/>
      <w:bookmarkEnd w:id="529"/>
      <w:bookmarkEnd w:id="530"/>
      <w:r w:rsidR="00D801BD">
        <w:rPr>
          <w:rStyle w:val="Guidance"/>
        </w:rPr>
        <w:t xml:space="preserve">Editor’s Note: </w:t>
      </w:r>
      <w:r w:rsidR="00D801BD" w:rsidRPr="00D801BD">
        <w:rPr>
          <w:rStyle w:val="Guidance"/>
        </w:rPr>
        <w:t>The report will identify existing specifications and solutions (both ETSI and external ones) that can be leveraged to maximize synergies. Collaboration with other SDOs (e.g. in IRTF NMRG, ITU-T SG13) will be recommended when appropriate.</w:t>
      </w:r>
    </w:p>
    <w:p w14:paraId="44265354" w14:textId="328AA0E3" w:rsidR="00CC18AA" w:rsidRDefault="00CC18AA">
      <w:pPr>
        <w:overflowPunct/>
        <w:autoSpaceDE/>
        <w:autoSpaceDN/>
        <w:adjustRightInd/>
        <w:spacing w:after="0"/>
        <w:textAlignment w:val="auto"/>
        <w:rPr>
          <w:rFonts w:ascii="Arial" w:hAnsi="Arial"/>
          <w:sz w:val="36"/>
        </w:rPr>
      </w:pPr>
    </w:p>
    <w:p w14:paraId="70142422" w14:textId="54F806F0" w:rsidR="00436EAD" w:rsidRPr="00E2570E" w:rsidRDefault="00821F1C" w:rsidP="000C1232">
      <w:pPr>
        <w:pStyle w:val="Heading8"/>
        <w:rPr>
          <w:lang w:eastAsia="zh-CN"/>
        </w:rPr>
      </w:pPr>
      <w:bookmarkStart w:id="532" w:name="_Toc455504150"/>
      <w:bookmarkStart w:id="533" w:name="_Toc481503688"/>
      <w:bookmarkStart w:id="534" w:name="_Toc482690137"/>
      <w:bookmarkStart w:id="535" w:name="_Toc482690614"/>
      <w:bookmarkStart w:id="536" w:name="_Toc482693310"/>
      <w:bookmarkStart w:id="537" w:name="_Toc484176738"/>
      <w:bookmarkStart w:id="538" w:name="_Toc484176761"/>
      <w:bookmarkStart w:id="539" w:name="_Toc484176784"/>
      <w:bookmarkStart w:id="540" w:name="_Toc487530220"/>
      <w:bookmarkStart w:id="541" w:name="_Toc527986005"/>
      <w:bookmarkStart w:id="542" w:name="_Toc19025634"/>
      <w:bookmarkStart w:id="543" w:name="_Toc129071806"/>
      <w:r>
        <w:t>Annex B (normative):</w:t>
      </w:r>
      <w:bookmarkEnd w:id="543"/>
      <w:r>
        <w:br/>
      </w:r>
      <w:bookmarkEnd w:id="532"/>
      <w:bookmarkEnd w:id="533"/>
      <w:bookmarkEnd w:id="534"/>
      <w:bookmarkEnd w:id="535"/>
      <w:bookmarkEnd w:id="536"/>
      <w:bookmarkEnd w:id="537"/>
      <w:bookmarkEnd w:id="538"/>
      <w:bookmarkEnd w:id="539"/>
      <w:bookmarkEnd w:id="540"/>
      <w:bookmarkEnd w:id="541"/>
      <w:bookmarkEnd w:id="542"/>
    </w:p>
    <w:p w14:paraId="5667F7E0" w14:textId="0F7F9771" w:rsidR="00E2570E" w:rsidRPr="00E2570E" w:rsidRDefault="00E2570E" w:rsidP="004F74EA">
      <w:pPr>
        <w:rPr>
          <w:lang w:eastAsia="zh-CN"/>
        </w:rPr>
      </w:pPr>
    </w:p>
    <w:p w14:paraId="22A95561" w14:textId="41CBE749" w:rsidR="00CC18AA" w:rsidRDefault="00CC18AA">
      <w:pPr>
        <w:overflowPunct/>
        <w:autoSpaceDE/>
        <w:autoSpaceDN/>
        <w:adjustRightInd/>
        <w:spacing w:after="0"/>
        <w:textAlignment w:val="auto"/>
        <w:rPr>
          <w:rFonts w:ascii="Arial" w:hAnsi="Arial"/>
          <w:sz w:val="36"/>
        </w:rPr>
      </w:pPr>
    </w:p>
    <w:p w14:paraId="41623668" w14:textId="77777777" w:rsidR="00CC18AA" w:rsidRDefault="00821F1C" w:rsidP="000C1232">
      <w:pPr>
        <w:pStyle w:val="Heading8"/>
      </w:pPr>
      <w:bookmarkStart w:id="544" w:name="_Toc455504155"/>
      <w:bookmarkStart w:id="545" w:name="_Toc481503693"/>
      <w:bookmarkStart w:id="546" w:name="_Toc482690142"/>
      <w:bookmarkStart w:id="547" w:name="_Toc482690619"/>
      <w:bookmarkStart w:id="548" w:name="_Toc482693315"/>
      <w:bookmarkStart w:id="549" w:name="_Toc484176743"/>
      <w:bookmarkStart w:id="550" w:name="_Toc484176766"/>
      <w:bookmarkStart w:id="551" w:name="_Toc484176789"/>
      <w:bookmarkStart w:id="552" w:name="_Toc487530225"/>
      <w:bookmarkStart w:id="553" w:name="_Toc527986010"/>
      <w:bookmarkStart w:id="554" w:name="_Toc19025638"/>
      <w:bookmarkStart w:id="555" w:name="_Toc129071807"/>
      <w:r w:rsidRPr="000C1232">
        <w:t>Annex (informative):</w:t>
      </w:r>
      <w:r w:rsidRPr="000C1232">
        <w:br/>
      </w:r>
      <w:r>
        <w:t>Change History</w:t>
      </w:r>
      <w:bookmarkEnd w:id="544"/>
      <w:bookmarkEnd w:id="545"/>
      <w:bookmarkEnd w:id="546"/>
      <w:bookmarkEnd w:id="547"/>
      <w:bookmarkEnd w:id="548"/>
      <w:bookmarkEnd w:id="549"/>
      <w:bookmarkEnd w:id="550"/>
      <w:bookmarkEnd w:id="551"/>
      <w:bookmarkEnd w:id="552"/>
      <w:bookmarkEnd w:id="553"/>
      <w:bookmarkEnd w:id="554"/>
      <w:bookmarkEnd w:id="55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CC18AA" w14:paraId="389AD8A1" w14:textId="77777777">
        <w:trPr>
          <w:tblHeader/>
          <w:jc w:val="center"/>
        </w:trPr>
        <w:tc>
          <w:tcPr>
            <w:tcW w:w="1566" w:type="dxa"/>
            <w:shd w:val="pct10" w:color="auto" w:fill="auto"/>
            <w:vAlign w:val="center"/>
          </w:tcPr>
          <w:p w14:paraId="6FCE023B" w14:textId="77777777" w:rsidR="00CC18AA" w:rsidRDefault="00821F1C">
            <w:pPr>
              <w:pStyle w:val="TAH"/>
            </w:pPr>
            <w:r>
              <w:t>Date</w:t>
            </w:r>
          </w:p>
        </w:tc>
        <w:tc>
          <w:tcPr>
            <w:tcW w:w="810" w:type="dxa"/>
            <w:shd w:val="pct10" w:color="auto" w:fill="auto"/>
            <w:vAlign w:val="center"/>
          </w:tcPr>
          <w:p w14:paraId="4D387217" w14:textId="77777777" w:rsidR="00CC18AA" w:rsidRDefault="00821F1C">
            <w:pPr>
              <w:pStyle w:val="TAH"/>
            </w:pPr>
            <w:r>
              <w:t>Version</w:t>
            </w:r>
          </w:p>
        </w:tc>
        <w:tc>
          <w:tcPr>
            <w:tcW w:w="7194" w:type="dxa"/>
            <w:shd w:val="pct10" w:color="auto" w:fill="auto"/>
            <w:vAlign w:val="center"/>
          </w:tcPr>
          <w:p w14:paraId="097DC27D" w14:textId="77777777" w:rsidR="00CC18AA" w:rsidRDefault="00821F1C">
            <w:pPr>
              <w:pStyle w:val="TAH"/>
            </w:pPr>
            <w:r>
              <w:t>Information about changes</w:t>
            </w:r>
          </w:p>
        </w:tc>
      </w:tr>
      <w:tr w:rsidR="00CC18AA" w14:paraId="620935F3" w14:textId="77777777">
        <w:trPr>
          <w:jc w:val="center"/>
        </w:trPr>
        <w:tc>
          <w:tcPr>
            <w:tcW w:w="1566" w:type="dxa"/>
            <w:vAlign w:val="center"/>
          </w:tcPr>
          <w:p w14:paraId="27755A34" w14:textId="7752CD5D" w:rsidR="00CC18AA" w:rsidRDefault="00A612C6">
            <w:pPr>
              <w:pStyle w:val="TAL"/>
            </w:pPr>
            <w:r>
              <w:t xml:space="preserve">May </w:t>
            </w:r>
            <w:r w:rsidR="00D25FFA">
              <w:t>202</w:t>
            </w:r>
            <w:r w:rsidR="00990954">
              <w:t>2</w:t>
            </w:r>
          </w:p>
        </w:tc>
        <w:tc>
          <w:tcPr>
            <w:tcW w:w="810" w:type="dxa"/>
            <w:vAlign w:val="center"/>
          </w:tcPr>
          <w:p w14:paraId="5C123BD4" w14:textId="4E0C774F" w:rsidR="00CC18AA" w:rsidRDefault="00D25FFA">
            <w:pPr>
              <w:pStyle w:val="TAC"/>
            </w:pPr>
            <w:r>
              <w:t>0.0.1</w:t>
            </w:r>
          </w:p>
        </w:tc>
        <w:tc>
          <w:tcPr>
            <w:tcW w:w="7194" w:type="dxa"/>
            <w:vAlign w:val="center"/>
          </w:tcPr>
          <w:p w14:paraId="428E2409" w14:textId="1156A1E3" w:rsidR="00CC18AA" w:rsidRDefault="00A612C6">
            <w:pPr>
              <w:pStyle w:val="TAL"/>
            </w:pPr>
            <w:r>
              <w:t>Initial skeleton for approval</w:t>
            </w:r>
          </w:p>
        </w:tc>
      </w:tr>
      <w:tr w:rsidR="00CC18AA" w14:paraId="0922F910" w14:textId="77777777">
        <w:trPr>
          <w:jc w:val="center"/>
        </w:trPr>
        <w:tc>
          <w:tcPr>
            <w:tcW w:w="1566" w:type="dxa"/>
            <w:vAlign w:val="center"/>
          </w:tcPr>
          <w:p w14:paraId="16678C76" w14:textId="1014AB29" w:rsidR="00CC18AA" w:rsidRDefault="00A612C6">
            <w:pPr>
              <w:pStyle w:val="TAL"/>
            </w:pPr>
            <w:r>
              <w:t xml:space="preserve">June </w:t>
            </w:r>
            <w:r w:rsidR="00B60DFF">
              <w:t>2022</w:t>
            </w:r>
          </w:p>
        </w:tc>
        <w:tc>
          <w:tcPr>
            <w:tcW w:w="810" w:type="dxa"/>
            <w:vAlign w:val="center"/>
          </w:tcPr>
          <w:p w14:paraId="1D8454E6" w14:textId="79D834C1" w:rsidR="00CC18AA" w:rsidRDefault="00B60DFF">
            <w:pPr>
              <w:pStyle w:val="TAC"/>
            </w:pPr>
            <w:r>
              <w:t>0.0.2</w:t>
            </w:r>
          </w:p>
        </w:tc>
        <w:tc>
          <w:tcPr>
            <w:tcW w:w="7194" w:type="dxa"/>
            <w:vAlign w:val="center"/>
          </w:tcPr>
          <w:p w14:paraId="78B9C0B6" w14:textId="3BCC9403" w:rsidR="00CC18AA" w:rsidRDefault="00B60DFF">
            <w:pPr>
              <w:pStyle w:val="TAL"/>
            </w:pPr>
            <w:r>
              <w:t xml:space="preserve">Skeleton approved during </w:t>
            </w:r>
            <w:r w:rsidRPr="00B60DFF">
              <w:t>ZSM Tech Call #19e</w:t>
            </w:r>
          </w:p>
        </w:tc>
      </w:tr>
      <w:tr w:rsidR="00CC18AA" w14:paraId="421B2DD0" w14:textId="77777777">
        <w:trPr>
          <w:jc w:val="center"/>
        </w:trPr>
        <w:tc>
          <w:tcPr>
            <w:tcW w:w="1566" w:type="dxa"/>
            <w:vAlign w:val="center"/>
          </w:tcPr>
          <w:p w14:paraId="1DB98081" w14:textId="1D66973A" w:rsidR="00CC18AA" w:rsidRDefault="00A612C6">
            <w:pPr>
              <w:pStyle w:val="TAL"/>
            </w:pPr>
            <w:ins w:id="556" w:author="Fernando Camacho" w:date="2023-02-13T09:19:00Z">
              <w:r>
                <w:t>February 2022</w:t>
              </w:r>
            </w:ins>
          </w:p>
        </w:tc>
        <w:tc>
          <w:tcPr>
            <w:tcW w:w="810" w:type="dxa"/>
            <w:vAlign w:val="center"/>
          </w:tcPr>
          <w:p w14:paraId="70839659" w14:textId="6E8FB5BD" w:rsidR="00CC18AA" w:rsidRDefault="00A612C6">
            <w:pPr>
              <w:pStyle w:val="TAC"/>
            </w:pPr>
            <w:ins w:id="557" w:author="Fernando Camacho" w:date="2023-02-13T09:19:00Z">
              <w:r>
                <w:t>0.0.3</w:t>
              </w:r>
            </w:ins>
          </w:p>
        </w:tc>
        <w:tc>
          <w:tcPr>
            <w:tcW w:w="7194" w:type="dxa"/>
            <w:vAlign w:val="center"/>
          </w:tcPr>
          <w:p w14:paraId="55DA2FAA" w14:textId="77777777" w:rsidR="00CC18AA" w:rsidRDefault="00A612C6">
            <w:pPr>
              <w:pStyle w:val="TAL"/>
              <w:rPr>
                <w:ins w:id="558" w:author="Fernando Camacho" w:date="2023-02-13T09:20:00Z"/>
              </w:rPr>
            </w:pPr>
            <w:ins w:id="559" w:author="Fernando Camacho" w:date="2023-02-13T09:20:00Z">
              <w:r>
                <w:t>Incorporated contributions:</w:t>
              </w:r>
            </w:ins>
          </w:p>
          <w:p w14:paraId="0DB8DEE3" w14:textId="77777777" w:rsidR="00A612C6" w:rsidRPr="000C1232" w:rsidRDefault="00A612C6">
            <w:pPr>
              <w:pStyle w:val="TAL"/>
              <w:numPr>
                <w:ilvl w:val="0"/>
                <w:numId w:val="12"/>
              </w:numPr>
              <w:rPr>
                <w:ins w:id="560" w:author="Fernando Camacho" w:date="2023-02-13T09:24:00Z"/>
              </w:rPr>
              <w:pPrChange w:id="561" w:author="Fernando Camacho" w:date="2023-02-13T11:19:00Z">
                <w:pPr>
                  <w:pStyle w:val="TAL"/>
                  <w:numPr>
                    <w:numId w:val="22"/>
                  </w:numPr>
                  <w:tabs>
                    <w:tab w:val="num" w:pos="360"/>
                    <w:tab w:val="num" w:pos="720"/>
                  </w:tabs>
                  <w:ind w:left="720" w:hanging="720"/>
                </w:pPr>
              </w:pPrChange>
            </w:pPr>
            <w:proofErr w:type="gramStart"/>
            <w:ins w:id="562" w:author="Fernando Camacho" w:date="2023-02-13T09:24:00Z">
              <w:r w:rsidRPr="000C1232">
                <w:t>ZSM(</w:t>
              </w:r>
              <w:proofErr w:type="gramEnd"/>
              <w:r w:rsidRPr="000C1232">
                <w:t>22)000391r5_ZSM015_Add NDT scenario signalling storm</w:t>
              </w:r>
            </w:ins>
          </w:p>
          <w:p w14:paraId="084B68F5" w14:textId="77777777" w:rsidR="00A612C6" w:rsidRPr="000C1232" w:rsidRDefault="00A612C6">
            <w:pPr>
              <w:pStyle w:val="TAL"/>
              <w:numPr>
                <w:ilvl w:val="0"/>
                <w:numId w:val="12"/>
              </w:numPr>
              <w:rPr>
                <w:ins w:id="563" w:author="Fernando Camacho" w:date="2023-02-13T09:24:00Z"/>
              </w:rPr>
              <w:pPrChange w:id="564" w:author="Fernando Camacho" w:date="2023-02-13T11:19:00Z">
                <w:pPr>
                  <w:pStyle w:val="TAL"/>
                  <w:numPr>
                    <w:numId w:val="22"/>
                  </w:numPr>
                  <w:tabs>
                    <w:tab w:val="num" w:pos="360"/>
                    <w:tab w:val="num" w:pos="720"/>
                  </w:tabs>
                  <w:ind w:left="720" w:hanging="720"/>
                </w:pPr>
              </w:pPrChange>
            </w:pPr>
            <w:proofErr w:type="gramStart"/>
            <w:ins w:id="565" w:author="Fernando Camacho" w:date="2023-02-13T09:24:00Z">
              <w:r w:rsidRPr="000C1232">
                <w:t>ZSM(</w:t>
              </w:r>
              <w:proofErr w:type="gramEnd"/>
              <w:r w:rsidRPr="000C1232">
                <w:t>23)000019r1_ZSM015_Adding requirements to verification scenario</w:t>
              </w:r>
            </w:ins>
          </w:p>
          <w:p w14:paraId="50064536" w14:textId="77777777" w:rsidR="00A612C6" w:rsidRPr="00E565AF" w:rsidRDefault="00A612C6">
            <w:pPr>
              <w:pStyle w:val="TAL"/>
              <w:numPr>
                <w:ilvl w:val="0"/>
                <w:numId w:val="12"/>
              </w:numPr>
              <w:rPr>
                <w:ins w:id="566" w:author="Fernando Camacho" w:date="2023-02-13T09:24:00Z"/>
              </w:rPr>
              <w:pPrChange w:id="567" w:author="Fernando Camacho" w:date="2023-02-13T11:19:00Z">
                <w:pPr>
                  <w:pStyle w:val="TAL"/>
                  <w:numPr>
                    <w:numId w:val="22"/>
                  </w:numPr>
                  <w:tabs>
                    <w:tab w:val="num" w:pos="360"/>
                    <w:tab w:val="num" w:pos="720"/>
                  </w:tabs>
                  <w:ind w:left="720" w:hanging="720"/>
                </w:pPr>
              </w:pPrChange>
            </w:pPr>
            <w:proofErr w:type="gramStart"/>
            <w:ins w:id="568" w:author="Fernando Camacho" w:date="2023-02-13T09:24:00Z">
              <w:r w:rsidRPr="00E565AF">
                <w:t>ZSM(</w:t>
              </w:r>
              <w:proofErr w:type="gramEnd"/>
              <w:r w:rsidRPr="00E565AF">
                <w:t>22)000271r10_ZSM015_Add_benefit of network digital twin</w:t>
              </w:r>
            </w:ins>
          </w:p>
          <w:p w14:paraId="1B9A0A07" w14:textId="77777777" w:rsidR="00A612C6" w:rsidRPr="00E565AF" w:rsidRDefault="00A612C6">
            <w:pPr>
              <w:pStyle w:val="TAL"/>
              <w:numPr>
                <w:ilvl w:val="0"/>
                <w:numId w:val="12"/>
              </w:numPr>
              <w:rPr>
                <w:ins w:id="569" w:author="Fernando Camacho" w:date="2023-02-13T09:24:00Z"/>
              </w:rPr>
              <w:pPrChange w:id="570" w:author="Fernando Camacho" w:date="2023-02-13T11:19:00Z">
                <w:pPr>
                  <w:pStyle w:val="TAL"/>
                  <w:numPr>
                    <w:numId w:val="22"/>
                  </w:numPr>
                  <w:tabs>
                    <w:tab w:val="num" w:pos="360"/>
                    <w:tab w:val="num" w:pos="720"/>
                  </w:tabs>
                  <w:ind w:left="720" w:hanging="720"/>
                </w:pPr>
              </w:pPrChange>
            </w:pPr>
            <w:proofErr w:type="gramStart"/>
            <w:ins w:id="571" w:author="Fernando Camacho" w:date="2023-02-13T09:24:00Z">
              <w:r w:rsidRPr="00E565AF">
                <w:t>ZSM(</w:t>
              </w:r>
              <w:proofErr w:type="gramEnd"/>
              <w:r w:rsidRPr="00E565AF">
                <w:t>22)000388r3_ZSM015_Section 4.1 Concept of Digital Twin</w:t>
              </w:r>
            </w:ins>
          </w:p>
          <w:p w14:paraId="7F7F671C" w14:textId="77777777" w:rsidR="00A612C6" w:rsidRPr="00E565AF" w:rsidRDefault="00A612C6">
            <w:pPr>
              <w:pStyle w:val="TAL"/>
              <w:numPr>
                <w:ilvl w:val="0"/>
                <w:numId w:val="12"/>
              </w:numPr>
              <w:rPr>
                <w:ins w:id="572" w:author="Fernando Camacho" w:date="2023-02-13T09:24:00Z"/>
              </w:rPr>
              <w:pPrChange w:id="573" w:author="Fernando Camacho" w:date="2023-02-13T11:19:00Z">
                <w:pPr>
                  <w:pStyle w:val="TAL"/>
                  <w:numPr>
                    <w:numId w:val="22"/>
                  </w:numPr>
                  <w:tabs>
                    <w:tab w:val="num" w:pos="360"/>
                    <w:tab w:val="num" w:pos="720"/>
                  </w:tabs>
                  <w:ind w:left="720" w:hanging="720"/>
                </w:pPr>
              </w:pPrChange>
            </w:pPr>
            <w:proofErr w:type="gramStart"/>
            <w:ins w:id="574" w:author="Fernando Camacho" w:date="2023-02-13T09:24:00Z">
              <w:r w:rsidRPr="00E565AF">
                <w:t>ZSM(</w:t>
              </w:r>
              <w:proofErr w:type="gramEnd"/>
              <w:r w:rsidRPr="00E565AF">
                <w:t>23)000013_ZSM015 - editing terms and abbreviations</w:t>
              </w:r>
            </w:ins>
          </w:p>
          <w:p w14:paraId="55A3A2B1" w14:textId="77777777" w:rsidR="00A612C6" w:rsidRPr="00E565AF" w:rsidRDefault="00A612C6">
            <w:pPr>
              <w:pStyle w:val="TAL"/>
              <w:numPr>
                <w:ilvl w:val="0"/>
                <w:numId w:val="12"/>
              </w:numPr>
              <w:rPr>
                <w:ins w:id="575" w:author="Fernando Camacho" w:date="2023-02-13T09:24:00Z"/>
              </w:rPr>
              <w:pPrChange w:id="576" w:author="Fernando Camacho" w:date="2023-02-13T11:19:00Z">
                <w:pPr>
                  <w:pStyle w:val="TAL"/>
                  <w:numPr>
                    <w:numId w:val="22"/>
                  </w:numPr>
                  <w:tabs>
                    <w:tab w:val="num" w:pos="360"/>
                    <w:tab w:val="num" w:pos="720"/>
                  </w:tabs>
                  <w:ind w:left="720" w:hanging="720"/>
                </w:pPr>
              </w:pPrChange>
            </w:pPr>
            <w:proofErr w:type="gramStart"/>
            <w:ins w:id="577" w:author="Fernando Camacho" w:date="2023-02-13T09:24:00Z">
              <w:r w:rsidRPr="00E565AF">
                <w:t>ZSM(</w:t>
              </w:r>
              <w:proofErr w:type="gramEnd"/>
              <w:r w:rsidRPr="00E565AF">
                <w:t>22)000361r4_ZSM015_Add scenario related to risk prediction for network slicing using NDT</w:t>
              </w:r>
            </w:ins>
          </w:p>
          <w:p w14:paraId="032BCB19" w14:textId="01A55485" w:rsidR="00A612C6" w:rsidRDefault="00A612C6">
            <w:pPr>
              <w:pStyle w:val="TAL"/>
              <w:numPr>
                <w:ilvl w:val="0"/>
                <w:numId w:val="12"/>
              </w:numPr>
              <w:pPrChange w:id="578" w:author="Fernando Camacho" w:date="2023-02-13T11:19:00Z">
                <w:pPr>
                  <w:pStyle w:val="TAL"/>
                  <w:numPr>
                    <w:numId w:val="22"/>
                  </w:numPr>
                  <w:tabs>
                    <w:tab w:val="num" w:pos="360"/>
                    <w:tab w:val="num" w:pos="720"/>
                  </w:tabs>
                  <w:ind w:left="720" w:hanging="720"/>
                </w:pPr>
              </w:pPrChange>
            </w:pPr>
            <w:proofErr w:type="gramStart"/>
            <w:ins w:id="579" w:author="Fernando Camacho" w:date="2023-02-13T09:24:00Z">
              <w:r w:rsidRPr="000C1232">
                <w:t>ZSM(</w:t>
              </w:r>
              <w:proofErr w:type="gramEnd"/>
              <w:r w:rsidRPr="000C1232">
                <w:t>22)000305r4_ZSM015_Add scenario related to verification using NDT</w:t>
              </w:r>
            </w:ins>
          </w:p>
        </w:tc>
      </w:tr>
      <w:tr w:rsidR="00CC18AA" w14:paraId="5DDF396D" w14:textId="77777777">
        <w:trPr>
          <w:jc w:val="center"/>
        </w:trPr>
        <w:tc>
          <w:tcPr>
            <w:tcW w:w="1566" w:type="dxa"/>
            <w:vAlign w:val="center"/>
          </w:tcPr>
          <w:p w14:paraId="27B95317" w14:textId="5C2DECBE" w:rsidR="00CC18AA" w:rsidRDefault="00F74117">
            <w:pPr>
              <w:pStyle w:val="TAL"/>
            </w:pPr>
            <w:ins w:id="580" w:author="Fernando Camacho" w:date="2023-03-07T08:56:00Z">
              <w:r>
                <w:t>March 2022</w:t>
              </w:r>
            </w:ins>
          </w:p>
        </w:tc>
        <w:tc>
          <w:tcPr>
            <w:tcW w:w="810" w:type="dxa"/>
            <w:vAlign w:val="center"/>
          </w:tcPr>
          <w:p w14:paraId="0BB571A0" w14:textId="555C7A35" w:rsidR="00CC18AA" w:rsidRDefault="00F74117">
            <w:pPr>
              <w:pStyle w:val="TAC"/>
            </w:pPr>
            <w:ins w:id="581" w:author="Fernando Camacho" w:date="2023-03-07T08:56:00Z">
              <w:r>
                <w:t>0.0.4</w:t>
              </w:r>
            </w:ins>
          </w:p>
        </w:tc>
        <w:tc>
          <w:tcPr>
            <w:tcW w:w="7194" w:type="dxa"/>
            <w:vAlign w:val="center"/>
          </w:tcPr>
          <w:p w14:paraId="4AD4B98D" w14:textId="12873011" w:rsidR="00CC18AA" w:rsidRDefault="00F74117">
            <w:pPr>
              <w:pStyle w:val="TAL"/>
            </w:pPr>
            <w:ins w:id="582" w:author="Fernando Camacho" w:date="2023-03-07T08:58:00Z">
              <w:r>
                <w:t>U</w:t>
              </w:r>
              <w:r w:rsidRPr="00F74117">
                <w:t xml:space="preserve">ndo the changes made in the draft without approved contribution. </w:t>
              </w:r>
            </w:ins>
            <w:ins w:id="583" w:author="Fernando Camacho" w:date="2023-03-07T08:57:00Z">
              <w:r>
                <w:t>zsm#22c tech call</w:t>
              </w:r>
            </w:ins>
          </w:p>
        </w:tc>
      </w:tr>
    </w:tbl>
    <w:p w14:paraId="57AAF751" w14:textId="77777777" w:rsidR="00CC18AA" w:rsidRDefault="00CC18AA">
      <w:pPr>
        <w:spacing w:before="120" w:after="0"/>
        <w:rPr>
          <w:rStyle w:val="Guidance"/>
          <w:i w:val="0"/>
          <w:color w:val="auto"/>
        </w:rPr>
      </w:pPr>
    </w:p>
    <w:p w14:paraId="46F3D1F5" w14:textId="2EE93428" w:rsidR="00CC18AA" w:rsidRDefault="00CC18AA">
      <w:pPr>
        <w:rPr>
          <w:rFonts w:ascii="Arial" w:hAnsi="Arial" w:cs="Arial"/>
          <w:i/>
          <w:color w:val="76923C"/>
          <w:sz w:val="18"/>
          <w:szCs w:val="18"/>
        </w:rPr>
      </w:pPr>
    </w:p>
    <w:sectPr w:rsidR="00CC18AA">
      <w:headerReference w:type="default" r:id="rId22"/>
      <w:footerReference w:type="default" r:id="rId23"/>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BB716" w14:textId="77777777" w:rsidR="00AD451E" w:rsidRDefault="00AD451E">
      <w:r>
        <w:separator/>
      </w:r>
    </w:p>
  </w:endnote>
  <w:endnote w:type="continuationSeparator" w:id="0">
    <w:p w14:paraId="27FC3608" w14:textId="77777777" w:rsidR="00AD451E" w:rsidRDefault="00AD451E">
      <w:r>
        <w:continuationSeparator/>
      </w:r>
    </w:p>
  </w:endnote>
  <w:endnote w:type="continuationNotice" w:id="1">
    <w:p w14:paraId="6507B48D" w14:textId="77777777" w:rsidR="00AD451E" w:rsidRDefault="00AD45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EB84" w14:textId="77777777" w:rsidR="00E565AF" w:rsidRDefault="00E565AF">
    <w:pPr>
      <w:pStyle w:val="Footer"/>
    </w:pPr>
  </w:p>
  <w:p w14:paraId="7C8ECFB6" w14:textId="77777777" w:rsidR="00E565AF" w:rsidRDefault="00E56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79E0" w14:textId="77777777" w:rsidR="00E565AF" w:rsidRDefault="00E565AF">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A46FC" w14:textId="77777777" w:rsidR="00AD451E" w:rsidRDefault="00AD451E">
      <w:r>
        <w:separator/>
      </w:r>
    </w:p>
  </w:footnote>
  <w:footnote w:type="continuationSeparator" w:id="0">
    <w:p w14:paraId="771F0D49" w14:textId="77777777" w:rsidR="00AD451E" w:rsidRDefault="00AD451E">
      <w:r>
        <w:continuationSeparator/>
      </w:r>
    </w:p>
  </w:footnote>
  <w:footnote w:type="continuationNotice" w:id="1">
    <w:p w14:paraId="2713345A" w14:textId="77777777" w:rsidR="00AD451E" w:rsidRDefault="00AD45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197A" w14:textId="77777777" w:rsidR="00E565AF" w:rsidRDefault="00E565AF">
    <w:pPr>
      <w:pStyle w:val="Header"/>
    </w:pPr>
    <w:r>
      <w:rPr>
        <w:lang w:val="en-US" w:eastAsia="zh-CN"/>
      </w:rPr>
      <w:drawing>
        <wp:anchor distT="0" distB="0" distL="114300" distR="114300" simplePos="0" relativeHeight="251658240" behindDoc="1" locked="0" layoutInCell="1" allowOverlap="1" wp14:anchorId="45E9A1A8" wp14:editId="209959E6">
          <wp:simplePos x="0" y="0"/>
          <wp:positionH relativeFrom="column">
            <wp:posOffset>-107460</wp:posOffset>
          </wp:positionH>
          <wp:positionV relativeFrom="paragraph">
            <wp:posOffset>975995</wp:posOffset>
          </wp:positionV>
          <wp:extent cx="6607810" cy="2876550"/>
          <wp:effectExtent l="0" t="0" r="2540" b="0"/>
          <wp:wrapNone/>
          <wp:docPr id="4"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3E45" w14:textId="16517753" w:rsidR="00E565AF" w:rsidRDefault="00E565AF">
    <w:pPr>
      <w:pStyle w:val="Header"/>
      <w:framePr w:wrap="auto" w:vAnchor="text" w:hAnchor="margin" w:xAlign="right" w:y="1"/>
    </w:pPr>
    <w:r>
      <w:fldChar w:fldCharType="begin"/>
    </w:r>
    <w:r>
      <w:instrText xml:space="preserve">styleref ZA </w:instrText>
    </w:r>
    <w:r>
      <w:fldChar w:fldCharType="separate"/>
    </w:r>
    <w:r w:rsidR="00F74117">
      <w:t>ETSI GR ZSM-015 0.0.41 (20232-035)</w:t>
    </w:r>
    <w:r>
      <w:fldChar w:fldCharType="end"/>
    </w:r>
  </w:p>
  <w:p w14:paraId="56B4B555" w14:textId="77777777" w:rsidR="00E565AF" w:rsidRDefault="00E565AF">
    <w:pPr>
      <w:pStyle w:val="Header"/>
      <w:framePr w:wrap="auto" w:vAnchor="text" w:hAnchor="margin" w:xAlign="center" w:y="1"/>
    </w:pPr>
    <w:r>
      <w:fldChar w:fldCharType="begin"/>
    </w:r>
    <w:r>
      <w:instrText xml:space="preserve">page </w:instrText>
    </w:r>
    <w:r>
      <w:fldChar w:fldCharType="separate"/>
    </w:r>
    <w:r>
      <w:t>8</w:t>
    </w:r>
    <w:r>
      <w:fldChar w:fldCharType="end"/>
    </w:r>
  </w:p>
  <w:p w14:paraId="6D9D56AB" w14:textId="77777777" w:rsidR="00E565AF" w:rsidRDefault="00E565AF">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9423C"/>
    <w:multiLevelType w:val="multilevel"/>
    <w:tmpl w:val="81B69B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7E5BEA"/>
    <w:multiLevelType w:val="hybridMultilevel"/>
    <w:tmpl w:val="E2BE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320953"/>
    <w:multiLevelType w:val="hybridMultilevel"/>
    <w:tmpl w:val="7764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2C5323"/>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E7039A5"/>
    <w:multiLevelType w:val="hybridMultilevel"/>
    <w:tmpl w:val="3DEE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35FD5"/>
    <w:multiLevelType w:val="hybridMultilevel"/>
    <w:tmpl w:val="67F0CDD6"/>
    <w:lvl w:ilvl="0" w:tplc="0A6894E0">
      <w:start w:val="1"/>
      <w:numFmt w:val="bullet"/>
      <w:lvlText w:val="-"/>
      <w:lvlJc w:val="left"/>
      <w:pPr>
        <w:tabs>
          <w:tab w:val="num" w:pos="720"/>
        </w:tabs>
        <w:ind w:left="720" w:hanging="360"/>
      </w:pPr>
      <w:rPr>
        <w:rFonts w:ascii="Simplified Arabic Fixed" w:hAnsi="Simplified Arabic Fixed" w:hint="default"/>
      </w:rPr>
    </w:lvl>
    <w:lvl w:ilvl="1" w:tplc="04090019" w:tentative="1">
      <w:start w:val="1"/>
      <w:numFmt w:val="bullet"/>
      <w:lvlText w:val="-"/>
      <w:lvlJc w:val="left"/>
      <w:pPr>
        <w:tabs>
          <w:tab w:val="num" w:pos="1440"/>
        </w:tabs>
        <w:ind w:left="1440" w:hanging="360"/>
      </w:pPr>
      <w:rPr>
        <w:rFonts w:ascii="Simplified Arabic Fixed" w:hAnsi="Simplified Arabic Fixed" w:hint="default"/>
      </w:rPr>
    </w:lvl>
    <w:lvl w:ilvl="2" w:tplc="0409001B" w:tentative="1">
      <w:start w:val="1"/>
      <w:numFmt w:val="bullet"/>
      <w:lvlText w:val="-"/>
      <w:lvlJc w:val="left"/>
      <w:pPr>
        <w:tabs>
          <w:tab w:val="num" w:pos="2160"/>
        </w:tabs>
        <w:ind w:left="2160" w:hanging="360"/>
      </w:pPr>
      <w:rPr>
        <w:rFonts w:ascii="Simplified Arabic Fixed" w:hAnsi="Simplified Arabic Fixed" w:hint="default"/>
      </w:rPr>
    </w:lvl>
    <w:lvl w:ilvl="3" w:tplc="0409000F" w:tentative="1">
      <w:start w:val="1"/>
      <w:numFmt w:val="bullet"/>
      <w:lvlText w:val="-"/>
      <w:lvlJc w:val="left"/>
      <w:pPr>
        <w:tabs>
          <w:tab w:val="num" w:pos="2880"/>
        </w:tabs>
        <w:ind w:left="2880" w:hanging="360"/>
      </w:pPr>
      <w:rPr>
        <w:rFonts w:ascii="Simplified Arabic Fixed" w:hAnsi="Simplified Arabic Fixed" w:hint="default"/>
      </w:rPr>
    </w:lvl>
    <w:lvl w:ilvl="4" w:tplc="04090019" w:tentative="1">
      <w:start w:val="1"/>
      <w:numFmt w:val="bullet"/>
      <w:lvlText w:val="-"/>
      <w:lvlJc w:val="left"/>
      <w:pPr>
        <w:tabs>
          <w:tab w:val="num" w:pos="3600"/>
        </w:tabs>
        <w:ind w:left="3600" w:hanging="360"/>
      </w:pPr>
      <w:rPr>
        <w:rFonts w:ascii="Simplified Arabic Fixed" w:hAnsi="Simplified Arabic Fixed" w:hint="default"/>
      </w:rPr>
    </w:lvl>
    <w:lvl w:ilvl="5" w:tplc="0409001B" w:tentative="1">
      <w:start w:val="1"/>
      <w:numFmt w:val="bullet"/>
      <w:lvlText w:val="-"/>
      <w:lvlJc w:val="left"/>
      <w:pPr>
        <w:tabs>
          <w:tab w:val="num" w:pos="4320"/>
        </w:tabs>
        <w:ind w:left="4320" w:hanging="360"/>
      </w:pPr>
      <w:rPr>
        <w:rFonts w:ascii="Simplified Arabic Fixed" w:hAnsi="Simplified Arabic Fixed" w:hint="default"/>
      </w:rPr>
    </w:lvl>
    <w:lvl w:ilvl="6" w:tplc="0409000F" w:tentative="1">
      <w:start w:val="1"/>
      <w:numFmt w:val="bullet"/>
      <w:lvlText w:val="-"/>
      <w:lvlJc w:val="left"/>
      <w:pPr>
        <w:tabs>
          <w:tab w:val="num" w:pos="5040"/>
        </w:tabs>
        <w:ind w:left="5040" w:hanging="360"/>
      </w:pPr>
      <w:rPr>
        <w:rFonts w:ascii="Simplified Arabic Fixed" w:hAnsi="Simplified Arabic Fixed" w:hint="default"/>
      </w:rPr>
    </w:lvl>
    <w:lvl w:ilvl="7" w:tplc="04090019" w:tentative="1">
      <w:start w:val="1"/>
      <w:numFmt w:val="bullet"/>
      <w:lvlText w:val="-"/>
      <w:lvlJc w:val="left"/>
      <w:pPr>
        <w:tabs>
          <w:tab w:val="num" w:pos="5760"/>
        </w:tabs>
        <w:ind w:left="5760" w:hanging="360"/>
      </w:pPr>
      <w:rPr>
        <w:rFonts w:ascii="Simplified Arabic Fixed" w:hAnsi="Simplified Arabic Fixed" w:hint="default"/>
      </w:rPr>
    </w:lvl>
    <w:lvl w:ilvl="8" w:tplc="0409001B"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3D6C5E"/>
    <w:multiLevelType w:val="hybridMultilevel"/>
    <w:tmpl w:val="3058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5"/>
  </w:num>
  <w:num w:numId="3">
    <w:abstractNumId w:val="3"/>
  </w:num>
  <w:num w:numId="4">
    <w:abstractNumId w:val="7"/>
  </w:num>
  <w:num w:numId="5">
    <w:abstractNumId w:val="9"/>
  </w:num>
  <w:num w:numId="6">
    <w:abstractNumId w:val="2"/>
  </w:num>
  <w:num w:numId="7">
    <w:abstractNumId w:val="1"/>
  </w:num>
  <w:num w:numId="8">
    <w:abstractNumId w:val="0"/>
  </w:num>
  <w:num w:numId="9">
    <w:abstractNumId w:val="13"/>
  </w:num>
  <w:num w:numId="10">
    <w:abstractNumId w:val="16"/>
  </w:num>
  <w:num w:numId="11">
    <w:abstractNumId w:val="12"/>
  </w:num>
  <w:num w:numId="12">
    <w:abstractNumId w:val="6"/>
  </w:num>
  <w:num w:numId="13">
    <w:abstractNumId w:val="11"/>
  </w:num>
  <w:num w:numId="14">
    <w:abstractNumId w:val="14"/>
  </w:num>
  <w:num w:numId="15">
    <w:abstractNumId w:val="8"/>
  </w:num>
  <w:num w:numId="16">
    <w:abstractNumId w:val="10"/>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o Camacho">
    <w15:presenceInfo w15:providerId="AD" w15:userId="S-1-5-21-147214757-305610072-1517763936-4667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AA"/>
    <w:rsid w:val="00023684"/>
    <w:rsid w:val="00026473"/>
    <w:rsid w:val="000273B3"/>
    <w:rsid w:val="00033915"/>
    <w:rsid w:val="00035EC1"/>
    <w:rsid w:val="00037DD5"/>
    <w:rsid w:val="000423BD"/>
    <w:rsid w:val="00056AD8"/>
    <w:rsid w:val="00057B88"/>
    <w:rsid w:val="00061C6F"/>
    <w:rsid w:val="00063241"/>
    <w:rsid w:val="000869ED"/>
    <w:rsid w:val="00094292"/>
    <w:rsid w:val="000A2758"/>
    <w:rsid w:val="000A7D93"/>
    <w:rsid w:val="000B17A1"/>
    <w:rsid w:val="000B4B12"/>
    <w:rsid w:val="000B5789"/>
    <w:rsid w:val="000C1232"/>
    <w:rsid w:val="000C190E"/>
    <w:rsid w:val="000E045C"/>
    <w:rsid w:val="000E33AB"/>
    <w:rsid w:val="000E696C"/>
    <w:rsid w:val="000F3013"/>
    <w:rsid w:val="000F6732"/>
    <w:rsid w:val="000F6F30"/>
    <w:rsid w:val="001024E7"/>
    <w:rsid w:val="00110684"/>
    <w:rsid w:val="00112EF6"/>
    <w:rsid w:val="0011320D"/>
    <w:rsid w:val="00116696"/>
    <w:rsid w:val="00120670"/>
    <w:rsid w:val="00123EFF"/>
    <w:rsid w:val="00135740"/>
    <w:rsid w:val="001547B4"/>
    <w:rsid w:val="00162A1D"/>
    <w:rsid w:val="001665B4"/>
    <w:rsid w:val="00172039"/>
    <w:rsid w:val="001726EA"/>
    <w:rsid w:val="00174331"/>
    <w:rsid w:val="00180566"/>
    <w:rsid w:val="001832F8"/>
    <w:rsid w:val="00187B3C"/>
    <w:rsid w:val="001A01EA"/>
    <w:rsid w:val="001A4DDE"/>
    <w:rsid w:val="001A64B2"/>
    <w:rsid w:val="001D43D9"/>
    <w:rsid w:val="001D74FE"/>
    <w:rsid w:val="001F1924"/>
    <w:rsid w:val="0020103C"/>
    <w:rsid w:val="002044B5"/>
    <w:rsid w:val="00205707"/>
    <w:rsid w:val="0021391D"/>
    <w:rsid w:val="00230FC2"/>
    <w:rsid w:val="002315ED"/>
    <w:rsid w:val="0024047C"/>
    <w:rsid w:val="00240D84"/>
    <w:rsid w:val="00252B12"/>
    <w:rsid w:val="002756D2"/>
    <w:rsid w:val="0028153C"/>
    <w:rsid w:val="00282E79"/>
    <w:rsid w:val="00284E5A"/>
    <w:rsid w:val="00285887"/>
    <w:rsid w:val="002962B7"/>
    <w:rsid w:val="002B0CAC"/>
    <w:rsid w:val="002D6D2A"/>
    <w:rsid w:val="002E126C"/>
    <w:rsid w:val="002E348B"/>
    <w:rsid w:val="002F3D74"/>
    <w:rsid w:val="00306176"/>
    <w:rsid w:val="00310788"/>
    <w:rsid w:val="00311ECD"/>
    <w:rsid w:val="00312BC2"/>
    <w:rsid w:val="0032191C"/>
    <w:rsid w:val="00330048"/>
    <w:rsid w:val="00331BF8"/>
    <w:rsid w:val="00336F6A"/>
    <w:rsid w:val="00354840"/>
    <w:rsid w:val="00355974"/>
    <w:rsid w:val="003568DD"/>
    <w:rsid w:val="00364D67"/>
    <w:rsid w:val="003724A6"/>
    <w:rsid w:val="00376565"/>
    <w:rsid w:val="00390441"/>
    <w:rsid w:val="003A2441"/>
    <w:rsid w:val="003A61AE"/>
    <w:rsid w:val="003A7DA6"/>
    <w:rsid w:val="003B14EB"/>
    <w:rsid w:val="003B7415"/>
    <w:rsid w:val="003C44DB"/>
    <w:rsid w:val="003C51D5"/>
    <w:rsid w:val="003C595D"/>
    <w:rsid w:val="003E50C8"/>
    <w:rsid w:val="004100E6"/>
    <w:rsid w:val="00415124"/>
    <w:rsid w:val="00421EEF"/>
    <w:rsid w:val="00424271"/>
    <w:rsid w:val="00436EAD"/>
    <w:rsid w:val="00451AF7"/>
    <w:rsid w:val="004B15E7"/>
    <w:rsid w:val="004B4AF9"/>
    <w:rsid w:val="004C208D"/>
    <w:rsid w:val="004C3D67"/>
    <w:rsid w:val="004D41EF"/>
    <w:rsid w:val="004E4D38"/>
    <w:rsid w:val="004E715C"/>
    <w:rsid w:val="004F3092"/>
    <w:rsid w:val="004F53BF"/>
    <w:rsid w:val="004F6CBE"/>
    <w:rsid w:val="004F74EA"/>
    <w:rsid w:val="0050131C"/>
    <w:rsid w:val="00502B47"/>
    <w:rsid w:val="00504740"/>
    <w:rsid w:val="00505814"/>
    <w:rsid w:val="00543F62"/>
    <w:rsid w:val="005552B1"/>
    <w:rsid w:val="00580643"/>
    <w:rsid w:val="0058103E"/>
    <w:rsid w:val="005863DA"/>
    <w:rsid w:val="005869F0"/>
    <w:rsid w:val="00594488"/>
    <w:rsid w:val="005B4E57"/>
    <w:rsid w:val="005B525B"/>
    <w:rsid w:val="005B744C"/>
    <w:rsid w:val="005C311D"/>
    <w:rsid w:val="005C4C74"/>
    <w:rsid w:val="005C7512"/>
    <w:rsid w:val="005C7938"/>
    <w:rsid w:val="005F42C7"/>
    <w:rsid w:val="005F59B6"/>
    <w:rsid w:val="00602FE2"/>
    <w:rsid w:val="00613900"/>
    <w:rsid w:val="00614656"/>
    <w:rsid w:val="00622341"/>
    <w:rsid w:val="00631261"/>
    <w:rsid w:val="00642591"/>
    <w:rsid w:val="006437A2"/>
    <w:rsid w:val="006502D1"/>
    <w:rsid w:val="00653CD5"/>
    <w:rsid w:val="00667CD6"/>
    <w:rsid w:val="00672E76"/>
    <w:rsid w:val="00680A87"/>
    <w:rsid w:val="00690975"/>
    <w:rsid w:val="0069216B"/>
    <w:rsid w:val="00694D89"/>
    <w:rsid w:val="006B0D32"/>
    <w:rsid w:val="006B689F"/>
    <w:rsid w:val="006D2147"/>
    <w:rsid w:val="006D308F"/>
    <w:rsid w:val="006E703B"/>
    <w:rsid w:val="00700845"/>
    <w:rsid w:val="00704062"/>
    <w:rsid w:val="007139E8"/>
    <w:rsid w:val="00724231"/>
    <w:rsid w:val="007275CA"/>
    <w:rsid w:val="007339B6"/>
    <w:rsid w:val="007558C4"/>
    <w:rsid w:val="0077314C"/>
    <w:rsid w:val="00780DE5"/>
    <w:rsid w:val="007A0A52"/>
    <w:rsid w:val="007A6D8A"/>
    <w:rsid w:val="007B086C"/>
    <w:rsid w:val="007B1A17"/>
    <w:rsid w:val="007C72A2"/>
    <w:rsid w:val="007D5DA0"/>
    <w:rsid w:val="007D7602"/>
    <w:rsid w:val="007E2579"/>
    <w:rsid w:val="007F142D"/>
    <w:rsid w:val="007F220D"/>
    <w:rsid w:val="007F38A4"/>
    <w:rsid w:val="007F69FE"/>
    <w:rsid w:val="00800B0C"/>
    <w:rsid w:val="00800C7A"/>
    <w:rsid w:val="00810234"/>
    <w:rsid w:val="008110B3"/>
    <w:rsid w:val="00814D33"/>
    <w:rsid w:val="00815D9B"/>
    <w:rsid w:val="008176C5"/>
    <w:rsid w:val="00820C9F"/>
    <w:rsid w:val="00821F1C"/>
    <w:rsid w:val="00823470"/>
    <w:rsid w:val="00841337"/>
    <w:rsid w:val="008531D3"/>
    <w:rsid w:val="0085503A"/>
    <w:rsid w:val="008744B9"/>
    <w:rsid w:val="008779AF"/>
    <w:rsid w:val="00883C9A"/>
    <w:rsid w:val="00890CD3"/>
    <w:rsid w:val="008A3E7A"/>
    <w:rsid w:val="008A6A70"/>
    <w:rsid w:val="008B1950"/>
    <w:rsid w:val="008C3C22"/>
    <w:rsid w:val="00911D03"/>
    <w:rsid w:val="009125BB"/>
    <w:rsid w:val="00920FC8"/>
    <w:rsid w:val="0092492F"/>
    <w:rsid w:val="0093011A"/>
    <w:rsid w:val="00941005"/>
    <w:rsid w:val="00943979"/>
    <w:rsid w:val="00950894"/>
    <w:rsid w:val="009551F1"/>
    <w:rsid w:val="00967FEF"/>
    <w:rsid w:val="0097740E"/>
    <w:rsid w:val="00980C5C"/>
    <w:rsid w:val="00987E39"/>
    <w:rsid w:val="00990833"/>
    <w:rsid w:val="00990954"/>
    <w:rsid w:val="009A5430"/>
    <w:rsid w:val="009A733B"/>
    <w:rsid w:val="009B09DA"/>
    <w:rsid w:val="009B2809"/>
    <w:rsid w:val="009B6064"/>
    <w:rsid w:val="009B710F"/>
    <w:rsid w:val="009C3662"/>
    <w:rsid w:val="009E1F72"/>
    <w:rsid w:val="009F3935"/>
    <w:rsid w:val="00A03764"/>
    <w:rsid w:val="00A1281B"/>
    <w:rsid w:val="00A235D3"/>
    <w:rsid w:val="00A34472"/>
    <w:rsid w:val="00A50849"/>
    <w:rsid w:val="00A50AB2"/>
    <w:rsid w:val="00A50BB7"/>
    <w:rsid w:val="00A579FA"/>
    <w:rsid w:val="00A60075"/>
    <w:rsid w:val="00A612C6"/>
    <w:rsid w:val="00A645A6"/>
    <w:rsid w:val="00A72B0A"/>
    <w:rsid w:val="00A76023"/>
    <w:rsid w:val="00A80860"/>
    <w:rsid w:val="00A84488"/>
    <w:rsid w:val="00A8767E"/>
    <w:rsid w:val="00A87A83"/>
    <w:rsid w:val="00A87B38"/>
    <w:rsid w:val="00A87FB0"/>
    <w:rsid w:val="00AA068E"/>
    <w:rsid w:val="00AA17AF"/>
    <w:rsid w:val="00AA1A93"/>
    <w:rsid w:val="00AC22CC"/>
    <w:rsid w:val="00AC6E38"/>
    <w:rsid w:val="00AD0B06"/>
    <w:rsid w:val="00AD20C3"/>
    <w:rsid w:val="00AD451E"/>
    <w:rsid w:val="00AD610D"/>
    <w:rsid w:val="00AD7FCC"/>
    <w:rsid w:val="00AE5B63"/>
    <w:rsid w:val="00AF2389"/>
    <w:rsid w:val="00AF5216"/>
    <w:rsid w:val="00B030C4"/>
    <w:rsid w:val="00B03DE0"/>
    <w:rsid w:val="00B101B0"/>
    <w:rsid w:val="00B152F1"/>
    <w:rsid w:val="00B21E16"/>
    <w:rsid w:val="00B23891"/>
    <w:rsid w:val="00B34811"/>
    <w:rsid w:val="00B47754"/>
    <w:rsid w:val="00B5146A"/>
    <w:rsid w:val="00B60DFF"/>
    <w:rsid w:val="00B60E80"/>
    <w:rsid w:val="00B60E85"/>
    <w:rsid w:val="00B72301"/>
    <w:rsid w:val="00B776F3"/>
    <w:rsid w:val="00B90933"/>
    <w:rsid w:val="00BB2A06"/>
    <w:rsid w:val="00BC5F0F"/>
    <w:rsid w:val="00BD5D0F"/>
    <w:rsid w:val="00BE515A"/>
    <w:rsid w:val="00BF4F92"/>
    <w:rsid w:val="00C2202D"/>
    <w:rsid w:val="00C52C02"/>
    <w:rsid w:val="00C54225"/>
    <w:rsid w:val="00C61E5B"/>
    <w:rsid w:val="00C65F76"/>
    <w:rsid w:val="00C83B70"/>
    <w:rsid w:val="00C95789"/>
    <w:rsid w:val="00C95B4F"/>
    <w:rsid w:val="00C9628C"/>
    <w:rsid w:val="00CA454D"/>
    <w:rsid w:val="00CB12CA"/>
    <w:rsid w:val="00CB3B96"/>
    <w:rsid w:val="00CC1396"/>
    <w:rsid w:val="00CC18AA"/>
    <w:rsid w:val="00CC5278"/>
    <w:rsid w:val="00CC58B5"/>
    <w:rsid w:val="00CC689C"/>
    <w:rsid w:val="00CD30BA"/>
    <w:rsid w:val="00CD4146"/>
    <w:rsid w:val="00CD5001"/>
    <w:rsid w:val="00CE5F92"/>
    <w:rsid w:val="00CE6B86"/>
    <w:rsid w:val="00CF1C10"/>
    <w:rsid w:val="00CF2D9C"/>
    <w:rsid w:val="00CF5775"/>
    <w:rsid w:val="00D028A2"/>
    <w:rsid w:val="00D10209"/>
    <w:rsid w:val="00D10835"/>
    <w:rsid w:val="00D11A2C"/>
    <w:rsid w:val="00D141CD"/>
    <w:rsid w:val="00D158EC"/>
    <w:rsid w:val="00D17C7D"/>
    <w:rsid w:val="00D25FFA"/>
    <w:rsid w:val="00D2748E"/>
    <w:rsid w:val="00D31F6B"/>
    <w:rsid w:val="00D344E3"/>
    <w:rsid w:val="00D3794D"/>
    <w:rsid w:val="00D37CB6"/>
    <w:rsid w:val="00D47AF9"/>
    <w:rsid w:val="00D53A73"/>
    <w:rsid w:val="00D63559"/>
    <w:rsid w:val="00D70442"/>
    <w:rsid w:val="00D73E5E"/>
    <w:rsid w:val="00D7477A"/>
    <w:rsid w:val="00D801BD"/>
    <w:rsid w:val="00D81947"/>
    <w:rsid w:val="00D97BF9"/>
    <w:rsid w:val="00DA0E8F"/>
    <w:rsid w:val="00DA2529"/>
    <w:rsid w:val="00DA45D2"/>
    <w:rsid w:val="00DD220F"/>
    <w:rsid w:val="00DD4529"/>
    <w:rsid w:val="00DE2443"/>
    <w:rsid w:val="00DE28DF"/>
    <w:rsid w:val="00DE4CEE"/>
    <w:rsid w:val="00DE64E3"/>
    <w:rsid w:val="00DF4C90"/>
    <w:rsid w:val="00E1426D"/>
    <w:rsid w:val="00E1530C"/>
    <w:rsid w:val="00E16162"/>
    <w:rsid w:val="00E2570E"/>
    <w:rsid w:val="00E311A5"/>
    <w:rsid w:val="00E40236"/>
    <w:rsid w:val="00E46DB7"/>
    <w:rsid w:val="00E55C02"/>
    <w:rsid w:val="00E565AF"/>
    <w:rsid w:val="00E57B2A"/>
    <w:rsid w:val="00E61716"/>
    <w:rsid w:val="00E62BDC"/>
    <w:rsid w:val="00E64C1B"/>
    <w:rsid w:val="00E72F5B"/>
    <w:rsid w:val="00E7669C"/>
    <w:rsid w:val="00E83AF2"/>
    <w:rsid w:val="00E8475A"/>
    <w:rsid w:val="00E87B51"/>
    <w:rsid w:val="00E95C96"/>
    <w:rsid w:val="00EB1B26"/>
    <w:rsid w:val="00EB4E84"/>
    <w:rsid w:val="00EC30CF"/>
    <w:rsid w:val="00EC4D3F"/>
    <w:rsid w:val="00ED54D8"/>
    <w:rsid w:val="00ED5511"/>
    <w:rsid w:val="00ED756C"/>
    <w:rsid w:val="00EE2271"/>
    <w:rsid w:val="00EF59BD"/>
    <w:rsid w:val="00EF7BBB"/>
    <w:rsid w:val="00F133A6"/>
    <w:rsid w:val="00F31393"/>
    <w:rsid w:val="00F340FD"/>
    <w:rsid w:val="00F34C6D"/>
    <w:rsid w:val="00F37AC9"/>
    <w:rsid w:val="00F43EAC"/>
    <w:rsid w:val="00F6242D"/>
    <w:rsid w:val="00F74117"/>
    <w:rsid w:val="00F74EE1"/>
    <w:rsid w:val="00F81C0E"/>
    <w:rsid w:val="00F82AEF"/>
    <w:rsid w:val="00F82B1D"/>
    <w:rsid w:val="00F906CA"/>
    <w:rsid w:val="00F909B4"/>
    <w:rsid w:val="00FA346A"/>
    <w:rsid w:val="00FB0803"/>
    <w:rsid w:val="00FC6F03"/>
    <w:rsid w:val="00FD1584"/>
    <w:rsid w:val="00FE5AE3"/>
    <w:rsid w:val="00FE7302"/>
    <w:rsid w:val="00FF082E"/>
    <w:rsid w:val="00FF3883"/>
    <w:rsid w:val="00FF581C"/>
    <w:rsid w:val="00FF7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59DFA"/>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5775"/>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aliases w:val="numbered,Paragraphe de liste1,Bulletr List Paragraph,列出段落1,Bullet List,FooterText,List Paragraph1,List Paragraph21,List Paragraph11,Parágrafo da Lista1,Párrafo de lista1,リスト段落1,Listeafsnit1,Plan,Fo,ÁÐ³ö¶ÎÂä1,Bullets,列表1,リスト段落"/>
    <w:basedOn w:val="Normal"/>
    <w:link w:val="ListParagraphChar"/>
    <w:uiPriority w:val="34"/>
    <w:qFormat/>
    <w:rsid w:val="00063241"/>
    <w:pPr>
      <w:spacing w:after="0"/>
      <w:ind w:left="720"/>
      <w:contextualSpacing/>
      <w:textAlignment w:val="auto"/>
    </w:pPr>
    <w:rPr>
      <w:rFonts w:eastAsia="SimSun"/>
    </w:rPr>
  </w:style>
  <w:style w:type="character" w:customStyle="1" w:styleId="HTMLPreformattedChar">
    <w:name w:val="HTML Preformatted Char"/>
    <w:basedOn w:val="DefaultParagraphFont"/>
    <w:link w:val="HTMLPreformatted"/>
    <w:uiPriority w:val="99"/>
    <w:rsid w:val="00E83AF2"/>
    <w:rPr>
      <w:rFonts w:ascii="Courier New" w:hAnsi="Courier New" w:cs="Courier New"/>
      <w:lang w:eastAsia="en-US"/>
    </w:rPr>
  </w:style>
  <w:style w:type="character" w:customStyle="1" w:styleId="ListParagraphChar">
    <w:name w:val="List Paragraph Char"/>
    <w:aliases w:val="numbered Char,Paragraphe de liste1 Char,Bulletr List Paragraph Char,列出段落1 Char,Bullet List Char,FooterText Char,List Paragraph1 Char,List Paragraph21 Char,List Paragraph11 Char,Parágrafo da Lista1 Char,Párrafo de lista1 Char,Fo Char"/>
    <w:link w:val="ListParagraph"/>
    <w:uiPriority w:val="34"/>
    <w:qFormat/>
    <w:rsid w:val="00DD220F"/>
    <w:rPr>
      <w:rFonts w:eastAsia="SimSun"/>
      <w:lang w:eastAsia="en-US"/>
    </w:rPr>
  </w:style>
  <w:style w:type="character" w:customStyle="1" w:styleId="Heading3Char">
    <w:name w:val="Heading 3 Char"/>
    <w:basedOn w:val="DefaultParagraphFont"/>
    <w:link w:val="Heading3"/>
    <w:rsid w:val="00D7477A"/>
    <w:rPr>
      <w:rFonts w:ascii="Arial" w:hAnsi="Arial"/>
      <w:sz w:val="28"/>
      <w:lang w:eastAsia="en-US"/>
    </w:rPr>
  </w:style>
  <w:style w:type="character" w:customStyle="1" w:styleId="CommentTextChar">
    <w:name w:val="Comment Text Char"/>
    <w:basedOn w:val="DefaultParagraphFont"/>
    <w:link w:val="CommentText"/>
    <w:semiHidden/>
    <w:rsid w:val="0085503A"/>
    <w:rPr>
      <w:lang w:eastAsia="en-US"/>
    </w:rPr>
  </w:style>
  <w:style w:type="character" w:styleId="BookTitle">
    <w:name w:val="Book Title"/>
    <w:basedOn w:val="DefaultParagraphFont"/>
    <w:uiPriority w:val="33"/>
    <w:qFormat/>
    <w:rsid w:val="00D11A2C"/>
    <w:rPr>
      <w:b/>
      <w:bCs/>
      <w:i/>
      <w:iCs/>
      <w:spacing w:val="5"/>
    </w:rPr>
  </w:style>
  <w:style w:type="character" w:customStyle="1" w:styleId="normaltextrun">
    <w:name w:val="normaltextrun"/>
    <w:basedOn w:val="DefaultParagraphFont"/>
    <w:rsid w:val="000C1232"/>
  </w:style>
  <w:style w:type="character" w:customStyle="1" w:styleId="eop">
    <w:name w:val="eop"/>
    <w:basedOn w:val="DefaultParagraphFont"/>
    <w:rsid w:val="000C1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2925">
      <w:bodyDiv w:val="1"/>
      <w:marLeft w:val="0"/>
      <w:marRight w:val="0"/>
      <w:marTop w:val="0"/>
      <w:marBottom w:val="0"/>
      <w:divBdr>
        <w:top w:val="none" w:sz="0" w:space="0" w:color="auto"/>
        <w:left w:val="none" w:sz="0" w:space="0" w:color="auto"/>
        <w:bottom w:val="none" w:sz="0" w:space="0" w:color="auto"/>
        <w:right w:val="none" w:sz="0" w:space="0" w:color="auto"/>
      </w:divBdr>
    </w:div>
    <w:div w:id="127357422">
      <w:bodyDiv w:val="1"/>
      <w:marLeft w:val="0"/>
      <w:marRight w:val="0"/>
      <w:marTop w:val="0"/>
      <w:marBottom w:val="0"/>
      <w:divBdr>
        <w:top w:val="none" w:sz="0" w:space="0" w:color="auto"/>
        <w:left w:val="none" w:sz="0" w:space="0" w:color="auto"/>
        <w:bottom w:val="none" w:sz="0" w:space="0" w:color="auto"/>
        <w:right w:val="none" w:sz="0" w:space="0" w:color="auto"/>
      </w:divBdr>
    </w:div>
    <w:div w:id="166286714">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5384503">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609550977">
          <w:marLeft w:val="360"/>
          <w:marRight w:val="0"/>
          <w:marTop w:val="0"/>
          <w:marBottom w:val="0"/>
          <w:divBdr>
            <w:top w:val="none" w:sz="0" w:space="0" w:color="auto"/>
            <w:left w:val="none" w:sz="0" w:space="0" w:color="auto"/>
            <w:bottom w:val="none" w:sz="0" w:space="0" w:color="auto"/>
            <w:right w:val="none" w:sz="0" w:space="0" w:color="auto"/>
          </w:divBdr>
        </w:div>
        <w:div w:id="1639917928">
          <w:marLeft w:val="360"/>
          <w:marRight w:val="0"/>
          <w:marTop w:val="0"/>
          <w:marBottom w:val="0"/>
          <w:divBdr>
            <w:top w:val="none" w:sz="0" w:space="0" w:color="auto"/>
            <w:left w:val="none" w:sz="0" w:space="0" w:color="auto"/>
            <w:bottom w:val="none" w:sz="0" w:space="0" w:color="auto"/>
            <w:right w:val="none" w:sz="0" w:space="0" w:color="auto"/>
          </w:divBdr>
        </w:div>
        <w:div w:id="1373993167">
          <w:marLeft w:val="360"/>
          <w:marRight w:val="0"/>
          <w:marTop w:val="0"/>
          <w:marBottom w:val="0"/>
          <w:divBdr>
            <w:top w:val="none" w:sz="0" w:space="0" w:color="auto"/>
            <w:left w:val="none" w:sz="0" w:space="0" w:color="auto"/>
            <w:bottom w:val="none" w:sz="0" w:space="0" w:color="auto"/>
            <w:right w:val="none" w:sz="0" w:space="0" w:color="auto"/>
          </w:divBdr>
        </w:div>
        <w:div w:id="1195508977">
          <w:marLeft w:val="360"/>
          <w:marRight w:val="0"/>
          <w:marTop w:val="0"/>
          <w:marBottom w:val="0"/>
          <w:divBdr>
            <w:top w:val="none" w:sz="0" w:space="0" w:color="auto"/>
            <w:left w:val="none" w:sz="0" w:space="0" w:color="auto"/>
            <w:bottom w:val="none" w:sz="0" w:space="0" w:color="auto"/>
            <w:right w:val="none" w:sz="0" w:space="0" w:color="auto"/>
          </w:divBdr>
        </w:div>
      </w:divsChild>
    </w:div>
    <w:div w:id="7199418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86206314">
      <w:bodyDiv w:val="1"/>
      <w:marLeft w:val="0"/>
      <w:marRight w:val="0"/>
      <w:marTop w:val="0"/>
      <w:marBottom w:val="0"/>
      <w:divBdr>
        <w:top w:val="none" w:sz="0" w:space="0" w:color="auto"/>
        <w:left w:val="none" w:sz="0" w:space="0" w:color="auto"/>
        <w:bottom w:val="none" w:sz="0" w:space="0" w:color="auto"/>
        <w:right w:val="none" w:sz="0" w:space="0" w:color="auto"/>
      </w:divBdr>
    </w:div>
    <w:div w:id="1163861429">
      <w:bodyDiv w:val="1"/>
      <w:marLeft w:val="0"/>
      <w:marRight w:val="0"/>
      <w:marTop w:val="0"/>
      <w:marBottom w:val="0"/>
      <w:divBdr>
        <w:top w:val="none" w:sz="0" w:space="0" w:color="auto"/>
        <w:left w:val="none" w:sz="0" w:space="0" w:color="auto"/>
        <w:bottom w:val="none" w:sz="0" w:space="0" w:color="auto"/>
        <w:right w:val="none" w:sz="0" w:space="0" w:color="auto"/>
      </w:divBdr>
    </w:div>
    <w:div w:id="1332757953">
      <w:bodyDiv w:val="1"/>
      <w:marLeft w:val="0"/>
      <w:marRight w:val="0"/>
      <w:marTop w:val="0"/>
      <w:marBottom w:val="0"/>
      <w:divBdr>
        <w:top w:val="none" w:sz="0" w:space="0" w:color="auto"/>
        <w:left w:val="none" w:sz="0" w:space="0" w:color="auto"/>
        <w:bottom w:val="none" w:sz="0" w:space="0" w:color="auto"/>
        <w:right w:val="none" w:sz="0" w:space="0" w:color="auto"/>
      </w:divBdr>
      <w:divsChild>
        <w:div w:id="1564675432">
          <w:marLeft w:val="360"/>
          <w:marRight w:val="0"/>
          <w:marTop w:val="0"/>
          <w:marBottom w:val="0"/>
          <w:divBdr>
            <w:top w:val="none" w:sz="0" w:space="0" w:color="auto"/>
            <w:left w:val="none" w:sz="0" w:space="0" w:color="auto"/>
            <w:bottom w:val="none" w:sz="0" w:space="0" w:color="auto"/>
            <w:right w:val="none" w:sz="0" w:space="0" w:color="auto"/>
          </w:divBdr>
        </w:div>
        <w:div w:id="1571648836">
          <w:marLeft w:val="360"/>
          <w:marRight w:val="0"/>
          <w:marTop w:val="0"/>
          <w:marBottom w:val="0"/>
          <w:divBdr>
            <w:top w:val="none" w:sz="0" w:space="0" w:color="auto"/>
            <w:left w:val="none" w:sz="0" w:space="0" w:color="auto"/>
            <w:bottom w:val="none" w:sz="0" w:space="0" w:color="auto"/>
            <w:right w:val="none" w:sz="0" w:space="0" w:color="auto"/>
          </w:divBdr>
        </w:div>
      </w:divsChild>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512795145">
      <w:bodyDiv w:val="1"/>
      <w:marLeft w:val="0"/>
      <w:marRight w:val="0"/>
      <w:marTop w:val="0"/>
      <w:marBottom w:val="0"/>
      <w:divBdr>
        <w:top w:val="none" w:sz="0" w:space="0" w:color="auto"/>
        <w:left w:val="none" w:sz="0" w:space="0" w:color="auto"/>
        <w:bottom w:val="none" w:sz="0" w:space="0" w:color="auto"/>
        <w:right w:val="none" w:sz="0" w:space="0" w:color="auto"/>
      </w:divBdr>
    </w:div>
    <w:div w:id="1533610769">
      <w:bodyDiv w:val="1"/>
      <w:marLeft w:val="0"/>
      <w:marRight w:val="0"/>
      <w:marTop w:val="0"/>
      <w:marBottom w:val="0"/>
      <w:divBdr>
        <w:top w:val="none" w:sz="0" w:space="0" w:color="auto"/>
        <w:left w:val="none" w:sz="0" w:space="0" w:color="auto"/>
        <w:bottom w:val="none" w:sz="0" w:space="0" w:color="auto"/>
        <w:right w:val="none" w:sz="0" w:space="0" w:color="auto"/>
      </w:divBdr>
    </w:div>
    <w:div w:id="1630239091">
      <w:bodyDiv w:val="1"/>
      <w:marLeft w:val="0"/>
      <w:marRight w:val="0"/>
      <w:marTop w:val="0"/>
      <w:marBottom w:val="0"/>
      <w:divBdr>
        <w:top w:val="none" w:sz="0" w:space="0" w:color="auto"/>
        <w:left w:val="none" w:sz="0" w:space="0" w:color="auto"/>
        <w:bottom w:val="none" w:sz="0" w:space="0" w:color="auto"/>
        <w:right w:val="none" w:sz="0" w:space="0" w:color="auto"/>
      </w:divBdr>
      <w:divsChild>
        <w:div w:id="97604933">
          <w:marLeft w:val="288"/>
          <w:marRight w:val="0"/>
          <w:marTop w:val="0"/>
          <w:marBottom w:val="120"/>
          <w:divBdr>
            <w:top w:val="none" w:sz="0" w:space="0" w:color="auto"/>
            <w:left w:val="none" w:sz="0" w:space="0" w:color="auto"/>
            <w:bottom w:val="none" w:sz="0" w:space="0" w:color="auto"/>
            <w:right w:val="none" w:sz="0" w:space="0" w:color="auto"/>
          </w:divBdr>
        </w:div>
      </w:divsChild>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72840266">
      <w:bodyDiv w:val="1"/>
      <w:marLeft w:val="0"/>
      <w:marRight w:val="0"/>
      <w:marTop w:val="0"/>
      <w:marBottom w:val="0"/>
      <w:divBdr>
        <w:top w:val="none" w:sz="0" w:space="0" w:color="auto"/>
        <w:left w:val="none" w:sz="0" w:space="0" w:color="auto"/>
        <w:bottom w:val="none" w:sz="0" w:space="0" w:color="auto"/>
        <w:right w:val="none" w:sz="0" w:space="0" w:color="auto"/>
      </w:divBdr>
    </w:div>
    <w:div w:id="1875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portal.etsi.org/TB/ETSIDeliverableStatus.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tsi.org/deliver"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etsi.org/standards-search" TargetMode="External"/><Relationship Id="rId20" Type="http://schemas.openxmlformats.org/officeDocument/2006/relationships/hyperlink" Target="https://portal.etsi.org/Services/editHelp!/Howtostart/ETSIDraftingRules.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ipr.etsi.or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iavagl\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Owner xmlns="71c5aaf6-e6ce-465b-b873-5148d2a4c105" xsi:nil="true"/>
    <DocumentType xmlns="71c5aaf6-e6ce-465b-b873-5148d2a4c105">Description</DocumentType>
    <NokiaConfidentiality xmlns="71c5aaf6-e6ce-465b-b873-5148d2a4c105">Nokia Internal Use</NokiaConfidentiality>
    <_dlc_DocId xmlns="71c5aaf6-e6ce-465b-b873-5148d2a4c105">O2ILPPBINQTB-25081769-31625</_dlc_DocId>
    <_dlc_DocIdUrl xmlns="71c5aaf6-e6ce-465b-b873-5148d2a4c105">
      <Url>https://nokia.sharepoint.com/sites/acerous/_layouts/15/DocIdRedir.aspx?ID=O2ILPPBINQTB-25081769-31625</Url>
      <Description>O2ILPPBINQTB-25081769-31625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e67e7f896ee37ac8941ccd6a45054670">
  <xsd:schema xmlns:xsd="http://www.w3.org/2001/XMLSchema" xmlns:xs="http://www.w3.org/2001/XMLSchema" xmlns:p="http://schemas.microsoft.com/office/2006/metadata/properties" xmlns:ns2="71c5aaf6-e6ce-465b-b873-5148d2a4c105" targetNamespace="http://schemas.microsoft.com/office/2006/metadata/properties" ma:root="true" ma:fieldsID="cc065254516205fd053205d7eac85363"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00CE50E52E7543470BBDD3827FE50C59CB"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AF729-F0A8-4C89-9B3E-2993485E5A61}">
  <ds:schemaRefs>
    <ds:schemaRef ds:uri="http://schemas.microsoft.com/sharepoint/v3/contenttype/forms"/>
  </ds:schemaRefs>
</ds:datastoreItem>
</file>

<file path=customXml/itemProps2.xml><?xml version="1.0" encoding="utf-8"?>
<ds:datastoreItem xmlns:ds="http://schemas.openxmlformats.org/officeDocument/2006/customXml" ds:itemID="{5A46DAF9-DFED-436D-9962-A30AD0BC38F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58077BAC-9F8F-457A-A538-5CF52283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8D63E-906E-4ECC-9CCB-4DCF8808F8F6}">
  <ds:schemaRefs>
    <ds:schemaRef ds:uri="http://schemas.microsoft.com/office/2006/metadata/customXsn"/>
  </ds:schemaRefs>
</ds:datastoreItem>
</file>

<file path=customXml/itemProps5.xml><?xml version="1.0" encoding="utf-8"?>
<ds:datastoreItem xmlns:ds="http://schemas.openxmlformats.org/officeDocument/2006/customXml" ds:itemID="{DCD686EA-B3D9-43F1-945B-14F2D7E7EB86}">
  <ds:schemaRefs>
    <ds:schemaRef ds:uri="http://schemas.microsoft.com/sharepoint/events"/>
  </ds:schemaRefs>
</ds:datastoreItem>
</file>

<file path=customXml/itemProps6.xml><?xml version="1.0" encoding="utf-8"?>
<ds:datastoreItem xmlns:ds="http://schemas.openxmlformats.org/officeDocument/2006/customXml" ds:itemID="{DBB44CD3-2DDC-4C40-AFC6-BC29A41308F9}">
  <ds:schemaRefs>
    <ds:schemaRef ds:uri="Microsoft.SharePoint.Taxonomy.ContentTypeSync"/>
  </ds:schemaRefs>
</ds:datastoreItem>
</file>

<file path=customXml/itemProps7.xml><?xml version="1.0" encoding="utf-8"?>
<ds:datastoreItem xmlns:ds="http://schemas.openxmlformats.org/officeDocument/2006/customXml" ds:itemID="{C3B65C64-B60D-4CA0-9B08-B056F1DB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12</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23781</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Fernando Camacho</cp:lastModifiedBy>
  <cp:revision>2</cp:revision>
  <cp:lastPrinted>2016-05-17T08:56:00Z</cp:lastPrinted>
  <dcterms:created xsi:type="dcterms:W3CDTF">2023-03-07T07:59:00Z</dcterms:created>
  <dcterms:modified xsi:type="dcterms:W3CDTF">2023-03-07T07:59:00Z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b2aabebe-314d-42a9-ba9b-68ce90eba87f</vt:lpwstr>
  </property>
  <property fmtid="{D5CDD505-2E9C-101B-9397-08002B2CF9AE}" pid="4" name="_2015_ms_pID_725343">
    <vt:lpwstr>(3)MWxn5kytNJ7nSip8+7qw/WD/7p5hLSyxqe+SQVnhuWsx+gW2mBfq2Rna9jFJpiTORER2X8nl
3N34UTaoPwBJblQoxev1gLJ3CN+xFHvJdIihfZdWWyx/eYPnCbuOelb1A8v1L2XzknUWSy+Y
BehQhRZB2Lr/yGlpWi5812vl+6i6J+TDYmua7kCKgShkE9/rTxT2cP2LJwIOqCdMc1RDWjIy
GyVdrlozIYbs1DSL1A</vt:lpwstr>
  </property>
  <property fmtid="{D5CDD505-2E9C-101B-9397-08002B2CF9AE}" pid="5" name="_2015_ms_pID_7253431">
    <vt:lpwstr>+r94uU/pvLXgb3DAfHnPA9ezTbTwhBI7oEkZ6o+d9rTS/ZSCa0SDna
2OQVBtP0neeptyKJuzpoWyVAnd8fJOVtWuxsJcITWLZOWuNYMo0myskzmarYNcidjHqb6uuN
n3DuO/auedsQrVsqWMOues3ANDwi7jZsUOkzLN9ljvJj7BkRGF9MBpRPJb0A300BLOfVgeFA
KRTrBrmPwXE4WoveAGOOyi/TlAATMoEACdy7</vt:lpwstr>
  </property>
  <property fmtid="{D5CDD505-2E9C-101B-9397-08002B2CF9AE}" pid="6" name="_2015_ms_pID_7253432">
    <vt:lpwstr>RVIkEu8/Lv/5VX4mYAhDPVE=</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1654590872</vt:lpwstr>
  </property>
</Properties>
</file>