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33544668"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r w:rsidR="00FC0D7F">
        <w:rPr>
          <w:noProof w:val="0"/>
        </w:rPr>
        <w:t>7</w:t>
      </w:r>
      <w:bookmarkEnd w:id="3"/>
      <w:r>
        <w:rPr>
          <w:rStyle w:val="ZGSM"/>
          <w:noProof w:val="0"/>
        </w:rPr>
        <w:t xml:space="preserve"> </w:t>
      </w:r>
      <w:r>
        <w:rPr>
          <w:noProof w:val="0"/>
          <w:sz w:val="32"/>
        </w:rPr>
        <w:t>(</w:t>
      </w:r>
      <w:r w:rsidR="00E57B2A">
        <w:rPr>
          <w:noProof w:val="0"/>
          <w:sz w:val="32"/>
        </w:rPr>
        <w:t>202</w:t>
      </w:r>
      <w:r w:rsidR="00A8767E">
        <w:rPr>
          <w:noProof w:val="0"/>
          <w:sz w:val="32"/>
        </w:rPr>
        <w:t>3</w:t>
      </w:r>
      <w:r w:rsidR="003724A6">
        <w:rPr>
          <w:noProof w:val="0"/>
          <w:sz w:val="32"/>
        </w:rPr>
        <w:t>-</w:t>
      </w:r>
      <w:r w:rsidR="00886437">
        <w:rPr>
          <w:noProof w:val="0"/>
          <w:sz w:val="32"/>
        </w:rPr>
        <w:t>09</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4"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5" w:name="docdiskette"/>
    <w:bookmarkEnd w:id="4"/>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2D3D74D8" w14:textId="7EF31EAD" w:rsidR="00CC18AA" w:rsidRDefault="00DD220F">
      <w:pPr>
        <w:rPr>
          <w:rFonts w:ascii="Arial" w:hAnsi="Arial" w:cs="Arial"/>
          <w:sz w:val="18"/>
          <w:szCs w:val="18"/>
        </w:rPr>
        <w:sectPr w:rsidR="00CC18A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AA25A2" w:rsidRDefault="00AA25A2"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AA25A2" w:rsidRDefault="00AA25A2" w:rsidP="00DD220F">
                            <w:pPr>
                              <w:pStyle w:val="NormalWeb"/>
                              <w:kinsoku w:val="0"/>
                              <w:spacing w:after="0"/>
                              <w:ind w:left="144" w:right="144"/>
                              <w:jc w:val="both"/>
                            </w:pPr>
                          </w:p>
                          <w:p w14:paraId="73D46F45" w14:textId="77777777" w:rsidR="00AA25A2" w:rsidRDefault="00AA25A2"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AA25A2" w:rsidRDefault="00AA25A2" w:rsidP="00DD220F">
                            <w:pPr>
                              <w:pStyle w:val="NormalWeb"/>
                              <w:kinsoku w:val="0"/>
                              <w:spacing w:after="0"/>
                              <w:ind w:left="144" w:right="115"/>
                              <w:jc w:val="center"/>
                            </w:pPr>
                          </w:p>
                          <w:p w14:paraId="00EC79D2" w14:textId="77777777" w:rsidR="00AA25A2" w:rsidRDefault="00AA25A2"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AA25A2" w:rsidRDefault="00AA25A2"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AA25A2" w:rsidRDefault="00AA25A2" w:rsidP="00DD220F">
                            <w:pPr>
                              <w:pStyle w:val="NormalWeb"/>
                              <w:kinsoku w:val="0"/>
                              <w:spacing w:after="0"/>
                              <w:ind w:left="144" w:right="115"/>
                              <w:jc w:val="center"/>
                            </w:pPr>
                          </w:p>
                          <w:p w14:paraId="5738D8EE" w14:textId="77777777" w:rsidR="00AA25A2" w:rsidRDefault="00AA25A2"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0"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AA25A2" w:rsidRDefault="00AA25A2"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1" w:history="1">
                              <w:r w:rsidRPr="001A6774">
                                <w:rPr>
                                  <w:rStyle w:val="Hyperlink"/>
                                  <w:rFonts w:ascii="Calibri" w:hAnsi="Calibri" w:cs="Calibri"/>
                                  <w:kern w:val="24"/>
                                  <w:sz w:val="16"/>
                                  <w:szCs w:val="16"/>
                                </w:rPr>
                                <w:t>http://www.etsi.org/standards-search</w:t>
                              </w:r>
                            </w:hyperlink>
                          </w:p>
                          <w:p w14:paraId="4BC1683A" w14:textId="77777777" w:rsidR="00AA25A2" w:rsidRPr="002B4535" w:rsidRDefault="00AA25A2"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AA25A2" w:rsidRDefault="00AA25A2"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AA25A2" w:rsidRDefault="00AA25A2" w:rsidP="00DD220F">
                      <w:pPr>
                        <w:pStyle w:val="NormalWeb"/>
                        <w:kinsoku w:val="0"/>
                        <w:spacing w:after="0"/>
                        <w:ind w:left="144" w:right="144"/>
                        <w:jc w:val="both"/>
                      </w:pPr>
                    </w:p>
                    <w:p w14:paraId="73D46F45" w14:textId="77777777" w:rsidR="00AA25A2" w:rsidRDefault="00AA25A2"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AA25A2" w:rsidRDefault="00AA25A2" w:rsidP="00DD220F">
                      <w:pPr>
                        <w:pStyle w:val="NormalWeb"/>
                        <w:kinsoku w:val="0"/>
                        <w:spacing w:after="0"/>
                        <w:ind w:left="144" w:right="115"/>
                        <w:jc w:val="center"/>
                      </w:pPr>
                    </w:p>
                    <w:p w14:paraId="00EC79D2" w14:textId="77777777" w:rsidR="00AA25A2" w:rsidRDefault="00AA25A2"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AA25A2" w:rsidRDefault="00AA25A2"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AA25A2" w:rsidRDefault="00AA25A2" w:rsidP="00DD220F">
                      <w:pPr>
                        <w:pStyle w:val="NormalWeb"/>
                        <w:kinsoku w:val="0"/>
                        <w:spacing w:after="0"/>
                        <w:ind w:left="144" w:right="115"/>
                        <w:jc w:val="center"/>
                      </w:pPr>
                    </w:p>
                    <w:p w14:paraId="5738D8EE" w14:textId="77777777" w:rsidR="00AA25A2" w:rsidRDefault="00AA25A2"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22"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AA25A2" w:rsidRDefault="00AA25A2"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23" w:history="1">
                        <w:r w:rsidRPr="001A6774">
                          <w:rPr>
                            <w:rStyle w:val="Hyperlink"/>
                            <w:rFonts w:ascii="Calibri" w:hAnsi="Calibri" w:cs="Calibri"/>
                            <w:kern w:val="24"/>
                            <w:sz w:val="16"/>
                            <w:szCs w:val="16"/>
                          </w:rPr>
                          <w:t>http://www.etsi.org/standards-search</w:t>
                        </w:r>
                      </w:hyperlink>
                    </w:p>
                    <w:p w14:paraId="4BC1683A" w14:textId="77777777" w:rsidR="00AA25A2" w:rsidRPr="002B4535" w:rsidRDefault="00AA25A2"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6"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7" w:name="keywords"/>
      <w:r>
        <w:rPr>
          <w:rFonts w:ascii="Arial" w:hAnsi="Arial"/>
          <w:sz w:val="18"/>
        </w:rPr>
        <w:t>&lt;keywords&gt;</w:t>
      </w:r>
      <w:bookmarkEnd w:id="7"/>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8"/>
    <w:p w14:paraId="64297AF6" w14:textId="77777777" w:rsidR="00CC18AA" w:rsidRDefault="00CC18AA"/>
    <w:p w14:paraId="265F0CBB" w14:textId="77777777" w:rsidR="00CC18AA" w:rsidRDefault="00CC18AA"/>
    <w:bookmarkEnd w:id="6"/>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4"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5"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6"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0" w:name="copyrightaddon"/>
      <w:bookmarkEnd w:id="10"/>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1ECC07B1" w14:textId="362FD0E3" w:rsidR="00172CF2" w:rsidRDefault="00821F1C">
      <w:pPr>
        <w:pStyle w:val="TOC1"/>
        <w:rPr>
          <w:ins w:id="12" w:author="Fernando Camacho" w:date="2023-09-12T19:47:00Z"/>
          <w:rFonts w:asciiTheme="minorHAnsi" w:hAnsiTheme="minorHAnsi" w:cstheme="minorBidi"/>
          <w:szCs w:val="22"/>
          <w:lang w:val="en-US"/>
        </w:rPr>
      </w:pPr>
      <w:r>
        <w:fldChar w:fldCharType="begin"/>
      </w:r>
      <w:r>
        <w:instrText xml:space="preserve"> TOC \o \w "1-9"</w:instrText>
      </w:r>
      <w:r>
        <w:fldChar w:fldCharType="separate"/>
      </w:r>
      <w:ins w:id="13" w:author="Fernando Camacho" w:date="2023-09-12T19:47:00Z">
        <w:r w:rsidR="00172CF2">
          <w:t>Intellectual Property Rights</w:t>
        </w:r>
        <w:r w:rsidR="00172CF2">
          <w:tab/>
        </w:r>
        <w:r w:rsidR="00172CF2">
          <w:fldChar w:fldCharType="begin"/>
        </w:r>
        <w:r w:rsidR="00172CF2">
          <w:instrText xml:space="preserve"> PAGEREF _Toc145440476 \h </w:instrText>
        </w:r>
      </w:ins>
      <w:r w:rsidR="00172CF2">
        <w:fldChar w:fldCharType="separate"/>
      </w:r>
      <w:ins w:id="14" w:author="Fernando Camacho" w:date="2023-09-12T19:47:00Z">
        <w:r w:rsidR="00172CF2">
          <w:t>5</w:t>
        </w:r>
        <w:r w:rsidR="00172CF2">
          <w:fldChar w:fldCharType="end"/>
        </w:r>
      </w:ins>
    </w:p>
    <w:p w14:paraId="144FCC0C" w14:textId="20C2E6D3" w:rsidR="00172CF2" w:rsidRDefault="00172CF2">
      <w:pPr>
        <w:pStyle w:val="TOC1"/>
        <w:rPr>
          <w:ins w:id="15" w:author="Fernando Camacho" w:date="2023-09-12T19:47:00Z"/>
          <w:rFonts w:asciiTheme="minorHAnsi" w:hAnsiTheme="minorHAnsi" w:cstheme="minorBidi"/>
          <w:szCs w:val="22"/>
          <w:lang w:val="en-US"/>
        </w:rPr>
      </w:pPr>
      <w:ins w:id="16" w:author="Fernando Camacho" w:date="2023-09-12T19:47:00Z">
        <w:r>
          <w:t>Foreword</w:t>
        </w:r>
        <w:r>
          <w:tab/>
        </w:r>
        <w:r>
          <w:fldChar w:fldCharType="begin"/>
        </w:r>
        <w:r>
          <w:instrText xml:space="preserve"> PAGEREF _Toc145440477 \h </w:instrText>
        </w:r>
      </w:ins>
      <w:r>
        <w:fldChar w:fldCharType="separate"/>
      </w:r>
      <w:ins w:id="17" w:author="Fernando Camacho" w:date="2023-09-12T19:47:00Z">
        <w:r>
          <w:t>5</w:t>
        </w:r>
        <w:r>
          <w:fldChar w:fldCharType="end"/>
        </w:r>
      </w:ins>
    </w:p>
    <w:p w14:paraId="5453AB6B" w14:textId="74316631" w:rsidR="00172CF2" w:rsidRDefault="00172CF2">
      <w:pPr>
        <w:pStyle w:val="TOC1"/>
        <w:rPr>
          <w:ins w:id="18" w:author="Fernando Camacho" w:date="2023-09-12T19:47:00Z"/>
          <w:rFonts w:asciiTheme="minorHAnsi" w:hAnsiTheme="minorHAnsi" w:cstheme="minorBidi"/>
          <w:szCs w:val="22"/>
          <w:lang w:val="en-US"/>
        </w:rPr>
      </w:pPr>
      <w:ins w:id="19" w:author="Fernando Camacho" w:date="2023-09-12T19:47:00Z">
        <w:r>
          <w:t>Modal verbs terminology</w:t>
        </w:r>
        <w:r>
          <w:tab/>
        </w:r>
        <w:r>
          <w:fldChar w:fldCharType="begin"/>
        </w:r>
        <w:r>
          <w:instrText xml:space="preserve"> PAGEREF _Toc145440478 \h </w:instrText>
        </w:r>
      </w:ins>
      <w:r>
        <w:fldChar w:fldCharType="separate"/>
      </w:r>
      <w:ins w:id="20" w:author="Fernando Camacho" w:date="2023-09-12T19:47:00Z">
        <w:r>
          <w:t>5</w:t>
        </w:r>
        <w:r>
          <w:fldChar w:fldCharType="end"/>
        </w:r>
      </w:ins>
    </w:p>
    <w:p w14:paraId="28E41784" w14:textId="44502641" w:rsidR="00172CF2" w:rsidRDefault="00172CF2">
      <w:pPr>
        <w:pStyle w:val="TOC1"/>
        <w:rPr>
          <w:ins w:id="21" w:author="Fernando Camacho" w:date="2023-09-12T19:47:00Z"/>
          <w:rFonts w:asciiTheme="minorHAnsi" w:hAnsiTheme="minorHAnsi" w:cstheme="minorBidi"/>
          <w:szCs w:val="22"/>
          <w:lang w:val="en-US"/>
        </w:rPr>
      </w:pPr>
      <w:ins w:id="22" w:author="Fernando Camacho" w:date="2023-09-12T19:47:00Z">
        <w:r>
          <w:t>1</w:t>
        </w:r>
        <w:r>
          <w:tab/>
          <w:t>Scope</w:t>
        </w:r>
        <w:r>
          <w:tab/>
        </w:r>
        <w:r>
          <w:fldChar w:fldCharType="begin"/>
        </w:r>
        <w:r>
          <w:instrText xml:space="preserve"> PAGEREF _Toc145440479 \h </w:instrText>
        </w:r>
      </w:ins>
      <w:r>
        <w:fldChar w:fldCharType="separate"/>
      </w:r>
      <w:ins w:id="23" w:author="Fernando Camacho" w:date="2023-09-12T19:47:00Z">
        <w:r>
          <w:t>6</w:t>
        </w:r>
        <w:r>
          <w:fldChar w:fldCharType="end"/>
        </w:r>
      </w:ins>
    </w:p>
    <w:p w14:paraId="5166EF28" w14:textId="7688E93B" w:rsidR="00172CF2" w:rsidRDefault="00172CF2">
      <w:pPr>
        <w:pStyle w:val="TOC1"/>
        <w:rPr>
          <w:ins w:id="24" w:author="Fernando Camacho" w:date="2023-09-12T19:47:00Z"/>
          <w:rFonts w:asciiTheme="minorHAnsi" w:hAnsiTheme="minorHAnsi" w:cstheme="minorBidi"/>
          <w:szCs w:val="22"/>
          <w:lang w:val="en-US"/>
        </w:rPr>
      </w:pPr>
      <w:ins w:id="25" w:author="Fernando Camacho" w:date="2023-09-12T19:47:00Z">
        <w:r>
          <w:t>2</w:t>
        </w:r>
        <w:r>
          <w:tab/>
          <w:t>References</w:t>
        </w:r>
        <w:r>
          <w:tab/>
        </w:r>
        <w:r>
          <w:fldChar w:fldCharType="begin"/>
        </w:r>
        <w:r>
          <w:instrText xml:space="preserve"> PAGEREF _Toc145440480 \h </w:instrText>
        </w:r>
      </w:ins>
      <w:r>
        <w:fldChar w:fldCharType="separate"/>
      </w:r>
      <w:ins w:id="26" w:author="Fernando Camacho" w:date="2023-09-12T19:47:00Z">
        <w:r>
          <w:t>6</w:t>
        </w:r>
        <w:r>
          <w:fldChar w:fldCharType="end"/>
        </w:r>
      </w:ins>
    </w:p>
    <w:p w14:paraId="74F1A0F4" w14:textId="01E93E0E" w:rsidR="00172CF2" w:rsidRDefault="00172CF2">
      <w:pPr>
        <w:pStyle w:val="TOC2"/>
        <w:rPr>
          <w:ins w:id="27" w:author="Fernando Camacho" w:date="2023-09-12T19:47:00Z"/>
          <w:rFonts w:asciiTheme="minorHAnsi" w:hAnsiTheme="minorHAnsi" w:cstheme="minorBidi"/>
          <w:sz w:val="22"/>
          <w:szCs w:val="22"/>
          <w:lang w:val="en-US"/>
        </w:rPr>
      </w:pPr>
      <w:ins w:id="28" w:author="Fernando Camacho" w:date="2023-09-12T19:47:00Z">
        <w:r>
          <w:t>2.1</w:t>
        </w:r>
        <w:r>
          <w:tab/>
          <w:t>Normative references</w:t>
        </w:r>
        <w:r>
          <w:tab/>
        </w:r>
        <w:r>
          <w:fldChar w:fldCharType="begin"/>
        </w:r>
        <w:r>
          <w:instrText xml:space="preserve"> PAGEREF _Toc145440481 \h </w:instrText>
        </w:r>
      </w:ins>
      <w:r>
        <w:fldChar w:fldCharType="separate"/>
      </w:r>
      <w:ins w:id="29" w:author="Fernando Camacho" w:date="2023-09-12T19:47:00Z">
        <w:r>
          <w:t>6</w:t>
        </w:r>
        <w:r>
          <w:fldChar w:fldCharType="end"/>
        </w:r>
      </w:ins>
    </w:p>
    <w:p w14:paraId="74B89F28" w14:textId="5CBA78FC" w:rsidR="00172CF2" w:rsidRDefault="00172CF2">
      <w:pPr>
        <w:pStyle w:val="TOC2"/>
        <w:rPr>
          <w:ins w:id="30" w:author="Fernando Camacho" w:date="2023-09-12T19:47:00Z"/>
          <w:rFonts w:asciiTheme="minorHAnsi" w:hAnsiTheme="minorHAnsi" w:cstheme="minorBidi"/>
          <w:sz w:val="22"/>
          <w:szCs w:val="22"/>
          <w:lang w:val="en-US"/>
        </w:rPr>
      </w:pPr>
      <w:ins w:id="31" w:author="Fernando Camacho" w:date="2023-09-12T19:47:00Z">
        <w:r>
          <w:t>2.2</w:t>
        </w:r>
        <w:r>
          <w:tab/>
          <w:t>Informative references</w:t>
        </w:r>
        <w:r>
          <w:tab/>
        </w:r>
        <w:r>
          <w:fldChar w:fldCharType="begin"/>
        </w:r>
        <w:r>
          <w:instrText xml:space="preserve"> PAGEREF _Toc145440482 \h </w:instrText>
        </w:r>
      </w:ins>
      <w:r>
        <w:fldChar w:fldCharType="separate"/>
      </w:r>
      <w:ins w:id="32" w:author="Fernando Camacho" w:date="2023-09-12T19:47:00Z">
        <w:r>
          <w:t>6</w:t>
        </w:r>
        <w:r>
          <w:fldChar w:fldCharType="end"/>
        </w:r>
      </w:ins>
    </w:p>
    <w:p w14:paraId="69BEBEBC" w14:textId="480CA71A" w:rsidR="00172CF2" w:rsidRDefault="00172CF2">
      <w:pPr>
        <w:pStyle w:val="TOC1"/>
        <w:rPr>
          <w:ins w:id="33" w:author="Fernando Camacho" w:date="2023-09-12T19:47:00Z"/>
          <w:rFonts w:asciiTheme="minorHAnsi" w:hAnsiTheme="minorHAnsi" w:cstheme="minorBidi"/>
          <w:szCs w:val="22"/>
          <w:lang w:val="en-US"/>
        </w:rPr>
      </w:pPr>
      <w:ins w:id="34" w:author="Fernando Camacho" w:date="2023-09-12T19:47:00Z">
        <w:r>
          <w:t>3</w:t>
        </w:r>
        <w:r>
          <w:tab/>
          <w:t>Definition of terms, symbols and abbreviations</w:t>
        </w:r>
        <w:r>
          <w:tab/>
        </w:r>
        <w:r>
          <w:fldChar w:fldCharType="begin"/>
        </w:r>
        <w:r>
          <w:instrText xml:space="preserve"> PAGEREF _Toc145440483 \h </w:instrText>
        </w:r>
      </w:ins>
      <w:r>
        <w:fldChar w:fldCharType="separate"/>
      </w:r>
      <w:ins w:id="35" w:author="Fernando Camacho" w:date="2023-09-12T19:47:00Z">
        <w:r>
          <w:t>7</w:t>
        </w:r>
        <w:r>
          <w:fldChar w:fldCharType="end"/>
        </w:r>
      </w:ins>
    </w:p>
    <w:p w14:paraId="55A82037" w14:textId="2C2F864E" w:rsidR="00172CF2" w:rsidRDefault="00172CF2">
      <w:pPr>
        <w:pStyle w:val="TOC2"/>
        <w:rPr>
          <w:ins w:id="36" w:author="Fernando Camacho" w:date="2023-09-12T19:47:00Z"/>
          <w:rFonts w:asciiTheme="minorHAnsi" w:hAnsiTheme="minorHAnsi" w:cstheme="minorBidi"/>
          <w:sz w:val="22"/>
          <w:szCs w:val="22"/>
          <w:lang w:val="en-US"/>
        </w:rPr>
      </w:pPr>
      <w:ins w:id="37" w:author="Fernando Camacho" w:date="2023-09-12T19:47:00Z">
        <w:r>
          <w:t>3.1</w:t>
        </w:r>
        <w:r>
          <w:tab/>
          <w:t>Terms</w:t>
        </w:r>
        <w:r>
          <w:tab/>
        </w:r>
        <w:r>
          <w:fldChar w:fldCharType="begin"/>
        </w:r>
        <w:r>
          <w:instrText xml:space="preserve"> PAGEREF _Toc145440484 \h </w:instrText>
        </w:r>
      </w:ins>
      <w:r>
        <w:fldChar w:fldCharType="separate"/>
      </w:r>
      <w:ins w:id="38" w:author="Fernando Camacho" w:date="2023-09-12T19:47:00Z">
        <w:r>
          <w:t>7</w:t>
        </w:r>
        <w:r>
          <w:fldChar w:fldCharType="end"/>
        </w:r>
      </w:ins>
    </w:p>
    <w:p w14:paraId="2DE8C9BB" w14:textId="526088E0" w:rsidR="00172CF2" w:rsidRDefault="00172CF2">
      <w:pPr>
        <w:pStyle w:val="TOC2"/>
        <w:rPr>
          <w:ins w:id="39" w:author="Fernando Camacho" w:date="2023-09-12T19:47:00Z"/>
          <w:rFonts w:asciiTheme="minorHAnsi" w:hAnsiTheme="minorHAnsi" w:cstheme="minorBidi"/>
          <w:sz w:val="22"/>
          <w:szCs w:val="22"/>
          <w:lang w:val="en-US"/>
        </w:rPr>
      </w:pPr>
      <w:ins w:id="40" w:author="Fernando Camacho" w:date="2023-09-12T19:47:00Z">
        <w:r>
          <w:t>3.2</w:t>
        </w:r>
        <w:r>
          <w:tab/>
          <w:t>Symbols</w:t>
        </w:r>
        <w:r>
          <w:tab/>
        </w:r>
        <w:r>
          <w:fldChar w:fldCharType="begin"/>
        </w:r>
        <w:r>
          <w:instrText xml:space="preserve"> PAGEREF _Toc145440485 \h </w:instrText>
        </w:r>
      </w:ins>
      <w:r>
        <w:fldChar w:fldCharType="separate"/>
      </w:r>
      <w:ins w:id="41" w:author="Fernando Camacho" w:date="2023-09-12T19:47:00Z">
        <w:r>
          <w:t>7</w:t>
        </w:r>
        <w:r>
          <w:fldChar w:fldCharType="end"/>
        </w:r>
      </w:ins>
    </w:p>
    <w:p w14:paraId="568FC60D" w14:textId="0D7D0F76" w:rsidR="00172CF2" w:rsidRDefault="00172CF2">
      <w:pPr>
        <w:pStyle w:val="TOC2"/>
        <w:rPr>
          <w:ins w:id="42" w:author="Fernando Camacho" w:date="2023-09-12T19:47:00Z"/>
          <w:rFonts w:asciiTheme="minorHAnsi" w:hAnsiTheme="minorHAnsi" w:cstheme="minorBidi"/>
          <w:sz w:val="22"/>
          <w:szCs w:val="22"/>
          <w:lang w:val="en-US"/>
        </w:rPr>
      </w:pPr>
      <w:ins w:id="43" w:author="Fernando Camacho" w:date="2023-09-12T19:47:00Z">
        <w:r>
          <w:t>3.3</w:t>
        </w:r>
        <w:r>
          <w:tab/>
          <w:t>Abbreviations</w:t>
        </w:r>
        <w:r>
          <w:tab/>
        </w:r>
        <w:r>
          <w:fldChar w:fldCharType="begin"/>
        </w:r>
        <w:r>
          <w:instrText xml:space="preserve"> PAGEREF _Toc145440486 \h </w:instrText>
        </w:r>
      </w:ins>
      <w:r>
        <w:fldChar w:fldCharType="separate"/>
      </w:r>
      <w:ins w:id="44" w:author="Fernando Camacho" w:date="2023-09-12T19:47:00Z">
        <w:r>
          <w:t>7</w:t>
        </w:r>
        <w:r>
          <w:fldChar w:fldCharType="end"/>
        </w:r>
      </w:ins>
    </w:p>
    <w:p w14:paraId="64ADC6A0" w14:textId="3841B0DF" w:rsidR="00172CF2" w:rsidRDefault="00172CF2">
      <w:pPr>
        <w:pStyle w:val="TOC1"/>
        <w:rPr>
          <w:ins w:id="45" w:author="Fernando Camacho" w:date="2023-09-12T19:47:00Z"/>
          <w:rFonts w:asciiTheme="minorHAnsi" w:hAnsiTheme="minorHAnsi" w:cstheme="minorBidi"/>
          <w:szCs w:val="22"/>
          <w:lang w:val="en-US"/>
        </w:rPr>
      </w:pPr>
      <w:ins w:id="46" w:author="Fernando Camacho" w:date="2023-09-12T19:47:00Z">
        <w:r>
          <w:t>4</w:t>
        </w:r>
        <w:r>
          <w:tab/>
          <w:t>Introduction of Network Digital Twin</w:t>
        </w:r>
        <w:r>
          <w:tab/>
        </w:r>
        <w:r>
          <w:fldChar w:fldCharType="begin"/>
        </w:r>
        <w:r>
          <w:instrText xml:space="preserve"> PAGEREF _Toc145440487 \h </w:instrText>
        </w:r>
      </w:ins>
      <w:r>
        <w:fldChar w:fldCharType="separate"/>
      </w:r>
      <w:ins w:id="47" w:author="Fernando Camacho" w:date="2023-09-12T19:47:00Z">
        <w:r>
          <w:t>8</w:t>
        </w:r>
        <w:r>
          <w:fldChar w:fldCharType="end"/>
        </w:r>
      </w:ins>
    </w:p>
    <w:p w14:paraId="79A9C329" w14:textId="6B59FA86" w:rsidR="00172CF2" w:rsidRDefault="00172CF2">
      <w:pPr>
        <w:pStyle w:val="TOC2"/>
        <w:rPr>
          <w:ins w:id="48" w:author="Fernando Camacho" w:date="2023-09-12T19:47:00Z"/>
          <w:rFonts w:asciiTheme="minorHAnsi" w:hAnsiTheme="minorHAnsi" w:cstheme="minorBidi"/>
          <w:sz w:val="22"/>
          <w:szCs w:val="22"/>
          <w:lang w:val="en-US"/>
        </w:rPr>
      </w:pPr>
      <w:ins w:id="49" w:author="Fernando Camacho" w:date="2023-09-12T19:47:00Z">
        <w:r>
          <w:t>4.1</w:t>
        </w:r>
        <w:r>
          <w:tab/>
          <w:t>Concept of Network Digital Twin</w:t>
        </w:r>
        <w:r>
          <w:tab/>
        </w:r>
        <w:r>
          <w:fldChar w:fldCharType="begin"/>
        </w:r>
        <w:r>
          <w:instrText xml:space="preserve"> PAGEREF _Toc145440488 \h </w:instrText>
        </w:r>
      </w:ins>
      <w:r>
        <w:fldChar w:fldCharType="separate"/>
      </w:r>
      <w:ins w:id="50" w:author="Fernando Camacho" w:date="2023-09-12T19:47:00Z">
        <w:r>
          <w:t>8</w:t>
        </w:r>
        <w:r>
          <w:fldChar w:fldCharType="end"/>
        </w:r>
      </w:ins>
    </w:p>
    <w:p w14:paraId="00B0F056" w14:textId="101B97A2" w:rsidR="00172CF2" w:rsidRDefault="00172CF2">
      <w:pPr>
        <w:pStyle w:val="TOC2"/>
        <w:rPr>
          <w:ins w:id="51" w:author="Fernando Camacho" w:date="2023-09-12T19:47:00Z"/>
          <w:rFonts w:asciiTheme="minorHAnsi" w:hAnsiTheme="minorHAnsi" w:cstheme="minorBidi"/>
          <w:sz w:val="22"/>
          <w:szCs w:val="22"/>
          <w:lang w:val="en-US"/>
        </w:rPr>
      </w:pPr>
      <w:ins w:id="52" w:author="Fernando Camacho" w:date="2023-09-12T19:47:00Z">
        <w:r>
          <w:t>4.2</w:t>
        </w:r>
        <w:r>
          <w:tab/>
          <w:t>Generic benefits of Network Digital Twin</w:t>
        </w:r>
        <w:r>
          <w:tab/>
        </w:r>
        <w:r>
          <w:fldChar w:fldCharType="begin"/>
        </w:r>
        <w:r>
          <w:instrText xml:space="preserve"> PAGEREF _Toc145440489 \h </w:instrText>
        </w:r>
      </w:ins>
      <w:r>
        <w:fldChar w:fldCharType="separate"/>
      </w:r>
      <w:ins w:id="53" w:author="Fernando Camacho" w:date="2023-09-12T19:47:00Z">
        <w:r>
          <w:t>9</w:t>
        </w:r>
        <w:r>
          <w:fldChar w:fldCharType="end"/>
        </w:r>
      </w:ins>
    </w:p>
    <w:p w14:paraId="1F00D136" w14:textId="40183182" w:rsidR="00172CF2" w:rsidRDefault="00172CF2">
      <w:pPr>
        <w:pStyle w:val="TOC2"/>
        <w:rPr>
          <w:ins w:id="54" w:author="Fernando Camacho" w:date="2023-09-12T19:47:00Z"/>
          <w:rFonts w:asciiTheme="minorHAnsi" w:hAnsiTheme="minorHAnsi" w:cstheme="minorBidi"/>
          <w:sz w:val="22"/>
          <w:szCs w:val="22"/>
          <w:lang w:val="en-US"/>
        </w:rPr>
      </w:pPr>
      <w:ins w:id="55" w:author="Fernando Camacho" w:date="2023-09-12T19:47:00Z">
        <w:r>
          <w:t>4.3</w:t>
        </w:r>
        <w:r>
          <w:tab/>
          <w:t>Industry progress of Digital Twin</w:t>
        </w:r>
        <w:r>
          <w:tab/>
        </w:r>
        <w:r>
          <w:fldChar w:fldCharType="begin"/>
        </w:r>
        <w:r>
          <w:instrText xml:space="preserve"> PAGEREF _Toc145440490 \h </w:instrText>
        </w:r>
      </w:ins>
      <w:r>
        <w:fldChar w:fldCharType="separate"/>
      </w:r>
      <w:ins w:id="56" w:author="Fernando Camacho" w:date="2023-09-12T19:47:00Z">
        <w:r>
          <w:t>9</w:t>
        </w:r>
        <w:r>
          <w:fldChar w:fldCharType="end"/>
        </w:r>
      </w:ins>
    </w:p>
    <w:p w14:paraId="7D66C068" w14:textId="4F5CD4B0" w:rsidR="00172CF2" w:rsidRDefault="00172CF2">
      <w:pPr>
        <w:pStyle w:val="TOC3"/>
        <w:rPr>
          <w:ins w:id="57" w:author="Fernando Camacho" w:date="2023-09-12T19:47:00Z"/>
          <w:rFonts w:asciiTheme="minorHAnsi" w:hAnsiTheme="minorHAnsi" w:cstheme="minorBidi"/>
          <w:sz w:val="22"/>
          <w:szCs w:val="22"/>
          <w:lang w:val="en-US"/>
        </w:rPr>
      </w:pPr>
      <w:ins w:id="58" w:author="Fernando Camacho" w:date="2023-09-12T19:47:00Z">
        <w:r>
          <w:t>4.3.1</w:t>
        </w:r>
        <w:r>
          <w:tab/>
          <w:t>Digital Twin Industrial progress</w:t>
        </w:r>
        <w:r>
          <w:tab/>
        </w:r>
        <w:r>
          <w:fldChar w:fldCharType="begin"/>
        </w:r>
        <w:r>
          <w:instrText xml:space="preserve"> PAGEREF _Toc145440491 \h </w:instrText>
        </w:r>
      </w:ins>
      <w:r>
        <w:fldChar w:fldCharType="separate"/>
      </w:r>
      <w:ins w:id="59" w:author="Fernando Camacho" w:date="2023-09-12T19:47:00Z">
        <w:r>
          <w:t>9</w:t>
        </w:r>
        <w:r>
          <w:fldChar w:fldCharType="end"/>
        </w:r>
      </w:ins>
    </w:p>
    <w:p w14:paraId="69F05F89" w14:textId="12DF6498" w:rsidR="00172CF2" w:rsidRDefault="00172CF2">
      <w:pPr>
        <w:pStyle w:val="TOC3"/>
        <w:rPr>
          <w:ins w:id="60" w:author="Fernando Camacho" w:date="2023-09-12T19:47:00Z"/>
          <w:rFonts w:asciiTheme="minorHAnsi" w:hAnsiTheme="minorHAnsi" w:cstheme="minorBidi"/>
          <w:sz w:val="22"/>
          <w:szCs w:val="22"/>
          <w:lang w:val="en-US"/>
        </w:rPr>
      </w:pPr>
      <w:ins w:id="61" w:author="Fernando Camacho" w:date="2023-09-12T19:47:00Z">
        <w:r>
          <w:t xml:space="preserve">4.3.2 </w:t>
        </w:r>
        <w:r>
          <w:tab/>
          <w:t>Standardization of the Network Digital Twin</w:t>
        </w:r>
        <w:r>
          <w:tab/>
        </w:r>
        <w:r>
          <w:fldChar w:fldCharType="begin"/>
        </w:r>
        <w:r>
          <w:instrText xml:space="preserve"> PAGEREF _Toc145440492 \h </w:instrText>
        </w:r>
      </w:ins>
      <w:r>
        <w:fldChar w:fldCharType="separate"/>
      </w:r>
      <w:ins w:id="62" w:author="Fernando Camacho" w:date="2023-09-12T19:47:00Z">
        <w:r>
          <w:t>10</w:t>
        </w:r>
        <w:r>
          <w:fldChar w:fldCharType="end"/>
        </w:r>
      </w:ins>
    </w:p>
    <w:p w14:paraId="458DF5D8" w14:textId="5E1B7041" w:rsidR="00172CF2" w:rsidRDefault="00172CF2">
      <w:pPr>
        <w:pStyle w:val="TOC1"/>
        <w:rPr>
          <w:ins w:id="63" w:author="Fernando Camacho" w:date="2023-09-12T19:47:00Z"/>
          <w:rFonts w:asciiTheme="minorHAnsi" w:hAnsiTheme="minorHAnsi" w:cstheme="minorBidi"/>
          <w:szCs w:val="22"/>
          <w:lang w:val="en-US"/>
        </w:rPr>
      </w:pPr>
      <w:ins w:id="64" w:author="Fernando Camacho" w:date="2023-09-12T19:47:00Z">
        <w:r>
          <w:t>5</w:t>
        </w:r>
        <w:r>
          <w:tab/>
          <w:t>Examples of use cases</w:t>
        </w:r>
        <w:r w:rsidRPr="00AF7DFD">
          <w:rPr>
            <w:rFonts w:eastAsia="SimSun"/>
          </w:rPr>
          <w:t xml:space="preserve"> using NDT</w:t>
        </w:r>
        <w:r>
          <w:tab/>
        </w:r>
        <w:r>
          <w:fldChar w:fldCharType="begin"/>
        </w:r>
        <w:r>
          <w:instrText xml:space="preserve"> PAGEREF _Toc145440493 \h </w:instrText>
        </w:r>
      </w:ins>
      <w:r>
        <w:fldChar w:fldCharType="separate"/>
      </w:r>
      <w:ins w:id="65" w:author="Fernando Camacho" w:date="2023-09-12T19:47:00Z">
        <w:r>
          <w:t>11</w:t>
        </w:r>
        <w:r>
          <w:fldChar w:fldCharType="end"/>
        </w:r>
      </w:ins>
    </w:p>
    <w:p w14:paraId="721D2899" w14:textId="3391C3F5" w:rsidR="00172CF2" w:rsidRDefault="00172CF2">
      <w:pPr>
        <w:pStyle w:val="TOC2"/>
        <w:rPr>
          <w:ins w:id="66" w:author="Fernando Camacho" w:date="2023-09-12T19:47:00Z"/>
          <w:rFonts w:asciiTheme="minorHAnsi" w:hAnsiTheme="minorHAnsi" w:cstheme="minorBidi"/>
          <w:sz w:val="22"/>
          <w:szCs w:val="22"/>
          <w:lang w:val="en-US"/>
        </w:rPr>
      </w:pPr>
      <w:ins w:id="67" w:author="Fernando Camacho" w:date="2023-09-12T19:47:00Z">
        <w:r>
          <w:t xml:space="preserve">5.1 </w:t>
        </w:r>
        <w:r>
          <w:tab/>
          <w:t>Radio network energy saving</w:t>
        </w:r>
        <w:r>
          <w:tab/>
        </w:r>
        <w:r>
          <w:fldChar w:fldCharType="begin"/>
        </w:r>
        <w:r>
          <w:instrText xml:space="preserve"> PAGEREF _Toc145440494 \h </w:instrText>
        </w:r>
      </w:ins>
      <w:r>
        <w:fldChar w:fldCharType="separate"/>
      </w:r>
      <w:ins w:id="68" w:author="Fernando Camacho" w:date="2023-09-12T19:47:00Z">
        <w:r>
          <w:t>11</w:t>
        </w:r>
        <w:r>
          <w:fldChar w:fldCharType="end"/>
        </w:r>
      </w:ins>
    </w:p>
    <w:p w14:paraId="63AB5A35" w14:textId="36087DDB" w:rsidR="00172CF2" w:rsidRDefault="00172CF2">
      <w:pPr>
        <w:pStyle w:val="TOC3"/>
        <w:rPr>
          <w:ins w:id="69" w:author="Fernando Camacho" w:date="2023-09-12T19:47:00Z"/>
          <w:rFonts w:asciiTheme="minorHAnsi" w:hAnsiTheme="minorHAnsi" w:cstheme="minorBidi"/>
          <w:sz w:val="22"/>
          <w:szCs w:val="22"/>
          <w:lang w:val="en-US"/>
        </w:rPr>
      </w:pPr>
      <w:ins w:id="70" w:author="Fernando Camacho" w:date="2023-09-12T19:47:00Z">
        <w:r>
          <w:t xml:space="preserve">5.1.1 </w:t>
        </w:r>
        <w:r>
          <w:tab/>
          <w:t>Description</w:t>
        </w:r>
        <w:r>
          <w:tab/>
        </w:r>
        <w:r>
          <w:fldChar w:fldCharType="begin"/>
        </w:r>
        <w:r>
          <w:instrText xml:space="preserve"> PAGEREF _Toc145440495 \h </w:instrText>
        </w:r>
      </w:ins>
      <w:r>
        <w:fldChar w:fldCharType="separate"/>
      </w:r>
      <w:ins w:id="71" w:author="Fernando Camacho" w:date="2023-09-12T19:47:00Z">
        <w:r>
          <w:t>11</w:t>
        </w:r>
        <w:r>
          <w:fldChar w:fldCharType="end"/>
        </w:r>
      </w:ins>
    </w:p>
    <w:p w14:paraId="3FB0A15C" w14:textId="473E582B" w:rsidR="00172CF2" w:rsidRDefault="00172CF2">
      <w:pPr>
        <w:pStyle w:val="TOC3"/>
        <w:rPr>
          <w:ins w:id="72" w:author="Fernando Camacho" w:date="2023-09-12T19:47:00Z"/>
          <w:rFonts w:asciiTheme="minorHAnsi" w:hAnsiTheme="minorHAnsi" w:cstheme="minorBidi"/>
          <w:sz w:val="22"/>
          <w:szCs w:val="22"/>
          <w:lang w:val="en-US"/>
        </w:rPr>
      </w:pPr>
      <w:ins w:id="73" w:author="Fernando Camacho" w:date="2023-09-12T19:47:00Z">
        <w:r>
          <w:t xml:space="preserve">5.1.2 </w:t>
        </w:r>
        <w:r>
          <w:tab/>
          <w:t>Use case details</w:t>
        </w:r>
        <w:r>
          <w:tab/>
        </w:r>
        <w:r>
          <w:fldChar w:fldCharType="begin"/>
        </w:r>
        <w:r>
          <w:instrText xml:space="preserve"> PAGEREF _Toc145440496 \h </w:instrText>
        </w:r>
      </w:ins>
      <w:r>
        <w:fldChar w:fldCharType="separate"/>
      </w:r>
      <w:ins w:id="74" w:author="Fernando Camacho" w:date="2023-09-12T19:47:00Z">
        <w:r>
          <w:t>11</w:t>
        </w:r>
        <w:r>
          <w:fldChar w:fldCharType="end"/>
        </w:r>
      </w:ins>
    </w:p>
    <w:p w14:paraId="762B14CB" w14:textId="7B829A6F" w:rsidR="00172CF2" w:rsidRDefault="00172CF2">
      <w:pPr>
        <w:pStyle w:val="TOC2"/>
        <w:rPr>
          <w:ins w:id="75" w:author="Fernando Camacho" w:date="2023-09-12T19:47:00Z"/>
          <w:rFonts w:asciiTheme="minorHAnsi" w:hAnsiTheme="minorHAnsi" w:cstheme="minorBidi"/>
          <w:sz w:val="22"/>
          <w:szCs w:val="22"/>
          <w:lang w:val="en-US"/>
        </w:rPr>
      </w:pPr>
      <w:ins w:id="76" w:author="Fernando Camacho" w:date="2023-09-12T19:47:00Z">
        <w:r>
          <w:t xml:space="preserve">5.2 </w:t>
        </w:r>
        <w:r>
          <w:tab/>
          <w:t>Network Slicing risk prediction</w:t>
        </w:r>
        <w:r>
          <w:tab/>
        </w:r>
        <w:r>
          <w:fldChar w:fldCharType="begin"/>
        </w:r>
        <w:r>
          <w:instrText xml:space="preserve"> PAGEREF _Toc145440497 \h </w:instrText>
        </w:r>
      </w:ins>
      <w:r>
        <w:fldChar w:fldCharType="separate"/>
      </w:r>
      <w:ins w:id="77" w:author="Fernando Camacho" w:date="2023-09-12T19:47:00Z">
        <w:r>
          <w:t>11</w:t>
        </w:r>
        <w:r>
          <w:fldChar w:fldCharType="end"/>
        </w:r>
      </w:ins>
    </w:p>
    <w:p w14:paraId="6DC9AFCC" w14:textId="27C5004B" w:rsidR="00172CF2" w:rsidRDefault="00172CF2">
      <w:pPr>
        <w:pStyle w:val="TOC3"/>
        <w:rPr>
          <w:ins w:id="78" w:author="Fernando Camacho" w:date="2023-09-12T19:47:00Z"/>
          <w:rFonts w:asciiTheme="minorHAnsi" w:hAnsiTheme="minorHAnsi" w:cstheme="minorBidi"/>
          <w:sz w:val="22"/>
          <w:szCs w:val="22"/>
          <w:lang w:val="en-US"/>
        </w:rPr>
      </w:pPr>
      <w:ins w:id="79" w:author="Fernando Camacho" w:date="2023-09-12T19:47:00Z">
        <w:r>
          <w:t xml:space="preserve">5.2.1 </w:t>
        </w:r>
        <w:r>
          <w:tab/>
          <w:t>Description</w:t>
        </w:r>
        <w:r>
          <w:tab/>
        </w:r>
        <w:r>
          <w:fldChar w:fldCharType="begin"/>
        </w:r>
        <w:r>
          <w:instrText xml:space="preserve"> PAGEREF _Toc145440498 \h </w:instrText>
        </w:r>
      </w:ins>
      <w:r>
        <w:fldChar w:fldCharType="separate"/>
      </w:r>
      <w:ins w:id="80" w:author="Fernando Camacho" w:date="2023-09-12T19:47:00Z">
        <w:r>
          <w:t>11</w:t>
        </w:r>
        <w:r>
          <w:fldChar w:fldCharType="end"/>
        </w:r>
      </w:ins>
    </w:p>
    <w:p w14:paraId="6D6A0F48" w14:textId="512FDAEB" w:rsidR="00172CF2" w:rsidRDefault="00172CF2">
      <w:pPr>
        <w:pStyle w:val="TOC3"/>
        <w:rPr>
          <w:ins w:id="81" w:author="Fernando Camacho" w:date="2023-09-12T19:47:00Z"/>
          <w:rFonts w:asciiTheme="minorHAnsi" w:hAnsiTheme="minorHAnsi" w:cstheme="minorBidi"/>
          <w:sz w:val="22"/>
          <w:szCs w:val="22"/>
          <w:lang w:val="en-US"/>
        </w:rPr>
      </w:pPr>
      <w:ins w:id="82" w:author="Fernando Camacho" w:date="2023-09-12T19:47:00Z">
        <w:r>
          <w:t xml:space="preserve">5.2.2 </w:t>
        </w:r>
        <w:r>
          <w:tab/>
          <w:t>Use case details</w:t>
        </w:r>
        <w:r>
          <w:tab/>
        </w:r>
        <w:r>
          <w:fldChar w:fldCharType="begin"/>
        </w:r>
        <w:r>
          <w:instrText xml:space="preserve"> PAGEREF _Toc145440499 \h </w:instrText>
        </w:r>
      </w:ins>
      <w:r>
        <w:fldChar w:fldCharType="separate"/>
      </w:r>
      <w:ins w:id="83" w:author="Fernando Camacho" w:date="2023-09-12T19:47:00Z">
        <w:r>
          <w:t>11</w:t>
        </w:r>
        <w:r>
          <w:fldChar w:fldCharType="end"/>
        </w:r>
      </w:ins>
    </w:p>
    <w:p w14:paraId="18D925D5" w14:textId="07581A24" w:rsidR="00172CF2" w:rsidRDefault="00172CF2">
      <w:pPr>
        <w:pStyle w:val="TOC2"/>
        <w:rPr>
          <w:ins w:id="84" w:author="Fernando Camacho" w:date="2023-09-12T19:47:00Z"/>
          <w:rFonts w:asciiTheme="minorHAnsi" w:hAnsiTheme="minorHAnsi" w:cstheme="minorBidi"/>
          <w:sz w:val="22"/>
          <w:szCs w:val="22"/>
          <w:lang w:val="en-US"/>
        </w:rPr>
      </w:pPr>
      <w:ins w:id="85" w:author="Fernando Camacho" w:date="2023-09-12T19:47:00Z">
        <w:r>
          <w:t xml:space="preserve">5.3 </w:t>
        </w:r>
        <w:r>
          <w:tab/>
          <w:t>Signalling storm simulation and analysis</w:t>
        </w:r>
        <w:r>
          <w:tab/>
        </w:r>
        <w:r>
          <w:fldChar w:fldCharType="begin"/>
        </w:r>
        <w:r>
          <w:instrText xml:space="preserve"> PAGEREF _Toc145440500 \h </w:instrText>
        </w:r>
      </w:ins>
      <w:r>
        <w:fldChar w:fldCharType="separate"/>
      </w:r>
      <w:ins w:id="86" w:author="Fernando Camacho" w:date="2023-09-12T19:47:00Z">
        <w:r>
          <w:t>13</w:t>
        </w:r>
        <w:r>
          <w:fldChar w:fldCharType="end"/>
        </w:r>
      </w:ins>
    </w:p>
    <w:p w14:paraId="5D8D2CC7" w14:textId="3356D89D" w:rsidR="00172CF2" w:rsidRDefault="00172CF2">
      <w:pPr>
        <w:pStyle w:val="TOC3"/>
        <w:rPr>
          <w:ins w:id="87" w:author="Fernando Camacho" w:date="2023-09-12T19:47:00Z"/>
          <w:rFonts w:asciiTheme="minorHAnsi" w:hAnsiTheme="minorHAnsi" w:cstheme="minorBidi"/>
          <w:sz w:val="22"/>
          <w:szCs w:val="22"/>
          <w:lang w:val="en-US"/>
        </w:rPr>
      </w:pPr>
      <w:ins w:id="88" w:author="Fernando Camacho" w:date="2023-09-12T19:47:00Z">
        <w:r>
          <w:t xml:space="preserve">5.3.1 </w:t>
        </w:r>
        <w:r>
          <w:tab/>
          <w:t>Description</w:t>
        </w:r>
        <w:r>
          <w:tab/>
        </w:r>
        <w:r>
          <w:fldChar w:fldCharType="begin"/>
        </w:r>
        <w:r>
          <w:instrText xml:space="preserve"> PAGEREF _Toc145440501 \h </w:instrText>
        </w:r>
      </w:ins>
      <w:r>
        <w:fldChar w:fldCharType="separate"/>
      </w:r>
      <w:ins w:id="89" w:author="Fernando Camacho" w:date="2023-09-12T19:47:00Z">
        <w:r>
          <w:t>13</w:t>
        </w:r>
        <w:r>
          <w:fldChar w:fldCharType="end"/>
        </w:r>
      </w:ins>
    </w:p>
    <w:p w14:paraId="0BFBA450" w14:textId="17A63CF2" w:rsidR="00172CF2" w:rsidRDefault="00172CF2">
      <w:pPr>
        <w:pStyle w:val="TOC3"/>
        <w:rPr>
          <w:ins w:id="90" w:author="Fernando Camacho" w:date="2023-09-12T19:47:00Z"/>
          <w:rFonts w:asciiTheme="minorHAnsi" w:hAnsiTheme="minorHAnsi" w:cstheme="minorBidi"/>
          <w:sz w:val="22"/>
          <w:szCs w:val="22"/>
          <w:lang w:val="en-US"/>
        </w:rPr>
      </w:pPr>
      <w:ins w:id="91" w:author="Fernando Camacho" w:date="2023-09-12T19:47:00Z">
        <w:r>
          <w:t xml:space="preserve">5.3.2 </w:t>
        </w:r>
        <w:r>
          <w:tab/>
          <w:t>Use case details</w:t>
        </w:r>
        <w:r>
          <w:tab/>
        </w:r>
        <w:r>
          <w:fldChar w:fldCharType="begin"/>
        </w:r>
        <w:r>
          <w:instrText xml:space="preserve"> PAGEREF _Toc145440502 \h </w:instrText>
        </w:r>
      </w:ins>
      <w:r>
        <w:fldChar w:fldCharType="separate"/>
      </w:r>
      <w:ins w:id="92" w:author="Fernando Camacho" w:date="2023-09-12T19:47:00Z">
        <w:r>
          <w:t>13</w:t>
        </w:r>
        <w:r>
          <w:fldChar w:fldCharType="end"/>
        </w:r>
      </w:ins>
    </w:p>
    <w:p w14:paraId="4FDB589E" w14:textId="2BDF0228" w:rsidR="00172CF2" w:rsidRDefault="00172CF2">
      <w:pPr>
        <w:pStyle w:val="TOC2"/>
        <w:rPr>
          <w:ins w:id="93" w:author="Fernando Camacho" w:date="2023-09-12T19:47:00Z"/>
          <w:rFonts w:asciiTheme="minorHAnsi" w:hAnsiTheme="minorHAnsi" w:cstheme="minorBidi"/>
          <w:sz w:val="22"/>
          <w:szCs w:val="22"/>
          <w:lang w:val="en-US"/>
        </w:rPr>
      </w:pPr>
      <w:ins w:id="94" w:author="Fernando Camacho" w:date="2023-09-12T19:47:00Z">
        <w:r>
          <w:rPr>
            <w:lang w:eastAsia="ja-JP"/>
          </w:rPr>
          <w:t xml:space="preserve">5.4 </w:t>
        </w:r>
        <w:r>
          <w:rPr>
            <w:lang w:eastAsia="ja-JP"/>
          </w:rPr>
          <w:tab/>
          <w:t>Machine Learning Training</w:t>
        </w:r>
        <w:r>
          <w:tab/>
        </w:r>
        <w:r>
          <w:fldChar w:fldCharType="begin"/>
        </w:r>
        <w:r>
          <w:instrText xml:space="preserve"> PAGEREF _Toc145440503 \h </w:instrText>
        </w:r>
      </w:ins>
      <w:r>
        <w:fldChar w:fldCharType="separate"/>
      </w:r>
      <w:ins w:id="95" w:author="Fernando Camacho" w:date="2023-09-12T19:47:00Z">
        <w:r>
          <w:t>13</w:t>
        </w:r>
        <w:r>
          <w:fldChar w:fldCharType="end"/>
        </w:r>
      </w:ins>
    </w:p>
    <w:p w14:paraId="2CE39126" w14:textId="28527628" w:rsidR="00172CF2" w:rsidRDefault="00172CF2">
      <w:pPr>
        <w:pStyle w:val="TOC3"/>
        <w:rPr>
          <w:ins w:id="96" w:author="Fernando Camacho" w:date="2023-09-12T19:47:00Z"/>
          <w:rFonts w:asciiTheme="minorHAnsi" w:hAnsiTheme="minorHAnsi" w:cstheme="minorBidi"/>
          <w:sz w:val="22"/>
          <w:szCs w:val="22"/>
          <w:lang w:val="en-US"/>
        </w:rPr>
      </w:pPr>
      <w:ins w:id="97" w:author="Fernando Camacho" w:date="2023-09-12T19:47:00Z">
        <w:r>
          <w:rPr>
            <w:lang w:eastAsia="ja-JP"/>
          </w:rPr>
          <w:t xml:space="preserve">5.4.1 </w:t>
        </w:r>
        <w:r>
          <w:rPr>
            <w:lang w:eastAsia="ja-JP"/>
          </w:rPr>
          <w:tab/>
          <w:t>Description</w:t>
        </w:r>
        <w:r>
          <w:tab/>
        </w:r>
        <w:r>
          <w:fldChar w:fldCharType="begin"/>
        </w:r>
        <w:r>
          <w:instrText xml:space="preserve"> PAGEREF _Toc145440504 \h </w:instrText>
        </w:r>
      </w:ins>
      <w:r>
        <w:fldChar w:fldCharType="separate"/>
      </w:r>
      <w:ins w:id="98" w:author="Fernando Camacho" w:date="2023-09-12T19:47:00Z">
        <w:r>
          <w:t>13</w:t>
        </w:r>
        <w:r>
          <w:fldChar w:fldCharType="end"/>
        </w:r>
      </w:ins>
    </w:p>
    <w:p w14:paraId="314419ED" w14:textId="4FAC5BEA" w:rsidR="00172CF2" w:rsidRDefault="00172CF2">
      <w:pPr>
        <w:pStyle w:val="TOC3"/>
        <w:rPr>
          <w:ins w:id="99" w:author="Fernando Camacho" w:date="2023-09-12T19:47:00Z"/>
          <w:rFonts w:asciiTheme="minorHAnsi" w:hAnsiTheme="minorHAnsi" w:cstheme="minorBidi"/>
          <w:sz w:val="22"/>
          <w:szCs w:val="22"/>
          <w:lang w:val="en-US"/>
        </w:rPr>
      </w:pPr>
      <w:ins w:id="100" w:author="Fernando Camacho" w:date="2023-09-12T19:47:00Z">
        <w:r w:rsidRPr="00AF7DFD">
          <w:rPr>
            <w:lang w:val="en-US" w:eastAsia="ja-JP"/>
          </w:rPr>
          <w:t xml:space="preserve">5.4.2 </w:t>
        </w:r>
        <w:r w:rsidRPr="00AF7DFD">
          <w:rPr>
            <w:lang w:val="en-US" w:eastAsia="ja-JP"/>
          </w:rPr>
          <w:tab/>
          <w:t>Use case details</w:t>
        </w:r>
        <w:r>
          <w:tab/>
        </w:r>
        <w:r>
          <w:fldChar w:fldCharType="begin"/>
        </w:r>
        <w:r>
          <w:instrText xml:space="preserve"> PAGEREF _Toc145440505 \h </w:instrText>
        </w:r>
      </w:ins>
      <w:r>
        <w:fldChar w:fldCharType="separate"/>
      </w:r>
      <w:ins w:id="101" w:author="Fernando Camacho" w:date="2023-09-12T19:47:00Z">
        <w:r>
          <w:t>13</w:t>
        </w:r>
        <w:r>
          <w:fldChar w:fldCharType="end"/>
        </w:r>
      </w:ins>
    </w:p>
    <w:p w14:paraId="1CA358A4" w14:textId="74D6218E" w:rsidR="00172CF2" w:rsidRDefault="00172CF2">
      <w:pPr>
        <w:pStyle w:val="TOC2"/>
        <w:rPr>
          <w:ins w:id="102" w:author="Fernando Camacho" w:date="2023-09-12T19:47:00Z"/>
          <w:rFonts w:asciiTheme="minorHAnsi" w:hAnsiTheme="minorHAnsi" w:cstheme="minorBidi"/>
          <w:sz w:val="22"/>
          <w:szCs w:val="22"/>
          <w:lang w:val="en-US"/>
        </w:rPr>
      </w:pPr>
      <w:ins w:id="103" w:author="Fernando Camacho" w:date="2023-09-12T19:47:00Z">
        <w:r>
          <w:rPr>
            <w:lang w:eastAsia="ja-JP"/>
          </w:rPr>
          <w:t xml:space="preserve">5.5 </w:t>
        </w:r>
        <w:r>
          <w:rPr>
            <w:lang w:eastAsia="ja-JP"/>
          </w:rPr>
          <w:tab/>
          <w:t>DevOps-Oriented Certification</w:t>
        </w:r>
        <w:r>
          <w:tab/>
        </w:r>
        <w:r>
          <w:fldChar w:fldCharType="begin"/>
        </w:r>
        <w:r>
          <w:instrText xml:space="preserve"> PAGEREF _Toc145440506 \h </w:instrText>
        </w:r>
      </w:ins>
      <w:r>
        <w:fldChar w:fldCharType="separate"/>
      </w:r>
      <w:ins w:id="104" w:author="Fernando Camacho" w:date="2023-09-12T19:47:00Z">
        <w:r>
          <w:t>14</w:t>
        </w:r>
        <w:r>
          <w:fldChar w:fldCharType="end"/>
        </w:r>
      </w:ins>
    </w:p>
    <w:p w14:paraId="418C4041" w14:textId="0054E9CA" w:rsidR="00172CF2" w:rsidRDefault="00172CF2">
      <w:pPr>
        <w:pStyle w:val="TOC3"/>
        <w:rPr>
          <w:ins w:id="105" w:author="Fernando Camacho" w:date="2023-09-12T19:47:00Z"/>
          <w:rFonts w:asciiTheme="minorHAnsi" w:hAnsiTheme="minorHAnsi" w:cstheme="minorBidi"/>
          <w:sz w:val="22"/>
          <w:szCs w:val="22"/>
          <w:lang w:val="en-US"/>
        </w:rPr>
      </w:pPr>
      <w:ins w:id="106" w:author="Fernando Camacho" w:date="2023-09-12T19:47:00Z">
        <w:r w:rsidRPr="00AF7DFD">
          <w:rPr>
            <w:lang w:val="en-US" w:eastAsia="ja-JP"/>
          </w:rPr>
          <w:t xml:space="preserve">5.5.1 </w:t>
        </w:r>
        <w:r w:rsidRPr="00AF7DFD">
          <w:rPr>
            <w:lang w:val="en-US" w:eastAsia="ja-JP"/>
          </w:rPr>
          <w:tab/>
          <w:t>Description</w:t>
        </w:r>
        <w:r>
          <w:tab/>
        </w:r>
        <w:r>
          <w:fldChar w:fldCharType="begin"/>
        </w:r>
        <w:r>
          <w:instrText xml:space="preserve"> PAGEREF _Toc145440507 \h </w:instrText>
        </w:r>
      </w:ins>
      <w:r>
        <w:fldChar w:fldCharType="separate"/>
      </w:r>
      <w:ins w:id="107" w:author="Fernando Camacho" w:date="2023-09-12T19:47:00Z">
        <w:r>
          <w:t>14</w:t>
        </w:r>
        <w:r>
          <w:fldChar w:fldCharType="end"/>
        </w:r>
      </w:ins>
    </w:p>
    <w:p w14:paraId="3C89CBB0" w14:textId="086AA9ED" w:rsidR="00172CF2" w:rsidRDefault="00172CF2">
      <w:pPr>
        <w:pStyle w:val="TOC3"/>
        <w:rPr>
          <w:ins w:id="108" w:author="Fernando Camacho" w:date="2023-09-12T19:47:00Z"/>
          <w:rFonts w:asciiTheme="minorHAnsi" w:hAnsiTheme="minorHAnsi" w:cstheme="minorBidi"/>
          <w:sz w:val="22"/>
          <w:szCs w:val="22"/>
          <w:lang w:val="en-US"/>
        </w:rPr>
      </w:pPr>
      <w:ins w:id="109" w:author="Fernando Camacho" w:date="2023-09-12T19:47:00Z">
        <w:r w:rsidRPr="00AF7DFD">
          <w:rPr>
            <w:lang w:val="en-US" w:eastAsia="ja-JP"/>
          </w:rPr>
          <w:t xml:space="preserve">5.5.2 </w:t>
        </w:r>
        <w:r w:rsidRPr="00AF7DFD">
          <w:rPr>
            <w:lang w:val="en-US" w:eastAsia="ja-JP"/>
          </w:rPr>
          <w:tab/>
          <w:t>Use case details</w:t>
        </w:r>
        <w:r>
          <w:tab/>
        </w:r>
        <w:r>
          <w:fldChar w:fldCharType="begin"/>
        </w:r>
        <w:r>
          <w:instrText xml:space="preserve"> PAGEREF _Toc145440508 \h </w:instrText>
        </w:r>
      </w:ins>
      <w:r>
        <w:fldChar w:fldCharType="separate"/>
      </w:r>
      <w:ins w:id="110" w:author="Fernando Camacho" w:date="2023-09-12T19:47:00Z">
        <w:r>
          <w:t>14</w:t>
        </w:r>
        <w:r>
          <w:fldChar w:fldCharType="end"/>
        </w:r>
      </w:ins>
    </w:p>
    <w:p w14:paraId="0D58031F" w14:textId="25313A04" w:rsidR="00172CF2" w:rsidRDefault="00172CF2">
      <w:pPr>
        <w:pStyle w:val="TOC2"/>
        <w:rPr>
          <w:ins w:id="111" w:author="Fernando Camacho" w:date="2023-09-12T19:47:00Z"/>
          <w:rFonts w:asciiTheme="minorHAnsi" w:hAnsiTheme="minorHAnsi" w:cstheme="minorBidi"/>
          <w:sz w:val="22"/>
          <w:szCs w:val="22"/>
          <w:lang w:val="en-US"/>
        </w:rPr>
      </w:pPr>
      <w:ins w:id="112" w:author="Fernando Camacho" w:date="2023-09-12T19:47:00Z">
        <w:r>
          <w:rPr>
            <w:lang w:eastAsia="ja-JP"/>
          </w:rPr>
          <w:t>5.6</w:t>
        </w:r>
        <w:r>
          <w:rPr>
            <w:lang w:eastAsia="ja-JP"/>
          </w:rPr>
          <w:tab/>
          <w:t>ML inference-impact emulation</w:t>
        </w:r>
        <w:r>
          <w:tab/>
        </w:r>
        <w:r>
          <w:fldChar w:fldCharType="begin"/>
        </w:r>
        <w:r>
          <w:instrText xml:space="preserve"> PAGEREF _Toc145440509 \h </w:instrText>
        </w:r>
      </w:ins>
      <w:r>
        <w:fldChar w:fldCharType="separate"/>
      </w:r>
      <w:ins w:id="113" w:author="Fernando Camacho" w:date="2023-09-12T19:47:00Z">
        <w:r>
          <w:t>14</w:t>
        </w:r>
        <w:r>
          <w:fldChar w:fldCharType="end"/>
        </w:r>
      </w:ins>
    </w:p>
    <w:p w14:paraId="047C6A1F" w14:textId="65746FCF" w:rsidR="00172CF2" w:rsidRDefault="00172CF2">
      <w:pPr>
        <w:pStyle w:val="TOC3"/>
        <w:rPr>
          <w:ins w:id="114" w:author="Fernando Camacho" w:date="2023-09-12T19:47:00Z"/>
          <w:rFonts w:asciiTheme="minorHAnsi" w:hAnsiTheme="minorHAnsi" w:cstheme="minorBidi"/>
          <w:sz w:val="22"/>
          <w:szCs w:val="22"/>
          <w:lang w:val="en-US"/>
        </w:rPr>
      </w:pPr>
      <w:ins w:id="115" w:author="Fernando Camacho" w:date="2023-09-12T19:47:00Z">
        <w:r w:rsidRPr="00AF7DFD">
          <w:rPr>
            <w:lang w:val="en-US" w:eastAsia="ja-JP"/>
          </w:rPr>
          <w:t>5.6.1</w:t>
        </w:r>
        <w:r w:rsidRPr="00AF7DFD">
          <w:rPr>
            <w:lang w:val="en-US" w:eastAsia="ja-JP"/>
          </w:rPr>
          <w:tab/>
          <w:t>Description</w:t>
        </w:r>
        <w:r>
          <w:tab/>
        </w:r>
        <w:r>
          <w:fldChar w:fldCharType="begin"/>
        </w:r>
        <w:r>
          <w:instrText xml:space="preserve"> PAGEREF _Toc145440510 \h </w:instrText>
        </w:r>
      </w:ins>
      <w:r>
        <w:fldChar w:fldCharType="separate"/>
      </w:r>
      <w:ins w:id="116" w:author="Fernando Camacho" w:date="2023-09-12T19:47:00Z">
        <w:r>
          <w:t>14</w:t>
        </w:r>
        <w:r>
          <w:fldChar w:fldCharType="end"/>
        </w:r>
      </w:ins>
    </w:p>
    <w:p w14:paraId="33FFE108" w14:textId="1F653773" w:rsidR="00172CF2" w:rsidRDefault="00172CF2">
      <w:pPr>
        <w:pStyle w:val="TOC3"/>
        <w:rPr>
          <w:ins w:id="117" w:author="Fernando Camacho" w:date="2023-09-12T19:47:00Z"/>
          <w:rFonts w:asciiTheme="minorHAnsi" w:hAnsiTheme="minorHAnsi" w:cstheme="minorBidi"/>
          <w:sz w:val="22"/>
          <w:szCs w:val="22"/>
          <w:lang w:val="en-US"/>
        </w:rPr>
      </w:pPr>
      <w:ins w:id="118" w:author="Fernando Camacho" w:date="2023-09-12T19:47:00Z">
        <w:r w:rsidRPr="00AF7DFD">
          <w:rPr>
            <w:lang w:val="en-US" w:eastAsia="ja-JP"/>
          </w:rPr>
          <w:t>5.6.2</w:t>
        </w:r>
        <w:r w:rsidRPr="00AF7DFD">
          <w:rPr>
            <w:lang w:val="en-US" w:eastAsia="ja-JP"/>
          </w:rPr>
          <w:tab/>
          <w:t>Use case details</w:t>
        </w:r>
        <w:r>
          <w:tab/>
        </w:r>
        <w:r>
          <w:fldChar w:fldCharType="begin"/>
        </w:r>
        <w:r>
          <w:instrText xml:space="preserve"> PAGEREF _Toc145440511 \h </w:instrText>
        </w:r>
      </w:ins>
      <w:r>
        <w:fldChar w:fldCharType="separate"/>
      </w:r>
      <w:ins w:id="119" w:author="Fernando Camacho" w:date="2023-09-12T19:47:00Z">
        <w:r>
          <w:t>14</w:t>
        </w:r>
        <w:r>
          <w:fldChar w:fldCharType="end"/>
        </w:r>
      </w:ins>
    </w:p>
    <w:p w14:paraId="7A68CB77" w14:textId="0D05072B" w:rsidR="00172CF2" w:rsidRDefault="00172CF2">
      <w:pPr>
        <w:pStyle w:val="TOC2"/>
        <w:rPr>
          <w:ins w:id="120" w:author="Fernando Camacho" w:date="2023-09-12T19:47:00Z"/>
          <w:rFonts w:asciiTheme="minorHAnsi" w:hAnsiTheme="minorHAnsi" w:cstheme="minorBidi"/>
          <w:sz w:val="22"/>
          <w:szCs w:val="22"/>
          <w:lang w:val="en-US"/>
        </w:rPr>
      </w:pPr>
      <w:ins w:id="121" w:author="Fernando Camacho" w:date="2023-09-12T19:47:00Z">
        <w:r>
          <w:t xml:space="preserve">5.7 </w:t>
        </w:r>
        <w:r>
          <w:tab/>
          <w:t>A QoT-Oriented NDT for Optical Networks</w:t>
        </w:r>
        <w:r>
          <w:tab/>
        </w:r>
        <w:r>
          <w:fldChar w:fldCharType="begin"/>
        </w:r>
        <w:r>
          <w:instrText xml:space="preserve"> PAGEREF _Toc145440512 \h </w:instrText>
        </w:r>
      </w:ins>
      <w:r>
        <w:fldChar w:fldCharType="separate"/>
      </w:r>
      <w:ins w:id="122" w:author="Fernando Camacho" w:date="2023-09-12T19:47:00Z">
        <w:r>
          <w:t>15</w:t>
        </w:r>
        <w:r>
          <w:fldChar w:fldCharType="end"/>
        </w:r>
      </w:ins>
    </w:p>
    <w:p w14:paraId="21529316" w14:textId="2D0C31B6" w:rsidR="00172CF2" w:rsidRDefault="00172CF2">
      <w:pPr>
        <w:pStyle w:val="TOC2"/>
        <w:rPr>
          <w:ins w:id="123" w:author="Fernando Camacho" w:date="2023-09-12T19:47:00Z"/>
          <w:rFonts w:asciiTheme="minorHAnsi" w:hAnsiTheme="minorHAnsi" w:cstheme="minorBidi"/>
          <w:sz w:val="22"/>
          <w:szCs w:val="22"/>
          <w:lang w:val="en-US"/>
        </w:rPr>
      </w:pPr>
      <w:ins w:id="124" w:author="Fernando Camacho" w:date="2023-09-12T19:47:00Z">
        <w:r>
          <w:t>5.8</w:t>
        </w:r>
        <w:r>
          <w:tab/>
          <w:t>Network Playback to perform historical incident analysis</w:t>
        </w:r>
        <w:r>
          <w:tab/>
        </w:r>
        <w:r>
          <w:fldChar w:fldCharType="begin"/>
        </w:r>
        <w:r>
          <w:instrText xml:space="preserve"> PAGEREF _Toc145440513 \h </w:instrText>
        </w:r>
      </w:ins>
      <w:r>
        <w:fldChar w:fldCharType="separate"/>
      </w:r>
      <w:ins w:id="125" w:author="Fernando Camacho" w:date="2023-09-12T19:47:00Z">
        <w:r>
          <w:t>16</w:t>
        </w:r>
        <w:r>
          <w:fldChar w:fldCharType="end"/>
        </w:r>
      </w:ins>
    </w:p>
    <w:p w14:paraId="77E17A65" w14:textId="653805F8" w:rsidR="00172CF2" w:rsidRDefault="00172CF2">
      <w:pPr>
        <w:pStyle w:val="TOC3"/>
        <w:rPr>
          <w:ins w:id="126" w:author="Fernando Camacho" w:date="2023-09-12T19:47:00Z"/>
          <w:rFonts w:asciiTheme="minorHAnsi" w:hAnsiTheme="minorHAnsi" w:cstheme="minorBidi"/>
          <w:sz w:val="22"/>
          <w:szCs w:val="22"/>
          <w:lang w:val="en-US"/>
        </w:rPr>
      </w:pPr>
      <w:ins w:id="127" w:author="Fernando Camacho" w:date="2023-09-12T19:47:00Z">
        <w:r>
          <w:t xml:space="preserve">5.8.1 </w:t>
        </w:r>
        <w:r>
          <w:tab/>
          <w:t>Description</w:t>
        </w:r>
        <w:r>
          <w:tab/>
        </w:r>
        <w:r>
          <w:fldChar w:fldCharType="begin"/>
        </w:r>
        <w:r>
          <w:instrText xml:space="preserve"> PAGEREF _Toc145440514 \h </w:instrText>
        </w:r>
      </w:ins>
      <w:r>
        <w:fldChar w:fldCharType="separate"/>
      </w:r>
      <w:ins w:id="128" w:author="Fernando Camacho" w:date="2023-09-12T19:47:00Z">
        <w:r>
          <w:t>16</w:t>
        </w:r>
        <w:r>
          <w:fldChar w:fldCharType="end"/>
        </w:r>
      </w:ins>
    </w:p>
    <w:p w14:paraId="202178DE" w14:textId="09B7B540" w:rsidR="00172CF2" w:rsidRDefault="00172CF2">
      <w:pPr>
        <w:pStyle w:val="TOC3"/>
        <w:rPr>
          <w:ins w:id="129" w:author="Fernando Camacho" w:date="2023-09-12T19:47:00Z"/>
          <w:rFonts w:asciiTheme="minorHAnsi" w:hAnsiTheme="minorHAnsi" w:cstheme="minorBidi"/>
          <w:sz w:val="22"/>
          <w:szCs w:val="22"/>
          <w:lang w:val="en-US"/>
        </w:rPr>
      </w:pPr>
      <w:ins w:id="130" w:author="Fernando Camacho" w:date="2023-09-12T19:47:00Z">
        <w:r>
          <w:t xml:space="preserve">5.8.2 </w:t>
        </w:r>
        <w:r>
          <w:tab/>
          <w:t>Use case details</w:t>
        </w:r>
        <w:r>
          <w:tab/>
        </w:r>
        <w:r>
          <w:fldChar w:fldCharType="begin"/>
        </w:r>
        <w:r>
          <w:instrText xml:space="preserve"> PAGEREF _Toc145440515 \h </w:instrText>
        </w:r>
      </w:ins>
      <w:r>
        <w:fldChar w:fldCharType="separate"/>
      </w:r>
      <w:ins w:id="131" w:author="Fernando Camacho" w:date="2023-09-12T19:47:00Z">
        <w:r>
          <w:t>16</w:t>
        </w:r>
        <w:r>
          <w:fldChar w:fldCharType="end"/>
        </w:r>
      </w:ins>
    </w:p>
    <w:p w14:paraId="3F26A002" w14:textId="06DC4729" w:rsidR="00172CF2" w:rsidRDefault="00172CF2">
      <w:pPr>
        <w:pStyle w:val="TOC1"/>
        <w:rPr>
          <w:ins w:id="132" w:author="Fernando Camacho" w:date="2023-09-12T19:47:00Z"/>
          <w:rFonts w:asciiTheme="minorHAnsi" w:hAnsiTheme="minorHAnsi" w:cstheme="minorBidi"/>
          <w:szCs w:val="22"/>
          <w:lang w:val="en-US"/>
        </w:rPr>
      </w:pPr>
      <w:ins w:id="133" w:author="Fernando Camacho" w:date="2023-09-12T19:47:00Z">
        <w:r>
          <w:t>6</w:t>
        </w:r>
        <w:r>
          <w:tab/>
          <w:t>NDT for zero-touch Network and Service management</w:t>
        </w:r>
        <w:r>
          <w:tab/>
        </w:r>
        <w:r>
          <w:fldChar w:fldCharType="begin"/>
        </w:r>
        <w:r>
          <w:instrText xml:space="preserve"> PAGEREF _Toc145440516 \h </w:instrText>
        </w:r>
      </w:ins>
      <w:r>
        <w:fldChar w:fldCharType="separate"/>
      </w:r>
      <w:ins w:id="134" w:author="Fernando Camacho" w:date="2023-09-12T19:47:00Z">
        <w:r>
          <w:t>17</w:t>
        </w:r>
        <w:r>
          <w:fldChar w:fldCharType="end"/>
        </w:r>
      </w:ins>
    </w:p>
    <w:p w14:paraId="47D551E1" w14:textId="4CFE68AA" w:rsidR="00172CF2" w:rsidRDefault="00172CF2">
      <w:pPr>
        <w:pStyle w:val="TOC2"/>
        <w:rPr>
          <w:ins w:id="135" w:author="Fernando Camacho" w:date="2023-09-12T19:47:00Z"/>
          <w:rFonts w:asciiTheme="minorHAnsi" w:hAnsiTheme="minorHAnsi" w:cstheme="minorBidi"/>
          <w:sz w:val="22"/>
          <w:szCs w:val="22"/>
          <w:lang w:val="en-US"/>
        </w:rPr>
      </w:pPr>
      <w:ins w:id="136" w:author="Fernando Camacho" w:date="2023-09-12T19:47:00Z">
        <w:r>
          <w:t>6.1</w:t>
        </w:r>
        <w:r>
          <w:tab/>
          <w:t>Principles</w:t>
        </w:r>
        <w:r>
          <w:tab/>
        </w:r>
        <w:r>
          <w:fldChar w:fldCharType="begin"/>
        </w:r>
        <w:r>
          <w:instrText xml:space="preserve"> PAGEREF _Toc145440517 \h </w:instrText>
        </w:r>
      </w:ins>
      <w:r>
        <w:fldChar w:fldCharType="separate"/>
      </w:r>
      <w:ins w:id="137" w:author="Fernando Camacho" w:date="2023-09-12T19:47:00Z">
        <w:r>
          <w:t>17</w:t>
        </w:r>
        <w:r>
          <w:fldChar w:fldCharType="end"/>
        </w:r>
      </w:ins>
    </w:p>
    <w:p w14:paraId="5DB306D1" w14:textId="601417FB" w:rsidR="00172CF2" w:rsidRDefault="00172CF2">
      <w:pPr>
        <w:pStyle w:val="TOC2"/>
        <w:rPr>
          <w:ins w:id="138" w:author="Fernando Camacho" w:date="2023-09-12T19:47:00Z"/>
          <w:rFonts w:asciiTheme="minorHAnsi" w:hAnsiTheme="minorHAnsi" w:cstheme="minorBidi"/>
          <w:sz w:val="22"/>
          <w:szCs w:val="22"/>
          <w:lang w:val="en-US"/>
        </w:rPr>
      </w:pPr>
      <w:ins w:id="139" w:author="Fernando Camacho" w:date="2023-09-12T19:47:00Z">
        <w:r>
          <w:t>6.2</w:t>
        </w:r>
        <w:r>
          <w:tab/>
          <w:t>NDT Mapping to ZSM Architecture</w:t>
        </w:r>
        <w:r>
          <w:tab/>
        </w:r>
        <w:r>
          <w:fldChar w:fldCharType="begin"/>
        </w:r>
        <w:r>
          <w:instrText xml:space="preserve"> PAGEREF _Toc145440518 \h </w:instrText>
        </w:r>
      </w:ins>
      <w:r>
        <w:fldChar w:fldCharType="separate"/>
      </w:r>
      <w:ins w:id="140" w:author="Fernando Camacho" w:date="2023-09-12T19:47:00Z">
        <w:r>
          <w:t>17</w:t>
        </w:r>
        <w:r>
          <w:fldChar w:fldCharType="end"/>
        </w:r>
      </w:ins>
    </w:p>
    <w:p w14:paraId="38197736" w14:textId="7A34CB77" w:rsidR="00172CF2" w:rsidRDefault="00172CF2">
      <w:pPr>
        <w:pStyle w:val="TOC3"/>
        <w:rPr>
          <w:ins w:id="141" w:author="Fernando Camacho" w:date="2023-09-12T19:47:00Z"/>
          <w:rFonts w:asciiTheme="minorHAnsi" w:hAnsiTheme="minorHAnsi" w:cstheme="minorBidi"/>
          <w:sz w:val="22"/>
          <w:szCs w:val="22"/>
          <w:lang w:val="en-US"/>
        </w:rPr>
      </w:pPr>
      <w:ins w:id="142" w:author="Fernando Camacho" w:date="2023-09-12T19:47:00Z">
        <w:r w:rsidRPr="00AF7DFD">
          <w:rPr>
            <w:lang w:val="en-US" w:eastAsia="en-GB"/>
          </w:rPr>
          <w:t xml:space="preserve">6.2.1 </w:t>
        </w:r>
        <w:r w:rsidRPr="00AF7DFD">
          <w:rPr>
            <w:lang w:val="en-US" w:eastAsia="en-GB"/>
          </w:rPr>
          <w:tab/>
          <w:t>Type-1 NDT</w:t>
        </w:r>
        <w:r>
          <w:tab/>
        </w:r>
        <w:r>
          <w:fldChar w:fldCharType="begin"/>
        </w:r>
        <w:r>
          <w:instrText xml:space="preserve"> PAGEREF _Toc145440519 \h </w:instrText>
        </w:r>
      </w:ins>
      <w:r>
        <w:fldChar w:fldCharType="separate"/>
      </w:r>
      <w:ins w:id="143" w:author="Fernando Camacho" w:date="2023-09-12T19:47:00Z">
        <w:r>
          <w:t>17</w:t>
        </w:r>
        <w:r>
          <w:fldChar w:fldCharType="end"/>
        </w:r>
      </w:ins>
    </w:p>
    <w:p w14:paraId="43FF330D" w14:textId="3C04E88E" w:rsidR="00172CF2" w:rsidRDefault="00172CF2">
      <w:pPr>
        <w:pStyle w:val="TOC3"/>
        <w:rPr>
          <w:ins w:id="144" w:author="Fernando Camacho" w:date="2023-09-12T19:47:00Z"/>
          <w:rFonts w:asciiTheme="minorHAnsi" w:hAnsiTheme="minorHAnsi" w:cstheme="minorBidi"/>
          <w:sz w:val="22"/>
          <w:szCs w:val="22"/>
          <w:lang w:val="en-US"/>
        </w:rPr>
      </w:pPr>
      <w:ins w:id="145" w:author="Fernando Camacho" w:date="2023-09-12T19:47:00Z">
        <w:r w:rsidRPr="00AF7DFD">
          <w:rPr>
            <w:lang w:val="en-US" w:eastAsia="en-GB"/>
          </w:rPr>
          <w:t xml:space="preserve">6.2.2 </w:t>
        </w:r>
        <w:r w:rsidRPr="00AF7DFD">
          <w:rPr>
            <w:lang w:val="en-US" w:eastAsia="en-GB"/>
          </w:rPr>
          <w:tab/>
          <w:t>Type-2 NDT</w:t>
        </w:r>
        <w:r>
          <w:tab/>
        </w:r>
        <w:r>
          <w:fldChar w:fldCharType="begin"/>
        </w:r>
        <w:r>
          <w:instrText xml:space="preserve"> PAGEREF _Toc145440520 \h </w:instrText>
        </w:r>
      </w:ins>
      <w:r>
        <w:fldChar w:fldCharType="separate"/>
      </w:r>
      <w:ins w:id="146" w:author="Fernando Camacho" w:date="2023-09-12T19:47:00Z">
        <w:r>
          <w:t>18</w:t>
        </w:r>
        <w:r>
          <w:fldChar w:fldCharType="end"/>
        </w:r>
      </w:ins>
    </w:p>
    <w:p w14:paraId="30564ACC" w14:textId="16FAE3B6" w:rsidR="00172CF2" w:rsidRDefault="00172CF2">
      <w:pPr>
        <w:pStyle w:val="TOC2"/>
        <w:rPr>
          <w:ins w:id="147" w:author="Fernando Camacho" w:date="2023-09-12T19:47:00Z"/>
          <w:rFonts w:asciiTheme="minorHAnsi" w:hAnsiTheme="minorHAnsi" w:cstheme="minorBidi"/>
          <w:sz w:val="22"/>
          <w:szCs w:val="22"/>
          <w:lang w:val="en-US"/>
        </w:rPr>
      </w:pPr>
      <w:ins w:id="148" w:author="Fernando Camacho" w:date="2023-09-12T19:47:00Z">
        <w:r>
          <w:t>6.3</w:t>
        </w:r>
        <w:r>
          <w:tab/>
          <w:t>Potential new ZSM Framework Capabilities to support the NDT</w:t>
        </w:r>
        <w:r>
          <w:tab/>
        </w:r>
        <w:r>
          <w:fldChar w:fldCharType="begin"/>
        </w:r>
        <w:r>
          <w:instrText xml:space="preserve"> PAGEREF _Toc145440521 \h </w:instrText>
        </w:r>
      </w:ins>
      <w:r>
        <w:fldChar w:fldCharType="separate"/>
      </w:r>
      <w:ins w:id="149" w:author="Fernando Camacho" w:date="2023-09-12T19:47:00Z">
        <w:r>
          <w:t>18</w:t>
        </w:r>
        <w:r>
          <w:fldChar w:fldCharType="end"/>
        </w:r>
      </w:ins>
    </w:p>
    <w:p w14:paraId="79803C1D" w14:textId="7286836D" w:rsidR="00172CF2" w:rsidRDefault="00172CF2">
      <w:pPr>
        <w:pStyle w:val="TOC3"/>
        <w:rPr>
          <w:ins w:id="150" w:author="Fernando Camacho" w:date="2023-09-12T19:47:00Z"/>
          <w:rFonts w:asciiTheme="minorHAnsi" w:hAnsiTheme="minorHAnsi" w:cstheme="minorBidi"/>
          <w:sz w:val="22"/>
          <w:szCs w:val="22"/>
          <w:lang w:val="en-US"/>
        </w:rPr>
      </w:pPr>
      <w:ins w:id="151" w:author="Fernando Camacho" w:date="2023-09-12T19:47:00Z">
        <w:r>
          <w:t>6.3.1</w:t>
        </w:r>
        <w:r>
          <w:tab/>
          <w:t>Generic Capabilities</w:t>
        </w:r>
        <w:r>
          <w:tab/>
        </w:r>
        <w:r>
          <w:fldChar w:fldCharType="begin"/>
        </w:r>
        <w:r>
          <w:instrText xml:space="preserve"> PAGEREF _Toc145440522 \h </w:instrText>
        </w:r>
      </w:ins>
      <w:r>
        <w:fldChar w:fldCharType="separate"/>
      </w:r>
      <w:ins w:id="152" w:author="Fernando Camacho" w:date="2023-09-12T19:47:00Z">
        <w:r>
          <w:t>18</w:t>
        </w:r>
        <w:r>
          <w:fldChar w:fldCharType="end"/>
        </w:r>
      </w:ins>
    </w:p>
    <w:p w14:paraId="478F13BB" w14:textId="69CAB9AB" w:rsidR="00172CF2" w:rsidRDefault="00172CF2">
      <w:pPr>
        <w:pStyle w:val="TOC3"/>
        <w:rPr>
          <w:ins w:id="153" w:author="Fernando Camacho" w:date="2023-09-12T19:47:00Z"/>
          <w:rFonts w:asciiTheme="minorHAnsi" w:hAnsiTheme="minorHAnsi" w:cstheme="minorBidi"/>
          <w:sz w:val="22"/>
          <w:szCs w:val="22"/>
          <w:lang w:val="en-US"/>
        </w:rPr>
      </w:pPr>
      <w:ins w:id="154" w:author="Fernando Camacho" w:date="2023-09-12T19:47:00Z">
        <w:r>
          <w:rPr>
            <w:lang w:eastAsia="zh-CN"/>
          </w:rPr>
          <w:t>6.3.2</w:t>
        </w:r>
        <w:r>
          <w:rPr>
            <w:lang w:eastAsia="zh-CN"/>
          </w:rPr>
          <w:tab/>
          <w:t>Data collection</w:t>
        </w:r>
        <w:r>
          <w:tab/>
        </w:r>
        <w:r>
          <w:fldChar w:fldCharType="begin"/>
        </w:r>
        <w:r>
          <w:instrText xml:space="preserve"> PAGEREF _Toc145440523 \h </w:instrText>
        </w:r>
      </w:ins>
      <w:r>
        <w:fldChar w:fldCharType="separate"/>
      </w:r>
      <w:ins w:id="155" w:author="Fernando Camacho" w:date="2023-09-12T19:47:00Z">
        <w:r>
          <w:t>19</w:t>
        </w:r>
        <w:r>
          <w:fldChar w:fldCharType="end"/>
        </w:r>
      </w:ins>
    </w:p>
    <w:p w14:paraId="56F4B5B0" w14:textId="727097DA" w:rsidR="00172CF2" w:rsidRDefault="00172CF2">
      <w:pPr>
        <w:pStyle w:val="TOC3"/>
        <w:rPr>
          <w:ins w:id="156" w:author="Fernando Camacho" w:date="2023-09-12T19:47:00Z"/>
          <w:rFonts w:asciiTheme="minorHAnsi" w:hAnsiTheme="minorHAnsi" w:cstheme="minorBidi"/>
          <w:sz w:val="22"/>
          <w:szCs w:val="22"/>
          <w:lang w:val="en-US"/>
        </w:rPr>
      </w:pPr>
      <w:ins w:id="157" w:author="Fernando Camacho" w:date="2023-09-12T19:47:00Z">
        <w:r>
          <w:rPr>
            <w:lang w:eastAsia="zh-CN"/>
          </w:rPr>
          <w:t xml:space="preserve">6.3.3 </w:t>
        </w:r>
        <w:r>
          <w:rPr>
            <w:lang w:eastAsia="zh-CN"/>
          </w:rPr>
          <w:tab/>
          <w:t>Data Generation</w:t>
        </w:r>
        <w:r>
          <w:tab/>
        </w:r>
        <w:r>
          <w:fldChar w:fldCharType="begin"/>
        </w:r>
        <w:r>
          <w:instrText xml:space="preserve"> PAGEREF _Toc145440524 \h </w:instrText>
        </w:r>
      </w:ins>
      <w:r>
        <w:fldChar w:fldCharType="separate"/>
      </w:r>
      <w:ins w:id="158" w:author="Fernando Camacho" w:date="2023-09-12T19:47:00Z">
        <w:r>
          <w:t>19</w:t>
        </w:r>
        <w:r>
          <w:fldChar w:fldCharType="end"/>
        </w:r>
      </w:ins>
    </w:p>
    <w:p w14:paraId="04EB0917" w14:textId="27A7EABD" w:rsidR="00172CF2" w:rsidRDefault="00172CF2">
      <w:pPr>
        <w:pStyle w:val="TOC3"/>
        <w:rPr>
          <w:ins w:id="159" w:author="Fernando Camacho" w:date="2023-09-12T19:47:00Z"/>
          <w:rFonts w:asciiTheme="minorHAnsi" w:hAnsiTheme="minorHAnsi" w:cstheme="minorBidi"/>
          <w:sz w:val="22"/>
          <w:szCs w:val="22"/>
          <w:lang w:val="en-US"/>
        </w:rPr>
      </w:pPr>
      <w:ins w:id="160" w:author="Fernando Camacho" w:date="2023-09-12T19:47:00Z">
        <w:r>
          <w:t xml:space="preserve">6.3.4 </w:t>
        </w:r>
        <w:r>
          <w:tab/>
          <w:t>Historical capabilities</w:t>
        </w:r>
        <w:r>
          <w:tab/>
        </w:r>
        <w:r>
          <w:fldChar w:fldCharType="begin"/>
        </w:r>
        <w:r>
          <w:instrText xml:space="preserve"> PAGEREF _Toc145440525 \h </w:instrText>
        </w:r>
      </w:ins>
      <w:r>
        <w:fldChar w:fldCharType="separate"/>
      </w:r>
      <w:ins w:id="161" w:author="Fernando Camacho" w:date="2023-09-12T19:47:00Z">
        <w:r>
          <w:t>20</w:t>
        </w:r>
        <w:r>
          <w:fldChar w:fldCharType="end"/>
        </w:r>
      </w:ins>
    </w:p>
    <w:p w14:paraId="47C87D43" w14:textId="51940401" w:rsidR="00172CF2" w:rsidRDefault="00172CF2">
      <w:pPr>
        <w:pStyle w:val="TOC8"/>
        <w:rPr>
          <w:ins w:id="162" w:author="Fernando Camacho" w:date="2023-09-12T19:47:00Z"/>
          <w:rFonts w:asciiTheme="minorHAnsi" w:hAnsiTheme="minorHAnsi" w:cstheme="minorBidi"/>
          <w:b w:val="0"/>
          <w:szCs w:val="22"/>
          <w:lang w:val="en-US"/>
        </w:rPr>
      </w:pPr>
      <w:ins w:id="163" w:author="Fernando Camacho" w:date="2023-09-12T19:47:00Z">
        <w:r>
          <w:t>Annex A (informative):</w:t>
        </w:r>
        <w:r>
          <w:tab/>
        </w:r>
        <w:r>
          <w:fldChar w:fldCharType="begin"/>
        </w:r>
        <w:r>
          <w:instrText xml:space="preserve"> PAGEREF _Toc145440526 \h </w:instrText>
        </w:r>
      </w:ins>
      <w:r>
        <w:fldChar w:fldCharType="separate"/>
      </w:r>
      <w:ins w:id="164" w:author="Fernando Camacho" w:date="2023-09-12T19:47:00Z">
        <w:r>
          <w:t>21</w:t>
        </w:r>
        <w:r>
          <w:fldChar w:fldCharType="end"/>
        </w:r>
      </w:ins>
    </w:p>
    <w:p w14:paraId="717A5F3C" w14:textId="24892ED2" w:rsidR="00172CF2" w:rsidRDefault="00172CF2">
      <w:pPr>
        <w:pStyle w:val="TOC8"/>
        <w:rPr>
          <w:ins w:id="165" w:author="Fernando Camacho" w:date="2023-09-12T19:47:00Z"/>
          <w:rFonts w:asciiTheme="minorHAnsi" w:hAnsiTheme="minorHAnsi" w:cstheme="minorBidi"/>
          <w:b w:val="0"/>
          <w:szCs w:val="22"/>
          <w:lang w:val="en-US"/>
        </w:rPr>
      </w:pPr>
      <w:ins w:id="166" w:author="Fernando Camacho" w:date="2023-09-12T19:47:00Z">
        <w:r>
          <w:t>Annex B (normative):</w:t>
        </w:r>
        <w:r>
          <w:tab/>
        </w:r>
        <w:r>
          <w:fldChar w:fldCharType="begin"/>
        </w:r>
        <w:r>
          <w:instrText xml:space="preserve"> PAGEREF _Toc145440527 \h </w:instrText>
        </w:r>
      </w:ins>
      <w:r>
        <w:fldChar w:fldCharType="separate"/>
      </w:r>
      <w:ins w:id="167" w:author="Fernando Camacho" w:date="2023-09-12T19:47:00Z">
        <w:r>
          <w:t>21</w:t>
        </w:r>
        <w:r>
          <w:fldChar w:fldCharType="end"/>
        </w:r>
      </w:ins>
    </w:p>
    <w:p w14:paraId="7EA47036" w14:textId="1EE3A447" w:rsidR="00172CF2" w:rsidRDefault="00172CF2">
      <w:pPr>
        <w:pStyle w:val="TOC8"/>
        <w:rPr>
          <w:ins w:id="168" w:author="Fernando Camacho" w:date="2023-09-12T19:47:00Z"/>
          <w:rFonts w:asciiTheme="minorHAnsi" w:hAnsiTheme="minorHAnsi" w:cstheme="minorBidi"/>
          <w:b w:val="0"/>
          <w:szCs w:val="22"/>
          <w:lang w:val="en-US"/>
        </w:rPr>
      </w:pPr>
      <w:ins w:id="169" w:author="Fernando Camacho" w:date="2023-09-12T19:47:00Z">
        <w:r>
          <w:lastRenderedPageBreak/>
          <w:t>Annex (informative): Change History</w:t>
        </w:r>
        <w:r>
          <w:tab/>
        </w:r>
        <w:r>
          <w:fldChar w:fldCharType="begin"/>
        </w:r>
        <w:r>
          <w:instrText xml:space="preserve"> PAGEREF _Toc145440528 \h </w:instrText>
        </w:r>
      </w:ins>
      <w:r>
        <w:fldChar w:fldCharType="separate"/>
      </w:r>
      <w:ins w:id="170" w:author="Fernando Camacho" w:date="2023-09-12T19:47:00Z">
        <w:r>
          <w:t>22</w:t>
        </w:r>
        <w:r>
          <w:fldChar w:fldCharType="end"/>
        </w:r>
      </w:ins>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71" w:name="_Toc455504134"/>
      <w:bookmarkStart w:id="172" w:name="_Toc481503672"/>
      <w:bookmarkStart w:id="173" w:name="_Toc482690121"/>
      <w:bookmarkStart w:id="174" w:name="_Toc482690598"/>
      <w:bookmarkStart w:id="175" w:name="_Toc482693294"/>
      <w:bookmarkStart w:id="176" w:name="_Toc484176722"/>
      <w:bookmarkStart w:id="177" w:name="_Toc484176745"/>
      <w:bookmarkStart w:id="178" w:name="_Toc484176768"/>
      <w:bookmarkStart w:id="179" w:name="_Toc487530204"/>
      <w:bookmarkStart w:id="180" w:name="_Toc527985989"/>
      <w:bookmarkStart w:id="181" w:name="_Toc19025618"/>
      <w:bookmarkStart w:id="182" w:name="_Toc145440476"/>
      <w:r>
        <w:lastRenderedPageBreak/>
        <w:t>Intellectual Property Rights</w:t>
      </w:r>
      <w:bookmarkEnd w:id="171"/>
      <w:bookmarkEnd w:id="172"/>
      <w:bookmarkEnd w:id="173"/>
      <w:bookmarkEnd w:id="174"/>
      <w:bookmarkEnd w:id="175"/>
      <w:bookmarkEnd w:id="176"/>
      <w:bookmarkEnd w:id="177"/>
      <w:bookmarkEnd w:id="178"/>
      <w:bookmarkEnd w:id="179"/>
      <w:bookmarkEnd w:id="180"/>
      <w:bookmarkEnd w:id="181"/>
      <w:bookmarkEnd w:id="182"/>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7"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183" w:name="_Toc455504135"/>
      <w:bookmarkStart w:id="184" w:name="_Toc481503673"/>
      <w:bookmarkStart w:id="185" w:name="_Toc482690122"/>
      <w:bookmarkStart w:id="186" w:name="_Toc482690599"/>
      <w:bookmarkStart w:id="187" w:name="_Toc482693295"/>
      <w:bookmarkStart w:id="188" w:name="_Toc484176723"/>
      <w:bookmarkStart w:id="189" w:name="_Toc484176746"/>
      <w:bookmarkStart w:id="190" w:name="_Toc484176769"/>
      <w:bookmarkStart w:id="191" w:name="_Toc487530205"/>
      <w:bookmarkStart w:id="192" w:name="_Toc527985990"/>
      <w:bookmarkStart w:id="193" w:name="_Toc19025619"/>
      <w:bookmarkStart w:id="194" w:name="_Toc145440477"/>
      <w:r>
        <w:t>Foreword</w:t>
      </w:r>
      <w:bookmarkEnd w:id="183"/>
      <w:bookmarkEnd w:id="184"/>
      <w:bookmarkEnd w:id="185"/>
      <w:bookmarkEnd w:id="186"/>
      <w:bookmarkEnd w:id="187"/>
      <w:bookmarkEnd w:id="188"/>
      <w:bookmarkEnd w:id="189"/>
      <w:bookmarkEnd w:id="190"/>
      <w:bookmarkEnd w:id="191"/>
      <w:bookmarkEnd w:id="192"/>
      <w:bookmarkEnd w:id="193"/>
      <w:bookmarkEnd w:id="194"/>
    </w:p>
    <w:p w14:paraId="5ADA4985" w14:textId="4641D986" w:rsidR="00CC18AA" w:rsidRDefault="00821F1C">
      <w:bookmarkStart w:id="195" w:name="For_tbname"/>
      <w:r>
        <w:t xml:space="preserve">This Group Specification (GS) has been produced by ETSI Industry Specification Group </w:t>
      </w:r>
      <w:bookmarkEnd w:id="195"/>
      <w:r w:rsidR="00DA45D2">
        <w:t>Zero Touch Network and Service Management (ZSM</w:t>
      </w:r>
      <w:r>
        <w:t>).</w:t>
      </w:r>
    </w:p>
    <w:p w14:paraId="03434BE3" w14:textId="77777777" w:rsidR="00CC18AA" w:rsidRDefault="00821F1C">
      <w:pPr>
        <w:pStyle w:val="Heading1"/>
        <w:rPr>
          <w:b/>
        </w:rPr>
      </w:pPr>
      <w:bookmarkStart w:id="196" w:name="_Toc455504136"/>
      <w:bookmarkStart w:id="197" w:name="_Toc481503674"/>
      <w:bookmarkStart w:id="198" w:name="_Toc482690123"/>
      <w:bookmarkStart w:id="199" w:name="_Toc482690600"/>
      <w:bookmarkStart w:id="200" w:name="_Toc482693296"/>
      <w:bookmarkStart w:id="201" w:name="_Toc484176724"/>
      <w:bookmarkStart w:id="202" w:name="_Toc484176747"/>
      <w:bookmarkStart w:id="203" w:name="_Toc484176770"/>
      <w:bookmarkStart w:id="204" w:name="_Toc487530206"/>
      <w:bookmarkStart w:id="205" w:name="_Toc527985991"/>
      <w:bookmarkStart w:id="206" w:name="_Toc19025620"/>
      <w:bookmarkStart w:id="207" w:name="_Toc145440478"/>
      <w:r>
        <w:t>Modal verbs terminology</w:t>
      </w:r>
      <w:bookmarkEnd w:id="196"/>
      <w:bookmarkEnd w:id="197"/>
      <w:bookmarkEnd w:id="198"/>
      <w:bookmarkEnd w:id="199"/>
      <w:bookmarkEnd w:id="200"/>
      <w:bookmarkEnd w:id="201"/>
      <w:bookmarkEnd w:id="202"/>
      <w:bookmarkEnd w:id="203"/>
      <w:bookmarkEnd w:id="204"/>
      <w:bookmarkEnd w:id="205"/>
      <w:bookmarkEnd w:id="206"/>
      <w:bookmarkEnd w:id="207"/>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8"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208" w:name="_Toc455504139"/>
      <w:bookmarkStart w:id="209" w:name="_Toc481503677"/>
      <w:bookmarkStart w:id="210" w:name="_Toc482690126"/>
      <w:bookmarkStart w:id="211" w:name="_Toc482690603"/>
      <w:bookmarkStart w:id="212" w:name="_Toc482693299"/>
      <w:bookmarkStart w:id="213" w:name="_Toc484176727"/>
      <w:bookmarkStart w:id="214" w:name="_Toc484176750"/>
      <w:bookmarkStart w:id="215" w:name="_Toc484176773"/>
      <w:bookmarkStart w:id="216" w:name="_Toc487530209"/>
      <w:bookmarkStart w:id="217" w:name="_Toc527985994"/>
      <w:bookmarkStart w:id="218" w:name="_Toc19025623"/>
      <w:bookmarkStart w:id="219" w:name="_Toc145440479"/>
      <w:r>
        <w:lastRenderedPageBreak/>
        <w:t>1</w:t>
      </w:r>
      <w:r>
        <w:tab/>
        <w:t>Scope</w:t>
      </w:r>
      <w:bookmarkEnd w:id="208"/>
      <w:bookmarkEnd w:id="209"/>
      <w:bookmarkEnd w:id="210"/>
      <w:bookmarkEnd w:id="211"/>
      <w:bookmarkEnd w:id="212"/>
      <w:bookmarkEnd w:id="213"/>
      <w:bookmarkEnd w:id="214"/>
      <w:bookmarkEnd w:id="215"/>
      <w:bookmarkEnd w:id="216"/>
      <w:bookmarkEnd w:id="217"/>
      <w:bookmarkEnd w:id="218"/>
      <w:bookmarkEnd w:id="219"/>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220" w:name="_Toc455504140"/>
      <w:bookmarkStart w:id="221" w:name="_Toc481503678"/>
      <w:bookmarkStart w:id="222" w:name="_Toc482690127"/>
      <w:bookmarkStart w:id="223" w:name="_Toc482690604"/>
      <w:bookmarkStart w:id="224" w:name="_Toc482693300"/>
      <w:bookmarkStart w:id="225" w:name="_Toc484176728"/>
      <w:bookmarkStart w:id="226" w:name="_Toc484176751"/>
      <w:bookmarkStart w:id="227" w:name="_Toc484176774"/>
      <w:bookmarkStart w:id="228" w:name="_Toc487530210"/>
      <w:bookmarkStart w:id="229" w:name="_Toc527985995"/>
      <w:bookmarkStart w:id="230" w:name="_Toc19025624"/>
      <w:bookmarkStart w:id="231" w:name="_Toc145440480"/>
      <w:r>
        <w:t>2</w:t>
      </w:r>
      <w:r>
        <w:tab/>
        <w:t>References</w:t>
      </w:r>
      <w:bookmarkEnd w:id="220"/>
      <w:bookmarkEnd w:id="221"/>
      <w:bookmarkEnd w:id="222"/>
      <w:bookmarkEnd w:id="223"/>
      <w:bookmarkEnd w:id="224"/>
      <w:bookmarkEnd w:id="225"/>
      <w:bookmarkEnd w:id="226"/>
      <w:bookmarkEnd w:id="227"/>
      <w:bookmarkEnd w:id="228"/>
      <w:bookmarkEnd w:id="229"/>
      <w:bookmarkEnd w:id="230"/>
      <w:bookmarkEnd w:id="231"/>
    </w:p>
    <w:p w14:paraId="649D5FAB" w14:textId="3283386F" w:rsidR="00CC18AA" w:rsidRDefault="00821F1C">
      <w:pPr>
        <w:pStyle w:val="Heading2"/>
      </w:pPr>
      <w:bookmarkStart w:id="232" w:name="_Toc455504141"/>
      <w:bookmarkStart w:id="233" w:name="_Toc481503679"/>
      <w:bookmarkStart w:id="234" w:name="_Toc482690128"/>
      <w:bookmarkStart w:id="235" w:name="_Toc482690605"/>
      <w:bookmarkStart w:id="236" w:name="_Toc482693301"/>
      <w:bookmarkStart w:id="237" w:name="_Toc484176729"/>
      <w:bookmarkStart w:id="238" w:name="_Toc484176752"/>
      <w:bookmarkStart w:id="239" w:name="_Toc484176775"/>
      <w:bookmarkStart w:id="240" w:name="_Toc487530211"/>
      <w:bookmarkStart w:id="241" w:name="_Toc527985996"/>
      <w:bookmarkStart w:id="242" w:name="_Toc19025625"/>
      <w:bookmarkStart w:id="243" w:name="_Toc145440481"/>
      <w:r>
        <w:t>2.1</w:t>
      </w:r>
      <w:r>
        <w:tab/>
        <w:t>Normative references</w:t>
      </w:r>
      <w:bookmarkEnd w:id="232"/>
      <w:bookmarkEnd w:id="233"/>
      <w:bookmarkEnd w:id="234"/>
      <w:bookmarkEnd w:id="235"/>
      <w:bookmarkEnd w:id="236"/>
      <w:bookmarkEnd w:id="237"/>
      <w:bookmarkEnd w:id="238"/>
      <w:bookmarkEnd w:id="239"/>
      <w:bookmarkEnd w:id="240"/>
      <w:bookmarkEnd w:id="241"/>
      <w:bookmarkEnd w:id="242"/>
      <w:bookmarkEnd w:id="243"/>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244" w:name="_Toc455504142"/>
      <w:bookmarkStart w:id="245" w:name="_Toc481503680"/>
      <w:bookmarkStart w:id="246" w:name="_Toc482690129"/>
      <w:bookmarkStart w:id="247" w:name="_Toc482690606"/>
      <w:bookmarkStart w:id="248" w:name="_Toc482693302"/>
      <w:bookmarkStart w:id="249" w:name="_Toc484176730"/>
      <w:bookmarkStart w:id="250" w:name="_Toc484176753"/>
      <w:bookmarkStart w:id="251" w:name="_Toc484176776"/>
      <w:bookmarkStart w:id="252" w:name="_Toc487530212"/>
      <w:bookmarkStart w:id="253" w:name="_Toc527985997"/>
      <w:bookmarkStart w:id="254" w:name="_Toc19025626"/>
      <w:bookmarkStart w:id="255" w:name="_Toc145440482"/>
      <w:r>
        <w:t>2.2</w:t>
      </w:r>
      <w:r>
        <w:tab/>
        <w:t>Informative references</w:t>
      </w:r>
      <w:bookmarkEnd w:id="244"/>
      <w:bookmarkEnd w:id="245"/>
      <w:bookmarkEnd w:id="246"/>
      <w:bookmarkEnd w:id="247"/>
      <w:bookmarkEnd w:id="248"/>
      <w:bookmarkEnd w:id="249"/>
      <w:bookmarkEnd w:id="250"/>
      <w:bookmarkEnd w:id="251"/>
      <w:bookmarkEnd w:id="252"/>
      <w:bookmarkEnd w:id="253"/>
      <w:bookmarkEnd w:id="254"/>
      <w:bookmarkEnd w:id="255"/>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9"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w:t>
      </w:r>
      <w:proofErr w:type="spellStart"/>
      <w:r w:rsidRPr="006654BF">
        <w:t>nmrg</w:t>
      </w:r>
      <w:proofErr w:type="spellEnd"/>
      <w:r w:rsidRPr="006654BF">
        <w:t>-</w:t>
      </w:r>
      <w:proofErr w:type="spellStart"/>
      <w:r w:rsidRPr="006654BF">
        <w:t>dtn</w:t>
      </w:r>
      <w:proofErr w:type="spellEnd"/>
      <w:r w:rsidRPr="006654BF">
        <w:t>-interface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Barlet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p>
    <w:p w14:paraId="1505825E" w14:textId="56F58CBB" w:rsidR="00EC5167" w:rsidRDefault="00EC5167" w:rsidP="00A37F3D">
      <w:pPr>
        <w:pStyle w:val="EX"/>
        <w:rPr>
          <w:ins w:id="256" w:author="Fernando Camacho" w:date="2023-09-08T11:28:00Z"/>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p>
    <w:p w14:paraId="4F65E885" w14:textId="1AA65EEE" w:rsidR="00FC0D7F" w:rsidRPr="00F96EB7" w:rsidRDefault="00FC0D7F" w:rsidP="00F96EB7">
      <w:pPr>
        <w:pStyle w:val="EX"/>
        <w:rPr>
          <w:ins w:id="257" w:author="Fernando Camacho" w:date="2023-09-08T11:28:00Z"/>
          <w:lang w:val="en-US" w:eastAsia="en-GB"/>
        </w:rPr>
      </w:pPr>
      <w:ins w:id="258" w:author="Fernando Camacho" w:date="2023-09-08T11:28:00Z">
        <w:r w:rsidRPr="00F96EB7">
          <w:rPr>
            <w:lang w:val="en-US" w:eastAsia="en-GB"/>
          </w:rPr>
          <w:t xml:space="preserve">[i.12] </w:t>
        </w:r>
      </w:ins>
      <w:ins w:id="259" w:author="Fernando Camacho" w:date="2023-09-08T11:29:00Z">
        <w:r>
          <w:rPr>
            <w:lang w:val="en-US" w:eastAsia="en-GB"/>
          </w:rPr>
          <w:tab/>
        </w:r>
      </w:ins>
      <w:ins w:id="260" w:author="Fernando Camacho" w:date="2023-09-08T11:28:00Z">
        <w:r w:rsidRPr="00F96EB7">
          <w:rPr>
            <w:lang w:val="en-US" w:eastAsia="en-GB"/>
          </w:rPr>
          <w:t xml:space="preserve">C. Janz, Y. You, M. </w:t>
        </w:r>
        <w:proofErr w:type="spellStart"/>
        <w:r w:rsidRPr="00F96EB7">
          <w:rPr>
            <w:lang w:val="en-US" w:eastAsia="en-GB"/>
          </w:rPr>
          <w:t>Hemmati</w:t>
        </w:r>
        <w:proofErr w:type="spellEnd"/>
        <w:r w:rsidRPr="00F96EB7">
          <w:rPr>
            <w:lang w:val="en-US" w:eastAsia="en-GB"/>
          </w:rPr>
          <w:t xml:space="preserve">, Z. Jiang, A. </w:t>
        </w:r>
        <w:proofErr w:type="spellStart"/>
        <w:r w:rsidRPr="00F96EB7">
          <w:rPr>
            <w:lang w:val="en-US" w:eastAsia="en-GB"/>
          </w:rPr>
          <w:t>Javadtalab</w:t>
        </w:r>
        <w:proofErr w:type="spellEnd"/>
        <w:r w:rsidRPr="00F96EB7">
          <w:rPr>
            <w:lang w:val="en-US" w:eastAsia="en-GB"/>
          </w:rPr>
          <w:t xml:space="preserve">, J. Mitra, “Digital Twin for the Optical Network: Key Technologies and Enabled Automation Applications”, IEEE/IFIP International Workshop on Technologies for Network Twins, </w:t>
        </w:r>
      </w:ins>
      <w:ins w:id="261" w:author="Fernando Camacho" w:date="2023-09-08T12:01:00Z">
        <w:r w:rsidR="00F96EB7">
          <w:fldChar w:fldCharType="begin"/>
        </w:r>
        <w:r w:rsidR="00F96EB7">
          <w:instrText xml:space="preserve"> HYPERLINK "https://sites.google.com/view/tnt-2022/program" </w:instrText>
        </w:r>
        <w:r w:rsidR="00F96EB7">
          <w:fldChar w:fldCharType="separate"/>
        </w:r>
        <w:r w:rsidR="00F96EB7" w:rsidRPr="00683333">
          <w:rPr>
            <w:rStyle w:val="Hyperlink"/>
            <w:lang w:val="en-US" w:eastAsia="en-GB"/>
          </w:rPr>
          <w:t>https://sites.google.com/view/tnt-2022/program</w:t>
        </w:r>
        <w:r w:rsidR="00F96EB7">
          <w:rPr>
            <w:rStyle w:val="Hyperlink"/>
            <w:lang w:val="en-US" w:eastAsia="en-GB"/>
          </w:rPr>
          <w:fldChar w:fldCharType="end"/>
        </w:r>
      </w:ins>
      <w:bookmarkStart w:id="262" w:name="_GoBack"/>
      <w:bookmarkEnd w:id="262"/>
      <w:ins w:id="263" w:author="Fernando Camacho" w:date="2023-09-08T11:28:00Z">
        <w:r w:rsidRPr="00F96EB7">
          <w:rPr>
            <w:lang w:val="en-US" w:eastAsia="en-GB"/>
          </w:rPr>
          <w:t>, Budapest, Hungary, April 2022.</w:t>
        </w:r>
      </w:ins>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264" w:name="_Toc451532925"/>
      <w:bookmarkStart w:id="265" w:name="_Toc527985998"/>
      <w:bookmarkStart w:id="266" w:name="_Toc19025627"/>
      <w:bookmarkStart w:id="267" w:name="_Toc145440483"/>
      <w:r>
        <w:t>3</w:t>
      </w:r>
      <w:r>
        <w:tab/>
      </w:r>
      <w:bookmarkStart w:id="268" w:name="_Hlk527028731"/>
      <w:r>
        <w:t>Definition</w:t>
      </w:r>
      <w:bookmarkEnd w:id="268"/>
      <w:r>
        <w:t xml:space="preserve"> of terms, symbols and abbreviations</w:t>
      </w:r>
      <w:bookmarkEnd w:id="264"/>
      <w:bookmarkEnd w:id="265"/>
      <w:bookmarkEnd w:id="266"/>
      <w:bookmarkEnd w:id="267"/>
    </w:p>
    <w:p w14:paraId="37C0DD26" w14:textId="77777777" w:rsidR="00CC18AA" w:rsidRDefault="00821F1C">
      <w:pPr>
        <w:pStyle w:val="Heading2"/>
      </w:pPr>
      <w:bookmarkStart w:id="269" w:name="_Toc451532926"/>
      <w:bookmarkStart w:id="270" w:name="_Toc527985999"/>
      <w:bookmarkStart w:id="271" w:name="_Toc19025628"/>
      <w:bookmarkStart w:id="272" w:name="_Toc145440484"/>
      <w:r>
        <w:t>3.1</w:t>
      </w:r>
      <w:r>
        <w:tab/>
      </w:r>
      <w:bookmarkEnd w:id="269"/>
      <w:r>
        <w:t>Terms</w:t>
      </w:r>
      <w:bookmarkEnd w:id="270"/>
      <w:bookmarkEnd w:id="271"/>
      <w:bookmarkEnd w:id="272"/>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273" w:name="_Hlk527033604"/>
      <w:r w:rsidRPr="00E74829">
        <w:t>For the purposes of the present document, the terms given in ETSI GS ZSM 007 [</w:t>
      </w:r>
      <w:r>
        <w:t>i.4</w:t>
      </w:r>
      <w:r w:rsidRPr="00E74829">
        <w:t>] and the following apply:</w:t>
      </w:r>
    </w:p>
    <w:bookmarkEnd w:id="273"/>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8A30F66" w14:textId="77777777" w:rsidR="009442C3" w:rsidRDefault="009442C3" w:rsidP="009442C3">
      <w:pPr>
        <w:rPr>
          <w:ins w:id="274" w:author="Fernando Camacho" w:date="2023-09-08T17:34:00Z"/>
        </w:rPr>
      </w:pPr>
      <w:ins w:id="275" w:author="Fernando Camacho" w:date="2023-09-08T17:34:00Z">
        <w:r>
          <w:rPr>
            <w:b/>
            <w:bCs/>
          </w:rPr>
          <w:t>Physical twin</w:t>
        </w:r>
        <w:r>
          <w:t xml:space="preserve">: Object, system, process, software or environment that the digital twin is designed to replicate and represent virtually. </w:t>
        </w:r>
      </w:ins>
    </w:p>
    <w:p w14:paraId="6292931F" w14:textId="77777777" w:rsidR="009442C3" w:rsidRDefault="009442C3" w:rsidP="009442C3">
      <w:pPr>
        <w:pStyle w:val="NO"/>
        <w:rPr>
          <w:ins w:id="276" w:author="Fernando Camacho" w:date="2023-09-08T17:34:00Z"/>
        </w:rPr>
      </w:pPr>
      <w:ins w:id="277" w:author="Fernando Camacho" w:date="2023-09-08T17:34:00Z">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ins>
    </w:p>
    <w:p w14:paraId="2C22E8A6" w14:textId="77777777" w:rsidR="009442C3" w:rsidRDefault="009442C3" w:rsidP="009442C3">
      <w:pPr>
        <w:rPr>
          <w:ins w:id="278" w:author="Fernando Camacho" w:date="2023-09-08T17:34:00Z"/>
        </w:rPr>
      </w:pPr>
      <w:ins w:id="279" w:author="Fernando Camacho" w:date="2023-09-08T17:34:00Z">
        <w:r>
          <w:rPr>
            <w:b/>
            <w:bCs/>
          </w:rPr>
          <w:t>Digital twin</w:t>
        </w:r>
        <w:r>
          <w:t xml:space="preserve">: Digital counterpart of the physical twin that captures its attributes, behaviour and interactions.  </w:t>
        </w:r>
      </w:ins>
    </w:p>
    <w:p w14:paraId="524400B8" w14:textId="77777777" w:rsidR="009442C3" w:rsidRDefault="009442C3" w:rsidP="009442C3">
      <w:pPr>
        <w:pStyle w:val="NO"/>
        <w:rPr>
          <w:ins w:id="280" w:author="Fernando Camacho" w:date="2023-09-08T17:34:00Z"/>
        </w:rPr>
      </w:pPr>
      <w:ins w:id="281" w:author="Fernando Camacho" w:date="2023-09-08T17:34:00Z">
        <w:r>
          <w:t xml:space="preserve">NOTE:      </w:t>
        </w:r>
        <w:r>
          <w:rPr>
            <w:rStyle w:val="author-a-z77z9z69zz90z8oz66zscfz67zunz73zz81zf"/>
          </w:rPr>
          <w:t>In the context of this document the digital twin is referred as the Network Digital Twin (or NDT)</w:t>
        </w:r>
        <w:r>
          <w:rPr>
            <w:lang w:eastAsia="en-GB"/>
          </w:rPr>
          <w:t xml:space="preserve"> </w:t>
        </w:r>
      </w:ins>
    </w:p>
    <w:p w14:paraId="4A52FF54" w14:textId="77777777" w:rsidR="009442C3" w:rsidRDefault="009442C3" w:rsidP="009442C3">
      <w:pPr>
        <w:rPr>
          <w:ins w:id="282" w:author="Fernando Camacho" w:date="2023-09-08T17:35:00Z"/>
        </w:rPr>
      </w:pPr>
      <w:ins w:id="283" w:author="Fernando Camacho" w:date="2023-09-08T17:35:00Z">
        <w:r>
          <w:rPr>
            <w:b/>
            <w:bCs/>
          </w:rPr>
          <w:t>Twinning</w:t>
        </w:r>
        <w:r>
          <w:t xml:space="preserve">: Process that creates and maintains a digital twin corresponding to a particular physical twin.  </w:t>
        </w:r>
      </w:ins>
    </w:p>
    <w:p w14:paraId="6D1A28EE" w14:textId="3584FBCE" w:rsidR="009442C3" w:rsidRDefault="009442C3" w:rsidP="009442C3">
      <w:pPr>
        <w:pStyle w:val="NO"/>
        <w:rPr>
          <w:ins w:id="284" w:author="Fernando Camacho" w:date="2023-09-08T17:35:00Z"/>
        </w:rPr>
      </w:pPr>
      <w:ins w:id="285" w:author="Fernando Camacho" w:date="2023-09-08T17:35:00Z">
        <w:r>
          <w:t xml:space="preserve">NOTE: </w:t>
        </w:r>
        <w:r>
          <w:rPr>
            <w:rStyle w:val="author-a-z77z9z69zz90z8oz66zscfz67zunz73zz81zf"/>
          </w:rPr>
          <w:t>In the context of this document twinning is the process that creates and maintains the NDT.</w:t>
        </w:r>
      </w:ins>
    </w:p>
    <w:p w14:paraId="1FA1367D" w14:textId="32051B23" w:rsidR="009442C3" w:rsidRDefault="009442C3" w:rsidP="009442C3">
      <w:pPr>
        <w:pStyle w:val="NO"/>
        <w:rPr>
          <w:ins w:id="286" w:author="Fernando Camacho" w:date="2023-09-08T17:35:00Z"/>
        </w:rPr>
      </w:pPr>
      <w:ins w:id="287" w:author="Fernando Camacho" w:date="2023-09-08T17:35:00Z">
        <w:r>
          <w:t>NOTE: Maintain means ongoing actions that are taken to keep the digital twin aligned (or ‘</w:t>
        </w:r>
        <w:r>
          <w:rPr>
            <w:b/>
            <w:bCs/>
          </w:rPr>
          <w:t>twinned</w:t>
        </w:r>
        <w:r>
          <w:t>’) to the physical twin</w:t>
        </w:r>
      </w:ins>
    </w:p>
    <w:p w14:paraId="3C4324D3" w14:textId="77777777" w:rsidR="00CC18AA" w:rsidRDefault="00CC18AA"/>
    <w:p w14:paraId="76E87D81" w14:textId="77777777" w:rsidR="00CC18AA" w:rsidRDefault="00821F1C">
      <w:pPr>
        <w:pStyle w:val="Heading2"/>
        <w:keepLines w:val="0"/>
        <w:widowControl w:val="0"/>
      </w:pPr>
      <w:bookmarkStart w:id="288" w:name="_Toc455504145"/>
      <w:bookmarkStart w:id="289" w:name="_Toc481503683"/>
      <w:bookmarkStart w:id="290" w:name="_Toc482690132"/>
      <w:bookmarkStart w:id="291" w:name="_Toc482690609"/>
      <w:bookmarkStart w:id="292" w:name="_Toc482693305"/>
      <w:bookmarkStart w:id="293" w:name="_Toc484176733"/>
      <w:bookmarkStart w:id="294" w:name="_Toc484176756"/>
      <w:bookmarkStart w:id="295" w:name="_Toc484176779"/>
      <w:bookmarkStart w:id="296" w:name="_Toc487530215"/>
      <w:bookmarkStart w:id="297" w:name="_Toc527986000"/>
      <w:bookmarkStart w:id="298" w:name="_Toc19025629"/>
      <w:bookmarkStart w:id="299" w:name="_Toc145440485"/>
      <w:r>
        <w:t>3.2</w:t>
      </w:r>
      <w:r>
        <w:tab/>
        <w:t>Symbols</w:t>
      </w:r>
      <w:bookmarkEnd w:id="288"/>
      <w:bookmarkEnd w:id="289"/>
      <w:bookmarkEnd w:id="290"/>
      <w:bookmarkEnd w:id="291"/>
      <w:bookmarkEnd w:id="292"/>
      <w:bookmarkEnd w:id="293"/>
      <w:bookmarkEnd w:id="294"/>
      <w:bookmarkEnd w:id="295"/>
      <w:bookmarkEnd w:id="296"/>
      <w:bookmarkEnd w:id="297"/>
      <w:bookmarkEnd w:id="298"/>
      <w:bookmarkEnd w:id="299"/>
    </w:p>
    <w:p w14:paraId="5023A94F" w14:textId="77777777" w:rsidR="00CC18AA" w:rsidRDefault="00821F1C">
      <w:bookmarkStart w:id="300" w:name="_Hlk527022222"/>
      <w:r>
        <w:t>For the purposes of the present document, the [following] symbols [given in ... and the following] apply:</w:t>
      </w:r>
      <w:bookmarkEnd w:id="300"/>
    </w:p>
    <w:p w14:paraId="032327D3" w14:textId="77777777" w:rsidR="00CC18AA" w:rsidRDefault="00CC18AA">
      <w:pPr>
        <w:pStyle w:val="EW"/>
      </w:pPr>
    </w:p>
    <w:p w14:paraId="76BB813F" w14:textId="77777777" w:rsidR="00CC18AA" w:rsidRDefault="00821F1C">
      <w:pPr>
        <w:pStyle w:val="Heading2"/>
      </w:pPr>
      <w:bookmarkStart w:id="301" w:name="_Toc455504146"/>
      <w:bookmarkStart w:id="302" w:name="_Toc481503684"/>
      <w:bookmarkStart w:id="303" w:name="_Toc482690133"/>
      <w:bookmarkStart w:id="304" w:name="_Toc482690610"/>
      <w:bookmarkStart w:id="305" w:name="_Toc482693306"/>
      <w:bookmarkStart w:id="306" w:name="_Toc484176734"/>
      <w:bookmarkStart w:id="307" w:name="_Toc484176757"/>
      <w:bookmarkStart w:id="308" w:name="_Toc484176780"/>
      <w:bookmarkStart w:id="309" w:name="_Toc487530216"/>
      <w:bookmarkStart w:id="310" w:name="_Toc527986001"/>
      <w:bookmarkStart w:id="311" w:name="_Toc19025630"/>
      <w:bookmarkStart w:id="312" w:name="_Toc145440486"/>
      <w:r>
        <w:t>3.3</w:t>
      </w:r>
      <w:r>
        <w:tab/>
        <w:t>Abbreviations</w:t>
      </w:r>
      <w:bookmarkEnd w:id="301"/>
      <w:bookmarkEnd w:id="302"/>
      <w:bookmarkEnd w:id="303"/>
      <w:bookmarkEnd w:id="304"/>
      <w:bookmarkEnd w:id="305"/>
      <w:bookmarkEnd w:id="306"/>
      <w:bookmarkEnd w:id="307"/>
      <w:bookmarkEnd w:id="308"/>
      <w:bookmarkEnd w:id="309"/>
      <w:bookmarkEnd w:id="310"/>
      <w:bookmarkEnd w:id="311"/>
      <w:bookmarkEnd w:id="312"/>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4F523E89" w14:textId="26765F09"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77777777" w:rsidR="00DF1DC2" w:rsidRPr="00233160" w:rsidRDefault="00DF1DC2" w:rsidP="00233160">
      <w:pPr>
        <w:keepLines/>
        <w:spacing w:after="0"/>
        <w:ind w:left="1702" w:hanging="1418"/>
        <w:rPr>
          <w:rFonts w:eastAsia="Times New Roman"/>
        </w:rPr>
      </w:pPr>
      <w:r w:rsidRPr="00233160">
        <w:rPr>
          <w:rFonts w:eastAsia="Times New Roman"/>
        </w:rPr>
        <w:t>REC</w:t>
      </w:r>
      <w:r w:rsidRPr="00233160">
        <w:rPr>
          <w:rFonts w:eastAsia="Times New Roman"/>
        </w:rPr>
        <w:tab/>
        <w:t>Recommendation</w:t>
      </w:r>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313" w:name="_Toc455504147"/>
      <w:bookmarkStart w:id="314" w:name="_Toc481503685"/>
      <w:bookmarkStart w:id="315" w:name="_Toc482690134"/>
      <w:bookmarkStart w:id="316" w:name="_Toc482690611"/>
      <w:bookmarkStart w:id="317" w:name="_Toc482693307"/>
      <w:bookmarkStart w:id="318" w:name="_Toc484176735"/>
      <w:bookmarkStart w:id="319" w:name="_Toc484176758"/>
      <w:bookmarkStart w:id="320" w:name="_Toc484176781"/>
      <w:bookmarkStart w:id="321" w:name="_Toc487530217"/>
      <w:bookmarkStart w:id="322" w:name="_Toc527986002"/>
      <w:bookmarkStart w:id="323" w:name="_Toc19025631"/>
      <w:bookmarkStart w:id="324" w:name="_Toc145440487"/>
      <w:r>
        <w:lastRenderedPageBreak/>
        <w:t>4</w:t>
      </w:r>
      <w:r>
        <w:tab/>
      </w:r>
      <w:bookmarkEnd w:id="313"/>
      <w:bookmarkEnd w:id="314"/>
      <w:bookmarkEnd w:id="315"/>
      <w:bookmarkEnd w:id="316"/>
      <w:bookmarkEnd w:id="317"/>
      <w:bookmarkEnd w:id="318"/>
      <w:bookmarkEnd w:id="319"/>
      <w:bookmarkEnd w:id="320"/>
      <w:bookmarkEnd w:id="321"/>
      <w:bookmarkEnd w:id="322"/>
      <w:bookmarkEnd w:id="323"/>
      <w:r w:rsidR="0097740E">
        <w:t xml:space="preserve">Introduction of </w:t>
      </w:r>
      <w:r w:rsidR="00B101B0">
        <w:t xml:space="preserve">Network </w:t>
      </w:r>
      <w:r w:rsidR="007F69FE">
        <w:t>D</w:t>
      </w:r>
      <w:r w:rsidR="0097740E">
        <w:t xml:space="preserve">igital </w:t>
      </w:r>
      <w:r w:rsidR="007F69FE">
        <w:t>T</w:t>
      </w:r>
      <w:r w:rsidR="0097740E">
        <w:t>win</w:t>
      </w:r>
      <w:bookmarkEnd w:id="324"/>
      <w:r w:rsidR="0097740E">
        <w:t xml:space="preserve"> </w:t>
      </w:r>
    </w:p>
    <w:p w14:paraId="722BF283" w14:textId="77777777" w:rsidR="00D11A2C" w:rsidRDefault="00D11A2C" w:rsidP="00D11A2C">
      <w:pPr>
        <w:pStyle w:val="Heading2"/>
      </w:pPr>
      <w:bookmarkStart w:id="325" w:name="_Toc145440488"/>
      <w:r>
        <w:t>4.1</w:t>
      </w:r>
      <w:r>
        <w:tab/>
        <w:t>Concept of Network Digital Twin</w:t>
      </w:r>
      <w:bookmarkEnd w:id="325"/>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77777777"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r>
        <w:rPr>
          <w:lang w:val="en-US" w:eastAsia="en-GB"/>
        </w:rPr>
        <w:t>type-1</w:t>
      </w:r>
      <w:r w:rsidRPr="00671200">
        <w:rPr>
          <w:lang w:val="en-US" w:eastAsia="en-GB"/>
        </w:rPr>
        <w:t xml:space="preserve"> NDT”. Alternatively, it can be viewed as also encompassing other functions, such as additional closed loop stages, that are needed to drive actions on the physical system: a “</w:t>
      </w:r>
      <w:r>
        <w:rPr>
          <w:lang w:val="en-US" w:eastAsia="en-GB"/>
        </w:rPr>
        <w:t>type-2</w:t>
      </w:r>
      <w:r w:rsidRPr="00671200">
        <w:rPr>
          <w:lang w:val="en-US" w:eastAsia="en-GB"/>
        </w:rPr>
        <w:t xml:space="preserve"> NDT”.</w:t>
      </w:r>
    </w:p>
    <w:p w14:paraId="33F7F4B8" w14:textId="77777777" w:rsidR="00A612C6" w:rsidRDefault="00A612C6" w:rsidP="00A612C6">
      <w:pPr>
        <w:overflowPunct/>
        <w:spacing w:after="0"/>
        <w:textAlignment w:val="auto"/>
        <w:rPr>
          <w:lang w:val="en-US" w:eastAsia="en-GB"/>
        </w:rPr>
      </w:pPr>
    </w:p>
    <w:p w14:paraId="4A73F748" w14:textId="77777777" w:rsidR="00A612C6" w:rsidRPr="00D11A2C" w:rsidRDefault="00A612C6" w:rsidP="00D11A2C">
      <w:pPr>
        <w:rPr>
          <w:rStyle w:val="Guidance"/>
        </w:rPr>
      </w:pPr>
      <w:r w:rsidRPr="00D11A2C">
        <w:rPr>
          <w:rStyle w:val="Guidance"/>
        </w:rPr>
        <w:t>Editor’s note: Type-1 and Type-2 are provisional names.</w:t>
      </w:r>
    </w:p>
    <w:p w14:paraId="5199A057" w14:textId="77777777" w:rsidR="00A612C6" w:rsidRPr="00671200" w:rsidRDefault="00A612C6" w:rsidP="00A612C6">
      <w:pPr>
        <w:overflowPunct/>
        <w:spacing w:after="0"/>
        <w:textAlignment w:val="auto"/>
        <w:rPr>
          <w:lang w:val="en-US" w:eastAsia="en-GB"/>
        </w:rPr>
      </w:pPr>
      <w:r w:rsidRPr="00671200">
        <w:rPr>
          <w:lang w:val="en-US" w:eastAsia="en-GB"/>
        </w:rPr>
        <w:t xml:space="preserve">A </w:t>
      </w:r>
      <w:r>
        <w:rPr>
          <w:lang w:val="en-US" w:eastAsia="en-GB"/>
        </w:rPr>
        <w:t>type-1</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Pr>
          <w:lang w:val="en-US" w:eastAsia="en-GB"/>
        </w:rPr>
        <w:t>type-2</w:t>
      </w:r>
      <w:r w:rsidRPr="00671200">
        <w:rPr>
          <w:lang w:val="en-US" w:eastAsia="en-GB"/>
        </w:rPr>
        <w:t xml:space="preserve"> NDT additionally can make operational decisions based on such assessments and drive those decisions forward into actuation on the physical network. </w:t>
      </w:r>
    </w:p>
    <w:p w14:paraId="0DA91249" w14:textId="77777777" w:rsidR="00A612C6" w:rsidRPr="00671200" w:rsidRDefault="00A612C6" w:rsidP="00A612C6">
      <w:pPr>
        <w:overflowPunct/>
        <w:spacing w:after="0"/>
        <w:textAlignment w:val="auto"/>
        <w:rPr>
          <w:lang w:val="en-US" w:eastAsia="en-GB"/>
        </w:rPr>
      </w:pPr>
    </w:p>
    <w:p w14:paraId="33181C4C" w14:textId="77777777" w:rsidR="00A612C6" w:rsidRDefault="00A612C6" w:rsidP="00A612C6">
      <w:pPr>
        <w:rPr>
          <w:lang w:val="en-US" w:eastAsia="en-GB"/>
        </w:rPr>
      </w:pPr>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w:t>
      </w:r>
      <w:r w:rsidRPr="00671200">
        <w:rPr>
          <w:lang w:val="en-US" w:eastAsia="en-GB"/>
        </w:rPr>
        <w:lastRenderedPageBreak/>
        <w:t xml:space="preserve">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data may be modified or complemented for use by the NDT in order to specify scenarios for which </w:t>
      </w:r>
    </w:p>
    <w:p w14:paraId="2F04289A" w14:textId="74AAFD01" w:rsidR="00DA0E8F" w:rsidRDefault="00DA0E8F" w:rsidP="00DA0E8F">
      <w:pPr>
        <w:pStyle w:val="Heading2"/>
      </w:pPr>
      <w:bookmarkStart w:id="326" w:name="_Toc145440489"/>
      <w:r>
        <w:t>4.2</w:t>
      </w:r>
      <w:r>
        <w:tab/>
      </w:r>
      <w:r w:rsidR="00D11A2C">
        <w:t>Generic b</w:t>
      </w:r>
      <w:r w:rsidRPr="00E83AF2">
        <w:t>enefits of Network</w:t>
      </w:r>
      <w:r w:rsidRPr="007558C4">
        <w:t xml:space="preserve"> </w:t>
      </w:r>
      <w:r w:rsidRPr="00E83AF2">
        <w:t>Digital Twin</w:t>
      </w:r>
      <w:bookmarkEnd w:id="326"/>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21F8D2CB" w:rsidR="00CC58B5" w:rsidRPr="00CF2D9C" w:rsidRDefault="00CC58B5" w:rsidP="00CF2D9C">
      <w:pPr>
        <w:rPr>
          <w:lang w:val="en-US"/>
        </w:rPr>
      </w:pPr>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643240A1" w14:textId="574BBDB5" w:rsidR="00D11A2C" w:rsidRDefault="00D11A2C" w:rsidP="00D11A2C">
      <w:pPr>
        <w:rPr>
          <w:rStyle w:val="Guidance"/>
        </w:rPr>
      </w:pPr>
      <w:r w:rsidRPr="009B2809">
        <w:rPr>
          <w:rStyle w:val="Guidance"/>
        </w:rPr>
        <w:t xml:space="preserve">Editor’s note: </w:t>
      </w:r>
      <w:r w:rsidR="00A8767E">
        <w:rPr>
          <w:rStyle w:val="Guidance"/>
        </w:rPr>
        <w:t>additional</w:t>
      </w:r>
      <w:r w:rsidRPr="009B2809">
        <w:rPr>
          <w:rStyle w:val="Guidance"/>
        </w:rPr>
        <w:t xml:space="preserve"> advantages that fit in terms of network digital twin is FFS.</w:t>
      </w:r>
    </w:p>
    <w:p w14:paraId="03E665E0" w14:textId="77777777" w:rsidR="00A8767E" w:rsidRPr="009B2809" w:rsidRDefault="00A8767E" w:rsidP="009B2809">
      <w:pPr>
        <w:rPr>
          <w:rStyle w:val="Guidance"/>
        </w:rPr>
      </w:pPr>
    </w:p>
    <w:p w14:paraId="026FAAFE" w14:textId="3E8D41D0" w:rsidR="00D11A2C" w:rsidRDefault="00D11A2C" w:rsidP="00D11A2C">
      <w:pPr>
        <w:pStyle w:val="Heading2"/>
      </w:pPr>
      <w:bookmarkStart w:id="327" w:name="_Toc145440490"/>
      <w:r>
        <w:t>4.3</w:t>
      </w:r>
      <w:r>
        <w:tab/>
        <w:t>Industry progress</w:t>
      </w:r>
      <w:r w:rsidRPr="00E83AF2">
        <w:t xml:space="preserve"> </w:t>
      </w:r>
      <w:r>
        <w:t xml:space="preserve">of </w:t>
      </w:r>
      <w:r w:rsidRPr="00E83AF2">
        <w:t>Digital Twin</w:t>
      </w:r>
      <w:bookmarkEnd w:id="327"/>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7DDF6383" w:rsidR="00EC5167" w:rsidRDefault="00EC5167" w:rsidP="00233160">
      <w:pPr>
        <w:pStyle w:val="Heading3"/>
      </w:pPr>
      <w:bookmarkStart w:id="328" w:name="_Toc145440491"/>
      <w:r>
        <w:t>4.3.1</w:t>
      </w:r>
      <w:r w:rsidR="00DF1DC2">
        <w:tab/>
      </w:r>
      <w:r>
        <w:t>Digital Twin Industrial progress</w:t>
      </w:r>
      <w:bookmarkEnd w:id="328"/>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 xml:space="preserve">The IEEE-SA Digital Representation Working Group (IEEE-SA DR_WG) provides a series of standards in digital representation for various elements in the digital twin. IEEE 1451 proposed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lastRenderedPageBreak/>
        <w:t xml:space="preserve">Standard series IEEE 2888, this standard series comprehensively defines interface between cyber (digital twin) and physical world. </w:t>
      </w:r>
    </w:p>
    <w:p w14:paraId="2DFBCF81"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77777777" w:rsidR="00EC5167"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P2806.102 proposed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A37F3D">
      <w:pPr>
        <w:pStyle w:val="xcontentpasted0"/>
        <w:numPr>
          <w:ilvl w:val="0"/>
          <w:numId w:val="25"/>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3A38CF95" w:rsidR="00EC5167" w:rsidRDefault="00EC5167" w:rsidP="00233160">
      <w:pPr>
        <w:pStyle w:val="Heading3"/>
      </w:pPr>
      <w:bookmarkStart w:id="329" w:name="_Toc145440492"/>
      <w:r>
        <w:t xml:space="preserve">4.3.2 </w:t>
      </w:r>
      <w:r w:rsidR="00DF1DC2">
        <w:tab/>
      </w:r>
      <w:r>
        <w:t>Standardization of the Network Digital Twin</w:t>
      </w:r>
      <w:bookmarkEnd w:id="329"/>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EC5167">
      <w:pPr>
        <w:pStyle w:val="ListParagraph"/>
        <w:numPr>
          <w:ilvl w:val="0"/>
          <w:numId w:val="23"/>
        </w:numPr>
        <w:jc w:val="both"/>
      </w:pPr>
      <w:r w:rsidRPr="001A7F31">
        <w:t>Functional requirements of DTN</w:t>
      </w:r>
    </w:p>
    <w:p w14:paraId="4BB9AB2C" w14:textId="77777777" w:rsidR="00EC5167" w:rsidRPr="001A7F31" w:rsidRDefault="00EC5167" w:rsidP="00EC5167">
      <w:pPr>
        <w:pStyle w:val="ListParagraph"/>
        <w:numPr>
          <w:ilvl w:val="0"/>
          <w:numId w:val="23"/>
        </w:numPr>
        <w:jc w:val="both"/>
      </w:pPr>
      <w:r w:rsidRPr="001A7F31">
        <w:t>Service requirements of DTN</w:t>
      </w:r>
    </w:p>
    <w:p w14:paraId="2CE8A248" w14:textId="77777777" w:rsidR="00EC5167" w:rsidRPr="001A7F31" w:rsidRDefault="00EC5167" w:rsidP="00EC5167">
      <w:pPr>
        <w:pStyle w:val="ListParagraph"/>
        <w:numPr>
          <w:ilvl w:val="0"/>
          <w:numId w:val="23"/>
        </w:numPr>
        <w:jc w:val="both"/>
      </w:pPr>
      <w:r w:rsidRPr="001A7F31">
        <w:t>Architecture of DTN</w:t>
      </w:r>
    </w:p>
    <w:p w14:paraId="73A68230" w14:textId="77777777" w:rsidR="00EC5167" w:rsidRPr="001A7F31" w:rsidRDefault="00EC5167" w:rsidP="00EC5167">
      <w:pPr>
        <w:pStyle w:val="ListParagraph"/>
        <w:numPr>
          <w:ilvl w:val="0"/>
          <w:numId w:val="23"/>
        </w:numPr>
        <w:jc w:val="both"/>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t>Within IRTF, there are also a number of interesting individual drafts (at the time of writing not yet endorsed by the IRTF).  These include:</w:t>
      </w:r>
    </w:p>
    <w:p w14:paraId="724F213E" w14:textId="24AC2E73" w:rsidR="00EC5167" w:rsidRDefault="00EC5167" w:rsidP="00EC5167">
      <w:pPr>
        <w:pStyle w:val="ListParagraph"/>
        <w:numPr>
          <w:ilvl w:val="0"/>
          <w:numId w:val="24"/>
        </w:numPr>
        <w:jc w:val="both"/>
      </w:pPr>
      <w:r w:rsidRPr="00FD4C42">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EC5167">
      <w:pPr>
        <w:pStyle w:val="ListParagraph"/>
        <w:numPr>
          <w:ilvl w:val="0"/>
          <w:numId w:val="24"/>
        </w:numPr>
        <w:jc w:val="both"/>
        <w:rPr>
          <w:lang w:val="en-US"/>
        </w:rPr>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EC5167">
      <w:pPr>
        <w:pStyle w:val="ListParagraph"/>
        <w:numPr>
          <w:ilvl w:val="0"/>
          <w:numId w:val="24"/>
        </w:numPr>
        <w:jc w:val="both"/>
        <w:rPr>
          <w:lang w:val="en-US"/>
        </w:rPr>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EC5167">
      <w:pPr>
        <w:pStyle w:val="ListParagraph"/>
        <w:numPr>
          <w:ilvl w:val="0"/>
          <w:numId w:val="24"/>
        </w:numPr>
        <w:jc w:val="both"/>
        <w:rPr>
          <w:lang w:val="en-US"/>
        </w:rPr>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77777777" w:rsidR="00EC5167" w:rsidRDefault="00EC5167" w:rsidP="00EC5167">
      <w:pPr>
        <w:jc w:val="both"/>
        <w:rPr>
          <w:rFonts w:eastAsia="SimSun"/>
        </w:rPr>
      </w:pPr>
    </w:p>
    <w:p w14:paraId="43036196" w14:textId="430E12F3" w:rsidR="00672E76" w:rsidRDefault="00A80860" w:rsidP="00CF5775">
      <w:pPr>
        <w:pStyle w:val="Heading1"/>
      </w:pPr>
      <w:bookmarkStart w:id="330" w:name="_Toc145440493"/>
      <w:r>
        <w:lastRenderedPageBreak/>
        <w:t>5</w:t>
      </w:r>
      <w:r w:rsidR="00672E76">
        <w:tab/>
      </w:r>
      <w:r w:rsidR="00D97BF9">
        <w:t>Examples of use cases</w:t>
      </w:r>
      <w:r w:rsidR="00D97BF9" w:rsidRPr="00D8423A">
        <w:rPr>
          <w:rFonts w:eastAsia="SimSun"/>
        </w:rPr>
        <w:t xml:space="preserve"> using NDT</w:t>
      </w:r>
      <w:bookmarkEnd w:id="330"/>
      <w:r w:rsidR="00D97BF9">
        <w:t xml:space="preserve"> </w:t>
      </w:r>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331" w:name="OLE_LINK4"/>
      <w:r w:rsidRPr="00E762F0">
        <w:rPr>
          <w:rStyle w:val="Guidance"/>
        </w:rPr>
        <w:t>emerging</w:t>
      </w:r>
      <w:bookmarkEnd w:id="331"/>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pPr>
      <w:bookmarkStart w:id="332" w:name="_Toc145440494"/>
      <w:r>
        <w:t xml:space="preserve">5.1 </w:t>
      </w:r>
      <w:r>
        <w:tab/>
        <w:t>Radio network energy saving</w:t>
      </w:r>
      <w:bookmarkEnd w:id="332"/>
    </w:p>
    <w:p w14:paraId="0FDEB946" w14:textId="05A22088" w:rsidR="00B21E16" w:rsidRDefault="00B21E16" w:rsidP="00F74117">
      <w:pPr>
        <w:pStyle w:val="Heading3"/>
      </w:pPr>
      <w:bookmarkStart w:id="333" w:name="_Toc145440495"/>
      <w:r>
        <w:t xml:space="preserve">5.1.1 </w:t>
      </w:r>
      <w:r>
        <w:tab/>
      </w:r>
      <w:r w:rsidRPr="007C224E">
        <w:t>Description</w:t>
      </w:r>
      <w:bookmarkEnd w:id="333"/>
    </w:p>
    <w:p w14:paraId="6E765EDC" w14:textId="77777777" w:rsidR="00B21E16" w:rsidRPr="0093638C" w:rsidRDefault="00B21E16" w:rsidP="00B21E16">
      <w:pPr>
        <w:jc w:val="both"/>
        <w:rPr>
          <w:rFonts w:eastAsia="SimSun"/>
        </w:rPr>
      </w:pPr>
      <w:r w:rsidRPr="0093638C">
        <w:rPr>
          <w:rFonts w:eastAsia="SimSun"/>
        </w:rPr>
        <w:t xml:space="preserve">The objective of </w:t>
      </w:r>
      <w:bookmarkStart w:id="334" w:name="OLE_LINK7"/>
      <w:r w:rsidRPr="0093638C">
        <w:rPr>
          <w:rFonts w:eastAsia="SimSun"/>
        </w:rPr>
        <w:t>energy saving</w:t>
      </w:r>
      <w:bookmarkEnd w:id="334"/>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4E22131C" w14:textId="28F4BDCF" w:rsidR="00B21E16" w:rsidRDefault="00B21E16" w:rsidP="000C1232">
      <w:pPr>
        <w:pStyle w:val="Heading3"/>
      </w:pPr>
      <w:bookmarkStart w:id="335" w:name="_Toc145440496"/>
      <w:r>
        <w:t xml:space="preserve">5.1.2 </w:t>
      </w:r>
      <w:r>
        <w:tab/>
        <w:t>Use case details</w:t>
      </w:r>
      <w:bookmarkEnd w:id="335"/>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336" w:name="OLE_LINK8"/>
      <w:r w:rsidRPr="00B21E16">
        <w:rPr>
          <w:lang w:eastAsia="zh-CN"/>
        </w:rPr>
        <w:t>configure the cell overlaid relations</w:t>
      </w:r>
      <w:bookmarkEnd w:id="336"/>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337" w:name="OLE_LINK3"/>
      <w:r w:rsidRPr="003175FB">
        <w:rPr>
          <w:rFonts w:eastAsia="SimSun"/>
        </w:rPr>
        <w:t>closed-loop automation</w:t>
      </w:r>
      <w:bookmarkEnd w:id="337"/>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338" w:name="_Toc145440497"/>
      <w:r>
        <w:t xml:space="preserve">5.2 </w:t>
      </w:r>
      <w:r w:rsidR="00E16162">
        <w:tab/>
      </w:r>
      <w:r>
        <w:t>Network Slicing risk prediction</w:t>
      </w:r>
      <w:bookmarkEnd w:id="338"/>
    </w:p>
    <w:p w14:paraId="5F9CF9BA" w14:textId="4C2008EA" w:rsidR="00D97BF9" w:rsidRDefault="00D97BF9" w:rsidP="000C1232">
      <w:pPr>
        <w:pStyle w:val="Heading3"/>
      </w:pPr>
      <w:bookmarkStart w:id="339" w:name="_Toc145440498"/>
      <w:r>
        <w:t>5.</w:t>
      </w:r>
      <w:r w:rsidR="005869F0">
        <w:t>2</w:t>
      </w:r>
      <w:r>
        <w:t xml:space="preserve">.1 </w:t>
      </w:r>
      <w:r w:rsidR="00E16162">
        <w:tab/>
      </w:r>
      <w:r w:rsidRPr="007C224E">
        <w:t>Description</w:t>
      </w:r>
      <w:bookmarkEnd w:id="339"/>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1BE50E59" w:rsidR="00D97BF9" w:rsidRPr="000C1232" w:rsidRDefault="00D97BF9" w:rsidP="000C1232">
      <w:pPr>
        <w:rPr>
          <w:rStyle w:val="Guidance"/>
        </w:rPr>
      </w:pPr>
      <w:r w:rsidRPr="000C1232">
        <w:rPr>
          <w:rStyle w:val="Guidance"/>
        </w:rPr>
        <w:t>Editor’s note: For this use case existing capabilities of the ZSM framework may not be enough and requirements for new services will be identified in clause 6.</w:t>
      </w:r>
    </w:p>
    <w:p w14:paraId="57A08250" w14:textId="0C52433F" w:rsidR="00D97BF9" w:rsidRDefault="00D97BF9" w:rsidP="000C1232">
      <w:pPr>
        <w:pStyle w:val="Heading3"/>
      </w:pPr>
      <w:bookmarkStart w:id="340" w:name="_Toc145440499"/>
      <w:r>
        <w:t>5.</w:t>
      </w:r>
      <w:r w:rsidR="005869F0">
        <w:t>2</w:t>
      </w:r>
      <w:r>
        <w:t xml:space="preserve">.2 </w:t>
      </w:r>
      <w:r w:rsidR="00E16162">
        <w:tab/>
      </w:r>
      <w:r>
        <w:t>Use case details</w:t>
      </w:r>
      <w:bookmarkEnd w:id="340"/>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6CEA5EB1" w:rsidR="00D97BF9" w:rsidRPr="00BF6B48" w:rsidRDefault="00D97BF9" w:rsidP="00F74117">
      <w:pPr>
        <w:pStyle w:val="ListParagraph"/>
        <w:numPr>
          <w:ilvl w:val="0"/>
          <w:numId w:val="14"/>
        </w:numPr>
        <w:jc w:val="both"/>
        <w:rPr>
          <w:lang w:eastAsia="zh-CN"/>
        </w:rPr>
      </w:pPr>
      <w:r>
        <w:rPr>
          <w:lang w:eastAsia="zh-CN"/>
        </w:rPr>
        <w:lastRenderedPageBreak/>
        <w:t xml:space="preserve">(Step 1-4 of figure </w:t>
      </w:r>
      <w:r w:rsidR="008B1950" w:rsidRPr="008B1950">
        <w:rPr>
          <w:lang w:eastAsia="zh-CN"/>
        </w:rPr>
        <w:t>5.2.2-1</w:t>
      </w:r>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2C0F83D4" w:rsidR="00D97BF9" w:rsidRDefault="00D97BF9" w:rsidP="00F74117">
      <w:pPr>
        <w:pStyle w:val="ListParagraph"/>
        <w:numPr>
          <w:ilvl w:val="0"/>
          <w:numId w:val="14"/>
        </w:numPr>
        <w:jc w:val="both"/>
        <w:rPr>
          <w:lang w:eastAsia="zh-CN"/>
        </w:rPr>
      </w:pPr>
      <w:r>
        <w:rPr>
          <w:lang w:eastAsia="zh-CN"/>
        </w:rPr>
        <w:t xml:space="preserve">(Step 5-7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0181CB64" w:rsidR="00D97BF9" w:rsidRDefault="00D97BF9" w:rsidP="00F74117">
      <w:pPr>
        <w:pStyle w:val="ListParagraph"/>
        <w:numPr>
          <w:ilvl w:val="0"/>
          <w:numId w:val="14"/>
        </w:numPr>
        <w:jc w:val="both"/>
        <w:rPr>
          <w:lang w:eastAsia="zh-CN"/>
        </w:rPr>
      </w:pPr>
      <w:r>
        <w:rPr>
          <w:lang w:eastAsia="zh-CN"/>
        </w:rPr>
        <w:t xml:space="preserve">(Step 8-10 of figure </w:t>
      </w:r>
      <w:r w:rsidR="008B1950" w:rsidRPr="008B1950">
        <w:rPr>
          <w:lang w:eastAsia="zh-CN"/>
        </w:rPr>
        <w:t>5.2.2-1</w:t>
      </w:r>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p>
    <w:p w14:paraId="1CAFF65A" w14:textId="2ED74C06" w:rsidR="00D97BF9" w:rsidRPr="00BF6B48" w:rsidRDefault="00D97BF9" w:rsidP="00F74117">
      <w:pPr>
        <w:pStyle w:val="ListParagraph"/>
        <w:numPr>
          <w:ilvl w:val="0"/>
          <w:numId w:val="14"/>
        </w:numPr>
        <w:jc w:val="both"/>
        <w:rPr>
          <w:lang w:eastAsia="zh-CN"/>
        </w:rPr>
      </w:pPr>
      <w:r>
        <w:rPr>
          <w:lang w:eastAsia="zh-CN"/>
        </w:rPr>
        <w:t xml:space="preserve">(Step 11-12 of figure </w:t>
      </w:r>
      <w:r w:rsidR="008B1950" w:rsidRPr="008B1950">
        <w:rPr>
          <w:lang w:eastAsia="zh-CN"/>
        </w:rPr>
        <w:t>5.2.2-1</w:t>
      </w:r>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77777777" w:rsidR="00D97BF9" w:rsidRDefault="00D97BF9" w:rsidP="00D97BF9">
      <w:pPr>
        <w:jc w:val="center"/>
        <w:rPr>
          <w:b/>
          <w:lang w:eastAsia="zh-CN"/>
        </w:rPr>
      </w:pPr>
      <w:r w:rsidRPr="007054C2">
        <w:rPr>
          <w:noProof/>
        </w:rPr>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p>
    <w:p w14:paraId="54344957" w14:textId="3AD4A7AD" w:rsidR="00D97BF9" w:rsidRDefault="00D97BF9" w:rsidP="000C1232">
      <w:pPr>
        <w:pStyle w:val="Caption"/>
      </w:pPr>
      <w:r>
        <w:t xml:space="preserve">Figure </w:t>
      </w:r>
      <w:r w:rsidR="005869F0">
        <w:t>5.2.2-1</w:t>
      </w:r>
      <w:r>
        <w:t xml:space="preserve">: Example of simplified sequence </w:t>
      </w:r>
      <w:r w:rsidR="008B1950">
        <w:t>diagram of</w:t>
      </w:r>
      <w: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341" w:name="_Toc145440500"/>
      <w:r w:rsidRPr="00521A3A">
        <w:lastRenderedPageBreak/>
        <w:t>5.</w:t>
      </w:r>
      <w:r>
        <w:t>3</w:t>
      </w:r>
      <w:r w:rsidRPr="00521A3A">
        <w:t xml:space="preserve"> </w:t>
      </w:r>
      <w:r>
        <w:tab/>
      </w:r>
      <w:r w:rsidRPr="00521A3A">
        <w:t>Signalling storm simulation and analysis</w:t>
      </w:r>
      <w:bookmarkEnd w:id="341"/>
    </w:p>
    <w:p w14:paraId="4437B389" w14:textId="7BFC5793" w:rsidR="000C1232" w:rsidRPr="00521A3A" w:rsidRDefault="000C1232" w:rsidP="000C1232">
      <w:pPr>
        <w:pStyle w:val="Heading3"/>
      </w:pPr>
      <w:bookmarkStart w:id="342" w:name="_Toc145440501"/>
      <w:r w:rsidRPr="00521A3A">
        <w:t>5.</w:t>
      </w:r>
      <w:r>
        <w:t>3</w:t>
      </w:r>
      <w:r w:rsidRPr="00521A3A">
        <w:t xml:space="preserve">.1 </w:t>
      </w:r>
      <w:r>
        <w:tab/>
      </w:r>
      <w:r w:rsidRPr="00521A3A">
        <w:t>Description</w:t>
      </w:r>
      <w:bookmarkEnd w:id="342"/>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p>
    <w:p w14:paraId="24F1ECD7" w14:textId="20CB5C3D" w:rsidR="000C1232" w:rsidRPr="00521A3A" w:rsidRDefault="000C1232" w:rsidP="000C1232">
      <w:pPr>
        <w:pStyle w:val="Heading3"/>
      </w:pPr>
      <w:bookmarkStart w:id="343" w:name="_Toc145440502"/>
      <w:r w:rsidRPr="00521A3A">
        <w:t>5.</w:t>
      </w:r>
      <w:r>
        <w:t>3</w:t>
      </w:r>
      <w:r w:rsidRPr="00521A3A">
        <w:t xml:space="preserve">.2 </w:t>
      </w:r>
      <w:r>
        <w:tab/>
      </w:r>
      <w:r w:rsidRPr="00521A3A">
        <w:t>Use case details</w:t>
      </w:r>
      <w:bookmarkEnd w:id="343"/>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344" w:name="_Toc145440503"/>
      <w:r>
        <w:rPr>
          <w:rFonts w:hint="eastAsia"/>
          <w:lang w:eastAsia="ja-JP"/>
        </w:rPr>
        <w:t>5</w:t>
      </w:r>
      <w:r>
        <w:rPr>
          <w:lang w:eastAsia="ja-JP"/>
        </w:rPr>
        <w:t xml:space="preserve">.4 </w:t>
      </w:r>
      <w:r>
        <w:rPr>
          <w:lang w:eastAsia="ja-JP"/>
        </w:rPr>
        <w:tab/>
        <w:t>Machine Learning Training</w:t>
      </w:r>
      <w:bookmarkEnd w:id="344"/>
    </w:p>
    <w:p w14:paraId="40F59FFA" w14:textId="366C28AF" w:rsidR="00E01EC4" w:rsidRPr="00A51F28" w:rsidRDefault="00E01EC4" w:rsidP="00E01EC4">
      <w:pPr>
        <w:pStyle w:val="Heading3"/>
        <w:rPr>
          <w:lang w:eastAsia="ja-JP"/>
        </w:rPr>
      </w:pPr>
      <w:bookmarkStart w:id="345" w:name="_Toc145440504"/>
      <w:r>
        <w:rPr>
          <w:lang w:eastAsia="ja-JP"/>
        </w:rPr>
        <w:t xml:space="preserve">5.4.1 </w:t>
      </w:r>
      <w:r>
        <w:rPr>
          <w:lang w:eastAsia="ja-JP"/>
        </w:rPr>
        <w:tab/>
        <w:t>Description</w:t>
      </w:r>
      <w:bookmarkEnd w:id="345"/>
    </w:p>
    <w:p w14:paraId="2A07044D" w14:textId="77777777"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w:t>
      </w:r>
      <w:proofErr w:type="spellStart"/>
      <w:r>
        <w:rPr>
          <w:lang w:val="en-US" w:eastAsia="ja-JP"/>
        </w:rPr>
        <w:t>i.</w:t>
      </w:r>
      <w:r w:rsidRPr="00A51F28">
        <w:rPr>
          <w:lang w:val="en-US" w:eastAsia="ja-JP"/>
        </w:rPr>
        <w:t>x</w:t>
      </w:r>
      <w:proofErr w:type="spellEnd"/>
      <w:r>
        <w:rPr>
          <w:lang w:val="en-US" w:eastAsia="ja-JP"/>
        </w:rPr>
        <w:t>]:</w:t>
      </w:r>
    </w:p>
    <w:p w14:paraId="6A3CC693" w14:textId="77777777" w:rsidR="00E01EC4" w:rsidRDefault="00E01EC4" w:rsidP="00E01EC4">
      <w:pPr>
        <w:pStyle w:val="ListParagraph"/>
        <w:numPr>
          <w:ilvl w:val="0"/>
          <w:numId w:val="26"/>
        </w:numPr>
        <w:overflowPunct/>
        <w:spacing w:before="240"/>
        <w:rPr>
          <w:lang w:val="en-US" w:eastAsia="ja-JP"/>
        </w:rPr>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E01EC4">
      <w:pPr>
        <w:pStyle w:val="ListParagraph"/>
        <w:numPr>
          <w:ilvl w:val="0"/>
          <w:numId w:val="26"/>
        </w:numPr>
        <w:overflowPunct/>
        <w:spacing w:after="240"/>
        <w:rPr>
          <w:lang w:val="en-US" w:eastAsia="ja-JP"/>
        </w:rPr>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77777777"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346"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346"/>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347" w:name="_Toc145440505"/>
      <w:r>
        <w:rPr>
          <w:rFonts w:hint="eastAsia"/>
          <w:lang w:val="en-US" w:eastAsia="ja-JP"/>
        </w:rPr>
        <w:t>5</w:t>
      </w:r>
      <w:r>
        <w:rPr>
          <w:lang w:val="en-US" w:eastAsia="ja-JP"/>
        </w:rPr>
        <w:t xml:space="preserve">.4.2 </w:t>
      </w:r>
      <w:r>
        <w:rPr>
          <w:lang w:val="en-US" w:eastAsia="ja-JP"/>
        </w:rPr>
        <w:tab/>
        <w:t>Use case details</w:t>
      </w:r>
      <w:bookmarkEnd w:id="347"/>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233160">
      <w:pPr>
        <w:pStyle w:val="ListParagraph"/>
        <w:numPr>
          <w:ilvl w:val="0"/>
          <w:numId w:val="28"/>
        </w:numPr>
        <w:spacing w:after="180"/>
        <w:rPr>
          <w:lang w:val="en-IN"/>
        </w:rPr>
      </w:pPr>
      <w:r w:rsidRPr="00233160">
        <w:rPr>
          <w:lang w:val="en-IN"/>
        </w:rPr>
        <w:t xml:space="preserve">The E2E and/or domain management services are instructed to train and deploy the ML model (e.g., </w:t>
      </w:r>
      <w:bookmarkStart w:id="348"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348"/>
      <w:r w:rsidRPr="00233160">
        <w:rPr>
          <w:lang w:val="en-IN"/>
        </w:rPr>
        <w:t xml:space="preserve">.). </w:t>
      </w:r>
    </w:p>
    <w:p w14:paraId="1F71B528" w14:textId="3CDA9A06" w:rsidR="00E01EC4" w:rsidRPr="00233160" w:rsidRDefault="00E01EC4" w:rsidP="00233160">
      <w:pPr>
        <w:pStyle w:val="ListParagraph"/>
        <w:numPr>
          <w:ilvl w:val="0"/>
          <w:numId w:val="28"/>
        </w:numPr>
        <w:spacing w:after="180"/>
        <w:rPr>
          <w:lang w:val="en-IN"/>
        </w:rPr>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233160">
      <w:pPr>
        <w:pStyle w:val="ListParagraph"/>
        <w:numPr>
          <w:ilvl w:val="0"/>
          <w:numId w:val="28"/>
        </w:numPr>
        <w:spacing w:after="180"/>
        <w:rPr>
          <w:lang w:val="en-IN"/>
        </w:rPr>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7C65F348" w:rsidR="00E01EC4" w:rsidRDefault="00E01EC4" w:rsidP="00233160">
      <w:pPr>
        <w:pStyle w:val="ListParagraph"/>
        <w:numPr>
          <w:ilvl w:val="0"/>
          <w:numId w:val="28"/>
        </w:numPr>
        <w:spacing w:after="180"/>
        <w:rPr>
          <w:lang w:val="en-IN"/>
        </w:rPr>
      </w:pPr>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2267A1E0" w14:textId="351AB765" w:rsidR="00A36C70" w:rsidRDefault="00A36C70" w:rsidP="00A36C70">
      <w:pPr>
        <w:pStyle w:val="Heading2"/>
        <w:rPr>
          <w:lang w:eastAsia="ja-JP"/>
        </w:rPr>
      </w:pPr>
      <w:bookmarkStart w:id="349" w:name="_Toc145440506"/>
      <w:r>
        <w:rPr>
          <w:rFonts w:hint="eastAsia"/>
          <w:lang w:eastAsia="ja-JP"/>
        </w:rPr>
        <w:lastRenderedPageBreak/>
        <w:t>5</w:t>
      </w:r>
      <w:r>
        <w:rPr>
          <w:lang w:eastAsia="ja-JP"/>
        </w:rPr>
        <w:t xml:space="preserve">.5 </w:t>
      </w:r>
      <w:r>
        <w:rPr>
          <w:lang w:eastAsia="ja-JP"/>
        </w:rPr>
        <w:tab/>
        <w:t>DevOps-Oriented Certification</w:t>
      </w:r>
      <w:bookmarkEnd w:id="349"/>
    </w:p>
    <w:p w14:paraId="7CB9E643" w14:textId="31B17ACC" w:rsidR="00A36C70" w:rsidRPr="0011589F" w:rsidRDefault="00A36C70" w:rsidP="0011589F">
      <w:pPr>
        <w:pStyle w:val="Heading3"/>
        <w:rPr>
          <w:lang w:val="en-US" w:eastAsia="ja-JP"/>
        </w:rPr>
      </w:pPr>
      <w:bookmarkStart w:id="350" w:name="_Toc145440507"/>
      <w:r w:rsidRPr="0011589F">
        <w:rPr>
          <w:lang w:val="en-US" w:eastAsia="ja-JP"/>
        </w:rPr>
        <w:t xml:space="preserve">5.5.1 </w:t>
      </w:r>
      <w:r w:rsidRPr="0011589F">
        <w:rPr>
          <w:lang w:val="en-US" w:eastAsia="ja-JP"/>
        </w:rPr>
        <w:tab/>
        <w:t>Description</w:t>
      </w:r>
      <w:bookmarkEnd w:id="350"/>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351" w:name="_Toc145440508"/>
      <w:r>
        <w:rPr>
          <w:rFonts w:hint="eastAsia"/>
          <w:lang w:val="en-US" w:eastAsia="ja-JP"/>
        </w:rPr>
        <w:t>5</w:t>
      </w:r>
      <w:r>
        <w:rPr>
          <w:lang w:val="en-US" w:eastAsia="ja-JP"/>
        </w:rPr>
        <w:t xml:space="preserve">.5.2 </w:t>
      </w:r>
      <w:r>
        <w:rPr>
          <w:lang w:val="en-US" w:eastAsia="ja-JP"/>
        </w:rPr>
        <w:tab/>
        <w:t>Use case details</w:t>
      </w:r>
      <w:bookmarkEnd w:id="351"/>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11589F">
      <w:pPr>
        <w:pStyle w:val="ListParagraph"/>
        <w:numPr>
          <w:ilvl w:val="0"/>
          <w:numId w:val="30"/>
        </w:numPr>
        <w:spacing w:after="180"/>
        <w:rPr>
          <w:lang w:val="en-IN"/>
        </w:rPr>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11589F">
      <w:pPr>
        <w:pStyle w:val="ListParagraph"/>
        <w:numPr>
          <w:ilvl w:val="0"/>
          <w:numId w:val="30"/>
        </w:numPr>
        <w:spacing w:after="180"/>
        <w:rPr>
          <w:lang w:val="en-IN"/>
        </w:rPr>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A36C70">
      <w:pPr>
        <w:pStyle w:val="ListParagraph"/>
        <w:numPr>
          <w:ilvl w:val="0"/>
          <w:numId w:val="30"/>
        </w:numPr>
        <w:spacing w:after="180"/>
        <w:rPr>
          <w:lang w:val="en-IN"/>
        </w:rPr>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352" w:name="_Toc145440509"/>
      <w:r w:rsidRPr="008B3403">
        <w:rPr>
          <w:lang w:eastAsia="ja-JP"/>
        </w:rPr>
        <w:t>5.</w:t>
      </w:r>
      <w:r w:rsidR="00A36C70">
        <w:rPr>
          <w:lang w:eastAsia="ja-JP"/>
        </w:rPr>
        <w:t>6</w:t>
      </w:r>
      <w:r>
        <w:rPr>
          <w:lang w:eastAsia="ja-JP"/>
        </w:rPr>
        <w:tab/>
      </w:r>
      <w:r w:rsidRPr="008B3403">
        <w:rPr>
          <w:lang w:eastAsia="ja-JP"/>
        </w:rPr>
        <w:t>ML inference-impact emulation</w:t>
      </w:r>
      <w:bookmarkEnd w:id="352"/>
    </w:p>
    <w:p w14:paraId="5D3A8204" w14:textId="2217ED87" w:rsidR="008E39AB" w:rsidRPr="008B3403" w:rsidRDefault="008E39AB" w:rsidP="008B3403">
      <w:pPr>
        <w:pStyle w:val="Heading3"/>
        <w:rPr>
          <w:lang w:val="en-US" w:eastAsia="ja-JP"/>
        </w:rPr>
      </w:pPr>
      <w:bookmarkStart w:id="353" w:name="_Toc145440510"/>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353"/>
    </w:p>
    <w:p w14:paraId="289AA8E0" w14:textId="77777777" w:rsidR="008E39AB" w:rsidRPr="008E39AB" w:rsidRDefault="008E39AB" w:rsidP="008E39AB">
      <w:pPr>
        <w:rPr>
          <w:lang w:val="en-IN"/>
        </w:rPr>
      </w:pPr>
      <w:r w:rsidRPr="008E39AB">
        <w:rPr>
          <w:lang w:val="en-IN"/>
        </w:rPr>
        <w:t>ETSI GS ZSM 012 clause A.3 describes the scenarios and need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77777777" w:rsidR="008E39AB" w:rsidRPr="008E39AB" w:rsidRDefault="008E39AB" w:rsidP="008E39AB">
      <w:pPr>
        <w:rPr>
          <w:lang w:val="en-IN"/>
        </w:rPr>
      </w:pPr>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w:t>
      </w:r>
      <w:proofErr w:type="gramStart"/>
      <w:r w:rsidRPr="008E39AB">
        <w:rPr>
          <w:lang w:val="en-IN"/>
        </w:rPr>
        <w:t>the  twin</w:t>
      </w:r>
      <w:proofErr w:type="gramEnd"/>
      <w:r w:rsidRPr="008E39AB">
        <w:rPr>
          <w:lang w:val="en-IN"/>
        </w:rPr>
        <w:t xml:space="preserve"> of the relevant parts of the network and its environment. The ML Entity decision may include recommendations or proposals for changes to the network. The network and its management system </w:t>
      </w:r>
      <w:proofErr w:type="gramStart"/>
      <w:r w:rsidRPr="008E39AB">
        <w:rPr>
          <w:lang w:val="en-IN"/>
        </w:rPr>
        <w:t>needs</w:t>
      </w:r>
      <w:proofErr w:type="gramEnd"/>
      <w:r w:rsidRPr="008E39AB">
        <w:rPr>
          <w:lang w:val="en-IN"/>
        </w:rPr>
        <w:t xml:space="preserve">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354" w:name="_Toc145440511"/>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354"/>
    </w:p>
    <w:p w14:paraId="325A5A40" w14:textId="77777777" w:rsidR="008E39AB" w:rsidRPr="008E39AB" w:rsidRDefault="008E39AB" w:rsidP="008E39AB">
      <w:pPr>
        <w:rPr>
          <w:lang w:val="en-IN"/>
        </w:rPr>
      </w:pPr>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p>
    <w:p w14:paraId="542A4658" w14:textId="77777777" w:rsidR="008E39AB" w:rsidRPr="008B3403" w:rsidRDefault="008E39AB" w:rsidP="008B3403">
      <w:pPr>
        <w:pStyle w:val="ListParagraph"/>
        <w:numPr>
          <w:ilvl w:val="0"/>
          <w:numId w:val="29"/>
        </w:numPr>
        <w:spacing w:after="180"/>
        <w:rPr>
          <w:lang w:val="en-IN"/>
        </w:rPr>
      </w:pPr>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w:t>
      </w:r>
      <w:r w:rsidRPr="00A72E30">
        <w:rPr>
          <w:lang w:val="en-IN"/>
        </w:rPr>
        <w:lastRenderedPageBreak/>
        <w:t xml:space="preserve">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8B3403">
      <w:pPr>
        <w:pStyle w:val="ListParagraph"/>
        <w:numPr>
          <w:ilvl w:val="0"/>
          <w:numId w:val="29"/>
        </w:numPr>
        <w:spacing w:after="180"/>
        <w:rPr>
          <w:lang w:val="en-IN"/>
        </w:rPr>
      </w:pPr>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8B3403">
      <w:pPr>
        <w:pStyle w:val="ListParagraph"/>
        <w:numPr>
          <w:ilvl w:val="0"/>
          <w:numId w:val="29"/>
        </w:numPr>
        <w:spacing w:after="180"/>
        <w:rPr>
          <w:lang w:val="en-IN"/>
        </w:rPr>
      </w:pPr>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2479675"/>
                    </a:xfrm>
                    <a:prstGeom prst="rect">
                      <a:avLst/>
                    </a:prstGeom>
                  </pic:spPr>
                </pic:pic>
              </a:graphicData>
            </a:graphic>
          </wp:inline>
        </w:drawing>
      </w:r>
    </w:p>
    <w:p w14:paraId="74EE9EFB" w14:textId="77777777" w:rsidR="008E39AB" w:rsidRPr="008E39AB" w:rsidRDefault="008E39AB" w:rsidP="008E39AB">
      <w:pPr>
        <w:rPr>
          <w:lang w:val="en-IN"/>
        </w:rPr>
      </w:pPr>
      <w:r w:rsidRPr="008E39AB">
        <w:rPr>
          <w:lang w:val="en-IN"/>
        </w:rPr>
        <w:t>Figure 1: Use, management, and control of the NDT-based ML inference-impact emulation process</w:t>
      </w:r>
    </w:p>
    <w:p w14:paraId="6E330ABA" w14:textId="5BC19731" w:rsidR="008E39AB" w:rsidRPr="000F472A" w:rsidRDefault="008E39AB" w:rsidP="000F472A">
      <w:pPr>
        <w:pStyle w:val="NO"/>
        <w:ind w:left="851" w:hanging="567"/>
        <w:rPr>
          <w:ins w:id="355" w:author="Fernando Camacho" w:date="2023-09-08T11:26:00Z"/>
        </w:rPr>
      </w:pPr>
      <w:del w:id="356" w:author="Fernando Camacho" w:date="2023-09-12T17:53:00Z">
        <w:r w:rsidRPr="000F472A" w:rsidDel="00886437">
          <w:delText>Note</w:delText>
        </w:r>
      </w:del>
      <w:ins w:id="357" w:author="Fernando Camacho" w:date="2023-09-12T17:53:00Z">
        <w:r w:rsidR="00886437">
          <w:t>NOTE</w:t>
        </w:r>
      </w:ins>
      <w:r w:rsidRPr="000F472A">
        <w:t xml:space="preserve">:  The above figure shows potential interactions between the ML inference impact emulation </w:t>
      </w:r>
      <w:proofErr w:type="spellStart"/>
      <w:r w:rsidRPr="000F472A">
        <w:t>MnS</w:t>
      </w:r>
      <w:proofErr w:type="spellEnd"/>
      <w:r w:rsidRPr="000F472A">
        <w:t xml:space="preserve"> consumer and producer.  This does not represent the sequence of the interaction.</w:t>
      </w:r>
    </w:p>
    <w:p w14:paraId="07C4E2D8" w14:textId="77777777" w:rsidR="00FC0D7F" w:rsidRPr="00A72E30" w:rsidRDefault="00FC0D7F" w:rsidP="008B3403">
      <w:pPr>
        <w:rPr>
          <w:lang w:val="en-IN"/>
        </w:rPr>
      </w:pPr>
    </w:p>
    <w:p w14:paraId="2A423A64" w14:textId="5F1B50B7" w:rsidR="00FC0D7F" w:rsidRDefault="00FC0D7F" w:rsidP="00F96EB7">
      <w:pPr>
        <w:pStyle w:val="Heading2"/>
        <w:rPr>
          <w:ins w:id="358" w:author="Fernando Camacho" w:date="2023-09-08T11:26:00Z"/>
        </w:rPr>
      </w:pPr>
      <w:bookmarkStart w:id="359" w:name="_Toc145440512"/>
      <w:ins w:id="360" w:author="Fernando Camacho" w:date="2023-09-08T11:26:00Z">
        <w:r>
          <w:t xml:space="preserve">5.7 </w:t>
        </w:r>
      </w:ins>
      <w:ins w:id="361" w:author="Fernando Camacho" w:date="2023-09-08T12:02:00Z">
        <w:r w:rsidR="00F96EB7">
          <w:tab/>
        </w:r>
      </w:ins>
      <w:ins w:id="362" w:author="Fernando Camacho" w:date="2023-09-08T11:26:00Z">
        <w:r>
          <w:t xml:space="preserve">A </w:t>
        </w:r>
        <w:proofErr w:type="spellStart"/>
        <w:r>
          <w:t>QoT</w:t>
        </w:r>
        <w:proofErr w:type="spellEnd"/>
        <w:r>
          <w:t>-Oriented NDT for Optical Networks</w:t>
        </w:r>
        <w:bookmarkEnd w:id="359"/>
      </w:ins>
    </w:p>
    <w:p w14:paraId="49C6E911" w14:textId="77777777" w:rsidR="00FC0D7F" w:rsidRDefault="00FC0D7F" w:rsidP="00FC0D7F">
      <w:pPr>
        <w:rPr>
          <w:ins w:id="363" w:author="Fernando Camacho" w:date="2023-09-08T11:26:00Z"/>
        </w:rPr>
      </w:pPr>
      <w:ins w:id="364" w:author="Fernando Camacho" w:date="2023-09-08T11:26:00Z">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ins>
    </w:p>
    <w:p w14:paraId="6EE809BD" w14:textId="3783B4CF" w:rsidR="00FC0D7F" w:rsidRDefault="00FC0D7F" w:rsidP="00FC0D7F">
      <w:pPr>
        <w:rPr>
          <w:ins w:id="365" w:author="Fernando Camacho" w:date="2023-09-08T11:26:00Z"/>
        </w:rPr>
      </w:pPr>
      <w:ins w:id="366" w:author="Fernando Camacho" w:date="2023-09-08T11:26:00Z">
        <w:r>
          <w:t>An NDT relevant to optical network operations computes transmission performance – or “Quality of Transmission” (</w:t>
        </w:r>
        <w:proofErr w:type="spellStart"/>
        <w:r>
          <w:t>QoT</w:t>
        </w:r>
        <w:proofErr w:type="spellEnd"/>
        <w:r>
          <w:t>) – on provisioned or prospective optical transmission channels, as described in [</w:t>
        </w:r>
      </w:ins>
      <w:ins w:id="367" w:author="Fernando Camacho" w:date="2023-09-08T11:30:00Z">
        <w:r>
          <w:t>i.12</w:t>
        </w:r>
      </w:ins>
      <w:ins w:id="368" w:author="Fernando Camacho" w:date="2023-09-08T11:26:00Z">
        <w:r>
          <w:t xml:space="preserve">].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ins>
    </w:p>
    <w:p w14:paraId="56CA8C53" w14:textId="18DFDA83" w:rsidR="00FC0D7F" w:rsidRDefault="00FC0D7F" w:rsidP="00FC0D7F">
      <w:pPr>
        <w:rPr>
          <w:ins w:id="369" w:author="Fernando Camacho" w:date="2023-09-08T11:26:00Z"/>
        </w:rPr>
      </w:pPr>
      <w:ins w:id="370" w:author="Fernando Camacho" w:date="2023-09-08T11:26:00Z">
        <w:r>
          <w:t xml:space="preserve">The </w:t>
        </w:r>
        <w:proofErr w:type="spellStart"/>
        <w:r>
          <w:t>QoT</w:t>
        </w:r>
        <w:proofErr w:type="spellEnd"/>
        <w:r>
          <w:t xml:space="preserve"> information provided by this NDT is described in [</w:t>
        </w:r>
      </w:ins>
      <w:ins w:id="371" w:author="Fernando Camacho" w:date="2023-09-08T11:30:00Z">
        <w:r>
          <w:t>i.12</w:t>
        </w:r>
      </w:ins>
      <w:ins w:id="372" w:author="Fernando Camacho" w:date="2023-09-08T11:26:00Z">
        <w:r>
          <w:t>] as critical in enabling automation of various operations:</w:t>
        </w:r>
      </w:ins>
    </w:p>
    <w:p w14:paraId="33761EF3" w14:textId="1303EE1A" w:rsidR="00FC0D7F" w:rsidRDefault="00FC0D7F" w:rsidP="00F96EB7">
      <w:pPr>
        <w:pStyle w:val="ListParagraph"/>
        <w:numPr>
          <w:ilvl w:val="0"/>
          <w:numId w:val="34"/>
        </w:numPr>
        <w:jc w:val="both"/>
        <w:rPr>
          <w:ins w:id="373" w:author="Fernando Camacho" w:date="2023-09-08T11:26:00Z"/>
          <w:lang w:eastAsia="zh-CN"/>
        </w:rPr>
      </w:pPr>
      <w:ins w:id="374" w:author="Fernando Camacho" w:date="2023-09-08T11:26:00Z">
        <w:r>
          <w:rPr>
            <w:lang w:eastAsia="zh-CN"/>
          </w:rPr>
          <w:t>Automated margin surveillance on operating channels: e.g. supporting channel degradation prediction with time-based analysis and forward projection of margin evolution;</w:t>
        </w:r>
      </w:ins>
    </w:p>
    <w:p w14:paraId="558E1F1A" w14:textId="18D772AA" w:rsidR="00FC0D7F" w:rsidRDefault="00FC0D7F" w:rsidP="00F96EB7">
      <w:pPr>
        <w:pStyle w:val="ListParagraph"/>
        <w:numPr>
          <w:ilvl w:val="0"/>
          <w:numId w:val="34"/>
        </w:numPr>
        <w:jc w:val="both"/>
        <w:rPr>
          <w:ins w:id="375" w:author="Fernando Camacho" w:date="2023-09-08T11:26:00Z"/>
          <w:lang w:eastAsia="zh-CN"/>
        </w:rPr>
      </w:pPr>
      <w:ins w:id="376" w:author="Fernando Camacho" w:date="2023-09-08T11:26:00Z">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ins>
    </w:p>
    <w:p w14:paraId="484C0595" w14:textId="185436A3" w:rsidR="00FC0D7F" w:rsidRDefault="00FC0D7F" w:rsidP="00F96EB7">
      <w:pPr>
        <w:pStyle w:val="ListParagraph"/>
        <w:numPr>
          <w:ilvl w:val="0"/>
          <w:numId w:val="34"/>
        </w:numPr>
        <w:jc w:val="both"/>
        <w:rPr>
          <w:ins w:id="377" w:author="Fernando Camacho" w:date="2023-09-08T11:26:00Z"/>
          <w:lang w:eastAsia="zh-CN"/>
        </w:rPr>
      </w:pPr>
      <w:ins w:id="378" w:author="Fernando Camacho" w:date="2023-09-08T11:26:00Z">
        <w:r>
          <w:rPr>
            <w:lang w:eastAsia="zh-CN"/>
          </w:rPr>
          <w:t xml:space="preserve">Risk mapping: the </w:t>
        </w:r>
        <w:proofErr w:type="spellStart"/>
        <w:r>
          <w:rPr>
            <w:lang w:eastAsia="zh-CN"/>
          </w:rPr>
          <w:t>QoT</w:t>
        </w:r>
        <w:proofErr w:type="spellEnd"/>
        <w:r>
          <w:rPr>
            <w:lang w:eastAsia="zh-CN"/>
          </w:rPr>
          <w:t xml:space="preserve"> NDT is used to identify scenario-based optical channel performance risks on operating and new optical channels. Scenarios of interest include prospective fibre and equipment failures, restoration actions, add/drop/reroute, etc.;</w:t>
        </w:r>
      </w:ins>
    </w:p>
    <w:p w14:paraId="277EF681" w14:textId="43B73C24" w:rsidR="00FC0D7F" w:rsidRPr="00F96EB7" w:rsidRDefault="00FC0D7F" w:rsidP="00F96EB7">
      <w:pPr>
        <w:pStyle w:val="ListParagraph"/>
        <w:numPr>
          <w:ilvl w:val="0"/>
          <w:numId w:val="34"/>
        </w:numPr>
        <w:jc w:val="both"/>
        <w:rPr>
          <w:ins w:id="379" w:author="Fernando Camacho" w:date="2023-09-08T11:26:00Z"/>
          <w:lang w:eastAsia="zh-CN"/>
        </w:rPr>
      </w:pPr>
      <w:ins w:id="380" w:author="Fernando Camacho" w:date="2023-09-08T11:26:00Z">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t>
        </w:r>
        <w:r w:rsidRPr="00F96EB7">
          <w:rPr>
            <w:lang w:eastAsia="zh-CN"/>
          </w:rPr>
          <w:lastRenderedPageBreak/>
          <w:t xml:space="preserve">whose performance integrity is assured by use of </w:t>
        </w:r>
        <w:proofErr w:type="spellStart"/>
        <w:r w:rsidRPr="00F96EB7">
          <w:rPr>
            <w:lang w:eastAsia="zh-CN"/>
          </w:rPr>
          <w:t>QoT</w:t>
        </w:r>
        <w:proofErr w:type="spellEnd"/>
        <w:r w:rsidRPr="00F96EB7">
          <w:rPr>
            <w:lang w:eastAsia="zh-CN"/>
          </w:rPr>
          <w:t xml:space="preserve">-NDT. Where such new maps are pushed directly into active status, full closed loop operational automation of assured-performance dynamic restoration planning is achieved; </w:t>
        </w:r>
      </w:ins>
    </w:p>
    <w:p w14:paraId="00BB17F4" w14:textId="02E956C1" w:rsidR="00FC0D7F" w:rsidRPr="00F96EB7" w:rsidRDefault="00FC0D7F" w:rsidP="00F96EB7">
      <w:pPr>
        <w:pStyle w:val="ListParagraph"/>
        <w:numPr>
          <w:ilvl w:val="0"/>
          <w:numId w:val="34"/>
        </w:numPr>
        <w:jc w:val="both"/>
        <w:rPr>
          <w:ins w:id="381" w:author="Fernando Camacho" w:date="2023-09-08T11:27:00Z"/>
          <w:lang w:eastAsia="zh-CN"/>
        </w:rPr>
      </w:pPr>
      <w:ins w:id="382" w:author="Fernando Camacho" w:date="2023-09-08T11:26:00Z">
        <w:r w:rsidRPr="00F96EB7">
          <w:rPr>
            <w:lang w:eastAsia="zh-CN"/>
          </w:rPr>
          <w:t xml:space="preserve">Brown-field network planning: </w:t>
        </w:r>
        <w:proofErr w:type="spellStart"/>
        <w:r w:rsidRPr="00F96EB7">
          <w:rPr>
            <w:lang w:eastAsia="zh-CN"/>
          </w:rPr>
          <w:t>QoT</w:t>
        </w:r>
        <w:proofErr w:type="spellEnd"/>
        <w:r w:rsidRPr="00F96EB7">
          <w:rPr>
            <w:lang w:eastAsia="zh-CN"/>
          </w:rPr>
          <w:t xml:space="preserve">-NDT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ins>
    </w:p>
    <w:p w14:paraId="35C96445" w14:textId="48751B2D" w:rsidR="00FC0D7F" w:rsidRDefault="00FC0D7F" w:rsidP="00FC0D7F">
      <w:pPr>
        <w:overflowPunct/>
        <w:spacing w:after="0"/>
        <w:ind w:left="144" w:hanging="144"/>
        <w:textAlignment w:val="auto"/>
        <w:rPr>
          <w:ins w:id="383" w:author="Fernando Camacho" w:date="2023-09-08T11:27:00Z"/>
          <w:color w:val="000000"/>
          <w:lang w:val="en-US" w:eastAsia="en-GB"/>
        </w:rPr>
      </w:pPr>
    </w:p>
    <w:p w14:paraId="25992E79" w14:textId="0DA3D272" w:rsidR="00FC0D7F" w:rsidRDefault="00FC0D7F" w:rsidP="00FC0D7F">
      <w:pPr>
        <w:overflowPunct/>
        <w:spacing w:after="0"/>
        <w:textAlignment w:val="auto"/>
        <w:rPr>
          <w:ins w:id="384" w:author="Fernando Camacho" w:date="2023-09-08T11:26:00Z"/>
          <w:color w:val="000000"/>
          <w:lang w:val="en-US" w:eastAsia="en-GB"/>
        </w:rPr>
      </w:pPr>
      <w:ins w:id="385" w:author="Fernando Camacho" w:date="2023-09-08T11:26:00Z">
        <w:r>
          <w:rPr>
            <w:color w:val="000000"/>
            <w:lang w:val="en-US" w:eastAsia="en-GB"/>
          </w:rPr>
          <w:t>As described in [</w:t>
        </w:r>
      </w:ins>
      <w:ins w:id="386" w:author="Fernando Camacho" w:date="2023-09-08T11:30:00Z">
        <w:r>
          <w:rPr>
            <w:color w:val="000000"/>
            <w:lang w:val="en-US" w:eastAsia="en-GB"/>
          </w:rPr>
          <w:t>i.12</w:t>
        </w:r>
      </w:ins>
      <w:ins w:id="387" w:author="Fernando Camacho" w:date="2023-09-08T11:26:00Z">
        <w:r>
          <w:rPr>
            <w:color w:val="000000"/>
            <w:lang w:val="en-US" w:eastAsia="en-GB"/>
          </w:rPr>
          <w:t xml:space="preserve">], key static models used in optical </w:t>
        </w:r>
        <w:proofErr w:type="spellStart"/>
        <w:r>
          <w:rPr>
            <w:color w:val="000000"/>
            <w:lang w:val="en-US" w:eastAsia="en-GB"/>
          </w:rPr>
          <w:t>QoT</w:t>
        </w:r>
        <w:proofErr w:type="spellEnd"/>
        <w:r>
          <w:rPr>
            <w:color w:val="000000"/>
            <w:lang w:val="en-US" w:eastAsia="en-GB"/>
          </w:rPr>
          <w:t xml:space="preserve">-NDTs relate to optical network and service topology specification. Key </w:t>
        </w:r>
        <w:proofErr w:type="spellStart"/>
        <w:r>
          <w:rPr>
            <w:color w:val="000000"/>
            <w:lang w:val="en-US" w:eastAsia="en-GB"/>
          </w:rPr>
          <w:t>behavioural</w:t>
        </w:r>
        <w:proofErr w:type="spellEnd"/>
        <w:r>
          <w:rPr>
            <w:color w:val="000000"/>
            <w:lang w:val="en-US" w:eastAsia="en-GB"/>
          </w:rPr>
          <w:t xml:space="preserve"> or functional models relate to the determination of margin impacts resulting from the various </w:t>
        </w:r>
        <w:proofErr w:type="spellStart"/>
        <w:r>
          <w:rPr>
            <w:color w:val="000000"/>
            <w:lang w:val="en-US" w:eastAsia="en-GB"/>
          </w:rPr>
          <w:t>QoT</w:t>
        </w:r>
        <w:proofErr w:type="spellEnd"/>
        <w:r>
          <w:rPr>
            <w:color w:val="000000"/>
            <w:lang w:val="en-US" w:eastAsia="en-GB"/>
          </w:rPr>
          <w:t xml:space="preserve">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w:t>
        </w:r>
        <w:proofErr w:type="spellStart"/>
        <w:r>
          <w:rPr>
            <w:color w:val="000000"/>
            <w:lang w:val="en-US" w:eastAsia="en-GB"/>
          </w:rPr>
          <w:t>QoT</w:t>
        </w:r>
        <w:proofErr w:type="spellEnd"/>
        <w:r>
          <w:rPr>
            <w:color w:val="000000"/>
            <w:lang w:val="en-US" w:eastAsia="en-GB"/>
          </w:rPr>
          <w:t xml:space="preserve"> prediction, relates mainly to channel power and spectral measurements, although more “advanced” measured data like linear and nonlinear SNRs, channel </w:t>
        </w:r>
        <w:proofErr w:type="spellStart"/>
        <w:r>
          <w:rPr>
            <w:color w:val="000000"/>
            <w:lang w:val="en-US" w:eastAsia="en-GB"/>
          </w:rPr>
          <w:t>centre</w:t>
        </w:r>
        <w:proofErr w:type="spellEnd"/>
        <w:r>
          <w:rPr>
            <w:color w:val="000000"/>
            <w:lang w:val="en-US" w:eastAsia="en-GB"/>
          </w:rPr>
          <w:t xml:space="preserve"> wavelength excursions, etc. may – if available – improve </w:t>
        </w:r>
        <w:bookmarkStart w:id="388" w:name="_Hlk145087152"/>
        <w:r>
          <w:rPr>
            <w:color w:val="000000"/>
            <w:lang w:val="en-US" w:eastAsia="en-GB"/>
          </w:rPr>
          <w:t xml:space="preserve">prediction results by reducing the extent and complexity of functional </w:t>
        </w:r>
      </w:ins>
      <w:commentRangeStart w:id="389"/>
      <w:ins w:id="390" w:author="Fernando Camacho" w:date="2023-09-08T17:38:00Z">
        <w:r w:rsidR="00744D94">
          <w:rPr>
            <w:color w:val="000000"/>
            <w:lang w:val="en-US" w:eastAsia="en-GB"/>
          </w:rPr>
          <w:t xml:space="preserve">or </w:t>
        </w:r>
        <w:proofErr w:type="spellStart"/>
        <w:r w:rsidR="00744D94">
          <w:rPr>
            <w:color w:val="000000"/>
            <w:lang w:val="en-US" w:eastAsia="en-GB"/>
          </w:rPr>
          <w:t>behavioural</w:t>
        </w:r>
        <w:proofErr w:type="spellEnd"/>
        <w:r w:rsidR="00744D94">
          <w:rPr>
            <w:color w:val="000000"/>
            <w:lang w:val="en-US" w:eastAsia="en-GB"/>
          </w:rPr>
          <w:t xml:space="preserve"> </w:t>
        </w:r>
      </w:ins>
      <w:commentRangeEnd w:id="389"/>
      <w:ins w:id="391" w:author="Fernando Camacho" w:date="2023-09-08T17:57:00Z">
        <w:r w:rsidR="000F472A">
          <w:rPr>
            <w:rStyle w:val="CommentReference"/>
          </w:rPr>
          <w:commentReference w:id="389"/>
        </w:r>
      </w:ins>
      <w:ins w:id="392" w:author="Fernando Camacho" w:date="2023-09-08T11:26:00Z">
        <w:r>
          <w:rPr>
            <w:color w:val="000000"/>
            <w:lang w:val="en-US" w:eastAsia="en-GB"/>
          </w:rPr>
          <w:t xml:space="preserve">modeling required to estimate transmission performance. </w:t>
        </w:r>
        <w:bookmarkEnd w:id="388"/>
      </w:ins>
    </w:p>
    <w:p w14:paraId="0098A3AD" w14:textId="77777777" w:rsidR="00FC0D7F" w:rsidRPr="00105B6E" w:rsidRDefault="00FC0D7F" w:rsidP="00FC0D7F">
      <w:pPr>
        <w:overflowPunct/>
        <w:spacing w:after="0"/>
        <w:textAlignment w:val="auto"/>
        <w:rPr>
          <w:ins w:id="393" w:author="Fernando Camacho" w:date="2023-09-08T11:26:00Z"/>
        </w:rPr>
      </w:pPr>
    </w:p>
    <w:p w14:paraId="59236B94" w14:textId="5FCA9BC5" w:rsidR="00F96EB7" w:rsidRDefault="00F96EB7" w:rsidP="00F96EB7">
      <w:pPr>
        <w:pStyle w:val="Heading2"/>
        <w:rPr>
          <w:ins w:id="394" w:author="Fernando Camacho" w:date="2023-09-08T12:04:00Z"/>
        </w:rPr>
      </w:pPr>
      <w:bookmarkStart w:id="395" w:name="_Toc145440513"/>
      <w:ins w:id="396" w:author="Fernando Camacho" w:date="2023-09-08T12:04:00Z">
        <w:r>
          <w:t>5.8</w:t>
        </w:r>
        <w:r>
          <w:tab/>
          <w:t>Network Playback to perform historical incident analysis</w:t>
        </w:r>
        <w:bookmarkEnd w:id="395"/>
        <w:r>
          <w:t xml:space="preserve"> </w:t>
        </w:r>
      </w:ins>
    </w:p>
    <w:p w14:paraId="3EE2FAB0" w14:textId="0A14FCB3" w:rsidR="00F96EB7" w:rsidRDefault="00F96EB7" w:rsidP="00F96EB7">
      <w:pPr>
        <w:pStyle w:val="Heading3"/>
        <w:rPr>
          <w:ins w:id="397" w:author="Fernando Camacho" w:date="2023-09-08T12:04:00Z"/>
        </w:rPr>
      </w:pPr>
      <w:bookmarkStart w:id="398" w:name="_Toc145440514"/>
      <w:ins w:id="399" w:author="Fernando Camacho" w:date="2023-09-08T12:04:00Z">
        <w:r>
          <w:t>5.</w:t>
        </w:r>
      </w:ins>
      <w:ins w:id="400" w:author="Fernando Camacho" w:date="2023-09-08T12:05:00Z">
        <w:r>
          <w:t>8</w:t>
        </w:r>
      </w:ins>
      <w:ins w:id="401" w:author="Fernando Camacho" w:date="2023-09-08T12:04:00Z">
        <w:r>
          <w:t xml:space="preserve">.1 </w:t>
        </w:r>
      </w:ins>
      <w:ins w:id="402" w:author="Fernando Camacho" w:date="2023-09-12T19:47:00Z">
        <w:r w:rsidR="00172CF2">
          <w:tab/>
        </w:r>
      </w:ins>
      <w:ins w:id="403" w:author="Fernando Camacho" w:date="2023-09-08T12:04:00Z">
        <w:r w:rsidRPr="007C224E">
          <w:t>Description</w:t>
        </w:r>
        <w:bookmarkEnd w:id="398"/>
      </w:ins>
    </w:p>
    <w:p w14:paraId="24B7F753" w14:textId="77777777" w:rsidR="00F96EB7" w:rsidRDefault="00F96EB7" w:rsidP="00F96EB7">
      <w:pPr>
        <w:rPr>
          <w:ins w:id="404" w:author="Fernando Camacho" w:date="2023-09-08T12:04:00Z"/>
        </w:rPr>
      </w:pPr>
      <w:ins w:id="405" w:author="Fernando Camacho" w:date="2023-09-08T12:04:00Z">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ins>
    </w:p>
    <w:p w14:paraId="4097E645" w14:textId="77777777" w:rsidR="00F96EB7" w:rsidRDefault="00F96EB7" w:rsidP="00F96EB7">
      <w:pPr>
        <w:pStyle w:val="ListParagraph"/>
        <w:numPr>
          <w:ilvl w:val="0"/>
          <w:numId w:val="35"/>
        </w:numPr>
        <w:rPr>
          <w:ins w:id="406" w:author="Fernando Camacho" w:date="2023-09-08T12:04:00Z"/>
        </w:rPr>
      </w:pPr>
      <w:ins w:id="407" w:author="Fernando Camacho" w:date="2023-09-08T12:04:00Z">
        <w:r>
          <w:t>Historical data inspection: enables to gain visibility into the performance, availability, and reliability of the communications network in the past. This could help in the identification of patterns, trends, and anomalies that can lead to network issues.</w:t>
        </w:r>
      </w:ins>
    </w:p>
    <w:p w14:paraId="1E69CAF9" w14:textId="77777777" w:rsidR="00F96EB7" w:rsidRDefault="00F96EB7" w:rsidP="00F96EB7">
      <w:pPr>
        <w:pStyle w:val="ListParagraph"/>
        <w:numPr>
          <w:ilvl w:val="0"/>
          <w:numId w:val="35"/>
        </w:numPr>
        <w:rPr>
          <w:ins w:id="408" w:author="Fernando Camacho" w:date="2023-09-08T12:04:00Z"/>
        </w:rPr>
      </w:pPr>
      <w:ins w:id="409" w:author="Fernando Camacho" w:date="2023-09-08T12:04:00Z">
        <w:r>
          <w:t>Troubleshooting of historical network events and incidents: replaying the historical data, supports the analysis of the sequence of events leading up to a particular issue or network outage, helping operators identify the root cause.</w:t>
        </w:r>
      </w:ins>
    </w:p>
    <w:p w14:paraId="5B9C6721" w14:textId="77777777" w:rsidR="00F96EB7" w:rsidRDefault="00F96EB7" w:rsidP="00F96EB7">
      <w:pPr>
        <w:pStyle w:val="ListParagraph"/>
        <w:numPr>
          <w:ilvl w:val="0"/>
          <w:numId w:val="35"/>
        </w:numPr>
        <w:rPr>
          <w:ins w:id="410" w:author="Fernando Camacho" w:date="2023-09-08T12:04:00Z"/>
        </w:rPr>
      </w:pPr>
      <w:ins w:id="411" w:author="Fernando Camacho" w:date="2023-09-08T12:04:00Z">
        <w:r>
          <w:t>Historical what-if analysis: supports the exploration of different scenarios and assess the outcomes if certain changes or decisions had been made at the time.  It involves leveraging historical data to simulate alternative courses of action and evaluate their potential impact in the communications network</w:t>
        </w:r>
      </w:ins>
    </w:p>
    <w:p w14:paraId="1A2D516E" w14:textId="77777777" w:rsidR="00F96EB7" w:rsidRDefault="00F96EB7" w:rsidP="00F96EB7">
      <w:pPr>
        <w:jc w:val="both"/>
        <w:rPr>
          <w:ins w:id="412" w:author="Fernando Camacho" w:date="2023-09-08T12:04:00Z"/>
        </w:rPr>
      </w:pPr>
    </w:p>
    <w:p w14:paraId="5799A6C7" w14:textId="7386F397" w:rsidR="00F96EB7" w:rsidRDefault="00F96EB7" w:rsidP="00F96EB7">
      <w:pPr>
        <w:pStyle w:val="Heading3"/>
        <w:rPr>
          <w:ins w:id="413" w:author="Fernando Camacho" w:date="2023-09-08T12:04:00Z"/>
        </w:rPr>
      </w:pPr>
      <w:bookmarkStart w:id="414" w:name="_Toc145440515"/>
      <w:ins w:id="415" w:author="Fernando Camacho" w:date="2023-09-08T12:04:00Z">
        <w:r>
          <w:t>5.</w:t>
        </w:r>
      </w:ins>
      <w:ins w:id="416" w:author="Fernando Camacho" w:date="2023-09-08T12:05:00Z">
        <w:r>
          <w:t>8</w:t>
        </w:r>
      </w:ins>
      <w:ins w:id="417" w:author="Fernando Camacho" w:date="2023-09-08T12:04:00Z">
        <w:r>
          <w:t xml:space="preserve">.2 </w:t>
        </w:r>
      </w:ins>
      <w:ins w:id="418" w:author="Fernando Camacho" w:date="2023-09-12T19:47:00Z">
        <w:r w:rsidR="00172CF2">
          <w:tab/>
        </w:r>
      </w:ins>
      <w:ins w:id="419" w:author="Fernando Camacho" w:date="2023-09-08T12:04:00Z">
        <w:r>
          <w:t>Use case details</w:t>
        </w:r>
        <w:bookmarkEnd w:id="414"/>
      </w:ins>
    </w:p>
    <w:p w14:paraId="3C9FF483" w14:textId="77777777" w:rsidR="00F96EB7" w:rsidRDefault="00F96EB7" w:rsidP="00F96EB7">
      <w:pPr>
        <w:rPr>
          <w:ins w:id="420" w:author="Fernando Camacho" w:date="2023-09-08T12:04:00Z"/>
          <w:lang w:val="en-IN"/>
        </w:rPr>
      </w:pPr>
      <w:ins w:id="421" w:author="Fernando Camacho" w:date="2023-09-08T12:04:00Z">
        <w:r>
          <w:rPr>
            <w:lang w:val="en-IN"/>
          </w:rPr>
          <w:t>An a</w:t>
        </w:r>
        <w:r w:rsidRPr="00F37498">
          <w:rPr>
            <w:lang w:val="en-IN"/>
          </w:rPr>
          <w:t xml:space="preserve">uthorized </w:t>
        </w:r>
        <w:r>
          <w:rPr>
            <w:lang w:val="en-IN"/>
          </w:rPr>
          <w:t xml:space="preserve">ZSM </w:t>
        </w:r>
        <w:r w:rsidRPr="00F37498">
          <w:rPr>
            <w:lang w:val="en-IN"/>
          </w:rPr>
          <w:t xml:space="preserve">consumer or </w:t>
        </w:r>
        <w:proofErr w:type="spellStart"/>
        <w:r w:rsidRPr="00F37498">
          <w:rPr>
            <w:lang w:val="en-IN"/>
          </w:rPr>
          <w:t>MnS</w:t>
        </w:r>
        <w:proofErr w:type="spellEnd"/>
        <w:r w:rsidRPr="00F37498">
          <w:rPr>
            <w:lang w:val="en-IN"/>
          </w:rPr>
          <w:t xml:space="preserve"> may wish to </w:t>
        </w:r>
        <w:r>
          <w:rPr>
            <w:lang w:val="en-IN"/>
          </w:rPr>
          <w:t>perform a post-mortem analysis on a historical event and simulate what different courses of actions could have been taken.  An NDT in the ZSM framework may provide the following capabilities:</w:t>
        </w:r>
      </w:ins>
    </w:p>
    <w:p w14:paraId="5F7425B9" w14:textId="77777777" w:rsidR="00F96EB7" w:rsidRDefault="00F96EB7" w:rsidP="00F96EB7">
      <w:pPr>
        <w:pStyle w:val="ListParagraph"/>
        <w:numPr>
          <w:ilvl w:val="0"/>
          <w:numId w:val="36"/>
        </w:numPr>
        <w:rPr>
          <w:ins w:id="422" w:author="Fernando Camacho" w:date="2023-09-08T12:04:00Z"/>
          <w:lang w:val="en-IN"/>
        </w:rPr>
      </w:pPr>
      <w:ins w:id="423" w:author="Fernando Camacho" w:date="2023-09-08T12:04:00Z">
        <w:r>
          <w:rPr>
            <w:lang w:val="en-IN"/>
          </w:rPr>
          <w:t xml:space="preserve">The NDT as an </w:t>
        </w:r>
        <w:proofErr w:type="spellStart"/>
        <w:r>
          <w:rPr>
            <w:lang w:val="en-IN"/>
          </w:rPr>
          <w:t>MnS</w:t>
        </w:r>
        <w:proofErr w:type="spellEnd"/>
        <w:r>
          <w:rPr>
            <w:lang w:val="en-IN"/>
          </w:rPr>
          <w:t xml:space="preserve"> producer to provide historical data to an authorised ZSM consumer based on the time of the historical event to be analysed as well as the duration of the analysis (time before and after the event to be analysed).  </w:t>
        </w:r>
      </w:ins>
    </w:p>
    <w:p w14:paraId="05D805C6" w14:textId="77777777" w:rsidR="00F96EB7" w:rsidRDefault="00F96EB7" w:rsidP="00F96EB7">
      <w:pPr>
        <w:pStyle w:val="ListParagraph"/>
        <w:numPr>
          <w:ilvl w:val="0"/>
          <w:numId w:val="36"/>
        </w:numPr>
        <w:rPr>
          <w:ins w:id="424" w:author="Fernando Camacho" w:date="2023-09-08T12:04:00Z"/>
          <w:lang w:val="en-IN"/>
        </w:rPr>
      </w:pPr>
      <w:ins w:id="425" w:author="Fernando Camacho" w:date="2023-09-08T12:04:00Z">
        <w:r>
          <w:rPr>
            <w:lang w:val="en-IN"/>
          </w:rPr>
          <w:t xml:space="preserve">The NDT as an </w:t>
        </w:r>
        <w:proofErr w:type="spellStart"/>
        <w:r>
          <w:rPr>
            <w:lang w:val="en-IN"/>
          </w:rPr>
          <w:t>MnS</w:t>
        </w:r>
        <w:proofErr w:type="spellEnd"/>
        <w:r>
          <w:rPr>
            <w:lang w:val="en-IN"/>
          </w:rPr>
          <w:t xml:space="preserve"> producer to provide the replay of the </w:t>
        </w:r>
        <w:r w:rsidRPr="00A03081">
          <w:rPr>
            <w:lang w:val="en-IN"/>
          </w:rPr>
          <w:t>historical data</w:t>
        </w:r>
        <w:r>
          <w:rPr>
            <w:lang w:val="en-IN"/>
          </w:rPr>
          <w:t xml:space="preserve"> as it happened.</w:t>
        </w:r>
      </w:ins>
    </w:p>
    <w:p w14:paraId="4B622F0E" w14:textId="77777777" w:rsidR="00F96EB7" w:rsidRPr="00565506" w:rsidRDefault="00F96EB7" w:rsidP="000F472A">
      <w:pPr>
        <w:pStyle w:val="NO"/>
        <w:ind w:left="1419" w:hanging="567"/>
        <w:rPr>
          <w:ins w:id="426" w:author="Fernando Camacho" w:date="2023-09-08T12:04:00Z"/>
        </w:rPr>
      </w:pPr>
      <w:ins w:id="427" w:author="Fernando Camacho" w:date="2023-09-08T12:04:00Z">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ins>
    </w:p>
    <w:p w14:paraId="10B419C9" w14:textId="77777777" w:rsidR="00F96EB7" w:rsidRDefault="00F96EB7" w:rsidP="00F96EB7">
      <w:pPr>
        <w:pStyle w:val="ListParagraph"/>
        <w:numPr>
          <w:ilvl w:val="0"/>
          <w:numId w:val="36"/>
        </w:numPr>
        <w:rPr>
          <w:ins w:id="428" w:author="Fernando Camacho" w:date="2023-09-08T12:04:00Z"/>
          <w:lang w:val="en-IN"/>
        </w:rPr>
      </w:pPr>
      <w:ins w:id="429" w:author="Fernando Camacho" w:date="2023-09-08T12:04:00Z">
        <w:r>
          <w:rPr>
            <w:lang w:val="en-IN"/>
          </w:rPr>
          <w:t xml:space="preserve">The NDT as an </w:t>
        </w:r>
        <w:proofErr w:type="spellStart"/>
        <w:r>
          <w:rPr>
            <w:lang w:val="en-IN"/>
          </w:rPr>
          <w:t>MnS</w:t>
        </w:r>
        <w:proofErr w:type="spellEnd"/>
        <w:r>
          <w:rPr>
            <w:lang w:val="en-IN"/>
          </w:rPr>
          <w:t xml:space="preserve"> producer to provide what-if capabilities using historical data together with modified </w:t>
        </w:r>
        <w:proofErr w:type="gramStart"/>
        <w:r>
          <w:rPr>
            <w:lang w:val="en-IN"/>
          </w:rPr>
          <w:t xml:space="preserve">data  </w:t>
        </w:r>
        <w:bookmarkStart w:id="430" w:name="_Hlk144348989"/>
        <w:r>
          <w:rPr>
            <w:lang w:val="en-IN"/>
          </w:rPr>
          <w:t>(</w:t>
        </w:r>
        <w:proofErr w:type="gramEnd"/>
        <w:r>
          <w:rPr>
            <w:lang w:val="en-IN"/>
          </w:rPr>
          <w:t xml:space="preserve">for example modified configuration parameters on the historical data) </w:t>
        </w:r>
        <w:bookmarkEnd w:id="430"/>
        <w:r>
          <w:rPr>
            <w:lang w:val="en-IN"/>
          </w:rPr>
          <w:t xml:space="preserve">and predicts the effects of these changes in the network.  </w:t>
        </w:r>
      </w:ins>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461CD3DD" w14:textId="77777777" w:rsidR="00FC0D7F" w:rsidRDefault="00FC0D7F">
      <w:pPr>
        <w:overflowPunct/>
        <w:autoSpaceDE/>
        <w:autoSpaceDN/>
        <w:adjustRightInd/>
        <w:spacing w:after="0"/>
        <w:textAlignment w:val="auto"/>
        <w:rPr>
          <w:ins w:id="431" w:author="Fernando Camacho" w:date="2023-09-08T11:30:00Z"/>
          <w:rFonts w:ascii="Arial" w:hAnsi="Arial"/>
          <w:sz w:val="36"/>
        </w:rPr>
      </w:pPr>
      <w:ins w:id="432" w:author="Fernando Camacho" w:date="2023-09-08T11:30:00Z">
        <w:r>
          <w:br w:type="page"/>
        </w:r>
      </w:ins>
    </w:p>
    <w:p w14:paraId="116D306B" w14:textId="651DDFBA" w:rsidR="00724231" w:rsidRDefault="00A80860" w:rsidP="00724231">
      <w:pPr>
        <w:pStyle w:val="Heading1"/>
      </w:pPr>
      <w:bookmarkStart w:id="433" w:name="_Toc145440516"/>
      <w:r>
        <w:lastRenderedPageBreak/>
        <w:t>6</w:t>
      </w:r>
      <w:r w:rsidR="00724231">
        <w:tab/>
      </w:r>
      <w:r w:rsidR="007D5DA0">
        <w:t>NDT for zero-touch Network and Service management</w:t>
      </w:r>
      <w:bookmarkEnd w:id="433"/>
    </w:p>
    <w:p w14:paraId="630D5AF1" w14:textId="7DFBA827" w:rsidR="000E696C" w:rsidRPr="000273B3" w:rsidRDefault="001F1924" w:rsidP="000273B3">
      <w:pPr>
        <w:rPr>
          <w:rStyle w:val="Guidance"/>
        </w:rPr>
      </w:pPr>
      <w:bookmarkStart w:id="434" w:name="_Hlk60780230"/>
      <w:r w:rsidRPr="001F1924">
        <w:rPr>
          <w:rStyle w:val="Guidance"/>
        </w:rPr>
        <w:t>.</w:t>
      </w:r>
    </w:p>
    <w:p w14:paraId="4E2308BA" w14:textId="1E5D7284" w:rsidR="007F220D" w:rsidRDefault="00A80860">
      <w:pPr>
        <w:pStyle w:val="Heading2"/>
      </w:pPr>
      <w:bookmarkStart w:id="435" w:name="_Toc145440517"/>
      <w:r>
        <w:t>6</w:t>
      </w:r>
      <w:r w:rsidR="007F220D">
        <w:t>.</w:t>
      </w:r>
      <w:r w:rsidR="009A5430">
        <w:t>1</w:t>
      </w:r>
      <w:r w:rsidR="007F220D">
        <w:tab/>
        <w:t>Principles</w:t>
      </w:r>
      <w:bookmarkEnd w:id="435"/>
    </w:p>
    <w:p w14:paraId="7E41BD3E" w14:textId="0AC338BA" w:rsidR="00E1530C" w:rsidRDefault="00E1530C" w:rsidP="00E1530C">
      <w:pPr>
        <w:rPr>
          <w:rStyle w:val="Guidance"/>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242308EB" w14:textId="77777777" w:rsidR="0020285E" w:rsidRDefault="0020285E" w:rsidP="0020285E">
      <w:pPr>
        <w:pStyle w:val="ListParagraph"/>
        <w:numPr>
          <w:ilvl w:val="0"/>
          <w:numId w:val="31"/>
        </w:numPr>
        <w:spacing w:after="180"/>
        <w:rPr>
          <w:rFonts w:eastAsiaTheme="minorEastAsia"/>
          <w:b/>
          <w:lang w:val="en-US" w:eastAsia="zh-CN"/>
        </w:rPr>
      </w:pPr>
      <w:r>
        <w:rPr>
          <w:rFonts w:eastAsiaTheme="minorEastAsia" w:hint="eastAsia"/>
          <w:b/>
          <w:lang w:val="en-US" w:eastAsia="zh-CN"/>
        </w:rPr>
        <w:t>N</w:t>
      </w:r>
      <w:r>
        <w:rPr>
          <w:rFonts w:eastAsiaTheme="minorEastAsia"/>
          <w:b/>
          <w:lang w:val="en-US" w:eastAsia="zh-CN"/>
        </w:rPr>
        <w:t>DT should be use case specific</w:t>
      </w:r>
    </w:p>
    <w:p w14:paraId="6F19F144" w14:textId="77777777" w:rsidR="0020285E" w:rsidRPr="00B35F8A" w:rsidRDefault="0020285E" w:rsidP="0020285E">
      <w:pPr>
        <w:rPr>
          <w:lang w:val="en-US" w:eastAsia="zh-CN"/>
        </w:rPr>
      </w:pPr>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436" w:name="_Hlk135568211"/>
      <w:r>
        <w:rPr>
          <w:lang w:val="en-US" w:eastAsia="zh-CN"/>
        </w:rPr>
        <w:t>NDT can be used for information prediction</w:t>
      </w:r>
      <w:bookmarkEnd w:id="436"/>
      <w:r>
        <w:rPr>
          <w:lang w:val="en-US" w:eastAsia="zh-CN"/>
        </w:rPr>
        <w:t>. Therefore, the NDT, including the input and output as well as the data on which the NDT depends, etc. should be use case-specific.</w:t>
      </w:r>
    </w:p>
    <w:p w14:paraId="5149ABFF" w14:textId="77777777" w:rsidR="0020285E" w:rsidRPr="004F6306" w:rsidRDefault="0020285E" w:rsidP="0020285E">
      <w:pPr>
        <w:rPr>
          <w:lang w:val="en-US" w:eastAsia="zh-CN"/>
        </w:rPr>
      </w:pPr>
    </w:p>
    <w:p w14:paraId="12583DDD" w14:textId="77777777" w:rsidR="0020285E" w:rsidRPr="00D84EAA" w:rsidRDefault="0020285E" w:rsidP="0020285E">
      <w:pPr>
        <w:pStyle w:val="ListParagraph"/>
        <w:numPr>
          <w:ilvl w:val="0"/>
          <w:numId w:val="31"/>
        </w:numPr>
        <w:spacing w:after="180"/>
        <w:rPr>
          <w:rFonts w:eastAsiaTheme="minorEastAsia"/>
          <w:b/>
          <w:lang w:val="en-US" w:eastAsia="zh-CN"/>
        </w:rPr>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E63E3D9" w14:textId="16AF8E1E" w:rsidR="0020285E" w:rsidRDefault="0020285E" w:rsidP="00E1530C">
      <w:pPr>
        <w:rPr>
          <w:ins w:id="437" w:author="Fernando Camacho" w:date="2023-09-08T12:07:00Z"/>
          <w:rStyle w:val="Guidance"/>
          <w:lang w:val="en-US"/>
        </w:rPr>
      </w:pPr>
    </w:p>
    <w:p w14:paraId="37152894" w14:textId="77777777" w:rsidR="00D1002E" w:rsidRDefault="00D1002E" w:rsidP="00D1002E">
      <w:pPr>
        <w:pStyle w:val="ListParagraph"/>
        <w:numPr>
          <w:ilvl w:val="0"/>
          <w:numId w:val="31"/>
        </w:numPr>
        <w:spacing w:after="180"/>
        <w:rPr>
          <w:ins w:id="438" w:author="Fernando Camacho" w:date="2023-09-08T12:07:00Z"/>
          <w:rFonts w:eastAsiaTheme="minorEastAsia"/>
          <w:b/>
          <w:lang w:val="en-US" w:eastAsia="zh-CN"/>
        </w:rPr>
      </w:pPr>
      <w:ins w:id="439" w:author="Fernando Camacho" w:date="2023-09-08T12:07:00Z">
        <w:r>
          <w:rPr>
            <w:rFonts w:eastAsiaTheme="minorEastAsia"/>
            <w:b/>
            <w:lang w:val="en-US" w:eastAsia="zh-CN"/>
          </w:rPr>
          <w:t>Separation of Concerns in NDTs</w:t>
        </w:r>
      </w:ins>
    </w:p>
    <w:p w14:paraId="41C29407" w14:textId="56462A0D" w:rsidR="00D1002E" w:rsidRDefault="00D1002E" w:rsidP="00D1002E">
      <w:pPr>
        <w:rPr>
          <w:ins w:id="440" w:author="Fernando Camacho" w:date="2023-09-08T12:07:00Z"/>
          <w:lang w:val="en-US" w:eastAsia="zh-CN"/>
        </w:rPr>
      </w:pPr>
      <w:ins w:id="441" w:author="Fernando Camacho" w:date="2023-09-08T12:07:00Z">
        <w:r w:rsidRPr="00155494">
          <w:rPr>
            <w:lang w:val="en-US" w:eastAsia="zh-CN"/>
          </w:rPr>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ins>
    </w:p>
    <w:p w14:paraId="317C2420" w14:textId="77777777" w:rsidR="00D1002E" w:rsidRPr="00DE7E64" w:rsidRDefault="00D1002E" w:rsidP="00D1002E">
      <w:pPr>
        <w:pStyle w:val="ListParagraph"/>
        <w:numPr>
          <w:ilvl w:val="0"/>
          <w:numId w:val="38"/>
        </w:numPr>
        <w:spacing w:after="180"/>
        <w:rPr>
          <w:ins w:id="442" w:author="Fernando Camacho" w:date="2023-09-08T12:07:00Z"/>
          <w:rFonts w:eastAsiaTheme="minorEastAsia"/>
          <w:lang w:val="en-US" w:eastAsia="zh-CN"/>
        </w:rPr>
      </w:pPr>
      <w:ins w:id="443" w:author="Fernando Camacho" w:date="2023-09-08T12:07:00Z">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ins>
    </w:p>
    <w:p w14:paraId="02829D98" w14:textId="41F868EC" w:rsidR="00D1002E" w:rsidRPr="00DE7E64" w:rsidRDefault="00D1002E" w:rsidP="00D1002E">
      <w:pPr>
        <w:pStyle w:val="ListParagraph"/>
        <w:numPr>
          <w:ilvl w:val="0"/>
          <w:numId w:val="38"/>
        </w:numPr>
        <w:spacing w:after="180"/>
        <w:rPr>
          <w:ins w:id="444" w:author="Fernando Camacho" w:date="2023-09-08T12:07:00Z"/>
          <w:rFonts w:eastAsiaTheme="minorEastAsia"/>
          <w:lang w:val="en-US" w:eastAsia="zh-CN"/>
        </w:rPr>
      </w:pPr>
      <w:ins w:id="445" w:author="Fernando Camacho" w:date="2023-09-08T12:07:00Z">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ins>
    </w:p>
    <w:p w14:paraId="67EBCB12" w14:textId="77777777" w:rsidR="00D1002E" w:rsidRPr="00112EF6" w:rsidRDefault="00D1002E" w:rsidP="00E1530C">
      <w:pPr>
        <w:rPr>
          <w:rStyle w:val="Guidance"/>
          <w:lang w:val="en-US"/>
        </w:rPr>
      </w:pPr>
    </w:p>
    <w:p w14:paraId="0ADA85A8" w14:textId="77777777" w:rsidR="00E1530C" w:rsidRDefault="00E1530C" w:rsidP="00E1530C">
      <w:pPr>
        <w:rPr>
          <w:lang w:val="en-US"/>
        </w:rPr>
      </w:pPr>
    </w:p>
    <w:p w14:paraId="0049096F" w14:textId="77777777" w:rsidR="00FC0D7F" w:rsidRPr="00F96EB7" w:rsidRDefault="00FC0D7F" w:rsidP="00FC0D7F">
      <w:pPr>
        <w:pStyle w:val="Heading2"/>
        <w:rPr>
          <w:ins w:id="446" w:author="Fernando Camacho" w:date="2023-09-08T11:31:00Z"/>
          <w:szCs w:val="32"/>
        </w:rPr>
      </w:pPr>
      <w:bookmarkStart w:id="447" w:name="_Toc145440518"/>
      <w:ins w:id="448" w:author="Fernando Camacho" w:date="2023-09-08T11:31:00Z">
        <w:r w:rsidRPr="00F96EB7">
          <w:rPr>
            <w:szCs w:val="32"/>
          </w:rPr>
          <w:t>6.2</w:t>
        </w:r>
        <w:r w:rsidRPr="00F96EB7">
          <w:rPr>
            <w:szCs w:val="32"/>
          </w:rPr>
          <w:tab/>
          <w:t>NDT Mapping to ZSM Architecture</w:t>
        </w:r>
        <w:bookmarkEnd w:id="447"/>
      </w:ins>
    </w:p>
    <w:p w14:paraId="3CB6CB59" w14:textId="0020AAE7" w:rsidR="00800B0C" w:rsidDel="00FC0D7F" w:rsidRDefault="00A80860" w:rsidP="00800B0C">
      <w:pPr>
        <w:pStyle w:val="Heading2"/>
        <w:rPr>
          <w:del w:id="449" w:author="Fernando Camacho" w:date="2023-09-08T11:31:00Z"/>
        </w:rPr>
      </w:pPr>
      <w:del w:id="450" w:author="Fernando Camacho" w:date="2023-09-08T11:31:00Z">
        <w:r w:rsidDel="00FC0D7F">
          <w:delText>6</w:delText>
        </w:r>
        <w:r w:rsidR="00800B0C" w:rsidDel="00FC0D7F">
          <w:delText>.2</w:delText>
        </w:r>
        <w:r w:rsidR="00800B0C" w:rsidDel="00FC0D7F">
          <w:tab/>
          <w:delText>Adopting NDT based on ZSM architecture</w:delText>
        </w:r>
      </w:del>
    </w:p>
    <w:bookmarkEnd w:id="434"/>
    <w:p w14:paraId="3B12856A" w14:textId="42B58CA6" w:rsidR="00063241" w:rsidRDefault="00E1530C" w:rsidP="00E1530C">
      <w:pPr>
        <w:rPr>
          <w:ins w:id="451" w:author="Fernando Camacho" w:date="2023-09-08T11:55:00Z"/>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9E18283" w14:textId="353B11AA" w:rsidR="00F96EB7" w:rsidRDefault="00F96EB7" w:rsidP="00E1530C">
      <w:pPr>
        <w:rPr>
          <w:ins w:id="452" w:author="Fernando Camacho" w:date="2023-09-08T11:55:00Z"/>
          <w:rStyle w:val="Guidance"/>
        </w:rPr>
      </w:pPr>
    </w:p>
    <w:p w14:paraId="387B7F86" w14:textId="4118D8D8" w:rsidR="00F96EB7" w:rsidRPr="00642F47" w:rsidRDefault="00F96EB7" w:rsidP="00F96EB7">
      <w:pPr>
        <w:pStyle w:val="Heading3"/>
        <w:rPr>
          <w:ins w:id="453" w:author="Fernando Camacho" w:date="2023-09-08T11:56:00Z"/>
          <w:lang w:val="en-US" w:eastAsia="en-GB"/>
        </w:rPr>
      </w:pPr>
      <w:bookmarkStart w:id="454" w:name="_Toc145440519"/>
      <w:ins w:id="455" w:author="Fernando Camacho" w:date="2023-09-08T11:56:00Z">
        <w:r w:rsidRPr="00642F47">
          <w:rPr>
            <w:lang w:val="en-US" w:eastAsia="en-GB"/>
          </w:rPr>
          <w:t xml:space="preserve">6.2.1 </w:t>
        </w:r>
      </w:ins>
      <w:ins w:id="456" w:author="Fernando Camacho" w:date="2023-09-12T19:47:00Z">
        <w:r w:rsidR="00172CF2">
          <w:rPr>
            <w:lang w:val="en-US" w:eastAsia="en-GB"/>
          </w:rPr>
          <w:tab/>
        </w:r>
      </w:ins>
      <w:ins w:id="457" w:author="Fernando Camacho" w:date="2023-09-08T11:56:00Z">
        <w:r>
          <w:rPr>
            <w:lang w:val="en-US" w:eastAsia="en-GB"/>
          </w:rPr>
          <w:t>Type-1</w:t>
        </w:r>
        <w:r w:rsidRPr="00642F47">
          <w:rPr>
            <w:lang w:val="en-US" w:eastAsia="en-GB"/>
          </w:rPr>
          <w:t xml:space="preserve"> NDT</w:t>
        </w:r>
        <w:bookmarkEnd w:id="454"/>
      </w:ins>
    </w:p>
    <w:p w14:paraId="74D806BA" w14:textId="79FE8C5E" w:rsidR="00F96EB7" w:rsidRPr="00642F47" w:rsidRDefault="00F96EB7" w:rsidP="00F96EB7">
      <w:pPr>
        <w:overflowPunct/>
        <w:spacing w:after="0"/>
        <w:textAlignment w:val="auto"/>
        <w:rPr>
          <w:ins w:id="458" w:author="Fernando Camacho" w:date="2023-09-08T11:56:00Z"/>
          <w:lang w:val="en-US" w:eastAsia="en-GB"/>
        </w:rPr>
      </w:pPr>
      <w:ins w:id="459" w:author="Fernando Camacho" w:date="2023-09-08T11:56:00Z">
        <w:r w:rsidRPr="00642F47">
          <w:rPr>
            <w:lang w:val="en-US" w:eastAsia="en-GB"/>
          </w:rPr>
          <w:t xml:space="preserve"> When</w:t>
        </w:r>
        <w:r>
          <w:rPr>
            <w:lang w:val="en-US" w:eastAsia="en-GB"/>
          </w:rPr>
          <w:t xml:space="preserve"> </w:t>
        </w:r>
        <w:r w:rsidRPr="00642F47">
          <w:rPr>
            <w:lang w:val="en-US" w:eastAsia="en-GB"/>
          </w:rPr>
          <w:t xml:space="preserve">a </w:t>
        </w:r>
        <w:r>
          <w:rPr>
            <w:lang w:val="en-US" w:eastAsia="en-GB"/>
          </w:rPr>
          <w:t>type-1</w:t>
        </w:r>
        <w:r w:rsidRPr="00642F47">
          <w:rPr>
            <w:lang w:val="en-US" w:eastAsia="en-GB"/>
          </w:rPr>
          <w:t xml:space="preserve"> NDT pertains to a management domain (MD) and the entities managed by that MD, </w:t>
        </w:r>
        <w:r>
          <w:rPr>
            <w:lang w:val="en-US" w:eastAsia="en-GB"/>
          </w:rPr>
          <w:t>the management services (</w:t>
        </w:r>
        <w:proofErr w:type="spellStart"/>
        <w:r>
          <w:rPr>
            <w:lang w:val="en-US" w:eastAsia="en-GB"/>
          </w:rPr>
          <w:t>MnSs</w:t>
        </w:r>
        <w:proofErr w:type="spellEnd"/>
        <w:r>
          <w:rPr>
            <w:lang w:val="en-US" w:eastAsia="en-GB"/>
          </w:rPr>
          <w:t>)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 xml:space="preserve">category of </w:t>
        </w:r>
        <w:proofErr w:type="spellStart"/>
        <w:r w:rsidRPr="00642F47">
          <w:rPr>
            <w:lang w:val="en-US" w:eastAsia="en-GB"/>
          </w:rPr>
          <w:t>M</w:t>
        </w:r>
        <w:r>
          <w:rPr>
            <w:lang w:val="en-US" w:eastAsia="en-GB"/>
          </w:rPr>
          <w:t>nS</w:t>
        </w:r>
        <w:proofErr w:type="spellEnd"/>
        <w:r>
          <w:rPr>
            <w:lang w:val="en-US" w:eastAsia="en-GB"/>
          </w:rPr>
          <w:t xml:space="preserve"> described in [</w:t>
        </w:r>
      </w:ins>
      <w:ins w:id="460" w:author="Fernando Camacho" w:date="2023-09-08T11:57:00Z">
        <w:r>
          <w:rPr>
            <w:lang w:val="en-US" w:eastAsia="en-GB"/>
          </w:rPr>
          <w:t>i.6</w:t>
        </w:r>
      </w:ins>
      <w:ins w:id="461" w:author="Fernando Camacho" w:date="2023-09-08T11:56:00Z">
        <w:r>
          <w:rPr>
            <w:lang w:val="en-US" w:eastAsia="en-GB"/>
          </w:rPr>
          <w:t>]</w:t>
        </w:r>
        <w:r w:rsidRPr="00642F47">
          <w:rPr>
            <w:lang w:val="en-US" w:eastAsia="en-GB"/>
          </w:rPr>
          <w:t>:</w:t>
        </w:r>
      </w:ins>
    </w:p>
    <w:p w14:paraId="1E86FF9D" w14:textId="77777777" w:rsidR="00F96EB7" w:rsidRPr="00642F47" w:rsidRDefault="00F96EB7" w:rsidP="00F96EB7">
      <w:pPr>
        <w:overflowPunct/>
        <w:spacing w:after="0"/>
        <w:textAlignment w:val="auto"/>
        <w:rPr>
          <w:ins w:id="462" w:author="Fernando Camacho" w:date="2023-09-08T11:56:00Z"/>
          <w:lang w:val="en-US" w:eastAsia="en-GB"/>
        </w:rPr>
      </w:pPr>
    </w:p>
    <w:p w14:paraId="3C08EF32" w14:textId="071ADFC3" w:rsidR="00F96EB7" w:rsidRPr="00642F47" w:rsidRDefault="00F96EB7" w:rsidP="00F96EB7">
      <w:pPr>
        <w:overflowPunct/>
        <w:spacing w:after="0"/>
        <w:ind w:left="432" w:right="432"/>
        <w:textAlignment w:val="auto"/>
        <w:rPr>
          <w:ins w:id="463" w:author="Fernando Camacho" w:date="2023-09-08T11:56:00Z"/>
        </w:rPr>
      </w:pPr>
      <w:ins w:id="464" w:author="Fernando Camacho" w:date="2023-09-08T11:56:00Z">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ins>
      <w:ins w:id="465" w:author="Fernando Camacho" w:date="2023-09-08T11:57:00Z">
        <w:r>
          <w:t>i.6</w:t>
        </w:r>
      </w:ins>
      <w:ins w:id="466" w:author="Fernando Camacho" w:date="2023-09-08T11:56:00Z">
        <w:r w:rsidRPr="00642F47">
          <w:t>]</w:t>
        </w:r>
      </w:ins>
    </w:p>
    <w:p w14:paraId="3DCD1DBE" w14:textId="77777777" w:rsidR="00F96EB7" w:rsidRPr="00642F47" w:rsidRDefault="00F96EB7" w:rsidP="00F96EB7">
      <w:pPr>
        <w:overflowPunct/>
        <w:spacing w:after="0"/>
        <w:textAlignment w:val="auto"/>
        <w:rPr>
          <w:ins w:id="467" w:author="Fernando Camacho" w:date="2023-09-08T11:56:00Z"/>
        </w:rPr>
      </w:pPr>
    </w:p>
    <w:p w14:paraId="00FACDEE" w14:textId="77777777" w:rsidR="00F96EB7" w:rsidRPr="00642F47" w:rsidRDefault="00F96EB7" w:rsidP="00F96EB7">
      <w:pPr>
        <w:overflowPunct/>
        <w:spacing w:after="0"/>
        <w:textAlignment w:val="auto"/>
        <w:rPr>
          <w:ins w:id="468" w:author="Fernando Camacho" w:date="2023-09-08T11:56:00Z"/>
          <w:lang w:val="en-US" w:eastAsia="en-GB"/>
        </w:rPr>
      </w:pPr>
      <w:ins w:id="469" w:author="Fernando Camacho" w:date="2023-09-08T11:56:00Z">
        <w:r w:rsidRPr="00642F47">
          <w:rPr>
            <w:lang w:val="en-US" w:eastAsia="en-GB"/>
          </w:rPr>
          <w:lastRenderedPageBreak/>
          <w:t xml:space="preserve">A </w:t>
        </w:r>
        <w:r>
          <w:rPr>
            <w:lang w:val="en-US" w:eastAsia="en-GB"/>
          </w:rPr>
          <w:t>type-1</w:t>
        </w:r>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ins>
    </w:p>
    <w:p w14:paraId="30BAD703" w14:textId="77777777" w:rsidR="00F96EB7" w:rsidRPr="00642F47" w:rsidRDefault="00F96EB7" w:rsidP="00F96EB7">
      <w:pPr>
        <w:overflowPunct/>
        <w:spacing w:after="0"/>
        <w:textAlignment w:val="auto"/>
        <w:rPr>
          <w:ins w:id="470" w:author="Fernando Camacho" w:date="2023-09-08T11:56:00Z"/>
          <w:lang w:val="en-US" w:eastAsia="en-GB"/>
        </w:rPr>
      </w:pPr>
    </w:p>
    <w:p w14:paraId="0AD766BC" w14:textId="46132359" w:rsidR="00F96EB7" w:rsidRPr="00642F47" w:rsidRDefault="00F96EB7" w:rsidP="00F96EB7">
      <w:pPr>
        <w:overflowPunct/>
        <w:spacing w:after="0"/>
        <w:textAlignment w:val="auto"/>
        <w:rPr>
          <w:ins w:id="471" w:author="Fernando Camacho" w:date="2023-09-08T11:56:00Z"/>
          <w:lang w:val="en-US" w:eastAsia="en-GB"/>
        </w:rPr>
      </w:pPr>
      <w:ins w:id="472" w:author="Fernando Camacho" w:date="2023-09-08T11:56:00Z">
        <w:r>
          <w:rPr>
            <w:lang w:val="en-US" w:eastAsia="en-GB"/>
          </w:rPr>
          <w:t xml:space="preserve">The provision of predictive </w:t>
        </w:r>
        <w:proofErr w:type="spellStart"/>
        <w:r>
          <w:rPr>
            <w:lang w:val="en-US" w:eastAsia="en-GB"/>
          </w:rPr>
          <w:t>behavioural</w:t>
        </w:r>
        <w:proofErr w:type="spellEnd"/>
        <w:r>
          <w:rPr>
            <w:lang w:val="en-US" w:eastAsia="en-GB"/>
          </w:rPr>
          <w:t xml:space="preserve">, functional, performance or similar information is the service – the </w:t>
        </w:r>
        <w:proofErr w:type="spellStart"/>
        <w:r>
          <w:rPr>
            <w:lang w:val="en-US" w:eastAsia="en-GB"/>
          </w:rPr>
          <w:t>MnS</w:t>
        </w:r>
        <w:proofErr w:type="spellEnd"/>
        <w:r>
          <w:rPr>
            <w:lang w:val="en-US" w:eastAsia="en-GB"/>
          </w:rPr>
          <w:t xml:space="preserve"> - provided by a type-1 NDT. D</w:t>
        </w:r>
        <w:r w:rsidRPr="00642F47">
          <w:rPr>
            <w:lang w:val="en-US" w:eastAsia="en-GB"/>
          </w:rPr>
          <w:t>omain-level consume</w:t>
        </w:r>
        <w:r>
          <w:rPr>
            <w:lang w:val="en-US" w:eastAsia="en-GB"/>
          </w:rPr>
          <w:t>rs of</w:t>
        </w:r>
        <w:r w:rsidRPr="00642F47">
          <w:rPr>
            <w:lang w:val="en-US" w:eastAsia="en-GB"/>
          </w:rPr>
          <w:t xml:space="preserve"> </w:t>
        </w:r>
        <w:r>
          <w:rPr>
            <w:lang w:val="en-US" w:eastAsia="en-GB"/>
          </w:rPr>
          <w:t>type-1</w:t>
        </w:r>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ins>
      <w:ins w:id="473" w:author="Fernando Camacho" w:date="2023-09-08T11:57:00Z">
        <w:r>
          <w:rPr>
            <w:lang w:val="en-US" w:eastAsia="en-GB"/>
          </w:rPr>
          <w:t>i.6</w:t>
        </w:r>
      </w:ins>
      <w:ins w:id="474" w:author="Fernando Camacho" w:date="2023-09-08T11:56:00Z">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 xml:space="preserve">a </w:t>
        </w:r>
        <w:r>
          <w:rPr>
            <w:lang w:val="en-US" w:eastAsia="en-GB"/>
          </w:rPr>
          <w:t>type-1</w:t>
        </w:r>
        <w:r w:rsidRPr="00642F47">
          <w:rPr>
            <w:lang w:val="en-US" w:eastAsia="en-GB"/>
          </w:rPr>
          <w:t xml:space="preserve"> </w:t>
        </w:r>
        <w:r>
          <w:rPr>
            <w:lang w:val="en-US" w:eastAsia="en-GB"/>
          </w:rPr>
          <w:t>N</w:t>
        </w:r>
        <w:r w:rsidRPr="00642F47">
          <w:rPr>
            <w:lang w:val="en-US" w:eastAsia="en-GB"/>
          </w:rPr>
          <w:t xml:space="preserve">DT to assess their workability, degree of optimality, etc. </w:t>
        </w:r>
        <w:r>
          <w:rPr>
            <w:lang w:val="en-US" w:eastAsia="en-GB"/>
          </w:rPr>
          <w:t xml:space="preserve">As this example illustrates, consumers of type-1 NDT services may play a role in the specification of scenarios for which predictions are to be delivered by the type-1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r>
          <w:rPr>
            <w:lang w:val="en-US" w:eastAsia="en-GB"/>
          </w:rPr>
          <w:t xml:space="preserve">type-1 </w:t>
        </w:r>
        <w:r w:rsidRPr="00642F47">
          <w:rPr>
            <w:lang w:val="en-US" w:eastAsia="en-GB"/>
          </w:rPr>
          <w:t>NDT by data collection services.</w:t>
        </w:r>
        <w:r>
          <w:rPr>
            <w:lang w:val="en-US" w:eastAsia="en-GB"/>
          </w:rPr>
          <w:t xml:space="preserve"> </w:t>
        </w:r>
      </w:ins>
    </w:p>
    <w:p w14:paraId="048CF4B5" w14:textId="77777777" w:rsidR="00F96EB7" w:rsidRPr="00E7344E" w:rsidRDefault="00F96EB7" w:rsidP="00F96EB7">
      <w:pPr>
        <w:overflowPunct/>
        <w:spacing w:after="0"/>
        <w:textAlignment w:val="auto"/>
        <w:rPr>
          <w:ins w:id="475" w:author="Fernando Camacho" w:date="2023-09-08T11:56:00Z"/>
          <w:color w:val="FF0000"/>
          <w:u w:val="single"/>
          <w:lang w:val="en-US" w:eastAsia="en-GB"/>
        </w:rPr>
      </w:pPr>
    </w:p>
    <w:p w14:paraId="2E947AA4" w14:textId="506878F2" w:rsidR="00F96EB7" w:rsidRDefault="00F96EB7" w:rsidP="00F96EB7">
      <w:pPr>
        <w:overflowPunct/>
        <w:spacing w:after="0"/>
        <w:textAlignment w:val="auto"/>
        <w:rPr>
          <w:ins w:id="476" w:author="Fernando Camacho" w:date="2023-09-08T11:56:00Z"/>
          <w:lang w:val="en-US" w:eastAsia="en-GB"/>
        </w:rPr>
      </w:pPr>
      <w:ins w:id="477" w:author="Fernando Camacho" w:date="2023-09-08T11:56:00Z">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r>
          <w:rPr>
            <w:lang w:val="en-US" w:eastAsia="en-GB"/>
          </w:rPr>
          <w:t>type-1</w:t>
        </w:r>
        <w:r w:rsidRPr="00642F47">
          <w:rPr>
            <w:lang w:val="en-US" w:eastAsia="en-GB"/>
          </w:rPr>
          <w:t xml:space="preserve"> NDT may lie within the same MD as the NDT, in another MD or in an E2E MD. </w:t>
        </w:r>
        <w:r>
          <w:rPr>
            <w:lang w:val="en-US" w:eastAsia="en-GB"/>
          </w:rPr>
          <w:t xml:space="preserve">Similarly, services consumed by a type-1 NDT may be generated within the same MD as the type-1 NDT, in another MD or in an E2E MD. </w:t>
        </w:r>
        <w:r w:rsidRPr="00642F47">
          <w:rPr>
            <w:lang w:val="en-US" w:eastAsia="en-GB"/>
          </w:rPr>
          <w:t>Per [</w:t>
        </w:r>
      </w:ins>
      <w:ins w:id="478" w:author="Fernando Camacho" w:date="2023-09-08T11:57:00Z">
        <w:r>
          <w:rPr>
            <w:lang w:val="en-US" w:eastAsia="en-GB"/>
          </w:rPr>
          <w:t>i.6</w:t>
        </w:r>
      </w:ins>
      <w:ins w:id="479" w:author="Fernando Camacho" w:date="2023-09-08T11:56:00Z">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ins>
    </w:p>
    <w:p w14:paraId="1131AE39" w14:textId="77777777" w:rsidR="00F96EB7" w:rsidRDefault="00F96EB7" w:rsidP="00F96EB7">
      <w:pPr>
        <w:overflowPunct/>
        <w:spacing w:after="0"/>
        <w:textAlignment w:val="auto"/>
        <w:rPr>
          <w:ins w:id="480" w:author="Fernando Camacho" w:date="2023-09-08T11:56:00Z"/>
          <w:lang w:val="en-US" w:eastAsia="en-GB"/>
        </w:rPr>
      </w:pPr>
    </w:p>
    <w:p w14:paraId="39F58B39" w14:textId="2BEA595D" w:rsidR="00F96EB7" w:rsidRPr="00642F47" w:rsidRDefault="00F96EB7" w:rsidP="00F96EB7">
      <w:pPr>
        <w:overflowPunct/>
        <w:spacing w:after="0"/>
        <w:textAlignment w:val="auto"/>
        <w:rPr>
          <w:ins w:id="481" w:author="Fernando Camacho" w:date="2023-09-08T11:56:00Z"/>
          <w:lang w:val="en-US" w:eastAsia="en-GB"/>
        </w:rPr>
      </w:pPr>
      <w:ins w:id="482" w:author="Fernando Camacho" w:date="2023-09-08T11:56:00Z">
        <w:r>
          <w:rPr>
            <w:lang w:val="en-US" w:eastAsia="en-GB"/>
          </w:rPr>
          <w:t>A type-1 NDT may pertain to an E2E MD. An E2E MD-associated type-1 NDT provides an E2E service analytics function per [</w:t>
        </w:r>
      </w:ins>
      <w:ins w:id="483" w:author="Fernando Camacho" w:date="2023-09-08T11:57:00Z">
        <w:r>
          <w:rPr>
            <w:lang w:val="en-US" w:eastAsia="en-GB"/>
          </w:rPr>
          <w:t>i.6</w:t>
        </w:r>
      </w:ins>
      <w:ins w:id="484" w:author="Fernando Camacho" w:date="2023-09-08T11:56:00Z">
        <w:r>
          <w:rPr>
            <w:lang w:val="en-US" w:eastAsia="en-GB"/>
          </w:rPr>
          <w:t xml:space="preserve">]. It may consume e.g. E2E service data collection, domain data, and cross-domain data services, and its services may be consumed by e.g. E2E service orchestrators. </w:t>
        </w:r>
      </w:ins>
    </w:p>
    <w:p w14:paraId="1BEAE8FB" w14:textId="77777777" w:rsidR="00F96EB7" w:rsidRPr="006779AA" w:rsidRDefault="00F96EB7" w:rsidP="00F96EB7">
      <w:pPr>
        <w:overflowPunct/>
        <w:spacing w:after="0"/>
        <w:textAlignment w:val="auto"/>
        <w:rPr>
          <w:ins w:id="485" w:author="Fernando Camacho" w:date="2023-09-08T11:56:00Z"/>
          <w:color w:val="FF0000"/>
          <w:u w:val="single"/>
          <w:lang w:val="en-US" w:eastAsia="en-GB"/>
        </w:rPr>
      </w:pPr>
    </w:p>
    <w:p w14:paraId="1DF8AA1F" w14:textId="77777777" w:rsidR="00F96EB7" w:rsidRPr="00CB0C0D" w:rsidRDefault="00F96EB7" w:rsidP="00F96EB7">
      <w:pPr>
        <w:overflowPunct/>
        <w:spacing w:after="0"/>
        <w:textAlignment w:val="auto"/>
        <w:rPr>
          <w:ins w:id="486" w:author="Fernando Camacho" w:date="2023-09-08T11:56:00Z"/>
          <w:color w:val="FF0000"/>
          <w:u w:val="single"/>
          <w:lang w:val="en-US" w:eastAsia="en-GB"/>
        </w:rPr>
      </w:pPr>
    </w:p>
    <w:p w14:paraId="67A31EEE" w14:textId="654710B8" w:rsidR="00F96EB7" w:rsidRPr="00642F47" w:rsidRDefault="00F96EB7" w:rsidP="00F96EB7">
      <w:pPr>
        <w:pStyle w:val="Heading3"/>
        <w:rPr>
          <w:ins w:id="487" w:author="Fernando Camacho" w:date="2023-09-08T11:56:00Z"/>
          <w:lang w:val="en-US" w:eastAsia="en-GB"/>
        </w:rPr>
      </w:pPr>
      <w:bookmarkStart w:id="488" w:name="_Toc145440520"/>
      <w:ins w:id="489" w:author="Fernando Camacho" w:date="2023-09-08T11:56:00Z">
        <w:r w:rsidRPr="00642F47">
          <w:rPr>
            <w:lang w:val="en-US" w:eastAsia="en-GB"/>
          </w:rPr>
          <w:t xml:space="preserve">6.2.2 </w:t>
        </w:r>
      </w:ins>
      <w:ins w:id="490" w:author="Fernando Camacho" w:date="2023-09-12T19:47:00Z">
        <w:r w:rsidR="00172CF2">
          <w:rPr>
            <w:lang w:val="en-US" w:eastAsia="en-GB"/>
          </w:rPr>
          <w:tab/>
        </w:r>
      </w:ins>
      <w:ins w:id="491" w:author="Fernando Camacho" w:date="2023-09-08T11:56:00Z">
        <w:r>
          <w:rPr>
            <w:lang w:val="en-US" w:eastAsia="en-GB"/>
          </w:rPr>
          <w:t>Type-2</w:t>
        </w:r>
        <w:r w:rsidRPr="00642F47">
          <w:rPr>
            <w:lang w:val="en-US" w:eastAsia="en-GB"/>
          </w:rPr>
          <w:t xml:space="preserve"> NDT</w:t>
        </w:r>
        <w:bookmarkEnd w:id="488"/>
      </w:ins>
    </w:p>
    <w:p w14:paraId="77E68F16" w14:textId="77777777" w:rsidR="00F96EB7" w:rsidRPr="00642F47" w:rsidRDefault="00F96EB7" w:rsidP="00F96EB7">
      <w:pPr>
        <w:overflowPunct/>
        <w:spacing w:after="0"/>
        <w:textAlignment w:val="auto"/>
        <w:rPr>
          <w:ins w:id="492" w:author="Fernando Camacho" w:date="2023-09-08T11:56:00Z"/>
          <w:lang w:val="en-US" w:eastAsia="en-GB"/>
        </w:rPr>
      </w:pPr>
      <w:ins w:id="493" w:author="Fernando Camacho" w:date="2023-09-08T11:56:00Z">
        <w:r>
          <w:rPr>
            <w:lang w:val="en-US" w:eastAsia="en-GB"/>
          </w:rPr>
          <w:t>A</w:t>
        </w:r>
        <w:r w:rsidRPr="00642F47">
          <w:rPr>
            <w:lang w:val="en-US" w:eastAsia="en-GB"/>
          </w:rPr>
          <w:t xml:space="preserve"> </w:t>
        </w:r>
        <w:r>
          <w:rPr>
            <w:lang w:val="en-US" w:eastAsia="en-GB"/>
          </w:rPr>
          <w:t>type-2</w:t>
        </w:r>
        <w:r w:rsidRPr="00642F47">
          <w:rPr>
            <w:lang w:val="en-US" w:eastAsia="en-GB"/>
          </w:rPr>
          <w:t xml:space="preserve"> NDT – one that can drive configuration, provisioning or similar actions on the physical network – complements </w:t>
        </w:r>
        <w:r>
          <w:rPr>
            <w:lang w:val="en-US" w:eastAsia="en-GB"/>
          </w:rPr>
          <w:t xml:space="preserve">the services provided by </w:t>
        </w:r>
        <w:r w:rsidRPr="00642F47">
          <w:rPr>
            <w:lang w:val="en-US" w:eastAsia="en-GB"/>
          </w:rPr>
          <w:t xml:space="preserve">a </w:t>
        </w:r>
        <w:r>
          <w:rPr>
            <w:lang w:val="en-US" w:eastAsia="en-GB"/>
          </w:rPr>
          <w:t>type-1</w:t>
        </w:r>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ins>
    </w:p>
    <w:p w14:paraId="630C3E25" w14:textId="77777777" w:rsidR="00F96EB7" w:rsidRPr="00642F47" w:rsidRDefault="00F96EB7" w:rsidP="00F96EB7">
      <w:pPr>
        <w:overflowPunct/>
        <w:spacing w:after="0"/>
        <w:ind w:right="432"/>
        <w:textAlignment w:val="auto"/>
        <w:rPr>
          <w:ins w:id="494" w:author="Fernando Camacho" w:date="2023-09-08T11:56:00Z"/>
        </w:rPr>
      </w:pPr>
    </w:p>
    <w:p w14:paraId="36216998" w14:textId="77777777" w:rsidR="00F96EB7" w:rsidRDefault="00F96EB7" w:rsidP="00E1530C">
      <w:pPr>
        <w:rPr>
          <w:rStyle w:val="Guidance"/>
        </w:rPr>
      </w:pPr>
    </w:p>
    <w:p w14:paraId="4131CCFA" w14:textId="594BF3C9" w:rsidR="00063241" w:rsidRPr="00CF5775" w:rsidRDefault="00063241" w:rsidP="000C1232"/>
    <w:p w14:paraId="7D567536" w14:textId="7BD1127C" w:rsidR="00330048" w:rsidRDefault="00A80860" w:rsidP="00CF5775">
      <w:pPr>
        <w:pStyle w:val="Heading2"/>
      </w:pPr>
      <w:bookmarkStart w:id="495" w:name="_Toc145440521"/>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495"/>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90236A8" w:rsidR="00DF1DC2" w:rsidRDefault="00DF1DC2" w:rsidP="00DF1DC2">
      <w:pPr>
        <w:pStyle w:val="Heading3"/>
      </w:pPr>
      <w:bookmarkStart w:id="496" w:name="_Toc145440522"/>
      <w:r w:rsidRPr="000960AC">
        <w:t>6.3.1</w:t>
      </w:r>
      <w:r>
        <w:tab/>
      </w:r>
      <w:r w:rsidRPr="000960AC">
        <w:t>Generic Capabilities</w:t>
      </w:r>
      <w:bookmarkEnd w:id="496"/>
    </w:p>
    <w:p w14:paraId="243B47E2" w14:textId="5DB8D2C4" w:rsidR="000C1232" w:rsidRDefault="00765787" w:rsidP="000C1232">
      <w:pPr>
        <w:pStyle w:val="EX"/>
      </w:pPr>
      <w:r>
        <w:t>Capability-01</w:t>
      </w:r>
      <w:r w:rsidR="000C1232" w:rsidRPr="000C1232">
        <w:t xml:space="preserve">: </w:t>
      </w:r>
      <w:r w:rsidR="000C1232">
        <w:tab/>
      </w:r>
      <w:r w:rsidR="000C1232" w:rsidRPr="000C1232">
        <w:t>It is recommended that the ZSM framework provides capabilities to integrate the NDT in the MD/E2ESMD.</w:t>
      </w:r>
    </w:p>
    <w:p w14:paraId="3F15F92B" w14:textId="458C20CF" w:rsidR="00765787" w:rsidRDefault="00765787" w:rsidP="00765787">
      <w:pPr>
        <w:pStyle w:val="EX"/>
        <w:rPr>
          <w:ins w:id="497" w:author="Fernando Camacho" w:date="2023-09-08T18:04:00Z"/>
        </w:rPr>
      </w:pPr>
      <w:r>
        <w:t xml:space="preserve">Capability-02: </w:t>
      </w:r>
      <w:r>
        <w:tab/>
      </w:r>
      <w:r w:rsidRPr="00765787">
        <w:t xml:space="preserve">It is recommended that </w:t>
      </w:r>
      <w:r>
        <w:t>the ZSM framework provides capabilities to support the use of Network Digital Twin (NDT) together with the CI/CD pipeline to support continuous testing on the CI/CD pipeline.</w:t>
      </w:r>
    </w:p>
    <w:p w14:paraId="35CB8CEF" w14:textId="0A18BA99" w:rsidR="001D73B3" w:rsidRDefault="000F472A" w:rsidP="001D73B3">
      <w:pPr>
        <w:pStyle w:val="EX"/>
        <w:rPr>
          <w:ins w:id="498" w:author="Fernando Camacho" w:date="2023-09-08T18:12:00Z"/>
        </w:rPr>
      </w:pPr>
      <w:ins w:id="499" w:author="Fernando Camacho" w:date="2023-09-08T18:04:00Z">
        <w:r w:rsidRPr="009B5769">
          <w:t>Capability-</w:t>
        </w:r>
      </w:ins>
      <w:ins w:id="500" w:author="Fernando Camacho" w:date="2023-09-08T18:05:00Z">
        <w:r w:rsidR="008C7ED8">
          <w:t>03</w:t>
        </w:r>
      </w:ins>
      <w:ins w:id="501" w:author="Fernando Camacho" w:date="2023-09-08T18:04:00Z">
        <w:r w:rsidRPr="009B5769">
          <w:t xml:space="preserve">: </w:t>
        </w:r>
      </w:ins>
      <w:ins w:id="502" w:author="Fernando Camacho" w:date="2023-09-08T18:11:00Z">
        <w:r w:rsidR="001D73B3">
          <w:tab/>
        </w:r>
      </w:ins>
      <w:ins w:id="503" w:author="Fernando Camacho" w:date="2023-09-08T18:12:00Z">
        <w:r w:rsidR="001D73B3" w:rsidRPr="009B5769">
          <w:rPr>
            <w:rFonts w:hint="eastAsia"/>
          </w:rPr>
          <w:t>It</w:t>
        </w:r>
        <w:r w:rsidR="001D73B3" w:rsidRPr="009B5769">
          <w:t xml:space="preserve"> is recommended that the ZSM framework supports the capability </w:t>
        </w:r>
        <w:r w:rsidR="001D73B3">
          <w:t xml:space="preserve">to allow an authorized </w:t>
        </w:r>
        <w:proofErr w:type="spellStart"/>
        <w:r w:rsidR="001D73B3">
          <w:t>MnS</w:t>
        </w:r>
        <w:proofErr w:type="spellEnd"/>
        <w:r w:rsidR="001D73B3">
          <w:t xml:space="preserve"> consumer to request an NDT to provide predictions.</w:t>
        </w:r>
      </w:ins>
    </w:p>
    <w:p w14:paraId="5CEA707C" w14:textId="48831C03" w:rsidR="001D73B3" w:rsidRPr="00CD320B" w:rsidRDefault="00886437" w:rsidP="00BF0F36">
      <w:pPr>
        <w:pStyle w:val="EX"/>
        <w:ind w:firstLine="0"/>
        <w:rPr>
          <w:ins w:id="504" w:author="Fernando Camacho" w:date="2023-09-08T18:12:00Z"/>
        </w:rPr>
      </w:pPr>
      <w:ins w:id="505" w:author="Fernando Camacho" w:date="2023-09-12T17:53:00Z">
        <w:r>
          <w:t>NOTE</w:t>
        </w:r>
      </w:ins>
      <w:ins w:id="506" w:author="Fernando Camacho" w:date="2023-09-08T18:12:00Z">
        <w:r w:rsidR="001D73B3" w:rsidRPr="004B7E63">
          <w:t>: Examples of predictions may be network performance or network behaviour predictions.</w:t>
        </w:r>
      </w:ins>
    </w:p>
    <w:p w14:paraId="26F130FA" w14:textId="321D1E5E" w:rsidR="000F472A" w:rsidRDefault="001D73B3" w:rsidP="000F472A">
      <w:pPr>
        <w:pStyle w:val="EX"/>
        <w:rPr>
          <w:ins w:id="507" w:author="Fernando Camacho" w:date="2023-09-08T18:04:00Z"/>
        </w:rPr>
      </w:pPr>
      <w:ins w:id="508" w:author="Fernando Camacho" w:date="2023-09-08T18:12:00Z">
        <w:r w:rsidRPr="009B5769">
          <w:lastRenderedPageBreak/>
          <w:t>Capability-</w:t>
        </w:r>
        <w:r>
          <w:t>04:</w:t>
        </w:r>
        <w:r>
          <w:tab/>
        </w:r>
      </w:ins>
      <w:ins w:id="509" w:author="Fernando Camacho" w:date="2023-09-08T18:04:00Z">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ins>
    </w:p>
    <w:p w14:paraId="0DF09EA5" w14:textId="06FC665C" w:rsidR="000F472A" w:rsidRDefault="00886437" w:rsidP="00BF0F36">
      <w:pPr>
        <w:ind w:leftChars="850" w:left="1700"/>
        <w:rPr>
          <w:ins w:id="510" w:author="Fernando Camacho" w:date="2023-09-08T19:34:00Z"/>
        </w:rPr>
      </w:pPr>
      <w:ins w:id="511" w:author="Fernando Camacho" w:date="2023-09-12T17:53:00Z">
        <w:r>
          <w:t>NOTE</w:t>
        </w:r>
      </w:ins>
      <w:ins w:id="512" w:author="Fernando Camacho" w:date="2023-09-08T18:04:00Z">
        <w:r w:rsidR="000F472A">
          <w:t xml:space="preserve">: Examples of </w:t>
        </w:r>
        <w:r w:rsidR="000F472A" w:rsidRPr="000C22C3">
          <w:t>use case relevant</w:t>
        </w:r>
        <w:r w:rsidR="000F472A">
          <w:t xml:space="preserve"> </w:t>
        </w:r>
        <w:r w:rsidR="000F472A" w:rsidRPr="000C22C3">
          <w:t>information</w:t>
        </w:r>
        <w:r w:rsidR="000F472A">
          <w:t xml:space="preserve"> may be the watts per hour on an energy consumption use case or the network KPIs on a network prediction use case. </w:t>
        </w:r>
      </w:ins>
    </w:p>
    <w:p w14:paraId="1B510484" w14:textId="43C0F84B" w:rsidR="00D65AFE" w:rsidRDefault="00D65AFE" w:rsidP="00D65AFE">
      <w:pPr>
        <w:pStyle w:val="EX"/>
        <w:rPr>
          <w:ins w:id="513" w:author="Fernando Camacho" w:date="2023-09-08T19:34:00Z"/>
        </w:rPr>
      </w:pPr>
      <w:commentRangeStart w:id="514"/>
      <w:ins w:id="515" w:author="Fernando Camacho" w:date="2023-09-08T19:35:00Z">
        <w:r>
          <w:t>Capability-05</w:t>
        </w:r>
      </w:ins>
      <w:ins w:id="516" w:author="Fernando Camacho" w:date="2023-09-08T19:34:00Z">
        <w:r>
          <w:t xml:space="preserve">:  </w:t>
        </w:r>
      </w:ins>
      <w:ins w:id="517" w:author="Fernando Camacho" w:date="2023-09-08T19:35:00Z">
        <w:r>
          <w:tab/>
        </w:r>
      </w:ins>
      <w:ins w:id="518" w:author="Fernando Camacho" w:date="2023-09-08T19:34:00Z">
        <w:r>
          <w:t>It is recommended that the ZSM framework provides capabilities to support the NDT to create a digital representation of a</w:t>
        </w:r>
      </w:ins>
      <w:ins w:id="519" w:author="Fernando Camacho" w:date="2023-09-12T17:49:00Z">
        <w:r w:rsidR="00AA25A2">
          <w:t xml:space="preserve">n E2E </w:t>
        </w:r>
      </w:ins>
      <w:ins w:id="520" w:author="Fernando Camacho" w:date="2023-09-08T19:34:00Z">
        <w:r>
          <w:t>communication</w:t>
        </w:r>
      </w:ins>
      <w:ins w:id="521" w:author="Fernando Camacho" w:date="2023-09-12T17:49:00Z">
        <w:r w:rsidR="00AA25A2">
          <w:t>s</w:t>
        </w:r>
      </w:ins>
      <w:ins w:id="522" w:author="Fernando Camacho" w:date="2023-09-08T19:34:00Z">
        <w:r>
          <w:t xml:space="preserve"> network or functionality or service, and its environment or parts of them.</w:t>
        </w:r>
      </w:ins>
    </w:p>
    <w:p w14:paraId="04D087CB" w14:textId="47A8E2B9" w:rsidR="00D65AFE" w:rsidRDefault="00D65AFE" w:rsidP="00D65AFE">
      <w:pPr>
        <w:pStyle w:val="EX"/>
        <w:rPr>
          <w:ins w:id="523" w:author="Fernando Camacho" w:date="2023-09-08T19:34:00Z"/>
        </w:rPr>
      </w:pPr>
      <w:ins w:id="524" w:author="Fernando Camacho" w:date="2023-09-08T19:35:00Z">
        <w:r>
          <w:t>Capability-06</w:t>
        </w:r>
      </w:ins>
      <w:ins w:id="525" w:author="Fernando Camacho" w:date="2023-09-08T19:34:00Z">
        <w:r>
          <w:t xml:space="preserve">:  </w:t>
        </w:r>
      </w:ins>
      <w:ins w:id="526" w:author="Fernando Camacho" w:date="2023-09-08T19:36:00Z">
        <w:r>
          <w:tab/>
        </w:r>
      </w:ins>
      <w:ins w:id="527" w:author="Fernando Camacho" w:date="2023-09-08T19:34:00Z">
        <w:r>
          <w:t xml:space="preserve">It is recommended that the ZSM framework provides capabilities to support the NDT to assist the continuous deployment of functionalities and services in a communications network. </w:t>
        </w:r>
      </w:ins>
    </w:p>
    <w:p w14:paraId="07B5B9BE" w14:textId="613FAAD7" w:rsidR="00D65AFE" w:rsidRDefault="00D65AFE" w:rsidP="00D65AFE">
      <w:pPr>
        <w:pStyle w:val="EX"/>
        <w:rPr>
          <w:ins w:id="528" w:author="Fernando Camacho" w:date="2023-09-08T19:07:00Z"/>
        </w:rPr>
      </w:pPr>
      <w:ins w:id="529" w:author="Fernando Camacho" w:date="2023-09-08T19:36:00Z">
        <w:r>
          <w:t>Capabiity-07</w:t>
        </w:r>
      </w:ins>
      <w:ins w:id="530" w:author="Fernando Camacho" w:date="2023-09-08T19:34:00Z">
        <w:r>
          <w:t xml:space="preserve">:  </w:t>
        </w:r>
      </w:ins>
      <w:ins w:id="531" w:author="Fernando Camacho" w:date="2023-09-08T19:36:00Z">
        <w:r>
          <w:tab/>
        </w:r>
      </w:ins>
      <w:ins w:id="532" w:author="Fernando Camacho" w:date="2023-09-08T19:34:00Z">
        <w:r>
          <w:t>It is recommended that the ZSM framework provides capabilities to support the NDT to assist the continuous integration in a communications network.</w:t>
        </w:r>
      </w:ins>
      <w:commentRangeEnd w:id="514"/>
      <w:ins w:id="533" w:author="Fernando Camacho" w:date="2023-09-08T19:36:00Z">
        <w:r>
          <w:rPr>
            <w:rStyle w:val="CommentReference"/>
          </w:rPr>
          <w:commentReference w:id="514"/>
        </w:r>
      </w:ins>
    </w:p>
    <w:p w14:paraId="0D530041" w14:textId="428A7A1A" w:rsidR="00BF0F36" w:rsidRDefault="009724C0" w:rsidP="009724C0">
      <w:pPr>
        <w:pStyle w:val="EX"/>
        <w:rPr>
          <w:ins w:id="534" w:author="Fernando Camacho" w:date="2023-09-08T19:13:00Z"/>
        </w:rPr>
      </w:pPr>
      <w:commentRangeStart w:id="535"/>
      <w:ins w:id="536" w:author="Fernando Camacho" w:date="2023-09-08T19:08:00Z">
        <w:r>
          <w:t>Capability-05</w:t>
        </w:r>
      </w:ins>
      <w:ins w:id="537" w:author="Fernando Camacho" w:date="2023-09-08T19:07:00Z">
        <w:r w:rsidRPr="00BF0F36">
          <w:t>: </w:t>
        </w:r>
      </w:ins>
      <w:ins w:id="538" w:author="Fernando Camacho" w:date="2023-09-08T19:13:00Z">
        <w:r w:rsidR="00BF0F36">
          <w:tab/>
          <w:t>It is recommended that the ZSM framework provides capabilities to support the NDT to provide analytics and diagnostics to an authorised ZSM consumer</w:t>
        </w:r>
      </w:ins>
    </w:p>
    <w:p w14:paraId="6938A18E" w14:textId="0520559A" w:rsidR="00BF0F36" w:rsidRPr="00BF0F36" w:rsidRDefault="00886437" w:rsidP="00BF0F36">
      <w:pPr>
        <w:ind w:leftChars="809" w:left="1618" w:firstLine="84"/>
        <w:rPr>
          <w:ins w:id="539" w:author="Fernando Camacho" w:date="2023-09-08T19:13:00Z"/>
        </w:rPr>
      </w:pPr>
      <w:ins w:id="540" w:author="Fernando Camacho" w:date="2023-09-12T17:53:00Z">
        <w:r>
          <w:t>NOTE</w:t>
        </w:r>
      </w:ins>
      <w:ins w:id="541" w:author="Fernando Camacho" w:date="2023-09-08T19:13:00Z">
        <w:r w:rsidR="00BF0F36" w:rsidRPr="00BF0F36">
          <w:t>: Such diagnostics could be related for example to a root cause analysis.</w:t>
        </w:r>
      </w:ins>
      <w:commentRangeEnd w:id="535"/>
      <w:ins w:id="542" w:author="Fernando Camacho" w:date="2023-09-08T19:14:00Z">
        <w:r w:rsidR="00BF0F36">
          <w:rPr>
            <w:rStyle w:val="CommentReference"/>
          </w:rPr>
          <w:commentReference w:id="535"/>
        </w:r>
      </w:ins>
    </w:p>
    <w:p w14:paraId="0FCE60E5" w14:textId="0139DC17" w:rsidR="009724C0" w:rsidRPr="00BF0F36" w:rsidRDefault="00BF0F36" w:rsidP="00BF0F36">
      <w:pPr>
        <w:pStyle w:val="EX"/>
        <w:rPr>
          <w:ins w:id="543" w:author="Fernando Camacho" w:date="2023-09-08T19:07:00Z"/>
        </w:rPr>
      </w:pPr>
      <w:ins w:id="544" w:author="Fernando Camacho" w:date="2023-09-08T19:14:00Z">
        <w:r>
          <w:t>Capability-06</w:t>
        </w:r>
        <w:r w:rsidRPr="00BF0F36">
          <w:t>: </w:t>
        </w:r>
        <w:r>
          <w:tab/>
        </w:r>
      </w:ins>
      <w:commentRangeStart w:id="545"/>
      <w:ins w:id="546" w:author="Fernando Camacho" w:date="2023-09-08T19:07:00Z">
        <w:r w:rsidR="009724C0" w:rsidRPr="00BF0F36">
          <w:t>It is recommended that the ZSM framework provides capabilities for an authorised ZSM consumer to request tracing of recommendations or decisions provided by or enabled by the NDT in the management context.</w:t>
        </w:r>
      </w:ins>
      <w:commentRangeEnd w:id="545"/>
      <w:ins w:id="547" w:author="Fernando Camacho" w:date="2023-09-08T19:09:00Z">
        <w:r>
          <w:rPr>
            <w:rStyle w:val="CommentReference"/>
          </w:rPr>
          <w:commentReference w:id="545"/>
        </w:r>
      </w:ins>
    </w:p>
    <w:p w14:paraId="2244E0FA" w14:textId="77777777" w:rsidR="009724C0" w:rsidRDefault="009724C0" w:rsidP="00BF0F36">
      <w:pPr>
        <w:ind w:leftChars="100" w:left="200"/>
        <w:rPr>
          <w:ins w:id="548" w:author="Fernando Camacho" w:date="2023-09-08T18:04:00Z"/>
        </w:rPr>
      </w:pPr>
    </w:p>
    <w:p w14:paraId="2BD36E55" w14:textId="77777777" w:rsidR="000F472A" w:rsidRDefault="000F472A" w:rsidP="00765787">
      <w:pPr>
        <w:pStyle w:val="EX"/>
      </w:pPr>
    </w:p>
    <w:p w14:paraId="34C057AC" w14:textId="47FE9614" w:rsidR="00E01EC4" w:rsidRDefault="00E01EC4" w:rsidP="00233160">
      <w:pPr>
        <w:pStyle w:val="Heading3"/>
      </w:pPr>
      <w:bookmarkStart w:id="549" w:name="_Toc145440523"/>
      <w:r w:rsidRPr="00307EB6">
        <w:rPr>
          <w:lang w:eastAsia="zh-CN"/>
        </w:rPr>
        <w:t>6.3.</w:t>
      </w:r>
      <w:r>
        <w:rPr>
          <w:lang w:eastAsia="zh-CN"/>
        </w:rPr>
        <w:t>2</w:t>
      </w:r>
      <w:r>
        <w:rPr>
          <w:lang w:eastAsia="zh-CN"/>
        </w:rPr>
        <w:tab/>
        <w:t>D</w:t>
      </w:r>
      <w:r w:rsidRPr="00307EB6">
        <w:rPr>
          <w:lang w:eastAsia="zh-CN"/>
        </w:rPr>
        <w:t>ata collection</w:t>
      </w:r>
      <w:bookmarkEnd w:id="549"/>
    </w:p>
    <w:p w14:paraId="51F0224C" w14:textId="2DA21F34" w:rsidR="00E01EC4" w:rsidRPr="00F36385" w:rsidRDefault="00765787" w:rsidP="00E01EC4">
      <w:pPr>
        <w:pStyle w:val="EX"/>
      </w:pPr>
      <w:r>
        <w:t>Capability-0</w:t>
      </w:r>
      <w:ins w:id="550" w:author="Fernando Camacho" w:date="2023-09-08T19:17:00Z">
        <w:r w:rsidR="00BF0F36">
          <w:t>7</w:t>
        </w:r>
      </w:ins>
      <w:del w:id="551" w:author="Fernando Camacho" w:date="2023-09-08T18:05:00Z">
        <w:r w:rsidDel="008C7ED8">
          <w:delText>3</w:delText>
        </w:r>
      </w:del>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61082F86" w:rsidR="00E01EC4" w:rsidRPr="00BF0F36" w:rsidRDefault="00E01EC4" w:rsidP="00BF0F36">
      <w:pPr>
        <w:ind w:left="1702"/>
        <w:rPr>
          <w:rStyle w:val="eop"/>
        </w:rPr>
      </w:pPr>
      <w:r w:rsidRPr="005B45DD">
        <w:t>NOTE</w:t>
      </w:r>
      <w:del w:id="552" w:author="Fernando Camacho" w:date="2023-09-08T18:04:00Z">
        <w:r w:rsidRPr="005B45DD" w:rsidDel="000F472A">
          <w:delText xml:space="preserve"> </w:delText>
        </w:r>
        <w:r w:rsidRPr="00F36385" w:rsidDel="000F472A">
          <w:delText>1</w:delText>
        </w:r>
      </w:del>
      <w:r w:rsidRPr="005B45DD">
        <w:t>:</w:t>
      </w:r>
      <w:r w:rsidRPr="00F36385">
        <w:t xml:space="preserve"> </w:t>
      </w:r>
      <w:r>
        <w:t xml:space="preserve">Data </w:t>
      </w:r>
      <w:r>
        <w:rPr>
          <w:rFonts w:hint="eastAsia"/>
          <w:lang w:eastAsia="zh-CN"/>
        </w:rPr>
        <w:t>here</w:t>
      </w:r>
      <w:r>
        <w:t xml:space="preserve"> refer to d</w:t>
      </w:r>
      <w:r w:rsidRPr="00F36385">
        <w:t>ifferent types</w:t>
      </w:r>
      <w:r>
        <w:t xml:space="preserve"> of data (e.g. </w:t>
      </w:r>
      <w:r w:rsidRPr="0079552A">
        <w:t>configuration</w:t>
      </w:r>
      <w:r>
        <w:t xml:space="preserve"> </w:t>
      </w:r>
      <w:r w:rsidRPr="0079552A">
        <w:t>data,</w:t>
      </w:r>
      <w:r>
        <w:t xml:space="preserve"> </w:t>
      </w:r>
      <w:r w:rsidRPr="0079552A">
        <w:t>histor</w:t>
      </w:r>
      <w:r>
        <w:t xml:space="preserve">ical </w:t>
      </w:r>
      <w:r w:rsidRPr="0079552A">
        <w:t>data,</w:t>
      </w:r>
      <w:r>
        <w:t xml:space="preserve"> </w:t>
      </w:r>
      <w:r w:rsidRPr="0079552A">
        <w:t>operational</w:t>
      </w:r>
      <w:r>
        <w:t xml:space="preserve"> </w:t>
      </w:r>
      <w:r w:rsidRPr="0079552A">
        <w:t>data</w:t>
      </w:r>
      <w:r>
        <w:t xml:space="preserve">, </w:t>
      </w:r>
      <w:r w:rsidRPr="00151328">
        <w:t>performance data</w:t>
      </w:r>
      <w:r>
        <w:t>, etc., as defined in clause 4.1) which may require different collection frequencies (</w:t>
      </w:r>
      <w:r w:rsidRPr="00DC5AAB">
        <w:t xml:space="preserve">e.g. minute-level, </w:t>
      </w:r>
      <w:r>
        <w:t xml:space="preserve">10-second level, </w:t>
      </w:r>
      <w:r w:rsidRPr="007126C7">
        <w:t>second</w:t>
      </w:r>
      <w:r>
        <w:t>-</w:t>
      </w:r>
      <w:r w:rsidRPr="007126C7">
        <w:t>level</w:t>
      </w:r>
      <w:r>
        <w:t>, etc.</w:t>
      </w:r>
      <w:r w:rsidRPr="00F36385">
        <w:t>)</w:t>
      </w:r>
      <w:r>
        <w:t>.</w:t>
      </w:r>
      <w:r w:rsidRPr="00F36385">
        <w:t xml:space="preserve"> </w:t>
      </w:r>
    </w:p>
    <w:p w14:paraId="0FD6A579" w14:textId="6D978616" w:rsidR="00233160" w:rsidRDefault="00233160" w:rsidP="00233160">
      <w:pPr>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233160">
      <w:pPr>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1BD4FE40" w:rsidR="00233160" w:rsidRDefault="00233160" w:rsidP="00233160">
      <w:pPr>
        <w:pStyle w:val="EX"/>
      </w:pPr>
      <w:r>
        <w:t>Capability</w:t>
      </w:r>
      <w:r w:rsidRPr="00F36385">
        <w:t>-</w:t>
      </w:r>
      <w:r>
        <w:t>0</w:t>
      </w:r>
      <w:ins w:id="553" w:author="Fernando Camacho" w:date="2023-09-08T19:17:00Z">
        <w:r w:rsidR="00BF0F36">
          <w:t>8</w:t>
        </w:r>
      </w:ins>
      <w:del w:id="554" w:author="Fernando Camacho" w:date="2023-09-08T18:05:00Z">
        <w:r w:rsidR="00765787" w:rsidDel="008C7ED8">
          <w:delText>4</w:delText>
        </w:r>
      </w:del>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37E8A772" w:rsidR="00233160" w:rsidRPr="00D11BA1" w:rsidRDefault="00233160" w:rsidP="00BF0F36">
      <w:pPr>
        <w:ind w:left="1702"/>
      </w:pPr>
      <w:r w:rsidRPr="00233160">
        <w:rPr>
          <w:rFonts w:hint="eastAsia"/>
        </w:rPr>
        <w:t>N</w:t>
      </w:r>
      <w:r w:rsidRPr="00233160">
        <w:t>OTE</w:t>
      </w:r>
      <w:del w:id="555" w:author="Fernando Camacho" w:date="2023-09-08T18:04:00Z">
        <w:r w:rsidRPr="00233160" w:rsidDel="000F472A">
          <w:delText xml:space="preserve"> </w:delText>
        </w:r>
        <w:r w:rsidDel="000F472A">
          <w:delText>2</w:delText>
        </w:r>
      </w:del>
      <w:r w:rsidRPr="00233160">
        <w:t xml:space="preserve">: An example of </w:t>
      </w:r>
      <w:r>
        <w:t>collection method is o</w:t>
      </w:r>
      <w:r w:rsidRPr="009F1DDE">
        <w:t>btain</w:t>
      </w:r>
      <w:r>
        <w:t>ing</w:t>
      </w:r>
      <w:r w:rsidRPr="009F1DDE">
        <w:t xml:space="preserve"> batches of collected measurements</w:t>
      </w:r>
      <w:r>
        <w:t xml:space="preserve"> or obtaining </w:t>
      </w:r>
      <w:r w:rsidRPr="009F1DDE">
        <w:t>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556" w:name="_Toc145440524"/>
      <w:r w:rsidRPr="00307EB6">
        <w:rPr>
          <w:lang w:eastAsia="zh-CN"/>
        </w:rPr>
        <w:t>6.3.</w:t>
      </w:r>
      <w:r>
        <w:rPr>
          <w:lang w:eastAsia="zh-CN"/>
        </w:rPr>
        <w:t>3</w:t>
      </w:r>
      <w:r w:rsidRPr="00307EB6">
        <w:rPr>
          <w:lang w:eastAsia="zh-CN"/>
        </w:rPr>
        <w:t xml:space="preserve"> </w:t>
      </w:r>
      <w:ins w:id="557" w:author="Fernando Camacho" w:date="2023-09-08T17:55:00Z">
        <w:r w:rsidR="000F472A">
          <w:rPr>
            <w:lang w:eastAsia="zh-CN"/>
          </w:rPr>
          <w:tab/>
        </w:r>
      </w:ins>
      <w:r>
        <w:rPr>
          <w:lang w:eastAsia="zh-CN"/>
        </w:rPr>
        <w:t>D</w:t>
      </w:r>
      <w:r w:rsidRPr="00307EB6">
        <w:rPr>
          <w:lang w:eastAsia="zh-CN"/>
        </w:rPr>
        <w:t xml:space="preserve">ata </w:t>
      </w:r>
      <w:r>
        <w:rPr>
          <w:lang w:eastAsia="zh-CN"/>
        </w:rPr>
        <w:t>Generation</w:t>
      </w:r>
      <w:bookmarkEnd w:id="556"/>
    </w:p>
    <w:p w14:paraId="1C84B468" w14:textId="7F4B9EDD" w:rsidR="0020285E" w:rsidRDefault="0020285E" w:rsidP="0020285E">
      <w:pPr>
        <w:pStyle w:val="EX"/>
      </w:pPr>
      <w:r>
        <w:t>Capability</w:t>
      </w:r>
      <w:r w:rsidRPr="00F36385">
        <w:t>-</w:t>
      </w:r>
      <w:r>
        <w:t>0</w:t>
      </w:r>
      <w:ins w:id="558" w:author="Fernando Camacho" w:date="2023-09-08T19:17:00Z">
        <w:r w:rsidR="00BF0F36">
          <w:t>9</w:t>
        </w:r>
      </w:ins>
      <w:del w:id="559" w:author="Fernando Camacho" w:date="2023-09-08T18:05:00Z">
        <w:r w:rsidR="00765787" w:rsidDel="008C7ED8">
          <w:delText>5</w:delText>
        </w:r>
      </w:del>
      <w:r w:rsidRPr="00F36385">
        <w:t>:</w:t>
      </w:r>
      <w:r>
        <w:t xml:space="preserve"> </w:t>
      </w:r>
      <w:r>
        <w:tab/>
      </w:r>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1DFD37C6" w:rsidR="0020285E" w:rsidRDefault="0020285E" w:rsidP="0020285E">
      <w:pPr>
        <w:pStyle w:val="EX"/>
      </w:pPr>
      <w:r>
        <w:t>Capability</w:t>
      </w:r>
      <w:r w:rsidRPr="00F36385">
        <w:t>-</w:t>
      </w:r>
      <w:ins w:id="560" w:author="Fernando Camacho" w:date="2023-09-08T19:17:00Z">
        <w:r w:rsidR="00BF0F36">
          <w:t>10</w:t>
        </w:r>
      </w:ins>
      <w:del w:id="561" w:author="Fernando Camacho" w:date="2023-09-08T19:17:00Z">
        <w:r w:rsidDel="00BF0F36">
          <w:delText>0</w:delText>
        </w:r>
      </w:del>
      <w:del w:id="562" w:author="Fernando Camacho" w:date="2023-09-08T18:05:00Z">
        <w:r w:rsidR="00765787" w:rsidDel="008C7ED8">
          <w:delText>6</w:delText>
        </w:r>
      </w:del>
      <w:r w:rsidRPr="00F36385">
        <w:t>:</w:t>
      </w:r>
      <w:r>
        <w:tab/>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14AA22F8" w:rsidR="0020285E" w:rsidRDefault="0020285E" w:rsidP="00BF0F36">
      <w:pPr>
        <w:pStyle w:val="EX"/>
        <w:ind w:firstLine="0"/>
        <w:rPr>
          <w:ins w:id="563" w:author="Fernando Camacho" w:date="2023-09-08T17:53:00Z"/>
          <w:lang w:eastAsia="zh-CN"/>
        </w:rPr>
      </w:pPr>
      <w:r>
        <w:rPr>
          <w:rFonts w:hint="eastAsia"/>
          <w:lang w:eastAsia="zh-CN"/>
        </w:rPr>
        <w:lastRenderedPageBreak/>
        <w:t>N</w:t>
      </w:r>
      <w:r>
        <w:rPr>
          <w:lang w:eastAsia="zh-CN"/>
        </w:rPr>
        <w:t>OTE</w:t>
      </w:r>
      <w:del w:id="564" w:author="Fernando Camacho" w:date="2023-09-12T17:54:00Z">
        <w:r w:rsidDel="00886437">
          <w:rPr>
            <w:lang w:eastAsia="zh-CN"/>
          </w:rPr>
          <w:delText xml:space="preserve"> 3</w:delText>
        </w:r>
      </w:del>
      <w:r>
        <w:rPr>
          <w:lang w:eastAsia="zh-CN"/>
        </w:rPr>
        <w:t xml:space="preserve">: Collected data is described in ETSI ZSM 002 section 5.3.2, and it refers to the data from data collection </w:t>
      </w:r>
      <w:r w:rsidRPr="009F1DDE">
        <w:t>services</w:t>
      </w:r>
      <w:r>
        <w:rPr>
          <w:lang w:eastAsia="zh-CN"/>
        </w:rPr>
        <w:t>.</w:t>
      </w:r>
    </w:p>
    <w:p w14:paraId="2A4B7B5B" w14:textId="7168D77D" w:rsidR="00F3394B" w:rsidRDefault="00F3394B" w:rsidP="00F3394B">
      <w:pPr>
        <w:pStyle w:val="EX"/>
        <w:rPr>
          <w:ins w:id="565" w:author="Fernando Camacho" w:date="2023-09-08T17:55:00Z"/>
        </w:rPr>
      </w:pPr>
    </w:p>
    <w:p w14:paraId="122480BB" w14:textId="6F66360B" w:rsidR="000F472A" w:rsidRDefault="000F472A" w:rsidP="000F472A">
      <w:pPr>
        <w:pStyle w:val="Heading3"/>
        <w:rPr>
          <w:ins w:id="566" w:author="Fernando Camacho" w:date="2023-09-08T17:55:00Z"/>
        </w:rPr>
      </w:pPr>
      <w:bookmarkStart w:id="567" w:name="_Toc135123684"/>
      <w:bookmarkStart w:id="568" w:name="_Hlk145087989"/>
      <w:bookmarkStart w:id="569" w:name="_Toc145440525"/>
      <w:ins w:id="570" w:author="Fernando Camacho" w:date="2023-09-08T17:55:00Z">
        <w:r w:rsidRPr="000960AC">
          <w:t>6.</w:t>
        </w:r>
        <w:r>
          <w:t>3</w:t>
        </w:r>
        <w:r w:rsidRPr="000960AC">
          <w:t>.</w:t>
        </w:r>
        <w:r>
          <w:t>4</w:t>
        </w:r>
        <w:r w:rsidRPr="000960AC">
          <w:t xml:space="preserve"> </w:t>
        </w:r>
        <w:r>
          <w:tab/>
        </w:r>
        <w:bookmarkEnd w:id="567"/>
        <w:r>
          <w:t>Historical capabilities</w:t>
        </w:r>
        <w:bookmarkEnd w:id="569"/>
      </w:ins>
    </w:p>
    <w:p w14:paraId="1D6B5104" w14:textId="77777777" w:rsidR="000F472A" w:rsidRPr="00CB7BE4" w:rsidRDefault="000F472A" w:rsidP="000F472A">
      <w:pPr>
        <w:rPr>
          <w:ins w:id="571" w:author="Fernando Camacho" w:date="2023-09-08T17:55:00Z"/>
        </w:rPr>
      </w:pPr>
    </w:p>
    <w:p w14:paraId="390FBA14" w14:textId="78399AC5" w:rsidR="000F472A" w:rsidRDefault="000F472A" w:rsidP="000F472A">
      <w:pPr>
        <w:pStyle w:val="EX"/>
        <w:rPr>
          <w:ins w:id="572" w:author="Fernando Camacho" w:date="2023-09-08T17:55:00Z"/>
        </w:rPr>
      </w:pPr>
      <w:ins w:id="573" w:author="Fernando Camacho" w:date="2023-09-08T17:55:00Z">
        <w:r>
          <w:t>Capability</w:t>
        </w:r>
        <w:r w:rsidRPr="000C1232">
          <w:t>-</w:t>
        </w:r>
      </w:ins>
      <w:ins w:id="574" w:author="Fernando Camacho" w:date="2023-09-08T19:17:00Z">
        <w:r w:rsidR="00BF0F36">
          <w:t>11</w:t>
        </w:r>
      </w:ins>
      <w:ins w:id="575" w:author="Fernando Camacho" w:date="2023-09-08T17:55:00Z">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request historical data.</w:t>
        </w:r>
      </w:ins>
    </w:p>
    <w:p w14:paraId="2B6270E0" w14:textId="5FF739A1" w:rsidR="000F472A" w:rsidRDefault="000F472A" w:rsidP="000F472A">
      <w:pPr>
        <w:pStyle w:val="EX"/>
        <w:rPr>
          <w:ins w:id="576" w:author="Fernando Camacho" w:date="2023-09-08T17:55:00Z"/>
        </w:rPr>
      </w:pPr>
      <w:ins w:id="577" w:author="Fernando Camacho" w:date="2023-09-08T17:55:00Z">
        <w:r>
          <w:t>Capability-</w:t>
        </w:r>
      </w:ins>
      <w:ins w:id="578" w:author="Fernando Camacho" w:date="2023-09-08T18:12:00Z">
        <w:r w:rsidR="001D73B3">
          <w:t>1</w:t>
        </w:r>
      </w:ins>
      <w:ins w:id="579" w:author="Fernando Camacho" w:date="2023-09-08T19:17:00Z">
        <w:r w:rsidR="00BF0F36">
          <w:t>2</w:t>
        </w:r>
      </w:ins>
      <w:ins w:id="580" w:author="Fernando Camacho" w:date="2023-09-08T17:55:00Z">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replay historical data as it happened in the network</w:t>
        </w:r>
      </w:ins>
    </w:p>
    <w:p w14:paraId="7A911285" w14:textId="01C95B0C" w:rsidR="000F472A" w:rsidRPr="00565506" w:rsidRDefault="00886437" w:rsidP="00BF0F36">
      <w:pPr>
        <w:pStyle w:val="EX"/>
        <w:ind w:firstLine="0"/>
        <w:rPr>
          <w:ins w:id="581" w:author="Fernando Camacho" w:date="2023-09-08T17:55:00Z"/>
          <w:lang w:eastAsia="zh-CN"/>
        </w:rPr>
      </w:pPr>
      <w:ins w:id="582" w:author="Fernando Camacho" w:date="2023-09-12T17:54:00Z">
        <w:r>
          <w:rPr>
            <w:lang w:eastAsia="zh-CN"/>
          </w:rPr>
          <w:t>NOTE</w:t>
        </w:r>
      </w:ins>
      <w:ins w:id="583" w:author="Fernando Camacho" w:date="2023-09-08T17:55:00Z">
        <w:r w:rsidR="000F472A">
          <w:rPr>
            <w:lang w:eastAsia="zh-CN"/>
          </w:rPr>
          <w:t>:</w:t>
        </w:r>
        <w:r w:rsidR="000F472A" w:rsidRPr="00565506">
          <w:rPr>
            <w:lang w:eastAsia="zh-CN"/>
          </w:rPr>
          <w:t xml:space="preserve"> </w:t>
        </w:r>
        <w:r w:rsidR="000F472A">
          <w:rPr>
            <w:lang w:eastAsia="zh-CN"/>
          </w:rPr>
          <w:t xml:space="preserve"> </w:t>
        </w:r>
        <w:r w:rsidR="000F472A" w:rsidRPr="00565506">
          <w:rPr>
            <w:lang w:eastAsia="zh-CN"/>
          </w:rPr>
          <w:t xml:space="preserve">Replay of the historical data refers to the </w:t>
        </w:r>
        <w:r w:rsidR="000F472A">
          <w:rPr>
            <w:lang w:eastAsia="zh-CN"/>
          </w:rPr>
          <w:t>reproduction</w:t>
        </w:r>
        <w:r w:rsidR="000F472A" w:rsidRPr="00565506">
          <w:rPr>
            <w:lang w:eastAsia="zh-CN"/>
          </w:rPr>
          <w:t xml:space="preserve"> of the conditions and events that</w:t>
        </w:r>
      </w:ins>
      <w:ins w:id="584" w:author="Fernando Camacho" w:date="2023-09-08T19:17:00Z">
        <w:r w:rsidR="00BF0F36">
          <w:rPr>
            <w:lang w:eastAsia="zh-CN"/>
          </w:rPr>
          <w:t xml:space="preserve"> </w:t>
        </w:r>
      </w:ins>
      <w:ins w:id="585" w:author="Fernando Camacho" w:date="2023-09-08T17:55:00Z">
        <w:r w:rsidR="000F472A" w:rsidRPr="00565506">
          <w:rPr>
            <w:lang w:eastAsia="zh-CN"/>
          </w:rPr>
          <w:t>occurred during the chosen historical period.</w:t>
        </w:r>
      </w:ins>
    </w:p>
    <w:p w14:paraId="2A806DA8" w14:textId="7C8EDBD5" w:rsidR="000F472A" w:rsidRDefault="000F472A" w:rsidP="000F472A">
      <w:pPr>
        <w:pStyle w:val="EX"/>
        <w:rPr>
          <w:ins w:id="586" w:author="Fernando Camacho" w:date="2023-09-08T17:55:00Z"/>
        </w:rPr>
      </w:pPr>
      <w:ins w:id="587" w:author="Fernando Camacho" w:date="2023-09-08T17:55:00Z">
        <w:r>
          <w:t>Capability-</w:t>
        </w:r>
      </w:ins>
      <w:ins w:id="588" w:author="Fernando Camacho" w:date="2023-09-08T18:05:00Z">
        <w:r w:rsidR="008C7ED8">
          <w:t>1</w:t>
        </w:r>
      </w:ins>
      <w:ins w:id="589" w:author="Fernando Camacho" w:date="2023-09-08T19:18:00Z">
        <w:r w:rsidR="00BF0F36">
          <w:t>3</w:t>
        </w:r>
      </w:ins>
      <w:ins w:id="590" w:author="Fernando Camacho" w:date="2023-09-08T17:55:00Z">
        <w:r>
          <w:t xml:space="preserve">:  </w:t>
        </w:r>
        <w:r>
          <w:tab/>
        </w:r>
        <w:r w:rsidRPr="00D15DBE">
          <w:t xml:space="preserve">It is recommended that the ZSM framework supports the capability to enable an authorized NDT </w:t>
        </w:r>
        <w:proofErr w:type="spellStart"/>
        <w:r w:rsidRPr="00D15DBE">
          <w:t>MnS</w:t>
        </w:r>
        <w:proofErr w:type="spellEnd"/>
        <w:r w:rsidRPr="00D15DBE">
          <w:t xml:space="preserve"> consumer to request analysis of what-if scenarios based on variations of historical events.</w:t>
        </w:r>
      </w:ins>
    </w:p>
    <w:bookmarkEnd w:id="568"/>
    <w:p w14:paraId="5E1FBE56" w14:textId="77777777" w:rsidR="000F472A" w:rsidRDefault="000F472A" w:rsidP="000F472A">
      <w:pPr>
        <w:pStyle w:val="EX"/>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591" w:name="_Toc455504149"/>
      <w:bookmarkStart w:id="592" w:name="_Toc481503687"/>
      <w:bookmarkStart w:id="593" w:name="_Toc482690136"/>
      <w:bookmarkStart w:id="594" w:name="_Toc482690613"/>
      <w:bookmarkStart w:id="595" w:name="_Toc482693309"/>
      <w:bookmarkStart w:id="596" w:name="_Toc484176737"/>
      <w:bookmarkStart w:id="597" w:name="_Toc484176760"/>
      <w:bookmarkStart w:id="598" w:name="_Toc484176783"/>
      <w:bookmarkStart w:id="599" w:name="_Toc487530219"/>
      <w:bookmarkStart w:id="600" w:name="_Toc527986004"/>
      <w:bookmarkStart w:id="601" w:name="_Toc19025633"/>
      <w:bookmarkStart w:id="602" w:name="_Toc145440526"/>
      <w:r>
        <w:lastRenderedPageBreak/>
        <w:t>Annex A (informative):</w:t>
      </w:r>
      <w:bookmarkEnd w:id="602"/>
    </w:p>
    <w:p w14:paraId="094303E5" w14:textId="6AFFE9E2" w:rsidR="005C4C74" w:rsidRPr="00D801BD" w:rsidRDefault="00821F1C" w:rsidP="00D801BD">
      <w:pPr>
        <w:rPr>
          <w:lang w:val="en-US"/>
        </w:rPr>
      </w:pPr>
      <w:r>
        <w:br/>
      </w:r>
      <w:bookmarkEnd w:id="591"/>
      <w:bookmarkEnd w:id="592"/>
      <w:bookmarkEnd w:id="593"/>
      <w:bookmarkEnd w:id="594"/>
      <w:bookmarkEnd w:id="595"/>
      <w:bookmarkEnd w:id="596"/>
      <w:bookmarkEnd w:id="597"/>
      <w:bookmarkEnd w:id="598"/>
      <w:bookmarkEnd w:id="599"/>
      <w:bookmarkEnd w:id="600"/>
      <w:bookmarkEnd w:id="601"/>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603" w:name="_Toc455504150"/>
      <w:bookmarkStart w:id="604" w:name="_Toc481503688"/>
      <w:bookmarkStart w:id="605" w:name="_Toc482690137"/>
      <w:bookmarkStart w:id="606" w:name="_Toc482690614"/>
      <w:bookmarkStart w:id="607" w:name="_Toc482693310"/>
      <w:bookmarkStart w:id="608" w:name="_Toc484176738"/>
      <w:bookmarkStart w:id="609" w:name="_Toc484176761"/>
      <w:bookmarkStart w:id="610" w:name="_Toc484176784"/>
      <w:bookmarkStart w:id="611" w:name="_Toc487530220"/>
      <w:bookmarkStart w:id="612" w:name="_Toc527986005"/>
      <w:bookmarkStart w:id="613" w:name="_Toc19025634"/>
      <w:bookmarkStart w:id="614" w:name="_Toc145440527"/>
      <w:r>
        <w:t>Annex B (normative):</w:t>
      </w:r>
      <w:bookmarkEnd w:id="614"/>
      <w:r>
        <w:br/>
      </w:r>
      <w:bookmarkEnd w:id="603"/>
      <w:bookmarkEnd w:id="604"/>
      <w:bookmarkEnd w:id="605"/>
      <w:bookmarkEnd w:id="606"/>
      <w:bookmarkEnd w:id="607"/>
      <w:bookmarkEnd w:id="608"/>
      <w:bookmarkEnd w:id="609"/>
      <w:bookmarkEnd w:id="610"/>
      <w:bookmarkEnd w:id="611"/>
      <w:bookmarkEnd w:id="612"/>
      <w:bookmarkEnd w:id="613"/>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615" w:name="_Toc455504155"/>
      <w:bookmarkStart w:id="616" w:name="_Toc481503693"/>
      <w:bookmarkStart w:id="617" w:name="_Toc482690142"/>
      <w:bookmarkStart w:id="618" w:name="_Toc482690619"/>
      <w:bookmarkStart w:id="619" w:name="_Toc482693315"/>
      <w:bookmarkStart w:id="620" w:name="_Toc484176743"/>
      <w:bookmarkStart w:id="621" w:name="_Toc484176766"/>
      <w:bookmarkStart w:id="622" w:name="_Toc484176789"/>
      <w:bookmarkStart w:id="623" w:name="_Toc487530225"/>
      <w:bookmarkStart w:id="624" w:name="_Toc527986010"/>
      <w:bookmarkStart w:id="625" w:name="_Toc19025638"/>
      <w:bookmarkStart w:id="626" w:name="_Toc145440528"/>
      <w:r w:rsidRPr="000C1232">
        <w:lastRenderedPageBreak/>
        <w:t>Annex (informative):</w:t>
      </w:r>
      <w:r w:rsidRPr="000C1232">
        <w:br/>
      </w:r>
      <w:r>
        <w:t>Change History</w:t>
      </w:r>
      <w:bookmarkEnd w:id="615"/>
      <w:bookmarkEnd w:id="616"/>
      <w:bookmarkEnd w:id="617"/>
      <w:bookmarkEnd w:id="618"/>
      <w:bookmarkEnd w:id="619"/>
      <w:bookmarkEnd w:id="620"/>
      <w:bookmarkEnd w:id="621"/>
      <w:bookmarkEnd w:id="622"/>
      <w:bookmarkEnd w:id="623"/>
      <w:bookmarkEnd w:id="624"/>
      <w:bookmarkEnd w:id="625"/>
      <w:bookmarkEnd w:id="62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proofErr w:type="gramStart"/>
            <w:r w:rsidRPr="000C1232">
              <w:t>ZSM(</w:t>
            </w:r>
            <w:proofErr w:type="gramEnd"/>
            <w:r w:rsidRPr="000C1232">
              <w:t>22)000391r5_ZSM015_Add NDT scenario signalling storm</w:t>
            </w:r>
          </w:p>
          <w:p w14:paraId="084B68F5" w14:textId="77777777" w:rsidR="00A612C6" w:rsidRPr="000C1232" w:rsidRDefault="00A612C6" w:rsidP="00A37F3D">
            <w:pPr>
              <w:pStyle w:val="TAL"/>
              <w:numPr>
                <w:ilvl w:val="0"/>
                <w:numId w:val="12"/>
              </w:numPr>
            </w:pPr>
            <w:proofErr w:type="gramStart"/>
            <w:r w:rsidRPr="000C1232">
              <w:t>ZSM(</w:t>
            </w:r>
            <w:proofErr w:type="gramEnd"/>
            <w:r w:rsidRPr="000C1232">
              <w:t>23)000019r1_ZSM015_Adding requirements to verification scenario</w:t>
            </w:r>
          </w:p>
          <w:p w14:paraId="50064536" w14:textId="77777777" w:rsidR="00A612C6" w:rsidRPr="00E565AF" w:rsidRDefault="00A612C6" w:rsidP="00A37F3D">
            <w:pPr>
              <w:pStyle w:val="TAL"/>
              <w:numPr>
                <w:ilvl w:val="0"/>
                <w:numId w:val="12"/>
              </w:numPr>
            </w:pPr>
            <w:proofErr w:type="gramStart"/>
            <w:r w:rsidRPr="00E565AF">
              <w:t>ZSM(</w:t>
            </w:r>
            <w:proofErr w:type="gramEnd"/>
            <w:r w:rsidRPr="00E565AF">
              <w:t>22)000271r10_ZSM015_Add_benefit of network digital twin</w:t>
            </w:r>
          </w:p>
          <w:p w14:paraId="1B9A0A07" w14:textId="77777777" w:rsidR="00A612C6" w:rsidRPr="00E565AF" w:rsidRDefault="00A612C6" w:rsidP="00A37F3D">
            <w:pPr>
              <w:pStyle w:val="TAL"/>
              <w:numPr>
                <w:ilvl w:val="0"/>
                <w:numId w:val="12"/>
              </w:numPr>
            </w:pPr>
            <w:proofErr w:type="gramStart"/>
            <w:r w:rsidRPr="00E565AF">
              <w:t>ZSM(</w:t>
            </w:r>
            <w:proofErr w:type="gramEnd"/>
            <w:r w:rsidRPr="00E565AF">
              <w:t>22)000388r3_ZSM015_Section 4.1 Concept of Digital Twin</w:t>
            </w:r>
          </w:p>
          <w:p w14:paraId="7F7F671C" w14:textId="77777777" w:rsidR="00A612C6" w:rsidRPr="00E565AF" w:rsidRDefault="00A612C6" w:rsidP="00A37F3D">
            <w:pPr>
              <w:pStyle w:val="TAL"/>
              <w:numPr>
                <w:ilvl w:val="0"/>
                <w:numId w:val="12"/>
              </w:numPr>
            </w:pPr>
            <w:proofErr w:type="gramStart"/>
            <w:r w:rsidRPr="00E565AF">
              <w:t>ZSM(</w:t>
            </w:r>
            <w:proofErr w:type="gramEnd"/>
            <w:r w:rsidRPr="00E565AF">
              <w:t>23)000013_ZSM015 - editing terms and abbreviations</w:t>
            </w:r>
          </w:p>
          <w:p w14:paraId="55A3A2B1" w14:textId="77777777" w:rsidR="00A612C6" w:rsidRPr="00E565AF" w:rsidRDefault="00A612C6" w:rsidP="00A37F3D">
            <w:pPr>
              <w:pStyle w:val="TAL"/>
              <w:numPr>
                <w:ilvl w:val="0"/>
                <w:numId w:val="12"/>
              </w:numPr>
            </w:pPr>
            <w:proofErr w:type="gramStart"/>
            <w:r w:rsidRPr="00E565AF">
              <w:t>ZSM(</w:t>
            </w:r>
            <w:proofErr w:type="gramEnd"/>
            <w:r w:rsidRPr="00E565AF">
              <w:t>22)000361r4_ZSM015_Add scenario related to risk prediction for network slicing using NDT</w:t>
            </w:r>
          </w:p>
          <w:p w14:paraId="032BCB19" w14:textId="01A55485" w:rsidR="00A612C6" w:rsidRDefault="00A612C6" w:rsidP="00A37F3D">
            <w:pPr>
              <w:pStyle w:val="TAL"/>
              <w:numPr>
                <w:ilvl w:val="0"/>
                <w:numId w:val="12"/>
              </w:numPr>
            </w:pPr>
            <w:proofErr w:type="gramStart"/>
            <w:r w:rsidRPr="000C1232">
              <w:t>ZSM(</w:t>
            </w:r>
            <w:proofErr w:type="gramEnd"/>
            <w:r w:rsidRPr="000C1232">
              <w:t>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proofErr w:type="gramStart"/>
            <w:r>
              <w:t>ZSM(</w:t>
            </w:r>
            <w:proofErr w:type="gramEnd"/>
            <w:r>
              <w:t>23)000049r1_ZSM015_Editing_terms_and_abbreviations</w:t>
            </w:r>
          </w:p>
          <w:p w14:paraId="69A23BCB" w14:textId="12304B2F" w:rsidR="008D3ABB" w:rsidRDefault="008D3ABB" w:rsidP="00DF1DC2">
            <w:pPr>
              <w:pStyle w:val="TAL"/>
              <w:numPr>
                <w:ilvl w:val="0"/>
                <w:numId w:val="12"/>
              </w:numPr>
            </w:pPr>
            <w:proofErr w:type="gramStart"/>
            <w:r>
              <w:t>ZSM(</w:t>
            </w:r>
            <w:proofErr w:type="gramEnd"/>
            <w:r>
              <w:t>23)000051_ZSM015_Add_subclause_to_capabilities</w:t>
            </w:r>
          </w:p>
          <w:p w14:paraId="71CECEBF" w14:textId="6A44BA0C" w:rsidR="00BE2BCB" w:rsidRDefault="00BE2BCB" w:rsidP="00DF1DC2">
            <w:pPr>
              <w:pStyle w:val="TAL"/>
              <w:numPr>
                <w:ilvl w:val="0"/>
                <w:numId w:val="12"/>
              </w:numPr>
            </w:pPr>
            <w:proofErr w:type="gramStart"/>
            <w:r>
              <w:t>ZSM(</w:t>
            </w:r>
            <w:proofErr w:type="gramEnd"/>
            <w:r>
              <w:t>23)000044r2_ZSM015 Adding capabilities</w:t>
            </w:r>
          </w:p>
          <w:p w14:paraId="0596CA61" w14:textId="49B64DAD" w:rsidR="00BE2BCB" w:rsidRDefault="00BE2BCB" w:rsidP="00DF1DC2">
            <w:pPr>
              <w:pStyle w:val="TAL"/>
              <w:numPr>
                <w:ilvl w:val="0"/>
                <w:numId w:val="12"/>
              </w:numPr>
            </w:pPr>
            <w:proofErr w:type="gramStart"/>
            <w:r>
              <w:t>ZSM(</w:t>
            </w:r>
            <w:proofErr w:type="gramEnd"/>
            <w:r>
              <w:t>23)000062r2_ZSM015_Industry Progress for NDT</w:t>
            </w:r>
          </w:p>
          <w:p w14:paraId="187A67A2" w14:textId="04211E5F" w:rsidR="00BE2BCB" w:rsidRDefault="00BE2BCB" w:rsidP="00BE2BCB">
            <w:pPr>
              <w:pStyle w:val="TAL"/>
              <w:numPr>
                <w:ilvl w:val="0"/>
                <w:numId w:val="12"/>
              </w:numPr>
            </w:pPr>
            <w:proofErr w:type="gramStart"/>
            <w:r>
              <w:t>ZSM(</w:t>
            </w:r>
            <w:proofErr w:type="gramEnd"/>
            <w:r>
              <w:t>23)000016r2_ZSM015_Add_NDT_scenario_ML_training</w:t>
            </w:r>
          </w:p>
          <w:p w14:paraId="653CBD3C" w14:textId="61050414" w:rsidR="00BE2BCB" w:rsidRDefault="00BE2BCB" w:rsidP="00DF1DC2">
            <w:pPr>
              <w:pStyle w:val="TAL"/>
              <w:numPr>
                <w:ilvl w:val="0"/>
                <w:numId w:val="12"/>
              </w:numPr>
            </w:pPr>
            <w:proofErr w:type="gramStart"/>
            <w:r>
              <w:t>ZSM(</w:t>
            </w:r>
            <w:proofErr w:type="gramEnd"/>
            <w:r>
              <w:t>23)000055r6_ZSM015_Adding_capablities_of_data_collection</w:t>
            </w:r>
          </w:p>
          <w:p w14:paraId="59F4B708" w14:textId="01A62713" w:rsidR="00A37F3D" w:rsidRDefault="00FC11B6" w:rsidP="00DF1DC2">
            <w:pPr>
              <w:pStyle w:val="TAL"/>
              <w:numPr>
                <w:ilvl w:val="0"/>
                <w:numId w:val="12"/>
              </w:numPr>
            </w:pPr>
            <w:hyperlink r:id="rId35" w:tgtFrame="_blank" w:history="1">
              <w:proofErr w:type="gramStart"/>
              <w:r w:rsidR="00BE2BCB" w:rsidRPr="00DF1DC2">
                <w:t>ZSM(</w:t>
              </w:r>
              <w:proofErr w:type="gramEnd"/>
              <w:r w:rsidR="00BE2BCB" w:rsidRPr="00DF1DC2">
                <w:t>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proofErr w:type="gramStart"/>
            <w:r w:rsidRPr="006B6C7F">
              <w:t>ZSM(</w:t>
            </w:r>
            <w:proofErr w:type="gramEnd"/>
            <w:r w:rsidRPr="006B6C7F">
              <w:t>23)000017r5_ZSM015_Add_NDT_scenario_DevOps</w:t>
            </w:r>
          </w:p>
          <w:p w14:paraId="3CCBC2B1" w14:textId="6BC66AFB" w:rsidR="006B6C7F" w:rsidRDefault="006B6C7F" w:rsidP="006B6C7F">
            <w:pPr>
              <w:pStyle w:val="TAL"/>
              <w:numPr>
                <w:ilvl w:val="0"/>
                <w:numId w:val="12"/>
              </w:numPr>
            </w:pPr>
            <w:proofErr w:type="gramStart"/>
            <w:r w:rsidRPr="006B6C7F">
              <w:t>ZSM(</w:t>
            </w:r>
            <w:proofErr w:type="gramEnd"/>
            <w:r w:rsidRPr="006B6C7F">
              <w:t>23)000047r3_ZSM015_Clause_5_4_ML_inference_Impact_Emulation</w:t>
            </w:r>
          </w:p>
          <w:p w14:paraId="36030529" w14:textId="3737AA9F" w:rsidR="006B6C7F" w:rsidRDefault="006B6C7F" w:rsidP="006B6C7F">
            <w:pPr>
              <w:pStyle w:val="TAL"/>
              <w:numPr>
                <w:ilvl w:val="0"/>
                <w:numId w:val="12"/>
              </w:numPr>
            </w:pPr>
            <w:proofErr w:type="gramStart"/>
            <w:r w:rsidRPr="006B6C7F">
              <w:t>ZSM(</w:t>
            </w:r>
            <w:proofErr w:type="gramEnd"/>
            <w:r w:rsidRPr="006B6C7F">
              <w:t>23)000071r8_Adding_capabilities_of_data_generation</w:t>
            </w:r>
          </w:p>
          <w:p w14:paraId="6D9959F2" w14:textId="579499F8" w:rsidR="006B6C7F" w:rsidRDefault="006B6C7F" w:rsidP="006B6C7F">
            <w:pPr>
              <w:pStyle w:val="TAL"/>
              <w:numPr>
                <w:ilvl w:val="0"/>
                <w:numId w:val="12"/>
              </w:numPr>
            </w:pPr>
            <w:proofErr w:type="gramStart"/>
            <w:r w:rsidRPr="006B6C7F">
              <w:t>ZSM(</w:t>
            </w:r>
            <w:proofErr w:type="gramEnd"/>
            <w:r w:rsidRPr="006B6C7F">
              <w:t>23)000091r2_ZSM015_Add_principle_of_network_digital_twin</w:t>
            </w:r>
          </w:p>
          <w:p w14:paraId="7AE3A91D" w14:textId="2B608F2B" w:rsidR="006B6C7F" w:rsidRDefault="006B6C7F" w:rsidP="006B6C7F">
            <w:pPr>
              <w:pStyle w:val="TAL"/>
              <w:numPr>
                <w:ilvl w:val="0"/>
                <w:numId w:val="12"/>
              </w:numPr>
            </w:pPr>
            <w:proofErr w:type="gramStart"/>
            <w:r w:rsidRPr="006B6C7F">
              <w:t>ZSM(</w:t>
            </w:r>
            <w:proofErr w:type="gramEnd"/>
            <w:r w:rsidRPr="006B6C7F">
              <w:t>23)000093r2_ZSM_015__New_potential_ZSM_capabilities_to_support_the_NDT</w:t>
            </w:r>
          </w:p>
          <w:p w14:paraId="3261319A" w14:textId="02AFA7E9" w:rsidR="006B6C7F" w:rsidRDefault="006B6C7F" w:rsidP="006B6C7F">
            <w:pPr>
              <w:pStyle w:val="TAL"/>
              <w:numPr>
                <w:ilvl w:val="0"/>
                <w:numId w:val="12"/>
              </w:numPr>
            </w:pPr>
            <w:proofErr w:type="gramStart"/>
            <w:r w:rsidRPr="006B6C7F">
              <w:t>ZSM(</w:t>
            </w:r>
            <w:proofErr w:type="gramEnd"/>
            <w:r w:rsidRPr="006B6C7F">
              <w:t>23)000102_ZSM015_Changes_in_clause_63</w:t>
            </w:r>
          </w:p>
          <w:p w14:paraId="45B458A0" w14:textId="5781984B" w:rsidR="006B6C7F" w:rsidRDefault="006B6C7F" w:rsidP="006B6C7F">
            <w:pPr>
              <w:pStyle w:val="TAL"/>
              <w:numPr>
                <w:ilvl w:val="0"/>
                <w:numId w:val="12"/>
              </w:numPr>
            </w:pPr>
            <w:proofErr w:type="gramStart"/>
            <w:r w:rsidRPr="006B6C7F">
              <w:t>ZSM(</w:t>
            </w:r>
            <w:proofErr w:type="gramEnd"/>
            <w:r w:rsidRPr="006B6C7F">
              <w:t>23)000103r1_ZSM015_Changes_in_reference</w:t>
            </w:r>
          </w:p>
        </w:tc>
      </w:tr>
      <w:tr w:rsidR="00FC0D7F" w14:paraId="455FEFF2" w14:textId="77777777">
        <w:trPr>
          <w:jc w:val="center"/>
        </w:trPr>
        <w:tc>
          <w:tcPr>
            <w:tcW w:w="1566" w:type="dxa"/>
            <w:vAlign w:val="center"/>
          </w:tcPr>
          <w:p w14:paraId="59FE902C" w14:textId="3A99F4B1" w:rsidR="00FC0D7F" w:rsidRDefault="00FC0D7F">
            <w:pPr>
              <w:pStyle w:val="TAL"/>
            </w:pPr>
            <w:r>
              <w:t>August 2024</w:t>
            </w:r>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27EFA231" w14:textId="4B5547DA" w:rsidR="00FC0D7F" w:rsidRDefault="00D1002E" w:rsidP="00FC0D7F">
            <w:pPr>
              <w:pStyle w:val="TAL"/>
              <w:numPr>
                <w:ilvl w:val="0"/>
                <w:numId w:val="32"/>
              </w:numPr>
              <w:rPr>
                <w:ins w:id="627" w:author="Fernando Camacho" w:date="2023-09-08T12:10:00Z"/>
              </w:rPr>
            </w:pPr>
            <w:proofErr w:type="gramStart"/>
            <w:ins w:id="628" w:author="Fernando Camacho" w:date="2023-09-08T12:10:00Z">
              <w:r w:rsidRPr="00D1002E">
                <w:t>ZSM(</w:t>
              </w:r>
              <w:proofErr w:type="gramEnd"/>
              <w:r w:rsidRPr="00D1002E">
                <w:t>22)000279r</w:t>
              </w:r>
            </w:ins>
            <w:ins w:id="629" w:author="Fernando Camacho" w:date="2023-09-12T17:50:00Z">
              <w:r w:rsidR="00886437">
                <w:t>3</w:t>
              </w:r>
            </w:ins>
            <w:ins w:id="630" w:author="Fernando Camacho" w:date="2023-09-08T12:10:00Z">
              <w:r w:rsidRPr="00D1002E">
                <w:t>_ZSM015_Section_5_Automation_Scenarios_Using_NDT</w:t>
              </w:r>
            </w:ins>
            <w:ins w:id="631" w:author="Fernando Camacho" w:date="2023-09-08T19:18:00Z">
              <w:r w:rsidR="00BF0F36">
                <w:t xml:space="preserve"> (pre-approved)</w:t>
              </w:r>
            </w:ins>
          </w:p>
          <w:p w14:paraId="68245FE5" w14:textId="46ABC9EB" w:rsidR="00D1002E" w:rsidRDefault="00D1002E" w:rsidP="00FC0D7F">
            <w:pPr>
              <w:pStyle w:val="TAL"/>
              <w:numPr>
                <w:ilvl w:val="0"/>
                <w:numId w:val="32"/>
              </w:numPr>
              <w:rPr>
                <w:ins w:id="632" w:author="Fernando Camacho" w:date="2023-09-08T18:03:00Z"/>
              </w:rPr>
            </w:pPr>
            <w:proofErr w:type="gramStart"/>
            <w:ins w:id="633" w:author="Fernando Camacho" w:date="2023-09-08T12:10:00Z">
              <w:r w:rsidRPr="00D1002E">
                <w:t>ZSM(</w:t>
              </w:r>
              <w:proofErr w:type="gramEnd"/>
              <w:r w:rsidRPr="00D1002E">
                <w:t>22)000389r3_ZSM015_Clause_6_2_NDT_mapping_to_ZSM_architecture</w:t>
              </w:r>
            </w:ins>
          </w:p>
          <w:p w14:paraId="3104F7E7" w14:textId="7D335CAD" w:rsidR="00BF0F36" w:rsidRDefault="00BF0F36" w:rsidP="00FC0D7F">
            <w:pPr>
              <w:pStyle w:val="TAL"/>
              <w:numPr>
                <w:ilvl w:val="0"/>
                <w:numId w:val="32"/>
              </w:numPr>
              <w:rPr>
                <w:ins w:id="634" w:author="Fernando Camacho" w:date="2023-09-12T17:55:00Z"/>
              </w:rPr>
            </w:pPr>
            <w:proofErr w:type="gramStart"/>
            <w:ins w:id="635" w:author="Fernando Camacho" w:date="2023-09-08T19:18:00Z">
              <w:r w:rsidRPr="00BF0F36">
                <w:t>ZSM(</w:t>
              </w:r>
              <w:proofErr w:type="gramEnd"/>
              <w:r w:rsidRPr="00BF0F36">
                <w:t>23)000094r</w:t>
              </w:r>
            </w:ins>
            <w:ins w:id="636" w:author="Fernando Camacho" w:date="2023-09-12T17:55:00Z">
              <w:r w:rsidR="00886437">
                <w:t>4</w:t>
              </w:r>
            </w:ins>
            <w:ins w:id="637" w:author="Fernando Camacho" w:date="2023-09-08T19:18:00Z">
              <w:r w:rsidRPr="00BF0F36">
                <w:t xml:space="preserve">_ZSM_015__Additional_new_potential_ZSM_capabilities_to_suppor </w:t>
              </w:r>
              <w:r>
                <w:t>(pre-approved)</w:t>
              </w:r>
            </w:ins>
          </w:p>
          <w:p w14:paraId="3677663D" w14:textId="61733278" w:rsidR="00886437" w:rsidRDefault="00886437" w:rsidP="00FC0D7F">
            <w:pPr>
              <w:pStyle w:val="TAL"/>
              <w:numPr>
                <w:ilvl w:val="0"/>
                <w:numId w:val="32"/>
              </w:numPr>
              <w:rPr>
                <w:ins w:id="638" w:author="Fernando Camacho" w:date="2023-09-08T19:18:00Z"/>
              </w:rPr>
            </w:pPr>
            <w:proofErr w:type="gramStart"/>
            <w:ins w:id="639" w:author="Fernando Camacho" w:date="2023-09-12T17:56:00Z">
              <w:r w:rsidRPr="00886437">
                <w:t>ZSM(</w:t>
              </w:r>
              <w:proofErr w:type="gramEnd"/>
              <w:r w:rsidRPr="00886437">
                <w:t>23)000095r3_ZSM_015__Further_new_potential_ZSM_capabilities_to_support_t</w:t>
              </w:r>
              <w:r>
                <w:t xml:space="preserve"> (pre-approved)</w:t>
              </w:r>
            </w:ins>
          </w:p>
          <w:p w14:paraId="476E17A2" w14:textId="3C6CB267" w:rsidR="000F472A" w:rsidRDefault="000F472A" w:rsidP="00FC0D7F">
            <w:pPr>
              <w:pStyle w:val="TAL"/>
              <w:numPr>
                <w:ilvl w:val="0"/>
                <w:numId w:val="32"/>
              </w:numPr>
              <w:rPr>
                <w:ins w:id="640" w:author="Fernando Camacho" w:date="2023-09-08T12:10:00Z"/>
              </w:rPr>
            </w:pPr>
            <w:proofErr w:type="gramStart"/>
            <w:ins w:id="641" w:author="Fernando Camacho" w:date="2023-09-08T18:03:00Z">
              <w:r w:rsidRPr="000F472A">
                <w:t>ZSM(</w:t>
              </w:r>
              <w:proofErr w:type="gramEnd"/>
              <w:r w:rsidRPr="000F472A">
                <w:t>23)000129r5_ZSM015_Add_Visualization_Capabilities_</w:t>
              </w:r>
            </w:ins>
          </w:p>
          <w:p w14:paraId="5981661D" w14:textId="77777777" w:rsidR="00D1002E" w:rsidRDefault="00D1002E" w:rsidP="00FC0D7F">
            <w:pPr>
              <w:pStyle w:val="TAL"/>
              <w:numPr>
                <w:ilvl w:val="0"/>
                <w:numId w:val="32"/>
              </w:numPr>
              <w:rPr>
                <w:ins w:id="642" w:author="Fernando Camacho" w:date="2023-09-08T12:12:00Z"/>
              </w:rPr>
            </w:pPr>
            <w:proofErr w:type="gramStart"/>
            <w:ins w:id="643" w:author="Fernando Camacho" w:date="2023-09-08T12:11:00Z">
              <w:r w:rsidRPr="00D1002E">
                <w:t>ZSM(</w:t>
              </w:r>
              <w:proofErr w:type="gramEnd"/>
              <w:r w:rsidRPr="00D1002E">
                <w:t>23)000133r2_ZSM015_Network_Playback_use_case</w:t>
              </w:r>
            </w:ins>
          </w:p>
          <w:p w14:paraId="7714BC2F" w14:textId="17C7B8A5" w:rsidR="00D1002E" w:rsidRDefault="00D1002E" w:rsidP="00FC0D7F">
            <w:pPr>
              <w:pStyle w:val="TAL"/>
              <w:numPr>
                <w:ilvl w:val="0"/>
                <w:numId w:val="32"/>
              </w:numPr>
              <w:rPr>
                <w:ins w:id="644" w:author="Fernando Camacho" w:date="2023-09-08T12:12:00Z"/>
              </w:rPr>
            </w:pPr>
            <w:proofErr w:type="gramStart"/>
            <w:ins w:id="645" w:author="Fernando Camacho" w:date="2023-09-08T12:12:00Z">
              <w:r w:rsidRPr="00D1002E">
                <w:t>ZSM(</w:t>
              </w:r>
              <w:proofErr w:type="gramEnd"/>
              <w:r w:rsidRPr="00D1002E">
                <w:t>23)000134r</w:t>
              </w:r>
            </w:ins>
            <w:ins w:id="646" w:author="Fernando Camacho" w:date="2023-09-08T17:45:00Z">
              <w:r w:rsidR="00F3394B">
                <w:t>4</w:t>
              </w:r>
            </w:ins>
            <w:ins w:id="647" w:author="Fernando Camacho" w:date="2023-09-08T12:12:00Z">
              <w:r w:rsidRPr="00D1002E">
                <w:t>_ZSM015_Network_playback_capabilities</w:t>
              </w:r>
            </w:ins>
          </w:p>
          <w:p w14:paraId="2ECF5FED" w14:textId="5E349C66" w:rsidR="00D1002E" w:rsidRDefault="00D1002E" w:rsidP="00FC0D7F">
            <w:pPr>
              <w:pStyle w:val="TAL"/>
              <w:numPr>
                <w:ilvl w:val="0"/>
                <w:numId w:val="32"/>
              </w:numPr>
              <w:rPr>
                <w:ins w:id="648" w:author="Fernando Camacho" w:date="2023-09-08T18:11:00Z"/>
              </w:rPr>
            </w:pPr>
            <w:proofErr w:type="gramStart"/>
            <w:ins w:id="649" w:author="Fernando Camacho" w:date="2023-09-08T12:12:00Z">
              <w:r w:rsidRPr="00D1002E">
                <w:t>ZSM(</w:t>
              </w:r>
              <w:proofErr w:type="gramEnd"/>
              <w:r w:rsidRPr="00D1002E">
                <w:t>23)000135r</w:t>
              </w:r>
            </w:ins>
            <w:ins w:id="650" w:author="Fernando Camacho" w:date="2023-09-08T17:48:00Z">
              <w:r w:rsidR="00F3394B">
                <w:t>4</w:t>
              </w:r>
            </w:ins>
            <w:ins w:id="651" w:author="Fernando Camacho" w:date="2023-09-08T12:12:00Z">
              <w:r w:rsidRPr="00D1002E">
                <w:t>_ZSM015_HIerarchical_NDT_principle</w:t>
              </w:r>
            </w:ins>
          </w:p>
          <w:p w14:paraId="2360D411" w14:textId="596FA41C" w:rsidR="001D73B3" w:rsidRDefault="001D73B3" w:rsidP="00FC0D7F">
            <w:pPr>
              <w:pStyle w:val="TAL"/>
              <w:numPr>
                <w:ilvl w:val="0"/>
                <w:numId w:val="32"/>
              </w:numPr>
              <w:rPr>
                <w:ins w:id="652" w:author="Fernando Camacho" w:date="2023-09-08T12:12:00Z"/>
              </w:rPr>
            </w:pPr>
            <w:proofErr w:type="gramStart"/>
            <w:ins w:id="653" w:author="Fernando Camacho" w:date="2023-09-08T18:11:00Z">
              <w:r w:rsidRPr="001D73B3">
                <w:t>ZSM(</w:t>
              </w:r>
              <w:proofErr w:type="gramEnd"/>
              <w:r w:rsidRPr="001D73B3">
                <w:t>23)000138r3_ZSM015_Add_Prediction_Capabilities</w:t>
              </w:r>
            </w:ins>
          </w:p>
          <w:p w14:paraId="512930FA" w14:textId="6E7AB2FF" w:rsidR="00D1002E" w:rsidRDefault="00D1002E" w:rsidP="00FC0D7F">
            <w:pPr>
              <w:pStyle w:val="TAL"/>
              <w:numPr>
                <w:ilvl w:val="0"/>
                <w:numId w:val="32"/>
              </w:numPr>
              <w:rPr>
                <w:ins w:id="654" w:author="Fernando Camacho" w:date="2023-09-08T12:12:00Z"/>
              </w:rPr>
            </w:pPr>
            <w:proofErr w:type="gramStart"/>
            <w:ins w:id="655" w:author="Fernando Camacho" w:date="2023-09-08T12:12:00Z">
              <w:r w:rsidRPr="00D1002E">
                <w:t>ZSM(</w:t>
              </w:r>
              <w:proofErr w:type="gramEnd"/>
              <w:r w:rsidRPr="00D1002E">
                <w:t>23)000168r</w:t>
              </w:r>
            </w:ins>
            <w:ins w:id="656" w:author="Fernando Camacho" w:date="2023-09-08T17:35:00Z">
              <w:r w:rsidR="009442C3">
                <w:t>2</w:t>
              </w:r>
            </w:ins>
            <w:ins w:id="657" w:author="Fernando Camacho" w:date="2023-09-08T12:12:00Z">
              <w:r w:rsidRPr="00D1002E">
                <w:t>_ZSM015_Editing_terms_and_abbreviations_1</w:t>
              </w:r>
            </w:ins>
          </w:p>
          <w:p w14:paraId="2577F2C0" w14:textId="77777777" w:rsidR="00D1002E" w:rsidRDefault="00D1002E" w:rsidP="00FC0D7F">
            <w:pPr>
              <w:pStyle w:val="TAL"/>
              <w:numPr>
                <w:ilvl w:val="0"/>
                <w:numId w:val="32"/>
              </w:numPr>
              <w:rPr>
                <w:ins w:id="658" w:author="Fernando Camacho" w:date="2023-09-08T19:10:00Z"/>
              </w:rPr>
            </w:pPr>
            <w:proofErr w:type="gramStart"/>
            <w:ins w:id="659" w:author="Fernando Camacho" w:date="2023-09-08T12:12:00Z">
              <w:r w:rsidRPr="00D1002E">
                <w:t>ZSM(</w:t>
              </w:r>
              <w:proofErr w:type="gramEnd"/>
              <w:r w:rsidRPr="00D1002E">
                <w:t>23)000169r</w:t>
              </w:r>
            </w:ins>
            <w:ins w:id="660" w:author="Fernando Camacho" w:date="2023-09-08T17:35:00Z">
              <w:r w:rsidR="009442C3">
                <w:t>2</w:t>
              </w:r>
            </w:ins>
            <w:ins w:id="661" w:author="Fernando Camacho" w:date="2023-09-08T12:12:00Z">
              <w:r w:rsidRPr="00D1002E">
                <w:t>_ZSM015_Editing_terms_and_abbreviations_2</w:t>
              </w:r>
            </w:ins>
          </w:p>
          <w:p w14:paraId="5C3A5872" w14:textId="30DAB77A" w:rsidR="00BF0F36" w:rsidRDefault="00BF0F36" w:rsidP="00FC0D7F">
            <w:pPr>
              <w:pStyle w:val="TAL"/>
              <w:numPr>
                <w:ilvl w:val="0"/>
                <w:numId w:val="32"/>
              </w:numPr>
            </w:pPr>
            <w:proofErr w:type="gramStart"/>
            <w:ins w:id="662" w:author="Fernando Camacho" w:date="2023-09-08T19:10:00Z">
              <w:r w:rsidRPr="00BF0F36">
                <w:t>ZSM(</w:t>
              </w:r>
              <w:proofErr w:type="gramEnd"/>
              <w:r w:rsidRPr="00BF0F36">
                <w:t>23)000179_ZSM_015__Additional_new_potential_ZSM_capabilities_to_suppor</w:t>
              </w:r>
            </w:ins>
            <w:ins w:id="663" w:author="Fernando Camacho" w:date="2023-09-08T19:19:00Z">
              <w:r>
                <w:t xml:space="preserve"> (pre-approved)</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6"/>
      <w:footerReference w:type="default" r:id="rId37"/>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9" w:author="Fernando Camacho" w:date="2023-09-08T17:57:00Z" w:initials="FC">
    <w:p w14:paraId="13A1E112" w14:textId="34626732" w:rsidR="00AA25A2" w:rsidRDefault="00AA25A2">
      <w:pPr>
        <w:pStyle w:val="CommentText"/>
      </w:pPr>
      <w:r>
        <w:rPr>
          <w:rStyle w:val="CommentReference"/>
        </w:rPr>
        <w:annotationRef/>
      </w:r>
      <w:r>
        <w:t>This contribution is pre-approved (279r</w:t>
      </w:r>
      <w:r w:rsidR="00886437">
        <w:t>3</w:t>
      </w:r>
      <w:r>
        <w:t>).  This is the approved change</w:t>
      </w:r>
    </w:p>
  </w:comment>
  <w:comment w:id="514" w:author="Fernando Camacho" w:date="2023-09-08T19:36:00Z" w:initials="FC">
    <w:p w14:paraId="2BC5BA5A" w14:textId="6A4522A7" w:rsidR="00AA25A2" w:rsidRDefault="00AA25A2">
      <w:pPr>
        <w:pStyle w:val="CommentText"/>
      </w:pPr>
      <w:r>
        <w:rPr>
          <w:rStyle w:val="CommentReference"/>
        </w:rPr>
        <w:annotationRef/>
      </w:r>
      <w:r>
        <w:t>This contribution is pre-approved (95r3).  This is the approved change</w:t>
      </w:r>
    </w:p>
  </w:comment>
  <w:comment w:id="535" w:author="Fernando Camacho" w:date="2023-09-08T19:14:00Z" w:initials="FC">
    <w:p w14:paraId="1FB5C210" w14:textId="1019CF1A" w:rsidR="00AA25A2" w:rsidRDefault="00AA25A2">
      <w:pPr>
        <w:pStyle w:val="CommentText"/>
      </w:pPr>
      <w:r>
        <w:rPr>
          <w:rStyle w:val="CommentReference"/>
        </w:rPr>
        <w:annotationRef/>
      </w:r>
      <w:r>
        <w:t>This contribution is pre-approved (94r</w:t>
      </w:r>
      <w:r w:rsidR="00886437">
        <w:t>4</w:t>
      </w:r>
      <w:r>
        <w:t>).  This is the approved change</w:t>
      </w:r>
    </w:p>
  </w:comment>
  <w:comment w:id="545" w:author="Fernando Camacho" w:date="2023-09-08T19:09:00Z" w:initials="FC">
    <w:p w14:paraId="33CDE204" w14:textId="5A8E3C70" w:rsidR="00AA25A2" w:rsidRDefault="00AA25A2">
      <w:pPr>
        <w:pStyle w:val="CommentText"/>
      </w:pPr>
      <w:r>
        <w:rPr>
          <w:rStyle w:val="CommentReference"/>
        </w:rPr>
        <w:annotationRef/>
      </w:r>
      <w:r>
        <w:t>This contribution is pre-approved (179).  This is the approved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1E112" w15:done="0"/>
  <w15:commentEx w15:paraId="2BC5BA5A" w15:done="0"/>
  <w15:commentEx w15:paraId="1FB5C210" w15:done="0"/>
  <w15:commentEx w15:paraId="33CDE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1E112" w16cid:durableId="28A5DF12"/>
  <w16cid:commentId w16cid:paraId="2BC5BA5A" w16cid:durableId="28A5F659"/>
  <w16cid:commentId w16cid:paraId="1FB5C210" w16cid:durableId="28A5F121"/>
  <w16cid:commentId w16cid:paraId="33CDE204" w16cid:durableId="28A5E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1888" w14:textId="77777777" w:rsidR="00FC11B6" w:rsidRDefault="00FC11B6">
      <w:r>
        <w:separator/>
      </w:r>
    </w:p>
  </w:endnote>
  <w:endnote w:type="continuationSeparator" w:id="0">
    <w:p w14:paraId="4F7B6463" w14:textId="77777777" w:rsidR="00FC11B6" w:rsidRDefault="00FC11B6">
      <w:r>
        <w:continuationSeparator/>
      </w:r>
    </w:p>
  </w:endnote>
  <w:endnote w:type="continuationNotice" w:id="1">
    <w:p w14:paraId="2E3FD81F" w14:textId="77777777" w:rsidR="00FC11B6" w:rsidRDefault="00FC11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1A1" w14:textId="77777777" w:rsidR="00AA25A2" w:rsidRDefault="00AA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AA25A2" w:rsidRDefault="00AA25A2">
    <w:pPr>
      <w:pStyle w:val="Footer"/>
    </w:pPr>
  </w:p>
  <w:p w14:paraId="7C8ECFB6" w14:textId="77777777" w:rsidR="00AA25A2" w:rsidRDefault="00AA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85E6" w14:textId="77777777" w:rsidR="00AA25A2" w:rsidRDefault="00AA2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AA25A2" w:rsidRDefault="00AA25A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87F8" w14:textId="77777777" w:rsidR="00FC11B6" w:rsidRDefault="00FC11B6">
      <w:r>
        <w:separator/>
      </w:r>
    </w:p>
  </w:footnote>
  <w:footnote w:type="continuationSeparator" w:id="0">
    <w:p w14:paraId="59C69746" w14:textId="77777777" w:rsidR="00FC11B6" w:rsidRDefault="00FC11B6">
      <w:r>
        <w:continuationSeparator/>
      </w:r>
    </w:p>
  </w:footnote>
  <w:footnote w:type="continuationNotice" w:id="1">
    <w:p w14:paraId="3013AE03" w14:textId="77777777" w:rsidR="00FC11B6" w:rsidRDefault="00FC11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1252" w14:textId="77777777" w:rsidR="00AA25A2" w:rsidRDefault="00AA2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AA25A2" w:rsidRDefault="00AA25A2">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D9C9" w14:textId="77777777" w:rsidR="00AA25A2" w:rsidRDefault="00AA2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73196DE1" w:rsidR="00AA25A2" w:rsidRDefault="00AA25A2">
    <w:pPr>
      <w:pStyle w:val="Header"/>
      <w:framePr w:wrap="auto" w:vAnchor="text" w:hAnchor="margin" w:xAlign="right" w:y="1"/>
    </w:pPr>
    <w:r>
      <w:fldChar w:fldCharType="begin"/>
    </w:r>
    <w:r>
      <w:instrText xml:space="preserve">styleref ZA </w:instrText>
    </w:r>
    <w:r>
      <w:fldChar w:fldCharType="separate"/>
    </w:r>
    <w:r w:rsidR="00172CF2">
      <w:t>ETSI GR ZSM-015 0.0.7 (2023-09)</w:t>
    </w:r>
    <w:r>
      <w:fldChar w:fldCharType="end"/>
    </w:r>
  </w:p>
  <w:p w14:paraId="56B4B555" w14:textId="77777777" w:rsidR="00AA25A2" w:rsidRDefault="00AA25A2">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AA25A2" w:rsidRDefault="00AA25A2">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D3DA8"/>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1E2F"/>
    <w:multiLevelType w:val="hybridMultilevel"/>
    <w:tmpl w:val="71AC3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9423C"/>
    <w:multiLevelType w:val="multilevel"/>
    <w:tmpl w:val="81B69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B30EC"/>
    <w:multiLevelType w:val="hybridMultilevel"/>
    <w:tmpl w:val="DEA4B3D4"/>
    <w:lvl w:ilvl="0" w:tplc="B9AEB87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3"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6"/>
  </w:num>
  <w:num w:numId="4">
    <w:abstractNumId w:val="16"/>
  </w:num>
  <w:num w:numId="5">
    <w:abstractNumId w:val="19"/>
  </w:num>
  <w:num w:numId="6">
    <w:abstractNumId w:val="2"/>
  </w:num>
  <w:num w:numId="7">
    <w:abstractNumId w:val="1"/>
  </w:num>
  <w:num w:numId="8">
    <w:abstractNumId w:val="0"/>
  </w:num>
  <w:num w:numId="9">
    <w:abstractNumId w:val="24"/>
  </w:num>
  <w:num w:numId="10">
    <w:abstractNumId w:val="30"/>
  </w:num>
  <w:num w:numId="11">
    <w:abstractNumId w:val="22"/>
  </w:num>
  <w:num w:numId="12">
    <w:abstractNumId w:val="14"/>
  </w:num>
  <w:num w:numId="13">
    <w:abstractNumId w:val="21"/>
  </w:num>
  <w:num w:numId="14">
    <w:abstractNumId w:val="27"/>
  </w:num>
  <w:num w:numId="15">
    <w:abstractNumId w:val="18"/>
  </w:num>
  <w:num w:numId="16">
    <w:abstractNumId w:val="2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32"/>
  </w:num>
  <w:num w:numId="26">
    <w:abstractNumId w:val="4"/>
  </w:num>
  <w:num w:numId="27">
    <w:abstractNumId w:val="9"/>
  </w:num>
  <w:num w:numId="28">
    <w:abstractNumId w:val="3"/>
  </w:num>
  <w:num w:numId="29">
    <w:abstractNumId w:val="5"/>
  </w:num>
  <w:num w:numId="30">
    <w:abstractNumId w:val="25"/>
  </w:num>
  <w:num w:numId="31">
    <w:abstractNumId w:val="15"/>
  </w:num>
  <w:num w:numId="32">
    <w:abstractNumId w:val="26"/>
  </w:num>
  <w:num w:numId="33">
    <w:abstractNumId w:val="7"/>
  </w:num>
  <w:num w:numId="34">
    <w:abstractNumId w:val="28"/>
  </w:num>
  <w:num w:numId="35">
    <w:abstractNumId w:val="11"/>
  </w:num>
  <w:num w:numId="36">
    <w:abstractNumId w:val="8"/>
  </w:num>
  <w:num w:numId="37">
    <w:abstractNumId w:val="17"/>
  </w:num>
  <w:num w:numId="38">
    <w:abstractNumId w:val="3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46A59"/>
    <w:rsid w:val="00046AC1"/>
    <w:rsid w:val="00056AD8"/>
    <w:rsid w:val="00057B88"/>
    <w:rsid w:val="00061C6F"/>
    <w:rsid w:val="00063241"/>
    <w:rsid w:val="000869ED"/>
    <w:rsid w:val="00094292"/>
    <w:rsid w:val="000A2758"/>
    <w:rsid w:val="000A7D93"/>
    <w:rsid w:val="000B17A1"/>
    <w:rsid w:val="000B4B12"/>
    <w:rsid w:val="000B5789"/>
    <w:rsid w:val="000B7AF4"/>
    <w:rsid w:val="000C1232"/>
    <w:rsid w:val="000C190E"/>
    <w:rsid w:val="000E045C"/>
    <w:rsid w:val="000E33AB"/>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2CF2"/>
    <w:rsid w:val="00174331"/>
    <w:rsid w:val="00180566"/>
    <w:rsid w:val="001832F8"/>
    <w:rsid w:val="00187B3C"/>
    <w:rsid w:val="001A01EA"/>
    <w:rsid w:val="001A4DDE"/>
    <w:rsid w:val="001A64B2"/>
    <w:rsid w:val="001D43D9"/>
    <w:rsid w:val="001D73B3"/>
    <w:rsid w:val="001D74FE"/>
    <w:rsid w:val="001F1924"/>
    <w:rsid w:val="0020103C"/>
    <w:rsid w:val="0020285E"/>
    <w:rsid w:val="002044B5"/>
    <w:rsid w:val="00205707"/>
    <w:rsid w:val="0021391D"/>
    <w:rsid w:val="00230FC2"/>
    <w:rsid w:val="002315ED"/>
    <w:rsid w:val="00233160"/>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24C3E"/>
    <w:rsid w:val="00543F62"/>
    <w:rsid w:val="005552B1"/>
    <w:rsid w:val="00580643"/>
    <w:rsid w:val="0058103E"/>
    <w:rsid w:val="005863DA"/>
    <w:rsid w:val="005869F0"/>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B6C7F"/>
    <w:rsid w:val="006D2147"/>
    <w:rsid w:val="006D308F"/>
    <w:rsid w:val="006E703B"/>
    <w:rsid w:val="006F05B6"/>
    <w:rsid w:val="00700845"/>
    <w:rsid w:val="00704062"/>
    <w:rsid w:val="007139E8"/>
    <w:rsid w:val="00724231"/>
    <w:rsid w:val="007275CA"/>
    <w:rsid w:val="007339B6"/>
    <w:rsid w:val="00744D94"/>
    <w:rsid w:val="007558C4"/>
    <w:rsid w:val="00765787"/>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207D"/>
    <w:rsid w:val="00823470"/>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ED8"/>
    <w:rsid w:val="008D3ABB"/>
    <w:rsid w:val="008E39AB"/>
    <w:rsid w:val="00911D03"/>
    <w:rsid w:val="009125BB"/>
    <w:rsid w:val="00920FC8"/>
    <w:rsid w:val="0092492F"/>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1281B"/>
    <w:rsid w:val="00A235D3"/>
    <w:rsid w:val="00A34472"/>
    <w:rsid w:val="00A36C70"/>
    <w:rsid w:val="00A37F3D"/>
    <w:rsid w:val="00A50849"/>
    <w:rsid w:val="00A50AB2"/>
    <w:rsid w:val="00A50BB7"/>
    <w:rsid w:val="00A579FA"/>
    <w:rsid w:val="00A60075"/>
    <w:rsid w:val="00A612C6"/>
    <w:rsid w:val="00A645A6"/>
    <w:rsid w:val="00A72B0A"/>
    <w:rsid w:val="00A72E30"/>
    <w:rsid w:val="00A76023"/>
    <w:rsid w:val="00A80860"/>
    <w:rsid w:val="00A84488"/>
    <w:rsid w:val="00A8767E"/>
    <w:rsid w:val="00A87A83"/>
    <w:rsid w:val="00A87B38"/>
    <w:rsid w:val="00A87FB0"/>
    <w:rsid w:val="00AA068E"/>
    <w:rsid w:val="00AA17AF"/>
    <w:rsid w:val="00AA1A93"/>
    <w:rsid w:val="00AA25A2"/>
    <w:rsid w:val="00AC22CC"/>
    <w:rsid w:val="00AC6E38"/>
    <w:rsid w:val="00AD0B06"/>
    <w:rsid w:val="00AD20C3"/>
    <w:rsid w:val="00AD451E"/>
    <w:rsid w:val="00AD610D"/>
    <w:rsid w:val="00AD7FCC"/>
    <w:rsid w:val="00AE5B63"/>
    <w:rsid w:val="00AF2389"/>
    <w:rsid w:val="00AF5216"/>
    <w:rsid w:val="00B030C4"/>
    <w:rsid w:val="00B03DE0"/>
    <w:rsid w:val="00B101B0"/>
    <w:rsid w:val="00B152F1"/>
    <w:rsid w:val="00B21E16"/>
    <w:rsid w:val="00B23891"/>
    <w:rsid w:val="00B31DCE"/>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0F36"/>
    <w:rsid w:val="00BF4F92"/>
    <w:rsid w:val="00C1452A"/>
    <w:rsid w:val="00C2202D"/>
    <w:rsid w:val="00C52C02"/>
    <w:rsid w:val="00C54225"/>
    <w:rsid w:val="00C61E5B"/>
    <w:rsid w:val="00C65F76"/>
    <w:rsid w:val="00C82EC7"/>
    <w:rsid w:val="00C83B70"/>
    <w:rsid w:val="00C95789"/>
    <w:rsid w:val="00C95B4F"/>
    <w:rsid w:val="00C9628C"/>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1C10"/>
    <w:rsid w:val="00CF2D9C"/>
    <w:rsid w:val="00CF5775"/>
    <w:rsid w:val="00D028A2"/>
    <w:rsid w:val="00D1002E"/>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65AFE"/>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1DC2"/>
    <w:rsid w:val="00DF4C90"/>
    <w:rsid w:val="00E01EC4"/>
    <w:rsid w:val="00E1426D"/>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075AA"/>
    <w:rsid w:val="00F133A6"/>
    <w:rsid w:val="00F31393"/>
    <w:rsid w:val="00F3394B"/>
    <w:rsid w:val="00F340FD"/>
    <w:rsid w:val="00F34C6D"/>
    <w:rsid w:val="00F37AC9"/>
    <w:rsid w:val="00F43EAC"/>
    <w:rsid w:val="00F6242D"/>
    <w:rsid w:val="00F74117"/>
    <w:rsid w:val="00F74EE1"/>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semiHidden/>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rtal.etsi.org/TB/ETSIDeliverableStatus.aspx" TargetMode="External"/><Relationship Id="rId39" Type="http://schemas.microsoft.com/office/2011/relationships/people" Target="people.xml"/><Relationship Id="rId21" Type="http://schemas.openxmlformats.org/officeDocument/2006/relationships/hyperlink" Target="http://www.etsi.org/standards-search" TargetMode="Externa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tsi.org/deliver" TargetMode="External"/><Relationship Id="rId33" Type="http://schemas.microsoft.com/office/2011/relationships/commentsExtended" Target="commentsExtended.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cbox.etsi.org/isg/zsm/open/Drafts" TargetMode="External"/><Relationship Id="rId29" Type="http://schemas.openxmlformats.org/officeDocument/2006/relationships/hyperlink" Target="https://datatracker.ietf.org/doc/draft-irtf-nmrg-network-digital-twin-ar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tsi.org/standards-search" TargetMode="External"/><Relationship Id="rId32" Type="http://schemas.openxmlformats.org/officeDocument/2006/relationships/comments" Target="comments.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tsi.org/standards-search"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ocbox.etsi.org/isg/zsm/open/Drafts" TargetMode="External"/><Relationship Id="rId27" Type="http://schemas.openxmlformats.org/officeDocument/2006/relationships/hyperlink" Target="https://ipr.etsi.org/" TargetMode="External"/><Relationship Id="rId30" Type="http://schemas.openxmlformats.org/officeDocument/2006/relationships/image" Target="media/image2.png"/><Relationship Id="rId35" Type="http://schemas.openxmlformats.org/officeDocument/2006/relationships/hyperlink" Target="https://docbox.etsi.org/ISG/ZSM/05-CONTRIBUTIONS/2023/ZSM(23)000077r1_ZSM015_Sec_4_3_2_Digital_Twin_Industrial_Progress.docx"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6EE3B906-F5E2-41D2-9A86-3F265151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194</TotalTime>
  <Pages>22</Pages>
  <Words>8747</Words>
  <Characters>49863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58494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20</cp:revision>
  <cp:lastPrinted>2016-05-17T08:56:00Z</cp:lastPrinted>
  <dcterms:created xsi:type="dcterms:W3CDTF">2023-07-25T10:02:00Z</dcterms:created>
  <dcterms:modified xsi:type="dcterms:W3CDTF">2023-09-12T17:56:00Z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