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00" w:rsidRDefault="007D098E">
      <w:pPr>
        <w:pStyle w:val="ZA"/>
        <w:framePr w:w="10563" w:h="782" w:hRule="exact" w:wrap="notBeside" w:hAnchor="page" w:x="661" w:y="646" w:anchorLock="1"/>
        <w:pBdr>
          <w:bottom w:val="none" w:sz="0" w:space="0" w:color="auto"/>
        </w:pBdr>
        <w:jc w:val="center"/>
      </w:pPr>
      <w:bookmarkStart w:id="0" w:name="_GoBack"/>
      <w:bookmarkEnd w:id="0"/>
      <w:r>
        <w:rPr>
          <w:sz w:val="64"/>
        </w:rPr>
        <w:t xml:space="preserve">ETSI GS NFV 006 </w:t>
      </w:r>
      <w:r>
        <w:t>V4.4.</w:t>
      </w:r>
      <w:del w:id="1" w:author="v0.2.0" w:date="2024-01-17T15:23:00Z">
        <w:r w:rsidDel="00090919">
          <w:delText>1</w:delText>
        </w:r>
      </w:del>
      <w:ins w:id="2" w:author="v0.2.0" w:date="2024-01-17T15:23:00Z">
        <w:r w:rsidR="00090919">
          <w:t>2</w:t>
        </w:r>
      </w:ins>
      <w:r>
        <w:rPr>
          <w:rStyle w:val="ZGSM"/>
        </w:rPr>
        <w:t xml:space="preserve"> </w:t>
      </w:r>
      <w:r>
        <w:rPr>
          <w:sz w:val="32"/>
        </w:rPr>
        <w:t>(202</w:t>
      </w:r>
      <w:del w:id="3" w:author="v0.2.0" w:date="2024-01-17T15:23:00Z">
        <w:r w:rsidDel="00090919">
          <w:rPr>
            <w:sz w:val="32"/>
          </w:rPr>
          <w:delText>2</w:delText>
        </w:r>
      </w:del>
      <w:ins w:id="4" w:author="v0.2.0" w:date="2024-01-17T15:23:00Z">
        <w:r w:rsidR="00090919">
          <w:rPr>
            <w:sz w:val="32"/>
          </w:rPr>
          <w:t>4</w:t>
        </w:r>
      </w:ins>
      <w:r>
        <w:rPr>
          <w:sz w:val="32"/>
        </w:rPr>
        <w:t>-</w:t>
      </w:r>
      <w:del w:id="5" w:author="v0.2.0" w:date="2024-01-17T15:23:00Z">
        <w:r w:rsidDel="00090919">
          <w:rPr>
            <w:sz w:val="32"/>
          </w:rPr>
          <w:delText>12</w:delText>
        </w:r>
      </w:del>
      <w:ins w:id="6" w:author="v0.2.0" w:date="2024-01-17T15:23:00Z">
        <w:r w:rsidR="00090919">
          <w:rPr>
            <w:sz w:val="32"/>
          </w:rPr>
          <w:t>01</w:t>
        </w:r>
      </w:ins>
      <w:r>
        <w:rPr>
          <w:sz w:val="32"/>
          <w:szCs w:val="32"/>
        </w:rPr>
        <w:t>)</w:t>
      </w:r>
    </w:p>
    <w:p w:rsidR="00504300" w:rsidRDefault="007D098E">
      <w:pPr>
        <w:pStyle w:val="ZT"/>
        <w:framePr w:w="10206" w:h="3701" w:hRule="exact" w:wrap="notBeside" w:hAnchor="page" w:x="880" w:y="7094"/>
        <w:spacing w:line="240" w:lineRule="auto"/>
      </w:pPr>
      <w:r>
        <w:t>Network Functions Virtualisation (NFV) Release 4;</w:t>
      </w:r>
    </w:p>
    <w:p w:rsidR="00504300" w:rsidRDefault="007D098E">
      <w:pPr>
        <w:pStyle w:val="ZT"/>
        <w:framePr w:w="10206" w:h="3701" w:hRule="exact" w:wrap="notBeside" w:hAnchor="page" w:x="880" w:y="7094"/>
        <w:spacing w:line="240" w:lineRule="auto"/>
      </w:pPr>
      <w:r>
        <w:t>Management and Orchestration;</w:t>
      </w:r>
    </w:p>
    <w:p w:rsidR="00504300" w:rsidRDefault="007D098E">
      <w:pPr>
        <w:pStyle w:val="ZT"/>
        <w:framePr w:w="10206" w:h="3701" w:hRule="exact" w:wrap="notBeside" w:hAnchor="page" w:x="880" w:y="7094"/>
      </w:pPr>
      <w:r>
        <w:t>Architectural Framework Specification</w:t>
      </w:r>
    </w:p>
    <w:p w:rsidR="00504300" w:rsidRDefault="00504300">
      <w:pPr>
        <w:pStyle w:val="ZG"/>
        <w:framePr w:w="10624" w:h="3271" w:hRule="exact" w:wrap="notBeside" w:hAnchor="page" w:x="674" w:y="12211"/>
      </w:pPr>
    </w:p>
    <w:p w:rsidR="00504300" w:rsidRDefault="00504300">
      <w:pPr>
        <w:pStyle w:val="ZD"/>
        <w:framePr w:wrap="notBeside"/>
      </w:pPr>
    </w:p>
    <w:p w:rsidR="00504300" w:rsidRDefault="00504300">
      <w:pPr>
        <w:pStyle w:val="ZB"/>
        <w:framePr w:wrap="notBeside" w:hAnchor="page" w:x="901" w:y="1421"/>
      </w:pPr>
    </w:p>
    <w:p w:rsidR="00504300" w:rsidRDefault="00504300"/>
    <w:p w:rsidR="00504300" w:rsidRDefault="00504300"/>
    <w:p w:rsidR="00504300" w:rsidRDefault="00504300"/>
    <w:p w:rsidR="00504300" w:rsidRDefault="00504300"/>
    <w:p w:rsidR="00504300" w:rsidRDefault="00504300"/>
    <w:p w:rsidR="00504300" w:rsidRDefault="00504300">
      <w:pPr>
        <w:pStyle w:val="ZB"/>
        <w:framePr w:wrap="notBeside" w:hAnchor="page" w:x="901" w:y="1421"/>
      </w:pPr>
    </w:p>
    <w:p w:rsidR="00504300" w:rsidRDefault="007D098E">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rsidR="00504300" w:rsidRDefault="007D098E">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504300" w:rsidRDefault="007D098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rsidR="00504300" w:rsidRDefault="00504300">
      <w:pPr>
        <w:rPr>
          <w:rFonts w:ascii="Arial" w:hAnsi="Arial" w:cs="Arial"/>
          <w:sz w:val="18"/>
          <w:szCs w:val="18"/>
        </w:rPr>
        <w:sectPr w:rsidR="00504300">
          <w:headerReference w:type="default" r:id="rId10"/>
          <w:footerReference w:type="default" r:id="rId11"/>
          <w:footnotePr>
            <w:numRestart w:val="eachSect"/>
          </w:footnotePr>
          <w:pgSz w:w="11907" w:h="16840"/>
          <w:pgMar w:top="2268" w:right="851" w:bottom="10773" w:left="851" w:header="0" w:footer="0" w:gutter="0"/>
          <w:cols w:space="720"/>
          <w:docGrid w:linePitch="272"/>
        </w:sectPr>
      </w:pPr>
    </w:p>
    <w:p w:rsidR="00504300" w:rsidRDefault="007D098E">
      <w:pPr>
        <w:pStyle w:val="FP"/>
        <w:framePr w:w="9758" w:wrap="notBeside" w:vAnchor="page" w:hAnchor="page" w:x="1169" w:y="1742"/>
        <w:pBdr>
          <w:bottom w:val="single" w:sz="6" w:space="1" w:color="auto"/>
        </w:pBdr>
        <w:ind w:left="2835" w:right="2835"/>
        <w:jc w:val="center"/>
      </w:pPr>
      <w:r>
        <w:lastRenderedPageBreak/>
        <w:t>Reference</w:t>
      </w:r>
    </w:p>
    <w:p w:rsidR="00504300" w:rsidRDefault="007D098E">
      <w:pPr>
        <w:pStyle w:val="FP"/>
        <w:framePr w:w="9758" w:wrap="notBeside" w:vAnchor="page" w:hAnchor="page" w:x="1169" w:y="1742"/>
        <w:ind w:left="2268" w:right="2268"/>
        <w:jc w:val="center"/>
        <w:rPr>
          <w:rFonts w:ascii="Arial" w:hAnsi="Arial"/>
          <w:sz w:val="18"/>
        </w:rPr>
      </w:pPr>
      <w:r>
        <w:rPr>
          <w:rFonts w:ascii="Arial" w:hAnsi="Arial"/>
          <w:sz w:val="18"/>
        </w:rPr>
        <w:t>RGS/NFV-006ed441</w:t>
      </w:r>
    </w:p>
    <w:p w:rsidR="00504300" w:rsidRDefault="007D098E">
      <w:pPr>
        <w:pStyle w:val="FP"/>
        <w:framePr w:w="9758" w:wrap="notBeside" w:vAnchor="page" w:hAnchor="page" w:x="1169" w:y="1742"/>
        <w:pBdr>
          <w:bottom w:val="single" w:sz="6" w:space="1" w:color="auto"/>
        </w:pBdr>
        <w:spacing w:before="240"/>
        <w:ind w:left="2835" w:right="2835"/>
        <w:jc w:val="center"/>
      </w:pPr>
      <w:r>
        <w:t>Keywords</w:t>
      </w:r>
    </w:p>
    <w:p w:rsidR="00504300" w:rsidRDefault="007D098E">
      <w:pPr>
        <w:pStyle w:val="FP"/>
        <w:framePr w:w="9758" w:wrap="notBeside" w:vAnchor="page" w:hAnchor="page" w:x="1169" w:y="1742"/>
        <w:ind w:left="2835" w:right="2835"/>
        <w:jc w:val="center"/>
        <w:rPr>
          <w:rFonts w:ascii="Arial" w:hAnsi="Arial"/>
          <w:sz w:val="18"/>
        </w:rPr>
      </w:pPr>
      <w:r>
        <w:rPr>
          <w:rFonts w:ascii="Arial" w:hAnsi="Arial"/>
          <w:sz w:val="18"/>
        </w:rPr>
        <w:t>architecture, management, MANO, NFV</w:t>
      </w:r>
    </w:p>
    <w:p w:rsidR="007A46B4" w:rsidRDefault="007A46B4" w:rsidP="007A46B4">
      <w:pPr>
        <w:pStyle w:val="FP"/>
        <w:framePr w:w="9758" w:wrap="notBeside" w:vAnchor="page" w:hAnchor="page" w:x="1175" w:y="4820"/>
        <w:pBdr>
          <w:bottom w:val="single" w:sz="6" w:space="1" w:color="auto"/>
        </w:pBdr>
        <w:spacing w:after="120"/>
        <w:ind w:left="2835" w:right="2835"/>
        <w:jc w:val="center"/>
        <w:rPr>
          <w:rFonts w:ascii="Arial" w:hAnsi="Arial"/>
          <w:b/>
          <w:i/>
        </w:rPr>
      </w:pPr>
      <w:r>
        <w:rPr>
          <w:rFonts w:ascii="Arial" w:hAnsi="Arial"/>
          <w:b/>
          <w:i/>
        </w:rPr>
        <w:t>Important notice</w:t>
      </w:r>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2" w:history="1">
        <w:r>
          <w:rPr>
            <w:rStyle w:val="affe"/>
            <w:rFonts w:ascii="Arial" w:hAnsi="Arial"/>
            <w:sz w:val="18"/>
          </w:rPr>
          <w:t>http://www.etsi.org/standards-search</w:t>
        </w:r>
      </w:hyperlink>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3" w:history="1">
        <w:r>
          <w:rPr>
            <w:rStyle w:val="affe"/>
            <w:rFonts w:ascii="Arial" w:hAnsi="Arial" w:cs="Arial"/>
            <w:sz w:val="18"/>
          </w:rPr>
          <w:t>www.etsi.org/deliver</w:t>
        </w:r>
      </w:hyperlink>
      <w:r>
        <w:rPr>
          <w:rFonts w:ascii="Arial" w:hAnsi="Arial" w:cs="Arial"/>
          <w:sz w:val="18"/>
        </w:rPr>
        <w:t>.</w:t>
      </w:r>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affe"/>
            <w:rFonts w:ascii="Arial" w:hAnsi="Arial" w:cs="Arial"/>
            <w:sz w:val="18"/>
          </w:rPr>
          <w:t>https://portal.etsi.org/TB/ETSIDeliverableStatus.aspx</w:t>
        </w:r>
      </w:hyperlink>
    </w:p>
    <w:p w:rsidR="007A46B4" w:rsidRDefault="007A46B4" w:rsidP="007A46B4">
      <w:pPr>
        <w:pStyle w:val="FP"/>
        <w:framePr w:w="9758" w:wrap="notBeside" w:vAnchor="page" w:hAnchor="page" w:x="1175" w:y="4820"/>
        <w:spacing w:after="120"/>
        <w:jc w:val="center"/>
        <w:rPr>
          <w:rStyle w:val="affe"/>
          <w:rFonts w:ascii="Arial" w:hAnsi="Arial" w:cs="Arial"/>
          <w:color w:val="auto"/>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5" w:history="1">
        <w:r>
          <w:rPr>
            <w:rStyle w:val="affe"/>
            <w:rFonts w:ascii="Arial" w:hAnsi="Arial" w:cs="Arial"/>
            <w:sz w:val="18"/>
          </w:rPr>
          <w:t>https://portal.etsi.org/People/CommiteeSupportStaff.aspx</w:t>
        </w:r>
      </w:hyperlink>
    </w:p>
    <w:p w:rsidR="007A46B4" w:rsidRDefault="007A46B4" w:rsidP="007A46B4">
      <w:pPr>
        <w:framePr w:w="9758" w:wrap="notBeside" w:vAnchor="page" w:hAnchor="page" w:x="1175" w:y="4820"/>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rsidR="007A46B4" w:rsidRDefault="007A46B4" w:rsidP="007A46B4">
      <w:pPr>
        <w:framePr w:w="9758" w:wrap="notBeside" w:vAnchor="page" w:hAnchor="page" w:x="1175" w:y="4820"/>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rsidR="007A46B4" w:rsidRDefault="00377929" w:rsidP="007A46B4">
      <w:pPr>
        <w:pStyle w:val="FP"/>
        <w:framePr w:w="9758" w:wrap="notBeside" w:vAnchor="page" w:hAnchor="page" w:x="1175" w:y="4820"/>
        <w:spacing w:after="240"/>
        <w:jc w:val="center"/>
        <w:rPr>
          <w:rStyle w:val="affe"/>
          <w:rFonts w:ascii="Arial" w:hAnsi="Arial" w:cs="Arial"/>
          <w:color w:val="auto"/>
          <w:sz w:val="18"/>
        </w:rPr>
      </w:pPr>
      <w:hyperlink r:id="rId16" w:history="1">
        <w:r w:rsidR="007A46B4">
          <w:rPr>
            <w:rStyle w:val="affe"/>
            <w:rFonts w:ascii="Arial" w:hAnsi="Arial" w:cs="Arial"/>
            <w:sz w:val="18"/>
          </w:rPr>
          <w:t>https://www.etsi.org/standards/coordinated-vulnerability-disclosure</w:t>
        </w:r>
      </w:hyperlink>
    </w:p>
    <w:p w:rsidR="007A46B4" w:rsidRDefault="007A46B4" w:rsidP="007A46B4">
      <w:pPr>
        <w:pStyle w:val="FP"/>
        <w:framePr w:w="9758" w:wrap="notBeside" w:vAnchor="page" w:hAnchor="page" w:x="1175" w:y="482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xml:space="preserve">other professional standard and applicable regulations. </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No recommendation as to products and services or vendors is made or should be implied.</w:t>
      </w:r>
    </w:p>
    <w:p w:rsidR="007A46B4" w:rsidRDefault="007A46B4" w:rsidP="007A46B4">
      <w:pPr>
        <w:pStyle w:val="FP"/>
        <w:framePr w:w="9758" w:wrap="notBeside" w:vAnchor="page" w:hAnchor="page" w:x="1175" w:y="4820"/>
        <w:jc w:val="center"/>
        <w:rPr>
          <w:rFonts w:ascii="Arial" w:hAnsi="Arial" w:cs="Arial"/>
          <w:sz w:val="18"/>
        </w:rPr>
      </w:pPr>
      <w:bookmarkStart w:id="7"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7"/>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In no event shall ETSI be held liable for loss of profits or any other incidental or consequential damages.</w:t>
      </w:r>
    </w:p>
    <w:p w:rsidR="007A46B4" w:rsidRDefault="007A46B4" w:rsidP="007A46B4">
      <w:pPr>
        <w:pStyle w:val="FP"/>
        <w:framePr w:w="9758" w:wrap="notBeside" w:vAnchor="page" w:hAnchor="page" w:x="1175" w:y="4820"/>
        <w:jc w:val="center"/>
        <w:rPr>
          <w:rFonts w:ascii="Arial" w:hAnsi="Arial" w:cs="Arial"/>
          <w:sz w:val="18"/>
        </w:rPr>
      </w:pPr>
    </w:p>
    <w:p w:rsidR="007A46B4" w:rsidRDefault="007A46B4" w:rsidP="007A46B4">
      <w:pPr>
        <w:pStyle w:val="FP"/>
        <w:framePr w:w="9758" w:wrap="notBeside" w:vAnchor="page" w:hAnchor="page" w:x="1175" w:y="4820"/>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rsidR="007A46B4" w:rsidRDefault="007A46B4" w:rsidP="007A46B4">
      <w:pPr>
        <w:pStyle w:val="FP"/>
        <w:framePr w:w="9758" w:wrap="notBeside" w:vAnchor="page" w:hAnchor="page" w:x="1175" w:y="4820"/>
        <w:pBdr>
          <w:bottom w:val="single" w:sz="6" w:space="1" w:color="auto"/>
        </w:pBdr>
        <w:spacing w:after="120"/>
        <w:jc w:val="center"/>
        <w:rPr>
          <w:rFonts w:ascii="Arial" w:hAnsi="Arial"/>
          <w:b/>
          <w:i/>
        </w:rPr>
      </w:pPr>
      <w:r>
        <w:rPr>
          <w:rFonts w:ascii="Arial" w:hAnsi="Arial"/>
          <w:b/>
          <w:i/>
        </w:rPr>
        <w:t>Copyright Notification</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rsidR="007A46B4" w:rsidRDefault="007A46B4" w:rsidP="007A46B4">
      <w:pPr>
        <w:pStyle w:val="FP"/>
        <w:framePr w:w="9758" w:wrap="notBeside" w:vAnchor="page" w:hAnchor="page" w:x="1175" w:y="4820"/>
        <w:jc w:val="center"/>
        <w:rPr>
          <w:rFonts w:ascii="Arial" w:hAnsi="Arial" w:cs="Arial"/>
          <w:sz w:val="18"/>
        </w:rPr>
      </w:pP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ETSI 2022.</w:t>
      </w:r>
    </w:p>
    <w:p w:rsidR="007A46B4" w:rsidRDefault="007A46B4" w:rsidP="007A46B4">
      <w:pPr>
        <w:pStyle w:val="FP"/>
        <w:framePr w:w="9758" w:wrap="notBeside" w:vAnchor="page" w:hAnchor="page" w:x="1175" w:y="4820"/>
        <w:jc w:val="center"/>
        <w:rPr>
          <w:rFonts w:ascii="Arial" w:hAnsi="Arial" w:cs="Arial"/>
          <w:sz w:val="18"/>
          <w:szCs w:val="18"/>
        </w:rPr>
      </w:pPr>
      <w:r>
        <w:rPr>
          <w:rFonts w:ascii="Arial" w:hAnsi="Arial" w:cs="Arial"/>
          <w:sz w:val="18"/>
        </w:rPr>
        <w:t>All rights reserved.</w:t>
      </w:r>
      <w:r>
        <w:rPr>
          <w:rFonts w:ascii="Arial" w:hAnsi="Arial" w:cs="Arial"/>
          <w:sz w:val="18"/>
        </w:rPr>
        <w:br/>
      </w:r>
    </w:p>
    <w:p w:rsidR="00504300" w:rsidRDefault="00504300"/>
    <w:p w:rsidR="00504300" w:rsidRDefault="007D098E">
      <w:pPr>
        <w:pStyle w:val="FP"/>
        <w:framePr w:w="9758" w:wrap="notBeside" w:vAnchor="page" w:hAnchor="page" w:x="1169" w:y="3698"/>
        <w:spacing w:after="120"/>
        <w:ind w:left="2835" w:right="2835"/>
        <w:jc w:val="center"/>
        <w:rPr>
          <w:rFonts w:ascii="Arial" w:hAnsi="Arial"/>
          <w:b/>
          <w:i/>
        </w:rPr>
      </w:pPr>
      <w:r>
        <w:rPr>
          <w:rFonts w:ascii="Arial" w:hAnsi="Arial"/>
          <w:b/>
          <w:i/>
        </w:rPr>
        <w:t>ETSI</w:t>
      </w:r>
    </w:p>
    <w:p w:rsidR="00504300" w:rsidRDefault="007D098E">
      <w:pPr>
        <w:pStyle w:val="FP"/>
        <w:framePr w:w="9758" w:wrap="notBeside" w:vAnchor="page" w:hAnchor="page" w:x="1169" w:y="3698"/>
        <w:pBdr>
          <w:bottom w:val="single" w:sz="6" w:space="1" w:color="auto"/>
        </w:pBdr>
        <w:ind w:left="2835" w:right="2835"/>
        <w:jc w:val="center"/>
        <w:rPr>
          <w:rFonts w:ascii="Arial" w:hAnsi="Arial"/>
          <w:sz w:val="18"/>
        </w:rPr>
      </w:pPr>
      <w:r>
        <w:rPr>
          <w:rFonts w:ascii="Arial" w:hAnsi="Arial"/>
          <w:sz w:val="18"/>
        </w:rPr>
        <w:t>650 Route des Lucioles</w:t>
      </w:r>
    </w:p>
    <w:p w:rsidR="00504300" w:rsidRDefault="007D098E">
      <w:pPr>
        <w:pStyle w:val="FP"/>
        <w:framePr w:w="9758" w:wrap="notBeside" w:vAnchor="page" w:hAnchor="page" w:x="1169" w:y="3698"/>
        <w:pBdr>
          <w:bottom w:val="single" w:sz="6" w:space="1" w:color="auto"/>
        </w:pBdr>
        <w:ind w:left="2835" w:right="2835"/>
        <w:jc w:val="center"/>
      </w:pPr>
      <w:r>
        <w:rPr>
          <w:rFonts w:ascii="Arial" w:hAnsi="Arial"/>
          <w:sz w:val="18"/>
        </w:rPr>
        <w:t>F-06921 Sophia Antipolis Cedex - FRANCE</w:t>
      </w:r>
    </w:p>
    <w:p w:rsidR="00504300" w:rsidRDefault="00504300">
      <w:pPr>
        <w:pStyle w:val="FP"/>
        <w:framePr w:w="9758" w:wrap="notBeside" w:vAnchor="page" w:hAnchor="page" w:x="1169" w:y="3698"/>
        <w:ind w:left="2835" w:right="2835"/>
        <w:jc w:val="center"/>
        <w:rPr>
          <w:rFonts w:ascii="Arial" w:hAnsi="Arial"/>
          <w:sz w:val="18"/>
        </w:rPr>
      </w:pPr>
    </w:p>
    <w:p w:rsidR="00504300" w:rsidRDefault="007D098E">
      <w:pPr>
        <w:pStyle w:val="FP"/>
        <w:framePr w:w="9758" w:wrap="notBeside" w:vAnchor="page" w:hAnchor="page" w:x="1169" w:y="3698"/>
        <w:spacing w:after="20"/>
        <w:ind w:left="2835" w:right="2835"/>
        <w:jc w:val="center"/>
        <w:rPr>
          <w:rFonts w:ascii="Arial" w:hAnsi="Arial"/>
          <w:sz w:val="18"/>
        </w:rPr>
      </w:pPr>
      <w:r>
        <w:rPr>
          <w:rFonts w:ascii="Arial" w:hAnsi="Arial"/>
          <w:sz w:val="18"/>
        </w:rPr>
        <w:t>Tel.: +33 4 92 94 42 00   Fax: +33 4 93 65 47 16</w:t>
      </w:r>
    </w:p>
    <w:p w:rsidR="00504300" w:rsidRDefault="00504300">
      <w:pPr>
        <w:pStyle w:val="FP"/>
        <w:framePr w:w="9758" w:wrap="notBeside" w:vAnchor="page" w:hAnchor="page" w:x="1169" w:y="3698"/>
        <w:ind w:left="2835" w:right="2835"/>
        <w:jc w:val="center"/>
        <w:rPr>
          <w:rFonts w:ascii="Arial" w:hAnsi="Arial"/>
          <w:sz w:val="15"/>
        </w:rPr>
      </w:pPr>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 xml:space="preserve">Siret N° 348 623 562 00017 - </w:t>
      </w:r>
      <w:bookmarkStart w:id="8" w:name="_Hlk67652697"/>
      <w:r>
        <w:rPr>
          <w:rFonts w:ascii="Arial" w:hAnsi="Arial"/>
          <w:sz w:val="15"/>
        </w:rPr>
        <w:t>APE 7112B</w:t>
      </w:r>
      <w:bookmarkEnd w:id="8"/>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Association à but non lucratif enregistrée à la</w:t>
      </w:r>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 xml:space="preserve">Sous-Préfecture de Grasse (06) N° </w:t>
      </w:r>
      <w:bookmarkStart w:id="9" w:name="_Hlk67652713"/>
      <w:r>
        <w:rPr>
          <w:rFonts w:ascii="Arial" w:hAnsi="Arial"/>
          <w:sz w:val="15"/>
        </w:rPr>
        <w:t>w061004871</w:t>
      </w:r>
      <w:bookmarkEnd w:id="9"/>
    </w:p>
    <w:p w:rsidR="00504300" w:rsidRDefault="00504300">
      <w:pPr>
        <w:pStyle w:val="FP"/>
        <w:framePr w:w="9758" w:wrap="notBeside" w:vAnchor="page" w:hAnchor="page" w:x="1169" w:y="3698"/>
        <w:ind w:left="2835" w:right="2835"/>
        <w:jc w:val="center"/>
        <w:rPr>
          <w:rFonts w:ascii="Arial" w:hAnsi="Arial"/>
          <w:sz w:val="18"/>
        </w:rPr>
      </w:pPr>
    </w:p>
    <w:p w:rsidR="00504300" w:rsidRDefault="007D098E">
      <w:r>
        <w:lastRenderedPageBreak/>
        <w:br w:type="page"/>
      </w:r>
    </w:p>
    <w:p w:rsidR="00504300" w:rsidRDefault="007D098E" w:rsidP="00090919">
      <w:pPr>
        <w:pStyle w:val="TT"/>
        <w:outlineLvl w:val="0"/>
      </w:pPr>
      <w:r>
        <w:lastRenderedPageBreak/>
        <w:t>Contents</w:t>
      </w:r>
    </w:p>
    <w:p w:rsidR="00102CBA" w:rsidRDefault="00377929">
      <w:pPr>
        <w:pStyle w:val="10"/>
        <w:rPr>
          <w:ins w:id="10" w:author="v0.2.0" w:date="2024-01-17T15:41:00Z"/>
          <w:rFonts w:asciiTheme="minorHAnsi" w:eastAsiaTheme="minorEastAsia" w:hAnsiTheme="minorHAnsi" w:cstheme="minorBidi"/>
          <w:noProof/>
          <w:kern w:val="2"/>
          <w:sz w:val="21"/>
          <w:szCs w:val="22"/>
          <w:lang w:val="en-US" w:eastAsia="zh-CN"/>
        </w:rPr>
      </w:pPr>
      <w:r w:rsidRPr="00377929">
        <w:fldChar w:fldCharType="begin"/>
      </w:r>
      <w:r w:rsidR="007D098E">
        <w:instrText xml:space="preserve"> TOC \o \w "1-9"</w:instrText>
      </w:r>
      <w:r w:rsidRPr="00377929">
        <w:fldChar w:fldCharType="separate"/>
      </w:r>
      <w:ins w:id="11" w:author="v0.2.0" w:date="2024-01-17T15:41:00Z">
        <w:r w:rsidR="00102CBA">
          <w:rPr>
            <w:noProof/>
          </w:rPr>
          <w:t>Intellectual Property Rights</w:t>
        </w:r>
        <w:r w:rsidR="00102CBA">
          <w:rPr>
            <w:noProof/>
          </w:rPr>
          <w:tab/>
        </w:r>
        <w:r w:rsidR="00102CBA">
          <w:rPr>
            <w:noProof/>
          </w:rPr>
          <w:fldChar w:fldCharType="begin"/>
        </w:r>
        <w:r w:rsidR="00102CBA">
          <w:rPr>
            <w:noProof/>
          </w:rPr>
          <w:instrText xml:space="preserve"> PAGEREF _Toc156398485 \h </w:instrText>
        </w:r>
        <w:r w:rsidR="00102CBA">
          <w:rPr>
            <w:noProof/>
          </w:rPr>
        </w:r>
      </w:ins>
      <w:r w:rsidR="00102CBA">
        <w:rPr>
          <w:noProof/>
        </w:rPr>
        <w:fldChar w:fldCharType="separate"/>
      </w:r>
      <w:ins w:id="12" w:author="v0.2.0" w:date="2024-01-17T15:41:00Z">
        <w:r w:rsidR="00102CBA">
          <w:rPr>
            <w:noProof/>
          </w:rPr>
          <w:t>6</w:t>
        </w:r>
        <w:r w:rsidR="00102CBA">
          <w:rPr>
            <w:noProof/>
          </w:rPr>
          <w:fldChar w:fldCharType="end"/>
        </w:r>
      </w:ins>
    </w:p>
    <w:p w:rsidR="00102CBA" w:rsidRDefault="00102CBA">
      <w:pPr>
        <w:pStyle w:val="10"/>
        <w:rPr>
          <w:ins w:id="13" w:author="v0.2.0" w:date="2024-01-17T15:41:00Z"/>
          <w:rFonts w:asciiTheme="minorHAnsi" w:eastAsiaTheme="minorEastAsia" w:hAnsiTheme="minorHAnsi" w:cstheme="minorBidi"/>
          <w:noProof/>
          <w:kern w:val="2"/>
          <w:sz w:val="21"/>
          <w:szCs w:val="22"/>
          <w:lang w:val="en-US" w:eastAsia="zh-CN"/>
        </w:rPr>
      </w:pPr>
      <w:ins w:id="14" w:author="v0.2.0" w:date="2024-01-17T15:41:00Z">
        <w:r>
          <w:rPr>
            <w:noProof/>
          </w:rPr>
          <w:t>Foreword</w:t>
        </w:r>
        <w:r>
          <w:rPr>
            <w:noProof/>
          </w:rPr>
          <w:tab/>
        </w:r>
        <w:r>
          <w:rPr>
            <w:noProof/>
          </w:rPr>
          <w:fldChar w:fldCharType="begin"/>
        </w:r>
        <w:r>
          <w:rPr>
            <w:noProof/>
          </w:rPr>
          <w:instrText xml:space="preserve"> PAGEREF _Toc156398486 \h </w:instrText>
        </w:r>
        <w:r>
          <w:rPr>
            <w:noProof/>
          </w:rPr>
        </w:r>
      </w:ins>
      <w:r>
        <w:rPr>
          <w:noProof/>
        </w:rPr>
        <w:fldChar w:fldCharType="separate"/>
      </w:r>
      <w:ins w:id="15" w:author="v0.2.0" w:date="2024-01-17T15:41:00Z">
        <w:r>
          <w:rPr>
            <w:noProof/>
          </w:rPr>
          <w:t>6</w:t>
        </w:r>
        <w:r>
          <w:rPr>
            <w:noProof/>
          </w:rPr>
          <w:fldChar w:fldCharType="end"/>
        </w:r>
      </w:ins>
    </w:p>
    <w:p w:rsidR="00102CBA" w:rsidRDefault="00102CBA">
      <w:pPr>
        <w:pStyle w:val="10"/>
        <w:rPr>
          <w:ins w:id="16" w:author="v0.2.0" w:date="2024-01-17T15:41:00Z"/>
          <w:rFonts w:asciiTheme="minorHAnsi" w:eastAsiaTheme="minorEastAsia" w:hAnsiTheme="minorHAnsi" w:cstheme="minorBidi"/>
          <w:noProof/>
          <w:kern w:val="2"/>
          <w:sz w:val="21"/>
          <w:szCs w:val="22"/>
          <w:lang w:val="en-US" w:eastAsia="zh-CN"/>
        </w:rPr>
      </w:pPr>
      <w:ins w:id="17" w:author="v0.2.0" w:date="2024-01-17T15:41:00Z">
        <w:r>
          <w:rPr>
            <w:noProof/>
          </w:rPr>
          <w:t>Modal verbs terminology</w:t>
        </w:r>
        <w:r>
          <w:rPr>
            <w:noProof/>
          </w:rPr>
          <w:tab/>
        </w:r>
        <w:r>
          <w:rPr>
            <w:noProof/>
          </w:rPr>
          <w:fldChar w:fldCharType="begin"/>
        </w:r>
        <w:r>
          <w:rPr>
            <w:noProof/>
          </w:rPr>
          <w:instrText xml:space="preserve"> PAGEREF _Toc156398487 \h </w:instrText>
        </w:r>
        <w:r>
          <w:rPr>
            <w:noProof/>
          </w:rPr>
        </w:r>
      </w:ins>
      <w:r>
        <w:rPr>
          <w:noProof/>
        </w:rPr>
        <w:fldChar w:fldCharType="separate"/>
      </w:r>
      <w:ins w:id="18" w:author="v0.2.0" w:date="2024-01-17T15:41:00Z">
        <w:r>
          <w:rPr>
            <w:noProof/>
          </w:rPr>
          <w:t>6</w:t>
        </w:r>
        <w:r>
          <w:rPr>
            <w:noProof/>
          </w:rPr>
          <w:fldChar w:fldCharType="end"/>
        </w:r>
      </w:ins>
    </w:p>
    <w:p w:rsidR="00102CBA" w:rsidRDefault="00102CBA">
      <w:pPr>
        <w:pStyle w:val="10"/>
        <w:rPr>
          <w:ins w:id="19" w:author="v0.2.0" w:date="2024-01-17T15:41:00Z"/>
          <w:rFonts w:asciiTheme="minorHAnsi" w:eastAsiaTheme="minorEastAsia" w:hAnsiTheme="minorHAnsi" w:cstheme="minorBidi"/>
          <w:noProof/>
          <w:kern w:val="2"/>
          <w:sz w:val="21"/>
          <w:szCs w:val="22"/>
          <w:lang w:val="en-US" w:eastAsia="zh-CN"/>
        </w:rPr>
      </w:pPr>
      <w:ins w:id="20" w:author="v0.2.0" w:date="2024-01-17T15:41:00Z">
        <w:r>
          <w:rPr>
            <w:noProof/>
          </w:rPr>
          <w:t>Introduction</w:t>
        </w:r>
        <w:r>
          <w:rPr>
            <w:noProof/>
          </w:rPr>
          <w:tab/>
        </w:r>
        <w:r>
          <w:rPr>
            <w:noProof/>
          </w:rPr>
          <w:fldChar w:fldCharType="begin"/>
        </w:r>
        <w:r>
          <w:rPr>
            <w:noProof/>
          </w:rPr>
          <w:instrText xml:space="preserve"> PAGEREF _Toc156398488 \h </w:instrText>
        </w:r>
        <w:r>
          <w:rPr>
            <w:noProof/>
          </w:rPr>
        </w:r>
      </w:ins>
      <w:r>
        <w:rPr>
          <w:noProof/>
        </w:rPr>
        <w:fldChar w:fldCharType="separate"/>
      </w:r>
      <w:ins w:id="21" w:author="v0.2.0" w:date="2024-01-17T15:41:00Z">
        <w:r>
          <w:rPr>
            <w:noProof/>
          </w:rPr>
          <w:t>6</w:t>
        </w:r>
        <w:r>
          <w:rPr>
            <w:noProof/>
          </w:rPr>
          <w:fldChar w:fldCharType="end"/>
        </w:r>
      </w:ins>
    </w:p>
    <w:p w:rsidR="00102CBA" w:rsidRDefault="00102CBA">
      <w:pPr>
        <w:pStyle w:val="10"/>
        <w:rPr>
          <w:ins w:id="22" w:author="v0.2.0" w:date="2024-01-17T15:41:00Z"/>
          <w:rFonts w:asciiTheme="minorHAnsi" w:eastAsiaTheme="minorEastAsia" w:hAnsiTheme="minorHAnsi" w:cstheme="minorBidi"/>
          <w:noProof/>
          <w:kern w:val="2"/>
          <w:sz w:val="21"/>
          <w:szCs w:val="22"/>
          <w:lang w:val="en-US" w:eastAsia="zh-CN"/>
        </w:rPr>
      </w:pPr>
      <w:ins w:id="23" w:author="v0.2.0" w:date="2024-01-17T15:41:00Z">
        <w:r>
          <w:rPr>
            <w:noProof/>
          </w:rPr>
          <w:t>1</w:t>
        </w:r>
        <w:r>
          <w:rPr>
            <w:noProof/>
          </w:rPr>
          <w:tab/>
          <w:t>Scope</w:t>
        </w:r>
        <w:r>
          <w:rPr>
            <w:noProof/>
          </w:rPr>
          <w:tab/>
        </w:r>
        <w:r>
          <w:rPr>
            <w:noProof/>
          </w:rPr>
          <w:fldChar w:fldCharType="begin"/>
        </w:r>
        <w:r>
          <w:rPr>
            <w:noProof/>
          </w:rPr>
          <w:instrText xml:space="preserve"> PAGEREF _Toc156398489 \h </w:instrText>
        </w:r>
        <w:r>
          <w:rPr>
            <w:noProof/>
          </w:rPr>
        </w:r>
      </w:ins>
      <w:r>
        <w:rPr>
          <w:noProof/>
        </w:rPr>
        <w:fldChar w:fldCharType="separate"/>
      </w:r>
      <w:ins w:id="24" w:author="v0.2.0" w:date="2024-01-17T15:41:00Z">
        <w:r>
          <w:rPr>
            <w:noProof/>
          </w:rPr>
          <w:t>8</w:t>
        </w:r>
        <w:r>
          <w:rPr>
            <w:noProof/>
          </w:rPr>
          <w:fldChar w:fldCharType="end"/>
        </w:r>
      </w:ins>
    </w:p>
    <w:p w:rsidR="00102CBA" w:rsidRDefault="00102CBA">
      <w:pPr>
        <w:pStyle w:val="10"/>
        <w:rPr>
          <w:ins w:id="25" w:author="v0.2.0" w:date="2024-01-17T15:41:00Z"/>
          <w:rFonts w:asciiTheme="minorHAnsi" w:eastAsiaTheme="minorEastAsia" w:hAnsiTheme="minorHAnsi" w:cstheme="minorBidi"/>
          <w:noProof/>
          <w:kern w:val="2"/>
          <w:sz w:val="21"/>
          <w:szCs w:val="22"/>
          <w:lang w:val="en-US" w:eastAsia="zh-CN"/>
        </w:rPr>
      </w:pPr>
      <w:ins w:id="26" w:author="v0.2.0" w:date="2024-01-17T15:41:00Z">
        <w:r>
          <w:rPr>
            <w:noProof/>
          </w:rPr>
          <w:t>2</w:t>
        </w:r>
        <w:r>
          <w:rPr>
            <w:noProof/>
          </w:rPr>
          <w:tab/>
          <w:t>References</w:t>
        </w:r>
        <w:r>
          <w:rPr>
            <w:noProof/>
          </w:rPr>
          <w:tab/>
        </w:r>
        <w:r>
          <w:rPr>
            <w:noProof/>
          </w:rPr>
          <w:fldChar w:fldCharType="begin"/>
        </w:r>
        <w:r>
          <w:rPr>
            <w:noProof/>
          </w:rPr>
          <w:instrText xml:space="preserve"> PAGEREF _Toc156398490 \h </w:instrText>
        </w:r>
        <w:r>
          <w:rPr>
            <w:noProof/>
          </w:rPr>
        </w:r>
      </w:ins>
      <w:r>
        <w:rPr>
          <w:noProof/>
        </w:rPr>
        <w:fldChar w:fldCharType="separate"/>
      </w:r>
      <w:ins w:id="27" w:author="v0.2.0" w:date="2024-01-17T15:41:00Z">
        <w:r>
          <w:rPr>
            <w:noProof/>
          </w:rPr>
          <w:t>8</w:t>
        </w:r>
        <w:r>
          <w:rPr>
            <w:noProof/>
          </w:rPr>
          <w:fldChar w:fldCharType="end"/>
        </w:r>
      </w:ins>
    </w:p>
    <w:p w:rsidR="00102CBA" w:rsidRDefault="00102CBA">
      <w:pPr>
        <w:pStyle w:val="21"/>
        <w:rPr>
          <w:ins w:id="28" w:author="v0.2.0" w:date="2024-01-17T15:41:00Z"/>
          <w:rFonts w:asciiTheme="minorHAnsi" w:eastAsiaTheme="minorEastAsia" w:hAnsiTheme="minorHAnsi" w:cstheme="minorBidi"/>
          <w:noProof/>
          <w:kern w:val="2"/>
          <w:sz w:val="21"/>
          <w:szCs w:val="22"/>
          <w:lang w:val="en-US" w:eastAsia="zh-CN"/>
        </w:rPr>
      </w:pPr>
      <w:ins w:id="29" w:author="v0.2.0" w:date="2024-01-17T15:41:00Z">
        <w:r>
          <w:rPr>
            <w:noProof/>
          </w:rPr>
          <w:t>2.1</w:t>
        </w:r>
        <w:r>
          <w:rPr>
            <w:noProof/>
          </w:rPr>
          <w:tab/>
          <w:t>Normative references</w:t>
        </w:r>
        <w:r>
          <w:rPr>
            <w:noProof/>
          </w:rPr>
          <w:tab/>
        </w:r>
        <w:r>
          <w:rPr>
            <w:noProof/>
          </w:rPr>
          <w:fldChar w:fldCharType="begin"/>
        </w:r>
        <w:r>
          <w:rPr>
            <w:noProof/>
          </w:rPr>
          <w:instrText xml:space="preserve"> PAGEREF _Toc156398491 \h </w:instrText>
        </w:r>
        <w:r>
          <w:rPr>
            <w:noProof/>
          </w:rPr>
        </w:r>
      </w:ins>
      <w:r>
        <w:rPr>
          <w:noProof/>
        </w:rPr>
        <w:fldChar w:fldCharType="separate"/>
      </w:r>
      <w:ins w:id="30" w:author="v0.2.0" w:date="2024-01-17T15:41:00Z">
        <w:r>
          <w:rPr>
            <w:noProof/>
          </w:rPr>
          <w:t>8</w:t>
        </w:r>
        <w:r>
          <w:rPr>
            <w:noProof/>
          </w:rPr>
          <w:fldChar w:fldCharType="end"/>
        </w:r>
      </w:ins>
    </w:p>
    <w:p w:rsidR="00102CBA" w:rsidRDefault="00102CBA">
      <w:pPr>
        <w:pStyle w:val="21"/>
        <w:rPr>
          <w:ins w:id="31" w:author="v0.2.0" w:date="2024-01-17T15:41:00Z"/>
          <w:rFonts w:asciiTheme="minorHAnsi" w:eastAsiaTheme="minorEastAsia" w:hAnsiTheme="minorHAnsi" w:cstheme="minorBidi"/>
          <w:noProof/>
          <w:kern w:val="2"/>
          <w:sz w:val="21"/>
          <w:szCs w:val="22"/>
          <w:lang w:val="en-US" w:eastAsia="zh-CN"/>
        </w:rPr>
      </w:pPr>
      <w:ins w:id="32" w:author="v0.2.0" w:date="2024-01-17T15:41:00Z">
        <w:r>
          <w:rPr>
            <w:noProof/>
          </w:rPr>
          <w:t>2.2</w:t>
        </w:r>
        <w:r>
          <w:rPr>
            <w:noProof/>
          </w:rPr>
          <w:tab/>
          <w:t>Informative references</w:t>
        </w:r>
        <w:r>
          <w:rPr>
            <w:noProof/>
          </w:rPr>
          <w:tab/>
        </w:r>
        <w:r>
          <w:rPr>
            <w:noProof/>
          </w:rPr>
          <w:fldChar w:fldCharType="begin"/>
        </w:r>
        <w:r>
          <w:rPr>
            <w:noProof/>
          </w:rPr>
          <w:instrText xml:space="preserve"> PAGEREF _Toc156398492 \h </w:instrText>
        </w:r>
        <w:r>
          <w:rPr>
            <w:noProof/>
          </w:rPr>
        </w:r>
      </w:ins>
      <w:r>
        <w:rPr>
          <w:noProof/>
        </w:rPr>
        <w:fldChar w:fldCharType="separate"/>
      </w:r>
      <w:ins w:id="33" w:author="v0.2.0" w:date="2024-01-17T15:41:00Z">
        <w:r>
          <w:rPr>
            <w:noProof/>
          </w:rPr>
          <w:t>8</w:t>
        </w:r>
        <w:r>
          <w:rPr>
            <w:noProof/>
          </w:rPr>
          <w:fldChar w:fldCharType="end"/>
        </w:r>
      </w:ins>
    </w:p>
    <w:p w:rsidR="00102CBA" w:rsidRDefault="00102CBA">
      <w:pPr>
        <w:pStyle w:val="10"/>
        <w:rPr>
          <w:ins w:id="34" w:author="v0.2.0" w:date="2024-01-17T15:41:00Z"/>
          <w:rFonts w:asciiTheme="minorHAnsi" w:eastAsiaTheme="minorEastAsia" w:hAnsiTheme="minorHAnsi" w:cstheme="minorBidi"/>
          <w:noProof/>
          <w:kern w:val="2"/>
          <w:sz w:val="21"/>
          <w:szCs w:val="22"/>
          <w:lang w:val="en-US" w:eastAsia="zh-CN"/>
        </w:rPr>
      </w:pPr>
      <w:ins w:id="35" w:author="v0.2.0" w:date="2024-01-17T15:41:00Z">
        <w:r>
          <w:rPr>
            <w:noProof/>
          </w:rPr>
          <w:t>3</w:t>
        </w:r>
        <w:r>
          <w:rPr>
            <w:noProof/>
          </w:rPr>
          <w:tab/>
          <w:t>Definition of terms, symbols and abbreviations</w:t>
        </w:r>
        <w:r>
          <w:rPr>
            <w:noProof/>
          </w:rPr>
          <w:tab/>
        </w:r>
        <w:r>
          <w:rPr>
            <w:noProof/>
          </w:rPr>
          <w:fldChar w:fldCharType="begin"/>
        </w:r>
        <w:r>
          <w:rPr>
            <w:noProof/>
          </w:rPr>
          <w:instrText xml:space="preserve"> PAGEREF _Toc156398493 \h </w:instrText>
        </w:r>
        <w:r>
          <w:rPr>
            <w:noProof/>
          </w:rPr>
        </w:r>
      </w:ins>
      <w:r>
        <w:rPr>
          <w:noProof/>
        </w:rPr>
        <w:fldChar w:fldCharType="separate"/>
      </w:r>
      <w:ins w:id="36" w:author="v0.2.0" w:date="2024-01-17T15:41:00Z">
        <w:r>
          <w:rPr>
            <w:noProof/>
          </w:rPr>
          <w:t>9</w:t>
        </w:r>
        <w:r>
          <w:rPr>
            <w:noProof/>
          </w:rPr>
          <w:fldChar w:fldCharType="end"/>
        </w:r>
      </w:ins>
    </w:p>
    <w:p w:rsidR="00102CBA" w:rsidRDefault="00102CBA">
      <w:pPr>
        <w:pStyle w:val="21"/>
        <w:rPr>
          <w:ins w:id="37" w:author="v0.2.0" w:date="2024-01-17T15:41:00Z"/>
          <w:rFonts w:asciiTheme="minorHAnsi" w:eastAsiaTheme="minorEastAsia" w:hAnsiTheme="minorHAnsi" w:cstheme="minorBidi"/>
          <w:noProof/>
          <w:kern w:val="2"/>
          <w:sz w:val="21"/>
          <w:szCs w:val="22"/>
          <w:lang w:val="en-US" w:eastAsia="zh-CN"/>
        </w:rPr>
      </w:pPr>
      <w:ins w:id="38" w:author="v0.2.0" w:date="2024-01-17T15:41:00Z">
        <w:r>
          <w:rPr>
            <w:noProof/>
          </w:rPr>
          <w:t>3.1</w:t>
        </w:r>
        <w:r>
          <w:rPr>
            <w:noProof/>
          </w:rPr>
          <w:tab/>
          <w:t>Terms</w:t>
        </w:r>
        <w:r>
          <w:rPr>
            <w:noProof/>
          </w:rPr>
          <w:tab/>
        </w:r>
        <w:r>
          <w:rPr>
            <w:noProof/>
          </w:rPr>
          <w:fldChar w:fldCharType="begin"/>
        </w:r>
        <w:r>
          <w:rPr>
            <w:noProof/>
          </w:rPr>
          <w:instrText xml:space="preserve"> PAGEREF _Toc156398494 \h </w:instrText>
        </w:r>
        <w:r>
          <w:rPr>
            <w:noProof/>
          </w:rPr>
        </w:r>
      </w:ins>
      <w:r>
        <w:rPr>
          <w:noProof/>
        </w:rPr>
        <w:fldChar w:fldCharType="separate"/>
      </w:r>
      <w:ins w:id="39" w:author="v0.2.0" w:date="2024-01-17T15:41:00Z">
        <w:r>
          <w:rPr>
            <w:noProof/>
          </w:rPr>
          <w:t>9</w:t>
        </w:r>
        <w:r>
          <w:rPr>
            <w:noProof/>
          </w:rPr>
          <w:fldChar w:fldCharType="end"/>
        </w:r>
      </w:ins>
    </w:p>
    <w:p w:rsidR="00102CBA" w:rsidRDefault="00102CBA">
      <w:pPr>
        <w:pStyle w:val="21"/>
        <w:rPr>
          <w:ins w:id="40" w:author="v0.2.0" w:date="2024-01-17T15:41:00Z"/>
          <w:rFonts w:asciiTheme="minorHAnsi" w:eastAsiaTheme="minorEastAsia" w:hAnsiTheme="minorHAnsi" w:cstheme="minorBidi"/>
          <w:noProof/>
          <w:kern w:val="2"/>
          <w:sz w:val="21"/>
          <w:szCs w:val="22"/>
          <w:lang w:val="en-US" w:eastAsia="zh-CN"/>
        </w:rPr>
      </w:pPr>
      <w:ins w:id="41" w:author="v0.2.0" w:date="2024-01-17T15:41:00Z">
        <w:r>
          <w:rPr>
            <w:noProof/>
          </w:rPr>
          <w:t>3.2</w:t>
        </w:r>
        <w:r>
          <w:rPr>
            <w:noProof/>
          </w:rPr>
          <w:tab/>
          <w:t>Symbols</w:t>
        </w:r>
        <w:r>
          <w:rPr>
            <w:noProof/>
          </w:rPr>
          <w:tab/>
        </w:r>
        <w:r>
          <w:rPr>
            <w:noProof/>
          </w:rPr>
          <w:fldChar w:fldCharType="begin"/>
        </w:r>
        <w:r>
          <w:rPr>
            <w:noProof/>
          </w:rPr>
          <w:instrText xml:space="preserve"> PAGEREF _Toc156398495 \h </w:instrText>
        </w:r>
        <w:r>
          <w:rPr>
            <w:noProof/>
          </w:rPr>
        </w:r>
      </w:ins>
      <w:r>
        <w:rPr>
          <w:noProof/>
        </w:rPr>
        <w:fldChar w:fldCharType="separate"/>
      </w:r>
      <w:ins w:id="42" w:author="v0.2.0" w:date="2024-01-17T15:41:00Z">
        <w:r>
          <w:rPr>
            <w:noProof/>
          </w:rPr>
          <w:t>9</w:t>
        </w:r>
        <w:r>
          <w:rPr>
            <w:noProof/>
          </w:rPr>
          <w:fldChar w:fldCharType="end"/>
        </w:r>
      </w:ins>
    </w:p>
    <w:p w:rsidR="00102CBA" w:rsidRDefault="00102CBA">
      <w:pPr>
        <w:pStyle w:val="21"/>
        <w:rPr>
          <w:ins w:id="43" w:author="v0.2.0" w:date="2024-01-17T15:41:00Z"/>
          <w:rFonts w:asciiTheme="minorHAnsi" w:eastAsiaTheme="minorEastAsia" w:hAnsiTheme="minorHAnsi" w:cstheme="minorBidi"/>
          <w:noProof/>
          <w:kern w:val="2"/>
          <w:sz w:val="21"/>
          <w:szCs w:val="22"/>
          <w:lang w:val="en-US" w:eastAsia="zh-CN"/>
        </w:rPr>
      </w:pPr>
      <w:ins w:id="44" w:author="v0.2.0" w:date="2024-01-17T15:41:00Z">
        <w:r>
          <w:rPr>
            <w:noProof/>
          </w:rPr>
          <w:t>3.3</w:t>
        </w:r>
        <w:r>
          <w:rPr>
            <w:noProof/>
          </w:rPr>
          <w:tab/>
          <w:t>Abbreviations</w:t>
        </w:r>
        <w:r>
          <w:rPr>
            <w:noProof/>
          </w:rPr>
          <w:tab/>
        </w:r>
        <w:r>
          <w:rPr>
            <w:noProof/>
          </w:rPr>
          <w:fldChar w:fldCharType="begin"/>
        </w:r>
        <w:r>
          <w:rPr>
            <w:noProof/>
          </w:rPr>
          <w:instrText xml:space="preserve"> PAGEREF _Toc156398496 \h </w:instrText>
        </w:r>
        <w:r>
          <w:rPr>
            <w:noProof/>
          </w:rPr>
        </w:r>
      </w:ins>
      <w:r>
        <w:rPr>
          <w:noProof/>
        </w:rPr>
        <w:fldChar w:fldCharType="separate"/>
      </w:r>
      <w:ins w:id="45" w:author="v0.2.0" w:date="2024-01-17T15:41:00Z">
        <w:r>
          <w:rPr>
            <w:noProof/>
          </w:rPr>
          <w:t>9</w:t>
        </w:r>
        <w:r>
          <w:rPr>
            <w:noProof/>
          </w:rPr>
          <w:fldChar w:fldCharType="end"/>
        </w:r>
      </w:ins>
    </w:p>
    <w:p w:rsidR="00102CBA" w:rsidRDefault="00102CBA">
      <w:pPr>
        <w:pStyle w:val="10"/>
        <w:rPr>
          <w:ins w:id="46" w:author="v0.2.0" w:date="2024-01-17T15:41:00Z"/>
          <w:rFonts w:asciiTheme="minorHAnsi" w:eastAsiaTheme="minorEastAsia" w:hAnsiTheme="minorHAnsi" w:cstheme="minorBidi"/>
          <w:noProof/>
          <w:kern w:val="2"/>
          <w:sz w:val="21"/>
          <w:szCs w:val="22"/>
          <w:lang w:val="en-US" w:eastAsia="zh-CN"/>
        </w:rPr>
      </w:pPr>
      <w:ins w:id="47" w:author="v0.2.0" w:date="2024-01-17T15:41:00Z">
        <w:r>
          <w:rPr>
            <w:noProof/>
          </w:rPr>
          <w:t>4</w:t>
        </w:r>
        <w:r>
          <w:rPr>
            <w:noProof/>
          </w:rPr>
          <w:tab/>
          <w:t>Management and orchestration aspects</w:t>
        </w:r>
        <w:r>
          <w:rPr>
            <w:noProof/>
          </w:rPr>
          <w:tab/>
        </w:r>
        <w:r>
          <w:rPr>
            <w:noProof/>
          </w:rPr>
          <w:fldChar w:fldCharType="begin"/>
        </w:r>
        <w:r>
          <w:rPr>
            <w:noProof/>
          </w:rPr>
          <w:instrText xml:space="preserve"> PAGEREF _Toc156398497 \h </w:instrText>
        </w:r>
        <w:r>
          <w:rPr>
            <w:noProof/>
          </w:rPr>
        </w:r>
      </w:ins>
      <w:r>
        <w:rPr>
          <w:noProof/>
        </w:rPr>
        <w:fldChar w:fldCharType="separate"/>
      </w:r>
      <w:ins w:id="48" w:author="v0.2.0" w:date="2024-01-17T15:41:00Z">
        <w:r>
          <w:rPr>
            <w:noProof/>
          </w:rPr>
          <w:t>10</w:t>
        </w:r>
        <w:r>
          <w:rPr>
            <w:noProof/>
          </w:rPr>
          <w:fldChar w:fldCharType="end"/>
        </w:r>
      </w:ins>
    </w:p>
    <w:p w:rsidR="00102CBA" w:rsidRDefault="00102CBA">
      <w:pPr>
        <w:pStyle w:val="21"/>
        <w:rPr>
          <w:ins w:id="49" w:author="v0.2.0" w:date="2024-01-17T15:41:00Z"/>
          <w:rFonts w:asciiTheme="minorHAnsi" w:eastAsiaTheme="minorEastAsia" w:hAnsiTheme="minorHAnsi" w:cstheme="minorBidi"/>
          <w:noProof/>
          <w:kern w:val="2"/>
          <w:sz w:val="21"/>
          <w:szCs w:val="22"/>
          <w:lang w:val="en-US" w:eastAsia="zh-CN"/>
        </w:rPr>
      </w:pPr>
      <w:ins w:id="50" w:author="v0.2.0" w:date="2024-01-17T15:41:00Z">
        <w:r>
          <w:rPr>
            <w:noProof/>
          </w:rPr>
          <w:t>4.1</w:t>
        </w:r>
        <w:r>
          <w:rPr>
            <w:noProof/>
          </w:rPr>
          <w:tab/>
          <w:t>NFV-MANO constructs</w:t>
        </w:r>
        <w:r>
          <w:rPr>
            <w:noProof/>
          </w:rPr>
          <w:tab/>
        </w:r>
        <w:r>
          <w:rPr>
            <w:noProof/>
          </w:rPr>
          <w:fldChar w:fldCharType="begin"/>
        </w:r>
        <w:r>
          <w:rPr>
            <w:noProof/>
          </w:rPr>
          <w:instrText xml:space="preserve"> PAGEREF _Toc156398498 \h </w:instrText>
        </w:r>
        <w:r>
          <w:rPr>
            <w:noProof/>
          </w:rPr>
        </w:r>
      </w:ins>
      <w:r>
        <w:rPr>
          <w:noProof/>
        </w:rPr>
        <w:fldChar w:fldCharType="separate"/>
      </w:r>
      <w:ins w:id="51" w:author="v0.2.0" w:date="2024-01-17T15:41:00Z">
        <w:r>
          <w:rPr>
            <w:noProof/>
          </w:rPr>
          <w:t>10</w:t>
        </w:r>
        <w:r>
          <w:rPr>
            <w:noProof/>
          </w:rPr>
          <w:fldChar w:fldCharType="end"/>
        </w:r>
      </w:ins>
    </w:p>
    <w:p w:rsidR="00102CBA" w:rsidRDefault="00102CBA">
      <w:pPr>
        <w:pStyle w:val="32"/>
        <w:rPr>
          <w:ins w:id="52" w:author="v0.2.0" w:date="2024-01-17T15:41:00Z"/>
          <w:rFonts w:asciiTheme="minorHAnsi" w:eastAsiaTheme="minorEastAsia" w:hAnsiTheme="minorHAnsi" w:cstheme="minorBidi"/>
          <w:noProof/>
          <w:kern w:val="2"/>
          <w:sz w:val="21"/>
          <w:szCs w:val="22"/>
          <w:lang w:val="en-US" w:eastAsia="zh-CN"/>
        </w:rPr>
      </w:pPr>
      <w:ins w:id="53" w:author="v0.2.0" w:date="2024-01-17T15:41:00Z">
        <w:r>
          <w:rPr>
            <w:noProof/>
          </w:rPr>
          <w:t>4.1.1</w:t>
        </w:r>
        <w:r>
          <w:rPr>
            <w:noProof/>
          </w:rPr>
          <w:tab/>
          <w:t>NFV Network Service (NS)</w:t>
        </w:r>
        <w:r>
          <w:rPr>
            <w:noProof/>
          </w:rPr>
          <w:tab/>
        </w:r>
        <w:r>
          <w:rPr>
            <w:noProof/>
          </w:rPr>
          <w:fldChar w:fldCharType="begin"/>
        </w:r>
        <w:r>
          <w:rPr>
            <w:noProof/>
          </w:rPr>
          <w:instrText xml:space="preserve"> PAGEREF _Toc156398499 \h </w:instrText>
        </w:r>
        <w:r>
          <w:rPr>
            <w:noProof/>
          </w:rPr>
        </w:r>
      </w:ins>
      <w:r>
        <w:rPr>
          <w:noProof/>
        </w:rPr>
        <w:fldChar w:fldCharType="separate"/>
      </w:r>
      <w:ins w:id="54" w:author="v0.2.0" w:date="2024-01-17T15:41:00Z">
        <w:r>
          <w:rPr>
            <w:noProof/>
          </w:rPr>
          <w:t>10</w:t>
        </w:r>
        <w:r>
          <w:rPr>
            <w:noProof/>
          </w:rPr>
          <w:fldChar w:fldCharType="end"/>
        </w:r>
      </w:ins>
    </w:p>
    <w:p w:rsidR="00102CBA" w:rsidRDefault="00102CBA">
      <w:pPr>
        <w:pStyle w:val="32"/>
        <w:rPr>
          <w:ins w:id="55" w:author="v0.2.0" w:date="2024-01-17T15:41:00Z"/>
          <w:rFonts w:asciiTheme="minorHAnsi" w:eastAsiaTheme="minorEastAsia" w:hAnsiTheme="minorHAnsi" w:cstheme="minorBidi"/>
          <w:noProof/>
          <w:kern w:val="2"/>
          <w:sz w:val="21"/>
          <w:szCs w:val="22"/>
          <w:lang w:val="en-US" w:eastAsia="zh-CN"/>
        </w:rPr>
      </w:pPr>
      <w:ins w:id="56" w:author="v0.2.0" w:date="2024-01-17T15:41:00Z">
        <w:r>
          <w:rPr>
            <w:noProof/>
          </w:rPr>
          <w:t>4.1.2</w:t>
        </w:r>
        <w:r>
          <w:rPr>
            <w:noProof/>
          </w:rPr>
          <w:tab/>
          <w:t>Virtualised Network Function (VNF)</w:t>
        </w:r>
        <w:r>
          <w:rPr>
            <w:noProof/>
          </w:rPr>
          <w:tab/>
        </w:r>
        <w:r>
          <w:rPr>
            <w:noProof/>
          </w:rPr>
          <w:fldChar w:fldCharType="begin"/>
        </w:r>
        <w:r>
          <w:rPr>
            <w:noProof/>
          </w:rPr>
          <w:instrText xml:space="preserve"> PAGEREF _Toc156398500 \h </w:instrText>
        </w:r>
        <w:r>
          <w:rPr>
            <w:noProof/>
          </w:rPr>
        </w:r>
      </w:ins>
      <w:r>
        <w:rPr>
          <w:noProof/>
        </w:rPr>
        <w:fldChar w:fldCharType="separate"/>
      </w:r>
      <w:ins w:id="57" w:author="v0.2.0" w:date="2024-01-17T15:41:00Z">
        <w:r>
          <w:rPr>
            <w:noProof/>
          </w:rPr>
          <w:t>10</w:t>
        </w:r>
        <w:r>
          <w:rPr>
            <w:noProof/>
          </w:rPr>
          <w:fldChar w:fldCharType="end"/>
        </w:r>
      </w:ins>
    </w:p>
    <w:p w:rsidR="00102CBA" w:rsidRDefault="00102CBA">
      <w:pPr>
        <w:pStyle w:val="32"/>
        <w:rPr>
          <w:ins w:id="58" w:author="v0.2.0" w:date="2024-01-17T15:41:00Z"/>
          <w:rFonts w:asciiTheme="minorHAnsi" w:eastAsiaTheme="minorEastAsia" w:hAnsiTheme="minorHAnsi" w:cstheme="minorBidi"/>
          <w:noProof/>
          <w:kern w:val="2"/>
          <w:sz w:val="21"/>
          <w:szCs w:val="22"/>
          <w:lang w:val="en-US" w:eastAsia="zh-CN"/>
        </w:rPr>
      </w:pPr>
      <w:ins w:id="59" w:author="v0.2.0" w:date="2024-01-17T15:41:00Z">
        <w:r>
          <w:rPr>
            <w:noProof/>
          </w:rPr>
          <w:t>4.1.3</w:t>
        </w:r>
        <w:r>
          <w:rPr>
            <w:noProof/>
          </w:rPr>
          <w:tab/>
          <w:t>Virtualised Network Function Forwarding Graph (VNFFG)</w:t>
        </w:r>
        <w:r>
          <w:rPr>
            <w:noProof/>
          </w:rPr>
          <w:tab/>
        </w:r>
        <w:r>
          <w:rPr>
            <w:noProof/>
          </w:rPr>
          <w:fldChar w:fldCharType="begin"/>
        </w:r>
        <w:r>
          <w:rPr>
            <w:noProof/>
          </w:rPr>
          <w:instrText xml:space="preserve"> PAGEREF _Toc156398501 \h </w:instrText>
        </w:r>
        <w:r>
          <w:rPr>
            <w:noProof/>
          </w:rPr>
        </w:r>
      </w:ins>
      <w:r>
        <w:rPr>
          <w:noProof/>
        </w:rPr>
        <w:fldChar w:fldCharType="separate"/>
      </w:r>
      <w:ins w:id="60" w:author="v0.2.0" w:date="2024-01-17T15:41:00Z">
        <w:r>
          <w:rPr>
            <w:noProof/>
          </w:rPr>
          <w:t>11</w:t>
        </w:r>
        <w:r>
          <w:rPr>
            <w:noProof/>
          </w:rPr>
          <w:fldChar w:fldCharType="end"/>
        </w:r>
      </w:ins>
    </w:p>
    <w:p w:rsidR="00102CBA" w:rsidRDefault="00102CBA">
      <w:pPr>
        <w:pStyle w:val="32"/>
        <w:rPr>
          <w:ins w:id="61" w:author="v0.2.0" w:date="2024-01-17T15:41:00Z"/>
          <w:rFonts w:asciiTheme="minorHAnsi" w:eastAsiaTheme="minorEastAsia" w:hAnsiTheme="minorHAnsi" w:cstheme="minorBidi"/>
          <w:noProof/>
          <w:kern w:val="2"/>
          <w:sz w:val="21"/>
          <w:szCs w:val="22"/>
          <w:lang w:val="en-US" w:eastAsia="zh-CN"/>
        </w:rPr>
      </w:pPr>
      <w:ins w:id="62" w:author="v0.2.0" w:date="2024-01-17T15:41:00Z">
        <w:r>
          <w:rPr>
            <w:noProof/>
          </w:rPr>
          <w:t>4.1.4</w:t>
        </w:r>
        <w:r>
          <w:rPr>
            <w:noProof/>
          </w:rPr>
          <w:tab/>
          <w:t>Virtual Link (VL)</w:t>
        </w:r>
        <w:r>
          <w:rPr>
            <w:noProof/>
          </w:rPr>
          <w:tab/>
        </w:r>
        <w:r>
          <w:rPr>
            <w:noProof/>
          </w:rPr>
          <w:fldChar w:fldCharType="begin"/>
        </w:r>
        <w:r>
          <w:rPr>
            <w:noProof/>
          </w:rPr>
          <w:instrText xml:space="preserve"> PAGEREF _Toc156398502 \h </w:instrText>
        </w:r>
        <w:r>
          <w:rPr>
            <w:noProof/>
          </w:rPr>
        </w:r>
      </w:ins>
      <w:r>
        <w:rPr>
          <w:noProof/>
        </w:rPr>
        <w:fldChar w:fldCharType="separate"/>
      </w:r>
      <w:ins w:id="63" w:author="v0.2.0" w:date="2024-01-17T15:41:00Z">
        <w:r>
          <w:rPr>
            <w:noProof/>
          </w:rPr>
          <w:t>11</w:t>
        </w:r>
        <w:r>
          <w:rPr>
            <w:noProof/>
          </w:rPr>
          <w:fldChar w:fldCharType="end"/>
        </w:r>
      </w:ins>
    </w:p>
    <w:p w:rsidR="00102CBA" w:rsidRDefault="00102CBA">
      <w:pPr>
        <w:pStyle w:val="32"/>
        <w:rPr>
          <w:ins w:id="64" w:author="v0.2.0" w:date="2024-01-17T15:41:00Z"/>
          <w:rFonts w:asciiTheme="minorHAnsi" w:eastAsiaTheme="minorEastAsia" w:hAnsiTheme="minorHAnsi" w:cstheme="minorBidi"/>
          <w:noProof/>
          <w:kern w:val="2"/>
          <w:sz w:val="21"/>
          <w:szCs w:val="22"/>
          <w:lang w:val="en-US" w:eastAsia="zh-CN"/>
        </w:rPr>
      </w:pPr>
      <w:ins w:id="65" w:author="v0.2.0" w:date="2024-01-17T15:41:00Z">
        <w:r>
          <w:rPr>
            <w:noProof/>
          </w:rPr>
          <w:t>4.1.5</w:t>
        </w:r>
        <w:r>
          <w:rPr>
            <w:noProof/>
          </w:rPr>
          <w:tab/>
          <w:t>Physical Network Function (PNF)</w:t>
        </w:r>
        <w:r>
          <w:rPr>
            <w:noProof/>
          </w:rPr>
          <w:tab/>
        </w:r>
        <w:r>
          <w:rPr>
            <w:noProof/>
          </w:rPr>
          <w:fldChar w:fldCharType="begin"/>
        </w:r>
        <w:r>
          <w:rPr>
            <w:noProof/>
          </w:rPr>
          <w:instrText xml:space="preserve"> PAGEREF _Toc156398503 \h </w:instrText>
        </w:r>
        <w:r>
          <w:rPr>
            <w:noProof/>
          </w:rPr>
        </w:r>
      </w:ins>
      <w:r>
        <w:rPr>
          <w:noProof/>
        </w:rPr>
        <w:fldChar w:fldCharType="separate"/>
      </w:r>
      <w:ins w:id="66" w:author="v0.2.0" w:date="2024-01-17T15:41:00Z">
        <w:r>
          <w:rPr>
            <w:noProof/>
          </w:rPr>
          <w:t>11</w:t>
        </w:r>
        <w:r>
          <w:rPr>
            <w:noProof/>
          </w:rPr>
          <w:fldChar w:fldCharType="end"/>
        </w:r>
      </w:ins>
    </w:p>
    <w:p w:rsidR="00102CBA" w:rsidRDefault="00102CBA">
      <w:pPr>
        <w:pStyle w:val="32"/>
        <w:rPr>
          <w:ins w:id="67" w:author="v0.2.0" w:date="2024-01-17T15:41:00Z"/>
          <w:rFonts w:asciiTheme="minorHAnsi" w:eastAsiaTheme="minorEastAsia" w:hAnsiTheme="minorHAnsi" w:cstheme="minorBidi"/>
          <w:noProof/>
          <w:kern w:val="2"/>
          <w:sz w:val="21"/>
          <w:szCs w:val="22"/>
          <w:lang w:val="en-US" w:eastAsia="zh-CN"/>
        </w:rPr>
      </w:pPr>
      <w:ins w:id="68" w:author="v0.2.0" w:date="2024-01-17T15:41:00Z">
        <w:r>
          <w:rPr>
            <w:noProof/>
          </w:rPr>
          <w:t>4.1.6</w:t>
        </w:r>
        <w:r>
          <w:rPr>
            <w:noProof/>
          </w:rPr>
          <w:tab/>
          <w:t>Container Infrastructure Service cluster (CIS cluster)</w:t>
        </w:r>
        <w:r>
          <w:rPr>
            <w:noProof/>
          </w:rPr>
          <w:tab/>
        </w:r>
        <w:r>
          <w:rPr>
            <w:noProof/>
          </w:rPr>
          <w:fldChar w:fldCharType="begin"/>
        </w:r>
        <w:r>
          <w:rPr>
            <w:noProof/>
          </w:rPr>
          <w:instrText xml:space="preserve"> PAGEREF _Toc156398504 \h </w:instrText>
        </w:r>
        <w:r>
          <w:rPr>
            <w:noProof/>
          </w:rPr>
        </w:r>
      </w:ins>
      <w:r>
        <w:rPr>
          <w:noProof/>
        </w:rPr>
        <w:fldChar w:fldCharType="separate"/>
      </w:r>
      <w:ins w:id="69" w:author="v0.2.0" w:date="2024-01-17T15:41:00Z">
        <w:r>
          <w:rPr>
            <w:noProof/>
          </w:rPr>
          <w:t>11</w:t>
        </w:r>
        <w:r>
          <w:rPr>
            <w:noProof/>
          </w:rPr>
          <w:fldChar w:fldCharType="end"/>
        </w:r>
      </w:ins>
    </w:p>
    <w:p w:rsidR="00102CBA" w:rsidRDefault="00102CBA">
      <w:pPr>
        <w:pStyle w:val="32"/>
        <w:rPr>
          <w:ins w:id="70" w:author="v0.2.0" w:date="2024-01-17T15:41:00Z"/>
          <w:rFonts w:asciiTheme="minorHAnsi" w:eastAsiaTheme="minorEastAsia" w:hAnsiTheme="minorHAnsi" w:cstheme="minorBidi"/>
          <w:noProof/>
          <w:kern w:val="2"/>
          <w:sz w:val="21"/>
          <w:szCs w:val="22"/>
          <w:lang w:val="en-US" w:eastAsia="zh-CN"/>
        </w:rPr>
      </w:pPr>
      <w:ins w:id="71" w:author="v0.2.0" w:date="2024-01-17T15:41:00Z">
        <w:r>
          <w:rPr>
            <w:noProof/>
          </w:rPr>
          <w:t>4.1.7</w:t>
        </w:r>
        <w:r>
          <w:rPr>
            <w:noProof/>
          </w:rPr>
          <w:tab/>
          <w:t>Managed CIS Cluster Object (MCCO)</w:t>
        </w:r>
        <w:r>
          <w:rPr>
            <w:noProof/>
          </w:rPr>
          <w:tab/>
        </w:r>
        <w:r>
          <w:rPr>
            <w:noProof/>
          </w:rPr>
          <w:fldChar w:fldCharType="begin"/>
        </w:r>
        <w:r>
          <w:rPr>
            <w:noProof/>
          </w:rPr>
          <w:instrText xml:space="preserve"> PAGEREF _Toc156398505 \h </w:instrText>
        </w:r>
        <w:r>
          <w:rPr>
            <w:noProof/>
          </w:rPr>
        </w:r>
      </w:ins>
      <w:r>
        <w:rPr>
          <w:noProof/>
        </w:rPr>
        <w:fldChar w:fldCharType="separate"/>
      </w:r>
      <w:ins w:id="72" w:author="v0.2.0" w:date="2024-01-17T15:41:00Z">
        <w:r>
          <w:rPr>
            <w:noProof/>
          </w:rPr>
          <w:t>12</w:t>
        </w:r>
        <w:r>
          <w:rPr>
            <w:noProof/>
          </w:rPr>
          <w:fldChar w:fldCharType="end"/>
        </w:r>
      </w:ins>
    </w:p>
    <w:p w:rsidR="00102CBA" w:rsidRDefault="00102CBA">
      <w:pPr>
        <w:pStyle w:val="32"/>
        <w:rPr>
          <w:ins w:id="73" w:author="v0.2.0" w:date="2024-01-17T15:41:00Z"/>
          <w:rFonts w:asciiTheme="minorHAnsi" w:eastAsiaTheme="minorEastAsia" w:hAnsiTheme="minorHAnsi" w:cstheme="minorBidi"/>
          <w:noProof/>
          <w:kern w:val="2"/>
          <w:sz w:val="21"/>
          <w:szCs w:val="22"/>
          <w:lang w:val="en-US" w:eastAsia="zh-CN"/>
        </w:rPr>
      </w:pPr>
      <w:ins w:id="74" w:author="v0.2.0" w:date="2024-01-17T15:41:00Z">
        <w:r>
          <w:rPr>
            <w:noProof/>
          </w:rPr>
          <w:t>4.1.8</w:t>
        </w:r>
        <w:r>
          <w:rPr>
            <w:noProof/>
          </w:rPr>
          <w:tab/>
          <w:t>Managed Container Infrastructure Object (MCIO)</w:t>
        </w:r>
        <w:r>
          <w:rPr>
            <w:noProof/>
          </w:rPr>
          <w:tab/>
        </w:r>
        <w:r>
          <w:rPr>
            <w:noProof/>
          </w:rPr>
          <w:fldChar w:fldCharType="begin"/>
        </w:r>
        <w:r>
          <w:rPr>
            <w:noProof/>
          </w:rPr>
          <w:instrText xml:space="preserve"> PAGEREF _Toc156398506 \h </w:instrText>
        </w:r>
        <w:r>
          <w:rPr>
            <w:noProof/>
          </w:rPr>
        </w:r>
      </w:ins>
      <w:r>
        <w:rPr>
          <w:noProof/>
        </w:rPr>
        <w:fldChar w:fldCharType="separate"/>
      </w:r>
      <w:ins w:id="75" w:author="v0.2.0" w:date="2024-01-17T15:41:00Z">
        <w:r>
          <w:rPr>
            <w:noProof/>
          </w:rPr>
          <w:t>12</w:t>
        </w:r>
        <w:r>
          <w:rPr>
            <w:noProof/>
          </w:rPr>
          <w:fldChar w:fldCharType="end"/>
        </w:r>
      </w:ins>
    </w:p>
    <w:p w:rsidR="00102CBA" w:rsidRDefault="00102CBA">
      <w:pPr>
        <w:pStyle w:val="10"/>
        <w:rPr>
          <w:ins w:id="76" w:author="v0.2.0" w:date="2024-01-17T15:41:00Z"/>
          <w:rFonts w:asciiTheme="minorHAnsi" w:eastAsiaTheme="minorEastAsia" w:hAnsiTheme="minorHAnsi" w:cstheme="minorBidi"/>
          <w:noProof/>
          <w:kern w:val="2"/>
          <w:sz w:val="21"/>
          <w:szCs w:val="22"/>
          <w:lang w:val="en-US" w:eastAsia="zh-CN"/>
        </w:rPr>
      </w:pPr>
      <w:ins w:id="77" w:author="v0.2.0" w:date="2024-01-17T15:41:00Z">
        <w:r>
          <w:rPr>
            <w:noProof/>
          </w:rPr>
          <w:t>5</w:t>
        </w:r>
        <w:r>
          <w:rPr>
            <w:noProof/>
          </w:rPr>
          <w:tab/>
          <w:t>NFV-MANO Architectural Framework</w:t>
        </w:r>
        <w:r>
          <w:rPr>
            <w:noProof/>
          </w:rPr>
          <w:tab/>
        </w:r>
        <w:r>
          <w:rPr>
            <w:noProof/>
          </w:rPr>
          <w:fldChar w:fldCharType="begin"/>
        </w:r>
        <w:r>
          <w:rPr>
            <w:noProof/>
          </w:rPr>
          <w:instrText xml:space="preserve"> PAGEREF _Toc156398507 \h </w:instrText>
        </w:r>
        <w:r>
          <w:rPr>
            <w:noProof/>
          </w:rPr>
        </w:r>
      </w:ins>
      <w:r>
        <w:rPr>
          <w:noProof/>
        </w:rPr>
        <w:fldChar w:fldCharType="separate"/>
      </w:r>
      <w:ins w:id="78" w:author="v0.2.0" w:date="2024-01-17T15:41:00Z">
        <w:r>
          <w:rPr>
            <w:noProof/>
          </w:rPr>
          <w:t>12</w:t>
        </w:r>
        <w:r>
          <w:rPr>
            <w:noProof/>
          </w:rPr>
          <w:fldChar w:fldCharType="end"/>
        </w:r>
      </w:ins>
    </w:p>
    <w:p w:rsidR="00102CBA" w:rsidRDefault="00102CBA">
      <w:pPr>
        <w:pStyle w:val="21"/>
        <w:rPr>
          <w:ins w:id="79" w:author="v0.2.0" w:date="2024-01-17T15:41:00Z"/>
          <w:rFonts w:asciiTheme="minorHAnsi" w:eastAsiaTheme="minorEastAsia" w:hAnsiTheme="minorHAnsi" w:cstheme="minorBidi"/>
          <w:noProof/>
          <w:kern w:val="2"/>
          <w:sz w:val="21"/>
          <w:szCs w:val="22"/>
          <w:lang w:val="en-US" w:eastAsia="zh-CN"/>
        </w:rPr>
      </w:pPr>
      <w:ins w:id="80" w:author="v0.2.0" w:date="2024-01-17T15:41:00Z">
        <w:r>
          <w:rPr>
            <w:noProof/>
          </w:rPr>
          <w:t>5.1</w:t>
        </w:r>
        <w:r>
          <w:rPr>
            <w:noProof/>
          </w:rPr>
          <w:tab/>
          <w:t>General architecture overview</w:t>
        </w:r>
        <w:r>
          <w:rPr>
            <w:noProof/>
          </w:rPr>
          <w:tab/>
        </w:r>
        <w:r>
          <w:rPr>
            <w:noProof/>
          </w:rPr>
          <w:fldChar w:fldCharType="begin"/>
        </w:r>
        <w:r>
          <w:rPr>
            <w:noProof/>
          </w:rPr>
          <w:instrText xml:space="preserve"> PAGEREF _Toc156398508 \h </w:instrText>
        </w:r>
        <w:r>
          <w:rPr>
            <w:noProof/>
          </w:rPr>
        </w:r>
      </w:ins>
      <w:r>
        <w:rPr>
          <w:noProof/>
        </w:rPr>
        <w:fldChar w:fldCharType="separate"/>
      </w:r>
      <w:ins w:id="81" w:author="v0.2.0" w:date="2024-01-17T15:41:00Z">
        <w:r>
          <w:rPr>
            <w:noProof/>
          </w:rPr>
          <w:t>12</w:t>
        </w:r>
        <w:r>
          <w:rPr>
            <w:noProof/>
          </w:rPr>
          <w:fldChar w:fldCharType="end"/>
        </w:r>
      </w:ins>
    </w:p>
    <w:p w:rsidR="00102CBA" w:rsidRDefault="00102CBA">
      <w:pPr>
        <w:pStyle w:val="21"/>
        <w:rPr>
          <w:ins w:id="82" w:author="v0.2.0" w:date="2024-01-17T15:41:00Z"/>
          <w:rFonts w:asciiTheme="minorHAnsi" w:eastAsiaTheme="minorEastAsia" w:hAnsiTheme="minorHAnsi" w:cstheme="minorBidi"/>
          <w:noProof/>
          <w:kern w:val="2"/>
          <w:sz w:val="21"/>
          <w:szCs w:val="22"/>
          <w:lang w:val="en-US" w:eastAsia="zh-CN"/>
        </w:rPr>
      </w:pPr>
      <w:ins w:id="83" w:author="v0.2.0" w:date="2024-01-17T15:41:00Z">
        <w:r>
          <w:rPr>
            <w:noProof/>
          </w:rPr>
          <w:t>5.2</w:t>
        </w:r>
        <w:r>
          <w:rPr>
            <w:noProof/>
          </w:rPr>
          <w:tab/>
          <w:t>Architecture diagram</w:t>
        </w:r>
        <w:r>
          <w:rPr>
            <w:noProof/>
          </w:rPr>
          <w:tab/>
        </w:r>
        <w:r>
          <w:rPr>
            <w:noProof/>
          </w:rPr>
          <w:fldChar w:fldCharType="begin"/>
        </w:r>
        <w:r>
          <w:rPr>
            <w:noProof/>
          </w:rPr>
          <w:instrText xml:space="preserve"> PAGEREF _Toc156398509 \h </w:instrText>
        </w:r>
        <w:r>
          <w:rPr>
            <w:noProof/>
          </w:rPr>
        </w:r>
      </w:ins>
      <w:r>
        <w:rPr>
          <w:noProof/>
        </w:rPr>
        <w:fldChar w:fldCharType="separate"/>
      </w:r>
      <w:ins w:id="84" w:author="v0.2.0" w:date="2024-01-17T15:41:00Z">
        <w:r>
          <w:rPr>
            <w:noProof/>
          </w:rPr>
          <w:t>14</w:t>
        </w:r>
        <w:r>
          <w:rPr>
            <w:noProof/>
          </w:rPr>
          <w:fldChar w:fldCharType="end"/>
        </w:r>
      </w:ins>
    </w:p>
    <w:p w:rsidR="00102CBA" w:rsidRDefault="00102CBA">
      <w:pPr>
        <w:pStyle w:val="21"/>
        <w:rPr>
          <w:ins w:id="85" w:author="v0.2.0" w:date="2024-01-17T15:41:00Z"/>
          <w:rFonts w:asciiTheme="minorHAnsi" w:eastAsiaTheme="minorEastAsia" w:hAnsiTheme="minorHAnsi" w:cstheme="minorBidi"/>
          <w:noProof/>
          <w:kern w:val="2"/>
          <w:sz w:val="21"/>
          <w:szCs w:val="22"/>
          <w:lang w:val="en-US" w:eastAsia="zh-CN"/>
        </w:rPr>
      </w:pPr>
      <w:ins w:id="86" w:author="v0.2.0" w:date="2024-01-17T15:41:00Z">
        <w:r>
          <w:rPr>
            <w:noProof/>
          </w:rPr>
          <w:t>5.3</w:t>
        </w:r>
        <w:r>
          <w:rPr>
            <w:noProof/>
          </w:rPr>
          <w:tab/>
          <w:t>Functional Blocks</w:t>
        </w:r>
        <w:r>
          <w:rPr>
            <w:noProof/>
          </w:rPr>
          <w:tab/>
        </w:r>
        <w:r>
          <w:rPr>
            <w:noProof/>
          </w:rPr>
          <w:fldChar w:fldCharType="begin"/>
        </w:r>
        <w:r>
          <w:rPr>
            <w:noProof/>
          </w:rPr>
          <w:instrText xml:space="preserve"> PAGEREF _Toc156398510 \h </w:instrText>
        </w:r>
        <w:r>
          <w:rPr>
            <w:noProof/>
          </w:rPr>
        </w:r>
      </w:ins>
      <w:r>
        <w:rPr>
          <w:noProof/>
        </w:rPr>
        <w:fldChar w:fldCharType="separate"/>
      </w:r>
      <w:ins w:id="87" w:author="v0.2.0" w:date="2024-01-17T15:41:00Z">
        <w:r>
          <w:rPr>
            <w:noProof/>
          </w:rPr>
          <w:t>16</w:t>
        </w:r>
        <w:r>
          <w:rPr>
            <w:noProof/>
          </w:rPr>
          <w:fldChar w:fldCharType="end"/>
        </w:r>
      </w:ins>
    </w:p>
    <w:p w:rsidR="00102CBA" w:rsidRDefault="00102CBA">
      <w:pPr>
        <w:pStyle w:val="32"/>
        <w:rPr>
          <w:ins w:id="88" w:author="v0.2.0" w:date="2024-01-17T15:41:00Z"/>
          <w:rFonts w:asciiTheme="minorHAnsi" w:eastAsiaTheme="minorEastAsia" w:hAnsiTheme="minorHAnsi" w:cstheme="minorBidi"/>
          <w:noProof/>
          <w:kern w:val="2"/>
          <w:sz w:val="21"/>
          <w:szCs w:val="22"/>
          <w:lang w:val="en-US" w:eastAsia="zh-CN"/>
        </w:rPr>
      </w:pPr>
      <w:ins w:id="89" w:author="v0.2.0" w:date="2024-01-17T15:41:00Z">
        <w:r>
          <w:rPr>
            <w:noProof/>
          </w:rPr>
          <w:t>5.3.1</w:t>
        </w:r>
        <w:r>
          <w:rPr>
            <w:noProof/>
          </w:rPr>
          <w:tab/>
          <w:t>NFV Orchestrator (NFVO)</w:t>
        </w:r>
        <w:r>
          <w:rPr>
            <w:noProof/>
          </w:rPr>
          <w:tab/>
        </w:r>
        <w:r>
          <w:rPr>
            <w:noProof/>
          </w:rPr>
          <w:fldChar w:fldCharType="begin"/>
        </w:r>
        <w:r>
          <w:rPr>
            <w:noProof/>
          </w:rPr>
          <w:instrText xml:space="preserve"> PAGEREF _Toc156398511 \h </w:instrText>
        </w:r>
        <w:r>
          <w:rPr>
            <w:noProof/>
          </w:rPr>
        </w:r>
      </w:ins>
      <w:r>
        <w:rPr>
          <w:noProof/>
        </w:rPr>
        <w:fldChar w:fldCharType="separate"/>
      </w:r>
      <w:ins w:id="90" w:author="v0.2.0" w:date="2024-01-17T15:41:00Z">
        <w:r>
          <w:rPr>
            <w:noProof/>
          </w:rPr>
          <w:t>16</w:t>
        </w:r>
        <w:r>
          <w:rPr>
            <w:noProof/>
          </w:rPr>
          <w:fldChar w:fldCharType="end"/>
        </w:r>
      </w:ins>
    </w:p>
    <w:p w:rsidR="00102CBA" w:rsidRDefault="00102CBA">
      <w:pPr>
        <w:pStyle w:val="32"/>
        <w:rPr>
          <w:ins w:id="91" w:author="v0.2.0" w:date="2024-01-17T15:41:00Z"/>
          <w:rFonts w:asciiTheme="minorHAnsi" w:eastAsiaTheme="minorEastAsia" w:hAnsiTheme="minorHAnsi" w:cstheme="minorBidi"/>
          <w:noProof/>
          <w:kern w:val="2"/>
          <w:sz w:val="21"/>
          <w:szCs w:val="22"/>
          <w:lang w:val="en-US" w:eastAsia="zh-CN"/>
        </w:rPr>
      </w:pPr>
      <w:ins w:id="92" w:author="v0.2.0" w:date="2024-01-17T15:41:00Z">
        <w:r>
          <w:rPr>
            <w:noProof/>
          </w:rPr>
          <w:t>5.3.2</w:t>
        </w:r>
        <w:r>
          <w:rPr>
            <w:noProof/>
          </w:rPr>
          <w:tab/>
          <w:t>VNF Manager (VNFM)</w:t>
        </w:r>
        <w:r>
          <w:rPr>
            <w:noProof/>
          </w:rPr>
          <w:tab/>
        </w:r>
        <w:r>
          <w:rPr>
            <w:noProof/>
          </w:rPr>
          <w:fldChar w:fldCharType="begin"/>
        </w:r>
        <w:r>
          <w:rPr>
            <w:noProof/>
          </w:rPr>
          <w:instrText xml:space="preserve"> PAGEREF _Toc156398512 \h </w:instrText>
        </w:r>
        <w:r>
          <w:rPr>
            <w:noProof/>
          </w:rPr>
        </w:r>
      </w:ins>
      <w:r>
        <w:rPr>
          <w:noProof/>
        </w:rPr>
        <w:fldChar w:fldCharType="separate"/>
      </w:r>
      <w:ins w:id="93" w:author="v0.2.0" w:date="2024-01-17T15:41:00Z">
        <w:r>
          <w:rPr>
            <w:noProof/>
          </w:rPr>
          <w:t>17</w:t>
        </w:r>
        <w:r>
          <w:rPr>
            <w:noProof/>
          </w:rPr>
          <w:fldChar w:fldCharType="end"/>
        </w:r>
      </w:ins>
    </w:p>
    <w:p w:rsidR="00102CBA" w:rsidRDefault="00102CBA">
      <w:pPr>
        <w:pStyle w:val="32"/>
        <w:rPr>
          <w:ins w:id="94" w:author="v0.2.0" w:date="2024-01-17T15:41:00Z"/>
          <w:rFonts w:asciiTheme="minorHAnsi" w:eastAsiaTheme="minorEastAsia" w:hAnsiTheme="minorHAnsi" w:cstheme="minorBidi"/>
          <w:noProof/>
          <w:kern w:val="2"/>
          <w:sz w:val="21"/>
          <w:szCs w:val="22"/>
          <w:lang w:val="en-US" w:eastAsia="zh-CN"/>
        </w:rPr>
      </w:pPr>
      <w:ins w:id="95" w:author="v0.2.0" w:date="2024-01-17T15:41:00Z">
        <w:r>
          <w:rPr>
            <w:noProof/>
          </w:rPr>
          <w:t>5.3.3</w:t>
        </w:r>
        <w:r>
          <w:rPr>
            <w:noProof/>
          </w:rPr>
          <w:tab/>
          <w:t>Virtualised Infrastructure Manager (VIM)</w:t>
        </w:r>
        <w:r>
          <w:rPr>
            <w:noProof/>
          </w:rPr>
          <w:tab/>
        </w:r>
        <w:r>
          <w:rPr>
            <w:noProof/>
          </w:rPr>
          <w:fldChar w:fldCharType="begin"/>
        </w:r>
        <w:r>
          <w:rPr>
            <w:noProof/>
          </w:rPr>
          <w:instrText xml:space="preserve"> PAGEREF _Toc156398513 \h </w:instrText>
        </w:r>
        <w:r>
          <w:rPr>
            <w:noProof/>
          </w:rPr>
        </w:r>
      </w:ins>
      <w:r>
        <w:rPr>
          <w:noProof/>
        </w:rPr>
        <w:fldChar w:fldCharType="separate"/>
      </w:r>
      <w:ins w:id="96" w:author="v0.2.0" w:date="2024-01-17T15:41:00Z">
        <w:r>
          <w:rPr>
            <w:noProof/>
          </w:rPr>
          <w:t>18</w:t>
        </w:r>
        <w:r>
          <w:rPr>
            <w:noProof/>
          </w:rPr>
          <w:fldChar w:fldCharType="end"/>
        </w:r>
      </w:ins>
    </w:p>
    <w:p w:rsidR="00102CBA" w:rsidRDefault="00102CBA">
      <w:pPr>
        <w:pStyle w:val="32"/>
        <w:rPr>
          <w:ins w:id="97" w:author="v0.2.0" w:date="2024-01-17T15:41:00Z"/>
          <w:rFonts w:asciiTheme="minorHAnsi" w:eastAsiaTheme="minorEastAsia" w:hAnsiTheme="minorHAnsi" w:cstheme="minorBidi"/>
          <w:noProof/>
          <w:kern w:val="2"/>
          <w:sz w:val="21"/>
          <w:szCs w:val="22"/>
          <w:lang w:val="en-US" w:eastAsia="zh-CN"/>
        </w:rPr>
      </w:pPr>
      <w:ins w:id="98" w:author="v0.2.0" w:date="2024-01-17T15:41:00Z">
        <w:r>
          <w:rPr>
            <w:noProof/>
          </w:rPr>
          <w:t>5.3.4</w:t>
        </w:r>
        <w:r>
          <w:rPr>
            <w:noProof/>
          </w:rPr>
          <w:tab/>
          <w:t>Functional blocks interacting with NFV-MANO</w:t>
        </w:r>
        <w:r>
          <w:rPr>
            <w:noProof/>
          </w:rPr>
          <w:tab/>
        </w:r>
        <w:r>
          <w:rPr>
            <w:noProof/>
          </w:rPr>
          <w:fldChar w:fldCharType="begin"/>
        </w:r>
        <w:r>
          <w:rPr>
            <w:noProof/>
          </w:rPr>
          <w:instrText xml:space="preserve"> PAGEREF _Toc156398514 \h </w:instrText>
        </w:r>
        <w:r>
          <w:rPr>
            <w:noProof/>
          </w:rPr>
        </w:r>
      </w:ins>
      <w:r>
        <w:rPr>
          <w:noProof/>
        </w:rPr>
        <w:fldChar w:fldCharType="separate"/>
      </w:r>
      <w:ins w:id="99" w:author="v0.2.0" w:date="2024-01-17T15:41:00Z">
        <w:r>
          <w:rPr>
            <w:noProof/>
          </w:rPr>
          <w:t>18</w:t>
        </w:r>
        <w:r>
          <w:rPr>
            <w:noProof/>
          </w:rPr>
          <w:fldChar w:fldCharType="end"/>
        </w:r>
      </w:ins>
    </w:p>
    <w:p w:rsidR="00102CBA" w:rsidRDefault="00102CBA">
      <w:pPr>
        <w:pStyle w:val="41"/>
        <w:rPr>
          <w:ins w:id="100" w:author="v0.2.0" w:date="2024-01-17T15:41:00Z"/>
          <w:rFonts w:asciiTheme="minorHAnsi" w:eastAsiaTheme="minorEastAsia" w:hAnsiTheme="minorHAnsi" w:cstheme="minorBidi"/>
          <w:noProof/>
          <w:kern w:val="2"/>
          <w:sz w:val="21"/>
          <w:szCs w:val="22"/>
          <w:lang w:val="en-US" w:eastAsia="zh-CN"/>
        </w:rPr>
      </w:pPr>
      <w:ins w:id="101" w:author="v0.2.0" w:date="2024-01-17T15:41:00Z">
        <w:r>
          <w:rPr>
            <w:noProof/>
          </w:rPr>
          <w:t>5.3.4.1</w:t>
        </w:r>
        <w:r>
          <w:rPr>
            <w:noProof/>
          </w:rPr>
          <w:tab/>
          <w:t>OSS/BSS</w:t>
        </w:r>
        <w:r>
          <w:rPr>
            <w:noProof/>
          </w:rPr>
          <w:tab/>
        </w:r>
        <w:r>
          <w:rPr>
            <w:noProof/>
          </w:rPr>
          <w:fldChar w:fldCharType="begin"/>
        </w:r>
        <w:r>
          <w:rPr>
            <w:noProof/>
          </w:rPr>
          <w:instrText xml:space="preserve"> PAGEREF _Toc156398515 \h </w:instrText>
        </w:r>
        <w:r>
          <w:rPr>
            <w:noProof/>
          </w:rPr>
        </w:r>
      </w:ins>
      <w:r>
        <w:rPr>
          <w:noProof/>
        </w:rPr>
        <w:fldChar w:fldCharType="separate"/>
      </w:r>
      <w:ins w:id="102" w:author="v0.2.0" w:date="2024-01-17T15:41:00Z">
        <w:r>
          <w:rPr>
            <w:noProof/>
          </w:rPr>
          <w:t>18</w:t>
        </w:r>
        <w:r>
          <w:rPr>
            <w:noProof/>
          </w:rPr>
          <w:fldChar w:fldCharType="end"/>
        </w:r>
      </w:ins>
    </w:p>
    <w:p w:rsidR="00102CBA" w:rsidRDefault="00102CBA">
      <w:pPr>
        <w:pStyle w:val="41"/>
        <w:rPr>
          <w:ins w:id="103" w:author="v0.2.0" w:date="2024-01-17T15:41:00Z"/>
          <w:rFonts w:asciiTheme="minorHAnsi" w:eastAsiaTheme="minorEastAsia" w:hAnsiTheme="minorHAnsi" w:cstheme="minorBidi"/>
          <w:noProof/>
          <w:kern w:val="2"/>
          <w:sz w:val="21"/>
          <w:szCs w:val="22"/>
          <w:lang w:val="en-US" w:eastAsia="zh-CN"/>
        </w:rPr>
      </w:pPr>
      <w:ins w:id="104" w:author="v0.2.0" w:date="2024-01-17T15:41:00Z">
        <w:r>
          <w:rPr>
            <w:noProof/>
          </w:rPr>
          <w:t>5.3.4.2</w:t>
        </w:r>
        <w:r>
          <w:rPr>
            <w:noProof/>
          </w:rPr>
          <w:tab/>
          <w:t>Element Management (EM)</w:t>
        </w:r>
        <w:r>
          <w:rPr>
            <w:noProof/>
          </w:rPr>
          <w:tab/>
        </w:r>
        <w:r>
          <w:rPr>
            <w:noProof/>
          </w:rPr>
          <w:fldChar w:fldCharType="begin"/>
        </w:r>
        <w:r>
          <w:rPr>
            <w:noProof/>
          </w:rPr>
          <w:instrText xml:space="preserve"> PAGEREF _Toc156398516 \h </w:instrText>
        </w:r>
        <w:r>
          <w:rPr>
            <w:noProof/>
          </w:rPr>
        </w:r>
      </w:ins>
      <w:r>
        <w:rPr>
          <w:noProof/>
        </w:rPr>
        <w:fldChar w:fldCharType="separate"/>
      </w:r>
      <w:ins w:id="105" w:author="v0.2.0" w:date="2024-01-17T15:41:00Z">
        <w:r>
          <w:rPr>
            <w:noProof/>
          </w:rPr>
          <w:t>19</w:t>
        </w:r>
        <w:r>
          <w:rPr>
            <w:noProof/>
          </w:rPr>
          <w:fldChar w:fldCharType="end"/>
        </w:r>
      </w:ins>
    </w:p>
    <w:p w:rsidR="00102CBA" w:rsidRDefault="00102CBA">
      <w:pPr>
        <w:pStyle w:val="41"/>
        <w:rPr>
          <w:ins w:id="106" w:author="v0.2.0" w:date="2024-01-17T15:41:00Z"/>
          <w:rFonts w:asciiTheme="minorHAnsi" w:eastAsiaTheme="minorEastAsia" w:hAnsiTheme="minorHAnsi" w:cstheme="minorBidi"/>
          <w:noProof/>
          <w:kern w:val="2"/>
          <w:sz w:val="21"/>
          <w:szCs w:val="22"/>
          <w:lang w:val="en-US" w:eastAsia="zh-CN"/>
        </w:rPr>
      </w:pPr>
      <w:ins w:id="107" w:author="v0.2.0" w:date="2024-01-17T15:41:00Z">
        <w:r>
          <w:rPr>
            <w:noProof/>
          </w:rPr>
          <w:t>5.3.4.3</w:t>
        </w:r>
        <w:r>
          <w:rPr>
            <w:noProof/>
          </w:rPr>
          <w:tab/>
          <w:t>Virtualised Network Function (VNF)</w:t>
        </w:r>
        <w:r>
          <w:rPr>
            <w:noProof/>
          </w:rPr>
          <w:tab/>
        </w:r>
        <w:r>
          <w:rPr>
            <w:noProof/>
          </w:rPr>
          <w:fldChar w:fldCharType="begin"/>
        </w:r>
        <w:r>
          <w:rPr>
            <w:noProof/>
          </w:rPr>
          <w:instrText xml:space="preserve"> PAGEREF _Toc156398517 \h </w:instrText>
        </w:r>
        <w:r>
          <w:rPr>
            <w:noProof/>
          </w:rPr>
        </w:r>
      </w:ins>
      <w:r>
        <w:rPr>
          <w:noProof/>
        </w:rPr>
        <w:fldChar w:fldCharType="separate"/>
      </w:r>
      <w:ins w:id="108" w:author="v0.2.0" w:date="2024-01-17T15:41:00Z">
        <w:r>
          <w:rPr>
            <w:noProof/>
          </w:rPr>
          <w:t>19</w:t>
        </w:r>
        <w:r>
          <w:rPr>
            <w:noProof/>
          </w:rPr>
          <w:fldChar w:fldCharType="end"/>
        </w:r>
      </w:ins>
    </w:p>
    <w:p w:rsidR="00102CBA" w:rsidRDefault="00102CBA">
      <w:pPr>
        <w:pStyle w:val="41"/>
        <w:rPr>
          <w:ins w:id="109" w:author="v0.2.0" w:date="2024-01-17T15:41:00Z"/>
          <w:rFonts w:asciiTheme="minorHAnsi" w:eastAsiaTheme="minorEastAsia" w:hAnsiTheme="minorHAnsi" w:cstheme="minorBidi"/>
          <w:noProof/>
          <w:kern w:val="2"/>
          <w:sz w:val="21"/>
          <w:szCs w:val="22"/>
          <w:lang w:val="en-US" w:eastAsia="zh-CN"/>
        </w:rPr>
      </w:pPr>
      <w:ins w:id="110" w:author="v0.2.0" w:date="2024-01-17T15:41:00Z">
        <w:r>
          <w:rPr>
            <w:noProof/>
          </w:rPr>
          <w:t>5.3.4.4</w:t>
        </w:r>
        <w:r>
          <w:rPr>
            <w:noProof/>
          </w:rPr>
          <w:tab/>
          <w:t>Network Function Virtualised Infrastructure (NFVI)</w:t>
        </w:r>
        <w:r>
          <w:rPr>
            <w:noProof/>
          </w:rPr>
          <w:tab/>
        </w:r>
        <w:r>
          <w:rPr>
            <w:noProof/>
          </w:rPr>
          <w:fldChar w:fldCharType="begin"/>
        </w:r>
        <w:r>
          <w:rPr>
            <w:noProof/>
          </w:rPr>
          <w:instrText xml:space="preserve"> PAGEREF _Toc156398518 \h </w:instrText>
        </w:r>
        <w:r>
          <w:rPr>
            <w:noProof/>
          </w:rPr>
        </w:r>
      </w:ins>
      <w:r>
        <w:rPr>
          <w:noProof/>
        </w:rPr>
        <w:fldChar w:fldCharType="separate"/>
      </w:r>
      <w:ins w:id="111" w:author="v0.2.0" w:date="2024-01-17T15:41:00Z">
        <w:r>
          <w:rPr>
            <w:noProof/>
          </w:rPr>
          <w:t>19</w:t>
        </w:r>
        <w:r>
          <w:rPr>
            <w:noProof/>
          </w:rPr>
          <w:fldChar w:fldCharType="end"/>
        </w:r>
      </w:ins>
    </w:p>
    <w:p w:rsidR="00102CBA" w:rsidRDefault="00102CBA">
      <w:pPr>
        <w:pStyle w:val="32"/>
        <w:rPr>
          <w:ins w:id="112" w:author="v0.2.0" w:date="2024-01-17T15:41:00Z"/>
          <w:rFonts w:asciiTheme="minorHAnsi" w:eastAsiaTheme="minorEastAsia" w:hAnsiTheme="minorHAnsi" w:cstheme="minorBidi"/>
          <w:noProof/>
          <w:kern w:val="2"/>
          <w:sz w:val="21"/>
          <w:szCs w:val="22"/>
          <w:lang w:val="en-US" w:eastAsia="zh-CN"/>
        </w:rPr>
      </w:pPr>
      <w:ins w:id="113" w:author="v0.2.0" w:date="2024-01-17T15:41:00Z">
        <w:r>
          <w:rPr>
            <w:noProof/>
          </w:rPr>
          <w:t>5.3.5</w:t>
        </w:r>
        <w:r>
          <w:rPr>
            <w:noProof/>
          </w:rPr>
          <w:tab/>
          <w:t>WAN Infrastructure Manager (WIM)</w:t>
        </w:r>
        <w:r>
          <w:rPr>
            <w:noProof/>
          </w:rPr>
          <w:tab/>
        </w:r>
        <w:r>
          <w:rPr>
            <w:noProof/>
          </w:rPr>
          <w:fldChar w:fldCharType="begin"/>
        </w:r>
        <w:r>
          <w:rPr>
            <w:noProof/>
          </w:rPr>
          <w:instrText xml:space="preserve"> PAGEREF _Toc156398519 \h </w:instrText>
        </w:r>
        <w:r>
          <w:rPr>
            <w:noProof/>
          </w:rPr>
        </w:r>
      </w:ins>
      <w:r>
        <w:rPr>
          <w:noProof/>
        </w:rPr>
        <w:fldChar w:fldCharType="separate"/>
      </w:r>
      <w:ins w:id="114" w:author="v0.2.0" w:date="2024-01-17T15:41:00Z">
        <w:r>
          <w:rPr>
            <w:noProof/>
          </w:rPr>
          <w:t>19</w:t>
        </w:r>
        <w:r>
          <w:rPr>
            <w:noProof/>
          </w:rPr>
          <w:fldChar w:fldCharType="end"/>
        </w:r>
      </w:ins>
    </w:p>
    <w:p w:rsidR="00102CBA" w:rsidRDefault="00102CBA">
      <w:pPr>
        <w:pStyle w:val="21"/>
        <w:rPr>
          <w:ins w:id="115" w:author="v0.2.0" w:date="2024-01-17T15:41:00Z"/>
          <w:rFonts w:asciiTheme="minorHAnsi" w:eastAsiaTheme="minorEastAsia" w:hAnsiTheme="minorHAnsi" w:cstheme="minorBidi"/>
          <w:noProof/>
          <w:kern w:val="2"/>
          <w:sz w:val="21"/>
          <w:szCs w:val="22"/>
          <w:lang w:val="en-US" w:eastAsia="zh-CN"/>
        </w:rPr>
      </w:pPr>
      <w:ins w:id="116" w:author="v0.2.0" w:date="2024-01-17T15:41:00Z">
        <w:r>
          <w:rPr>
            <w:noProof/>
          </w:rPr>
          <w:t>5.4</w:t>
        </w:r>
        <w:r>
          <w:rPr>
            <w:noProof/>
          </w:rPr>
          <w:tab/>
          <w:t>Reference points</w:t>
        </w:r>
        <w:r>
          <w:rPr>
            <w:noProof/>
          </w:rPr>
          <w:tab/>
        </w:r>
        <w:r>
          <w:rPr>
            <w:noProof/>
          </w:rPr>
          <w:fldChar w:fldCharType="begin"/>
        </w:r>
        <w:r>
          <w:rPr>
            <w:noProof/>
          </w:rPr>
          <w:instrText xml:space="preserve"> PAGEREF _Toc156398520 \h </w:instrText>
        </w:r>
        <w:r>
          <w:rPr>
            <w:noProof/>
          </w:rPr>
        </w:r>
      </w:ins>
      <w:r>
        <w:rPr>
          <w:noProof/>
        </w:rPr>
        <w:fldChar w:fldCharType="separate"/>
      </w:r>
      <w:ins w:id="117" w:author="v0.2.0" w:date="2024-01-17T15:41:00Z">
        <w:r>
          <w:rPr>
            <w:noProof/>
          </w:rPr>
          <w:t>20</w:t>
        </w:r>
        <w:r>
          <w:rPr>
            <w:noProof/>
          </w:rPr>
          <w:fldChar w:fldCharType="end"/>
        </w:r>
      </w:ins>
    </w:p>
    <w:p w:rsidR="00102CBA" w:rsidRDefault="00102CBA">
      <w:pPr>
        <w:pStyle w:val="32"/>
        <w:rPr>
          <w:ins w:id="118" w:author="v0.2.0" w:date="2024-01-17T15:41:00Z"/>
          <w:rFonts w:asciiTheme="minorHAnsi" w:eastAsiaTheme="minorEastAsia" w:hAnsiTheme="minorHAnsi" w:cstheme="minorBidi"/>
          <w:noProof/>
          <w:kern w:val="2"/>
          <w:sz w:val="21"/>
          <w:szCs w:val="22"/>
          <w:lang w:val="en-US" w:eastAsia="zh-CN"/>
        </w:rPr>
      </w:pPr>
      <w:ins w:id="119" w:author="v0.2.0" w:date="2024-01-17T15:41:00Z">
        <w:r>
          <w:rPr>
            <w:noProof/>
          </w:rPr>
          <w:t>5.4.1</w:t>
        </w:r>
        <w:r>
          <w:rPr>
            <w:noProof/>
          </w:rPr>
          <w:tab/>
          <w:t>Interfaces approach</w:t>
        </w:r>
        <w:r>
          <w:rPr>
            <w:noProof/>
          </w:rPr>
          <w:tab/>
        </w:r>
        <w:r>
          <w:rPr>
            <w:noProof/>
          </w:rPr>
          <w:fldChar w:fldCharType="begin"/>
        </w:r>
        <w:r>
          <w:rPr>
            <w:noProof/>
          </w:rPr>
          <w:instrText xml:space="preserve"> PAGEREF _Toc156398521 \h </w:instrText>
        </w:r>
        <w:r>
          <w:rPr>
            <w:noProof/>
          </w:rPr>
        </w:r>
      </w:ins>
      <w:r>
        <w:rPr>
          <w:noProof/>
        </w:rPr>
        <w:fldChar w:fldCharType="separate"/>
      </w:r>
      <w:ins w:id="120" w:author="v0.2.0" w:date="2024-01-17T15:41:00Z">
        <w:r>
          <w:rPr>
            <w:noProof/>
          </w:rPr>
          <w:t>20</w:t>
        </w:r>
        <w:r>
          <w:rPr>
            <w:noProof/>
          </w:rPr>
          <w:fldChar w:fldCharType="end"/>
        </w:r>
      </w:ins>
    </w:p>
    <w:p w:rsidR="00102CBA" w:rsidRDefault="00102CBA">
      <w:pPr>
        <w:pStyle w:val="32"/>
        <w:rPr>
          <w:ins w:id="121" w:author="v0.2.0" w:date="2024-01-17T15:41:00Z"/>
          <w:rFonts w:asciiTheme="minorHAnsi" w:eastAsiaTheme="minorEastAsia" w:hAnsiTheme="minorHAnsi" w:cstheme="minorBidi"/>
          <w:noProof/>
          <w:kern w:val="2"/>
          <w:sz w:val="21"/>
          <w:szCs w:val="22"/>
          <w:lang w:val="en-US" w:eastAsia="zh-CN"/>
        </w:rPr>
      </w:pPr>
      <w:ins w:id="122" w:author="v0.2.0" w:date="2024-01-17T15:41:00Z">
        <w:r>
          <w:rPr>
            <w:noProof/>
          </w:rPr>
          <w:t>5.4.2</w:t>
        </w:r>
        <w:r>
          <w:rPr>
            <w:noProof/>
          </w:rPr>
          <w:tab/>
          <w:t>Os-Ma-nfvo reference point</w:t>
        </w:r>
        <w:r>
          <w:rPr>
            <w:noProof/>
          </w:rPr>
          <w:tab/>
        </w:r>
        <w:r>
          <w:rPr>
            <w:noProof/>
          </w:rPr>
          <w:fldChar w:fldCharType="begin"/>
        </w:r>
        <w:r>
          <w:rPr>
            <w:noProof/>
          </w:rPr>
          <w:instrText xml:space="preserve"> PAGEREF _Toc156398522 \h </w:instrText>
        </w:r>
        <w:r>
          <w:rPr>
            <w:noProof/>
          </w:rPr>
        </w:r>
      </w:ins>
      <w:r>
        <w:rPr>
          <w:noProof/>
        </w:rPr>
        <w:fldChar w:fldCharType="separate"/>
      </w:r>
      <w:ins w:id="123" w:author="v0.2.0" w:date="2024-01-17T15:41:00Z">
        <w:r>
          <w:rPr>
            <w:noProof/>
          </w:rPr>
          <w:t>20</w:t>
        </w:r>
        <w:r>
          <w:rPr>
            <w:noProof/>
          </w:rPr>
          <w:fldChar w:fldCharType="end"/>
        </w:r>
      </w:ins>
    </w:p>
    <w:p w:rsidR="00102CBA" w:rsidRDefault="00102CBA">
      <w:pPr>
        <w:pStyle w:val="32"/>
        <w:rPr>
          <w:ins w:id="124" w:author="v0.2.0" w:date="2024-01-17T15:41:00Z"/>
          <w:rFonts w:asciiTheme="minorHAnsi" w:eastAsiaTheme="minorEastAsia" w:hAnsiTheme="minorHAnsi" w:cstheme="minorBidi"/>
          <w:noProof/>
          <w:kern w:val="2"/>
          <w:sz w:val="21"/>
          <w:szCs w:val="22"/>
          <w:lang w:val="en-US" w:eastAsia="zh-CN"/>
        </w:rPr>
      </w:pPr>
      <w:ins w:id="125" w:author="v0.2.0" w:date="2024-01-17T15:41:00Z">
        <w:r>
          <w:rPr>
            <w:noProof/>
          </w:rPr>
          <w:t>5.4.3</w:t>
        </w:r>
        <w:r>
          <w:rPr>
            <w:noProof/>
          </w:rPr>
          <w:tab/>
          <w:t>Or-Vnfm reference point</w:t>
        </w:r>
        <w:r>
          <w:rPr>
            <w:noProof/>
          </w:rPr>
          <w:tab/>
        </w:r>
        <w:r>
          <w:rPr>
            <w:noProof/>
          </w:rPr>
          <w:fldChar w:fldCharType="begin"/>
        </w:r>
        <w:r>
          <w:rPr>
            <w:noProof/>
          </w:rPr>
          <w:instrText xml:space="preserve"> PAGEREF _Toc156398523 \h </w:instrText>
        </w:r>
        <w:r>
          <w:rPr>
            <w:noProof/>
          </w:rPr>
        </w:r>
      </w:ins>
      <w:r>
        <w:rPr>
          <w:noProof/>
        </w:rPr>
        <w:fldChar w:fldCharType="separate"/>
      </w:r>
      <w:ins w:id="126" w:author="v0.2.0" w:date="2024-01-17T15:41:00Z">
        <w:r>
          <w:rPr>
            <w:noProof/>
          </w:rPr>
          <w:t>20</w:t>
        </w:r>
        <w:r>
          <w:rPr>
            <w:noProof/>
          </w:rPr>
          <w:fldChar w:fldCharType="end"/>
        </w:r>
      </w:ins>
    </w:p>
    <w:p w:rsidR="00102CBA" w:rsidRDefault="00102CBA">
      <w:pPr>
        <w:pStyle w:val="32"/>
        <w:rPr>
          <w:ins w:id="127" w:author="v0.2.0" w:date="2024-01-17T15:41:00Z"/>
          <w:rFonts w:asciiTheme="minorHAnsi" w:eastAsiaTheme="minorEastAsia" w:hAnsiTheme="minorHAnsi" w:cstheme="minorBidi"/>
          <w:noProof/>
          <w:kern w:val="2"/>
          <w:sz w:val="21"/>
          <w:szCs w:val="22"/>
          <w:lang w:val="en-US" w:eastAsia="zh-CN"/>
        </w:rPr>
      </w:pPr>
      <w:ins w:id="128" w:author="v0.2.0" w:date="2024-01-17T15:41:00Z">
        <w:r>
          <w:rPr>
            <w:noProof/>
          </w:rPr>
          <w:t>5.4.4</w:t>
        </w:r>
        <w:r>
          <w:rPr>
            <w:noProof/>
          </w:rPr>
          <w:tab/>
          <w:t>Ve-Vnfm reference points</w:t>
        </w:r>
        <w:r>
          <w:rPr>
            <w:noProof/>
          </w:rPr>
          <w:tab/>
        </w:r>
        <w:r>
          <w:rPr>
            <w:noProof/>
          </w:rPr>
          <w:fldChar w:fldCharType="begin"/>
        </w:r>
        <w:r>
          <w:rPr>
            <w:noProof/>
          </w:rPr>
          <w:instrText xml:space="preserve"> PAGEREF _Toc156398524 \h </w:instrText>
        </w:r>
        <w:r>
          <w:rPr>
            <w:noProof/>
          </w:rPr>
        </w:r>
      </w:ins>
      <w:r>
        <w:rPr>
          <w:noProof/>
        </w:rPr>
        <w:fldChar w:fldCharType="separate"/>
      </w:r>
      <w:ins w:id="129" w:author="v0.2.0" w:date="2024-01-17T15:41:00Z">
        <w:r>
          <w:rPr>
            <w:noProof/>
          </w:rPr>
          <w:t>20</w:t>
        </w:r>
        <w:r>
          <w:rPr>
            <w:noProof/>
          </w:rPr>
          <w:fldChar w:fldCharType="end"/>
        </w:r>
      </w:ins>
    </w:p>
    <w:p w:rsidR="00102CBA" w:rsidRDefault="00102CBA">
      <w:pPr>
        <w:pStyle w:val="32"/>
        <w:rPr>
          <w:ins w:id="130" w:author="v0.2.0" w:date="2024-01-17T15:41:00Z"/>
          <w:rFonts w:asciiTheme="minorHAnsi" w:eastAsiaTheme="minorEastAsia" w:hAnsiTheme="minorHAnsi" w:cstheme="minorBidi"/>
          <w:noProof/>
          <w:kern w:val="2"/>
          <w:sz w:val="21"/>
          <w:szCs w:val="22"/>
          <w:lang w:val="en-US" w:eastAsia="zh-CN"/>
        </w:rPr>
      </w:pPr>
      <w:ins w:id="131" w:author="v0.2.0" w:date="2024-01-17T15:41:00Z">
        <w:r>
          <w:rPr>
            <w:noProof/>
          </w:rPr>
          <w:t>5.4.5</w:t>
        </w:r>
        <w:r>
          <w:rPr>
            <w:noProof/>
          </w:rPr>
          <w:tab/>
          <w:t>Or-Vi reference point</w:t>
        </w:r>
        <w:r>
          <w:rPr>
            <w:noProof/>
          </w:rPr>
          <w:tab/>
        </w:r>
        <w:r>
          <w:rPr>
            <w:noProof/>
          </w:rPr>
          <w:fldChar w:fldCharType="begin"/>
        </w:r>
        <w:r>
          <w:rPr>
            <w:noProof/>
          </w:rPr>
          <w:instrText xml:space="preserve"> PAGEREF _Toc156398525 \h </w:instrText>
        </w:r>
        <w:r>
          <w:rPr>
            <w:noProof/>
          </w:rPr>
        </w:r>
      </w:ins>
      <w:r>
        <w:rPr>
          <w:noProof/>
        </w:rPr>
        <w:fldChar w:fldCharType="separate"/>
      </w:r>
      <w:ins w:id="132" w:author="v0.2.0" w:date="2024-01-17T15:41:00Z">
        <w:r>
          <w:rPr>
            <w:noProof/>
          </w:rPr>
          <w:t>21</w:t>
        </w:r>
        <w:r>
          <w:rPr>
            <w:noProof/>
          </w:rPr>
          <w:fldChar w:fldCharType="end"/>
        </w:r>
      </w:ins>
    </w:p>
    <w:p w:rsidR="00102CBA" w:rsidRDefault="00102CBA">
      <w:pPr>
        <w:pStyle w:val="32"/>
        <w:rPr>
          <w:ins w:id="133" w:author="v0.2.0" w:date="2024-01-17T15:41:00Z"/>
          <w:rFonts w:asciiTheme="minorHAnsi" w:eastAsiaTheme="minorEastAsia" w:hAnsiTheme="minorHAnsi" w:cstheme="minorBidi"/>
          <w:noProof/>
          <w:kern w:val="2"/>
          <w:sz w:val="21"/>
          <w:szCs w:val="22"/>
          <w:lang w:val="en-US" w:eastAsia="zh-CN"/>
        </w:rPr>
      </w:pPr>
      <w:ins w:id="134" w:author="v0.2.0" w:date="2024-01-17T15:41:00Z">
        <w:r>
          <w:rPr>
            <w:noProof/>
          </w:rPr>
          <w:t>5.4.6</w:t>
        </w:r>
        <w:r>
          <w:rPr>
            <w:noProof/>
          </w:rPr>
          <w:tab/>
          <w:t>Vi-Vnfm reference point</w:t>
        </w:r>
        <w:r>
          <w:rPr>
            <w:noProof/>
          </w:rPr>
          <w:tab/>
        </w:r>
        <w:r>
          <w:rPr>
            <w:noProof/>
          </w:rPr>
          <w:fldChar w:fldCharType="begin"/>
        </w:r>
        <w:r>
          <w:rPr>
            <w:noProof/>
          </w:rPr>
          <w:instrText xml:space="preserve"> PAGEREF _Toc156398526 \h </w:instrText>
        </w:r>
        <w:r>
          <w:rPr>
            <w:noProof/>
          </w:rPr>
        </w:r>
      </w:ins>
      <w:r>
        <w:rPr>
          <w:noProof/>
        </w:rPr>
        <w:fldChar w:fldCharType="separate"/>
      </w:r>
      <w:ins w:id="135" w:author="v0.2.0" w:date="2024-01-17T15:41:00Z">
        <w:r>
          <w:rPr>
            <w:noProof/>
          </w:rPr>
          <w:t>21</w:t>
        </w:r>
        <w:r>
          <w:rPr>
            <w:noProof/>
          </w:rPr>
          <w:fldChar w:fldCharType="end"/>
        </w:r>
      </w:ins>
    </w:p>
    <w:p w:rsidR="00102CBA" w:rsidRDefault="00102CBA">
      <w:pPr>
        <w:pStyle w:val="32"/>
        <w:rPr>
          <w:ins w:id="136" w:author="v0.2.0" w:date="2024-01-17T15:41:00Z"/>
          <w:rFonts w:asciiTheme="minorHAnsi" w:eastAsiaTheme="minorEastAsia" w:hAnsiTheme="minorHAnsi" w:cstheme="minorBidi"/>
          <w:noProof/>
          <w:kern w:val="2"/>
          <w:sz w:val="21"/>
          <w:szCs w:val="22"/>
          <w:lang w:val="en-US" w:eastAsia="zh-CN"/>
        </w:rPr>
      </w:pPr>
      <w:ins w:id="137" w:author="v0.2.0" w:date="2024-01-17T15:41:00Z">
        <w:r>
          <w:rPr>
            <w:noProof/>
          </w:rPr>
          <w:t>5.4.7</w:t>
        </w:r>
        <w:r>
          <w:rPr>
            <w:noProof/>
          </w:rPr>
          <w:tab/>
          <w:t>Nf-Vi reference point</w:t>
        </w:r>
        <w:r>
          <w:rPr>
            <w:noProof/>
          </w:rPr>
          <w:tab/>
        </w:r>
        <w:r>
          <w:rPr>
            <w:noProof/>
          </w:rPr>
          <w:fldChar w:fldCharType="begin"/>
        </w:r>
        <w:r>
          <w:rPr>
            <w:noProof/>
          </w:rPr>
          <w:instrText xml:space="preserve"> PAGEREF _Toc156398527 \h </w:instrText>
        </w:r>
        <w:r>
          <w:rPr>
            <w:noProof/>
          </w:rPr>
        </w:r>
      </w:ins>
      <w:r>
        <w:rPr>
          <w:noProof/>
        </w:rPr>
        <w:fldChar w:fldCharType="separate"/>
      </w:r>
      <w:ins w:id="138" w:author="v0.2.0" w:date="2024-01-17T15:41:00Z">
        <w:r>
          <w:rPr>
            <w:noProof/>
          </w:rPr>
          <w:t>21</w:t>
        </w:r>
        <w:r>
          <w:rPr>
            <w:noProof/>
          </w:rPr>
          <w:fldChar w:fldCharType="end"/>
        </w:r>
      </w:ins>
    </w:p>
    <w:p w:rsidR="00102CBA" w:rsidRDefault="00102CBA">
      <w:pPr>
        <w:pStyle w:val="32"/>
        <w:rPr>
          <w:ins w:id="139" w:author="v0.2.0" w:date="2024-01-17T15:41:00Z"/>
          <w:rFonts w:asciiTheme="minorHAnsi" w:eastAsiaTheme="minorEastAsia" w:hAnsiTheme="minorHAnsi" w:cstheme="minorBidi"/>
          <w:noProof/>
          <w:kern w:val="2"/>
          <w:sz w:val="21"/>
          <w:szCs w:val="22"/>
          <w:lang w:val="en-US" w:eastAsia="zh-CN"/>
        </w:rPr>
      </w:pPr>
      <w:ins w:id="140" w:author="v0.2.0" w:date="2024-01-17T15:41:00Z">
        <w:r>
          <w:rPr>
            <w:noProof/>
          </w:rPr>
          <w:t>5.4.8</w:t>
        </w:r>
        <w:r>
          <w:rPr>
            <w:noProof/>
          </w:rPr>
          <w:tab/>
          <w:t>Or-Wi reference point</w:t>
        </w:r>
        <w:r>
          <w:rPr>
            <w:noProof/>
          </w:rPr>
          <w:tab/>
        </w:r>
        <w:r>
          <w:rPr>
            <w:noProof/>
          </w:rPr>
          <w:fldChar w:fldCharType="begin"/>
        </w:r>
        <w:r>
          <w:rPr>
            <w:noProof/>
          </w:rPr>
          <w:instrText xml:space="preserve"> PAGEREF _Toc156398528 \h </w:instrText>
        </w:r>
        <w:r>
          <w:rPr>
            <w:noProof/>
          </w:rPr>
        </w:r>
      </w:ins>
      <w:r>
        <w:rPr>
          <w:noProof/>
        </w:rPr>
        <w:fldChar w:fldCharType="separate"/>
      </w:r>
      <w:ins w:id="141" w:author="v0.2.0" w:date="2024-01-17T15:41:00Z">
        <w:r>
          <w:rPr>
            <w:noProof/>
          </w:rPr>
          <w:t>21</w:t>
        </w:r>
        <w:r>
          <w:rPr>
            <w:noProof/>
          </w:rPr>
          <w:fldChar w:fldCharType="end"/>
        </w:r>
      </w:ins>
    </w:p>
    <w:p w:rsidR="00102CBA" w:rsidRDefault="00102CBA">
      <w:pPr>
        <w:pStyle w:val="32"/>
        <w:rPr>
          <w:ins w:id="142" w:author="v0.2.0" w:date="2024-01-17T15:41:00Z"/>
          <w:rFonts w:asciiTheme="minorHAnsi" w:eastAsiaTheme="minorEastAsia" w:hAnsiTheme="minorHAnsi" w:cstheme="minorBidi"/>
          <w:noProof/>
          <w:kern w:val="2"/>
          <w:sz w:val="21"/>
          <w:szCs w:val="22"/>
          <w:lang w:val="en-US" w:eastAsia="zh-CN"/>
        </w:rPr>
      </w:pPr>
      <w:ins w:id="143" w:author="v0.2.0" w:date="2024-01-17T15:41:00Z">
        <w:r>
          <w:rPr>
            <w:noProof/>
          </w:rPr>
          <w:t>5.4.9</w:t>
        </w:r>
        <w:r>
          <w:rPr>
            <w:noProof/>
          </w:rPr>
          <w:tab/>
          <w:t>Or-Or reference point</w:t>
        </w:r>
        <w:r>
          <w:rPr>
            <w:noProof/>
          </w:rPr>
          <w:tab/>
        </w:r>
        <w:r>
          <w:rPr>
            <w:noProof/>
          </w:rPr>
          <w:fldChar w:fldCharType="begin"/>
        </w:r>
        <w:r>
          <w:rPr>
            <w:noProof/>
          </w:rPr>
          <w:instrText xml:space="preserve"> PAGEREF _Toc156398529 \h </w:instrText>
        </w:r>
        <w:r>
          <w:rPr>
            <w:noProof/>
          </w:rPr>
        </w:r>
      </w:ins>
      <w:r>
        <w:rPr>
          <w:noProof/>
        </w:rPr>
        <w:fldChar w:fldCharType="separate"/>
      </w:r>
      <w:ins w:id="144" w:author="v0.2.0" w:date="2024-01-17T15:41:00Z">
        <w:r>
          <w:rPr>
            <w:noProof/>
          </w:rPr>
          <w:t>21</w:t>
        </w:r>
        <w:r>
          <w:rPr>
            <w:noProof/>
          </w:rPr>
          <w:fldChar w:fldCharType="end"/>
        </w:r>
      </w:ins>
    </w:p>
    <w:p w:rsidR="00102CBA" w:rsidRDefault="00102CBA">
      <w:pPr>
        <w:pStyle w:val="21"/>
        <w:rPr>
          <w:ins w:id="145" w:author="v0.2.0" w:date="2024-01-17T15:41:00Z"/>
          <w:rFonts w:asciiTheme="minorHAnsi" w:eastAsiaTheme="minorEastAsia" w:hAnsiTheme="minorHAnsi" w:cstheme="minorBidi"/>
          <w:noProof/>
          <w:kern w:val="2"/>
          <w:sz w:val="21"/>
          <w:szCs w:val="22"/>
          <w:lang w:val="en-US" w:eastAsia="zh-CN"/>
        </w:rPr>
      </w:pPr>
      <w:ins w:id="146" w:author="v0.2.0" w:date="2024-01-17T15:41:00Z">
        <w:r>
          <w:rPr>
            <w:noProof/>
          </w:rPr>
          <w:lastRenderedPageBreak/>
          <w:t>5.5</w:t>
        </w:r>
        <w:r>
          <w:rPr>
            <w:noProof/>
          </w:rPr>
          <w:tab/>
          <w:t>Functions</w:t>
        </w:r>
        <w:r>
          <w:rPr>
            <w:noProof/>
          </w:rPr>
          <w:tab/>
        </w:r>
        <w:r>
          <w:rPr>
            <w:noProof/>
          </w:rPr>
          <w:fldChar w:fldCharType="begin"/>
        </w:r>
        <w:r>
          <w:rPr>
            <w:noProof/>
          </w:rPr>
          <w:instrText xml:space="preserve"> PAGEREF _Toc156398530 \h </w:instrText>
        </w:r>
        <w:r>
          <w:rPr>
            <w:noProof/>
          </w:rPr>
        </w:r>
      </w:ins>
      <w:r>
        <w:rPr>
          <w:noProof/>
        </w:rPr>
        <w:fldChar w:fldCharType="separate"/>
      </w:r>
      <w:ins w:id="147" w:author="v0.2.0" w:date="2024-01-17T15:41:00Z">
        <w:r>
          <w:rPr>
            <w:noProof/>
          </w:rPr>
          <w:t>22</w:t>
        </w:r>
        <w:r>
          <w:rPr>
            <w:noProof/>
          </w:rPr>
          <w:fldChar w:fldCharType="end"/>
        </w:r>
      </w:ins>
    </w:p>
    <w:p w:rsidR="00102CBA" w:rsidRDefault="00102CBA">
      <w:pPr>
        <w:pStyle w:val="32"/>
        <w:rPr>
          <w:ins w:id="148" w:author="v0.2.0" w:date="2024-01-17T15:41:00Z"/>
          <w:rFonts w:asciiTheme="minorHAnsi" w:eastAsiaTheme="minorEastAsia" w:hAnsiTheme="minorHAnsi" w:cstheme="minorBidi"/>
          <w:noProof/>
          <w:kern w:val="2"/>
          <w:sz w:val="21"/>
          <w:szCs w:val="22"/>
          <w:lang w:val="en-US" w:eastAsia="zh-CN"/>
        </w:rPr>
      </w:pPr>
      <w:ins w:id="149" w:author="v0.2.0" w:date="2024-01-17T15:41:00Z">
        <w:r>
          <w:rPr>
            <w:noProof/>
          </w:rPr>
          <w:t>5.5.1</w:t>
        </w:r>
        <w:r>
          <w:rPr>
            <w:noProof/>
          </w:rPr>
          <w:tab/>
          <w:t>Container Infrastructure Service Management (CISM)</w:t>
        </w:r>
        <w:r>
          <w:rPr>
            <w:noProof/>
          </w:rPr>
          <w:tab/>
        </w:r>
        <w:r>
          <w:rPr>
            <w:noProof/>
          </w:rPr>
          <w:fldChar w:fldCharType="begin"/>
        </w:r>
        <w:r>
          <w:rPr>
            <w:noProof/>
          </w:rPr>
          <w:instrText xml:space="preserve"> PAGEREF _Toc156398531 \h </w:instrText>
        </w:r>
        <w:r>
          <w:rPr>
            <w:noProof/>
          </w:rPr>
        </w:r>
      </w:ins>
      <w:r>
        <w:rPr>
          <w:noProof/>
        </w:rPr>
        <w:fldChar w:fldCharType="separate"/>
      </w:r>
      <w:ins w:id="150" w:author="v0.2.0" w:date="2024-01-17T15:41:00Z">
        <w:r>
          <w:rPr>
            <w:noProof/>
          </w:rPr>
          <w:t>22</w:t>
        </w:r>
        <w:r>
          <w:rPr>
            <w:noProof/>
          </w:rPr>
          <w:fldChar w:fldCharType="end"/>
        </w:r>
      </w:ins>
    </w:p>
    <w:p w:rsidR="00102CBA" w:rsidRDefault="00102CBA">
      <w:pPr>
        <w:pStyle w:val="32"/>
        <w:rPr>
          <w:ins w:id="151" w:author="v0.2.0" w:date="2024-01-17T15:41:00Z"/>
          <w:rFonts w:asciiTheme="minorHAnsi" w:eastAsiaTheme="minorEastAsia" w:hAnsiTheme="minorHAnsi" w:cstheme="minorBidi"/>
          <w:noProof/>
          <w:kern w:val="2"/>
          <w:sz w:val="21"/>
          <w:szCs w:val="22"/>
          <w:lang w:val="en-US" w:eastAsia="zh-CN"/>
        </w:rPr>
      </w:pPr>
      <w:ins w:id="152" w:author="v0.2.0" w:date="2024-01-17T15:41:00Z">
        <w:r>
          <w:rPr>
            <w:noProof/>
          </w:rPr>
          <w:t>5.5.2</w:t>
        </w:r>
        <w:r>
          <w:rPr>
            <w:noProof/>
          </w:rPr>
          <w:tab/>
          <w:t>Container Image Registry (CIR)</w:t>
        </w:r>
        <w:r>
          <w:rPr>
            <w:noProof/>
          </w:rPr>
          <w:tab/>
        </w:r>
        <w:r>
          <w:rPr>
            <w:noProof/>
          </w:rPr>
          <w:fldChar w:fldCharType="begin"/>
        </w:r>
        <w:r>
          <w:rPr>
            <w:noProof/>
          </w:rPr>
          <w:instrText xml:space="preserve"> PAGEREF _Toc156398532 \h </w:instrText>
        </w:r>
        <w:r>
          <w:rPr>
            <w:noProof/>
          </w:rPr>
        </w:r>
      </w:ins>
      <w:r>
        <w:rPr>
          <w:noProof/>
        </w:rPr>
        <w:fldChar w:fldCharType="separate"/>
      </w:r>
      <w:ins w:id="153" w:author="v0.2.0" w:date="2024-01-17T15:41:00Z">
        <w:r>
          <w:rPr>
            <w:noProof/>
          </w:rPr>
          <w:t>22</w:t>
        </w:r>
        <w:r>
          <w:rPr>
            <w:noProof/>
          </w:rPr>
          <w:fldChar w:fldCharType="end"/>
        </w:r>
      </w:ins>
    </w:p>
    <w:p w:rsidR="00102CBA" w:rsidRDefault="00102CBA">
      <w:pPr>
        <w:pStyle w:val="32"/>
        <w:rPr>
          <w:ins w:id="154" w:author="v0.2.0" w:date="2024-01-17T15:41:00Z"/>
          <w:rFonts w:asciiTheme="minorHAnsi" w:eastAsiaTheme="minorEastAsia" w:hAnsiTheme="minorHAnsi" w:cstheme="minorBidi"/>
          <w:noProof/>
          <w:kern w:val="2"/>
          <w:sz w:val="21"/>
          <w:szCs w:val="22"/>
          <w:lang w:val="en-US" w:eastAsia="zh-CN"/>
        </w:rPr>
      </w:pPr>
      <w:ins w:id="155" w:author="v0.2.0" w:date="2024-01-17T15:41:00Z">
        <w:r>
          <w:rPr>
            <w:noProof/>
          </w:rPr>
          <w:t>5.5.3</w:t>
        </w:r>
        <w:r>
          <w:rPr>
            <w:noProof/>
          </w:rPr>
          <w:tab/>
          <w:t>CIS Cluster Management (CCM)</w:t>
        </w:r>
        <w:r>
          <w:rPr>
            <w:noProof/>
          </w:rPr>
          <w:tab/>
        </w:r>
        <w:r>
          <w:rPr>
            <w:noProof/>
          </w:rPr>
          <w:fldChar w:fldCharType="begin"/>
        </w:r>
        <w:r>
          <w:rPr>
            <w:noProof/>
          </w:rPr>
          <w:instrText xml:space="preserve"> PAGEREF _Toc156398533 \h </w:instrText>
        </w:r>
        <w:r>
          <w:rPr>
            <w:noProof/>
          </w:rPr>
        </w:r>
      </w:ins>
      <w:r>
        <w:rPr>
          <w:noProof/>
        </w:rPr>
        <w:fldChar w:fldCharType="separate"/>
      </w:r>
      <w:ins w:id="156" w:author="v0.2.0" w:date="2024-01-17T15:41:00Z">
        <w:r>
          <w:rPr>
            <w:noProof/>
          </w:rPr>
          <w:t>22</w:t>
        </w:r>
        <w:r>
          <w:rPr>
            <w:noProof/>
          </w:rPr>
          <w:fldChar w:fldCharType="end"/>
        </w:r>
      </w:ins>
    </w:p>
    <w:p w:rsidR="00102CBA" w:rsidRDefault="00102CBA">
      <w:pPr>
        <w:pStyle w:val="32"/>
        <w:rPr>
          <w:ins w:id="157" w:author="v0.2.0" w:date="2024-01-17T15:41:00Z"/>
          <w:rFonts w:asciiTheme="minorHAnsi" w:eastAsiaTheme="minorEastAsia" w:hAnsiTheme="minorHAnsi" w:cstheme="minorBidi"/>
          <w:noProof/>
          <w:kern w:val="2"/>
          <w:sz w:val="21"/>
          <w:szCs w:val="22"/>
          <w:lang w:val="en-US" w:eastAsia="zh-CN"/>
        </w:rPr>
      </w:pPr>
      <w:ins w:id="158" w:author="v0.2.0" w:date="2024-01-17T15:41:00Z">
        <w:r w:rsidRPr="00CD1141">
          <w:rPr>
            <w:bCs/>
            <w:noProof/>
          </w:rPr>
          <w:t>5.5.</w:t>
        </w:r>
        <w:r w:rsidRPr="00CD1141">
          <w:rPr>
            <w:rFonts w:eastAsiaTheme="minorEastAsia"/>
            <w:bCs/>
            <w:noProof/>
            <w:lang w:eastAsia="zh-CN"/>
          </w:rPr>
          <w:t>4</w:t>
        </w:r>
        <w:r w:rsidRPr="00CD1141">
          <w:rPr>
            <w:bCs/>
            <w:noProof/>
          </w:rPr>
          <w:tab/>
          <w:t>Management Data Analytics Function (MDAF)</w:t>
        </w:r>
        <w:r>
          <w:rPr>
            <w:noProof/>
          </w:rPr>
          <w:tab/>
        </w:r>
        <w:r>
          <w:rPr>
            <w:noProof/>
          </w:rPr>
          <w:fldChar w:fldCharType="begin"/>
        </w:r>
        <w:r>
          <w:rPr>
            <w:noProof/>
          </w:rPr>
          <w:instrText xml:space="preserve"> PAGEREF _Toc156398534 \h </w:instrText>
        </w:r>
        <w:r>
          <w:rPr>
            <w:noProof/>
          </w:rPr>
        </w:r>
      </w:ins>
      <w:r>
        <w:rPr>
          <w:noProof/>
        </w:rPr>
        <w:fldChar w:fldCharType="separate"/>
      </w:r>
      <w:ins w:id="159" w:author="v0.2.0" w:date="2024-01-17T15:41:00Z">
        <w:r>
          <w:rPr>
            <w:noProof/>
          </w:rPr>
          <w:t>22</w:t>
        </w:r>
        <w:r>
          <w:rPr>
            <w:noProof/>
          </w:rPr>
          <w:fldChar w:fldCharType="end"/>
        </w:r>
      </w:ins>
    </w:p>
    <w:p w:rsidR="00102CBA" w:rsidRDefault="00102CBA">
      <w:pPr>
        <w:pStyle w:val="32"/>
        <w:rPr>
          <w:ins w:id="160" w:author="v0.2.0" w:date="2024-01-17T15:41:00Z"/>
          <w:rFonts w:asciiTheme="minorHAnsi" w:eastAsiaTheme="minorEastAsia" w:hAnsiTheme="minorHAnsi" w:cstheme="minorBidi"/>
          <w:noProof/>
          <w:kern w:val="2"/>
          <w:sz w:val="21"/>
          <w:szCs w:val="22"/>
          <w:lang w:val="en-US" w:eastAsia="zh-CN"/>
        </w:rPr>
      </w:pPr>
      <w:ins w:id="161" w:author="v0.2.0" w:date="2024-01-17T15:41:00Z">
        <w:r w:rsidRPr="00CD1141">
          <w:rPr>
            <w:bCs/>
            <w:noProof/>
          </w:rPr>
          <w:t>5.5.</w:t>
        </w:r>
        <w:r w:rsidRPr="00CD1141">
          <w:rPr>
            <w:rFonts w:eastAsiaTheme="minorEastAsia"/>
            <w:bCs/>
            <w:noProof/>
            <w:lang w:eastAsia="zh-CN"/>
          </w:rPr>
          <w:t>5</w:t>
        </w:r>
        <w:r w:rsidRPr="00CD1141">
          <w:rPr>
            <w:bCs/>
            <w:noProof/>
          </w:rPr>
          <w:tab/>
          <w:t>Intent Management (IM)</w:t>
        </w:r>
        <w:r>
          <w:rPr>
            <w:noProof/>
          </w:rPr>
          <w:tab/>
        </w:r>
        <w:r>
          <w:rPr>
            <w:noProof/>
          </w:rPr>
          <w:fldChar w:fldCharType="begin"/>
        </w:r>
        <w:r>
          <w:rPr>
            <w:noProof/>
          </w:rPr>
          <w:instrText xml:space="preserve"> PAGEREF _Toc156398535 \h </w:instrText>
        </w:r>
        <w:r>
          <w:rPr>
            <w:noProof/>
          </w:rPr>
        </w:r>
      </w:ins>
      <w:r>
        <w:rPr>
          <w:noProof/>
        </w:rPr>
        <w:fldChar w:fldCharType="separate"/>
      </w:r>
      <w:ins w:id="162" w:author="v0.2.0" w:date="2024-01-17T15:41:00Z">
        <w:r>
          <w:rPr>
            <w:noProof/>
          </w:rPr>
          <w:t>22</w:t>
        </w:r>
        <w:r>
          <w:rPr>
            <w:noProof/>
          </w:rPr>
          <w:fldChar w:fldCharType="end"/>
        </w:r>
      </w:ins>
    </w:p>
    <w:p w:rsidR="00102CBA" w:rsidRDefault="00102CBA">
      <w:pPr>
        <w:pStyle w:val="21"/>
        <w:rPr>
          <w:ins w:id="163" w:author="v0.2.0" w:date="2024-01-17T15:41:00Z"/>
          <w:rFonts w:asciiTheme="minorHAnsi" w:eastAsiaTheme="minorEastAsia" w:hAnsiTheme="minorHAnsi" w:cstheme="minorBidi"/>
          <w:noProof/>
          <w:kern w:val="2"/>
          <w:sz w:val="21"/>
          <w:szCs w:val="22"/>
          <w:lang w:val="en-US" w:eastAsia="zh-CN"/>
        </w:rPr>
      </w:pPr>
      <w:ins w:id="164" w:author="v0.2.0" w:date="2024-01-17T15:41:00Z">
        <w:r>
          <w:rPr>
            <w:noProof/>
          </w:rPr>
          <w:t>5.6</w:t>
        </w:r>
        <w:r>
          <w:rPr>
            <w:noProof/>
          </w:rPr>
          <w:tab/>
          <w:t>Service interfaces</w:t>
        </w:r>
        <w:r>
          <w:rPr>
            <w:noProof/>
          </w:rPr>
          <w:tab/>
        </w:r>
        <w:r>
          <w:rPr>
            <w:noProof/>
          </w:rPr>
          <w:fldChar w:fldCharType="begin"/>
        </w:r>
        <w:r>
          <w:rPr>
            <w:noProof/>
          </w:rPr>
          <w:instrText xml:space="preserve"> PAGEREF _Toc156398536 \h </w:instrText>
        </w:r>
        <w:r>
          <w:rPr>
            <w:noProof/>
          </w:rPr>
        </w:r>
      </w:ins>
      <w:r>
        <w:rPr>
          <w:noProof/>
        </w:rPr>
        <w:fldChar w:fldCharType="separate"/>
      </w:r>
      <w:ins w:id="165" w:author="v0.2.0" w:date="2024-01-17T15:41:00Z">
        <w:r>
          <w:rPr>
            <w:noProof/>
          </w:rPr>
          <w:t>23</w:t>
        </w:r>
        <w:r>
          <w:rPr>
            <w:noProof/>
          </w:rPr>
          <w:fldChar w:fldCharType="end"/>
        </w:r>
      </w:ins>
    </w:p>
    <w:p w:rsidR="00102CBA" w:rsidRDefault="00102CBA">
      <w:pPr>
        <w:pStyle w:val="32"/>
        <w:rPr>
          <w:ins w:id="166" w:author="v0.2.0" w:date="2024-01-17T15:41:00Z"/>
          <w:rFonts w:asciiTheme="minorHAnsi" w:eastAsiaTheme="minorEastAsia" w:hAnsiTheme="minorHAnsi" w:cstheme="minorBidi"/>
          <w:noProof/>
          <w:kern w:val="2"/>
          <w:sz w:val="21"/>
          <w:szCs w:val="22"/>
          <w:lang w:val="en-US" w:eastAsia="zh-CN"/>
        </w:rPr>
      </w:pPr>
      <w:ins w:id="167" w:author="v0.2.0" w:date="2024-01-17T15:41:00Z">
        <w:r>
          <w:rPr>
            <w:noProof/>
          </w:rPr>
          <w:t>5.6.1</w:t>
        </w:r>
        <w:r>
          <w:rPr>
            <w:noProof/>
          </w:rPr>
          <w:tab/>
          <w:t>Interfaces approach</w:t>
        </w:r>
        <w:r>
          <w:rPr>
            <w:noProof/>
          </w:rPr>
          <w:tab/>
        </w:r>
        <w:r>
          <w:rPr>
            <w:noProof/>
          </w:rPr>
          <w:fldChar w:fldCharType="begin"/>
        </w:r>
        <w:r>
          <w:rPr>
            <w:noProof/>
          </w:rPr>
          <w:instrText xml:space="preserve"> PAGEREF _Toc156398537 \h </w:instrText>
        </w:r>
        <w:r>
          <w:rPr>
            <w:noProof/>
          </w:rPr>
        </w:r>
      </w:ins>
      <w:r>
        <w:rPr>
          <w:noProof/>
        </w:rPr>
        <w:fldChar w:fldCharType="separate"/>
      </w:r>
      <w:ins w:id="168" w:author="v0.2.0" w:date="2024-01-17T15:41:00Z">
        <w:r>
          <w:rPr>
            <w:noProof/>
          </w:rPr>
          <w:t>23</w:t>
        </w:r>
        <w:r>
          <w:rPr>
            <w:noProof/>
          </w:rPr>
          <w:fldChar w:fldCharType="end"/>
        </w:r>
      </w:ins>
    </w:p>
    <w:p w:rsidR="00102CBA" w:rsidRDefault="00102CBA">
      <w:pPr>
        <w:pStyle w:val="32"/>
        <w:rPr>
          <w:ins w:id="169" w:author="v0.2.0" w:date="2024-01-17T15:41:00Z"/>
          <w:rFonts w:asciiTheme="minorHAnsi" w:eastAsiaTheme="minorEastAsia" w:hAnsiTheme="minorHAnsi" w:cstheme="minorBidi"/>
          <w:noProof/>
          <w:kern w:val="2"/>
          <w:sz w:val="21"/>
          <w:szCs w:val="22"/>
          <w:lang w:val="en-US" w:eastAsia="zh-CN"/>
        </w:rPr>
      </w:pPr>
      <w:ins w:id="170" w:author="v0.2.0" w:date="2024-01-17T15:41:00Z">
        <w:r>
          <w:rPr>
            <w:noProof/>
          </w:rPr>
          <w:t>5.6.2</w:t>
        </w:r>
        <w:r>
          <w:rPr>
            <w:noProof/>
          </w:rPr>
          <w:tab/>
          <w:t>OS container workload management service interface</w:t>
        </w:r>
        <w:r>
          <w:rPr>
            <w:noProof/>
          </w:rPr>
          <w:tab/>
        </w:r>
        <w:r>
          <w:rPr>
            <w:noProof/>
          </w:rPr>
          <w:fldChar w:fldCharType="begin"/>
        </w:r>
        <w:r>
          <w:rPr>
            <w:noProof/>
          </w:rPr>
          <w:instrText xml:space="preserve"> PAGEREF _Toc156398538 \h </w:instrText>
        </w:r>
        <w:r>
          <w:rPr>
            <w:noProof/>
          </w:rPr>
        </w:r>
      </w:ins>
      <w:r>
        <w:rPr>
          <w:noProof/>
        </w:rPr>
        <w:fldChar w:fldCharType="separate"/>
      </w:r>
      <w:ins w:id="171" w:author="v0.2.0" w:date="2024-01-17T15:41:00Z">
        <w:r>
          <w:rPr>
            <w:noProof/>
          </w:rPr>
          <w:t>23</w:t>
        </w:r>
        <w:r>
          <w:rPr>
            <w:noProof/>
          </w:rPr>
          <w:fldChar w:fldCharType="end"/>
        </w:r>
      </w:ins>
    </w:p>
    <w:p w:rsidR="00102CBA" w:rsidRDefault="00102CBA">
      <w:pPr>
        <w:pStyle w:val="32"/>
        <w:rPr>
          <w:ins w:id="172" w:author="v0.2.0" w:date="2024-01-17T15:41:00Z"/>
          <w:rFonts w:asciiTheme="minorHAnsi" w:eastAsiaTheme="minorEastAsia" w:hAnsiTheme="minorHAnsi" w:cstheme="minorBidi"/>
          <w:noProof/>
          <w:kern w:val="2"/>
          <w:sz w:val="21"/>
          <w:szCs w:val="22"/>
          <w:lang w:val="en-US" w:eastAsia="zh-CN"/>
        </w:rPr>
      </w:pPr>
      <w:ins w:id="173" w:author="v0.2.0" w:date="2024-01-17T15:41:00Z">
        <w:r>
          <w:rPr>
            <w:noProof/>
          </w:rPr>
          <w:t>5.6.3</w:t>
        </w:r>
        <w:r>
          <w:rPr>
            <w:noProof/>
          </w:rPr>
          <w:tab/>
          <w:t>OS container compute management service interface</w:t>
        </w:r>
        <w:r>
          <w:rPr>
            <w:noProof/>
          </w:rPr>
          <w:tab/>
        </w:r>
        <w:r>
          <w:rPr>
            <w:noProof/>
          </w:rPr>
          <w:fldChar w:fldCharType="begin"/>
        </w:r>
        <w:r>
          <w:rPr>
            <w:noProof/>
          </w:rPr>
          <w:instrText xml:space="preserve"> PAGEREF _Toc156398539 \h </w:instrText>
        </w:r>
        <w:r>
          <w:rPr>
            <w:noProof/>
          </w:rPr>
        </w:r>
      </w:ins>
      <w:r>
        <w:rPr>
          <w:noProof/>
        </w:rPr>
        <w:fldChar w:fldCharType="separate"/>
      </w:r>
      <w:ins w:id="174" w:author="v0.2.0" w:date="2024-01-17T15:41:00Z">
        <w:r>
          <w:rPr>
            <w:noProof/>
          </w:rPr>
          <w:t>23</w:t>
        </w:r>
        <w:r>
          <w:rPr>
            <w:noProof/>
          </w:rPr>
          <w:fldChar w:fldCharType="end"/>
        </w:r>
      </w:ins>
    </w:p>
    <w:p w:rsidR="00102CBA" w:rsidRDefault="00102CBA">
      <w:pPr>
        <w:pStyle w:val="32"/>
        <w:rPr>
          <w:ins w:id="175" w:author="v0.2.0" w:date="2024-01-17T15:41:00Z"/>
          <w:rFonts w:asciiTheme="minorHAnsi" w:eastAsiaTheme="minorEastAsia" w:hAnsiTheme="minorHAnsi" w:cstheme="minorBidi"/>
          <w:noProof/>
          <w:kern w:val="2"/>
          <w:sz w:val="21"/>
          <w:szCs w:val="22"/>
          <w:lang w:val="en-US" w:eastAsia="zh-CN"/>
        </w:rPr>
      </w:pPr>
      <w:ins w:id="176" w:author="v0.2.0" w:date="2024-01-17T15:41:00Z">
        <w:r>
          <w:rPr>
            <w:noProof/>
          </w:rPr>
          <w:t>5.6.4</w:t>
        </w:r>
        <w:r>
          <w:rPr>
            <w:noProof/>
          </w:rPr>
          <w:tab/>
          <w:t>OS container storage management service interface</w:t>
        </w:r>
        <w:r>
          <w:rPr>
            <w:noProof/>
          </w:rPr>
          <w:tab/>
        </w:r>
        <w:r>
          <w:rPr>
            <w:noProof/>
          </w:rPr>
          <w:fldChar w:fldCharType="begin"/>
        </w:r>
        <w:r>
          <w:rPr>
            <w:noProof/>
          </w:rPr>
          <w:instrText xml:space="preserve"> PAGEREF _Toc156398540 \h </w:instrText>
        </w:r>
        <w:r>
          <w:rPr>
            <w:noProof/>
          </w:rPr>
        </w:r>
      </w:ins>
      <w:r>
        <w:rPr>
          <w:noProof/>
        </w:rPr>
        <w:fldChar w:fldCharType="separate"/>
      </w:r>
      <w:ins w:id="177" w:author="v0.2.0" w:date="2024-01-17T15:41:00Z">
        <w:r>
          <w:rPr>
            <w:noProof/>
          </w:rPr>
          <w:t>23</w:t>
        </w:r>
        <w:r>
          <w:rPr>
            <w:noProof/>
          </w:rPr>
          <w:fldChar w:fldCharType="end"/>
        </w:r>
      </w:ins>
    </w:p>
    <w:p w:rsidR="00102CBA" w:rsidRDefault="00102CBA">
      <w:pPr>
        <w:pStyle w:val="32"/>
        <w:rPr>
          <w:ins w:id="178" w:author="v0.2.0" w:date="2024-01-17T15:41:00Z"/>
          <w:rFonts w:asciiTheme="minorHAnsi" w:eastAsiaTheme="minorEastAsia" w:hAnsiTheme="minorHAnsi" w:cstheme="minorBidi"/>
          <w:noProof/>
          <w:kern w:val="2"/>
          <w:sz w:val="21"/>
          <w:szCs w:val="22"/>
          <w:lang w:val="en-US" w:eastAsia="zh-CN"/>
        </w:rPr>
      </w:pPr>
      <w:ins w:id="179" w:author="v0.2.0" w:date="2024-01-17T15:41:00Z">
        <w:r>
          <w:rPr>
            <w:noProof/>
          </w:rPr>
          <w:t>5.6.5</w:t>
        </w:r>
        <w:r>
          <w:rPr>
            <w:noProof/>
          </w:rPr>
          <w:tab/>
          <w:t>OS container network management service interface</w:t>
        </w:r>
        <w:r>
          <w:rPr>
            <w:noProof/>
          </w:rPr>
          <w:tab/>
        </w:r>
        <w:r>
          <w:rPr>
            <w:noProof/>
          </w:rPr>
          <w:fldChar w:fldCharType="begin"/>
        </w:r>
        <w:r>
          <w:rPr>
            <w:noProof/>
          </w:rPr>
          <w:instrText xml:space="preserve"> PAGEREF _Toc156398541 \h </w:instrText>
        </w:r>
        <w:r>
          <w:rPr>
            <w:noProof/>
          </w:rPr>
        </w:r>
      </w:ins>
      <w:r>
        <w:rPr>
          <w:noProof/>
        </w:rPr>
        <w:fldChar w:fldCharType="separate"/>
      </w:r>
      <w:ins w:id="180" w:author="v0.2.0" w:date="2024-01-17T15:41:00Z">
        <w:r>
          <w:rPr>
            <w:noProof/>
          </w:rPr>
          <w:t>23</w:t>
        </w:r>
        <w:r>
          <w:rPr>
            <w:noProof/>
          </w:rPr>
          <w:fldChar w:fldCharType="end"/>
        </w:r>
      </w:ins>
    </w:p>
    <w:p w:rsidR="00102CBA" w:rsidRDefault="00102CBA">
      <w:pPr>
        <w:pStyle w:val="32"/>
        <w:rPr>
          <w:ins w:id="181" w:author="v0.2.0" w:date="2024-01-17T15:41:00Z"/>
          <w:rFonts w:asciiTheme="minorHAnsi" w:eastAsiaTheme="minorEastAsia" w:hAnsiTheme="minorHAnsi" w:cstheme="minorBidi"/>
          <w:noProof/>
          <w:kern w:val="2"/>
          <w:sz w:val="21"/>
          <w:szCs w:val="22"/>
          <w:lang w:val="en-US" w:eastAsia="zh-CN"/>
        </w:rPr>
      </w:pPr>
      <w:ins w:id="182" w:author="v0.2.0" w:date="2024-01-17T15:41:00Z">
        <w:r>
          <w:rPr>
            <w:noProof/>
          </w:rPr>
          <w:t>5.6.6</w:t>
        </w:r>
        <w:r>
          <w:rPr>
            <w:noProof/>
          </w:rPr>
          <w:tab/>
          <w:t>OS container configuration management service interface</w:t>
        </w:r>
        <w:r>
          <w:rPr>
            <w:noProof/>
          </w:rPr>
          <w:tab/>
        </w:r>
        <w:r>
          <w:rPr>
            <w:noProof/>
          </w:rPr>
          <w:fldChar w:fldCharType="begin"/>
        </w:r>
        <w:r>
          <w:rPr>
            <w:noProof/>
          </w:rPr>
          <w:instrText xml:space="preserve"> PAGEREF _Toc156398542 \h </w:instrText>
        </w:r>
        <w:r>
          <w:rPr>
            <w:noProof/>
          </w:rPr>
        </w:r>
      </w:ins>
      <w:r>
        <w:rPr>
          <w:noProof/>
        </w:rPr>
        <w:fldChar w:fldCharType="separate"/>
      </w:r>
      <w:ins w:id="183" w:author="v0.2.0" w:date="2024-01-17T15:41:00Z">
        <w:r>
          <w:rPr>
            <w:noProof/>
          </w:rPr>
          <w:t>23</w:t>
        </w:r>
        <w:r>
          <w:rPr>
            <w:noProof/>
          </w:rPr>
          <w:fldChar w:fldCharType="end"/>
        </w:r>
      </w:ins>
    </w:p>
    <w:p w:rsidR="00102CBA" w:rsidRDefault="00102CBA">
      <w:pPr>
        <w:pStyle w:val="32"/>
        <w:rPr>
          <w:ins w:id="184" w:author="v0.2.0" w:date="2024-01-17T15:41:00Z"/>
          <w:rFonts w:asciiTheme="minorHAnsi" w:eastAsiaTheme="minorEastAsia" w:hAnsiTheme="minorHAnsi" w:cstheme="minorBidi"/>
          <w:noProof/>
          <w:kern w:val="2"/>
          <w:sz w:val="21"/>
          <w:szCs w:val="22"/>
          <w:lang w:val="en-US" w:eastAsia="zh-CN"/>
        </w:rPr>
      </w:pPr>
      <w:ins w:id="185" w:author="v0.2.0" w:date="2024-01-17T15:41:00Z">
        <w:r>
          <w:rPr>
            <w:noProof/>
          </w:rPr>
          <w:t>5.6.7</w:t>
        </w:r>
        <w:r>
          <w:rPr>
            <w:noProof/>
          </w:rPr>
          <w:tab/>
          <w:t>CIS instance management service interface</w:t>
        </w:r>
        <w:r>
          <w:rPr>
            <w:noProof/>
          </w:rPr>
          <w:tab/>
        </w:r>
        <w:r>
          <w:rPr>
            <w:noProof/>
          </w:rPr>
          <w:fldChar w:fldCharType="begin"/>
        </w:r>
        <w:r>
          <w:rPr>
            <w:noProof/>
          </w:rPr>
          <w:instrText xml:space="preserve"> PAGEREF _Toc156398543 \h </w:instrText>
        </w:r>
        <w:r>
          <w:rPr>
            <w:noProof/>
          </w:rPr>
        </w:r>
      </w:ins>
      <w:r>
        <w:rPr>
          <w:noProof/>
        </w:rPr>
        <w:fldChar w:fldCharType="separate"/>
      </w:r>
      <w:ins w:id="186" w:author="v0.2.0" w:date="2024-01-17T15:41:00Z">
        <w:r>
          <w:rPr>
            <w:noProof/>
          </w:rPr>
          <w:t>23</w:t>
        </w:r>
        <w:r>
          <w:rPr>
            <w:noProof/>
          </w:rPr>
          <w:fldChar w:fldCharType="end"/>
        </w:r>
      </w:ins>
    </w:p>
    <w:p w:rsidR="00102CBA" w:rsidRDefault="00102CBA">
      <w:pPr>
        <w:pStyle w:val="32"/>
        <w:rPr>
          <w:ins w:id="187" w:author="v0.2.0" w:date="2024-01-17T15:41:00Z"/>
          <w:rFonts w:asciiTheme="minorHAnsi" w:eastAsiaTheme="minorEastAsia" w:hAnsiTheme="minorHAnsi" w:cstheme="minorBidi"/>
          <w:noProof/>
          <w:kern w:val="2"/>
          <w:sz w:val="21"/>
          <w:szCs w:val="22"/>
          <w:lang w:val="en-US" w:eastAsia="zh-CN"/>
        </w:rPr>
      </w:pPr>
      <w:ins w:id="188" w:author="v0.2.0" w:date="2024-01-17T15:41:00Z">
        <w:r>
          <w:rPr>
            <w:noProof/>
          </w:rPr>
          <w:t>5.6.8</w:t>
        </w:r>
        <w:r>
          <w:rPr>
            <w:noProof/>
          </w:rPr>
          <w:tab/>
          <w:t>CIS MCCO management service interface</w:t>
        </w:r>
        <w:r>
          <w:rPr>
            <w:noProof/>
          </w:rPr>
          <w:tab/>
        </w:r>
        <w:r>
          <w:rPr>
            <w:noProof/>
          </w:rPr>
          <w:fldChar w:fldCharType="begin"/>
        </w:r>
        <w:r>
          <w:rPr>
            <w:noProof/>
          </w:rPr>
          <w:instrText xml:space="preserve"> PAGEREF _Toc156398544 \h </w:instrText>
        </w:r>
        <w:r>
          <w:rPr>
            <w:noProof/>
          </w:rPr>
        </w:r>
      </w:ins>
      <w:r>
        <w:rPr>
          <w:noProof/>
        </w:rPr>
        <w:fldChar w:fldCharType="separate"/>
      </w:r>
      <w:ins w:id="189" w:author="v0.2.0" w:date="2024-01-17T15:41:00Z">
        <w:r>
          <w:rPr>
            <w:noProof/>
          </w:rPr>
          <w:t>24</w:t>
        </w:r>
        <w:r>
          <w:rPr>
            <w:noProof/>
          </w:rPr>
          <w:fldChar w:fldCharType="end"/>
        </w:r>
      </w:ins>
    </w:p>
    <w:p w:rsidR="00102CBA" w:rsidRDefault="00102CBA">
      <w:pPr>
        <w:pStyle w:val="32"/>
        <w:rPr>
          <w:ins w:id="190" w:author="v0.2.0" w:date="2024-01-17T15:41:00Z"/>
          <w:rFonts w:asciiTheme="minorHAnsi" w:eastAsiaTheme="minorEastAsia" w:hAnsiTheme="minorHAnsi" w:cstheme="minorBidi"/>
          <w:noProof/>
          <w:kern w:val="2"/>
          <w:sz w:val="21"/>
          <w:szCs w:val="22"/>
          <w:lang w:val="en-US" w:eastAsia="zh-CN"/>
        </w:rPr>
      </w:pPr>
      <w:ins w:id="191" w:author="v0.2.0" w:date="2024-01-17T15:41:00Z">
        <w:r>
          <w:rPr>
            <w:noProof/>
          </w:rPr>
          <w:t>5.6.9</w:t>
        </w:r>
        <w:r>
          <w:rPr>
            <w:noProof/>
          </w:rPr>
          <w:tab/>
          <w:t>CIS cluster lifecycle management service interface</w:t>
        </w:r>
        <w:r>
          <w:rPr>
            <w:noProof/>
          </w:rPr>
          <w:tab/>
        </w:r>
        <w:r>
          <w:rPr>
            <w:noProof/>
          </w:rPr>
          <w:fldChar w:fldCharType="begin"/>
        </w:r>
        <w:r>
          <w:rPr>
            <w:noProof/>
          </w:rPr>
          <w:instrText xml:space="preserve"> PAGEREF _Toc156398545 \h </w:instrText>
        </w:r>
        <w:r>
          <w:rPr>
            <w:noProof/>
          </w:rPr>
        </w:r>
      </w:ins>
      <w:r>
        <w:rPr>
          <w:noProof/>
        </w:rPr>
        <w:fldChar w:fldCharType="separate"/>
      </w:r>
      <w:ins w:id="192" w:author="v0.2.0" w:date="2024-01-17T15:41:00Z">
        <w:r>
          <w:rPr>
            <w:noProof/>
          </w:rPr>
          <w:t>24</w:t>
        </w:r>
        <w:r>
          <w:rPr>
            <w:noProof/>
          </w:rPr>
          <w:fldChar w:fldCharType="end"/>
        </w:r>
      </w:ins>
    </w:p>
    <w:p w:rsidR="00102CBA" w:rsidRDefault="00102CBA">
      <w:pPr>
        <w:pStyle w:val="32"/>
        <w:rPr>
          <w:ins w:id="193" w:author="v0.2.0" w:date="2024-01-17T15:41:00Z"/>
          <w:rFonts w:asciiTheme="minorHAnsi" w:eastAsiaTheme="minorEastAsia" w:hAnsiTheme="minorHAnsi" w:cstheme="minorBidi"/>
          <w:noProof/>
          <w:kern w:val="2"/>
          <w:sz w:val="21"/>
          <w:szCs w:val="22"/>
          <w:lang w:val="en-US" w:eastAsia="zh-CN"/>
        </w:rPr>
      </w:pPr>
      <w:ins w:id="194" w:author="v0.2.0" w:date="2024-01-17T15:41:00Z">
        <w:r>
          <w:rPr>
            <w:noProof/>
          </w:rPr>
          <w:t>5.6.10</w:t>
        </w:r>
        <w:r>
          <w:rPr>
            <w:noProof/>
          </w:rPr>
          <w:tab/>
          <w:t>CIS cluster fault management service interface</w:t>
        </w:r>
        <w:r>
          <w:rPr>
            <w:noProof/>
          </w:rPr>
          <w:tab/>
        </w:r>
        <w:r>
          <w:rPr>
            <w:noProof/>
          </w:rPr>
          <w:fldChar w:fldCharType="begin"/>
        </w:r>
        <w:r>
          <w:rPr>
            <w:noProof/>
          </w:rPr>
          <w:instrText xml:space="preserve"> PAGEREF _Toc156398546 \h </w:instrText>
        </w:r>
        <w:r>
          <w:rPr>
            <w:noProof/>
          </w:rPr>
        </w:r>
      </w:ins>
      <w:r>
        <w:rPr>
          <w:noProof/>
        </w:rPr>
        <w:fldChar w:fldCharType="separate"/>
      </w:r>
      <w:ins w:id="195" w:author="v0.2.0" w:date="2024-01-17T15:41:00Z">
        <w:r>
          <w:rPr>
            <w:noProof/>
          </w:rPr>
          <w:t>24</w:t>
        </w:r>
        <w:r>
          <w:rPr>
            <w:noProof/>
          </w:rPr>
          <w:fldChar w:fldCharType="end"/>
        </w:r>
      </w:ins>
    </w:p>
    <w:p w:rsidR="00102CBA" w:rsidRDefault="00102CBA">
      <w:pPr>
        <w:pStyle w:val="32"/>
        <w:rPr>
          <w:ins w:id="196" w:author="v0.2.0" w:date="2024-01-17T15:41:00Z"/>
          <w:rFonts w:asciiTheme="minorHAnsi" w:eastAsiaTheme="minorEastAsia" w:hAnsiTheme="minorHAnsi" w:cstheme="minorBidi"/>
          <w:noProof/>
          <w:kern w:val="2"/>
          <w:sz w:val="21"/>
          <w:szCs w:val="22"/>
          <w:lang w:val="en-US" w:eastAsia="zh-CN"/>
        </w:rPr>
      </w:pPr>
      <w:ins w:id="197" w:author="v0.2.0" w:date="2024-01-17T15:41:00Z">
        <w:r>
          <w:rPr>
            <w:noProof/>
          </w:rPr>
          <w:t>5.6.11</w:t>
        </w:r>
        <w:r>
          <w:rPr>
            <w:noProof/>
          </w:rPr>
          <w:tab/>
          <w:t>CIS cluster configuration management service interface</w:t>
        </w:r>
        <w:r>
          <w:rPr>
            <w:noProof/>
          </w:rPr>
          <w:tab/>
        </w:r>
        <w:r>
          <w:rPr>
            <w:noProof/>
          </w:rPr>
          <w:fldChar w:fldCharType="begin"/>
        </w:r>
        <w:r>
          <w:rPr>
            <w:noProof/>
          </w:rPr>
          <w:instrText xml:space="preserve"> PAGEREF _Toc156398547 \h </w:instrText>
        </w:r>
        <w:r>
          <w:rPr>
            <w:noProof/>
          </w:rPr>
        </w:r>
      </w:ins>
      <w:r>
        <w:rPr>
          <w:noProof/>
        </w:rPr>
        <w:fldChar w:fldCharType="separate"/>
      </w:r>
      <w:ins w:id="198" w:author="v0.2.0" w:date="2024-01-17T15:41:00Z">
        <w:r>
          <w:rPr>
            <w:noProof/>
          </w:rPr>
          <w:t>24</w:t>
        </w:r>
        <w:r>
          <w:rPr>
            <w:noProof/>
          </w:rPr>
          <w:fldChar w:fldCharType="end"/>
        </w:r>
      </w:ins>
    </w:p>
    <w:p w:rsidR="00102CBA" w:rsidRDefault="00102CBA">
      <w:pPr>
        <w:pStyle w:val="32"/>
        <w:rPr>
          <w:ins w:id="199" w:author="v0.2.0" w:date="2024-01-17T15:41:00Z"/>
          <w:rFonts w:asciiTheme="minorHAnsi" w:eastAsiaTheme="minorEastAsia" w:hAnsiTheme="minorHAnsi" w:cstheme="minorBidi"/>
          <w:noProof/>
          <w:kern w:val="2"/>
          <w:sz w:val="21"/>
          <w:szCs w:val="22"/>
          <w:lang w:val="en-US" w:eastAsia="zh-CN"/>
        </w:rPr>
      </w:pPr>
      <w:ins w:id="200" w:author="v0.2.0" w:date="2024-01-17T15:41:00Z">
        <w:r>
          <w:rPr>
            <w:noProof/>
          </w:rPr>
          <w:t>5.6.12</w:t>
        </w:r>
        <w:r>
          <w:rPr>
            <w:noProof/>
          </w:rPr>
          <w:tab/>
          <w:t>CIS cluster performance management service interface</w:t>
        </w:r>
        <w:r>
          <w:rPr>
            <w:noProof/>
          </w:rPr>
          <w:tab/>
        </w:r>
        <w:r>
          <w:rPr>
            <w:noProof/>
          </w:rPr>
          <w:fldChar w:fldCharType="begin"/>
        </w:r>
        <w:r>
          <w:rPr>
            <w:noProof/>
          </w:rPr>
          <w:instrText xml:space="preserve"> PAGEREF _Toc156398548 \h </w:instrText>
        </w:r>
        <w:r>
          <w:rPr>
            <w:noProof/>
          </w:rPr>
        </w:r>
      </w:ins>
      <w:r>
        <w:rPr>
          <w:noProof/>
        </w:rPr>
        <w:fldChar w:fldCharType="separate"/>
      </w:r>
      <w:ins w:id="201" w:author="v0.2.0" w:date="2024-01-17T15:41:00Z">
        <w:r>
          <w:rPr>
            <w:noProof/>
          </w:rPr>
          <w:t>24</w:t>
        </w:r>
        <w:r>
          <w:rPr>
            <w:noProof/>
          </w:rPr>
          <w:fldChar w:fldCharType="end"/>
        </w:r>
      </w:ins>
    </w:p>
    <w:p w:rsidR="00102CBA" w:rsidRDefault="00102CBA">
      <w:pPr>
        <w:pStyle w:val="32"/>
        <w:rPr>
          <w:ins w:id="202" w:author="v0.2.0" w:date="2024-01-17T15:41:00Z"/>
          <w:rFonts w:asciiTheme="minorHAnsi" w:eastAsiaTheme="minorEastAsia" w:hAnsiTheme="minorHAnsi" w:cstheme="minorBidi"/>
          <w:noProof/>
          <w:kern w:val="2"/>
          <w:sz w:val="21"/>
          <w:szCs w:val="22"/>
          <w:lang w:val="en-US" w:eastAsia="zh-CN"/>
        </w:rPr>
      </w:pPr>
      <w:ins w:id="203" w:author="v0.2.0" w:date="2024-01-17T15:41:00Z">
        <w:r>
          <w:rPr>
            <w:noProof/>
          </w:rPr>
          <w:t>5.6.13</w:t>
        </w:r>
        <w:r>
          <w:rPr>
            <w:noProof/>
          </w:rPr>
          <w:tab/>
          <w:t>CIS cluster security management service interface</w:t>
        </w:r>
        <w:r>
          <w:rPr>
            <w:noProof/>
          </w:rPr>
          <w:tab/>
        </w:r>
        <w:r>
          <w:rPr>
            <w:noProof/>
          </w:rPr>
          <w:fldChar w:fldCharType="begin"/>
        </w:r>
        <w:r>
          <w:rPr>
            <w:noProof/>
          </w:rPr>
          <w:instrText xml:space="preserve"> PAGEREF _Toc156398549 \h </w:instrText>
        </w:r>
        <w:r>
          <w:rPr>
            <w:noProof/>
          </w:rPr>
        </w:r>
      </w:ins>
      <w:r>
        <w:rPr>
          <w:noProof/>
        </w:rPr>
        <w:fldChar w:fldCharType="separate"/>
      </w:r>
      <w:ins w:id="204" w:author="v0.2.0" w:date="2024-01-17T15:41:00Z">
        <w:r>
          <w:rPr>
            <w:noProof/>
          </w:rPr>
          <w:t>24</w:t>
        </w:r>
        <w:r>
          <w:rPr>
            <w:noProof/>
          </w:rPr>
          <w:fldChar w:fldCharType="end"/>
        </w:r>
      </w:ins>
    </w:p>
    <w:p w:rsidR="00102CBA" w:rsidRDefault="00102CBA">
      <w:pPr>
        <w:pStyle w:val="32"/>
        <w:rPr>
          <w:ins w:id="205" w:author="v0.2.0" w:date="2024-01-17T15:41:00Z"/>
          <w:rFonts w:asciiTheme="minorHAnsi" w:eastAsiaTheme="minorEastAsia" w:hAnsiTheme="minorHAnsi" w:cstheme="minorBidi"/>
          <w:noProof/>
          <w:kern w:val="2"/>
          <w:sz w:val="21"/>
          <w:szCs w:val="22"/>
          <w:lang w:val="en-US" w:eastAsia="zh-CN"/>
        </w:rPr>
      </w:pPr>
      <w:ins w:id="206" w:author="v0.2.0" w:date="2024-01-17T15:41:00Z">
        <w:r w:rsidRPr="00CD1141">
          <w:rPr>
            <w:bCs/>
            <w:noProof/>
          </w:rPr>
          <w:t>5.6.</w:t>
        </w:r>
        <w:r w:rsidRPr="00CD1141">
          <w:rPr>
            <w:rFonts w:eastAsiaTheme="minorEastAsia"/>
            <w:bCs/>
            <w:noProof/>
            <w:lang w:eastAsia="zh-CN"/>
          </w:rPr>
          <w:t>14</w:t>
        </w:r>
        <w:r w:rsidRPr="00CD1141">
          <w:rPr>
            <w:bCs/>
            <w:noProof/>
          </w:rPr>
          <w:tab/>
          <w:t>Data analytics service interface</w:t>
        </w:r>
        <w:r>
          <w:rPr>
            <w:noProof/>
          </w:rPr>
          <w:tab/>
        </w:r>
        <w:r>
          <w:rPr>
            <w:noProof/>
          </w:rPr>
          <w:fldChar w:fldCharType="begin"/>
        </w:r>
        <w:r>
          <w:rPr>
            <w:noProof/>
          </w:rPr>
          <w:instrText xml:space="preserve"> PAGEREF _Toc156398550 \h </w:instrText>
        </w:r>
        <w:r>
          <w:rPr>
            <w:noProof/>
          </w:rPr>
        </w:r>
      </w:ins>
      <w:r>
        <w:rPr>
          <w:noProof/>
        </w:rPr>
        <w:fldChar w:fldCharType="separate"/>
      </w:r>
      <w:ins w:id="207" w:author="v0.2.0" w:date="2024-01-17T15:41:00Z">
        <w:r>
          <w:rPr>
            <w:noProof/>
          </w:rPr>
          <w:t>24</w:t>
        </w:r>
        <w:r>
          <w:rPr>
            <w:noProof/>
          </w:rPr>
          <w:fldChar w:fldCharType="end"/>
        </w:r>
      </w:ins>
    </w:p>
    <w:p w:rsidR="00102CBA" w:rsidRDefault="00102CBA">
      <w:pPr>
        <w:pStyle w:val="32"/>
        <w:rPr>
          <w:ins w:id="208" w:author="v0.2.0" w:date="2024-01-17T15:41:00Z"/>
          <w:rFonts w:asciiTheme="minorHAnsi" w:eastAsiaTheme="minorEastAsia" w:hAnsiTheme="minorHAnsi" w:cstheme="minorBidi"/>
          <w:noProof/>
          <w:kern w:val="2"/>
          <w:sz w:val="21"/>
          <w:szCs w:val="22"/>
          <w:lang w:val="en-US" w:eastAsia="zh-CN"/>
        </w:rPr>
      </w:pPr>
      <w:ins w:id="209" w:author="v0.2.0" w:date="2024-01-17T15:41:00Z">
        <w:r w:rsidRPr="00CD1141">
          <w:rPr>
            <w:bCs/>
            <w:noProof/>
          </w:rPr>
          <w:t>5.6.</w:t>
        </w:r>
        <w:r w:rsidRPr="00CD1141">
          <w:rPr>
            <w:rFonts w:eastAsiaTheme="minorEastAsia"/>
            <w:bCs/>
            <w:noProof/>
            <w:lang w:eastAsia="zh-CN"/>
          </w:rPr>
          <w:t>15</w:t>
        </w:r>
        <w:r w:rsidRPr="00CD1141">
          <w:rPr>
            <w:bCs/>
            <w:noProof/>
          </w:rPr>
          <w:tab/>
          <w:t>Intent management service interface</w:t>
        </w:r>
        <w:r>
          <w:rPr>
            <w:noProof/>
          </w:rPr>
          <w:tab/>
        </w:r>
        <w:r>
          <w:rPr>
            <w:noProof/>
          </w:rPr>
          <w:fldChar w:fldCharType="begin"/>
        </w:r>
        <w:r>
          <w:rPr>
            <w:noProof/>
          </w:rPr>
          <w:instrText xml:space="preserve"> PAGEREF _Toc156398551 \h </w:instrText>
        </w:r>
        <w:r>
          <w:rPr>
            <w:noProof/>
          </w:rPr>
        </w:r>
      </w:ins>
      <w:r>
        <w:rPr>
          <w:noProof/>
        </w:rPr>
        <w:fldChar w:fldCharType="separate"/>
      </w:r>
      <w:ins w:id="210" w:author="v0.2.0" w:date="2024-01-17T15:41:00Z">
        <w:r>
          <w:rPr>
            <w:noProof/>
          </w:rPr>
          <w:t>25</w:t>
        </w:r>
        <w:r>
          <w:rPr>
            <w:noProof/>
          </w:rPr>
          <w:fldChar w:fldCharType="end"/>
        </w:r>
      </w:ins>
    </w:p>
    <w:p w:rsidR="00102CBA" w:rsidRDefault="00102CBA">
      <w:pPr>
        <w:pStyle w:val="10"/>
        <w:rPr>
          <w:ins w:id="211" w:author="v0.2.0" w:date="2024-01-17T15:41:00Z"/>
          <w:rFonts w:asciiTheme="minorHAnsi" w:eastAsiaTheme="minorEastAsia" w:hAnsiTheme="minorHAnsi" w:cstheme="minorBidi"/>
          <w:noProof/>
          <w:kern w:val="2"/>
          <w:sz w:val="21"/>
          <w:szCs w:val="22"/>
          <w:lang w:val="en-US" w:eastAsia="zh-CN"/>
        </w:rPr>
      </w:pPr>
      <w:ins w:id="212" w:author="v0.2.0" w:date="2024-01-17T15:41:00Z">
        <w:r>
          <w:rPr>
            <w:noProof/>
          </w:rPr>
          <w:t>6</w:t>
        </w:r>
        <w:r>
          <w:rPr>
            <w:noProof/>
          </w:rPr>
          <w:tab/>
          <w:t>NFV-MANO reliability considerations</w:t>
        </w:r>
        <w:r>
          <w:rPr>
            <w:noProof/>
          </w:rPr>
          <w:tab/>
        </w:r>
        <w:r>
          <w:rPr>
            <w:noProof/>
          </w:rPr>
          <w:fldChar w:fldCharType="begin"/>
        </w:r>
        <w:r>
          <w:rPr>
            <w:noProof/>
          </w:rPr>
          <w:instrText xml:space="preserve"> PAGEREF _Toc156398552 \h </w:instrText>
        </w:r>
        <w:r>
          <w:rPr>
            <w:noProof/>
          </w:rPr>
        </w:r>
      </w:ins>
      <w:r>
        <w:rPr>
          <w:noProof/>
        </w:rPr>
        <w:fldChar w:fldCharType="separate"/>
      </w:r>
      <w:ins w:id="213" w:author="v0.2.0" w:date="2024-01-17T15:41:00Z">
        <w:r>
          <w:rPr>
            <w:noProof/>
          </w:rPr>
          <w:t>25</w:t>
        </w:r>
        <w:r>
          <w:rPr>
            <w:noProof/>
          </w:rPr>
          <w:fldChar w:fldCharType="end"/>
        </w:r>
      </w:ins>
    </w:p>
    <w:p w:rsidR="00102CBA" w:rsidRDefault="00102CBA">
      <w:pPr>
        <w:pStyle w:val="10"/>
        <w:rPr>
          <w:ins w:id="214" w:author="v0.2.0" w:date="2024-01-17T15:41:00Z"/>
          <w:rFonts w:asciiTheme="minorHAnsi" w:eastAsiaTheme="minorEastAsia" w:hAnsiTheme="minorHAnsi" w:cstheme="minorBidi"/>
          <w:noProof/>
          <w:kern w:val="2"/>
          <w:sz w:val="21"/>
          <w:szCs w:val="22"/>
          <w:lang w:val="en-US" w:eastAsia="zh-CN"/>
        </w:rPr>
      </w:pPr>
      <w:ins w:id="215" w:author="v0.2.0" w:date="2024-01-17T15:41:00Z">
        <w:r>
          <w:rPr>
            <w:noProof/>
          </w:rPr>
          <w:t>7</w:t>
        </w:r>
        <w:r>
          <w:rPr>
            <w:noProof/>
          </w:rPr>
          <w:tab/>
          <w:t>NFV-MANO security considerations</w:t>
        </w:r>
        <w:r>
          <w:rPr>
            <w:noProof/>
          </w:rPr>
          <w:tab/>
        </w:r>
        <w:r>
          <w:rPr>
            <w:noProof/>
          </w:rPr>
          <w:fldChar w:fldCharType="begin"/>
        </w:r>
        <w:r>
          <w:rPr>
            <w:noProof/>
          </w:rPr>
          <w:instrText xml:space="preserve"> PAGEREF _Toc156398553 \h </w:instrText>
        </w:r>
        <w:r>
          <w:rPr>
            <w:noProof/>
          </w:rPr>
        </w:r>
      </w:ins>
      <w:r>
        <w:rPr>
          <w:noProof/>
        </w:rPr>
        <w:fldChar w:fldCharType="separate"/>
      </w:r>
      <w:ins w:id="216" w:author="v0.2.0" w:date="2024-01-17T15:41:00Z">
        <w:r>
          <w:rPr>
            <w:noProof/>
          </w:rPr>
          <w:t>25</w:t>
        </w:r>
        <w:r>
          <w:rPr>
            <w:noProof/>
          </w:rPr>
          <w:fldChar w:fldCharType="end"/>
        </w:r>
      </w:ins>
    </w:p>
    <w:p w:rsidR="00102CBA" w:rsidRDefault="00102CBA">
      <w:pPr>
        <w:pStyle w:val="81"/>
        <w:rPr>
          <w:ins w:id="217" w:author="v0.2.0" w:date="2024-01-17T15:41:00Z"/>
          <w:rFonts w:asciiTheme="minorHAnsi" w:eastAsiaTheme="minorEastAsia" w:hAnsiTheme="minorHAnsi" w:cstheme="minorBidi"/>
          <w:b w:val="0"/>
          <w:noProof/>
          <w:kern w:val="2"/>
          <w:sz w:val="21"/>
          <w:szCs w:val="22"/>
          <w:lang w:val="en-US" w:eastAsia="zh-CN"/>
        </w:rPr>
      </w:pPr>
      <w:ins w:id="218" w:author="v0.2.0" w:date="2024-01-17T15:41:00Z">
        <w:r>
          <w:rPr>
            <w:noProof/>
          </w:rPr>
          <w:t>Annex A (informative): Change History</w:t>
        </w:r>
        <w:r>
          <w:rPr>
            <w:noProof/>
          </w:rPr>
          <w:tab/>
        </w:r>
        <w:r>
          <w:rPr>
            <w:noProof/>
          </w:rPr>
          <w:fldChar w:fldCharType="begin"/>
        </w:r>
        <w:r>
          <w:rPr>
            <w:noProof/>
          </w:rPr>
          <w:instrText xml:space="preserve"> PAGEREF _Toc156398554 \h </w:instrText>
        </w:r>
        <w:r>
          <w:rPr>
            <w:noProof/>
          </w:rPr>
        </w:r>
      </w:ins>
      <w:r>
        <w:rPr>
          <w:noProof/>
        </w:rPr>
        <w:fldChar w:fldCharType="separate"/>
      </w:r>
      <w:ins w:id="219" w:author="v0.2.0" w:date="2024-01-17T15:41:00Z">
        <w:r>
          <w:rPr>
            <w:noProof/>
          </w:rPr>
          <w:t>26</w:t>
        </w:r>
        <w:r>
          <w:rPr>
            <w:noProof/>
          </w:rPr>
          <w:fldChar w:fldCharType="end"/>
        </w:r>
      </w:ins>
    </w:p>
    <w:p w:rsidR="00102CBA" w:rsidRDefault="00102CBA">
      <w:pPr>
        <w:pStyle w:val="10"/>
        <w:rPr>
          <w:ins w:id="220" w:author="v0.2.0" w:date="2024-01-17T15:41:00Z"/>
          <w:rFonts w:asciiTheme="minorHAnsi" w:eastAsiaTheme="minorEastAsia" w:hAnsiTheme="minorHAnsi" w:cstheme="minorBidi"/>
          <w:noProof/>
          <w:kern w:val="2"/>
          <w:sz w:val="21"/>
          <w:szCs w:val="22"/>
          <w:lang w:val="en-US" w:eastAsia="zh-CN"/>
        </w:rPr>
      </w:pPr>
      <w:ins w:id="221" w:author="v0.2.0" w:date="2024-01-17T15:41:00Z">
        <w:r>
          <w:rPr>
            <w:noProof/>
          </w:rPr>
          <w:t>History</w:t>
        </w:r>
        <w:r>
          <w:rPr>
            <w:noProof/>
          </w:rPr>
          <w:tab/>
        </w:r>
        <w:r>
          <w:rPr>
            <w:noProof/>
          </w:rPr>
          <w:fldChar w:fldCharType="begin"/>
        </w:r>
        <w:r>
          <w:rPr>
            <w:noProof/>
          </w:rPr>
          <w:instrText xml:space="preserve"> PAGEREF _Toc156398555 \h </w:instrText>
        </w:r>
        <w:r>
          <w:rPr>
            <w:noProof/>
          </w:rPr>
        </w:r>
      </w:ins>
      <w:r>
        <w:rPr>
          <w:noProof/>
        </w:rPr>
        <w:fldChar w:fldCharType="separate"/>
      </w:r>
      <w:ins w:id="222" w:author="v0.2.0" w:date="2024-01-17T15:41:00Z">
        <w:r>
          <w:rPr>
            <w:noProof/>
          </w:rPr>
          <w:t>28</w:t>
        </w:r>
        <w:r>
          <w:rPr>
            <w:noProof/>
          </w:rPr>
          <w:fldChar w:fldCharType="end"/>
        </w:r>
      </w:ins>
    </w:p>
    <w:p w:rsidR="00F855FB" w:rsidDel="00102CBA" w:rsidRDefault="00F855FB">
      <w:pPr>
        <w:pStyle w:val="10"/>
        <w:rPr>
          <w:ins w:id="223" w:author="v0.1.0" w:date="2024-01-16T18:38:00Z"/>
          <w:del w:id="224" w:author="v0.2.0" w:date="2024-01-17T15:41:00Z"/>
          <w:rFonts w:asciiTheme="minorHAnsi" w:eastAsiaTheme="minorEastAsia" w:hAnsiTheme="minorHAnsi" w:cstheme="minorBidi"/>
          <w:noProof/>
          <w:kern w:val="2"/>
          <w:sz w:val="21"/>
          <w:szCs w:val="22"/>
          <w:lang w:val="en-US" w:eastAsia="zh-CN"/>
        </w:rPr>
      </w:pPr>
      <w:ins w:id="225" w:author="v0.1.0" w:date="2024-01-16T18:38:00Z">
        <w:del w:id="226" w:author="v0.2.0" w:date="2024-01-17T15:41:00Z">
          <w:r w:rsidDel="00102CBA">
            <w:rPr>
              <w:noProof/>
            </w:rPr>
            <w:delText>Intellectual Property Rights</w:delText>
          </w:r>
          <w:r w:rsidDel="00102CBA">
            <w:rPr>
              <w:noProof/>
            </w:rPr>
            <w:tab/>
            <w:delText>6</w:delText>
          </w:r>
        </w:del>
      </w:ins>
    </w:p>
    <w:p w:rsidR="00F855FB" w:rsidDel="00102CBA" w:rsidRDefault="00F855FB">
      <w:pPr>
        <w:pStyle w:val="10"/>
        <w:rPr>
          <w:ins w:id="227" w:author="v0.1.0" w:date="2024-01-16T18:38:00Z"/>
          <w:del w:id="228" w:author="v0.2.0" w:date="2024-01-17T15:41:00Z"/>
          <w:rFonts w:asciiTheme="minorHAnsi" w:eastAsiaTheme="minorEastAsia" w:hAnsiTheme="minorHAnsi" w:cstheme="minorBidi"/>
          <w:noProof/>
          <w:kern w:val="2"/>
          <w:sz w:val="21"/>
          <w:szCs w:val="22"/>
          <w:lang w:val="en-US" w:eastAsia="zh-CN"/>
        </w:rPr>
      </w:pPr>
      <w:ins w:id="229" w:author="v0.1.0" w:date="2024-01-16T18:38:00Z">
        <w:del w:id="230" w:author="v0.2.0" w:date="2024-01-17T15:41:00Z">
          <w:r w:rsidDel="00102CBA">
            <w:rPr>
              <w:noProof/>
            </w:rPr>
            <w:delText>Foreword</w:delText>
          </w:r>
          <w:r w:rsidDel="00102CBA">
            <w:rPr>
              <w:noProof/>
            </w:rPr>
            <w:tab/>
            <w:delText>6</w:delText>
          </w:r>
        </w:del>
      </w:ins>
    </w:p>
    <w:p w:rsidR="00F855FB" w:rsidDel="00102CBA" w:rsidRDefault="00F855FB">
      <w:pPr>
        <w:pStyle w:val="10"/>
        <w:rPr>
          <w:ins w:id="231" w:author="v0.1.0" w:date="2024-01-16T18:38:00Z"/>
          <w:del w:id="232" w:author="v0.2.0" w:date="2024-01-17T15:41:00Z"/>
          <w:rFonts w:asciiTheme="minorHAnsi" w:eastAsiaTheme="minorEastAsia" w:hAnsiTheme="minorHAnsi" w:cstheme="minorBidi"/>
          <w:noProof/>
          <w:kern w:val="2"/>
          <w:sz w:val="21"/>
          <w:szCs w:val="22"/>
          <w:lang w:val="en-US" w:eastAsia="zh-CN"/>
        </w:rPr>
      </w:pPr>
      <w:ins w:id="233" w:author="v0.1.0" w:date="2024-01-16T18:38:00Z">
        <w:del w:id="234" w:author="v0.2.0" w:date="2024-01-17T15:41:00Z">
          <w:r w:rsidDel="00102CBA">
            <w:rPr>
              <w:noProof/>
            </w:rPr>
            <w:delText>Modal verbs terminology</w:delText>
          </w:r>
          <w:r w:rsidDel="00102CBA">
            <w:rPr>
              <w:noProof/>
            </w:rPr>
            <w:tab/>
            <w:delText>6</w:delText>
          </w:r>
        </w:del>
      </w:ins>
    </w:p>
    <w:p w:rsidR="00F855FB" w:rsidDel="00102CBA" w:rsidRDefault="00F855FB">
      <w:pPr>
        <w:pStyle w:val="10"/>
        <w:rPr>
          <w:ins w:id="235" w:author="v0.1.0" w:date="2024-01-16T18:38:00Z"/>
          <w:del w:id="236" w:author="v0.2.0" w:date="2024-01-17T15:41:00Z"/>
          <w:rFonts w:asciiTheme="minorHAnsi" w:eastAsiaTheme="minorEastAsia" w:hAnsiTheme="minorHAnsi" w:cstheme="minorBidi"/>
          <w:noProof/>
          <w:kern w:val="2"/>
          <w:sz w:val="21"/>
          <w:szCs w:val="22"/>
          <w:lang w:val="en-US" w:eastAsia="zh-CN"/>
        </w:rPr>
      </w:pPr>
      <w:ins w:id="237" w:author="v0.1.0" w:date="2024-01-16T18:38:00Z">
        <w:del w:id="238" w:author="v0.2.0" w:date="2024-01-17T15:41:00Z">
          <w:r w:rsidDel="00102CBA">
            <w:rPr>
              <w:noProof/>
            </w:rPr>
            <w:delText>Introduction</w:delText>
          </w:r>
          <w:r w:rsidDel="00102CBA">
            <w:rPr>
              <w:noProof/>
            </w:rPr>
            <w:tab/>
            <w:delText>6</w:delText>
          </w:r>
        </w:del>
      </w:ins>
    </w:p>
    <w:p w:rsidR="00F855FB" w:rsidDel="00102CBA" w:rsidRDefault="00F855FB">
      <w:pPr>
        <w:pStyle w:val="10"/>
        <w:rPr>
          <w:ins w:id="239" w:author="v0.1.0" w:date="2024-01-16T18:38:00Z"/>
          <w:del w:id="240" w:author="v0.2.0" w:date="2024-01-17T15:41:00Z"/>
          <w:rFonts w:asciiTheme="minorHAnsi" w:eastAsiaTheme="minorEastAsia" w:hAnsiTheme="minorHAnsi" w:cstheme="minorBidi"/>
          <w:noProof/>
          <w:kern w:val="2"/>
          <w:sz w:val="21"/>
          <w:szCs w:val="22"/>
          <w:lang w:val="en-US" w:eastAsia="zh-CN"/>
        </w:rPr>
      </w:pPr>
      <w:ins w:id="241" w:author="v0.1.0" w:date="2024-01-16T18:38:00Z">
        <w:del w:id="242" w:author="v0.2.0" w:date="2024-01-17T15:41:00Z">
          <w:r w:rsidDel="00102CBA">
            <w:rPr>
              <w:noProof/>
            </w:rPr>
            <w:delText>1</w:delText>
          </w:r>
          <w:r w:rsidDel="00102CBA">
            <w:rPr>
              <w:noProof/>
            </w:rPr>
            <w:tab/>
            <w:delText>Scope</w:delText>
          </w:r>
          <w:r w:rsidDel="00102CBA">
            <w:rPr>
              <w:noProof/>
            </w:rPr>
            <w:tab/>
            <w:delText>8</w:delText>
          </w:r>
        </w:del>
      </w:ins>
    </w:p>
    <w:p w:rsidR="00F855FB" w:rsidDel="00102CBA" w:rsidRDefault="00F855FB">
      <w:pPr>
        <w:pStyle w:val="10"/>
        <w:rPr>
          <w:ins w:id="243" w:author="v0.1.0" w:date="2024-01-16T18:38:00Z"/>
          <w:del w:id="244" w:author="v0.2.0" w:date="2024-01-17T15:41:00Z"/>
          <w:rFonts w:asciiTheme="minorHAnsi" w:eastAsiaTheme="minorEastAsia" w:hAnsiTheme="minorHAnsi" w:cstheme="minorBidi"/>
          <w:noProof/>
          <w:kern w:val="2"/>
          <w:sz w:val="21"/>
          <w:szCs w:val="22"/>
          <w:lang w:val="en-US" w:eastAsia="zh-CN"/>
        </w:rPr>
      </w:pPr>
      <w:ins w:id="245" w:author="v0.1.0" w:date="2024-01-16T18:38:00Z">
        <w:del w:id="246" w:author="v0.2.0" w:date="2024-01-17T15:41:00Z">
          <w:r w:rsidDel="00102CBA">
            <w:rPr>
              <w:noProof/>
            </w:rPr>
            <w:delText>2</w:delText>
          </w:r>
          <w:r w:rsidDel="00102CBA">
            <w:rPr>
              <w:noProof/>
            </w:rPr>
            <w:tab/>
            <w:delText>References</w:delText>
          </w:r>
          <w:r w:rsidDel="00102CBA">
            <w:rPr>
              <w:noProof/>
            </w:rPr>
            <w:tab/>
            <w:delText>8</w:delText>
          </w:r>
        </w:del>
      </w:ins>
    </w:p>
    <w:p w:rsidR="00F855FB" w:rsidDel="00102CBA" w:rsidRDefault="00F855FB">
      <w:pPr>
        <w:pStyle w:val="21"/>
        <w:rPr>
          <w:ins w:id="247" w:author="v0.1.0" w:date="2024-01-16T18:38:00Z"/>
          <w:del w:id="248" w:author="v0.2.0" w:date="2024-01-17T15:41:00Z"/>
          <w:rFonts w:asciiTheme="minorHAnsi" w:eastAsiaTheme="minorEastAsia" w:hAnsiTheme="minorHAnsi" w:cstheme="minorBidi"/>
          <w:noProof/>
          <w:kern w:val="2"/>
          <w:sz w:val="21"/>
          <w:szCs w:val="22"/>
          <w:lang w:val="en-US" w:eastAsia="zh-CN"/>
        </w:rPr>
      </w:pPr>
      <w:ins w:id="249" w:author="v0.1.0" w:date="2024-01-16T18:38:00Z">
        <w:del w:id="250" w:author="v0.2.0" w:date="2024-01-17T15:41:00Z">
          <w:r w:rsidDel="00102CBA">
            <w:rPr>
              <w:noProof/>
            </w:rPr>
            <w:delText>2.1</w:delText>
          </w:r>
          <w:r w:rsidDel="00102CBA">
            <w:rPr>
              <w:noProof/>
            </w:rPr>
            <w:tab/>
            <w:delText>Normative references</w:delText>
          </w:r>
          <w:r w:rsidDel="00102CBA">
            <w:rPr>
              <w:noProof/>
            </w:rPr>
            <w:tab/>
            <w:delText>8</w:delText>
          </w:r>
        </w:del>
      </w:ins>
    </w:p>
    <w:p w:rsidR="00F855FB" w:rsidDel="00102CBA" w:rsidRDefault="00F855FB">
      <w:pPr>
        <w:pStyle w:val="21"/>
        <w:rPr>
          <w:ins w:id="251" w:author="v0.1.0" w:date="2024-01-16T18:38:00Z"/>
          <w:del w:id="252" w:author="v0.2.0" w:date="2024-01-17T15:41:00Z"/>
          <w:rFonts w:asciiTheme="minorHAnsi" w:eastAsiaTheme="minorEastAsia" w:hAnsiTheme="minorHAnsi" w:cstheme="minorBidi"/>
          <w:noProof/>
          <w:kern w:val="2"/>
          <w:sz w:val="21"/>
          <w:szCs w:val="22"/>
          <w:lang w:val="en-US" w:eastAsia="zh-CN"/>
        </w:rPr>
      </w:pPr>
      <w:ins w:id="253" w:author="v0.1.0" w:date="2024-01-16T18:38:00Z">
        <w:del w:id="254" w:author="v0.2.0" w:date="2024-01-17T15:41:00Z">
          <w:r w:rsidDel="00102CBA">
            <w:rPr>
              <w:noProof/>
            </w:rPr>
            <w:delText>2.2</w:delText>
          </w:r>
          <w:r w:rsidDel="00102CBA">
            <w:rPr>
              <w:noProof/>
            </w:rPr>
            <w:tab/>
            <w:delText>Informative references</w:delText>
          </w:r>
          <w:r w:rsidDel="00102CBA">
            <w:rPr>
              <w:noProof/>
            </w:rPr>
            <w:tab/>
            <w:delText>8</w:delText>
          </w:r>
        </w:del>
      </w:ins>
    </w:p>
    <w:p w:rsidR="00F855FB" w:rsidDel="00102CBA" w:rsidRDefault="00F855FB">
      <w:pPr>
        <w:pStyle w:val="10"/>
        <w:rPr>
          <w:ins w:id="255" w:author="v0.1.0" w:date="2024-01-16T18:38:00Z"/>
          <w:del w:id="256" w:author="v0.2.0" w:date="2024-01-17T15:41:00Z"/>
          <w:rFonts w:asciiTheme="minorHAnsi" w:eastAsiaTheme="minorEastAsia" w:hAnsiTheme="minorHAnsi" w:cstheme="minorBidi"/>
          <w:noProof/>
          <w:kern w:val="2"/>
          <w:sz w:val="21"/>
          <w:szCs w:val="22"/>
          <w:lang w:val="en-US" w:eastAsia="zh-CN"/>
        </w:rPr>
      </w:pPr>
      <w:ins w:id="257" w:author="v0.1.0" w:date="2024-01-16T18:38:00Z">
        <w:del w:id="258" w:author="v0.2.0" w:date="2024-01-17T15:41:00Z">
          <w:r w:rsidDel="00102CBA">
            <w:rPr>
              <w:noProof/>
            </w:rPr>
            <w:delText>3</w:delText>
          </w:r>
          <w:r w:rsidDel="00102CBA">
            <w:rPr>
              <w:noProof/>
            </w:rPr>
            <w:tab/>
            <w:delText>Definition of terms, symbols and abbreviations</w:delText>
          </w:r>
          <w:r w:rsidDel="00102CBA">
            <w:rPr>
              <w:noProof/>
            </w:rPr>
            <w:tab/>
            <w:delText>9</w:delText>
          </w:r>
        </w:del>
      </w:ins>
    </w:p>
    <w:p w:rsidR="00F855FB" w:rsidDel="00102CBA" w:rsidRDefault="00F855FB">
      <w:pPr>
        <w:pStyle w:val="21"/>
        <w:rPr>
          <w:ins w:id="259" w:author="v0.1.0" w:date="2024-01-16T18:38:00Z"/>
          <w:del w:id="260" w:author="v0.2.0" w:date="2024-01-17T15:41:00Z"/>
          <w:rFonts w:asciiTheme="minorHAnsi" w:eastAsiaTheme="minorEastAsia" w:hAnsiTheme="minorHAnsi" w:cstheme="minorBidi"/>
          <w:noProof/>
          <w:kern w:val="2"/>
          <w:sz w:val="21"/>
          <w:szCs w:val="22"/>
          <w:lang w:val="en-US" w:eastAsia="zh-CN"/>
        </w:rPr>
      </w:pPr>
      <w:ins w:id="261" w:author="v0.1.0" w:date="2024-01-16T18:38:00Z">
        <w:del w:id="262" w:author="v0.2.0" w:date="2024-01-17T15:41:00Z">
          <w:r w:rsidDel="00102CBA">
            <w:rPr>
              <w:noProof/>
            </w:rPr>
            <w:delText>3.1</w:delText>
          </w:r>
          <w:r w:rsidDel="00102CBA">
            <w:rPr>
              <w:noProof/>
            </w:rPr>
            <w:tab/>
            <w:delText>Terms</w:delText>
          </w:r>
          <w:r w:rsidDel="00102CBA">
            <w:rPr>
              <w:noProof/>
            </w:rPr>
            <w:tab/>
            <w:delText>9</w:delText>
          </w:r>
        </w:del>
      </w:ins>
    </w:p>
    <w:p w:rsidR="00F855FB" w:rsidDel="00102CBA" w:rsidRDefault="00F855FB">
      <w:pPr>
        <w:pStyle w:val="21"/>
        <w:rPr>
          <w:ins w:id="263" w:author="v0.1.0" w:date="2024-01-16T18:38:00Z"/>
          <w:del w:id="264" w:author="v0.2.0" w:date="2024-01-17T15:41:00Z"/>
          <w:rFonts w:asciiTheme="minorHAnsi" w:eastAsiaTheme="minorEastAsia" w:hAnsiTheme="minorHAnsi" w:cstheme="minorBidi"/>
          <w:noProof/>
          <w:kern w:val="2"/>
          <w:sz w:val="21"/>
          <w:szCs w:val="22"/>
          <w:lang w:val="en-US" w:eastAsia="zh-CN"/>
        </w:rPr>
      </w:pPr>
      <w:ins w:id="265" w:author="v0.1.0" w:date="2024-01-16T18:38:00Z">
        <w:del w:id="266" w:author="v0.2.0" w:date="2024-01-17T15:41:00Z">
          <w:r w:rsidDel="00102CBA">
            <w:rPr>
              <w:noProof/>
            </w:rPr>
            <w:delText>3.2</w:delText>
          </w:r>
          <w:r w:rsidDel="00102CBA">
            <w:rPr>
              <w:noProof/>
            </w:rPr>
            <w:tab/>
            <w:delText>Symbols</w:delText>
          </w:r>
          <w:r w:rsidDel="00102CBA">
            <w:rPr>
              <w:noProof/>
            </w:rPr>
            <w:tab/>
            <w:delText>9</w:delText>
          </w:r>
        </w:del>
      </w:ins>
    </w:p>
    <w:p w:rsidR="00F855FB" w:rsidDel="00102CBA" w:rsidRDefault="00F855FB">
      <w:pPr>
        <w:pStyle w:val="21"/>
        <w:rPr>
          <w:ins w:id="267" w:author="v0.1.0" w:date="2024-01-16T18:38:00Z"/>
          <w:del w:id="268" w:author="v0.2.0" w:date="2024-01-17T15:41:00Z"/>
          <w:rFonts w:asciiTheme="minorHAnsi" w:eastAsiaTheme="minorEastAsia" w:hAnsiTheme="minorHAnsi" w:cstheme="minorBidi"/>
          <w:noProof/>
          <w:kern w:val="2"/>
          <w:sz w:val="21"/>
          <w:szCs w:val="22"/>
          <w:lang w:val="en-US" w:eastAsia="zh-CN"/>
        </w:rPr>
      </w:pPr>
      <w:ins w:id="269" w:author="v0.1.0" w:date="2024-01-16T18:38:00Z">
        <w:del w:id="270" w:author="v0.2.0" w:date="2024-01-17T15:41:00Z">
          <w:r w:rsidDel="00102CBA">
            <w:rPr>
              <w:noProof/>
            </w:rPr>
            <w:delText>3.3</w:delText>
          </w:r>
          <w:r w:rsidDel="00102CBA">
            <w:rPr>
              <w:noProof/>
            </w:rPr>
            <w:tab/>
            <w:delText>Abbreviations</w:delText>
          </w:r>
          <w:r w:rsidDel="00102CBA">
            <w:rPr>
              <w:noProof/>
            </w:rPr>
            <w:tab/>
            <w:delText>9</w:delText>
          </w:r>
        </w:del>
      </w:ins>
    </w:p>
    <w:p w:rsidR="00F855FB" w:rsidDel="00102CBA" w:rsidRDefault="00F855FB">
      <w:pPr>
        <w:pStyle w:val="10"/>
        <w:rPr>
          <w:ins w:id="271" w:author="v0.1.0" w:date="2024-01-16T18:38:00Z"/>
          <w:del w:id="272" w:author="v0.2.0" w:date="2024-01-17T15:41:00Z"/>
          <w:rFonts w:asciiTheme="minorHAnsi" w:eastAsiaTheme="minorEastAsia" w:hAnsiTheme="minorHAnsi" w:cstheme="minorBidi"/>
          <w:noProof/>
          <w:kern w:val="2"/>
          <w:sz w:val="21"/>
          <w:szCs w:val="22"/>
          <w:lang w:val="en-US" w:eastAsia="zh-CN"/>
        </w:rPr>
      </w:pPr>
      <w:ins w:id="273" w:author="v0.1.0" w:date="2024-01-16T18:38:00Z">
        <w:del w:id="274" w:author="v0.2.0" w:date="2024-01-17T15:41:00Z">
          <w:r w:rsidDel="00102CBA">
            <w:rPr>
              <w:noProof/>
            </w:rPr>
            <w:delText>4</w:delText>
          </w:r>
          <w:r w:rsidDel="00102CBA">
            <w:rPr>
              <w:noProof/>
            </w:rPr>
            <w:tab/>
            <w:delText>Management and orchestration aspects</w:delText>
          </w:r>
          <w:r w:rsidDel="00102CBA">
            <w:rPr>
              <w:noProof/>
            </w:rPr>
            <w:tab/>
            <w:delText>10</w:delText>
          </w:r>
        </w:del>
      </w:ins>
    </w:p>
    <w:p w:rsidR="00F855FB" w:rsidDel="00102CBA" w:rsidRDefault="00F855FB">
      <w:pPr>
        <w:pStyle w:val="21"/>
        <w:rPr>
          <w:ins w:id="275" w:author="v0.1.0" w:date="2024-01-16T18:38:00Z"/>
          <w:del w:id="276" w:author="v0.2.0" w:date="2024-01-17T15:41:00Z"/>
          <w:rFonts w:asciiTheme="minorHAnsi" w:eastAsiaTheme="minorEastAsia" w:hAnsiTheme="minorHAnsi" w:cstheme="minorBidi"/>
          <w:noProof/>
          <w:kern w:val="2"/>
          <w:sz w:val="21"/>
          <w:szCs w:val="22"/>
          <w:lang w:val="en-US" w:eastAsia="zh-CN"/>
        </w:rPr>
      </w:pPr>
      <w:ins w:id="277" w:author="v0.1.0" w:date="2024-01-16T18:38:00Z">
        <w:del w:id="278" w:author="v0.2.0" w:date="2024-01-17T15:41:00Z">
          <w:r w:rsidDel="00102CBA">
            <w:rPr>
              <w:noProof/>
            </w:rPr>
            <w:delText>4.1</w:delText>
          </w:r>
          <w:r w:rsidDel="00102CBA">
            <w:rPr>
              <w:noProof/>
            </w:rPr>
            <w:tab/>
            <w:delText>NFV-MANO constructs</w:delText>
          </w:r>
          <w:r w:rsidDel="00102CBA">
            <w:rPr>
              <w:noProof/>
            </w:rPr>
            <w:tab/>
            <w:delText>10</w:delText>
          </w:r>
        </w:del>
      </w:ins>
    </w:p>
    <w:p w:rsidR="00F855FB" w:rsidDel="00102CBA" w:rsidRDefault="00F855FB">
      <w:pPr>
        <w:pStyle w:val="32"/>
        <w:rPr>
          <w:ins w:id="279" w:author="v0.1.0" w:date="2024-01-16T18:38:00Z"/>
          <w:del w:id="280" w:author="v0.2.0" w:date="2024-01-17T15:41:00Z"/>
          <w:rFonts w:asciiTheme="minorHAnsi" w:eastAsiaTheme="minorEastAsia" w:hAnsiTheme="minorHAnsi" w:cstheme="minorBidi"/>
          <w:noProof/>
          <w:kern w:val="2"/>
          <w:sz w:val="21"/>
          <w:szCs w:val="22"/>
          <w:lang w:val="en-US" w:eastAsia="zh-CN"/>
        </w:rPr>
      </w:pPr>
      <w:ins w:id="281" w:author="v0.1.0" w:date="2024-01-16T18:38:00Z">
        <w:del w:id="282" w:author="v0.2.0" w:date="2024-01-17T15:41:00Z">
          <w:r w:rsidDel="00102CBA">
            <w:rPr>
              <w:noProof/>
            </w:rPr>
            <w:delText>4.1.1</w:delText>
          </w:r>
          <w:r w:rsidDel="00102CBA">
            <w:rPr>
              <w:noProof/>
            </w:rPr>
            <w:tab/>
            <w:delText>NFV Network Service (NS)</w:delText>
          </w:r>
          <w:r w:rsidDel="00102CBA">
            <w:rPr>
              <w:noProof/>
            </w:rPr>
            <w:tab/>
            <w:delText>10</w:delText>
          </w:r>
        </w:del>
      </w:ins>
    </w:p>
    <w:p w:rsidR="00F855FB" w:rsidDel="00102CBA" w:rsidRDefault="00F855FB">
      <w:pPr>
        <w:pStyle w:val="32"/>
        <w:rPr>
          <w:ins w:id="283" w:author="v0.1.0" w:date="2024-01-16T18:38:00Z"/>
          <w:del w:id="284" w:author="v0.2.0" w:date="2024-01-17T15:41:00Z"/>
          <w:rFonts w:asciiTheme="minorHAnsi" w:eastAsiaTheme="minorEastAsia" w:hAnsiTheme="minorHAnsi" w:cstheme="minorBidi"/>
          <w:noProof/>
          <w:kern w:val="2"/>
          <w:sz w:val="21"/>
          <w:szCs w:val="22"/>
          <w:lang w:val="en-US" w:eastAsia="zh-CN"/>
        </w:rPr>
      </w:pPr>
      <w:ins w:id="285" w:author="v0.1.0" w:date="2024-01-16T18:38:00Z">
        <w:del w:id="286" w:author="v0.2.0" w:date="2024-01-17T15:41:00Z">
          <w:r w:rsidDel="00102CBA">
            <w:rPr>
              <w:noProof/>
            </w:rPr>
            <w:delText>4.1.2</w:delText>
          </w:r>
          <w:r w:rsidDel="00102CBA">
            <w:rPr>
              <w:noProof/>
            </w:rPr>
            <w:tab/>
            <w:delText>Virtualised Network Function (VNF)</w:delText>
          </w:r>
          <w:r w:rsidDel="00102CBA">
            <w:rPr>
              <w:noProof/>
            </w:rPr>
            <w:tab/>
            <w:delText>10</w:delText>
          </w:r>
        </w:del>
      </w:ins>
    </w:p>
    <w:p w:rsidR="00F855FB" w:rsidDel="00102CBA" w:rsidRDefault="00F855FB">
      <w:pPr>
        <w:pStyle w:val="32"/>
        <w:rPr>
          <w:ins w:id="287" w:author="v0.1.0" w:date="2024-01-16T18:38:00Z"/>
          <w:del w:id="288" w:author="v0.2.0" w:date="2024-01-17T15:41:00Z"/>
          <w:rFonts w:asciiTheme="minorHAnsi" w:eastAsiaTheme="minorEastAsia" w:hAnsiTheme="minorHAnsi" w:cstheme="minorBidi"/>
          <w:noProof/>
          <w:kern w:val="2"/>
          <w:sz w:val="21"/>
          <w:szCs w:val="22"/>
          <w:lang w:val="en-US" w:eastAsia="zh-CN"/>
        </w:rPr>
      </w:pPr>
      <w:ins w:id="289" w:author="v0.1.0" w:date="2024-01-16T18:38:00Z">
        <w:del w:id="290" w:author="v0.2.0" w:date="2024-01-17T15:41:00Z">
          <w:r w:rsidDel="00102CBA">
            <w:rPr>
              <w:noProof/>
            </w:rPr>
            <w:delText>4.1.3</w:delText>
          </w:r>
          <w:r w:rsidDel="00102CBA">
            <w:rPr>
              <w:noProof/>
            </w:rPr>
            <w:tab/>
            <w:delText>Virtualised Network Function Forwarding Graph (VNFFG)</w:delText>
          </w:r>
          <w:r w:rsidDel="00102CBA">
            <w:rPr>
              <w:noProof/>
            </w:rPr>
            <w:tab/>
            <w:delText>11</w:delText>
          </w:r>
        </w:del>
      </w:ins>
    </w:p>
    <w:p w:rsidR="00F855FB" w:rsidDel="00102CBA" w:rsidRDefault="00F855FB">
      <w:pPr>
        <w:pStyle w:val="32"/>
        <w:rPr>
          <w:ins w:id="291" w:author="v0.1.0" w:date="2024-01-16T18:38:00Z"/>
          <w:del w:id="292" w:author="v0.2.0" w:date="2024-01-17T15:41:00Z"/>
          <w:rFonts w:asciiTheme="minorHAnsi" w:eastAsiaTheme="minorEastAsia" w:hAnsiTheme="minorHAnsi" w:cstheme="minorBidi"/>
          <w:noProof/>
          <w:kern w:val="2"/>
          <w:sz w:val="21"/>
          <w:szCs w:val="22"/>
          <w:lang w:val="en-US" w:eastAsia="zh-CN"/>
        </w:rPr>
      </w:pPr>
      <w:ins w:id="293" w:author="v0.1.0" w:date="2024-01-16T18:38:00Z">
        <w:del w:id="294" w:author="v0.2.0" w:date="2024-01-17T15:41:00Z">
          <w:r w:rsidDel="00102CBA">
            <w:rPr>
              <w:noProof/>
            </w:rPr>
            <w:delText>4.1.4</w:delText>
          </w:r>
          <w:r w:rsidDel="00102CBA">
            <w:rPr>
              <w:noProof/>
            </w:rPr>
            <w:tab/>
            <w:delText>Virtual Link (VL)</w:delText>
          </w:r>
          <w:r w:rsidDel="00102CBA">
            <w:rPr>
              <w:noProof/>
            </w:rPr>
            <w:tab/>
            <w:delText>11</w:delText>
          </w:r>
        </w:del>
      </w:ins>
    </w:p>
    <w:p w:rsidR="00F855FB" w:rsidDel="00102CBA" w:rsidRDefault="00F855FB">
      <w:pPr>
        <w:pStyle w:val="32"/>
        <w:rPr>
          <w:ins w:id="295" w:author="v0.1.0" w:date="2024-01-16T18:38:00Z"/>
          <w:del w:id="296" w:author="v0.2.0" w:date="2024-01-17T15:41:00Z"/>
          <w:rFonts w:asciiTheme="minorHAnsi" w:eastAsiaTheme="minorEastAsia" w:hAnsiTheme="minorHAnsi" w:cstheme="minorBidi"/>
          <w:noProof/>
          <w:kern w:val="2"/>
          <w:sz w:val="21"/>
          <w:szCs w:val="22"/>
          <w:lang w:val="en-US" w:eastAsia="zh-CN"/>
        </w:rPr>
      </w:pPr>
      <w:ins w:id="297" w:author="v0.1.0" w:date="2024-01-16T18:38:00Z">
        <w:del w:id="298" w:author="v0.2.0" w:date="2024-01-17T15:41:00Z">
          <w:r w:rsidDel="00102CBA">
            <w:rPr>
              <w:noProof/>
            </w:rPr>
            <w:delText>4.1.5</w:delText>
          </w:r>
          <w:r w:rsidDel="00102CBA">
            <w:rPr>
              <w:noProof/>
            </w:rPr>
            <w:tab/>
            <w:delText>Physical Network Function (PNF)</w:delText>
          </w:r>
          <w:r w:rsidDel="00102CBA">
            <w:rPr>
              <w:noProof/>
            </w:rPr>
            <w:tab/>
            <w:delText>11</w:delText>
          </w:r>
        </w:del>
      </w:ins>
    </w:p>
    <w:p w:rsidR="00F855FB" w:rsidDel="00102CBA" w:rsidRDefault="00F855FB">
      <w:pPr>
        <w:pStyle w:val="32"/>
        <w:rPr>
          <w:ins w:id="299" w:author="v0.1.0" w:date="2024-01-16T18:38:00Z"/>
          <w:del w:id="300" w:author="v0.2.0" w:date="2024-01-17T15:41:00Z"/>
          <w:rFonts w:asciiTheme="minorHAnsi" w:eastAsiaTheme="minorEastAsia" w:hAnsiTheme="minorHAnsi" w:cstheme="minorBidi"/>
          <w:noProof/>
          <w:kern w:val="2"/>
          <w:sz w:val="21"/>
          <w:szCs w:val="22"/>
          <w:lang w:val="en-US" w:eastAsia="zh-CN"/>
        </w:rPr>
      </w:pPr>
      <w:ins w:id="301" w:author="v0.1.0" w:date="2024-01-16T18:38:00Z">
        <w:del w:id="302" w:author="v0.2.0" w:date="2024-01-17T15:41:00Z">
          <w:r w:rsidDel="00102CBA">
            <w:rPr>
              <w:noProof/>
            </w:rPr>
            <w:delText>4.1.6</w:delText>
          </w:r>
          <w:r w:rsidDel="00102CBA">
            <w:rPr>
              <w:noProof/>
            </w:rPr>
            <w:tab/>
            <w:delText>Container Infrastructure Service cluster (CIS cluster)</w:delText>
          </w:r>
          <w:r w:rsidDel="00102CBA">
            <w:rPr>
              <w:noProof/>
            </w:rPr>
            <w:tab/>
            <w:delText>11</w:delText>
          </w:r>
        </w:del>
      </w:ins>
    </w:p>
    <w:p w:rsidR="00F855FB" w:rsidDel="00102CBA" w:rsidRDefault="00F855FB">
      <w:pPr>
        <w:pStyle w:val="32"/>
        <w:rPr>
          <w:ins w:id="303" w:author="v0.1.0" w:date="2024-01-16T18:38:00Z"/>
          <w:del w:id="304" w:author="v0.2.0" w:date="2024-01-17T15:41:00Z"/>
          <w:rFonts w:asciiTheme="minorHAnsi" w:eastAsiaTheme="minorEastAsia" w:hAnsiTheme="minorHAnsi" w:cstheme="minorBidi"/>
          <w:noProof/>
          <w:kern w:val="2"/>
          <w:sz w:val="21"/>
          <w:szCs w:val="22"/>
          <w:lang w:val="en-US" w:eastAsia="zh-CN"/>
        </w:rPr>
      </w:pPr>
      <w:ins w:id="305" w:author="v0.1.0" w:date="2024-01-16T18:38:00Z">
        <w:del w:id="306" w:author="v0.2.0" w:date="2024-01-17T15:41:00Z">
          <w:r w:rsidDel="00102CBA">
            <w:rPr>
              <w:noProof/>
            </w:rPr>
            <w:delText>4.1.7</w:delText>
          </w:r>
          <w:r w:rsidDel="00102CBA">
            <w:rPr>
              <w:noProof/>
            </w:rPr>
            <w:tab/>
            <w:delText>Managed CIS Cluster Object (MCCO)</w:delText>
          </w:r>
          <w:r w:rsidDel="00102CBA">
            <w:rPr>
              <w:noProof/>
            </w:rPr>
            <w:tab/>
            <w:delText>12</w:delText>
          </w:r>
        </w:del>
      </w:ins>
    </w:p>
    <w:p w:rsidR="00F855FB" w:rsidDel="00102CBA" w:rsidRDefault="00F855FB">
      <w:pPr>
        <w:pStyle w:val="32"/>
        <w:rPr>
          <w:ins w:id="307" w:author="v0.1.0" w:date="2024-01-16T18:38:00Z"/>
          <w:del w:id="308" w:author="v0.2.0" w:date="2024-01-17T15:41:00Z"/>
          <w:rFonts w:asciiTheme="minorHAnsi" w:eastAsiaTheme="minorEastAsia" w:hAnsiTheme="minorHAnsi" w:cstheme="minorBidi"/>
          <w:noProof/>
          <w:kern w:val="2"/>
          <w:sz w:val="21"/>
          <w:szCs w:val="22"/>
          <w:lang w:val="en-US" w:eastAsia="zh-CN"/>
        </w:rPr>
      </w:pPr>
      <w:ins w:id="309" w:author="v0.1.0" w:date="2024-01-16T18:38:00Z">
        <w:del w:id="310" w:author="v0.2.0" w:date="2024-01-17T15:41:00Z">
          <w:r w:rsidDel="00102CBA">
            <w:rPr>
              <w:noProof/>
            </w:rPr>
            <w:delText>4.1.8</w:delText>
          </w:r>
          <w:r w:rsidDel="00102CBA">
            <w:rPr>
              <w:noProof/>
            </w:rPr>
            <w:tab/>
            <w:delText>Managed Container Infrastructure Object (MCIO)</w:delText>
          </w:r>
          <w:r w:rsidDel="00102CBA">
            <w:rPr>
              <w:noProof/>
            </w:rPr>
            <w:tab/>
            <w:delText>12</w:delText>
          </w:r>
        </w:del>
      </w:ins>
    </w:p>
    <w:p w:rsidR="00F855FB" w:rsidDel="00102CBA" w:rsidRDefault="00F855FB">
      <w:pPr>
        <w:pStyle w:val="10"/>
        <w:rPr>
          <w:ins w:id="311" w:author="v0.1.0" w:date="2024-01-16T18:38:00Z"/>
          <w:del w:id="312" w:author="v0.2.0" w:date="2024-01-17T15:41:00Z"/>
          <w:rFonts w:asciiTheme="minorHAnsi" w:eastAsiaTheme="minorEastAsia" w:hAnsiTheme="minorHAnsi" w:cstheme="minorBidi"/>
          <w:noProof/>
          <w:kern w:val="2"/>
          <w:sz w:val="21"/>
          <w:szCs w:val="22"/>
          <w:lang w:val="en-US" w:eastAsia="zh-CN"/>
        </w:rPr>
      </w:pPr>
      <w:ins w:id="313" w:author="v0.1.0" w:date="2024-01-16T18:38:00Z">
        <w:del w:id="314" w:author="v0.2.0" w:date="2024-01-17T15:41:00Z">
          <w:r w:rsidDel="00102CBA">
            <w:rPr>
              <w:noProof/>
            </w:rPr>
            <w:delText>5</w:delText>
          </w:r>
          <w:r w:rsidDel="00102CBA">
            <w:rPr>
              <w:noProof/>
            </w:rPr>
            <w:tab/>
            <w:delText>NFV-MANO Architectural Framework</w:delText>
          </w:r>
          <w:r w:rsidDel="00102CBA">
            <w:rPr>
              <w:noProof/>
            </w:rPr>
            <w:tab/>
            <w:delText>12</w:delText>
          </w:r>
        </w:del>
      </w:ins>
    </w:p>
    <w:p w:rsidR="00F855FB" w:rsidDel="00102CBA" w:rsidRDefault="00F855FB">
      <w:pPr>
        <w:pStyle w:val="21"/>
        <w:rPr>
          <w:ins w:id="315" w:author="v0.1.0" w:date="2024-01-16T18:38:00Z"/>
          <w:del w:id="316" w:author="v0.2.0" w:date="2024-01-17T15:41:00Z"/>
          <w:rFonts w:asciiTheme="minorHAnsi" w:eastAsiaTheme="minorEastAsia" w:hAnsiTheme="minorHAnsi" w:cstheme="minorBidi"/>
          <w:noProof/>
          <w:kern w:val="2"/>
          <w:sz w:val="21"/>
          <w:szCs w:val="22"/>
          <w:lang w:val="en-US" w:eastAsia="zh-CN"/>
        </w:rPr>
      </w:pPr>
      <w:ins w:id="317" w:author="v0.1.0" w:date="2024-01-16T18:38:00Z">
        <w:del w:id="318" w:author="v0.2.0" w:date="2024-01-17T15:41:00Z">
          <w:r w:rsidDel="00102CBA">
            <w:rPr>
              <w:noProof/>
            </w:rPr>
            <w:delText>5.1</w:delText>
          </w:r>
          <w:r w:rsidDel="00102CBA">
            <w:rPr>
              <w:noProof/>
            </w:rPr>
            <w:tab/>
            <w:delText>General architecture overview</w:delText>
          </w:r>
          <w:r w:rsidDel="00102CBA">
            <w:rPr>
              <w:noProof/>
            </w:rPr>
            <w:tab/>
            <w:delText>12</w:delText>
          </w:r>
        </w:del>
      </w:ins>
    </w:p>
    <w:p w:rsidR="00F855FB" w:rsidDel="00102CBA" w:rsidRDefault="00F855FB">
      <w:pPr>
        <w:pStyle w:val="21"/>
        <w:rPr>
          <w:ins w:id="319" w:author="v0.1.0" w:date="2024-01-16T18:38:00Z"/>
          <w:del w:id="320" w:author="v0.2.0" w:date="2024-01-17T15:41:00Z"/>
          <w:rFonts w:asciiTheme="minorHAnsi" w:eastAsiaTheme="minorEastAsia" w:hAnsiTheme="minorHAnsi" w:cstheme="minorBidi"/>
          <w:noProof/>
          <w:kern w:val="2"/>
          <w:sz w:val="21"/>
          <w:szCs w:val="22"/>
          <w:lang w:val="en-US" w:eastAsia="zh-CN"/>
        </w:rPr>
      </w:pPr>
      <w:ins w:id="321" w:author="v0.1.0" w:date="2024-01-16T18:38:00Z">
        <w:del w:id="322" w:author="v0.2.0" w:date="2024-01-17T15:41:00Z">
          <w:r w:rsidDel="00102CBA">
            <w:rPr>
              <w:noProof/>
            </w:rPr>
            <w:delText>5.2</w:delText>
          </w:r>
          <w:r w:rsidDel="00102CBA">
            <w:rPr>
              <w:noProof/>
            </w:rPr>
            <w:tab/>
            <w:delText>Architecture diagram</w:delText>
          </w:r>
          <w:r w:rsidDel="00102CBA">
            <w:rPr>
              <w:noProof/>
            </w:rPr>
            <w:tab/>
            <w:delText>14</w:delText>
          </w:r>
        </w:del>
      </w:ins>
    </w:p>
    <w:p w:rsidR="00F855FB" w:rsidDel="00102CBA" w:rsidRDefault="00F855FB">
      <w:pPr>
        <w:pStyle w:val="21"/>
        <w:rPr>
          <w:ins w:id="323" w:author="v0.1.0" w:date="2024-01-16T18:38:00Z"/>
          <w:del w:id="324" w:author="v0.2.0" w:date="2024-01-17T15:41:00Z"/>
          <w:rFonts w:asciiTheme="minorHAnsi" w:eastAsiaTheme="minorEastAsia" w:hAnsiTheme="minorHAnsi" w:cstheme="minorBidi"/>
          <w:noProof/>
          <w:kern w:val="2"/>
          <w:sz w:val="21"/>
          <w:szCs w:val="22"/>
          <w:lang w:val="en-US" w:eastAsia="zh-CN"/>
        </w:rPr>
      </w:pPr>
      <w:ins w:id="325" w:author="v0.1.0" w:date="2024-01-16T18:38:00Z">
        <w:del w:id="326" w:author="v0.2.0" w:date="2024-01-17T15:41:00Z">
          <w:r w:rsidDel="00102CBA">
            <w:rPr>
              <w:noProof/>
            </w:rPr>
            <w:delText>5.3</w:delText>
          </w:r>
          <w:r w:rsidDel="00102CBA">
            <w:rPr>
              <w:noProof/>
            </w:rPr>
            <w:tab/>
            <w:delText>Functional Blocks</w:delText>
          </w:r>
          <w:r w:rsidDel="00102CBA">
            <w:rPr>
              <w:noProof/>
            </w:rPr>
            <w:tab/>
            <w:delText>16</w:delText>
          </w:r>
        </w:del>
      </w:ins>
    </w:p>
    <w:p w:rsidR="00F855FB" w:rsidDel="00102CBA" w:rsidRDefault="00F855FB">
      <w:pPr>
        <w:pStyle w:val="32"/>
        <w:rPr>
          <w:ins w:id="327" w:author="v0.1.0" w:date="2024-01-16T18:38:00Z"/>
          <w:del w:id="328" w:author="v0.2.0" w:date="2024-01-17T15:41:00Z"/>
          <w:rFonts w:asciiTheme="minorHAnsi" w:eastAsiaTheme="minorEastAsia" w:hAnsiTheme="minorHAnsi" w:cstheme="minorBidi"/>
          <w:noProof/>
          <w:kern w:val="2"/>
          <w:sz w:val="21"/>
          <w:szCs w:val="22"/>
          <w:lang w:val="en-US" w:eastAsia="zh-CN"/>
        </w:rPr>
      </w:pPr>
      <w:ins w:id="329" w:author="v0.1.0" w:date="2024-01-16T18:38:00Z">
        <w:del w:id="330" w:author="v0.2.0" w:date="2024-01-17T15:41:00Z">
          <w:r w:rsidDel="00102CBA">
            <w:rPr>
              <w:noProof/>
            </w:rPr>
            <w:delText>5.3.1</w:delText>
          </w:r>
          <w:r w:rsidDel="00102CBA">
            <w:rPr>
              <w:noProof/>
            </w:rPr>
            <w:tab/>
            <w:delText>NFV Orchestrator (NFVO)</w:delText>
          </w:r>
          <w:r w:rsidDel="00102CBA">
            <w:rPr>
              <w:noProof/>
            </w:rPr>
            <w:tab/>
            <w:delText>16</w:delText>
          </w:r>
        </w:del>
      </w:ins>
    </w:p>
    <w:p w:rsidR="00F855FB" w:rsidDel="00102CBA" w:rsidRDefault="00F855FB">
      <w:pPr>
        <w:pStyle w:val="32"/>
        <w:rPr>
          <w:ins w:id="331" w:author="v0.1.0" w:date="2024-01-16T18:38:00Z"/>
          <w:del w:id="332" w:author="v0.2.0" w:date="2024-01-17T15:41:00Z"/>
          <w:rFonts w:asciiTheme="minorHAnsi" w:eastAsiaTheme="minorEastAsia" w:hAnsiTheme="minorHAnsi" w:cstheme="minorBidi"/>
          <w:noProof/>
          <w:kern w:val="2"/>
          <w:sz w:val="21"/>
          <w:szCs w:val="22"/>
          <w:lang w:val="en-US" w:eastAsia="zh-CN"/>
        </w:rPr>
      </w:pPr>
      <w:ins w:id="333" w:author="v0.1.0" w:date="2024-01-16T18:38:00Z">
        <w:del w:id="334" w:author="v0.2.0" w:date="2024-01-17T15:41:00Z">
          <w:r w:rsidDel="00102CBA">
            <w:rPr>
              <w:noProof/>
            </w:rPr>
            <w:delText>5.3.2</w:delText>
          </w:r>
          <w:r w:rsidDel="00102CBA">
            <w:rPr>
              <w:noProof/>
            </w:rPr>
            <w:tab/>
            <w:delText>VNF Manager (VNFM)</w:delText>
          </w:r>
          <w:r w:rsidDel="00102CBA">
            <w:rPr>
              <w:noProof/>
            </w:rPr>
            <w:tab/>
            <w:delText>17</w:delText>
          </w:r>
        </w:del>
      </w:ins>
    </w:p>
    <w:p w:rsidR="00F855FB" w:rsidDel="00102CBA" w:rsidRDefault="00F855FB">
      <w:pPr>
        <w:pStyle w:val="32"/>
        <w:rPr>
          <w:ins w:id="335" w:author="v0.1.0" w:date="2024-01-16T18:38:00Z"/>
          <w:del w:id="336" w:author="v0.2.0" w:date="2024-01-17T15:41:00Z"/>
          <w:rFonts w:asciiTheme="minorHAnsi" w:eastAsiaTheme="minorEastAsia" w:hAnsiTheme="minorHAnsi" w:cstheme="minorBidi"/>
          <w:noProof/>
          <w:kern w:val="2"/>
          <w:sz w:val="21"/>
          <w:szCs w:val="22"/>
          <w:lang w:val="en-US" w:eastAsia="zh-CN"/>
        </w:rPr>
      </w:pPr>
      <w:ins w:id="337" w:author="v0.1.0" w:date="2024-01-16T18:38:00Z">
        <w:del w:id="338" w:author="v0.2.0" w:date="2024-01-17T15:41:00Z">
          <w:r w:rsidDel="00102CBA">
            <w:rPr>
              <w:noProof/>
            </w:rPr>
            <w:delText>5.3.3</w:delText>
          </w:r>
          <w:r w:rsidDel="00102CBA">
            <w:rPr>
              <w:noProof/>
            </w:rPr>
            <w:tab/>
            <w:delText>Virtualised Infrastructure Manager (VIM)</w:delText>
          </w:r>
          <w:r w:rsidDel="00102CBA">
            <w:rPr>
              <w:noProof/>
            </w:rPr>
            <w:tab/>
            <w:delText>17</w:delText>
          </w:r>
        </w:del>
      </w:ins>
    </w:p>
    <w:p w:rsidR="00F855FB" w:rsidDel="00102CBA" w:rsidRDefault="00F855FB">
      <w:pPr>
        <w:pStyle w:val="32"/>
        <w:rPr>
          <w:ins w:id="339" w:author="v0.1.0" w:date="2024-01-16T18:38:00Z"/>
          <w:del w:id="340" w:author="v0.2.0" w:date="2024-01-17T15:41:00Z"/>
          <w:rFonts w:asciiTheme="minorHAnsi" w:eastAsiaTheme="minorEastAsia" w:hAnsiTheme="minorHAnsi" w:cstheme="minorBidi"/>
          <w:noProof/>
          <w:kern w:val="2"/>
          <w:sz w:val="21"/>
          <w:szCs w:val="22"/>
          <w:lang w:val="en-US" w:eastAsia="zh-CN"/>
        </w:rPr>
      </w:pPr>
      <w:ins w:id="341" w:author="v0.1.0" w:date="2024-01-16T18:38:00Z">
        <w:del w:id="342" w:author="v0.2.0" w:date="2024-01-17T15:41:00Z">
          <w:r w:rsidDel="00102CBA">
            <w:rPr>
              <w:noProof/>
            </w:rPr>
            <w:delText>5.3.4</w:delText>
          </w:r>
          <w:r w:rsidDel="00102CBA">
            <w:rPr>
              <w:noProof/>
            </w:rPr>
            <w:tab/>
            <w:delText>Functional blocks interacting with NFV-MANO</w:delText>
          </w:r>
          <w:r w:rsidDel="00102CBA">
            <w:rPr>
              <w:noProof/>
            </w:rPr>
            <w:tab/>
            <w:delText>18</w:delText>
          </w:r>
        </w:del>
      </w:ins>
    </w:p>
    <w:p w:rsidR="00F855FB" w:rsidDel="00102CBA" w:rsidRDefault="00F855FB">
      <w:pPr>
        <w:pStyle w:val="41"/>
        <w:rPr>
          <w:ins w:id="343" w:author="v0.1.0" w:date="2024-01-16T18:38:00Z"/>
          <w:del w:id="344" w:author="v0.2.0" w:date="2024-01-17T15:41:00Z"/>
          <w:rFonts w:asciiTheme="minorHAnsi" w:eastAsiaTheme="minorEastAsia" w:hAnsiTheme="minorHAnsi" w:cstheme="minorBidi"/>
          <w:noProof/>
          <w:kern w:val="2"/>
          <w:sz w:val="21"/>
          <w:szCs w:val="22"/>
          <w:lang w:val="en-US" w:eastAsia="zh-CN"/>
        </w:rPr>
      </w:pPr>
      <w:ins w:id="345" w:author="v0.1.0" w:date="2024-01-16T18:38:00Z">
        <w:del w:id="346" w:author="v0.2.0" w:date="2024-01-17T15:41:00Z">
          <w:r w:rsidDel="00102CBA">
            <w:rPr>
              <w:noProof/>
            </w:rPr>
            <w:delText>5.3.4.1</w:delText>
          </w:r>
          <w:r w:rsidDel="00102CBA">
            <w:rPr>
              <w:noProof/>
            </w:rPr>
            <w:tab/>
            <w:delText>OSS/BSS</w:delText>
          </w:r>
          <w:r w:rsidDel="00102CBA">
            <w:rPr>
              <w:noProof/>
            </w:rPr>
            <w:tab/>
            <w:delText>18</w:delText>
          </w:r>
        </w:del>
      </w:ins>
    </w:p>
    <w:p w:rsidR="00F855FB" w:rsidDel="00102CBA" w:rsidRDefault="00F855FB">
      <w:pPr>
        <w:pStyle w:val="41"/>
        <w:rPr>
          <w:ins w:id="347" w:author="v0.1.0" w:date="2024-01-16T18:38:00Z"/>
          <w:del w:id="348" w:author="v0.2.0" w:date="2024-01-17T15:41:00Z"/>
          <w:rFonts w:asciiTheme="minorHAnsi" w:eastAsiaTheme="minorEastAsia" w:hAnsiTheme="minorHAnsi" w:cstheme="minorBidi"/>
          <w:noProof/>
          <w:kern w:val="2"/>
          <w:sz w:val="21"/>
          <w:szCs w:val="22"/>
          <w:lang w:val="en-US" w:eastAsia="zh-CN"/>
        </w:rPr>
      </w:pPr>
      <w:ins w:id="349" w:author="v0.1.0" w:date="2024-01-16T18:38:00Z">
        <w:del w:id="350" w:author="v0.2.0" w:date="2024-01-17T15:41:00Z">
          <w:r w:rsidDel="00102CBA">
            <w:rPr>
              <w:noProof/>
            </w:rPr>
            <w:delText>5.3.4.2</w:delText>
          </w:r>
          <w:r w:rsidDel="00102CBA">
            <w:rPr>
              <w:noProof/>
            </w:rPr>
            <w:tab/>
            <w:delText>Element Management (EM)</w:delText>
          </w:r>
          <w:r w:rsidDel="00102CBA">
            <w:rPr>
              <w:noProof/>
            </w:rPr>
            <w:tab/>
            <w:delText>18</w:delText>
          </w:r>
        </w:del>
      </w:ins>
    </w:p>
    <w:p w:rsidR="00F855FB" w:rsidDel="00102CBA" w:rsidRDefault="00F855FB">
      <w:pPr>
        <w:pStyle w:val="41"/>
        <w:rPr>
          <w:ins w:id="351" w:author="v0.1.0" w:date="2024-01-16T18:38:00Z"/>
          <w:del w:id="352" w:author="v0.2.0" w:date="2024-01-17T15:41:00Z"/>
          <w:rFonts w:asciiTheme="minorHAnsi" w:eastAsiaTheme="minorEastAsia" w:hAnsiTheme="minorHAnsi" w:cstheme="minorBidi"/>
          <w:noProof/>
          <w:kern w:val="2"/>
          <w:sz w:val="21"/>
          <w:szCs w:val="22"/>
          <w:lang w:val="en-US" w:eastAsia="zh-CN"/>
        </w:rPr>
      </w:pPr>
      <w:ins w:id="353" w:author="v0.1.0" w:date="2024-01-16T18:38:00Z">
        <w:del w:id="354" w:author="v0.2.0" w:date="2024-01-17T15:41:00Z">
          <w:r w:rsidDel="00102CBA">
            <w:rPr>
              <w:noProof/>
            </w:rPr>
            <w:delText>5.3.4.3</w:delText>
          </w:r>
          <w:r w:rsidDel="00102CBA">
            <w:rPr>
              <w:noProof/>
            </w:rPr>
            <w:tab/>
            <w:delText>Virtualised Network Function (VNF)</w:delText>
          </w:r>
          <w:r w:rsidDel="00102CBA">
            <w:rPr>
              <w:noProof/>
            </w:rPr>
            <w:tab/>
            <w:delText>18</w:delText>
          </w:r>
        </w:del>
      </w:ins>
    </w:p>
    <w:p w:rsidR="00F855FB" w:rsidDel="00102CBA" w:rsidRDefault="00F855FB">
      <w:pPr>
        <w:pStyle w:val="41"/>
        <w:rPr>
          <w:ins w:id="355" w:author="v0.1.0" w:date="2024-01-16T18:38:00Z"/>
          <w:del w:id="356" w:author="v0.2.0" w:date="2024-01-17T15:41:00Z"/>
          <w:rFonts w:asciiTheme="minorHAnsi" w:eastAsiaTheme="minorEastAsia" w:hAnsiTheme="minorHAnsi" w:cstheme="minorBidi"/>
          <w:noProof/>
          <w:kern w:val="2"/>
          <w:sz w:val="21"/>
          <w:szCs w:val="22"/>
          <w:lang w:val="en-US" w:eastAsia="zh-CN"/>
        </w:rPr>
      </w:pPr>
      <w:ins w:id="357" w:author="v0.1.0" w:date="2024-01-16T18:38:00Z">
        <w:del w:id="358" w:author="v0.2.0" w:date="2024-01-17T15:41:00Z">
          <w:r w:rsidDel="00102CBA">
            <w:rPr>
              <w:noProof/>
            </w:rPr>
            <w:delText>5.3.4.4</w:delText>
          </w:r>
          <w:r w:rsidDel="00102CBA">
            <w:rPr>
              <w:noProof/>
            </w:rPr>
            <w:tab/>
            <w:delText>Network Function Virtualised Infrastructure (NFVI)</w:delText>
          </w:r>
          <w:r w:rsidDel="00102CBA">
            <w:rPr>
              <w:noProof/>
            </w:rPr>
            <w:tab/>
            <w:delText>18</w:delText>
          </w:r>
        </w:del>
      </w:ins>
    </w:p>
    <w:p w:rsidR="00F855FB" w:rsidDel="00102CBA" w:rsidRDefault="00F855FB">
      <w:pPr>
        <w:pStyle w:val="32"/>
        <w:rPr>
          <w:ins w:id="359" w:author="v0.1.0" w:date="2024-01-16T18:38:00Z"/>
          <w:del w:id="360" w:author="v0.2.0" w:date="2024-01-17T15:41:00Z"/>
          <w:rFonts w:asciiTheme="minorHAnsi" w:eastAsiaTheme="minorEastAsia" w:hAnsiTheme="minorHAnsi" w:cstheme="minorBidi"/>
          <w:noProof/>
          <w:kern w:val="2"/>
          <w:sz w:val="21"/>
          <w:szCs w:val="22"/>
          <w:lang w:val="en-US" w:eastAsia="zh-CN"/>
        </w:rPr>
      </w:pPr>
      <w:ins w:id="361" w:author="v0.1.0" w:date="2024-01-16T18:38:00Z">
        <w:del w:id="362" w:author="v0.2.0" w:date="2024-01-17T15:41:00Z">
          <w:r w:rsidDel="00102CBA">
            <w:rPr>
              <w:noProof/>
            </w:rPr>
            <w:delText>5.3.5</w:delText>
          </w:r>
          <w:r w:rsidDel="00102CBA">
            <w:rPr>
              <w:noProof/>
            </w:rPr>
            <w:tab/>
            <w:delText>WAN Infrastructure Manager (WIM)</w:delText>
          </w:r>
          <w:r w:rsidDel="00102CBA">
            <w:rPr>
              <w:noProof/>
            </w:rPr>
            <w:tab/>
            <w:delText>19</w:delText>
          </w:r>
        </w:del>
      </w:ins>
    </w:p>
    <w:p w:rsidR="00F855FB" w:rsidDel="00102CBA" w:rsidRDefault="00F855FB">
      <w:pPr>
        <w:pStyle w:val="21"/>
        <w:rPr>
          <w:ins w:id="363" w:author="v0.1.0" w:date="2024-01-16T18:38:00Z"/>
          <w:del w:id="364" w:author="v0.2.0" w:date="2024-01-17T15:41:00Z"/>
          <w:rFonts w:asciiTheme="minorHAnsi" w:eastAsiaTheme="minorEastAsia" w:hAnsiTheme="minorHAnsi" w:cstheme="minorBidi"/>
          <w:noProof/>
          <w:kern w:val="2"/>
          <w:sz w:val="21"/>
          <w:szCs w:val="22"/>
          <w:lang w:val="en-US" w:eastAsia="zh-CN"/>
        </w:rPr>
      </w:pPr>
      <w:ins w:id="365" w:author="v0.1.0" w:date="2024-01-16T18:38:00Z">
        <w:del w:id="366" w:author="v0.2.0" w:date="2024-01-17T15:41:00Z">
          <w:r w:rsidDel="00102CBA">
            <w:rPr>
              <w:noProof/>
            </w:rPr>
            <w:delText>5.4</w:delText>
          </w:r>
          <w:r w:rsidDel="00102CBA">
            <w:rPr>
              <w:noProof/>
            </w:rPr>
            <w:tab/>
            <w:delText>Reference points</w:delText>
          </w:r>
          <w:r w:rsidDel="00102CBA">
            <w:rPr>
              <w:noProof/>
            </w:rPr>
            <w:tab/>
            <w:delText>19</w:delText>
          </w:r>
        </w:del>
      </w:ins>
    </w:p>
    <w:p w:rsidR="00F855FB" w:rsidDel="00102CBA" w:rsidRDefault="00F855FB">
      <w:pPr>
        <w:pStyle w:val="32"/>
        <w:rPr>
          <w:ins w:id="367" w:author="v0.1.0" w:date="2024-01-16T18:38:00Z"/>
          <w:del w:id="368" w:author="v0.2.0" w:date="2024-01-17T15:41:00Z"/>
          <w:rFonts w:asciiTheme="minorHAnsi" w:eastAsiaTheme="minorEastAsia" w:hAnsiTheme="minorHAnsi" w:cstheme="minorBidi"/>
          <w:noProof/>
          <w:kern w:val="2"/>
          <w:sz w:val="21"/>
          <w:szCs w:val="22"/>
          <w:lang w:val="en-US" w:eastAsia="zh-CN"/>
        </w:rPr>
      </w:pPr>
      <w:ins w:id="369" w:author="v0.1.0" w:date="2024-01-16T18:38:00Z">
        <w:del w:id="370" w:author="v0.2.0" w:date="2024-01-17T15:41:00Z">
          <w:r w:rsidDel="00102CBA">
            <w:rPr>
              <w:noProof/>
            </w:rPr>
            <w:delText>5.4.1</w:delText>
          </w:r>
          <w:r w:rsidDel="00102CBA">
            <w:rPr>
              <w:noProof/>
            </w:rPr>
            <w:tab/>
            <w:delText>Interfaces approach</w:delText>
          </w:r>
          <w:r w:rsidDel="00102CBA">
            <w:rPr>
              <w:noProof/>
            </w:rPr>
            <w:tab/>
            <w:delText>19</w:delText>
          </w:r>
        </w:del>
      </w:ins>
    </w:p>
    <w:p w:rsidR="00F855FB" w:rsidDel="00102CBA" w:rsidRDefault="00F855FB">
      <w:pPr>
        <w:pStyle w:val="32"/>
        <w:rPr>
          <w:ins w:id="371" w:author="v0.1.0" w:date="2024-01-16T18:38:00Z"/>
          <w:del w:id="372" w:author="v0.2.0" w:date="2024-01-17T15:41:00Z"/>
          <w:rFonts w:asciiTheme="minorHAnsi" w:eastAsiaTheme="minorEastAsia" w:hAnsiTheme="minorHAnsi" w:cstheme="minorBidi"/>
          <w:noProof/>
          <w:kern w:val="2"/>
          <w:sz w:val="21"/>
          <w:szCs w:val="22"/>
          <w:lang w:val="en-US" w:eastAsia="zh-CN"/>
        </w:rPr>
      </w:pPr>
      <w:ins w:id="373" w:author="v0.1.0" w:date="2024-01-16T18:38:00Z">
        <w:del w:id="374" w:author="v0.2.0" w:date="2024-01-17T15:41:00Z">
          <w:r w:rsidDel="00102CBA">
            <w:rPr>
              <w:noProof/>
            </w:rPr>
            <w:delText>5.4.2</w:delText>
          </w:r>
          <w:r w:rsidDel="00102CBA">
            <w:rPr>
              <w:noProof/>
            </w:rPr>
            <w:tab/>
            <w:delText>Os-Ma-nfvo reference point</w:delText>
          </w:r>
          <w:r w:rsidDel="00102CBA">
            <w:rPr>
              <w:noProof/>
            </w:rPr>
            <w:tab/>
            <w:delText>20</w:delText>
          </w:r>
        </w:del>
      </w:ins>
    </w:p>
    <w:p w:rsidR="00F855FB" w:rsidDel="00102CBA" w:rsidRDefault="00F855FB">
      <w:pPr>
        <w:pStyle w:val="32"/>
        <w:rPr>
          <w:ins w:id="375" w:author="v0.1.0" w:date="2024-01-16T18:38:00Z"/>
          <w:del w:id="376" w:author="v0.2.0" w:date="2024-01-17T15:41:00Z"/>
          <w:rFonts w:asciiTheme="minorHAnsi" w:eastAsiaTheme="minorEastAsia" w:hAnsiTheme="minorHAnsi" w:cstheme="minorBidi"/>
          <w:noProof/>
          <w:kern w:val="2"/>
          <w:sz w:val="21"/>
          <w:szCs w:val="22"/>
          <w:lang w:val="en-US" w:eastAsia="zh-CN"/>
        </w:rPr>
      </w:pPr>
      <w:ins w:id="377" w:author="v0.1.0" w:date="2024-01-16T18:38:00Z">
        <w:del w:id="378" w:author="v0.2.0" w:date="2024-01-17T15:41:00Z">
          <w:r w:rsidDel="00102CBA">
            <w:rPr>
              <w:noProof/>
            </w:rPr>
            <w:delText>5.4.3</w:delText>
          </w:r>
          <w:r w:rsidDel="00102CBA">
            <w:rPr>
              <w:noProof/>
            </w:rPr>
            <w:tab/>
            <w:delText>Or-Vnfm reference point</w:delText>
          </w:r>
          <w:r w:rsidDel="00102CBA">
            <w:rPr>
              <w:noProof/>
            </w:rPr>
            <w:tab/>
            <w:delText>20</w:delText>
          </w:r>
        </w:del>
      </w:ins>
    </w:p>
    <w:p w:rsidR="00F855FB" w:rsidDel="00102CBA" w:rsidRDefault="00F855FB">
      <w:pPr>
        <w:pStyle w:val="32"/>
        <w:rPr>
          <w:ins w:id="379" w:author="v0.1.0" w:date="2024-01-16T18:38:00Z"/>
          <w:del w:id="380" w:author="v0.2.0" w:date="2024-01-17T15:41:00Z"/>
          <w:rFonts w:asciiTheme="minorHAnsi" w:eastAsiaTheme="minorEastAsia" w:hAnsiTheme="minorHAnsi" w:cstheme="minorBidi"/>
          <w:noProof/>
          <w:kern w:val="2"/>
          <w:sz w:val="21"/>
          <w:szCs w:val="22"/>
          <w:lang w:val="en-US" w:eastAsia="zh-CN"/>
        </w:rPr>
      </w:pPr>
      <w:ins w:id="381" w:author="v0.1.0" w:date="2024-01-16T18:38:00Z">
        <w:del w:id="382" w:author="v0.2.0" w:date="2024-01-17T15:41:00Z">
          <w:r w:rsidDel="00102CBA">
            <w:rPr>
              <w:noProof/>
            </w:rPr>
            <w:delText>5.4.4</w:delText>
          </w:r>
          <w:r w:rsidDel="00102CBA">
            <w:rPr>
              <w:noProof/>
            </w:rPr>
            <w:tab/>
            <w:delText>Ve-Vnfm reference points</w:delText>
          </w:r>
          <w:r w:rsidDel="00102CBA">
            <w:rPr>
              <w:noProof/>
            </w:rPr>
            <w:tab/>
            <w:delText>20</w:delText>
          </w:r>
        </w:del>
      </w:ins>
    </w:p>
    <w:p w:rsidR="00F855FB" w:rsidDel="00102CBA" w:rsidRDefault="00F855FB">
      <w:pPr>
        <w:pStyle w:val="32"/>
        <w:rPr>
          <w:ins w:id="383" w:author="v0.1.0" w:date="2024-01-16T18:38:00Z"/>
          <w:del w:id="384" w:author="v0.2.0" w:date="2024-01-17T15:41:00Z"/>
          <w:rFonts w:asciiTheme="minorHAnsi" w:eastAsiaTheme="minorEastAsia" w:hAnsiTheme="minorHAnsi" w:cstheme="minorBidi"/>
          <w:noProof/>
          <w:kern w:val="2"/>
          <w:sz w:val="21"/>
          <w:szCs w:val="22"/>
          <w:lang w:val="en-US" w:eastAsia="zh-CN"/>
        </w:rPr>
      </w:pPr>
      <w:ins w:id="385" w:author="v0.1.0" w:date="2024-01-16T18:38:00Z">
        <w:del w:id="386" w:author="v0.2.0" w:date="2024-01-17T15:41:00Z">
          <w:r w:rsidDel="00102CBA">
            <w:rPr>
              <w:noProof/>
            </w:rPr>
            <w:delText>5.4.5</w:delText>
          </w:r>
          <w:r w:rsidDel="00102CBA">
            <w:rPr>
              <w:noProof/>
            </w:rPr>
            <w:tab/>
            <w:delText>Or-Vi reference point</w:delText>
          </w:r>
          <w:r w:rsidDel="00102CBA">
            <w:rPr>
              <w:noProof/>
            </w:rPr>
            <w:tab/>
            <w:delText>20</w:delText>
          </w:r>
        </w:del>
      </w:ins>
    </w:p>
    <w:p w:rsidR="00F855FB" w:rsidDel="00102CBA" w:rsidRDefault="00F855FB">
      <w:pPr>
        <w:pStyle w:val="32"/>
        <w:rPr>
          <w:ins w:id="387" w:author="v0.1.0" w:date="2024-01-16T18:38:00Z"/>
          <w:del w:id="388" w:author="v0.2.0" w:date="2024-01-17T15:41:00Z"/>
          <w:rFonts w:asciiTheme="minorHAnsi" w:eastAsiaTheme="minorEastAsia" w:hAnsiTheme="minorHAnsi" w:cstheme="minorBidi"/>
          <w:noProof/>
          <w:kern w:val="2"/>
          <w:sz w:val="21"/>
          <w:szCs w:val="22"/>
          <w:lang w:val="en-US" w:eastAsia="zh-CN"/>
        </w:rPr>
      </w:pPr>
      <w:ins w:id="389" w:author="v0.1.0" w:date="2024-01-16T18:38:00Z">
        <w:del w:id="390" w:author="v0.2.0" w:date="2024-01-17T15:41:00Z">
          <w:r w:rsidDel="00102CBA">
            <w:rPr>
              <w:noProof/>
            </w:rPr>
            <w:delText>5.4.6</w:delText>
          </w:r>
          <w:r w:rsidDel="00102CBA">
            <w:rPr>
              <w:noProof/>
            </w:rPr>
            <w:tab/>
            <w:delText>Vi-Vnfm reference point</w:delText>
          </w:r>
          <w:r w:rsidDel="00102CBA">
            <w:rPr>
              <w:noProof/>
            </w:rPr>
            <w:tab/>
            <w:delText>20</w:delText>
          </w:r>
        </w:del>
      </w:ins>
    </w:p>
    <w:p w:rsidR="00F855FB" w:rsidDel="00102CBA" w:rsidRDefault="00F855FB">
      <w:pPr>
        <w:pStyle w:val="32"/>
        <w:rPr>
          <w:ins w:id="391" w:author="v0.1.0" w:date="2024-01-16T18:38:00Z"/>
          <w:del w:id="392" w:author="v0.2.0" w:date="2024-01-17T15:41:00Z"/>
          <w:rFonts w:asciiTheme="minorHAnsi" w:eastAsiaTheme="minorEastAsia" w:hAnsiTheme="minorHAnsi" w:cstheme="minorBidi"/>
          <w:noProof/>
          <w:kern w:val="2"/>
          <w:sz w:val="21"/>
          <w:szCs w:val="22"/>
          <w:lang w:val="en-US" w:eastAsia="zh-CN"/>
        </w:rPr>
      </w:pPr>
      <w:ins w:id="393" w:author="v0.1.0" w:date="2024-01-16T18:38:00Z">
        <w:del w:id="394" w:author="v0.2.0" w:date="2024-01-17T15:41:00Z">
          <w:r w:rsidDel="00102CBA">
            <w:rPr>
              <w:noProof/>
            </w:rPr>
            <w:delText>5.4.7</w:delText>
          </w:r>
          <w:r w:rsidDel="00102CBA">
            <w:rPr>
              <w:noProof/>
            </w:rPr>
            <w:tab/>
            <w:delText>Nf-Vi reference point</w:delText>
          </w:r>
          <w:r w:rsidDel="00102CBA">
            <w:rPr>
              <w:noProof/>
            </w:rPr>
            <w:tab/>
            <w:delText>20</w:delText>
          </w:r>
        </w:del>
      </w:ins>
    </w:p>
    <w:p w:rsidR="00F855FB" w:rsidDel="00102CBA" w:rsidRDefault="00F855FB">
      <w:pPr>
        <w:pStyle w:val="32"/>
        <w:rPr>
          <w:ins w:id="395" w:author="v0.1.0" w:date="2024-01-16T18:38:00Z"/>
          <w:del w:id="396" w:author="v0.2.0" w:date="2024-01-17T15:41:00Z"/>
          <w:rFonts w:asciiTheme="minorHAnsi" w:eastAsiaTheme="minorEastAsia" w:hAnsiTheme="minorHAnsi" w:cstheme="minorBidi"/>
          <w:noProof/>
          <w:kern w:val="2"/>
          <w:sz w:val="21"/>
          <w:szCs w:val="22"/>
          <w:lang w:val="en-US" w:eastAsia="zh-CN"/>
        </w:rPr>
      </w:pPr>
      <w:ins w:id="397" w:author="v0.1.0" w:date="2024-01-16T18:38:00Z">
        <w:del w:id="398" w:author="v0.2.0" w:date="2024-01-17T15:41:00Z">
          <w:r w:rsidDel="00102CBA">
            <w:rPr>
              <w:noProof/>
            </w:rPr>
            <w:delText>5.4.8</w:delText>
          </w:r>
          <w:r w:rsidDel="00102CBA">
            <w:rPr>
              <w:noProof/>
            </w:rPr>
            <w:tab/>
            <w:delText>Or-Wi reference point</w:delText>
          </w:r>
          <w:r w:rsidDel="00102CBA">
            <w:rPr>
              <w:noProof/>
            </w:rPr>
            <w:tab/>
            <w:delText>21</w:delText>
          </w:r>
        </w:del>
      </w:ins>
    </w:p>
    <w:p w:rsidR="00F855FB" w:rsidDel="00102CBA" w:rsidRDefault="00F855FB">
      <w:pPr>
        <w:pStyle w:val="32"/>
        <w:rPr>
          <w:ins w:id="399" w:author="v0.1.0" w:date="2024-01-16T18:38:00Z"/>
          <w:del w:id="400" w:author="v0.2.0" w:date="2024-01-17T15:41:00Z"/>
          <w:rFonts w:asciiTheme="minorHAnsi" w:eastAsiaTheme="minorEastAsia" w:hAnsiTheme="minorHAnsi" w:cstheme="minorBidi"/>
          <w:noProof/>
          <w:kern w:val="2"/>
          <w:sz w:val="21"/>
          <w:szCs w:val="22"/>
          <w:lang w:val="en-US" w:eastAsia="zh-CN"/>
        </w:rPr>
      </w:pPr>
      <w:ins w:id="401" w:author="v0.1.0" w:date="2024-01-16T18:38:00Z">
        <w:del w:id="402" w:author="v0.2.0" w:date="2024-01-17T15:41:00Z">
          <w:r w:rsidDel="00102CBA">
            <w:rPr>
              <w:noProof/>
            </w:rPr>
            <w:delText>5.4.9</w:delText>
          </w:r>
          <w:r w:rsidDel="00102CBA">
            <w:rPr>
              <w:noProof/>
            </w:rPr>
            <w:tab/>
            <w:delText>Or-Or reference point</w:delText>
          </w:r>
          <w:r w:rsidDel="00102CBA">
            <w:rPr>
              <w:noProof/>
            </w:rPr>
            <w:tab/>
            <w:delText>21</w:delText>
          </w:r>
        </w:del>
      </w:ins>
    </w:p>
    <w:p w:rsidR="00F855FB" w:rsidDel="00102CBA" w:rsidRDefault="00F855FB">
      <w:pPr>
        <w:pStyle w:val="21"/>
        <w:rPr>
          <w:ins w:id="403" w:author="v0.1.0" w:date="2024-01-16T18:38:00Z"/>
          <w:del w:id="404" w:author="v0.2.0" w:date="2024-01-17T15:41:00Z"/>
          <w:rFonts w:asciiTheme="minorHAnsi" w:eastAsiaTheme="minorEastAsia" w:hAnsiTheme="minorHAnsi" w:cstheme="minorBidi"/>
          <w:noProof/>
          <w:kern w:val="2"/>
          <w:sz w:val="21"/>
          <w:szCs w:val="22"/>
          <w:lang w:val="en-US" w:eastAsia="zh-CN"/>
        </w:rPr>
      </w:pPr>
      <w:ins w:id="405" w:author="v0.1.0" w:date="2024-01-16T18:38:00Z">
        <w:del w:id="406" w:author="v0.2.0" w:date="2024-01-17T15:41:00Z">
          <w:r w:rsidDel="00102CBA">
            <w:rPr>
              <w:noProof/>
            </w:rPr>
            <w:delText>5.5</w:delText>
          </w:r>
          <w:r w:rsidDel="00102CBA">
            <w:rPr>
              <w:noProof/>
            </w:rPr>
            <w:tab/>
            <w:delText>Functions</w:delText>
          </w:r>
          <w:r w:rsidDel="00102CBA">
            <w:rPr>
              <w:noProof/>
            </w:rPr>
            <w:tab/>
            <w:delText>21</w:delText>
          </w:r>
        </w:del>
      </w:ins>
    </w:p>
    <w:p w:rsidR="00F855FB" w:rsidDel="00102CBA" w:rsidRDefault="00F855FB">
      <w:pPr>
        <w:pStyle w:val="32"/>
        <w:rPr>
          <w:ins w:id="407" w:author="v0.1.0" w:date="2024-01-16T18:38:00Z"/>
          <w:del w:id="408" w:author="v0.2.0" w:date="2024-01-17T15:41:00Z"/>
          <w:rFonts w:asciiTheme="minorHAnsi" w:eastAsiaTheme="minorEastAsia" w:hAnsiTheme="minorHAnsi" w:cstheme="minorBidi"/>
          <w:noProof/>
          <w:kern w:val="2"/>
          <w:sz w:val="21"/>
          <w:szCs w:val="22"/>
          <w:lang w:val="en-US" w:eastAsia="zh-CN"/>
        </w:rPr>
      </w:pPr>
      <w:ins w:id="409" w:author="v0.1.0" w:date="2024-01-16T18:38:00Z">
        <w:del w:id="410" w:author="v0.2.0" w:date="2024-01-17T15:41:00Z">
          <w:r w:rsidDel="00102CBA">
            <w:rPr>
              <w:noProof/>
            </w:rPr>
            <w:delText>5.5.1</w:delText>
          </w:r>
          <w:r w:rsidDel="00102CBA">
            <w:rPr>
              <w:noProof/>
            </w:rPr>
            <w:tab/>
            <w:delText>Container Infrastructure Service Management (CISM)</w:delText>
          </w:r>
          <w:r w:rsidDel="00102CBA">
            <w:rPr>
              <w:noProof/>
            </w:rPr>
            <w:tab/>
            <w:delText>21</w:delText>
          </w:r>
        </w:del>
      </w:ins>
    </w:p>
    <w:p w:rsidR="00F855FB" w:rsidDel="00102CBA" w:rsidRDefault="00F855FB">
      <w:pPr>
        <w:pStyle w:val="32"/>
        <w:rPr>
          <w:ins w:id="411" w:author="v0.1.0" w:date="2024-01-16T18:38:00Z"/>
          <w:del w:id="412" w:author="v0.2.0" w:date="2024-01-17T15:41:00Z"/>
          <w:rFonts w:asciiTheme="minorHAnsi" w:eastAsiaTheme="minorEastAsia" w:hAnsiTheme="minorHAnsi" w:cstheme="minorBidi"/>
          <w:noProof/>
          <w:kern w:val="2"/>
          <w:sz w:val="21"/>
          <w:szCs w:val="22"/>
          <w:lang w:val="en-US" w:eastAsia="zh-CN"/>
        </w:rPr>
      </w:pPr>
      <w:ins w:id="413" w:author="v0.1.0" w:date="2024-01-16T18:38:00Z">
        <w:del w:id="414" w:author="v0.2.0" w:date="2024-01-17T15:41:00Z">
          <w:r w:rsidDel="00102CBA">
            <w:rPr>
              <w:noProof/>
            </w:rPr>
            <w:delText>5.5.2</w:delText>
          </w:r>
          <w:r w:rsidDel="00102CBA">
            <w:rPr>
              <w:noProof/>
            </w:rPr>
            <w:tab/>
            <w:delText>Container Image Registry (CIR)</w:delText>
          </w:r>
          <w:r w:rsidDel="00102CBA">
            <w:rPr>
              <w:noProof/>
            </w:rPr>
            <w:tab/>
            <w:delText>22</w:delText>
          </w:r>
        </w:del>
      </w:ins>
    </w:p>
    <w:p w:rsidR="00F855FB" w:rsidDel="00102CBA" w:rsidRDefault="00F855FB">
      <w:pPr>
        <w:pStyle w:val="32"/>
        <w:rPr>
          <w:ins w:id="415" w:author="v0.1.0" w:date="2024-01-16T18:38:00Z"/>
          <w:del w:id="416" w:author="v0.2.0" w:date="2024-01-17T15:41:00Z"/>
          <w:rFonts w:asciiTheme="minorHAnsi" w:eastAsiaTheme="minorEastAsia" w:hAnsiTheme="minorHAnsi" w:cstheme="minorBidi"/>
          <w:noProof/>
          <w:kern w:val="2"/>
          <w:sz w:val="21"/>
          <w:szCs w:val="22"/>
          <w:lang w:val="en-US" w:eastAsia="zh-CN"/>
        </w:rPr>
      </w:pPr>
      <w:ins w:id="417" w:author="v0.1.0" w:date="2024-01-16T18:38:00Z">
        <w:del w:id="418" w:author="v0.2.0" w:date="2024-01-17T15:41:00Z">
          <w:r w:rsidDel="00102CBA">
            <w:rPr>
              <w:noProof/>
            </w:rPr>
            <w:delText>5.5.3</w:delText>
          </w:r>
          <w:r w:rsidDel="00102CBA">
            <w:rPr>
              <w:noProof/>
            </w:rPr>
            <w:tab/>
            <w:delText>CIS Cluster Management (CCM)</w:delText>
          </w:r>
          <w:r w:rsidDel="00102CBA">
            <w:rPr>
              <w:noProof/>
            </w:rPr>
            <w:tab/>
            <w:delText>22</w:delText>
          </w:r>
        </w:del>
      </w:ins>
    </w:p>
    <w:p w:rsidR="00F855FB" w:rsidDel="00102CBA" w:rsidRDefault="00F855FB">
      <w:pPr>
        <w:pStyle w:val="32"/>
        <w:rPr>
          <w:ins w:id="419" w:author="v0.1.0" w:date="2024-01-16T18:38:00Z"/>
          <w:del w:id="420" w:author="v0.2.0" w:date="2024-01-17T15:41:00Z"/>
          <w:rFonts w:asciiTheme="minorHAnsi" w:eastAsiaTheme="minorEastAsia" w:hAnsiTheme="minorHAnsi" w:cstheme="minorBidi"/>
          <w:noProof/>
          <w:kern w:val="2"/>
          <w:sz w:val="21"/>
          <w:szCs w:val="22"/>
          <w:lang w:val="en-US" w:eastAsia="zh-CN"/>
        </w:rPr>
      </w:pPr>
      <w:ins w:id="421" w:author="v0.1.0" w:date="2024-01-16T18:38:00Z">
        <w:del w:id="422" w:author="v0.2.0" w:date="2024-01-17T15:41:00Z">
          <w:r w:rsidRPr="00D76E82" w:rsidDel="00102CBA">
            <w:rPr>
              <w:bCs/>
              <w:noProof/>
            </w:rPr>
            <w:delText>5.5.</w:delText>
          </w:r>
          <w:r w:rsidRPr="00D76E82" w:rsidDel="00102CBA">
            <w:rPr>
              <w:rFonts w:eastAsiaTheme="minorEastAsia"/>
              <w:bCs/>
              <w:noProof/>
              <w:lang w:eastAsia="zh-CN"/>
            </w:rPr>
            <w:delText>4</w:delText>
          </w:r>
          <w:r w:rsidRPr="00D76E82" w:rsidDel="00102CBA">
            <w:rPr>
              <w:bCs/>
              <w:noProof/>
            </w:rPr>
            <w:tab/>
            <w:delText>Management Data Analytics Function (MDAF)</w:delText>
          </w:r>
          <w:r w:rsidDel="00102CBA">
            <w:rPr>
              <w:noProof/>
            </w:rPr>
            <w:tab/>
            <w:delText>22</w:delText>
          </w:r>
        </w:del>
      </w:ins>
    </w:p>
    <w:p w:rsidR="00F855FB" w:rsidDel="00102CBA" w:rsidRDefault="00F855FB">
      <w:pPr>
        <w:pStyle w:val="21"/>
        <w:rPr>
          <w:ins w:id="423" w:author="v0.1.0" w:date="2024-01-16T18:38:00Z"/>
          <w:del w:id="424" w:author="v0.2.0" w:date="2024-01-17T15:41:00Z"/>
          <w:rFonts w:asciiTheme="minorHAnsi" w:eastAsiaTheme="minorEastAsia" w:hAnsiTheme="minorHAnsi" w:cstheme="minorBidi"/>
          <w:noProof/>
          <w:kern w:val="2"/>
          <w:sz w:val="21"/>
          <w:szCs w:val="22"/>
          <w:lang w:val="en-US" w:eastAsia="zh-CN"/>
        </w:rPr>
      </w:pPr>
      <w:ins w:id="425" w:author="v0.1.0" w:date="2024-01-16T18:38:00Z">
        <w:del w:id="426" w:author="v0.2.0" w:date="2024-01-17T15:41:00Z">
          <w:r w:rsidDel="00102CBA">
            <w:rPr>
              <w:noProof/>
            </w:rPr>
            <w:delText>5.6</w:delText>
          </w:r>
          <w:r w:rsidDel="00102CBA">
            <w:rPr>
              <w:noProof/>
            </w:rPr>
            <w:tab/>
            <w:delText>Service interfaces</w:delText>
          </w:r>
          <w:r w:rsidDel="00102CBA">
            <w:rPr>
              <w:noProof/>
            </w:rPr>
            <w:tab/>
            <w:delText>22</w:delText>
          </w:r>
        </w:del>
      </w:ins>
    </w:p>
    <w:p w:rsidR="00F855FB" w:rsidDel="00102CBA" w:rsidRDefault="00F855FB">
      <w:pPr>
        <w:pStyle w:val="32"/>
        <w:rPr>
          <w:ins w:id="427" w:author="v0.1.0" w:date="2024-01-16T18:38:00Z"/>
          <w:del w:id="428" w:author="v0.2.0" w:date="2024-01-17T15:41:00Z"/>
          <w:rFonts w:asciiTheme="minorHAnsi" w:eastAsiaTheme="minorEastAsia" w:hAnsiTheme="minorHAnsi" w:cstheme="minorBidi"/>
          <w:noProof/>
          <w:kern w:val="2"/>
          <w:sz w:val="21"/>
          <w:szCs w:val="22"/>
          <w:lang w:val="en-US" w:eastAsia="zh-CN"/>
        </w:rPr>
      </w:pPr>
      <w:ins w:id="429" w:author="v0.1.0" w:date="2024-01-16T18:38:00Z">
        <w:del w:id="430" w:author="v0.2.0" w:date="2024-01-17T15:41:00Z">
          <w:r w:rsidDel="00102CBA">
            <w:rPr>
              <w:noProof/>
            </w:rPr>
            <w:delText>5.6.1</w:delText>
          </w:r>
          <w:r w:rsidDel="00102CBA">
            <w:rPr>
              <w:noProof/>
            </w:rPr>
            <w:tab/>
            <w:delText>Interfaces approach</w:delText>
          </w:r>
          <w:r w:rsidDel="00102CBA">
            <w:rPr>
              <w:noProof/>
            </w:rPr>
            <w:tab/>
            <w:delText>22</w:delText>
          </w:r>
        </w:del>
      </w:ins>
    </w:p>
    <w:p w:rsidR="00F855FB" w:rsidDel="00102CBA" w:rsidRDefault="00F855FB">
      <w:pPr>
        <w:pStyle w:val="32"/>
        <w:rPr>
          <w:ins w:id="431" w:author="v0.1.0" w:date="2024-01-16T18:38:00Z"/>
          <w:del w:id="432" w:author="v0.2.0" w:date="2024-01-17T15:41:00Z"/>
          <w:rFonts w:asciiTheme="minorHAnsi" w:eastAsiaTheme="minorEastAsia" w:hAnsiTheme="minorHAnsi" w:cstheme="minorBidi"/>
          <w:noProof/>
          <w:kern w:val="2"/>
          <w:sz w:val="21"/>
          <w:szCs w:val="22"/>
          <w:lang w:val="en-US" w:eastAsia="zh-CN"/>
        </w:rPr>
      </w:pPr>
      <w:ins w:id="433" w:author="v0.1.0" w:date="2024-01-16T18:38:00Z">
        <w:del w:id="434" w:author="v0.2.0" w:date="2024-01-17T15:41:00Z">
          <w:r w:rsidDel="00102CBA">
            <w:rPr>
              <w:noProof/>
            </w:rPr>
            <w:delText>5.6.2</w:delText>
          </w:r>
          <w:r w:rsidDel="00102CBA">
            <w:rPr>
              <w:noProof/>
            </w:rPr>
            <w:tab/>
            <w:delText>OS container workload management service interface</w:delText>
          </w:r>
          <w:r w:rsidDel="00102CBA">
            <w:rPr>
              <w:noProof/>
            </w:rPr>
            <w:tab/>
            <w:delText>22</w:delText>
          </w:r>
        </w:del>
      </w:ins>
    </w:p>
    <w:p w:rsidR="00F855FB" w:rsidDel="00102CBA" w:rsidRDefault="00F855FB">
      <w:pPr>
        <w:pStyle w:val="32"/>
        <w:rPr>
          <w:ins w:id="435" w:author="v0.1.0" w:date="2024-01-16T18:38:00Z"/>
          <w:del w:id="436" w:author="v0.2.0" w:date="2024-01-17T15:41:00Z"/>
          <w:rFonts w:asciiTheme="minorHAnsi" w:eastAsiaTheme="minorEastAsia" w:hAnsiTheme="minorHAnsi" w:cstheme="minorBidi"/>
          <w:noProof/>
          <w:kern w:val="2"/>
          <w:sz w:val="21"/>
          <w:szCs w:val="22"/>
          <w:lang w:val="en-US" w:eastAsia="zh-CN"/>
        </w:rPr>
      </w:pPr>
      <w:ins w:id="437" w:author="v0.1.0" w:date="2024-01-16T18:38:00Z">
        <w:del w:id="438" w:author="v0.2.0" w:date="2024-01-17T15:41:00Z">
          <w:r w:rsidDel="00102CBA">
            <w:rPr>
              <w:noProof/>
            </w:rPr>
            <w:delText>5.6.3</w:delText>
          </w:r>
          <w:r w:rsidDel="00102CBA">
            <w:rPr>
              <w:noProof/>
            </w:rPr>
            <w:tab/>
            <w:delText>OS container compute management service interface</w:delText>
          </w:r>
          <w:r w:rsidDel="00102CBA">
            <w:rPr>
              <w:noProof/>
            </w:rPr>
            <w:tab/>
            <w:delText>22</w:delText>
          </w:r>
        </w:del>
      </w:ins>
    </w:p>
    <w:p w:rsidR="00F855FB" w:rsidDel="00102CBA" w:rsidRDefault="00F855FB">
      <w:pPr>
        <w:pStyle w:val="32"/>
        <w:rPr>
          <w:ins w:id="439" w:author="v0.1.0" w:date="2024-01-16T18:38:00Z"/>
          <w:del w:id="440" w:author="v0.2.0" w:date="2024-01-17T15:41:00Z"/>
          <w:rFonts w:asciiTheme="minorHAnsi" w:eastAsiaTheme="minorEastAsia" w:hAnsiTheme="minorHAnsi" w:cstheme="minorBidi"/>
          <w:noProof/>
          <w:kern w:val="2"/>
          <w:sz w:val="21"/>
          <w:szCs w:val="22"/>
          <w:lang w:val="en-US" w:eastAsia="zh-CN"/>
        </w:rPr>
      </w:pPr>
      <w:ins w:id="441" w:author="v0.1.0" w:date="2024-01-16T18:38:00Z">
        <w:del w:id="442" w:author="v0.2.0" w:date="2024-01-17T15:41:00Z">
          <w:r w:rsidDel="00102CBA">
            <w:rPr>
              <w:noProof/>
            </w:rPr>
            <w:delText>5.6.4</w:delText>
          </w:r>
          <w:r w:rsidDel="00102CBA">
            <w:rPr>
              <w:noProof/>
            </w:rPr>
            <w:tab/>
            <w:delText>OS container storage management service interface</w:delText>
          </w:r>
          <w:r w:rsidDel="00102CBA">
            <w:rPr>
              <w:noProof/>
            </w:rPr>
            <w:tab/>
            <w:delText>23</w:delText>
          </w:r>
        </w:del>
      </w:ins>
    </w:p>
    <w:p w:rsidR="00F855FB" w:rsidDel="00102CBA" w:rsidRDefault="00F855FB">
      <w:pPr>
        <w:pStyle w:val="32"/>
        <w:rPr>
          <w:ins w:id="443" w:author="v0.1.0" w:date="2024-01-16T18:38:00Z"/>
          <w:del w:id="444" w:author="v0.2.0" w:date="2024-01-17T15:41:00Z"/>
          <w:rFonts w:asciiTheme="minorHAnsi" w:eastAsiaTheme="minorEastAsia" w:hAnsiTheme="minorHAnsi" w:cstheme="minorBidi"/>
          <w:noProof/>
          <w:kern w:val="2"/>
          <w:sz w:val="21"/>
          <w:szCs w:val="22"/>
          <w:lang w:val="en-US" w:eastAsia="zh-CN"/>
        </w:rPr>
      </w:pPr>
      <w:ins w:id="445" w:author="v0.1.0" w:date="2024-01-16T18:38:00Z">
        <w:del w:id="446" w:author="v0.2.0" w:date="2024-01-17T15:41:00Z">
          <w:r w:rsidDel="00102CBA">
            <w:rPr>
              <w:noProof/>
            </w:rPr>
            <w:delText>5.6.5</w:delText>
          </w:r>
          <w:r w:rsidDel="00102CBA">
            <w:rPr>
              <w:noProof/>
            </w:rPr>
            <w:tab/>
            <w:delText>OS container network management service interface</w:delText>
          </w:r>
          <w:r w:rsidDel="00102CBA">
            <w:rPr>
              <w:noProof/>
            </w:rPr>
            <w:tab/>
            <w:delText>23</w:delText>
          </w:r>
        </w:del>
      </w:ins>
    </w:p>
    <w:p w:rsidR="00F855FB" w:rsidDel="00102CBA" w:rsidRDefault="00F855FB">
      <w:pPr>
        <w:pStyle w:val="32"/>
        <w:rPr>
          <w:ins w:id="447" w:author="v0.1.0" w:date="2024-01-16T18:38:00Z"/>
          <w:del w:id="448" w:author="v0.2.0" w:date="2024-01-17T15:41:00Z"/>
          <w:rFonts w:asciiTheme="minorHAnsi" w:eastAsiaTheme="minorEastAsia" w:hAnsiTheme="minorHAnsi" w:cstheme="minorBidi"/>
          <w:noProof/>
          <w:kern w:val="2"/>
          <w:sz w:val="21"/>
          <w:szCs w:val="22"/>
          <w:lang w:val="en-US" w:eastAsia="zh-CN"/>
        </w:rPr>
      </w:pPr>
      <w:ins w:id="449" w:author="v0.1.0" w:date="2024-01-16T18:38:00Z">
        <w:del w:id="450" w:author="v0.2.0" w:date="2024-01-17T15:41:00Z">
          <w:r w:rsidDel="00102CBA">
            <w:rPr>
              <w:noProof/>
            </w:rPr>
            <w:delText>5.6.6</w:delText>
          </w:r>
          <w:r w:rsidDel="00102CBA">
            <w:rPr>
              <w:noProof/>
            </w:rPr>
            <w:tab/>
            <w:delText>OS container configuration management service interface</w:delText>
          </w:r>
          <w:r w:rsidDel="00102CBA">
            <w:rPr>
              <w:noProof/>
            </w:rPr>
            <w:tab/>
            <w:delText>23</w:delText>
          </w:r>
        </w:del>
      </w:ins>
    </w:p>
    <w:p w:rsidR="00F855FB" w:rsidDel="00102CBA" w:rsidRDefault="00F855FB">
      <w:pPr>
        <w:pStyle w:val="32"/>
        <w:rPr>
          <w:ins w:id="451" w:author="v0.1.0" w:date="2024-01-16T18:38:00Z"/>
          <w:del w:id="452" w:author="v0.2.0" w:date="2024-01-17T15:41:00Z"/>
          <w:rFonts w:asciiTheme="minorHAnsi" w:eastAsiaTheme="minorEastAsia" w:hAnsiTheme="minorHAnsi" w:cstheme="minorBidi"/>
          <w:noProof/>
          <w:kern w:val="2"/>
          <w:sz w:val="21"/>
          <w:szCs w:val="22"/>
          <w:lang w:val="en-US" w:eastAsia="zh-CN"/>
        </w:rPr>
      </w:pPr>
      <w:ins w:id="453" w:author="v0.1.0" w:date="2024-01-16T18:38:00Z">
        <w:del w:id="454" w:author="v0.2.0" w:date="2024-01-17T15:41:00Z">
          <w:r w:rsidDel="00102CBA">
            <w:rPr>
              <w:noProof/>
            </w:rPr>
            <w:delText>5.6.7</w:delText>
          </w:r>
          <w:r w:rsidDel="00102CBA">
            <w:rPr>
              <w:noProof/>
            </w:rPr>
            <w:tab/>
            <w:delText>CIS instance management service interface</w:delText>
          </w:r>
          <w:r w:rsidDel="00102CBA">
            <w:rPr>
              <w:noProof/>
            </w:rPr>
            <w:tab/>
            <w:delText>23</w:delText>
          </w:r>
        </w:del>
      </w:ins>
    </w:p>
    <w:p w:rsidR="00F855FB" w:rsidDel="00102CBA" w:rsidRDefault="00F855FB">
      <w:pPr>
        <w:pStyle w:val="32"/>
        <w:rPr>
          <w:ins w:id="455" w:author="v0.1.0" w:date="2024-01-16T18:38:00Z"/>
          <w:del w:id="456" w:author="v0.2.0" w:date="2024-01-17T15:41:00Z"/>
          <w:rFonts w:asciiTheme="minorHAnsi" w:eastAsiaTheme="minorEastAsia" w:hAnsiTheme="minorHAnsi" w:cstheme="minorBidi"/>
          <w:noProof/>
          <w:kern w:val="2"/>
          <w:sz w:val="21"/>
          <w:szCs w:val="22"/>
          <w:lang w:val="en-US" w:eastAsia="zh-CN"/>
        </w:rPr>
      </w:pPr>
      <w:ins w:id="457" w:author="v0.1.0" w:date="2024-01-16T18:38:00Z">
        <w:del w:id="458" w:author="v0.2.0" w:date="2024-01-17T15:41:00Z">
          <w:r w:rsidDel="00102CBA">
            <w:rPr>
              <w:noProof/>
            </w:rPr>
            <w:delText>5.6.8</w:delText>
          </w:r>
          <w:r w:rsidDel="00102CBA">
            <w:rPr>
              <w:noProof/>
            </w:rPr>
            <w:tab/>
            <w:delText>CIS MCCO management service interface</w:delText>
          </w:r>
          <w:r w:rsidDel="00102CBA">
            <w:rPr>
              <w:noProof/>
            </w:rPr>
            <w:tab/>
            <w:delText>23</w:delText>
          </w:r>
        </w:del>
      </w:ins>
    </w:p>
    <w:p w:rsidR="00F855FB" w:rsidDel="00102CBA" w:rsidRDefault="00F855FB">
      <w:pPr>
        <w:pStyle w:val="32"/>
        <w:rPr>
          <w:ins w:id="459" w:author="v0.1.0" w:date="2024-01-16T18:38:00Z"/>
          <w:del w:id="460" w:author="v0.2.0" w:date="2024-01-17T15:41:00Z"/>
          <w:rFonts w:asciiTheme="minorHAnsi" w:eastAsiaTheme="minorEastAsia" w:hAnsiTheme="minorHAnsi" w:cstheme="minorBidi"/>
          <w:noProof/>
          <w:kern w:val="2"/>
          <w:sz w:val="21"/>
          <w:szCs w:val="22"/>
          <w:lang w:val="en-US" w:eastAsia="zh-CN"/>
        </w:rPr>
      </w:pPr>
      <w:ins w:id="461" w:author="v0.1.0" w:date="2024-01-16T18:38:00Z">
        <w:del w:id="462" w:author="v0.2.0" w:date="2024-01-17T15:41:00Z">
          <w:r w:rsidDel="00102CBA">
            <w:rPr>
              <w:noProof/>
            </w:rPr>
            <w:delText>5.6.9</w:delText>
          </w:r>
          <w:r w:rsidDel="00102CBA">
            <w:rPr>
              <w:noProof/>
            </w:rPr>
            <w:tab/>
            <w:delText>CIS cluster lifecycle management service interface</w:delText>
          </w:r>
          <w:r w:rsidDel="00102CBA">
            <w:rPr>
              <w:noProof/>
            </w:rPr>
            <w:tab/>
            <w:delText>23</w:delText>
          </w:r>
        </w:del>
      </w:ins>
    </w:p>
    <w:p w:rsidR="00F855FB" w:rsidDel="00102CBA" w:rsidRDefault="00F855FB">
      <w:pPr>
        <w:pStyle w:val="32"/>
        <w:rPr>
          <w:ins w:id="463" w:author="v0.1.0" w:date="2024-01-16T18:38:00Z"/>
          <w:del w:id="464" w:author="v0.2.0" w:date="2024-01-17T15:41:00Z"/>
          <w:rFonts w:asciiTheme="minorHAnsi" w:eastAsiaTheme="minorEastAsia" w:hAnsiTheme="minorHAnsi" w:cstheme="minorBidi"/>
          <w:noProof/>
          <w:kern w:val="2"/>
          <w:sz w:val="21"/>
          <w:szCs w:val="22"/>
          <w:lang w:val="en-US" w:eastAsia="zh-CN"/>
        </w:rPr>
      </w:pPr>
      <w:ins w:id="465" w:author="v0.1.0" w:date="2024-01-16T18:38:00Z">
        <w:del w:id="466" w:author="v0.2.0" w:date="2024-01-17T15:41:00Z">
          <w:r w:rsidDel="00102CBA">
            <w:rPr>
              <w:noProof/>
            </w:rPr>
            <w:delText>5.6.10</w:delText>
          </w:r>
          <w:r w:rsidDel="00102CBA">
            <w:rPr>
              <w:noProof/>
            </w:rPr>
            <w:tab/>
            <w:delText>CIS cluster fault management service interface</w:delText>
          </w:r>
          <w:r w:rsidDel="00102CBA">
            <w:rPr>
              <w:noProof/>
            </w:rPr>
            <w:tab/>
            <w:delText>23</w:delText>
          </w:r>
        </w:del>
      </w:ins>
    </w:p>
    <w:p w:rsidR="00F855FB" w:rsidDel="00102CBA" w:rsidRDefault="00F855FB">
      <w:pPr>
        <w:pStyle w:val="32"/>
        <w:rPr>
          <w:ins w:id="467" w:author="v0.1.0" w:date="2024-01-16T18:38:00Z"/>
          <w:del w:id="468" w:author="v0.2.0" w:date="2024-01-17T15:41:00Z"/>
          <w:rFonts w:asciiTheme="minorHAnsi" w:eastAsiaTheme="minorEastAsia" w:hAnsiTheme="minorHAnsi" w:cstheme="minorBidi"/>
          <w:noProof/>
          <w:kern w:val="2"/>
          <w:sz w:val="21"/>
          <w:szCs w:val="22"/>
          <w:lang w:val="en-US" w:eastAsia="zh-CN"/>
        </w:rPr>
      </w:pPr>
      <w:ins w:id="469" w:author="v0.1.0" w:date="2024-01-16T18:38:00Z">
        <w:del w:id="470" w:author="v0.2.0" w:date="2024-01-17T15:41:00Z">
          <w:r w:rsidDel="00102CBA">
            <w:rPr>
              <w:noProof/>
            </w:rPr>
            <w:delText>5.6.11</w:delText>
          </w:r>
          <w:r w:rsidDel="00102CBA">
            <w:rPr>
              <w:noProof/>
            </w:rPr>
            <w:tab/>
            <w:delText>CIS cluster configuration management service interface</w:delText>
          </w:r>
          <w:r w:rsidDel="00102CBA">
            <w:rPr>
              <w:noProof/>
            </w:rPr>
            <w:tab/>
            <w:delText>23</w:delText>
          </w:r>
        </w:del>
      </w:ins>
    </w:p>
    <w:p w:rsidR="00F855FB" w:rsidDel="00102CBA" w:rsidRDefault="00F855FB">
      <w:pPr>
        <w:pStyle w:val="32"/>
        <w:rPr>
          <w:ins w:id="471" w:author="v0.1.0" w:date="2024-01-16T18:38:00Z"/>
          <w:del w:id="472" w:author="v0.2.0" w:date="2024-01-17T15:41:00Z"/>
          <w:rFonts w:asciiTheme="minorHAnsi" w:eastAsiaTheme="minorEastAsia" w:hAnsiTheme="minorHAnsi" w:cstheme="minorBidi"/>
          <w:noProof/>
          <w:kern w:val="2"/>
          <w:sz w:val="21"/>
          <w:szCs w:val="22"/>
          <w:lang w:val="en-US" w:eastAsia="zh-CN"/>
        </w:rPr>
      </w:pPr>
      <w:ins w:id="473" w:author="v0.1.0" w:date="2024-01-16T18:38:00Z">
        <w:del w:id="474" w:author="v0.2.0" w:date="2024-01-17T15:41:00Z">
          <w:r w:rsidDel="00102CBA">
            <w:rPr>
              <w:noProof/>
            </w:rPr>
            <w:delText>5.6.12</w:delText>
          </w:r>
          <w:r w:rsidDel="00102CBA">
            <w:rPr>
              <w:noProof/>
            </w:rPr>
            <w:tab/>
            <w:delText>CIS cluster performance management service interface</w:delText>
          </w:r>
          <w:r w:rsidDel="00102CBA">
            <w:rPr>
              <w:noProof/>
            </w:rPr>
            <w:tab/>
            <w:delText>24</w:delText>
          </w:r>
        </w:del>
      </w:ins>
    </w:p>
    <w:p w:rsidR="00F855FB" w:rsidDel="00102CBA" w:rsidRDefault="00F855FB">
      <w:pPr>
        <w:pStyle w:val="32"/>
        <w:rPr>
          <w:ins w:id="475" w:author="v0.1.0" w:date="2024-01-16T18:38:00Z"/>
          <w:del w:id="476" w:author="v0.2.0" w:date="2024-01-17T15:41:00Z"/>
          <w:rFonts w:asciiTheme="minorHAnsi" w:eastAsiaTheme="minorEastAsia" w:hAnsiTheme="minorHAnsi" w:cstheme="minorBidi"/>
          <w:noProof/>
          <w:kern w:val="2"/>
          <w:sz w:val="21"/>
          <w:szCs w:val="22"/>
          <w:lang w:val="en-US" w:eastAsia="zh-CN"/>
        </w:rPr>
      </w:pPr>
      <w:ins w:id="477" w:author="v0.1.0" w:date="2024-01-16T18:38:00Z">
        <w:del w:id="478" w:author="v0.2.0" w:date="2024-01-17T15:41:00Z">
          <w:r w:rsidDel="00102CBA">
            <w:rPr>
              <w:noProof/>
            </w:rPr>
            <w:delText>5.6.13</w:delText>
          </w:r>
          <w:r w:rsidDel="00102CBA">
            <w:rPr>
              <w:noProof/>
            </w:rPr>
            <w:tab/>
            <w:delText>CIS cluster security management service interface</w:delText>
          </w:r>
          <w:r w:rsidDel="00102CBA">
            <w:rPr>
              <w:noProof/>
            </w:rPr>
            <w:tab/>
            <w:delText>24</w:delText>
          </w:r>
        </w:del>
      </w:ins>
    </w:p>
    <w:p w:rsidR="00F855FB" w:rsidDel="00102CBA" w:rsidRDefault="00F855FB">
      <w:pPr>
        <w:pStyle w:val="32"/>
        <w:rPr>
          <w:ins w:id="479" w:author="v0.1.0" w:date="2024-01-16T18:38:00Z"/>
          <w:del w:id="480" w:author="v0.2.0" w:date="2024-01-17T15:41:00Z"/>
          <w:rFonts w:asciiTheme="minorHAnsi" w:eastAsiaTheme="minorEastAsia" w:hAnsiTheme="minorHAnsi" w:cstheme="minorBidi"/>
          <w:noProof/>
          <w:kern w:val="2"/>
          <w:sz w:val="21"/>
          <w:szCs w:val="22"/>
          <w:lang w:val="en-US" w:eastAsia="zh-CN"/>
        </w:rPr>
      </w:pPr>
      <w:ins w:id="481" w:author="v0.1.0" w:date="2024-01-16T18:38:00Z">
        <w:del w:id="482" w:author="v0.2.0" w:date="2024-01-17T15:41:00Z">
          <w:r w:rsidRPr="00D76E82" w:rsidDel="00102CBA">
            <w:rPr>
              <w:bCs/>
              <w:noProof/>
            </w:rPr>
            <w:delText>5.6.</w:delText>
          </w:r>
          <w:r w:rsidRPr="00D76E82" w:rsidDel="00102CBA">
            <w:rPr>
              <w:rFonts w:eastAsiaTheme="minorEastAsia"/>
              <w:bCs/>
              <w:noProof/>
              <w:lang w:eastAsia="zh-CN"/>
            </w:rPr>
            <w:delText>14</w:delText>
          </w:r>
          <w:r w:rsidRPr="00D76E82" w:rsidDel="00102CBA">
            <w:rPr>
              <w:bCs/>
              <w:noProof/>
            </w:rPr>
            <w:tab/>
            <w:delText>Data analytics service interface</w:delText>
          </w:r>
          <w:r w:rsidDel="00102CBA">
            <w:rPr>
              <w:noProof/>
            </w:rPr>
            <w:tab/>
            <w:delText>24</w:delText>
          </w:r>
        </w:del>
      </w:ins>
    </w:p>
    <w:p w:rsidR="00F855FB" w:rsidDel="00102CBA" w:rsidRDefault="00F855FB">
      <w:pPr>
        <w:pStyle w:val="10"/>
        <w:rPr>
          <w:ins w:id="483" w:author="v0.1.0" w:date="2024-01-16T18:38:00Z"/>
          <w:del w:id="484" w:author="v0.2.0" w:date="2024-01-17T15:41:00Z"/>
          <w:rFonts w:asciiTheme="minorHAnsi" w:eastAsiaTheme="minorEastAsia" w:hAnsiTheme="minorHAnsi" w:cstheme="minorBidi"/>
          <w:noProof/>
          <w:kern w:val="2"/>
          <w:sz w:val="21"/>
          <w:szCs w:val="22"/>
          <w:lang w:val="en-US" w:eastAsia="zh-CN"/>
        </w:rPr>
      </w:pPr>
      <w:ins w:id="485" w:author="v0.1.0" w:date="2024-01-16T18:38:00Z">
        <w:del w:id="486" w:author="v0.2.0" w:date="2024-01-17T15:41:00Z">
          <w:r w:rsidDel="00102CBA">
            <w:rPr>
              <w:noProof/>
            </w:rPr>
            <w:delText>6</w:delText>
          </w:r>
          <w:r w:rsidDel="00102CBA">
            <w:rPr>
              <w:noProof/>
            </w:rPr>
            <w:tab/>
            <w:delText>NFV-MANO reliability considerations</w:delText>
          </w:r>
          <w:r w:rsidDel="00102CBA">
            <w:rPr>
              <w:noProof/>
            </w:rPr>
            <w:tab/>
            <w:delText>24</w:delText>
          </w:r>
        </w:del>
      </w:ins>
    </w:p>
    <w:p w:rsidR="00F855FB" w:rsidDel="00102CBA" w:rsidRDefault="00F855FB">
      <w:pPr>
        <w:pStyle w:val="10"/>
        <w:rPr>
          <w:ins w:id="487" w:author="v0.1.0" w:date="2024-01-16T18:38:00Z"/>
          <w:del w:id="488" w:author="v0.2.0" w:date="2024-01-17T15:41:00Z"/>
          <w:rFonts w:asciiTheme="minorHAnsi" w:eastAsiaTheme="minorEastAsia" w:hAnsiTheme="minorHAnsi" w:cstheme="minorBidi"/>
          <w:noProof/>
          <w:kern w:val="2"/>
          <w:sz w:val="21"/>
          <w:szCs w:val="22"/>
          <w:lang w:val="en-US" w:eastAsia="zh-CN"/>
        </w:rPr>
      </w:pPr>
      <w:ins w:id="489" w:author="v0.1.0" w:date="2024-01-16T18:38:00Z">
        <w:del w:id="490" w:author="v0.2.0" w:date="2024-01-17T15:41:00Z">
          <w:r w:rsidDel="00102CBA">
            <w:rPr>
              <w:noProof/>
            </w:rPr>
            <w:delText>7</w:delText>
          </w:r>
          <w:r w:rsidDel="00102CBA">
            <w:rPr>
              <w:noProof/>
            </w:rPr>
            <w:tab/>
            <w:delText>NFV-MANO security considerations</w:delText>
          </w:r>
          <w:r w:rsidDel="00102CBA">
            <w:rPr>
              <w:noProof/>
            </w:rPr>
            <w:tab/>
            <w:delText>24</w:delText>
          </w:r>
        </w:del>
      </w:ins>
    </w:p>
    <w:p w:rsidR="00F855FB" w:rsidDel="00102CBA" w:rsidRDefault="00F855FB">
      <w:pPr>
        <w:pStyle w:val="81"/>
        <w:rPr>
          <w:ins w:id="491" w:author="v0.1.0" w:date="2024-01-16T18:38:00Z"/>
          <w:del w:id="492" w:author="v0.2.0" w:date="2024-01-17T15:41:00Z"/>
          <w:rFonts w:asciiTheme="minorHAnsi" w:eastAsiaTheme="minorEastAsia" w:hAnsiTheme="minorHAnsi" w:cstheme="minorBidi"/>
          <w:b w:val="0"/>
          <w:noProof/>
          <w:kern w:val="2"/>
          <w:sz w:val="21"/>
          <w:szCs w:val="22"/>
          <w:lang w:val="en-US" w:eastAsia="zh-CN"/>
        </w:rPr>
      </w:pPr>
      <w:ins w:id="493" w:author="v0.1.0" w:date="2024-01-16T18:38:00Z">
        <w:del w:id="494" w:author="v0.2.0" w:date="2024-01-17T15:41:00Z">
          <w:r w:rsidDel="00102CBA">
            <w:rPr>
              <w:noProof/>
            </w:rPr>
            <w:delText>Annex A (informative): Change History</w:delText>
          </w:r>
          <w:r w:rsidDel="00102CBA">
            <w:rPr>
              <w:noProof/>
            </w:rPr>
            <w:tab/>
            <w:delText>26</w:delText>
          </w:r>
        </w:del>
      </w:ins>
    </w:p>
    <w:p w:rsidR="00F855FB" w:rsidDel="00102CBA" w:rsidRDefault="00F855FB">
      <w:pPr>
        <w:pStyle w:val="10"/>
        <w:rPr>
          <w:ins w:id="495" w:author="v0.1.0" w:date="2024-01-16T18:38:00Z"/>
          <w:del w:id="496" w:author="v0.2.0" w:date="2024-01-17T15:41:00Z"/>
          <w:rFonts w:asciiTheme="minorHAnsi" w:eastAsiaTheme="minorEastAsia" w:hAnsiTheme="minorHAnsi" w:cstheme="minorBidi"/>
          <w:noProof/>
          <w:kern w:val="2"/>
          <w:sz w:val="21"/>
          <w:szCs w:val="22"/>
          <w:lang w:val="en-US" w:eastAsia="zh-CN"/>
        </w:rPr>
      </w:pPr>
      <w:ins w:id="497" w:author="v0.1.0" w:date="2024-01-16T18:38:00Z">
        <w:del w:id="498" w:author="v0.2.0" w:date="2024-01-17T15:41:00Z">
          <w:r w:rsidDel="00102CBA">
            <w:rPr>
              <w:noProof/>
            </w:rPr>
            <w:delText>History</w:delText>
          </w:r>
          <w:r w:rsidDel="00102CBA">
            <w:rPr>
              <w:noProof/>
            </w:rPr>
            <w:tab/>
            <w:delText>28</w:delText>
          </w:r>
        </w:del>
      </w:ins>
    </w:p>
    <w:p w:rsidR="00504300" w:rsidDel="00102CBA" w:rsidRDefault="007D098E">
      <w:pPr>
        <w:pStyle w:val="10"/>
        <w:rPr>
          <w:del w:id="499" w:author="v0.2.0" w:date="2024-01-17T15:41:00Z"/>
          <w:rFonts w:asciiTheme="minorHAnsi" w:eastAsiaTheme="minorEastAsia" w:hAnsiTheme="minorHAnsi" w:cstheme="minorBidi"/>
          <w:noProof/>
          <w:szCs w:val="22"/>
          <w:lang w:eastAsia="en-GB"/>
        </w:rPr>
      </w:pPr>
      <w:del w:id="500" w:author="v0.2.0" w:date="2024-01-17T15:41:00Z">
        <w:r w:rsidDel="00102CBA">
          <w:rPr>
            <w:noProof/>
          </w:rPr>
          <w:delText>Intellectual Property Rights</w:delText>
        </w:r>
        <w:r w:rsidDel="00102CBA">
          <w:rPr>
            <w:noProof/>
          </w:rPr>
          <w:tab/>
          <w:delText>5</w:delText>
        </w:r>
      </w:del>
    </w:p>
    <w:p w:rsidR="00504300" w:rsidDel="00102CBA" w:rsidRDefault="007D098E">
      <w:pPr>
        <w:pStyle w:val="10"/>
        <w:rPr>
          <w:del w:id="501" w:author="v0.2.0" w:date="2024-01-17T15:41:00Z"/>
          <w:rFonts w:asciiTheme="minorHAnsi" w:eastAsiaTheme="minorEastAsia" w:hAnsiTheme="minorHAnsi" w:cstheme="minorBidi"/>
          <w:noProof/>
          <w:szCs w:val="22"/>
          <w:lang w:eastAsia="en-GB"/>
        </w:rPr>
      </w:pPr>
      <w:del w:id="502" w:author="v0.2.0" w:date="2024-01-17T15:41:00Z">
        <w:r w:rsidDel="00102CBA">
          <w:rPr>
            <w:noProof/>
          </w:rPr>
          <w:delText>Foreword</w:delText>
        </w:r>
        <w:r w:rsidDel="00102CBA">
          <w:rPr>
            <w:noProof/>
          </w:rPr>
          <w:tab/>
          <w:delText>5</w:delText>
        </w:r>
      </w:del>
    </w:p>
    <w:p w:rsidR="00504300" w:rsidDel="00102CBA" w:rsidRDefault="007D098E">
      <w:pPr>
        <w:pStyle w:val="10"/>
        <w:rPr>
          <w:del w:id="503" w:author="v0.2.0" w:date="2024-01-17T15:41:00Z"/>
          <w:rFonts w:asciiTheme="minorHAnsi" w:eastAsiaTheme="minorEastAsia" w:hAnsiTheme="minorHAnsi" w:cstheme="minorBidi"/>
          <w:noProof/>
          <w:szCs w:val="22"/>
          <w:lang w:eastAsia="en-GB"/>
        </w:rPr>
      </w:pPr>
      <w:del w:id="504" w:author="v0.2.0" w:date="2024-01-17T15:41:00Z">
        <w:r w:rsidDel="00102CBA">
          <w:rPr>
            <w:noProof/>
          </w:rPr>
          <w:delText>Modal verbs terminology</w:delText>
        </w:r>
        <w:r w:rsidDel="00102CBA">
          <w:rPr>
            <w:noProof/>
          </w:rPr>
          <w:tab/>
          <w:delText>5</w:delText>
        </w:r>
      </w:del>
    </w:p>
    <w:p w:rsidR="00504300" w:rsidDel="00102CBA" w:rsidRDefault="007D098E">
      <w:pPr>
        <w:pStyle w:val="10"/>
        <w:rPr>
          <w:del w:id="505" w:author="v0.2.0" w:date="2024-01-17T15:41:00Z"/>
          <w:rFonts w:asciiTheme="minorHAnsi" w:eastAsiaTheme="minorEastAsia" w:hAnsiTheme="minorHAnsi" w:cstheme="minorBidi"/>
          <w:noProof/>
          <w:szCs w:val="22"/>
          <w:lang w:eastAsia="en-GB"/>
        </w:rPr>
      </w:pPr>
      <w:del w:id="506" w:author="v0.2.0" w:date="2024-01-17T15:41:00Z">
        <w:r w:rsidDel="00102CBA">
          <w:rPr>
            <w:noProof/>
          </w:rPr>
          <w:delText>Introduction</w:delText>
        </w:r>
        <w:r w:rsidDel="00102CBA">
          <w:rPr>
            <w:noProof/>
          </w:rPr>
          <w:tab/>
          <w:delText>5</w:delText>
        </w:r>
      </w:del>
    </w:p>
    <w:p w:rsidR="00504300" w:rsidDel="00102CBA" w:rsidRDefault="007D098E">
      <w:pPr>
        <w:pStyle w:val="10"/>
        <w:rPr>
          <w:del w:id="507" w:author="v0.2.0" w:date="2024-01-17T15:41:00Z"/>
          <w:rFonts w:asciiTheme="minorHAnsi" w:eastAsiaTheme="minorEastAsia" w:hAnsiTheme="minorHAnsi" w:cstheme="minorBidi"/>
          <w:noProof/>
          <w:szCs w:val="22"/>
          <w:lang w:eastAsia="en-GB"/>
        </w:rPr>
      </w:pPr>
      <w:del w:id="508" w:author="v0.2.0" w:date="2024-01-17T15:41:00Z">
        <w:r w:rsidDel="00102CBA">
          <w:rPr>
            <w:noProof/>
          </w:rPr>
          <w:delText>1</w:delText>
        </w:r>
        <w:r w:rsidDel="00102CBA">
          <w:rPr>
            <w:noProof/>
          </w:rPr>
          <w:tab/>
          <w:delText>Scope</w:delText>
        </w:r>
        <w:r w:rsidDel="00102CBA">
          <w:rPr>
            <w:noProof/>
          </w:rPr>
          <w:tab/>
          <w:delText>7</w:delText>
        </w:r>
      </w:del>
    </w:p>
    <w:p w:rsidR="00504300" w:rsidDel="00102CBA" w:rsidRDefault="007D098E">
      <w:pPr>
        <w:pStyle w:val="10"/>
        <w:rPr>
          <w:del w:id="509" w:author="v0.2.0" w:date="2024-01-17T15:41:00Z"/>
          <w:rFonts w:asciiTheme="minorHAnsi" w:eastAsiaTheme="minorEastAsia" w:hAnsiTheme="minorHAnsi" w:cstheme="minorBidi"/>
          <w:noProof/>
          <w:szCs w:val="22"/>
          <w:lang w:eastAsia="en-GB"/>
        </w:rPr>
      </w:pPr>
      <w:del w:id="510" w:author="v0.2.0" w:date="2024-01-17T15:41:00Z">
        <w:r w:rsidDel="00102CBA">
          <w:rPr>
            <w:noProof/>
          </w:rPr>
          <w:delText>2</w:delText>
        </w:r>
        <w:r w:rsidDel="00102CBA">
          <w:rPr>
            <w:noProof/>
          </w:rPr>
          <w:tab/>
          <w:delText>References</w:delText>
        </w:r>
        <w:r w:rsidDel="00102CBA">
          <w:rPr>
            <w:noProof/>
          </w:rPr>
          <w:tab/>
          <w:delText>7</w:delText>
        </w:r>
      </w:del>
    </w:p>
    <w:p w:rsidR="00504300" w:rsidDel="00102CBA" w:rsidRDefault="007D098E">
      <w:pPr>
        <w:pStyle w:val="21"/>
        <w:rPr>
          <w:del w:id="511" w:author="v0.2.0" w:date="2024-01-17T15:41:00Z"/>
          <w:rFonts w:asciiTheme="minorHAnsi" w:eastAsiaTheme="minorEastAsia" w:hAnsiTheme="minorHAnsi" w:cstheme="minorBidi"/>
          <w:noProof/>
          <w:sz w:val="22"/>
          <w:szCs w:val="22"/>
          <w:lang w:eastAsia="en-GB"/>
        </w:rPr>
      </w:pPr>
      <w:del w:id="512" w:author="v0.2.0" w:date="2024-01-17T15:41:00Z">
        <w:r w:rsidDel="00102CBA">
          <w:rPr>
            <w:noProof/>
          </w:rPr>
          <w:delText>2.1</w:delText>
        </w:r>
        <w:r w:rsidDel="00102CBA">
          <w:rPr>
            <w:noProof/>
          </w:rPr>
          <w:tab/>
          <w:delText>Normative references</w:delText>
        </w:r>
        <w:r w:rsidDel="00102CBA">
          <w:rPr>
            <w:noProof/>
          </w:rPr>
          <w:tab/>
          <w:delText>7</w:delText>
        </w:r>
      </w:del>
    </w:p>
    <w:p w:rsidR="00504300" w:rsidDel="00102CBA" w:rsidRDefault="007D098E">
      <w:pPr>
        <w:pStyle w:val="21"/>
        <w:rPr>
          <w:del w:id="513" w:author="v0.2.0" w:date="2024-01-17T15:41:00Z"/>
          <w:rFonts w:asciiTheme="minorHAnsi" w:eastAsiaTheme="minorEastAsia" w:hAnsiTheme="minorHAnsi" w:cstheme="minorBidi"/>
          <w:noProof/>
          <w:sz w:val="22"/>
          <w:szCs w:val="22"/>
          <w:lang w:eastAsia="en-GB"/>
        </w:rPr>
      </w:pPr>
      <w:del w:id="514" w:author="v0.2.0" w:date="2024-01-17T15:41:00Z">
        <w:r w:rsidDel="00102CBA">
          <w:rPr>
            <w:noProof/>
          </w:rPr>
          <w:delText>2.2</w:delText>
        </w:r>
        <w:r w:rsidDel="00102CBA">
          <w:rPr>
            <w:noProof/>
          </w:rPr>
          <w:tab/>
          <w:delText>Informative references</w:delText>
        </w:r>
        <w:r w:rsidDel="00102CBA">
          <w:rPr>
            <w:noProof/>
          </w:rPr>
          <w:tab/>
          <w:delText>7</w:delText>
        </w:r>
      </w:del>
    </w:p>
    <w:p w:rsidR="00504300" w:rsidDel="00102CBA" w:rsidRDefault="007D098E">
      <w:pPr>
        <w:pStyle w:val="10"/>
        <w:rPr>
          <w:del w:id="515" w:author="v0.2.0" w:date="2024-01-17T15:41:00Z"/>
          <w:rFonts w:asciiTheme="minorHAnsi" w:eastAsiaTheme="minorEastAsia" w:hAnsiTheme="minorHAnsi" w:cstheme="minorBidi"/>
          <w:noProof/>
          <w:szCs w:val="22"/>
          <w:lang w:eastAsia="en-GB"/>
        </w:rPr>
      </w:pPr>
      <w:del w:id="516" w:author="v0.2.0" w:date="2024-01-17T15:41:00Z">
        <w:r w:rsidDel="00102CBA">
          <w:rPr>
            <w:noProof/>
          </w:rPr>
          <w:delText>3</w:delText>
        </w:r>
        <w:r w:rsidDel="00102CBA">
          <w:rPr>
            <w:noProof/>
          </w:rPr>
          <w:tab/>
          <w:delText>Definition of terms, symbols and abbreviations</w:delText>
        </w:r>
        <w:r w:rsidDel="00102CBA">
          <w:rPr>
            <w:noProof/>
          </w:rPr>
          <w:tab/>
          <w:delText>8</w:delText>
        </w:r>
      </w:del>
    </w:p>
    <w:p w:rsidR="00504300" w:rsidDel="00102CBA" w:rsidRDefault="007D098E">
      <w:pPr>
        <w:pStyle w:val="21"/>
        <w:rPr>
          <w:del w:id="517" w:author="v0.2.0" w:date="2024-01-17T15:41:00Z"/>
          <w:rFonts w:asciiTheme="minorHAnsi" w:eastAsiaTheme="minorEastAsia" w:hAnsiTheme="minorHAnsi" w:cstheme="minorBidi"/>
          <w:noProof/>
          <w:sz w:val="22"/>
          <w:szCs w:val="22"/>
          <w:lang w:eastAsia="en-GB"/>
        </w:rPr>
      </w:pPr>
      <w:del w:id="518" w:author="v0.2.0" w:date="2024-01-17T15:41:00Z">
        <w:r w:rsidDel="00102CBA">
          <w:rPr>
            <w:noProof/>
          </w:rPr>
          <w:delText>3.1</w:delText>
        </w:r>
        <w:r w:rsidDel="00102CBA">
          <w:rPr>
            <w:noProof/>
          </w:rPr>
          <w:tab/>
          <w:delText>Terms</w:delText>
        </w:r>
        <w:r w:rsidDel="00102CBA">
          <w:rPr>
            <w:noProof/>
          </w:rPr>
          <w:tab/>
          <w:delText>8</w:delText>
        </w:r>
      </w:del>
    </w:p>
    <w:p w:rsidR="00504300" w:rsidDel="00102CBA" w:rsidRDefault="007D098E">
      <w:pPr>
        <w:pStyle w:val="21"/>
        <w:rPr>
          <w:del w:id="519" w:author="v0.2.0" w:date="2024-01-17T15:41:00Z"/>
          <w:rFonts w:asciiTheme="minorHAnsi" w:eastAsiaTheme="minorEastAsia" w:hAnsiTheme="minorHAnsi" w:cstheme="minorBidi"/>
          <w:noProof/>
          <w:sz w:val="22"/>
          <w:szCs w:val="22"/>
          <w:lang w:eastAsia="en-GB"/>
        </w:rPr>
      </w:pPr>
      <w:del w:id="520" w:author="v0.2.0" w:date="2024-01-17T15:41:00Z">
        <w:r w:rsidDel="00102CBA">
          <w:rPr>
            <w:noProof/>
          </w:rPr>
          <w:delText>3.2</w:delText>
        </w:r>
        <w:r w:rsidDel="00102CBA">
          <w:rPr>
            <w:noProof/>
          </w:rPr>
          <w:tab/>
          <w:delText>Symbols</w:delText>
        </w:r>
        <w:r w:rsidDel="00102CBA">
          <w:rPr>
            <w:noProof/>
          </w:rPr>
          <w:tab/>
          <w:delText>8</w:delText>
        </w:r>
      </w:del>
    </w:p>
    <w:p w:rsidR="00504300" w:rsidDel="00102CBA" w:rsidRDefault="007D098E">
      <w:pPr>
        <w:pStyle w:val="21"/>
        <w:rPr>
          <w:del w:id="521" w:author="v0.2.0" w:date="2024-01-17T15:41:00Z"/>
          <w:rFonts w:asciiTheme="minorHAnsi" w:eastAsiaTheme="minorEastAsia" w:hAnsiTheme="minorHAnsi" w:cstheme="minorBidi"/>
          <w:noProof/>
          <w:sz w:val="22"/>
          <w:szCs w:val="22"/>
          <w:lang w:eastAsia="en-GB"/>
        </w:rPr>
      </w:pPr>
      <w:del w:id="522" w:author="v0.2.0" w:date="2024-01-17T15:41:00Z">
        <w:r w:rsidDel="00102CBA">
          <w:rPr>
            <w:noProof/>
          </w:rPr>
          <w:delText>3.3</w:delText>
        </w:r>
        <w:r w:rsidDel="00102CBA">
          <w:rPr>
            <w:noProof/>
          </w:rPr>
          <w:tab/>
          <w:delText>Abbreviations</w:delText>
        </w:r>
        <w:r w:rsidDel="00102CBA">
          <w:rPr>
            <w:noProof/>
          </w:rPr>
          <w:tab/>
          <w:delText>8</w:delText>
        </w:r>
      </w:del>
    </w:p>
    <w:p w:rsidR="00504300" w:rsidDel="00102CBA" w:rsidRDefault="007D098E">
      <w:pPr>
        <w:pStyle w:val="10"/>
        <w:rPr>
          <w:del w:id="523" w:author="v0.2.0" w:date="2024-01-17T15:41:00Z"/>
          <w:rFonts w:asciiTheme="minorHAnsi" w:eastAsiaTheme="minorEastAsia" w:hAnsiTheme="minorHAnsi" w:cstheme="minorBidi"/>
          <w:noProof/>
          <w:szCs w:val="22"/>
          <w:lang w:eastAsia="en-GB"/>
        </w:rPr>
      </w:pPr>
      <w:del w:id="524" w:author="v0.2.0" w:date="2024-01-17T15:41:00Z">
        <w:r w:rsidDel="00102CBA">
          <w:rPr>
            <w:noProof/>
          </w:rPr>
          <w:delText>4</w:delText>
        </w:r>
        <w:r w:rsidDel="00102CBA">
          <w:rPr>
            <w:noProof/>
          </w:rPr>
          <w:tab/>
          <w:delText>Management and orchestration aspects</w:delText>
        </w:r>
        <w:r w:rsidDel="00102CBA">
          <w:rPr>
            <w:noProof/>
          </w:rPr>
          <w:tab/>
          <w:delText>8</w:delText>
        </w:r>
      </w:del>
    </w:p>
    <w:p w:rsidR="00504300" w:rsidDel="00102CBA" w:rsidRDefault="007D098E">
      <w:pPr>
        <w:pStyle w:val="21"/>
        <w:rPr>
          <w:del w:id="525" w:author="v0.2.0" w:date="2024-01-17T15:41:00Z"/>
          <w:rFonts w:asciiTheme="minorHAnsi" w:eastAsiaTheme="minorEastAsia" w:hAnsiTheme="minorHAnsi" w:cstheme="minorBidi"/>
          <w:noProof/>
          <w:sz w:val="22"/>
          <w:szCs w:val="22"/>
          <w:lang w:eastAsia="en-GB"/>
        </w:rPr>
      </w:pPr>
      <w:del w:id="526" w:author="v0.2.0" w:date="2024-01-17T15:41:00Z">
        <w:r w:rsidDel="00102CBA">
          <w:rPr>
            <w:noProof/>
          </w:rPr>
          <w:delText>4.1</w:delText>
        </w:r>
        <w:r w:rsidDel="00102CBA">
          <w:rPr>
            <w:noProof/>
          </w:rPr>
          <w:tab/>
          <w:delText>NFV-MANO constructs</w:delText>
        </w:r>
        <w:r w:rsidDel="00102CBA">
          <w:rPr>
            <w:noProof/>
          </w:rPr>
          <w:tab/>
          <w:delText>8</w:delText>
        </w:r>
      </w:del>
    </w:p>
    <w:p w:rsidR="00504300" w:rsidDel="00102CBA" w:rsidRDefault="007D098E">
      <w:pPr>
        <w:pStyle w:val="32"/>
        <w:rPr>
          <w:del w:id="527" w:author="v0.2.0" w:date="2024-01-17T15:41:00Z"/>
          <w:rFonts w:asciiTheme="minorHAnsi" w:eastAsiaTheme="minorEastAsia" w:hAnsiTheme="minorHAnsi" w:cstheme="minorBidi"/>
          <w:noProof/>
          <w:sz w:val="22"/>
          <w:szCs w:val="22"/>
          <w:lang w:eastAsia="en-GB"/>
        </w:rPr>
      </w:pPr>
      <w:del w:id="528" w:author="v0.2.0" w:date="2024-01-17T15:41:00Z">
        <w:r w:rsidDel="00102CBA">
          <w:rPr>
            <w:noProof/>
          </w:rPr>
          <w:delText>4.1.1</w:delText>
        </w:r>
        <w:r w:rsidDel="00102CBA">
          <w:rPr>
            <w:noProof/>
          </w:rPr>
          <w:tab/>
          <w:delText>NFV Network Service (NS)</w:delText>
        </w:r>
        <w:r w:rsidDel="00102CBA">
          <w:rPr>
            <w:noProof/>
          </w:rPr>
          <w:tab/>
          <w:delText>8</w:delText>
        </w:r>
      </w:del>
    </w:p>
    <w:p w:rsidR="00504300" w:rsidDel="00102CBA" w:rsidRDefault="007D098E">
      <w:pPr>
        <w:pStyle w:val="32"/>
        <w:rPr>
          <w:del w:id="529" w:author="v0.2.0" w:date="2024-01-17T15:41:00Z"/>
          <w:rFonts w:asciiTheme="minorHAnsi" w:eastAsiaTheme="minorEastAsia" w:hAnsiTheme="minorHAnsi" w:cstheme="minorBidi"/>
          <w:noProof/>
          <w:sz w:val="22"/>
          <w:szCs w:val="22"/>
          <w:lang w:eastAsia="en-GB"/>
        </w:rPr>
      </w:pPr>
      <w:del w:id="530" w:author="v0.2.0" w:date="2024-01-17T15:41:00Z">
        <w:r w:rsidDel="00102CBA">
          <w:rPr>
            <w:noProof/>
          </w:rPr>
          <w:delText>4.1.2</w:delText>
        </w:r>
        <w:r w:rsidDel="00102CBA">
          <w:rPr>
            <w:noProof/>
          </w:rPr>
          <w:tab/>
          <w:delText>Virtualised Network Function (VNF)</w:delText>
        </w:r>
        <w:r w:rsidDel="00102CBA">
          <w:rPr>
            <w:noProof/>
          </w:rPr>
          <w:tab/>
          <w:delText>9</w:delText>
        </w:r>
      </w:del>
    </w:p>
    <w:p w:rsidR="00504300" w:rsidDel="00102CBA" w:rsidRDefault="007D098E">
      <w:pPr>
        <w:pStyle w:val="32"/>
        <w:rPr>
          <w:del w:id="531" w:author="v0.2.0" w:date="2024-01-17T15:41:00Z"/>
          <w:rFonts w:asciiTheme="minorHAnsi" w:eastAsiaTheme="minorEastAsia" w:hAnsiTheme="minorHAnsi" w:cstheme="minorBidi"/>
          <w:noProof/>
          <w:sz w:val="22"/>
          <w:szCs w:val="22"/>
          <w:lang w:eastAsia="en-GB"/>
        </w:rPr>
      </w:pPr>
      <w:del w:id="532" w:author="v0.2.0" w:date="2024-01-17T15:41:00Z">
        <w:r w:rsidDel="00102CBA">
          <w:rPr>
            <w:noProof/>
          </w:rPr>
          <w:delText>4.1.3</w:delText>
        </w:r>
        <w:r w:rsidDel="00102CBA">
          <w:rPr>
            <w:noProof/>
          </w:rPr>
          <w:tab/>
          <w:delText>Virtualised Network Function Forwarding Graph (VNFFG)</w:delText>
        </w:r>
        <w:r w:rsidDel="00102CBA">
          <w:rPr>
            <w:noProof/>
          </w:rPr>
          <w:tab/>
          <w:delText>9</w:delText>
        </w:r>
      </w:del>
    </w:p>
    <w:p w:rsidR="00504300" w:rsidDel="00102CBA" w:rsidRDefault="007D098E">
      <w:pPr>
        <w:pStyle w:val="32"/>
        <w:rPr>
          <w:del w:id="533" w:author="v0.2.0" w:date="2024-01-17T15:41:00Z"/>
          <w:rFonts w:asciiTheme="minorHAnsi" w:eastAsiaTheme="minorEastAsia" w:hAnsiTheme="minorHAnsi" w:cstheme="minorBidi"/>
          <w:noProof/>
          <w:sz w:val="22"/>
          <w:szCs w:val="22"/>
          <w:lang w:eastAsia="en-GB"/>
        </w:rPr>
      </w:pPr>
      <w:del w:id="534" w:author="v0.2.0" w:date="2024-01-17T15:41:00Z">
        <w:r w:rsidDel="00102CBA">
          <w:rPr>
            <w:noProof/>
          </w:rPr>
          <w:delText>4.1.4</w:delText>
        </w:r>
        <w:r w:rsidDel="00102CBA">
          <w:rPr>
            <w:noProof/>
          </w:rPr>
          <w:tab/>
          <w:delText>Virtual Link (VL)</w:delText>
        </w:r>
        <w:r w:rsidDel="00102CBA">
          <w:rPr>
            <w:noProof/>
          </w:rPr>
          <w:tab/>
          <w:delText>9</w:delText>
        </w:r>
      </w:del>
    </w:p>
    <w:p w:rsidR="00504300" w:rsidDel="00102CBA" w:rsidRDefault="007D098E">
      <w:pPr>
        <w:pStyle w:val="32"/>
        <w:rPr>
          <w:del w:id="535" w:author="v0.2.0" w:date="2024-01-17T15:41:00Z"/>
          <w:rFonts w:asciiTheme="minorHAnsi" w:eastAsiaTheme="minorEastAsia" w:hAnsiTheme="minorHAnsi" w:cstheme="minorBidi"/>
          <w:noProof/>
          <w:sz w:val="22"/>
          <w:szCs w:val="22"/>
          <w:lang w:eastAsia="en-GB"/>
        </w:rPr>
      </w:pPr>
      <w:del w:id="536" w:author="v0.2.0" w:date="2024-01-17T15:41:00Z">
        <w:r w:rsidDel="00102CBA">
          <w:rPr>
            <w:noProof/>
          </w:rPr>
          <w:delText>4.1.5</w:delText>
        </w:r>
        <w:r w:rsidDel="00102CBA">
          <w:rPr>
            <w:noProof/>
          </w:rPr>
          <w:tab/>
          <w:delText>Physical Network Function (PNF)</w:delText>
        </w:r>
        <w:r w:rsidDel="00102CBA">
          <w:rPr>
            <w:noProof/>
          </w:rPr>
          <w:tab/>
          <w:delText>10</w:delText>
        </w:r>
      </w:del>
    </w:p>
    <w:p w:rsidR="00504300" w:rsidDel="00102CBA" w:rsidRDefault="007D098E">
      <w:pPr>
        <w:pStyle w:val="32"/>
        <w:rPr>
          <w:del w:id="537" w:author="v0.2.0" w:date="2024-01-17T15:41:00Z"/>
          <w:rFonts w:asciiTheme="minorHAnsi" w:eastAsiaTheme="minorEastAsia" w:hAnsiTheme="minorHAnsi" w:cstheme="minorBidi"/>
          <w:noProof/>
          <w:sz w:val="22"/>
          <w:szCs w:val="22"/>
          <w:lang w:eastAsia="en-GB"/>
        </w:rPr>
      </w:pPr>
      <w:del w:id="538" w:author="v0.2.0" w:date="2024-01-17T15:41:00Z">
        <w:r w:rsidDel="00102CBA">
          <w:rPr>
            <w:noProof/>
          </w:rPr>
          <w:delText>4.1.6</w:delText>
        </w:r>
        <w:r w:rsidDel="00102CBA">
          <w:rPr>
            <w:noProof/>
          </w:rPr>
          <w:tab/>
          <w:delText>Container Infrastructure Service cluster (CIS cluster)</w:delText>
        </w:r>
        <w:r w:rsidDel="00102CBA">
          <w:rPr>
            <w:noProof/>
          </w:rPr>
          <w:tab/>
          <w:delText>10</w:delText>
        </w:r>
      </w:del>
    </w:p>
    <w:p w:rsidR="00504300" w:rsidDel="00102CBA" w:rsidRDefault="007D098E">
      <w:pPr>
        <w:pStyle w:val="32"/>
        <w:rPr>
          <w:del w:id="539" w:author="v0.2.0" w:date="2024-01-17T15:41:00Z"/>
          <w:rFonts w:asciiTheme="minorHAnsi" w:eastAsiaTheme="minorEastAsia" w:hAnsiTheme="minorHAnsi" w:cstheme="minorBidi"/>
          <w:noProof/>
          <w:sz w:val="22"/>
          <w:szCs w:val="22"/>
          <w:lang w:eastAsia="en-GB"/>
        </w:rPr>
      </w:pPr>
      <w:del w:id="540" w:author="v0.2.0" w:date="2024-01-17T15:41:00Z">
        <w:r w:rsidDel="00102CBA">
          <w:rPr>
            <w:noProof/>
          </w:rPr>
          <w:delText>4.1.7</w:delText>
        </w:r>
        <w:r w:rsidDel="00102CBA">
          <w:rPr>
            <w:noProof/>
          </w:rPr>
          <w:tab/>
          <w:delText>Managed CIS Cluster Object (MCCO)</w:delText>
        </w:r>
        <w:r w:rsidDel="00102CBA">
          <w:rPr>
            <w:noProof/>
          </w:rPr>
          <w:tab/>
          <w:delText>10</w:delText>
        </w:r>
      </w:del>
    </w:p>
    <w:p w:rsidR="00504300" w:rsidDel="00102CBA" w:rsidRDefault="007D098E">
      <w:pPr>
        <w:pStyle w:val="32"/>
        <w:rPr>
          <w:del w:id="541" w:author="v0.2.0" w:date="2024-01-17T15:41:00Z"/>
          <w:rFonts w:asciiTheme="minorHAnsi" w:eastAsiaTheme="minorEastAsia" w:hAnsiTheme="minorHAnsi" w:cstheme="minorBidi"/>
          <w:noProof/>
          <w:sz w:val="22"/>
          <w:szCs w:val="22"/>
          <w:lang w:eastAsia="en-GB"/>
        </w:rPr>
      </w:pPr>
      <w:del w:id="542" w:author="v0.2.0" w:date="2024-01-17T15:41:00Z">
        <w:r w:rsidDel="00102CBA">
          <w:rPr>
            <w:noProof/>
          </w:rPr>
          <w:delText>4.1.8</w:delText>
        </w:r>
        <w:r w:rsidDel="00102CBA">
          <w:rPr>
            <w:noProof/>
          </w:rPr>
          <w:tab/>
          <w:delText>Managed Container Infrastructure Object (MCIO)</w:delText>
        </w:r>
        <w:r w:rsidDel="00102CBA">
          <w:rPr>
            <w:noProof/>
          </w:rPr>
          <w:tab/>
          <w:delText>10</w:delText>
        </w:r>
      </w:del>
    </w:p>
    <w:p w:rsidR="00504300" w:rsidDel="00102CBA" w:rsidRDefault="007D098E">
      <w:pPr>
        <w:pStyle w:val="10"/>
        <w:rPr>
          <w:del w:id="543" w:author="v0.2.0" w:date="2024-01-17T15:41:00Z"/>
          <w:rFonts w:asciiTheme="minorHAnsi" w:eastAsiaTheme="minorEastAsia" w:hAnsiTheme="minorHAnsi" w:cstheme="minorBidi"/>
          <w:noProof/>
          <w:szCs w:val="22"/>
          <w:lang w:eastAsia="en-GB"/>
        </w:rPr>
      </w:pPr>
      <w:del w:id="544" w:author="v0.2.0" w:date="2024-01-17T15:41:00Z">
        <w:r w:rsidDel="00102CBA">
          <w:rPr>
            <w:noProof/>
          </w:rPr>
          <w:delText>5</w:delText>
        </w:r>
        <w:r w:rsidDel="00102CBA">
          <w:rPr>
            <w:noProof/>
          </w:rPr>
          <w:tab/>
          <w:delText>NFV-MANO Architectural Framework</w:delText>
        </w:r>
        <w:r w:rsidDel="00102CBA">
          <w:rPr>
            <w:noProof/>
          </w:rPr>
          <w:tab/>
          <w:delText>11</w:delText>
        </w:r>
      </w:del>
    </w:p>
    <w:p w:rsidR="00504300" w:rsidDel="00102CBA" w:rsidRDefault="007D098E">
      <w:pPr>
        <w:pStyle w:val="21"/>
        <w:rPr>
          <w:del w:id="545" w:author="v0.2.0" w:date="2024-01-17T15:41:00Z"/>
          <w:rFonts w:asciiTheme="minorHAnsi" w:eastAsiaTheme="minorEastAsia" w:hAnsiTheme="minorHAnsi" w:cstheme="minorBidi"/>
          <w:noProof/>
          <w:sz w:val="22"/>
          <w:szCs w:val="22"/>
          <w:lang w:eastAsia="en-GB"/>
        </w:rPr>
      </w:pPr>
      <w:del w:id="546" w:author="v0.2.0" w:date="2024-01-17T15:41:00Z">
        <w:r w:rsidDel="00102CBA">
          <w:rPr>
            <w:noProof/>
          </w:rPr>
          <w:delText>5.1</w:delText>
        </w:r>
        <w:r w:rsidDel="00102CBA">
          <w:rPr>
            <w:noProof/>
          </w:rPr>
          <w:tab/>
          <w:delText>General architecture overview</w:delText>
        </w:r>
        <w:r w:rsidDel="00102CBA">
          <w:rPr>
            <w:noProof/>
          </w:rPr>
          <w:tab/>
          <w:delText>11</w:delText>
        </w:r>
      </w:del>
    </w:p>
    <w:p w:rsidR="00504300" w:rsidDel="00102CBA" w:rsidRDefault="007D098E">
      <w:pPr>
        <w:pStyle w:val="21"/>
        <w:rPr>
          <w:del w:id="547" w:author="v0.2.0" w:date="2024-01-17T15:41:00Z"/>
          <w:rFonts w:asciiTheme="minorHAnsi" w:eastAsiaTheme="minorEastAsia" w:hAnsiTheme="minorHAnsi" w:cstheme="minorBidi"/>
          <w:noProof/>
          <w:sz w:val="22"/>
          <w:szCs w:val="22"/>
          <w:lang w:eastAsia="en-GB"/>
        </w:rPr>
      </w:pPr>
      <w:del w:id="548" w:author="v0.2.0" w:date="2024-01-17T15:41:00Z">
        <w:r w:rsidDel="00102CBA">
          <w:rPr>
            <w:noProof/>
          </w:rPr>
          <w:delText>5.2</w:delText>
        </w:r>
        <w:r w:rsidDel="00102CBA">
          <w:rPr>
            <w:noProof/>
          </w:rPr>
          <w:tab/>
          <w:delText>Architecture diagram</w:delText>
        </w:r>
        <w:r w:rsidDel="00102CBA">
          <w:rPr>
            <w:noProof/>
          </w:rPr>
          <w:tab/>
          <w:delText>12</w:delText>
        </w:r>
      </w:del>
    </w:p>
    <w:p w:rsidR="00504300" w:rsidDel="00102CBA" w:rsidRDefault="007D098E">
      <w:pPr>
        <w:pStyle w:val="21"/>
        <w:rPr>
          <w:del w:id="549" w:author="v0.2.0" w:date="2024-01-17T15:41:00Z"/>
          <w:rFonts w:asciiTheme="minorHAnsi" w:eastAsiaTheme="minorEastAsia" w:hAnsiTheme="minorHAnsi" w:cstheme="minorBidi"/>
          <w:noProof/>
          <w:sz w:val="22"/>
          <w:szCs w:val="22"/>
          <w:lang w:eastAsia="en-GB"/>
        </w:rPr>
      </w:pPr>
      <w:del w:id="550" w:author="v0.2.0" w:date="2024-01-17T15:41:00Z">
        <w:r w:rsidDel="00102CBA">
          <w:rPr>
            <w:noProof/>
          </w:rPr>
          <w:delText>5.3</w:delText>
        </w:r>
        <w:r w:rsidDel="00102CBA">
          <w:rPr>
            <w:noProof/>
          </w:rPr>
          <w:tab/>
          <w:delText>Functional Blocks</w:delText>
        </w:r>
        <w:r w:rsidDel="00102CBA">
          <w:rPr>
            <w:noProof/>
          </w:rPr>
          <w:tab/>
          <w:delText>14</w:delText>
        </w:r>
      </w:del>
    </w:p>
    <w:p w:rsidR="00504300" w:rsidDel="00102CBA" w:rsidRDefault="007D098E">
      <w:pPr>
        <w:pStyle w:val="32"/>
        <w:rPr>
          <w:del w:id="551" w:author="v0.2.0" w:date="2024-01-17T15:41:00Z"/>
          <w:rFonts w:asciiTheme="minorHAnsi" w:eastAsiaTheme="minorEastAsia" w:hAnsiTheme="minorHAnsi" w:cstheme="minorBidi"/>
          <w:noProof/>
          <w:sz w:val="22"/>
          <w:szCs w:val="22"/>
          <w:lang w:eastAsia="en-GB"/>
        </w:rPr>
      </w:pPr>
      <w:del w:id="552" w:author="v0.2.0" w:date="2024-01-17T15:41:00Z">
        <w:r w:rsidDel="00102CBA">
          <w:rPr>
            <w:noProof/>
          </w:rPr>
          <w:delText>5.3.1</w:delText>
        </w:r>
        <w:r w:rsidDel="00102CBA">
          <w:rPr>
            <w:noProof/>
          </w:rPr>
          <w:tab/>
          <w:delText>NFV Orchestrator (NFVO)</w:delText>
        </w:r>
        <w:r w:rsidDel="00102CBA">
          <w:rPr>
            <w:noProof/>
          </w:rPr>
          <w:tab/>
          <w:delText>14</w:delText>
        </w:r>
      </w:del>
    </w:p>
    <w:p w:rsidR="00504300" w:rsidDel="00102CBA" w:rsidRDefault="007D098E">
      <w:pPr>
        <w:pStyle w:val="32"/>
        <w:rPr>
          <w:del w:id="553" w:author="v0.2.0" w:date="2024-01-17T15:41:00Z"/>
          <w:rFonts w:asciiTheme="minorHAnsi" w:eastAsiaTheme="minorEastAsia" w:hAnsiTheme="minorHAnsi" w:cstheme="minorBidi"/>
          <w:noProof/>
          <w:sz w:val="22"/>
          <w:szCs w:val="22"/>
          <w:lang w:eastAsia="en-GB"/>
        </w:rPr>
      </w:pPr>
      <w:del w:id="554" w:author="v0.2.0" w:date="2024-01-17T15:41:00Z">
        <w:r w:rsidDel="00102CBA">
          <w:rPr>
            <w:noProof/>
          </w:rPr>
          <w:delText>5.3.2</w:delText>
        </w:r>
        <w:r w:rsidDel="00102CBA">
          <w:rPr>
            <w:noProof/>
          </w:rPr>
          <w:tab/>
          <w:delText>VNF Manager (VNFM)</w:delText>
        </w:r>
        <w:r w:rsidDel="00102CBA">
          <w:rPr>
            <w:noProof/>
          </w:rPr>
          <w:tab/>
          <w:delText>15</w:delText>
        </w:r>
      </w:del>
    </w:p>
    <w:p w:rsidR="00504300" w:rsidDel="00102CBA" w:rsidRDefault="007D098E">
      <w:pPr>
        <w:pStyle w:val="32"/>
        <w:rPr>
          <w:del w:id="555" w:author="v0.2.0" w:date="2024-01-17T15:41:00Z"/>
          <w:rFonts w:asciiTheme="minorHAnsi" w:eastAsiaTheme="minorEastAsia" w:hAnsiTheme="minorHAnsi" w:cstheme="minorBidi"/>
          <w:noProof/>
          <w:sz w:val="22"/>
          <w:szCs w:val="22"/>
          <w:lang w:eastAsia="en-GB"/>
        </w:rPr>
      </w:pPr>
      <w:del w:id="556" w:author="v0.2.0" w:date="2024-01-17T15:41:00Z">
        <w:r w:rsidDel="00102CBA">
          <w:rPr>
            <w:noProof/>
          </w:rPr>
          <w:delText>5.3.3</w:delText>
        </w:r>
        <w:r w:rsidDel="00102CBA">
          <w:rPr>
            <w:noProof/>
          </w:rPr>
          <w:tab/>
          <w:delText>Virtualised Infrastructure Manager (VIM)</w:delText>
        </w:r>
        <w:r w:rsidDel="00102CBA">
          <w:rPr>
            <w:noProof/>
          </w:rPr>
          <w:tab/>
          <w:delText>15</w:delText>
        </w:r>
      </w:del>
    </w:p>
    <w:p w:rsidR="00504300" w:rsidDel="00102CBA" w:rsidRDefault="007D098E">
      <w:pPr>
        <w:pStyle w:val="32"/>
        <w:rPr>
          <w:del w:id="557" w:author="v0.2.0" w:date="2024-01-17T15:41:00Z"/>
          <w:rFonts w:asciiTheme="minorHAnsi" w:eastAsiaTheme="minorEastAsia" w:hAnsiTheme="minorHAnsi" w:cstheme="minorBidi"/>
          <w:noProof/>
          <w:sz w:val="22"/>
          <w:szCs w:val="22"/>
          <w:lang w:eastAsia="en-GB"/>
        </w:rPr>
      </w:pPr>
      <w:del w:id="558" w:author="v0.2.0" w:date="2024-01-17T15:41:00Z">
        <w:r w:rsidDel="00102CBA">
          <w:rPr>
            <w:noProof/>
          </w:rPr>
          <w:delText>5.3.4</w:delText>
        </w:r>
        <w:r w:rsidDel="00102CBA">
          <w:rPr>
            <w:noProof/>
          </w:rPr>
          <w:tab/>
          <w:delText>Functional blocks interacting with NFV-MANO</w:delText>
        </w:r>
        <w:r w:rsidDel="00102CBA">
          <w:rPr>
            <w:noProof/>
          </w:rPr>
          <w:tab/>
          <w:delText>16</w:delText>
        </w:r>
      </w:del>
    </w:p>
    <w:p w:rsidR="00504300" w:rsidDel="00102CBA" w:rsidRDefault="007D098E">
      <w:pPr>
        <w:pStyle w:val="41"/>
        <w:rPr>
          <w:del w:id="559" w:author="v0.2.0" w:date="2024-01-17T15:41:00Z"/>
          <w:rFonts w:asciiTheme="minorHAnsi" w:eastAsiaTheme="minorEastAsia" w:hAnsiTheme="minorHAnsi" w:cstheme="minorBidi"/>
          <w:noProof/>
          <w:sz w:val="22"/>
          <w:szCs w:val="22"/>
          <w:lang w:eastAsia="en-GB"/>
        </w:rPr>
      </w:pPr>
      <w:del w:id="560" w:author="v0.2.0" w:date="2024-01-17T15:41:00Z">
        <w:r w:rsidDel="00102CBA">
          <w:rPr>
            <w:noProof/>
          </w:rPr>
          <w:delText>5.3.4.1</w:delText>
        </w:r>
        <w:r w:rsidDel="00102CBA">
          <w:rPr>
            <w:noProof/>
          </w:rPr>
          <w:tab/>
          <w:delText>OSS/BSS</w:delText>
        </w:r>
        <w:r w:rsidDel="00102CBA">
          <w:rPr>
            <w:noProof/>
          </w:rPr>
          <w:tab/>
          <w:delText>16</w:delText>
        </w:r>
      </w:del>
    </w:p>
    <w:p w:rsidR="00504300" w:rsidDel="00102CBA" w:rsidRDefault="007D098E">
      <w:pPr>
        <w:pStyle w:val="41"/>
        <w:rPr>
          <w:del w:id="561" w:author="v0.2.0" w:date="2024-01-17T15:41:00Z"/>
          <w:rFonts w:asciiTheme="minorHAnsi" w:eastAsiaTheme="minorEastAsia" w:hAnsiTheme="minorHAnsi" w:cstheme="minorBidi"/>
          <w:noProof/>
          <w:sz w:val="22"/>
          <w:szCs w:val="22"/>
          <w:lang w:eastAsia="en-GB"/>
        </w:rPr>
      </w:pPr>
      <w:del w:id="562" w:author="v0.2.0" w:date="2024-01-17T15:41:00Z">
        <w:r w:rsidDel="00102CBA">
          <w:rPr>
            <w:noProof/>
          </w:rPr>
          <w:delText>5.3.4.2</w:delText>
        </w:r>
        <w:r w:rsidDel="00102CBA">
          <w:rPr>
            <w:noProof/>
          </w:rPr>
          <w:tab/>
          <w:delText>Element Management (EM)</w:delText>
        </w:r>
        <w:r w:rsidDel="00102CBA">
          <w:rPr>
            <w:noProof/>
          </w:rPr>
          <w:tab/>
          <w:delText>16</w:delText>
        </w:r>
      </w:del>
    </w:p>
    <w:p w:rsidR="00504300" w:rsidDel="00102CBA" w:rsidRDefault="007D098E">
      <w:pPr>
        <w:pStyle w:val="41"/>
        <w:rPr>
          <w:del w:id="563" w:author="v0.2.0" w:date="2024-01-17T15:41:00Z"/>
          <w:rFonts w:asciiTheme="minorHAnsi" w:eastAsiaTheme="minorEastAsia" w:hAnsiTheme="minorHAnsi" w:cstheme="minorBidi"/>
          <w:noProof/>
          <w:sz w:val="22"/>
          <w:szCs w:val="22"/>
          <w:lang w:eastAsia="en-GB"/>
        </w:rPr>
      </w:pPr>
      <w:del w:id="564" w:author="v0.2.0" w:date="2024-01-17T15:41:00Z">
        <w:r w:rsidDel="00102CBA">
          <w:rPr>
            <w:noProof/>
          </w:rPr>
          <w:delText>5.3.4.3</w:delText>
        </w:r>
        <w:r w:rsidDel="00102CBA">
          <w:rPr>
            <w:noProof/>
          </w:rPr>
          <w:tab/>
          <w:delText>Virtualised Network Function (VNF)</w:delText>
        </w:r>
        <w:r w:rsidDel="00102CBA">
          <w:rPr>
            <w:noProof/>
          </w:rPr>
          <w:tab/>
          <w:delText>16</w:delText>
        </w:r>
      </w:del>
    </w:p>
    <w:p w:rsidR="00504300" w:rsidDel="00102CBA" w:rsidRDefault="007D098E">
      <w:pPr>
        <w:pStyle w:val="41"/>
        <w:rPr>
          <w:del w:id="565" w:author="v0.2.0" w:date="2024-01-17T15:41:00Z"/>
          <w:rFonts w:asciiTheme="minorHAnsi" w:eastAsiaTheme="minorEastAsia" w:hAnsiTheme="minorHAnsi" w:cstheme="minorBidi"/>
          <w:noProof/>
          <w:sz w:val="22"/>
          <w:szCs w:val="22"/>
          <w:lang w:eastAsia="en-GB"/>
        </w:rPr>
      </w:pPr>
      <w:del w:id="566" w:author="v0.2.0" w:date="2024-01-17T15:41:00Z">
        <w:r w:rsidDel="00102CBA">
          <w:rPr>
            <w:noProof/>
          </w:rPr>
          <w:delText>5.3.4.4</w:delText>
        </w:r>
        <w:r w:rsidDel="00102CBA">
          <w:rPr>
            <w:noProof/>
          </w:rPr>
          <w:tab/>
          <w:delText>Network Function Virtualised Infrastructure (NFVI)</w:delText>
        </w:r>
        <w:r w:rsidDel="00102CBA">
          <w:rPr>
            <w:noProof/>
          </w:rPr>
          <w:tab/>
          <w:delText>16</w:delText>
        </w:r>
      </w:del>
    </w:p>
    <w:p w:rsidR="00504300" w:rsidDel="00102CBA" w:rsidRDefault="007D098E">
      <w:pPr>
        <w:pStyle w:val="32"/>
        <w:rPr>
          <w:del w:id="567" w:author="v0.2.0" w:date="2024-01-17T15:41:00Z"/>
          <w:rFonts w:asciiTheme="minorHAnsi" w:eastAsiaTheme="minorEastAsia" w:hAnsiTheme="minorHAnsi" w:cstheme="minorBidi"/>
          <w:noProof/>
          <w:sz w:val="22"/>
          <w:szCs w:val="22"/>
          <w:lang w:eastAsia="en-GB"/>
        </w:rPr>
      </w:pPr>
      <w:del w:id="568" w:author="v0.2.0" w:date="2024-01-17T15:41:00Z">
        <w:r w:rsidDel="00102CBA">
          <w:rPr>
            <w:noProof/>
          </w:rPr>
          <w:delText>5.3.5</w:delText>
        </w:r>
        <w:r w:rsidDel="00102CBA">
          <w:rPr>
            <w:noProof/>
          </w:rPr>
          <w:tab/>
          <w:delText>WAN Infrastructure Manager (WIM)</w:delText>
        </w:r>
        <w:r w:rsidDel="00102CBA">
          <w:rPr>
            <w:noProof/>
          </w:rPr>
          <w:tab/>
          <w:delText>17</w:delText>
        </w:r>
      </w:del>
    </w:p>
    <w:p w:rsidR="00504300" w:rsidDel="00102CBA" w:rsidRDefault="007D098E">
      <w:pPr>
        <w:pStyle w:val="21"/>
        <w:rPr>
          <w:del w:id="569" w:author="v0.2.0" w:date="2024-01-17T15:41:00Z"/>
          <w:rFonts w:asciiTheme="minorHAnsi" w:eastAsiaTheme="minorEastAsia" w:hAnsiTheme="minorHAnsi" w:cstheme="minorBidi"/>
          <w:noProof/>
          <w:sz w:val="22"/>
          <w:szCs w:val="22"/>
          <w:lang w:eastAsia="en-GB"/>
        </w:rPr>
      </w:pPr>
      <w:del w:id="570" w:author="v0.2.0" w:date="2024-01-17T15:41:00Z">
        <w:r w:rsidDel="00102CBA">
          <w:rPr>
            <w:noProof/>
          </w:rPr>
          <w:delText>5.4</w:delText>
        </w:r>
        <w:r w:rsidDel="00102CBA">
          <w:rPr>
            <w:noProof/>
          </w:rPr>
          <w:tab/>
          <w:delText>Reference points</w:delText>
        </w:r>
        <w:r w:rsidDel="00102CBA">
          <w:rPr>
            <w:noProof/>
          </w:rPr>
          <w:tab/>
          <w:delText>17</w:delText>
        </w:r>
      </w:del>
    </w:p>
    <w:p w:rsidR="00504300" w:rsidDel="00102CBA" w:rsidRDefault="007D098E">
      <w:pPr>
        <w:pStyle w:val="32"/>
        <w:rPr>
          <w:del w:id="571" w:author="v0.2.0" w:date="2024-01-17T15:41:00Z"/>
          <w:rFonts w:asciiTheme="minorHAnsi" w:eastAsiaTheme="minorEastAsia" w:hAnsiTheme="minorHAnsi" w:cstheme="minorBidi"/>
          <w:noProof/>
          <w:sz w:val="22"/>
          <w:szCs w:val="22"/>
          <w:lang w:eastAsia="en-GB"/>
        </w:rPr>
      </w:pPr>
      <w:del w:id="572" w:author="v0.2.0" w:date="2024-01-17T15:41:00Z">
        <w:r w:rsidDel="00102CBA">
          <w:rPr>
            <w:noProof/>
          </w:rPr>
          <w:delText>5.4.1</w:delText>
        </w:r>
        <w:r w:rsidDel="00102CBA">
          <w:rPr>
            <w:noProof/>
          </w:rPr>
          <w:tab/>
          <w:delText>Interfaces approach</w:delText>
        </w:r>
        <w:r w:rsidDel="00102CBA">
          <w:rPr>
            <w:noProof/>
          </w:rPr>
          <w:tab/>
          <w:delText>17</w:delText>
        </w:r>
      </w:del>
    </w:p>
    <w:p w:rsidR="00504300" w:rsidDel="00102CBA" w:rsidRDefault="007D098E">
      <w:pPr>
        <w:pStyle w:val="32"/>
        <w:rPr>
          <w:del w:id="573" w:author="v0.2.0" w:date="2024-01-17T15:41:00Z"/>
          <w:rFonts w:asciiTheme="minorHAnsi" w:eastAsiaTheme="minorEastAsia" w:hAnsiTheme="minorHAnsi" w:cstheme="minorBidi"/>
          <w:noProof/>
          <w:sz w:val="22"/>
          <w:szCs w:val="22"/>
          <w:lang w:eastAsia="en-GB"/>
        </w:rPr>
      </w:pPr>
      <w:del w:id="574" w:author="v0.2.0" w:date="2024-01-17T15:41:00Z">
        <w:r w:rsidDel="00102CBA">
          <w:rPr>
            <w:noProof/>
          </w:rPr>
          <w:delText>5.4.2</w:delText>
        </w:r>
        <w:r w:rsidDel="00102CBA">
          <w:rPr>
            <w:noProof/>
          </w:rPr>
          <w:tab/>
          <w:delText>Os-Ma-nfvo reference point</w:delText>
        </w:r>
        <w:r w:rsidDel="00102CBA">
          <w:rPr>
            <w:noProof/>
          </w:rPr>
          <w:tab/>
          <w:delText>17</w:delText>
        </w:r>
      </w:del>
    </w:p>
    <w:p w:rsidR="00504300" w:rsidDel="00102CBA" w:rsidRDefault="007D098E">
      <w:pPr>
        <w:pStyle w:val="32"/>
        <w:rPr>
          <w:del w:id="575" w:author="v0.2.0" w:date="2024-01-17T15:41:00Z"/>
          <w:rFonts w:asciiTheme="minorHAnsi" w:eastAsiaTheme="minorEastAsia" w:hAnsiTheme="minorHAnsi" w:cstheme="minorBidi"/>
          <w:noProof/>
          <w:sz w:val="22"/>
          <w:szCs w:val="22"/>
          <w:lang w:eastAsia="en-GB"/>
        </w:rPr>
      </w:pPr>
      <w:del w:id="576" w:author="v0.2.0" w:date="2024-01-17T15:41:00Z">
        <w:r w:rsidDel="00102CBA">
          <w:rPr>
            <w:noProof/>
          </w:rPr>
          <w:delText>5.4.3</w:delText>
        </w:r>
        <w:r w:rsidDel="00102CBA">
          <w:rPr>
            <w:noProof/>
          </w:rPr>
          <w:tab/>
          <w:delText>Or-Vnfm reference point</w:delText>
        </w:r>
        <w:r w:rsidDel="00102CBA">
          <w:rPr>
            <w:noProof/>
          </w:rPr>
          <w:tab/>
          <w:delText>17</w:delText>
        </w:r>
      </w:del>
    </w:p>
    <w:p w:rsidR="00504300" w:rsidDel="00102CBA" w:rsidRDefault="007D098E">
      <w:pPr>
        <w:pStyle w:val="32"/>
        <w:rPr>
          <w:del w:id="577" w:author="v0.2.0" w:date="2024-01-17T15:41:00Z"/>
          <w:rFonts w:asciiTheme="minorHAnsi" w:eastAsiaTheme="minorEastAsia" w:hAnsiTheme="minorHAnsi" w:cstheme="minorBidi"/>
          <w:noProof/>
          <w:sz w:val="22"/>
          <w:szCs w:val="22"/>
          <w:lang w:eastAsia="en-GB"/>
        </w:rPr>
      </w:pPr>
      <w:del w:id="578" w:author="v0.2.0" w:date="2024-01-17T15:41:00Z">
        <w:r w:rsidDel="00102CBA">
          <w:rPr>
            <w:noProof/>
          </w:rPr>
          <w:delText>5.4.4</w:delText>
        </w:r>
        <w:r w:rsidDel="00102CBA">
          <w:rPr>
            <w:noProof/>
          </w:rPr>
          <w:tab/>
          <w:delText>Ve-Vnfm reference points</w:delText>
        </w:r>
        <w:r w:rsidDel="00102CBA">
          <w:rPr>
            <w:noProof/>
          </w:rPr>
          <w:tab/>
          <w:delText>17</w:delText>
        </w:r>
      </w:del>
    </w:p>
    <w:p w:rsidR="00504300" w:rsidDel="00102CBA" w:rsidRDefault="007D098E">
      <w:pPr>
        <w:pStyle w:val="32"/>
        <w:rPr>
          <w:del w:id="579" w:author="v0.2.0" w:date="2024-01-17T15:41:00Z"/>
          <w:rFonts w:asciiTheme="minorHAnsi" w:eastAsiaTheme="minorEastAsia" w:hAnsiTheme="minorHAnsi" w:cstheme="minorBidi"/>
          <w:noProof/>
          <w:sz w:val="22"/>
          <w:szCs w:val="22"/>
          <w:lang w:eastAsia="en-GB"/>
        </w:rPr>
      </w:pPr>
      <w:del w:id="580" w:author="v0.2.0" w:date="2024-01-17T15:41:00Z">
        <w:r w:rsidDel="00102CBA">
          <w:rPr>
            <w:noProof/>
          </w:rPr>
          <w:delText>5.4.5</w:delText>
        </w:r>
        <w:r w:rsidDel="00102CBA">
          <w:rPr>
            <w:noProof/>
          </w:rPr>
          <w:tab/>
          <w:delText>Or-Vi reference point</w:delText>
        </w:r>
        <w:r w:rsidDel="00102CBA">
          <w:rPr>
            <w:noProof/>
          </w:rPr>
          <w:tab/>
          <w:delText>18</w:delText>
        </w:r>
      </w:del>
    </w:p>
    <w:p w:rsidR="00504300" w:rsidDel="00102CBA" w:rsidRDefault="007D098E">
      <w:pPr>
        <w:pStyle w:val="32"/>
        <w:rPr>
          <w:del w:id="581" w:author="v0.2.0" w:date="2024-01-17T15:41:00Z"/>
          <w:rFonts w:asciiTheme="minorHAnsi" w:eastAsiaTheme="minorEastAsia" w:hAnsiTheme="minorHAnsi" w:cstheme="minorBidi"/>
          <w:noProof/>
          <w:sz w:val="22"/>
          <w:szCs w:val="22"/>
          <w:lang w:eastAsia="en-GB"/>
        </w:rPr>
      </w:pPr>
      <w:del w:id="582" w:author="v0.2.0" w:date="2024-01-17T15:41:00Z">
        <w:r w:rsidDel="00102CBA">
          <w:rPr>
            <w:noProof/>
          </w:rPr>
          <w:delText>5.4.6</w:delText>
        </w:r>
        <w:r w:rsidDel="00102CBA">
          <w:rPr>
            <w:noProof/>
          </w:rPr>
          <w:tab/>
          <w:delText>Vi-Vnfm reference point</w:delText>
        </w:r>
        <w:r w:rsidDel="00102CBA">
          <w:rPr>
            <w:noProof/>
          </w:rPr>
          <w:tab/>
          <w:delText>18</w:delText>
        </w:r>
      </w:del>
    </w:p>
    <w:p w:rsidR="00504300" w:rsidDel="00102CBA" w:rsidRDefault="007D098E">
      <w:pPr>
        <w:pStyle w:val="32"/>
        <w:rPr>
          <w:del w:id="583" w:author="v0.2.0" w:date="2024-01-17T15:41:00Z"/>
          <w:rFonts w:asciiTheme="minorHAnsi" w:eastAsiaTheme="minorEastAsia" w:hAnsiTheme="minorHAnsi" w:cstheme="minorBidi"/>
          <w:noProof/>
          <w:sz w:val="22"/>
          <w:szCs w:val="22"/>
          <w:lang w:eastAsia="en-GB"/>
        </w:rPr>
      </w:pPr>
      <w:del w:id="584" w:author="v0.2.0" w:date="2024-01-17T15:41:00Z">
        <w:r w:rsidDel="00102CBA">
          <w:rPr>
            <w:noProof/>
          </w:rPr>
          <w:delText>5.4.7</w:delText>
        </w:r>
        <w:r w:rsidDel="00102CBA">
          <w:rPr>
            <w:noProof/>
          </w:rPr>
          <w:tab/>
          <w:delText>Nf-Vi reference point</w:delText>
        </w:r>
        <w:r w:rsidDel="00102CBA">
          <w:rPr>
            <w:noProof/>
          </w:rPr>
          <w:tab/>
          <w:delText>18</w:delText>
        </w:r>
      </w:del>
    </w:p>
    <w:p w:rsidR="00504300" w:rsidDel="00102CBA" w:rsidRDefault="007D098E">
      <w:pPr>
        <w:pStyle w:val="32"/>
        <w:rPr>
          <w:del w:id="585" w:author="v0.2.0" w:date="2024-01-17T15:41:00Z"/>
          <w:rFonts w:asciiTheme="minorHAnsi" w:eastAsiaTheme="minorEastAsia" w:hAnsiTheme="minorHAnsi" w:cstheme="minorBidi"/>
          <w:noProof/>
          <w:sz w:val="22"/>
          <w:szCs w:val="22"/>
          <w:lang w:eastAsia="en-GB"/>
        </w:rPr>
      </w:pPr>
      <w:del w:id="586" w:author="v0.2.0" w:date="2024-01-17T15:41:00Z">
        <w:r w:rsidDel="00102CBA">
          <w:rPr>
            <w:noProof/>
          </w:rPr>
          <w:delText>5.4.8</w:delText>
        </w:r>
        <w:r w:rsidDel="00102CBA">
          <w:rPr>
            <w:noProof/>
          </w:rPr>
          <w:tab/>
          <w:delText>Or-Wi reference point</w:delText>
        </w:r>
        <w:r w:rsidDel="00102CBA">
          <w:rPr>
            <w:noProof/>
          </w:rPr>
          <w:tab/>
          <w:delText>18</w:delText>
        </w:r>
      </w:del>
    </w:p>
    <w:p w:rsidR="00504300" w:rsidDel="00102CBA" w:rsidRDefault="007D098E">
      <w:pPr>
        <w:pStyle w:val="32"/>
        <w:rPr>
          <w:del w:id="587" w:author="v0.2.0" w:date="2024-01-17T15:41:00Z"/>
          <w:rFonts w:asciiTheme="minorHAnsi" w:eastAsiaTheme="minorEastAsia" w:hAnsiTheme="minorHAnsi" w:cstheme="minorBidi"/>
          <w:noProof/>
          <w:sz w:val="22"/>
          <w:szCs w:val="22"/>
          <w:lang w:eastAsia="en-GB"/>
        </w:rPr>
      </w:pPr>
      <w:del w:id="588" w:author="v0.2.0" w:date="2024-01-17T15:41:00Z">
        <w:r w:rsidDel="00102CBA">
          <w:rPr>
            <w:noProof/>
          </w:rPr>
          <w:delText>5.4.9</w:delText>
        </w:r>
        <w:r w:rsidDel="00102CBA">
          <w:rPr>
            <w:noProof/>
          </w:rPr>
          <w:tab/>
          <w:delText>Or-Or reference point</w:delText>
        </w:r>
        <w:r w:rsidDel="00102CBA">
          <w:rPr>
            <w:noProof/>
          </w:rPr>
          <w:tab/>
          <w:delText>18</w:delText>
        </w:r>
      </w:del>
    </w:p>
    <w:p w:rsidR="00504300" w:rsidDel="00102CBA" w:rsidRDefault="007D098E">
      <w:pPr>
        <w:pStyle w:val="21"/>
        <w:rPr>
          <w:del w:id="589" w:author="v0.2.0" w:date="2024-01-17T15:41:00Z"/>
          <w:rFonts w:asciiTheme="minorHAnsi" w:eastAsiaTheme="minorEastAsia" w:hAnsiTheme="minorHAnsi" w:cstheme="minorBidi"/>
          <w:noProof/>
          <w:sz w:val="22"/>
          <w:szCs w:val="22"/>
          <w:lang w:eastAsia="en-GB"/>
        </w:rPr>
      </w:pPr>
      <w:del w:id="590" w:author="v0.2.0" w:date="2024-01-17T15:41:00Z">
        <w:r w:rsidDel="00102CBA">
          <w:rPr>
            <w:noProof/>
          </w:rPr>
          <w:delText>5.5</w:delText>
        </w:r>
        <w:r w:rsidDel="00102CBA">
          <w:rPr>
            <w:noProof/>
          </w:rPr>
          <w:tab/>
          <w:delText>Functions</w:delText>
        </w:r>
        <w:r w:rsidDel="00102CBA">
          <w:rPr>
            <w:noProof/>
          </w:rPr>
          <w:tab/>
          <w:delText>19</w:delText>
        </w:r>
      </w:del>
    </w:p>
    <w:p w:rsidR="00504300" w:rsidDel="00102CBA" w:rsidRDefault="007D098E">
      <w:pPr>
        <w:pStyle w:val="32"/>
        <w:rPr>
          <w:del w:id="591" w:author="v0.2.0" w:date="2024-01-17T15:41:00Z"/>
          <w:rFonts w:asciiTheme="minorHAnsi" w:eastAsiaTheme="minorEastAsia" w:hAnsiTheme="minorHAnsi" w:cstheme="minorBidi"/>
          <w:noProof/>
          <w:sz w:val="22"/>
          <w:szCs w:val="22"/>
          <w:lang w:eastAsia="en-GB"/>
        </w:rPr>
      </w:pPr>
      <w:del w:id="592" w:author="v0.2.0" w:date="2024-01-17T15:41:00Z">
        <w:r w:rsidDel="00102CBA">
          <w:rPr>
            <w:noProof/>
          </w:rPr>
          <w:delText>5.5.1</w:delText>
        </w:r>
        <w:r w:rsidDel="00102CBA">
          <w:rPr>
            <w:noProof/>
          </w:rPr>
          <w:tab/>
          <w:delText>Container Infrastructure Service Management (CISM)</w:delText>
        </w:r>
        <w:r w:rsidDel="00102CBA">
          <w:rPr>
            <w:noProof/>
          </w:rPr>
          <w:tab/>
          <w:delText>19</w:delText>
        </w:r>
      </w:del>
    </w:p>
    <w:p w:rsidR="00504300" w:rsidDel="00102CBA" w:rsidRDefault="007D098E">
      <w:pPr>
        <w:pStyle w:val="32"/>
        <w:rPr>
          <w:del w:id="593" w:author="v0.2.0" w:date="2024-01-17T15:41:00Z"/>
          <w:rFonts w:asciiTheme="minorHAnsi" w:eastAsiaTheme="minorEastAsia" w:hAnsiTheme="minorHAnsi" w:cstheme="minorBidi"/>
          <w:noProof/>
          <w:sz w:val="22"/>
          <w:szCs w:val="22"/>
          <w:lang w:eastAsia="en-GB"/>
        </w:rPr>
      </w:pPr>
      <w:del w:id="594" w:author="v0.2.0" w:date="2024-01-17T15:41:00Z">
        <w:r w:rsidDel="00102CBA">
          <w:rPr>
            <w:noProof/>
          </w:rPr>
          <w:delText>5.5.2</w:delText>
        </w:r>
        <w:r w:rsidDel="00102CBA">
          <w:rPr>
            <w:noProof/>
          </w:rPr>
          <w:tab/>
          <w:delText>Container Image Registry (CIR)</w:delText>
        </w:r>
        <w:r w:rsidDel="00102CBA">
          <w:rPr>
            <w:noProof/>
          </w:rPr>
          <w:tab/>
          <w:delText>19</w:delText>
        </w:r>
      </w:del>
    </w:p>
    <w:p w:rsidR="00504300" w:rsidDel="00102CBA" w:rsidRDefault="007D098E">
      <w:pPr>
        <w:pStyle w:val="32"/>
        <w:rPr>
          <w:del w:id="595" w:author="v0.2.0" w:date="2024-01-17T15:41:00Z"/>
          <w:rFonts w:asciiTheme="minorHAnsi" w:eastAsiaTheme="minorEastAsia" w:hAnsiTheme="minorHAnsi" w:cstheme="minorBidi"/>
          <w:noProof/>
          <w:sz w:val="22"/>
          <w:szCs w:val="22"/>
          <w:lang w:eastAsia="en-GB"/>
        </w:rPr>
      </w:pPr>
      <w:del w:id="596" w:author="v0.2.0" w:date="2024-01-17T15:41:00Z">
        <w:r w:rsidDel="00102CBA">
          <w:rPr>
            <w:noProof/>
          </w:rPr>
          <w:delText>5.5.3</w:delText>
        </w:r>
        <w:r w:rsidDel="00102CBA">
          <w:rPr>
            <w:noProof/>
          </w:rPr>
          <w:tab/>
          <w:delText>CIS Cluster Management (CCM)</w:delText>
        </w:r>
        <w:r w:rsidDel="00102CBA">
          <w:rPr>
            <w:noProof/>
          </w:rPr>
          <w:tab/>
          <w:delText>19</w:delText>
        </w:r>
      </w:del>
    </w:p>
    <w:p w:rsidR="00504300" w:rsidDel="00102CBA" w:rsidRDefault="007D098E">
      <w:pPr>
        <w:pStyle w:val="21"/>
        <w:rPr>
          <w:del w:id="597" w:author="v0.2.0" w:date="2024-01-17T15:41:00Z"/>
          <w:rFonts w:asciiTheme="minorHAnsi" w:eastAsiaTheme="minorEastAsia" w:hAnsiTheme="minorHAnsi" w:cstheme="minorBidi"/>
          <w:noProof/>
          <w:sz w:val="22"/>
          <w:szCs w:val="22"/>
          <w:lang w:eastAsia="en-GB"/>
        </w:rPr>
      </w:pPr>
      <w:del w:id="598" w:author="v0.2.0" w:date="2024-01-17T15:41:00Z">
        <w:r w:rsidDel="00102CBA">
          <w:rPr>
            <w:noProof/>
          </w:rPr>
          <w:delText>5.6</w:delText>
        </w:r>
        <w:r w:rsidDel="00102CBA">
          <w:rPr>
            <w:noProof/>
          </w:rPr>
          <w:tab/>
          <w:delText>Service interfaces</w:delText>
        </w:r>
        <w:r w:rsidDel="00102CBA">
          <w:rPr>
            <w:noProof/>
          </w:rPr>
          <w:tab/>
          <w:delText>19</w:delText>
        </w:r>
      </w:del>
    </w:p>
    <w:p w:rsidR="00504300" w:rsidDel="00102CBA" w:rsidRDefault="007D098E">
      <w:pPr>
        <w:pStyle w:val="32"/>
        <w:rPr>
          <w:del w:id="599" w:author="v0.2.0" w:date="2024-01-17T15:41:00Z"/>
          <w:rFonts w:asciiTheme="minorHAnsi" w:eastAsiaTheme="minorEastAsia" w:hAnsiTheme="minorHAnsi" w:cstheme="minorBidi"/>
          <w:noProof/>
          <w:sz w:val="22"/>
          <w:szCs w:val="22"/>
          <w:lang w:eastAsia="en-GB"/>
        </w:rPr>
      </w:pPr>
      <w:del w:id="600" w:author="v0.2.0" w:date="2024-01-17T15:41:00Z">
        <w:r w:rsidDel="00102CBA">
          <w:rPr>
            <w:noProof/>
          </w:rPr>
          <w:delText>5.6.1</w:delText>
        </w:r>
        <w:r w:rsidDel="00102CBA">
          <w:rPr>
            <w:noProof/>
          </w:rPr>
          <w:tab/>
          <w:delText>Interfaces approach</w:delText>
        </w:r>
        <w:r w:rsidDel="00102CBA">
          <w:rPr>
            <w:noProof/>
          </w:rPr>
          <w:tab/>
          <w:delText>19</w:delText>
        </w:r>
      </w:del>
    </w:p>
    <w:p w:rsidR="00504300" w:rsidDel="00102CBA" w:rsidRDefault="007D098E">
      <w:pPr>
        <w:pStyle w:val="32"/>
        <w:rPr>
          <w:del w:id="601" w:author="v0.2.0" w:date="2024-01-17T15:41:00Z"/>
          <w:rFonts w:asciiTheme="minorHAnsi" w:eastAsiaTheme="minorEastAsia" w:hAnsiTheme="minorHAnsi" w:cstheme="minorBidi"/>
          <w:noProof/>
          <w:sz w:val="22"/>
          <w:szCs w:val="22"/>
          <w:lang w:eastAsia="en-GB"/>
        </w:rPr>
      </w:pPr>
      <w:del w:id="602" w:author="v0.2.0" w:date="2024-01-17T15:41:00Z">
        <w:r w:rsidDel="00102CBA">
          <w:rPr>
            <w:noProof/>
          </w:rPr>
          <w:delText>5.6.2</w:delText>
        </w:r>
        <w:r w:rsidDel="00102CBA">
          <w:rPr>
            <w:noProof/>
          </w:rPr>
          <w:tab/>
          <w:delText>OS container workload management service interface</w:delText>
        </w:r>
        <w:r w:rsidDel="00102CBA">
          <w:rPr>
            <w:noProof/>
          </w:rPr>
          <w:tab/>
          <w:delText>19</w:delText>
        </w:r>
      </w:del>
    </w:p>
    <w:p w:rsidR="00504300" w:rsidDel="00102CBA" w:rsidRDefault="007D098E">
      <w:pPr>
        <w:pStyle w:val="32"/>
        <w:rPr>
          <w:del w:id="603" w:author="v0.2.0" w:date="2024-01-17T15:41:00Z"/>
          <w:rFonts w:asciiTheme="minorHAnsi" w:eastAsiaTheme="minorEastAsia" w:hAnsiTheme="minorHAnsi" w:cstheme="minorBidi"/>
          <w:noProof/>
          <w:sz w:val="22"/>
          <w:szCs w:val="22"/>
          <w:lang w:eastAsia="en-GB"/>
        </w:rPr>
      </w:pPr>
      <w:del w:id="604" w:author="v0.2.0" w:date="2024-01-17T15:41:00Z">
        <w:r w:rsidDel="00102CBA">
          <w:rPr>
            <w:noProof/>
          </w:rPr>
          <w:delText>5.6.3</w:delText>
        </w:r>
        <w:r w:rsidDel="00102CBA">
          <w:rPr>
            <w:noProof/>
          </w:rPr>
          <w:tab/>
          <w:delText>OS container compute management service interface</w:delText>
        </w:r>
        <w:r w:rsidDel="00102CBA">
          <w:rPr>
            <w:noProof/>
          </w:rPr>
          <w:tab/>
          <w:delText>20</w:delText>
        </w:r>
      </w:del>
    </w:p>
    <w:p w:rsidR="00504300" w:rsidDel="00102CBA" w:rsidRDefault="007D098E">
      <w:pPr>
        <w:pStyle w:val="32"/>
        <w:rPr>
          <w:del w:id="605" w:author="v0.2.0" w:date="2024-01-17T15:41:00Z"/>
          <w:rFonts w:asciiTheme="minorHAnsi" w:eastAsiaTheme="minorEastAsia" w:hAnsiTheme="minorHAnsi" w:cstheme="minorBidi"/>
          <w:noProof/>
          <w:sz w:val="22"/>
          <w:szCs w:val="22"/>
          <w:lang w:eastAsia="en-GB"/>
        </w:rPr>
      </w:pPr>
      <w:del w:id="606" w:author="v0.2.0" w:date="2024-01-17T15:41:00Z">
        <w:r w:rsidDel="00102CBA">
          <w:rPr>
            <w:noProof/>
          </w:rPr>
          <w:delText>5.6.4</w:delText>
        </w:r>
        <w:r w:rsidDel="00102CBA">
          <w:rPr>
            <w:noProof/>
          </w:rPr>
          <w:tab/>
          <w:delText>OS container storage management service interface</w:delText>
        </w:r>
        <w:r w:rsidDel="00102CBA">
          <w:rPr>
            <w:noProof/>
          </w:rPr>
          <w:tab/>
          <w:delText>20</w:delText>
        </w:r>
      </w:del>
    </w:p>
    <w:p w:rsidR="00504300" w:rsidDel="00102CBA" w:rsidRDefault="007D098E">
      <w:pPr>
        <w:pStyle w:val="32"/>
        <w:rPr>
          <w:del w:id="607" w:author="v0.2.0" w:date="2024-01-17T15:41:00Z"/>
          <w:rFonts w:asciiTheme="minorHAnsi" w:eastAsiaTheme="minorEastAsia" w:hAnsiTheme="minorHAnsi" w:cstheme="minorBidi"/>
          <w:noProof/>
          <w:sz w:val="22"/>
          <w:szCs w:val="22"/>
          <w:lang w:eastAsia="en-GB"/>
        </w:rPr>
      </w:pPr>
      <w:del w:id="608" w:author="v0.2.0" w:date="2024-01-17T15:41:00Z">
        <w:r w:rsidDel="00102CBA">
          <w:rPr>
            <w:noProof/>
          </w:rPr>
          <w:delText>5.6.5</w:delText>
        </w:r>
        <w:r w:rsidDel="00102CBA">
          <w:rPr>
            <w:noProof/>
          </w:rPr>
          <w:tab/>
          <w:delText>OS container network management service interface</w:delText>
        </w:r>
        <w:r w:rsidDel="00102CBA">
          <w:rPr>
            <w:noProof/>
          </w:rPr>
          <w:tab/>
          <w:delText>20</w:delText>
        </w:r>
      </w:del>
    </w:p>
    <w:p w:rsidR="00504300" w:rsidDel="00102CBA" w:rsidRDefault="007D098E">
      <w:pPr>
        <w:pStyle w:val="32"/>
        <w:rPr>
          <w:del w:id="609" w:author="v0.2.0" w:date="2024-01-17T15:41:00Z"/>
          <w:rFonts w:asciiTheme="minorHAnsi" w:eastAsiaTheme="minorEastAsia" w:hAnsiTheme="minorHAnsi" w:cstheme="minorBidi"/>
          <w:noProof/>
          <w:sz w:val="22"/>
          <w:szCs w:val="22"/>
          <w:lang w:eastAsia="en-GB"/>
        </w:rPr>
      </w:pPr>
      <w:del w:id="610" w:author="v0.2.0" w:date="2024-01-17T15:41:00Z">
        <w:r w:rsidDel="00102CBA">
          <w:rPr>
            <w:noProof/>
          </w:rPr>
          <w:delText>5.6.6</w:delText>
        </w:r>
        <w:r w:rsidDel="00102CBA">
          <w:rPr>
            <w:noProof/>
          </w:rPr>
          <w:tab/>
          <w:delText>OS container configuration management service interface</w:delText>
        </w:r>
        <w:r w:rsidDel="00102CBA">
          <w:rPr>
            <w:noProof/>
          </w:rPr>
          <w:tab/>
          <w:delText>20</w:delText>
        </w:r>
      </w:del>
    </w:p>
    <w:p w:rsidR="00504300" w:rsidDel="00102CBA" w:rsidRDefault="007D098E">
      <w:pPr>
        <w:pStyle w:val="32"/>
        <w:rPr>
          <w:del w:id="611" w:author="v0.2.0" w:date="2024-01-17T15:41:00Z"/>
          <w:rFonts w:asciiTheme="minorHAnsi" w:eastAsiaTheme="minorEastAsia" w:hAnsiTheme="minorHAnsi" w:cstheme="minorBidi"/>
          <w:noProof/>
          <w:sz w:val="22"/>
          <w:szCs w:val="22"/>
          <w:lang w:eastAsia="en-GB"/>
        </w:rPr>
      </w:pPr>
      <w:del w:id="612" w:author="v0.2.0" w:date="2024-01-17T15:41:00Z">
        <w:r w:rsidDel="00102CBA">
          <w:rPr>
            <w:noProof/>
          </w:rPr>
          <w:delText>5.6.7</w:delText>
        </w:r>
        <w:r w:rsidDel="00102CBA">
          <w:rPr>
            <w:noProof/>
          </w:rPr>
          <w:tab/>
          <w:delText>CIS instance management service interface</w:delText>
        </w:r>
        <w:r w:rsidDel="00102CBA">
          <w:rPr>
            <w:noProof/>
          </w:rPr>
          <w:tab/>
          <w:delText>20</w:delText>
        </w:r>
      </w:del>
    </w:p>
    <w:p w:rsidR="00504300" w:rsidDel="00102CBA" w:rsidRDefault="007D098E">
      <w:pPr>
        <w:pStyle w:val="32"/>
        <w:rPr>
          <w:del w:id="613" w:author="v0.2.0" w:date="2024-01-17T15:41:00Z"/>
          <w:rFonts w:asciiTheme="minorHAnsi" w:eastAsiaTheme="minorEastAsia" w:hAnsiTheme="minorHAnsi" w:cstheme="minorBidi"/>
          <w:noProof/>
          <w:sz w:val="22"/>
          <w:szCs w:val="22"/>
          <w:lang w:eastAsia="en-GB"/>
        </w:rPr>
      </w:pPr>
      <w:del w:id="614" w:author="v0.2.0" w:date="2024-01-17T15:41:00Z">
        <w:r w:rsidDel="00102CBA">
          <w:rPr>
            <w:noProof/>
          </w:rPr>
          <w:delText>5.6.8</w:delText>
        </w:r>
        <w:r w:rsidDel="00102CBA">
          <w:rPr>
            <w:noProof/>
          </w:rPr>
          <w:tab/>
          <w:delText>CIS MCCO management service interface</w:delText>
        </w:r>
        <w:r w:rsidDel="00102CBA">
          <w:rPr>
            <w:noProof/>
          </w:rPr>
          <w:tab/>
          <w:delText>20</w:delText>
        </w:r>
      </w:del>
    </w:p>
    <w:p w:rsidR="00504300" w:rsidDel="00102CBA" w:rsidRDefault="007D098E">
      <w:pPr>
        <w:pStyle w:val="32"/>
        <w:rPr>
          <w:del w:id="615" w:author="v0.2.0" w:date="2024-01-17T15:41:00Z"/>
          <w:rFonts w:asciiTheme="minorHAnsi" w:eastAsiaTheme="minorEastAsia" w:hAnsiTheme="minorHAnsi" w:cstheme="minorBidi"/>
          <w:noProof/>
          <w:sz w:val="22"/>
          <w:szCs w:val="22"/>
          <w:lang w:eastAsia="en-GB"/>
        </w:rPr>
      </w:pPr>
      <w:del w:id="616" w:author="v0.2.0" w:date="2024-01-17T15:41:00Z">
        <w:r w:rsidDel="00102CBA">
          <w:rPr>
            <w:noProof/>
          </w:rPr>
          <w:delText>5.6.9</w:delText>
        </w:r>
        <w:r w:rsidDel="00102CBA">
          <w:rPr>
            <w:noProof/>
          </w:rPr>
          <w:tab/>
          <w:delText>CIS cluster lifecycle management service interface</w:delText>
        </w:r>
        <w:r w:rsidDel="00102CBA">
          <w:rPr>
            <w:noProof/>
          </w:rPr>
          <w:tab/>
          <w:delText>20</w:delText>
        </w:r>
      </w:del>
    </w:p>
    <w:p w:rsidR="00504300" w:rsidDel="00102CBA" w:rsidRDefault="007D098E">
      <w:pPr>
        <w:pStyle w:val="32"/>
        <w:rPr>
          <w:del w:id="617" w:author="v0.2.0" w:date="2024-01-17T15:41:00Z"/>
          <w:rFonts w:asciiTheme="minorHAnsi" w:eastAsiaTheme="minorEastAsia" w:hAnsiTheme="minorHAnsi" w:cstheme="minorBidi"/>
          <w:noProof/>
          <w:sz w:val="22"/>
          <w:szCs w:val="22"/>
          <w:lang w:eastAsia="en-GB"/>
        </w:rPr>
      </w:pPr>
      <w:del w:id="618" w:author="v0.2.0" w:date="2024-01-17T15:41:00Z">
        <w:r w:rsidDel="00102CBA">
          <w:rPr>
            <w:noProof/>
          </w:rPr>
          <w:delText>5.6.10</w:delText>
        </w:r>
        <w:r w:rsidDel="00102CBA">
          <w:rPr>
            <w:noProof/>
          </w:rPr>
          <w:tab/>
          <w:delText>CIS cluster fault management service interface</w:delText>
        </w:r>
        <w:r w:rsidDel="00102CBA">
          <w:rPr>
            <w:noProof/>
          </w:rPr>
          <w:tab/>
          <w:delText>20</w:delText>
        </w:r>
      </w:del>
    </w:p>
    <w:p w:rsidR="00504300" w:rsidDel="00102CBA" w:rsidRDefault="007D098E">
      <w:pPr>
        <w:pStyle w:val="32"/>
        <w:rPr>
          <w:del w:id="619" w:author="v0.2.0" w:date="2024-01-17T15:41:00Z"/>
          <w:rFonts w:asciiTheme="minorHAnsi" w:eastAsiaTheme="minorEastAsia" w:hAnsiTheme="minorHAnsi" w:cstheme="minorBidi"/>
          <w:noProof/>
          <w:sz w:val="22"/>
          <w:szCs w:val="22"/>
          <w:lang w:eastAsia="en-GB"/>
        </w:rPr>
      </w:pPr>
      <w:del w:id="620" w:author="v0.2.0" w:date="2024-01-17T15:41:00Z">
        <w:r w:rsidDel="00102CBA">
          <w:rPr>
            <w:noProof/>
          </w:rPr>
          <w:delText>5.6.11</w:delText>
        </w:r>
        <w:r w:rsidDel="00102CBA">
          <w:rPr>
            <w:noProof/>
          </w:rPr>
          <w:tab/>
          <w:delText>CIS cluster configuration management service interface</w:delText>
        </w:r>
        <w:r w:rsidDel="00102CBA">
          <w:rPr>
            <w:noProof/>
          </w:rPr>
          <w:tab/>
          <w:delText>20</w:delText>
        </w:r>
      </w:del>
    </w:p>
    <w:p w:rsidR="00504300" w:rsidDel="00102CBA" w:rsidRDefault="007D098E">
      <w:pPr>
        <w:pStyle w:val="32"/>
        <w:rPr>
          <w:del w:id="621" w:author="v0.2.0" w:date="2024-01-17T15:41:00Z"/>
          <w:rFonts w:asciiTheme="minorHAnsi" w:eastAsiaTheme="minorEastAsia" w:hAnsiTheme="minorHAnsi" w:cstheme="minorBidi"/>
          <w:noProof/>
          <w:sz w:val="22"/>
          <w:szCs w:val="22"/>
          <w:lang w:eastAsia="en-GB"/>
        </w:rPr>
      </w:pPr>
      <w:del w:id="622" w:author="v0.2.0" w:date="2024-01-17T15:41:00Z">
        <w:r w:rsidDel="00102CBA">
          <w:rPr>
            <w:noProof/>
          </w:rPr>
          <w:delText>5.6.12</w:delText>
        </w:r>
        <w:r w:rsidDel="00102CBA">
          <w:rPr>
            <w:noProof/>
          </w:rPr>
          <w:tab/>
          <w:delText>CIS cluster performance management service interface</w:delText>
        </w:r>
        <w:r w:rsidDel="00102CBA">
          <w:rPr>
            <w:noProof/>
          </w:rPr>
          <w:tab/>
          <w:delText>21</w:delText>
        </w:r>
      </w:del>
    </w:p>
    <w:p w:rsidR="00504300" w:rsidDel="00102CBA" w:rsidRDefault="007D098E">
      <w:pPr>
        <w:pStyle w:val="32"/>
        <w:rPr>
          <w:del w:id="623" w:author="v0.2.0" w:date="2024-01-17T15:41:00Z"/>
          <w:rFonts w:asciiTheme="minorHAnsi" w:eastAsiaTheme="minorEastAsia" w:hAnsiTheme="minorHAnsi" w:cstheme="minorBidi"/>
          <w:noProof/>
          <w:sz w:val="22"/>
          <w:szCs w:val="22"/>
          <w:lang w:eastAsia="en-GB"/>
        </w:rPr>
      </w:pPr>
      <w:del w:id="624" w:author="v0.2.0" w:date="2024-01-17T15:41:00Z">
        <w:r w:rsidDel="00102CBA">
          <w:rPr>
            <w:noProof/>
          </w:rPr>
          <w:delText>5.6.13</w:delText>
        </w:r>
        <w:r w:rsidDel="00102CBA">
          <w:rPr>
            <w:noProof/>
          </w:rPr>
          <w:tab/>
          <w:delText>CIS cluster security management service interface</w:delText>
        </w:r>
        <w:r w:rsidDel="00102CBA">
          <w:rPr>
            <w:noProof/>
          </w:rPr>
          <w:tab/>
          <w:delText>21</w:delText>
        </w:r>
      </w:del>
    </w:p>
    <w:p w:rsidR="00504300" w:rsidDel="00102CBA" w:rsidRDefault="007D098E">
      <w:pPr>
        <w:pStyle w:val="10"/>
        <w:rPr>
          <w:del w:id="625" w:author="v0.2.0" w:date="2024-01-17T15:41:00Z"/>
          <w:rFonts w:asciiTheme="minorHAnsi" w:eastAsiaTheme="minorEastAsia" w:hAnsiTheme="minorHAnsi" w:cstheme="minorBidi"/>
          <w:noProof/>
          <w:szCs w:val="22"/>
          <w:lang w:eastAsia="en-GB"/>
        </w:rPr>
      </w:pPr>
      <w:del w:id="626" w:author="v0.2.0" w:date="2024-01-17T15:41:00Z">
        <w:r w:rsidDel="00102CBA">
          <w:rPr>
            <w:noProof/>
          </w:rPr>
          <w:delText>6</w:delText>
        </w:r>
        <w:r w:rsidDel="00102CBA">
          <w:rPr>
            <w:noProof/>
          </w:rPr>
          <w:tab/>
          <w:delText>NFV-MANO reliability considerations</w:delText>
        </w:r>
        <w:r w:rsidDel="00102CBA">
          <w:rPr>
            <w:noProof/>
          </w:rPr>
          <w:tab/>
          <w:delText>21</w:delText>
        </w:r>
      </w:del>
    </w:p>
    <w:p w:rsidR="00504300" w:rsidDel="00102CBA" w:rsidRDefault="007D098E">
      <w:pPr>
        <w:pStyle w:val="10"/>
        <w:rPr>
          <w:del w:id="627" w:author="v0.2.0" w:date="2024-01-17T15:41:00Z"/>
          <w:rFonts w:asciiTheme="minorHAnsi" w:eastAsiaTheme="minorEastAsia" w:hAnsiTheme="minorHAnsi" w:cstheme="minorBidi"/>
          <w:noProof/>
          <w:szCs w:val="22"/>
          <w:lang w:eastAsia="en-GB"/>
        </w:rPr>
      </w:pPr>
      <w:del w:id="628" w:author="v0.2.0" w:date="2024-01-17T15:41:00Z">
        <w:r w:rsidDel="00102CBA">
          <w:rPr>
            <w:noProof/>
          </w:rPr>
          <w:delText>7</w:delText>
        </w:r>
        <w:r w:rsidDel="00102CBA">
          <w:rPr>
            <w:noProof/>
          </w:rPr>
          <w:tab/>
          <w:delText>NFV-MANO security considerations</w:delText>
        </w:r>
        <w:r w:rsidDel="00102CBA">
          <w:rPr>
            <w:noProof/>
          </w:rPr>
          <w:tab/>
          <w:delText>21</w:delText>
        </w:r>
      </w:del>
    </w:p>
    <w:p w:rsidR="00504300" w:rsidDel="00102CBA" w:rsidRDefault="007D098E">
      <w:pPr>
        <w:pStyle w:val="81"/>
        <w:rPr>
          <w:del w:id="629" w:author="v0.2.0" w:date="2024-01-17T15:41:00Z"/>
          <w:rFonts w:asciiTheme="minorHAnsi" w:eastAsiaTheme="minorEastAsia" w:hAnsiTheme="minorHAnsi" w:cstheme="minorBidi"/>
          <w:noProof/>
          <w:szCs w:val="22"/>
          <w:lang w:eastAsia="en-GB"/>
        </w:rPr>
      </w:pPr>
      <w:del w:id="630" w:author="v0.2.0" w:date="2024-01-17T15:41:00Z">
        <w:r w:rsidDel="00102CBA">
          <w:rPr>
            <w:noProof/>
          </w:rPr>
          <w:delText>Annex A (informative):</w:delText>
        </w:r>
        <w:r w:rsidDel="00102CBA">
          <w:rPr>
            <w:noProof/>
          </w:rPr>
          <w:tab/>
          <w:delText>Change History</w:delText>
        </w:r>
        <w:r w:rsidDel="00102CBA">
          <w:rPr>
            <w:noProof/>
          </w:rPr>
          <w:tab/>
          <w:delText>22</w:delText>
        </w:r>
      </w:del>
    </w:p>
    <w:p w:rsidR="00504300" w:rsidDel="00102CBA" w:rsidRDefault="007D098E">
      <w:pPr>
        <w:pStyle w:val="10"/>
        <w:rPr>
          <w:del w:id="631" w:author="v0.2.0" w:date="2024-01-17T15:41:00Z"/>
          <w:rFonts w:asciiTheme="minorHAnsi" w:eastAsiaTheme="minorEastAsia" w:hAnsiTheme="minorHAnsi" w:cstheme="minorBidi"/>
          <w:noProof/>
          <w:szCs w:val="22"/>
          <w:lang w:eastAsia="en-GB"/>
        </w:rPr>
      </w:pPr>
      <w:del w:id="632" w:author="v0.2.0" w:date="2024-01-17T15:41:00Z">
        <w:r w:rsidDel="00102CBA">
          <w:rPr>
            <w:noProof/>
          </w:rPr>
          <w:delText>History</w:delText>
        </w:r>
        <w:r w:rsidDel="00102CBA">
          <w:rPr>
            <w:noProof/>
          </w:rPr>
          <w:tab/>
          <w:delText>24</w:delText>
        </w:r>
      </w:del>
    </w:p>
    <w:p w:rsidR="00504300" w:rsidRDefault="00377929">
      <w:r>
        <w:fldChar w:fldCharType="end"/>
      </w:r>
    </w:p>
    <w:p w:rsidR="00504300" w:rsidRDefault="007D098E">
      <w:r>
        <w:br w:type="page"/>
      </w:r>
    </w:p>
    <w:p w:rsidR="00504300" w:rsidRDefault="007D098E" w:rsidP="00090919">
      <w:pPr>
        <w:pStyle w:val="1"/>
      </w:pPr>
      <w:bookmarkStart w:id="633" w:name="_Toc122526660"/>
      <w:bookmarkStart w:id="634" w:name="_Toc122525653"/>
      <w:bookmarkStart w:id="635" w:name="_Toc156398485"/>
      <w:r>
        <w:lastRenderedPageBreak/>
        <w:t>Intellectual Property Rights</w:t>
      </w:r>
      <w:bookmarkEnd w:id="633"/>
      <w:bookmarkEnd w:id="634"/>
      <w:bookmarkEnd w:id="635"/>
    </w:p>
    <w:p w:rsidR="00504300" w:rsidRDefault="007D098E" w:rsidP="00090919">
      <w:pPr>
        <w:pStyle w:val="H6"/>
        <w:outlineLvl w:val="0"/>
      </w:pPr>
      <w:r>
        <w:t xml:space="preserve">Essential patents </w:t>
      </w:r>
    </w:p>
    <w:p w:rsidR="00504300" w:rsidRDefault="007D098E">
      <w:bookmarkStart w:id="636" w:name="IPR_3GPP"/>
      <w:r>
        <w:t xml:space="preserve">IPRs essential or potentially essential to normative deliverables may have been declared to ETSI. The </w:t>
      </w:r>
      <w:bookmarkStart w:id="637" w:name="_Hlk67652472"/>
      <w:bookmarkStart w:id="638" w:name="_Hlk67652820"/>
      <w:r>
        <w:t>declarations</w:t>
      </w:r>
      <w:bookmarkEnd w:id="637"/>
      <w:r>
        <w:t xml:space="preserve"> </w:t>
      </w:r>
      <w:bookmarkEnd w:id="638"/>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affe"/>
          </w:rPr>
          <w:t>https://ipr.etsi.org/</w:t>
        </w:r>
      </w:hyperlink>
      <w:r>
        <w:t>).</w:t>
      </w:r>
    </w:p>
    <w:p w:rsidR="00504300" w:rsidRDefault="007D098E">
      <w:r>
        <w:t xml:space="preserve">Pursuant to the ETSI </w:t>
      </w:r>
      <w:bookmarkStart w:id="639" w:name="_Hlk67652492"/>
      <w:r>
        <w:t xml:space="preserve">Directives including the ETSI </w:t>
      </w:r>
      <w:bookmarkEnd w:id="639"/>
      <w:r>
        <w:t xml:space="preserve">IPR Policy, no investigation </w:t>
      </w:r>
      <w:bookmarkStart w:id="640" w:name="_Hlk67652856"/>
      <w:r>
        <w:t>regarding the essentiality of IPRs</w:t>
      </w:r>
      <w:bookmarkEnd w:id="640"/>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636"/>
    <w:p w:rsidR="00504300" w:rsidRDefault="007D098E" w:rsidP="00090919">
      <w:pPr>
        <w:pStyle w:val="H6"/>
        <w:outlineLvl w:val="0"/>
      </w:pPr>
      <w:r>
        <w:t>Trademarks</w:t>
      </w:r>
    </w:p>
    <w:p w:rsidR="00504300" w:rsidRDefault="007D098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504300" w:rsidRDefault="007D098E">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rsidR="00504300" w:rsidRDefault="007D098E" w:rsidP="00090919">
      <w:pPr>
        <w:pStyle w:val="1"/>
      </w:pPr>
      <w:bookmarkStart w:id="641" w:name="_Toc122526661"/>
      <w:bookmarkStart w:id="642" w:name="_Toc122525654"/>
      <w:bookmarkStart w:id="643" w:name="_Toc156398486"/>
      <w:r>
        <w:t>Foreword</w:t>
      </w:r>
      <w:bookmarkEnd w:id="641"/>
      <w:bookmarkEnd w:id="642"/>
      <w:bookmarkEnd w:id="643"/>
    </w:p>
    <w:p w:rsidR="00504300" w:rsidRDefault="007D098E">
      <w:r>
        <w:t>This Group Specification (GS) has been produced by ETSI Industry Specification Group (ISG) Network Functions Virtualisation (NFV).</w:t>
      </w:r>
    </w:p>
    <w:p w:rsidR="00504300" w:rsidRDefault="007D098E" w:rsidP="00090919">
      <w:pPr>
        <w:pStyle w:val="1"/>
      </w:pPr>
      <w:bookmarkStart w:id="644" w:name="_Toc481503921"/>
      <w:bookmarkStart w:id="645" w:name="_Toc122526662"/>
      <w:bookmarkStart w:id="646" w:name="_Toc122525655"/>
      <w:bookmarkStart w:id="647" w:name="_Toc527980450"/>
      <w:bookmarkStart w:id="648" w:name="_Toc527974963"/>
      <w:bookmarkStart w:id="649" w:name="_Toc534708660"/>
      <w:bookmarkStart w:id="650" w:name="_Toc534708585"/>
      <w:bookmarkStart w:id="651" w:name="_Toc487612123"/>
      <w:bookmarkStart w:id="652" w:name="_Toc525223404"/>
      <w:bookmarkStart w:id="653" w:name="_Toc525223854"/>
      <w:bookmarkStart w:id="654" w:name="_Toc156398487"/>
      <w:r>
        <w:t>Modal verbs terminology</w:t>
      </w:r>
      <w:bookmarkEnd w:id="644"/>
      <w:bookmarkEnd w:id="645"/>
      <w:bookmarkEnd w:id="646"/>
      <w:bookmarkEnd w:id="647"/>
      <w:bookmarkEnd w:id="648"/>
      <w:bookmarkEnd w:id="649"/>
      <w:bookmarkEnd w:id="650"/>
      <w:bookmarkEnd w:id="651"/>
      <w:bookmarkEnd w:id="652"/>
      <w:bookmarkEnd w:id="653"/>
      <w:bookmarkEnd w:id="654"/>
    </w:p>
    <w:p w:rsidR="00504300" w:rsidRDefault="007D098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affe"/>
          </w:rPr>
          <w:t>ETSI Drafting Rules</w:t>
        </w:r>
      </w:hyperlink>
      <w:r>
        <w:t xml:space="preserve"> (Verbal forms for the expression of provisions).</w:t>
      </w:r>
    </w:p>
    <w:p w:rsidR="00504300" w:rsidRDefault="007D098E">
      <w:r>
        <w:t>"</w:t>
      </w:r>
      <w:r>
        <w:rPr>
          <w:b/>
          <w:bCs/>
        </w:rPr>
        <w:t>must</w:t>
      </w:r>
      <w:r>
        <w:t>" and "</w:t>
      </w:r>
      <w:r>
        <w:rPr>
          <w:b/>
          <w:bCs/>
        </w:rPr>
        <w:t>must not</w:t>
      </w:r>
      <w:r>
        <w:t xml:space="preserve">" are </w:t>
      </w:r>
      <w:r>
        <w:rPr>
          <w:b/>
          <w:bCs/>
        </w:rPr>
        <w:t>NOT</w:t>
      </w:r>
      <w:r>
        <w:t xml:space="preserve"> allowed in ETSI deliverables except when used in direct citation.</w:t>
      </w:r>
    </w:p>
    <w:p w:rsidR="00504300" w:rsidRDefault="007D098E" w:rsidP="00090919">
      <w:pPr>
        <w:pStyle w:val="1"/>
      </w:pPr>
      <w:bookmarkStart w:id="655" w:name="_Toc122525656"/>
      <w:bookmarkStart w:id="656" w:name="_Toc122526663"/>
      <w:bookmarkStart w:id="657" w:name="_Toc156398488"/>
      <w:r>
        <w:t>Introduction</w:t>
      </w:r>
      <w:bookmarkEnd w:id="655"/>
      <w:bookmarkEnd w:id="656"/>
      <w:bookmarkEnd w:id="657"/>
    </w:p>
    <w:p w:rsidR="00504300" w:rsidRDefault="007D098E">
      <w:pPr>
        <w:rPr>
          <w:rFonts w:eastAsiaTheme="minorHAnsi"/>
        </w:rPr>
      </w:pPr>
      <w:r>
        <w:rPr>
          <w:rFonts w:eastAsiaTheme="minorHAnsi"/>
        </w:rPr>
        <w:t xml:space="preserve">Network Functions Virtualisation (NFV) adds new capabilities to communications networks and requires a new set of management and orchestration functions to be added to the current model of operations, administration, maintenance and provisioning. In legacy networks, the Network Function (NF) implementations are often tightly coupled with the infrastructure they run on. </w:t>
      </w:r>
    </w:p>
    <w:p w:rsidR="00504300" w:rsidRDefault="007D098E">
      <w:pPr>
        <w:rPr>
          <w:rFonts w:eastAsiaTheme="minorHAnsi"/>
        </w:rPr>
      </w:pPr>
      <w:r>
        <w:rPr>
          <w:rFonts w:eastAsiaTheme="minorHAnsi"/>
        </w:rPr>
        <w:lastRenderedPageBreak/>
        <w:t xml:space="preserve">NFV decouples software implementations of NFs from the physical resources offered by the hardware they use, such as computation, storage, and networking. The virtualisation insulates the NFs from those physical resources through a virtualisation layer which partitions them to create virtualisation containers, defined in </w:t>
      </w:r>
      <w:r>
        <w:t>ETSI GR NFV 003</w:t>
      </w:r>
      <w:r>
        <w:rPr>
          <w:rFonts w:eastAsiaTheme="minorHAnsi"/>
        </w:rPr>
        <w:t xml:space="preserve"> [</w:t>
      </w:r>
      <w:r w:rsidR="00377929">
        <w:rPr>
          <w:rFonts w:eastAsiaTheme="minorHAnsi"/>
        </w:rPr>
        <w:fldChar w:fldCharType="begin"/>
      </w:r>
      <w:r>
        <w:rPr>
          <w:rFonts w:eastAsiaTheme="minorHAnsi"/>
        </w:rPr>
        <w:instrText xml:space="preserve">REF REF_GRNFV003 \h </w:instrText>
      </w:r>
      <w:r w:rsidR="00377929">
        <w:rPr>
          <w:rFonts w:eastAsiaTheme="minorHAnsi"/>
        </w:rPr>
      </w:r>
      <w:r w:rsidR="00377929">
        <w:rPr>
          <w:rFonts w:eastAsiaTheme="minorHAnsi"/>
        </w:rPr>
        <w:fldChar w:fldCharType="separate"/>
      </w:r>
      <w:r>
        <w:t>i.1</w:t>
      </w:r>
      <w:r w:rsidR="00377929">
        <w:rPr>
          <w:rFonts w:eastAsiaTheme="minorHAnsi"/>
        </w:rPr>
        <w:fldChar w:fldCharType="end"/>
      </w:r>
      <w:r>
        <w:rPr>
          <w:rFonts w:eastAsiaTheme="minorHAnsi"/>
        </w:rPr>
        <w:t>].</w:t>
      </w:r>
    </w:p>
    <w:p w:rsidR="00504300" w:rsidRDefault="007D098E">
      <w:pPr>
        <w:rPr>
          <w:rFonts w:eastAsiaTheme="minorHAnsi"/>
        </w:rPr>
      </w:pPr>
      <w:r>
        <w:rPr>
          <w:rFonts w:eastAsiaTheme="minorHAnsi"/>
        </w:rPr>
        <w:t>The software and infrastructure decoupling exposes a new set of entities, the Virtualised Network Functions (VNFs), and a new set of relationships between them and the NFV Infrastructure (NFVI). The VNFs can be chained with other VNFs and/or Physical Network Functions (PNFs) to realize a Network Service (NS).</w:t>
      </w:r>
    </w:p>
    <w:p w:rsidR="00504300" w:rsidRDefault="007D098E">
      <w:pPr>
        <w:rPr>
          <w:rFonts w:eastAsiaTheme="minorHAnsi"/>
        </w:rPr>
      </w:pPr>
      <w:r>
        <w:rPr>
          <w:rFonts w:eastAsiaTheme="minorHAnsi"/>
        </w:rPr>
        <w:t>The virtualisation principle stimulates a multi-vendor ecosystem where the different components of the NFVI, the VNF software, and their management and orchestration functions are likely to follow different lifecycles (e.g. on procurement, upgrading, etc.). This requires interoperable standardized interfaces and proper resource abstraction among them.</w:t>
      </w:r>
    </w:p>
    <w:p w:rsidR="00504300" w:rsidRDefault="007D098E">
      <w:pPr>
        <w:rPr>
          <w:rFonts w:eastAsiaTheme="minorHAnsi"/>
        </w:rPr>
      </w:pPr>
      <w:r>
        <w:rPr>
          <w:rFonts w:eastAsiaTheme="minorHAnsi"/>
        </w:rPr>
        <w:t>The present document focuses on the management aspects introduced by the NFV technology and describes the architecture of the management and orchestration subset of the NFV architectural framework.</w:t>
      </w:r>
    </w:p>
    <w:p w:rsidR="00504300" w:rsidRDefault="007D098E">
      <w:pPr>
        <w:overflowPunct/>
        <w:autoSpaceDE/>
        <w:autoSpaceDN/>
        <w:adjustRightInd/>
        <w:spacing w:after="0"/>
        <w:textAlignment w:val="auto"/>
        <w:rPr>
          <w:rFonts w:ascii="Arial" w:hAnsi="Arial"/>
          <w:sz w:val="36"/>
        </w:rPr>
      </w:pPr>
      <w:bookmarkStart w:id="658" w:name="_Toc122525657"/>
      <w:r>
        <w:br w:type="page"/>
      </w:r>
    </w:p>
    <w:p w:rsidR="00504300" w:rsidRDefault="007D098E" w:rsidP="00090919">
      <w:pPr>
        <w:pStyle w:val="1"/>
      </w:pPr>
      <w:bookmarkStart w:id="659" w:name="_Toc122526664"/>
      <w:bookmarkStart w:id="660" w:name="_Toc156398489"/>
      <w:r>
        <w:lastRenderedPageBreak/>
        <w:t>1</w:t>
      </w:r>
      <w:r>
        <w:tab/>
        <w:t>Scope</w:t>
      </w:r>
      <w:bookmarkEnd w:id="658"/>
      <w:bookmarkEnd w:id="659"/>
      <w:bookmarkEnd w:id="660"/>
    </w:p>
    <w:p w:rsidR="00504300" w:rsidRDefault="007D098E">
      <w:r>
        <w:t>The present document describes the high-level functional architectural framework for the Management and Orchestration part of the NFV architectural framework.</w:t>
      </w:r>
    </w:p>
    <w:p w:rsidR="00504300" w:rsidRDefault="007D098E" w:rsidP="00090919">
      <w:pPr>
        <w:pStyle w:val="1"/>
      </w:pPr>
      <w:bookmarkStart w:id="661" w:name="_Toc122526665"/>
      <w:bookmarkStart w:id="662" w:name="_Toc122525658"/>
      <w:bookmarkStart w:id="663" w:name="_Toc156398490"/>
      <w:r>
        <w:t>2</w:t>
      </w:r>
      <w:r>
        <w:tab/>
        <w:t>References</w:t>
      </w:r>
      <w:bookmarkEnd w:id="661"/>
      <w:bookmarkEnd w:id="662"/>
      <w:bookmarkEnd w:id="663"/>
    </w:p>
    <w:p w:rsidR="00504300" w:rsidRDefault="007D098E" w:rsidP="00090919">
      <w:pPr>
        <w:pStyle w:val="2"/>
      </w:pPr>
      <w:bookmarkStart w:id="664" w:name="_Toc122525659"/>
      <w:bookmarkStart w:id="665" w:name="_Toc122526666"/>
      <w:bookmarkStart w:id="666" w:name="_Toc156398491"/>
      <w:r>
        <w:t>2.1</w:t>
      </w:r>
      <w:r>
        <w:tab/>
        <w:t>Normative references</w:t>
      </w:r>
      <w:bookmarkEnd w:id="664"/>
      <w:bookmarkEnd w:id="665"/>
      <w:bookmarkEnd w:id="666"/>
    </w:p>
    <w:p w:rsidR="00504300" w:rsidRDefault="007D098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504300" w:rsidRDefault="007D098E">
      <w:r>
        <w:t xml:space="preserve">Referenced documents which are not found to be publicly available in the expected location might be found at </w:t>
      </w:r>
      <w:hyperlink r:id="rId19" w:history="1">
        <w:r>
          <w:rPr>
            <w:rStyle w:val="affe"/>
          </w:rPr>
          <w:t>https://docbox.etsi.org/Reference/</w:t>
        </w:r>
      </w:hyperlink>
      <w:r>
        <w:t>.</w:t>
      </w:r>
    </w:p>
    <w:p w:rsidR="00504300" w:rsidRDefault="007D098E">
      <w:pPr>
        <w:pStyle w:val="NO"/>
      </w:pPr>
      <w:r>
        <w:t>NOTE:</w:t>
      </w:r>
      <w:r>
        <w:tab/>
        <w:t>While any hyperlinks included in this clause were valid at the time of publication, ETSI cannot guarantee their long term validity.</w:t>
      </w:r>
    </w:p>
    <w:p w:rsidR="00504300" w:rsidRDefault="007D098E">
      <w:pPr>
        <w:rPr>
          <w:lang w:eastAsia="en-GB"/>
        </w:rPr>
      </w:pPr>
      <w:r>
        <w:rPr>
          <w:lang w:eastAsia="en-GB"/>
        </w:rPr>
        <w:t>The following referenced documents are necessary for the application of the present document.</w:t>
      </w:r>
    </w:p>
    <w:p w:rsidR="00504300" w:rsidRDefault="007D098E">
      <w:pPr>
        <w:pStyle w:val="EX"/>
        <w:rPr>
          <w:rFonts w:eastAsiaTheme="minorEastAsia"/>
        </w:rPr>
      </w:pPr>
      <w:r>
        <w:rPr>
          <w:rFonts w:eastAsiaTheme="minorEastAsia"/>
        </w:rPr>
        <w:t>[</w:t>
      </w:r>
      <w:bookmarkStart w:id="667" w:name="REF_GSNFV_IFA010"/>
      <w:r w:rsidR="00377929">
        <w:rPr>
          <w:rFonts w:eastAsiaTheme="minorEastAsia"/>
        </w:rPr>
        <w:fldChar w:fldCharType="begin"/>
      </w:r>
      <w:r>
        <w:rPr>
          <w:rFonts w:eastAsiaTheme="minorEastAsia"/>
        </w:rPr>
        <w:instrText>SEQ REF</w:instrText>
      </w:r>
      <w:r w:rsidR="00377929">
        <w:rPr>
          <w:rFonts w:eastAsiaTheme="minorEastAsia"/>
        </w:rPr>
        <w:fldChar w:fldCharType="separate"/>
      </w:r>
      <w:r>
        <w:rPr>
          <w:rFonts w:eastAsiaTheme="minorEastAsia"/>
        </w:rPr>
        <w:t>1</w:t>
      </w:r>
      <w:r w:rsidR="00377929">
        <w:rPr>
          <w:rFonts w:eastAsiaTheme="minorEastAsia"/>
        </w:rPr>
        <w:fldChar w:fldCharType="end"/>
      </w:r>
      <w:bookmarkEnd w:id="667"/>
      <w:r>
        <w:rPr>
          <w:rFonts w:eastAsiaTheme="minorEastAsia"/>
        </w:rPr>
        <w:t>]</w:t>
      </w:r>
      <w:r>
        <w:rPr>
          <w:rFonts w:eastAsiaTheme="minorEastAsia"/>
        </w:rPr>
        <w:tab/>
        <w:t>ETSI GS NFV-IFA 010: "Network Functions Virtualisation (NFV) Release 4; Management and Orchestration; Functional Requirements Specification".</w:t>
      </w:r>
    </w:p>
    <w:p w:rsidR="00504300" w:rsidRDefault="007D098E" w:rsidP="00090919">
      <w:pPr>
        <w:pStyle w:val="2"/>
      </w:pPr>
      <w:bookmarkStart w:id="668" w:name="_Toc122526667"/>
      <w:bookmarkStart w:id="669" w:name="_Toc122525660"/>
      <w:bookmarkStart w:id="670" w:name="_Toc156398492"/>
      <w:r>
        <w:t>2.2</w:t>
      </w:r>
      <w:r>
        <w:tab/>
        <w:t>Informative references</w:t>
      </w:r>
      <w:bookmarkEnd w:id="668"/>
      <w:bookmarkEnd w:id="669"/>
      <w:bookmarkEnd w:id="670"/>
    </w:p>
    <w:p w:rsidR="00504300" w:rsidRDefault="007D098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504300" w:rsidRDefault="007D098E">
      <w:pPr>
        <w:pStyle w:val="NO"/>
      </w:pPr>
      <w:r>
        <w:t>NOTE:</w:t>
      </w:r>
      <w:r>
        <w:tab/>
        <w:t>While any hyperlinks included in this clause were valid at the time of publication, ETSI cannot guarantee their long term validity.</w:t>
      </w:r>
    </w:p>
    <w:p w:rsidR="00504300" w:rsidRDefault="007D098E">
      <w:pPr>
        <w:rPr>
          <w:lang w:eastAsia="en-GB"/>
        </w:rPr>
      </w:pPr>
      <w:r>
        <w:rPr>
          <w:lang w:eastAsia="en-GB"/>
        </w:rPr>
        <w:t xml:space="preserve">The following referenced documents are </w:t>
      </w:r>
      <w:r>
        <w:t>not necessary for the application of the present document but they assist the user with regard to a particular subject area</w:t>
      </w:r>
      <w:r>
        <w:rPr>
          <w:lang w:eastAsia="en-GB"/>
        </w:rPr>
        <w:t>.</w:t>
      </w:r>
    </w:p>
    <w:p w:rsidR="00504300" w:rsidRDefault="007D098E">
      <w:pPr>
        <w:pStyle w:val="EX"/>
      </w:pPr>
      <w:r>
        <w:t>[</w:t>
      </w:r>
      <w:bookmarkStart w:id="671" w:name="REF_GRNFV003"/>
      <w:r>
        <w:t>i.</w:t>
      </w:r>
      <w:r w:rsidR="00377929">
        <w:fldChar w:fldCharType="begin"/>
      </w:r>
      <w:r>
        <w:instrText>SEQ REFI</w:instrText>
      </w:r>
      <w:r w:rsidR="00377929">
        <w:fldChar w:fldCharType="separate"/>
      </w:r>
      <w:r>
        <w:t>1</w:t>
      </w:r>
      <w:r w:rsidR="00377929">
        <w:fldChar w:fldCharType="end"/>
      </w:r>
      <w:bookmarkEnd w:id="671"/>
      <w:r>
        <w:t>]</w:t>
      </w:r>
      <w:r>
        <w:tab/>
        <w:t>ETSI GR NFV 003: "Network Functions Virtualisation (NFV); Terminology for Main Concepts in NFV".</w:t>
      </w:r>
    </w:p>
    <w:p w:rsidR="00504300" w:rsidRDefault="007D098E">
      <w:pPr>
        <w:pStyle w:val="EX"/>
        <w:rPr>
          <w:rFonts w:eastAsiaTheme="minorEastAsia"/>
        </w:rPr>
      </w:pPr>
      <w:r>
        <w:rPr>
          <w:rFonts w:eastAsiaTheme="minorEastAsia"/>
        </w:rPr>
        <w:t>[</w:t>
      </w:r>
      <w:bookmarkStart w:id="672" w:name="REF_GSNFV_IFA013"/>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2</w:t>
      </w:r>
      <w:r w:rsidR="00377929">
        <w:rPr>
          <w:rFonts w:eastAsiaTheme="minorEastAsia"/>
        </w:rPr>
        <w:fldChar w:fldCharType="end"/>
      </w:r>
      <w:bookmarkEnd w:id="672"/>
      <w:r>
        <w:rPr>
          <w:rFonts w:eastAsiaTheme="minorEastAsia"/>
        </w:rPr>
        <w:t>]</w:t>
      </w:r>
      <w:r>
        <w:rPr>
          <w:rFonts w:eastAsiaTheme="minorEastAsia"/>
        </w:rPr>
        <w:tab/>
        <w:t>ETSI GS NFV-IFA 013: "Network Functions Virtualisation (NFV) Release 4; Management and Orchestration; Os-Ma-nfvo reference point - Interface and Information Model Specification".</w:t>
      </w:r>
    </w:p>
    <w:p w:rsidR="00504300" w:rsidRDefault="007D098E">
      <w:pPr>
        <w:pStyle w:val="EX"/>
        <w:rPr>
          <w:rFonts w:eastAsiaTheme="minorEastAsia"/>
        </w:rPr>
      </w:pPr>
      <w:r>
        <w:rPr>
          <w:rFonts w:eastAsiaTheme="minorEastAsia"/>
        </w:rPr>
        <w:t>[</w:t>
      </w:r>
      <w:bookmarkStart w:id="673" w:name="REF_GSNFV_IFA014"/>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3</w:t>
      </w:r>
      <w:r w:rsidR="00377929">
        <w:rPr>
          <w:rFonts w:eastAsiaTheme="minorEastAsia"/>
        </w:rPr>
        <w:fldChar w:fldCharType="end"/>
      </w:r>
      <w:bookmarkEnd w:id="673"/>
      <w:r>
        <w:rPr>
          <w:rFonts w:eastAsiaTheme="minorEastAsia"/>
        </w:rPr>
        <w:t>]</w:t>
      </w:r>
      <w:r>
        <w:rPr>
          <w:rFonts w:eastAsiaTheme="minorEastAsia"/>
        </w:rPr>
        <w:tab/>
        <w:t>ETSI GS NFV-IFA 014: "Network Functions Virtualisation (NFV) Release 4; Management and Orchestration; Network Service Templates Specification".</w:t>
      </w:r>
    </w:p>
    <w:p w:rsidR="00504300" w:rsidRDefault="007D098E">
      <w:pPr>
        <w:pStyle w:val="EX"/>
        <w:rPr>
          <w:rFonts w:eastAsiaTheme="minorEastAsia"/>
        </w:rPr>
      </w:pPr>
      <w:r>
        <w:rPr>
          <w:rFonts w:eastAsiaTheme="minorEastAsia"/>
        </w:rPr>
        <w:t>[</w:t>
      </w:r>
      <w:bookmarkStart w:id="674" w:name="REF_GSNFV_IFA005"/>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4</w:t>
      </w:r>
      <w:r w:rsidR="00377929">
        <w:rPr>
          <w:rFonts w:eastAsiaTheme="minorEastAsia"/>
        </w:rPr>
        <w:fldChar w:fldCharType="end"/>
      </w:r>
      <w:bookmarkEnd w:id="674"/>
      <w:r>
        <w:rPr>
          <w:rFonts w:eastAsiaTheme="minorEastAsia"/>
        </w:rPr>
        <w:t>]</w:t>
      </w:r>
      <w:r>
        <w:rPr>
          <w:rFonts w:eastAsiaTheme="minorEastAsia"/>
        </w:rPr>
        <w:tab/>
        <w:t>ETSI GS NFV-IFA 005: "Network Functions Virtualisation (NFV) Release 4; Management and Orchestration; Or-Vi reference point - Interface and Information Model Specification".</w:t>
      </w:r>
    </w:p>
    <w:p w:rsidR="00504300" w:rsidRDefault="007D098E">
      <w:pPr>
        <w:pStyle w:val="EX"/>
        <w:rPr>
          <w:rFonts w:eastAsiaTheme="minorEastAsia"/>
        </w:rPr>
      </w:pPr>
      <w:r>
        <w:rPr>
          <w:rFonts w:eastAsiaTheme="minorEastAsia"/>
        </w:rPr>
        <w:t>[</w:t>
      </w:r>
      <w:bookmarkStart w:id="675" w:name="REF_GSNFV_IFA006"/>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5</w:t>
      </w:r>
      <w:r w:rsidR="00377929">
        <w:rPr>
          <w:rFonts w:eastAsiaTheme="minorEastAsia"/>
        </w:rPr>
        <w:fldChar w:fldCharType="end"/>
      </w:r>
      <w:bookmarkEnd w:id="675"/>
      <w:r>
        <w:rPr>
          <w:rFonts w:eastAsiaTheme="minorEastAsia"/>
        </w:rPr>
        <w:t>]</w:t>
      </w:r>
      <w:r>
        <w:rPr>
          <w:rFonts w:eastAsiaTheme="minorEastAsia"/>
        </w:rPr>
        <w:tab/>
        <w:t>ETSI GS NFV-IFA 006: "Network Functions Virtualisation (NFV) Release 4; Management and Orchestration; Vi-Vnfm reference point - Interface and Information Model Specification".</w:t>
      </w:r>
    </w:p>
    <w:p w:rsidR="00504300" w:rsidRDefault="007D098E">
      <w:pPr>
        <w:pStyle w:val="EX"/>
        <w:rPr>
          <w:rFonts w:eastAsiaTheme="minorEastAsia"/>
        </w:rPr>
      </w:pPr>
      <w:r>
        <w:rPr>
          <w:rFonts w:eastAsiaTheme="minorEastAsia"/>
        </w:rPr>
        <w:lastRenderedPageBreak/>
        <w:t>[</w:t>
      </w:r>
      <w:bookmarkStart w:id="676" w:name="REF_GSNFV_IFA007"/>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6</w:t>
      </w:r>
      <w:r w:rsidR="00377929">
        <w:rPr>
          <w:rFonts w:eastAsiaTheme="minorEastAsia"/>
        </w:rPr>
        <w:fldChar w:fldCharType="end"/>
      </w:r>
      <w:bookmarkEnd w:id="676"/>
      <w:r>
        <w:rPr>
          <w:rFonts w:eastAsiaTheme="minorEastAsia"/>
        </w:rPr>
        <w:t>]</w:t>
      </w:r>
      <w:r>
        <w:rPr>
          <w:rFonts w:eastAsiaTheme="minorEastAsia"/>
        </w:rPr>
        <w:tab/>
        <w:t>ETSI GS NFV-IFA 007: "Network Functions Virtualisation (NFV) Release 4; Management and Orchestration; Or-Vnfm reference point - Interface and Information Model Specification".</w:t>
      </w:r>
    </w:p>
    <w:p w:rsidR="00504300" w:rsidRDefault="007D098E">
      <w:pPr>
        <w:pStyle w:val="EX"/>
        <w:rPr>
          <w:rFonts w:eastAsiaTheme="minorEastAsia"/>
        </w:rPr>
      </w:pPr>
      <w:r>
        <w:rPr>
          <w:rFonts w:eastAsiaTheme="minorEastAsia"/>
        </w:rPr>
        <w:t>[</w:t>
      </w:r>
      <w:bookmarkStart w:id="677" w:name="REF_GSNFV_IFA008"/>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7</w:t>
      </w:r>
      <w:r w:rsidR="00377929">
        <w:rPr>
          <w:rFonts w:eastAsiaTheme="minorEastAsia"/>
        </w:rPr>
        <w:fldChar w:fldCharType="end"/>
      </w:r>
      <w:bookmarkEnd w:id="677"/>
      <w:r>
        <w:rPr>
          <w:rFonts w:eastAsiaTheme="minorEastAsia"/>
        </w:rPr>
        <w:t>]</w:t>
      </w:r>
      <w:r>
        <w:rPr>
          <w:rFonts w:eastAsiaTheme="minorEastAsia"/>
        </w:rPr>
        <w:tab/>
        <w:t>ETSI GS NFV-IFA 008: "Network Functions Virtualisation (NFV) Release 4; Management and Orchestration; Ve-Vnfm reference point -Interface and Information Model Specification".</w:t>
      </w:r>
    </w:p>
    <w:p w:rsidR="00504300" w:rsidRDefault="007D098E">
      <w:pPr>
        <w:pStyle w:val="EX"/>
        <w:rPr>
          <w:rFonts w:eastAsiaTheme="minorEastAsia"/>
        </w:rPr>
      </w:pPr>
      <w:r>
        <w:rPr>
          <w:rFonts w:eastAsiaTheme="minorEastAsia"/>
        </w:rPr>
        <w:t>[</w:t>
      </w:r>
      <w:bookmarkStart w:id="678" w:name="REF_GSNFV_IFA011"/>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8</w:t>
      </w:r>
      <w:r w:rsidR="00377929">
        <w:rPr>
          <w:rFonts w:eastAsiaTheme="minorEastAsia"/>
        </w:rPr>
        <w:fldChar w:fldCharType="end"/>
      </w:r>
      <w:bookmarkEnd w:id="678"/>
      <w:r>
        <w:rPr>
          <w:rFonts w:eastAsiaTheme="minorEastAsia"/>
        </w:rPr>
        <w:t>]</w:t>
      </w:r>
      <w:r>
        <w:rPr>
          <w:rFonts w:eastAsiaTheme="minorEastAsia"/>
        </w:rPr>
        <w:tab/>
        <w:t>ETSI GS NFV-IFA 011: "Network Functions Virtualisation (NFV) Release 4; Management and Orchestration; VNF Descriptor and Packaging Specification".</w:t>
      </w:r>
    </w:p>
    <w:p w:rsidR="00504300" w:rsidRDefault="007D098E">
      <w:pPr>
        <w:pStyle w:val="EX"/>
        <w:rPr>
          <w:rFonts w:eastAsiaTheme="minorEastAsia"/>
        </w:rPr>
      </w:pPr>
      <w:r>
        <w:rPr>
          <w:rFonts w:eastAsiaTheme="minorEastAsia"/>
        </w:rPr>
        <w:t>[</w:t>
      </w:r>
      <w:bookmarkStart w:id="679" w:name="REF_GSNFV_IFA032"/>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9</w:t>
      </w:r>
      <w:r w:rsidR="00377929">
        <w:rPr>
          <w:rFonts w:eastAsiaTheme="minorEastAsia"/>
        </w:rPr>
        <w:fldChar w:fldCharType="end"/>
      </w:r>
      <w:bookmarkEnd w:id="679"/>
      <w:r>
        <w:rPr>
          <w:rFonts w:eastAsiaTheme="minorEastAsia"/>
        </w:rPr>
        <w:t>]</w:t>
      </w:r>
      <w:r>
        <w:rPr>
          <w:rFonts w:eastAsiaTheme="minorEastAsia"/>
        </w:rPr>
        <w:tab/>
        <w:t>ETSI GS NFV-IFA 032: "Network Functions Virtualisation (NFV) Release 4; Management and Orchestration; Interface and Information Model Specification for Multi-Site Connectivity Services".</w:t>
      </w:r>
    </w:p>
    <w:p w:rsidR="00504300" w:rsidRDefault="007D098E">
      <w:pPr>
        <w:pStyle w:val="EX"/>
        <w:rPr>
          <w:rFonts w:eastAsiaTheme="minorEastAsia"/>
        </w:rPr>
      </w:pPr>
      <w:r>
        <w:rPr>
          <w:rFonts w:eastAsiaTheme="minorEastAsia"/>
        </w:rPr>
        <w:t>[</w:t>
      </w:r>
      <w:bookmarkStart w:id="680" w:name="REF_GSNFV_IFA030"/>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10</w:t>
      </w:r>
      <w:r w:rsidR="00377929">
        <w:rPr>
          <w:rFonts w:eastAsiaTheme="minorEastAsia"/>
        </w:rPr>
        <w:fldChar w:fldCharType="end"/>
      </w:r>
      <w:bookmarkEnd w:id="680"/>
      <w:r>
        <w:rPr>
          <w:rFonts w:eastAsiaTheme="minorEastAsia"/>
        </w:rPr>
        <w:t>]</w:t>
      </w:r>
      <w:r>
        <w:rPr>
          <w:rFonts w:eastAsiaTheme="minorEastAsia"/>
        </w:rPr>
        <w:tab/>
        <w:t>ETSI GS NFV-IFA 030: "Network Functions Virtualisation (NFV) Release 4; Management and Orchestration; Multiple Administrative Domain Aspect Interfaces Specification".</w:t>
      </w:r>
    </w:p>
    <w:p w:rsidR="00504300" w:rsidRDefault="007D098E">
      <w:pPr>
        <w:pStyle w:val="EX"/>
        <w:rPr>
          <w:rFonts w:eastAsiaTheme="minorEastAsia"/>
        </w:rPr>
      </w:pPr>
      <w:r>
        <w:rPr>
          <w:rFonts w:eastAsiaTheme="minorEastAsia"/>
        </w:rPr>
        <w:t>[</w:t>
      </w:r>
      <w:bookmarkStart w:id="681" w:name="REF_GSNFV_IFA040"/>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11</w:t>
      </w:r>
      <w:r w:rsidR="00377929">
        <w:rPr>
          <w:rFonts w:eastAsiaTheme="minorEastAsia"/>
        </w:rPr>
        <w:fldChar w:fldCharType="end"/>
      </w:r>
      <w:bookmarkEnd w:id="681"/>
      <w:r>
        <w:rPr>
          <w:rFonts w:eastAsiaTheme="minorEastAsia"/>
        </w:rPr>
        <w:t>]</w:t>
      </w:r>
      <w:r>
        <w:rPr>
          <w:rFonts w:eastAsiaTheme="minorEastAsia"/>
        </w:rPr>
        <w:tab/>
        <w:t>ETSI GS NFV-IFA 040: "Network Functions Virtualisation (NFV) Release 4; Management and Orchestration; Requirements for service interfaces and object model for OS container management and orchestration specification".</w:t>
      </w:r>
    </w:p>
    <w:p w:rsidR="00504300" w:rsidRDefault="007D098E">
      <w:pPr>
        <w:pStyle w:val="EX"/>
        <w:rPr>
          <w:rFonts w:eastAsiaTheme="minorEastAsia"/>
        </w:rPr>
      </w:pPr>
      <w:r>
        <w:rPr>
          <w:rFonts w:eastAsiaTheme="minorEastAsia"/>
        </w:rPr>
        <w:t>[</w:t>
      </w:r>
      <w:bookmarkStart w:id="682" w:name="REF_GSNFV_IFA036"/>
      <w:r>
        <w:rPr>
          <w:rFonts w:eastAsiaTheme="minorEastAsia"/>
        </w:rPr>
        <w:t>i.</w:t>
      </w:r>
      <w:r w:rsidR="00377929">
        <w:rPr>
          <w:rFonts w:eastAsiaTheme="minorEastAsia"/>
        </w:rPr>
        <w:fldChar w:fldCharType="begin"/>
      </w:r>
      <w:r>
        <w:rPr>
          <w:rFonts w:eastAsiaTheme="minorEastAsia"/>
        </w:rPr>
        <w:instrText>SEQ REFI</w:instrText>
      </w:r>
      <w:r w:rsidR="00377929">
        <w:rPr>
          <w:rFonts w:eastAsiaTheme="minorEastAsia"/>
        </w:rPr>
        <w:fldChar w:fldCharType="separate"/>
      </w:r>
      <w:r>
        <w:rPr>
          <w:rFonts w:eastAsiaTheme="minorEastAsia"/>
        </w:rPr>
        <w:t>12</w:t>
      </w:r>
      <w:r w:rsidR="00377929">
        <w:rPr>
          <w:rFonts w:eastAsiaTheme="minorEastAsia"/>
        </w:rPr>
        <w:fldChar w:fldCharType="end"/>
      </w:r>
      <w:bookmarkEnd w:id="682"/>
      <w:r>
        <w:rPr>
          <w:rFonts w:eastAsiaTheme="minorEastAsia"/>
        </w:rPr>
        <w:t>]</w:t>
      </w:r>
      <w:r>
        <w:rPr>
          <w:rFonts w:eastAsiaTheme="minorEastAsia"/>
        </w:rPr>
        <w:tab/>
        <w:t>ETSI GS NFV-IFA 036: "Network Functions Virtualisation (NFV) Release 4; Management and Orchestration; Requirements for service interfaces and object model for container cluster management and orchestration specification".</w:t>
      </w:r>
    </w:p>
    <w:p w:rsidR="00504300" w:rsidRDefault="007D098E">
      <w:pPr>
        <w:pStyle w:val="EX"/>
        <w:rPr>
          <w:ins w:id="683" w:author="v0.1.0" w:date="2024-01-16T18:19:00Z"/>
          <w:rFonts w:eastAsiaTheme="minorEastAsia"/>
          <w:lang w:eastAsia="zh-CN"/>
        </w:rPr>
      </w:pPr>
      <w:r>
        <w:t>[</w:t>
      </w:r>
      <w:bookmarkStart w:id="684" w:name="REF_GRNFV_REL012"/>
      <w:r>
        <w:t>i.</w:t>
      </w:r>
      <w:r w:rsidR="00377929">
        <w:fldChar w:fldCharType="begin"/>
      </w:r>
      <w:r>
        <w:instrText>SEQ REFI</w:instrText>
      </w:r>
      <w:r w:rsidR="00377929">
        <w:fldChar w:fldCharType="separate"/>
      </w:r>
      <w:r>
        <w:t>13</w:t>
      </w:r>
      <w:r w:rsidR="00377929">
        <w:fldChar w:fldCharType="end"/>
      </w:r>
      <w:bookmarkEnd w:id="684"/>
      <w:r>
        <w:t>]</w:t>
      </w:r>
      <w:r>
        <w:tab/>
        <w:t>ETSI GR NFV-REL 012: "Network Functions Virtualisation (NFV); Reliability; Report on availability and reliability under failure and overload conditions in NFV-MANO".</w:t>
      </w:r>
    </w:p>
    <w:p w:rsidR="00855693" w:rsidRDefault="00855693" w:rsidP="00855693">
      <w:pPr>
        <w:pStyle w:val="EX"/>
        <w:jc w:val="both"/>
        <w:rPr>
          <w:ins w:id="685" w:author="v0.2.0" w:date="2024-01-17T15:37:00Z"/>
          <w:rFonts w:eastAsiaTheme="minorEastAsia" w:hint="eastAsia"/>
          <w:lang w:eastAsia="zh-CN"/>
        </w:rPr>
      </w:pPr>
      <w:ins w:id="686" w:author="v0.1.0" w:date="2024-01-16T18:19:00Z">
        <w:r>
          <w:t>[i.14]</w:t>
        </w:r>
        <w:r>
          <w:tab/>
          <w:t>ETSI GS NFV-IFA 047: "Network Functions Virtualisation (NFV) Release 4; Management and Orchestration; Management data analytics Service Interface and Information Model Specification".</w:t>
        </w:r>
      </w:ins>
    </w:p>
    <w:p w:rsidR="00CE66AE" w:rsidRPr="00CE66AE" w:rsidRDefault="00CE66AE" w:rsidP="00CE66AE">
      <w:pPr>
        <w:pStyle w:val="EX"/>
        <w:rPr>
          <w:rFonts w:eastAsiaTheme="minorEastAsia" w:hint="eastAsia"/>
          <w:lang w:eastAsia="zh-CN"/>
        </w:rPr>
      </w:pPr>
      <w:ins w:id="687" w:author="v0.2.0" w:date="2024-01-17T15:37:00Z">
        <w:r>
          <w:t>[i.</w:t>
        </w:r>
        <w:r>
          <w:rPr>
            <w:rFonts w:eastAsiaTheme="minorEastAsia" w:hint="eastAsia"/>
            <w:lang w:eastAsia="zh-CN"/>
          </w:rPr>
          <w:t>15</w:t>
        </w:r>
        <w:r>
          <w:t>]</w:t>
        </w:r>
        <w:r>
          <w:tab/>
          <w:t>ETSI GS NFV-IFA 050: "Network Functions Virtualisation (NFV) Release 4; Management and  Orchestration; Intent Management Service Interface andInformation Model Specification ".</w:t>
        </w:r>
      </w:ins>
    </w:p>
    <w:p w:rsidR="00504300" w:rsidRDefault="007D098E" w:rsidP="00090919">
      <w:pPr>
        <w:pStyle w:val="1"/>
      </w:pPr>
      <w:bookmarkStart w:id="688" w:name="_Toc122526668"/>
      <w:bookmarkStart w:id="689" w:name="_Toc122525661"/>
      <w:bookmarkStart w:id="690" w:name="_Toc156398493"/>
      <w:r>
        <w:t>3</w:t>
      </w:r>
      <w:r>
        <w:tab/>
        <w:t>Definition of terms, symbols and abbreviations</w:t>
      </w:r>
      <w:bookmarkEnd w:id="688"/>
      <w:bookmarkEnd w:id="689"/>
      <w:bookmarkEnd w:id="690"/>
    </w:p>
    <w:p w:rsidR="00504300" w:rsidRDefault="007D098E" w:rsidP="00090919">
      <w:pPr>
        <w:pStyle w:val="2"/>
      </w:pPr>
      <w:bookmarkStart w:id="691" w:name="_Toc122525662"/>
      <w:bookmarkStart w:id="692" w:name="_Toc122526669"/>
      <w:bookmarkStart w:id="693" w:name="_Toc156398494"/>
      <w:r>
        <w:t>3.1</w:t>
      </w:r>
      <w:r>
        <w:tab/>
        <w:t>Terms</w:t>
      </w:r>
      <w:bookmarkEnd w:id="691"/>
      <w:bookmarkEnd w:id="692"/>
      <w:bookmarkEnd w:id="693"/>
    </w:p>
    <w:p w:rsidR="00504300" w:rsidRDefault="007D098E">
      <w:r>
        <w:t>For the purposes of the present document, the terms given in ETSI GR NFV 003 [</w:t>
      </w:r>
      <w:r w:rsidR="00377929">
        <w:fldChar w:fldCharType="begin"/>
      </w:r>
      <w:r>
        <w:instrText xml:space="preserve">REF REF_GRNFV003 \h </w:instrText>
      </w:r>
      <w:r w:rsidR="00377929">
        <w:fldChar w:fldCharType="separate"/>
      </w:r>
      <w:r>
        <w:t>i.1</w:t>
      </w:r>
      <w:r w:rsidR="00377929">
        <w:fldChar w:fldCharType="end"/>
      </w:r>
      <w:r>
        <w:t>] apply.</w:t>
      </w:r>
    </w:p>
    <w:p w:rsidR="00504300" w:rsidRDefault="007D098E" w:rsidP="00090919">
      <w:pPr>
        <w:pStyle w:val="2"/>
        <w:keepLines w:val="0"/>
        <w:widowControl w:val="0"/>
      </w:pPr>
      <w:bookmarkStart w:id="694" w:name="_Toc122525663"/>
      <w:bookmarkStart w:id="695" w:name="_Toc122526670"/>
      <w:bookmarkStart w:id="696" w:name="_Toc156398495"/>
      <w:r>
        <w:t>3.2</w:t>
      </w:r>
      <w:r>
        <w:tab/>
        <w:t>Symbols</w:t>
      </w:r>
      <w:bookmarkEnd w:id="694"/>
      <w:bookmarkEnd w:id="695"/>
      <w:bookmarkEnd w:id="696"/>
    </w:p>
    <w:p w:rsidR="00504300" w:rsidRDefault="007D098E">
      <w:r>
        <w:t>Void.</w:t>
      </w:r>
    </w:p>
    <w:p w:rsidR="00504300" w:rsidRDefault="007D098E" w:rsidP="00090919">
      <w:pPr>
        <w:pStyle w:val="2"/>
      </w:pPr>
      <w:bookmarkStart w:id="697" w:name="_Toc122526671"/>
      <w:bookmarkStart w:id="698" w:name="_Toc122525664"/>
      <w:bookmarkStart w:id="699" w:name="_Toc156398496"/>
      <w:r>
        <w:t>3.3</w:t>
      </w:r>
      <w:r>
        <w:tab/>
        <w:t>Abbreviations</w:t>
      </w:r>
      <w:bookmarkEnd w:id="697"/>
      <w:bookmarkEnd w:id="698"/>
      <w:bookmarkEnd w:id="699"/>
    </w:p>
    <w:p w:rsidR="00504300" w:rsidRDefault="007D098E">
      <w:r>
        <w:t>For the purposes of the present document, the abbreviations given in ETSI GR NFV 003 [</w:t>
      </w:r>
      <w:r w:rsidR="00377929">
        <w:fldChar w:fldCharType="begin"/>
      </w:r>
      <w:r>
        <w:instrText xml:space="preserve">REF REF_GRNFV003 \h </w:instrText>
      </w:r>
      <w:r w:rsidR="00377929">
        <w:fldChar w:fldCharType="separate"/>
      </w:r>
      <w:r>
        <w:t>i.1</w:t>
      </w:r>
      <w:r w:rsidR="00377929">
        <w:fldChar w:fldCharType="end"/>
      </w:r>
      <w:r>
        <w:t>] apply.</w:t>
      </w:r>
    </w:p>
    <w:p w:rsidR="00504300" w:rsidRDefault="007D098E" w:rsidP="00090919">
      <w:pPr>
        <w:pStyle w:val="1"/>
      </w:pPr>
      <w:bookmarkStart w:id="700" w:name="_Toc122525665"/>
      <w:bookmarkStart w:id="701" w:name="_Toc122526672"/>
      <w:bookmarkStart w:id="702" w:name="_Toc156398497"/>
      <w:r>
        <w:lastRenderedPageBreak/>
        <w:t>4</w:t>
      </w:r>
      <w:r>
        <w:tab/>
        <w:t>Management and orchestration aspects</w:t>
      </w:r>
      <w:bookmarkEnd w:id="700"/>
      <w:bookmarkEnd w:id="701"/>
      <w:bookmarkEnd w:id="702"/>
    </w:p>
    <w:p w:rsidR="00504300" w:rsidRDefault="007D098E" w:rsidP="00090919">
      <w:pPr>
        <w:pStyle w:val="2"/>
      </w:pPr>
      <w:bookmarkStart w:id="703" w:name="_Toc122526673"/>
      <w:bookmarkStart w:id="704" w:name="_Toc122525666"/>
      <w:bookmarkStart w:id="705" w:name="_Toc156398498"/>
      <w:r>
        <w:t>4.1</w:t>
      </w:r>
      <w:r>
        <w:tab/>
        <w:t>NFV-MANO constructs</w:t>
      </w:r>
      <w:bookmarkEnd w:id="703"/>
      <w:bookmarkEnd w:id="704"/>
      <w:bookmarkEnd w:id="705"/>
    </w:p>
    <w:p w:rsidR="00504300" w:rsidRDefault="007D098E" w:rsidP="00090919">
      <w:pPr>
        <w:pStyle w:val="30"/>
      </w:pPr>
      <w:bookmarkStart w:id="706" w:name="_Toc122526674"/>
      <w:bookmarkStart w:id="707" w:name="_Toc122525667"/>
      <w:bookmarkStart w:id="708" w:name="_Toc156398499"/>
      <w:r>
        <w:t>4.1.1</w:t>
      </w:r>
      <w:r>
        <w:tab/>
        <w:t>NFV Network Service (NS)</w:t>
      </w:r>
      <w:bookmarkEnd w:id="706"/>
      <w:bookmarkEnd w:id="707"/>
      <w:bookmarkEnd w:id="708"/>
    </w:p>
    <w:p w:rsidR="00504300" w:rsidRDefault="007D098E">
      <w:r>
        <w:t>An NFV Network Service (NS) is a composition of Network Functions (NF) arranged as a set of functions and/or NSs. As illustrated in figure 4.1.1-1, the NS construct, as used by the NFV Management and Orchestration (NFV-MANO) functions to deploy an NS instance, includes several possible constituent objects:</w:t>
      </w:r>
    </w:p>
    <w:p w:rsidR="00504300" w:rsidRDefault="007D098E">
      <w:pPr>
        <w:pStyle w:val="B1"/>
      </w:pPr>
      <w:r>
        <w:t>Virtualised Network Function (VNF);</w:t>
      </w:r>
    </w:p>
    <w:p w:rsidR="00504300" w:rsidRDefault="007D098E">
      <w:pPr>
        <w:pStyle w:val="B1"/>
      </w:pPr>
      <w:r>
        <w:t xml:space="preserve">Physical Network Function (PNF); </w:t>
      </w:r>
    </w:p>
    <w:p w:rsidR="00504300" w:rsidRDefault="007D098E">
      <w:pPr>
        <w:pStyle w:val="NO"/>
      </w:pPr>
      <w:r>
        <w:t>NOTE:</w:t>
      </w:r>
      <w:r>
        <w:tab/>
        <w:t>NFV-MANO manages only the connectivity aspects of the PNF(s).</w:t>
      </w:r>
    </w:p>
    <w:p w:rsidR="00504300" w:rsidRDefault="007D098E">
      <w:pPr>
        <w:pStyle w:val="B1"/>
      </w:pPr>
      <w:r>
        <w:t>Nested Network Service(s) (NS);</w:t>
      </w:r>
    </w:p>
    <w:p w:rsidR="00504300" w:rsidRDefault="007D098E">
      <w:pPr>
        <w:pStyle w:val="B1"/>
      </w:pPr>
      <w:r>
        <w:t xml:space="preserve">Virtual Link(s) (VL). </w:t>
      </w:r>
    </w:p>
    <w:p w:rsidR="00504300" w:rsidRDefault="007D098E">
      <w:pPr>
        <w:keepNext/>
        <w:keepLines/>
      </w:pPr>
      <w:r>
        <w:t>From management and orchestration perspective, the NFV-MANO uses the NS Descriptor (NSD) defined in ETSI GS NFV-IFA 014 [</w:t>
      </w:r>
      <w:r w:rsidR="00377929">
        <w:fldChar w:fldCharType="begin"/>
      </w:r>
      <w:r>
        <w:instrText xml:space="preserve">REF REF_GSNFV_IFA014 \h </w:instrText>
      </w:r>
      <w:r w:rsidR="00377929">
        <w:fldChar w:fldCharType="separate"/>
      </w:r>
      <w:r>
        <w:rPr>
          <w:rFonts w:eastAsiaTheme="minorEastAsia"/>
        </w:rPr>
        <w:t>i.3</w:t>
      </w:r>
      <w:r w:rsidR="00377929">
        <w:fldChar w:fldCharType="end"/>
      </w:r>
      <w:r>
        <w:t>] to manage the lifecycle of an NS.</w:t>
      </w:r>
    </w:p>
    <w:p w:rsidR="00504300" w:rsidRDefault="007D098E">
      <w:pPr>
        <w:pStyle w:val="FL"/>
        <w:rPr>
          <w:lang w:eastAsia="fr-FR"/>
        </w:rPr>
      </w:pPr>
      <w:r>
        <w:rPr>
          <w:noProof/>
          <w:lang w:val="en-US" w:eastAsia="zh-CN"/>
        </w:rPr>
        <w:drawing>
          <wp:inline distT="0" distB="0" distL="0" distR="0">
            <wp:extent cx="4216400" cy="1083310"/>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4277950" cy="1099361"/>
                    </a:xfrm>
                    <a:prstGeom prst="rect">
                      <a:avLst/>
                    </a:prstGeom>
                  </pic:spPr>
                </pic:pic>
              </a:graphicData>
            </a:graphic>
          </wp:inline>
        </w:drawing>
      </w:r>
    </w:p>
    <w:p w:rsidR="00504300" w:rsidRDefault="007D098E" w:rsidP="00090919">
      <w:pPr>
        <w:pStyle w:val="TF"/>
        <w:outlineLvl w:val="0"/>
      </w:pPr>
      <w:r>
        <w:t>Figure 4.1.1-1: NS constituents overview</w:t>
      </w:r>
    </w:p>
    <w:p w:rsidR="00504300" w:rsidRDefault="007D098E" w:rsidP="00090919">
      <w:pPr>
        <w:pStyle w:val="30"/>
      </w:pPr>
      <w:bookmarkStart w:id="709" w:name="_Toc122526675"/>
      <w:bookmarkStart w:id="710" w:name="_Toc122525668"/>
      <w:bookmarkStart w:id="711" w:name="_Toc156398500"/>
      <w:r>
        <w:t>4.1.2</w:t>
      </w:r>
      <w:r>
        <w:tab/>
        <w:t>Virtualised Network Function (VNF)</w:t>
      </w:r>
      <w:bookmarkEnd w:id="709"/>
      <w:bookmarkEnd w:id="710"/>
      <w:bookmarkEnd w:id="711"/>
    </w:p>
    <w:p w:rsidR="00504300" w:rsidRDefault="007D098E">
      <w:pPr>
        <w:rPr>
          <w:bCs/>
        </w:rPr>
      </w:pPr>
      <w:r>
        <w:rPr>
          <w:bCs/>
        </w:rPr>
        <w:t>The Virtualised Network Function (VNF) construct is defined in ETSI GR NFV 003 [</w:t>
      </w:r>
      <w:r w:rsidR="00377929">
        <w:fldChar w:fldCharType="begin"/>
      </w:r>
      <w:r>
        <w:instrText xml:space="preserve">REF REF_GRNFV003 \h </w:instrText>
      </w:r>
      <w:r w:rsidR="00377929">
        <w:fldChar w:fldCharType="separate"/>
      </w:r>
      <w:r>
        <w:t>i.1</w:t>
      </w:r>
      <w:r w:rsidR="00377929">
        <w:fldChar w:fldCharType="end"/>
      </w:r>
      <w:r>
        <w:rPr>
          <w:bCs/>
        </w:rPr>
        <w:t>] and represents an NF implementation that can be deployed on a virtualised infrastructure. The VNF construct is agnostic to the functionality of the NF it represents.</w:t>
      </w:r>
    </w:p>
    <w:p w:rsidR="00504300" w:rsidRDefault="007D098E">
      <w:pPr>
        <w:overflowPunct/>
        <w:textAlignment w:val="auto"/>
        <w:rPr>
          <w:rFonts w:eastAsiaTheme="minorHAnsi"/>
        </w:rPr>
      </w:pPr>
      <w:r>
        <w:rPr>
          <w:rFonts w:eastAsiaTheme="minorHAnsi"/>
        </w:rPr>
        <w:t xml:space="preserve">From the NFV-MANO perspective, the deployment and operational behaviour requirements of each VNF are captured in a VNF Descriptor (VNFD), which is on-boarded as part of a file archive known as a VNF Package, </w:t>
      </w:r>
      <w:r>
        <w:rPr>
          <w:bCs/>
        </w:rPr>
        <w:t>specified in ETSI GS NFV-IFA 011 [</w:t>
      </w:r>
      <w:r w:rsidR="00377929">
        <w:fldChar w:fldCharType="begin"/>
      </w:r>
      <w:r>
        <w:instrText xml:space="preserve">REF REF_GSNFV_IFA011 \h </w:instrText>
      </w:r>
      <w:r w:rsidR="00377929">
        <w:fldChar w:fldCharType="separate"/>
      </w:r>
      <w:r>
        <w:rPr>
          <w:rFonts w:eastAsiaTheme="minorEastAsia"/>
        </w:rPr>
        <w:t>i.8</w:t>
      </w:r>
      <w:r w:rsidR="00377929">
        <w:fldChar w:fldCharType="end"/>
      </w:r>
      <w:r>
        <w:rPr>
          <w:bCs/>
        </w:rPr>
        <w:t>]</w:t>
      </w:r>
      <w:r>
        <w:rPr>
          <w:rFonts w:eastAsiaTheme="minorHAnsi"/>
        </w:rPr>
        <w:t xml:space="preserve">. The VNFD describes the attributes and requirements necessary to realize an instance of the VNF and captures, in an abstracted manner, the requirements to manage its lifecycle. </w:t>
      </w:r>
    </w:p>
    <w:p w:rsidR="00504300" w:rsidRDefault="007D098E">
      <w:pPr>
        <w:overflowPunct/>
        <w:textAlignment w:val="auto"/>
        <w:rPr>
          <w:rFonts w:eastAsiaTheme="minorHAnsi"/>
        </w:rPr>
      </w:pPr>
      <w:r>
        <w:rPr>
          <w:rFonts w:eastAsiaTheme="minorHAnsi"/>
        </w:rPr>
        <w:t xml:space="preserve">NFV-MANO performs the lifecycle management of a VNF instance based on the requirements in the VNFD </w:t>
      </w:r>
      <w:r>
        <w:t>defined in ETSI GS NFV-IFA 011 [</w:t>
      </w:r>
      <w:r w:rsidR="00377929">
        <w:fldChar w:fldCharType="begin"/>
      </w:r>
      <w:r>
        <w:instrText xml:space="preserve">REF REF_GSNFV_IFA011 \h </w:instrText>
      </w:r>
      <w:r w:rsidR="00377929">
        <w:fldChar w:fldCharType="separate"/>
      </w:r>
      <w:r>
        <w:rPr>
          <w:rFonts w:eastAsiaTheme="minorEastAsia"/>
        </w:rPr>
        <w:t>i.8</w:t>
      </w:r>
      <w:r w:rsidR="00377929">
        <w:fldChar w:fldCharType="end"/>
      </w:r>
      <w:r>
        <w:t>]</w:t>
      </w:r>
      <w:r>
        <w:rPr>
          <w:rFonts w:eastAsiaTheme="minorHAnsi"/>
        </w:rPr>
        <w:t xml:space="preserve">. </w:t>
      </w:r>
    </w:p>
    <w:p w:rsidR="00504300" w:rsidRDefault="007D098E" w:rsidP="00090919">
      <w:pPr>
        <w:pStyle w:val="30"/>
      </w:pPr>
      <w:bookmarkStart w:id="712" w:name="_Toc122525669"/>
      <w:bookmarkStart w:id="713" w:name="_Toc122526676"/>
      <w:bookmarkStart w:id="714" w:name="_Toc156398501"/>
      <w:r>
        <w:lastRenderedPageBreak/>
        <w:t>4.1.3</w:t>
      </w:r>
      <w:r>
        <w:tab/>
        <w:t>Virtualised Network Function Forwarding Graph (VNFFG)</w:t>
      </w:r>
      <w:bookmarkEnd w:id="712"/>
      <w:bookmarkEnd w:id="713"/>
      <w:bookmarkEnd w:id="714"/>
    </w:p>
    <w:p w:rsidR="00504300" w:rsidRDefault="007D098E">
      <w:r>
        <w:t xml:space="preserve">The Virtualised Network Function Forwarding Graph (VNFFG) construct </w:t>
      </w:r>
      <w:r>
        <w:rPr>
          <w:bCs/>
        </w:rPr>
        <w:t>is defined in ETSI GR NFV 003 [</w:t>
      </w:r>
      <w:r w:rsidR="00377929">
        <w:fldChar w:fldCharType="begin"/>
      </w:r>
      <w:r>
        <w:instrText xml:space="preserve">REF REF_GRNFV003 \h </w:instrText>
      </w:r>
      <w:r w:rsidR="00377929">
        <w:fldChar w:fldCharType="separate"/>
      </w:r>
      <w:r>
        <w:t>i.1</w:t>
      </w:r>
      <w:r w:rsidR="00377929">
        <w:fldChar w:fldCharType="end"/>
      </w:r>
      <w:r>
        <w:rPr>
          <w:bCs/>
        </w:rPr>
        <w:t xml:space="preserve">] and </w:t>
      </w:r>
      <w:r>
        <w:t>is used to specify a set of forwarding rules known as Network Forwarding Paths (NFP) applicable to the traffic relayed over a set of Connection Points (CPs) and/or Service Access Points (SAPs) attached to the various NS constituents, where at least one of the constituents is a VNF.</w:t>
      </w:r>
    </w:p>
    <w:p w:rsidR="00504300" w:rsidRDefault="007D098E">
      <w:r>
        <w:t>From management and orchestration perspective, NFV-MANO uses the VNFFG Descriptor (VNFFGD) defined in ETSI GS NFV-IFA 014 [</w:t>
      </w:r>
      <w:r w:rsidR="00377929">
        <w:fldChar w:fldCharType="begin"/>
      </w:r>
      <w:r>
        <w:instrText xml:space="preserve">REF REF_GSNFV_IFA014 \h </w:instrText>
      </w:r>
      <w:r w:rsidR="00377929">
        <w:fldChar w:fldCharType="separate"/>
      </w:r>
      <w:r>
        <w:rPr>
          <w:rFonts w:eastAsiaTheme="minorEastAsia"/>
        </w:rPr>
        <w:t>i.3</w:t>
      </w:r>
      <w:r w:rsidR="00377929">
        <w:fldChar w:fldCharType="end"/>
      </w:r>
      <w:r>
        <w:t>].</w:t>
      </w:r>
    </w:p>
    <w:p w:rsidR="00504300" w:rsidRDefault="007D098E">
      <w:pPr>
        <w:tabs>
          <w:tab w:val="left" w:pos="6130"/>
          <w:tab w:val="left" w:pos="7490"/>
        </w:tabs>
      </w:pPr>
      <w:r>
        <w:t>An example showing a VNFFG is depicted in figure 4.1.3-1.</w:t>
      </w:r>
    </w:p>
    <w:p w:rsidR="00504300" w:rsidRDefault="007D098E">
      <w:pPr>
        <w:pStyle w:val="FL"/>
      </w:pPr>
      <w:r>
        <w:rPr>
          <w:noProof/>
          <w:lang w:val="en-US" w:eastAsia="zh-CN"/>
        </w:rPr>
        <w:drawing>
          <wp:inline distT="0" distB="0" distL="0" distR="0">
            <wp:extent cx="5017770" cy="18491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021923" cy="1850594"/>
                    </a:xfrm>
                    <a:prstGeom prst="rect">
                      <a:avLst/>
                    </a:prstGeom>
                  </pic:spPr>
                </pic:pic>
              </a:graphicData>
            </a:graphic>
          </wp:inline>
        </w:drawing>
      </w:r>
    </w:p>
    <w:p w:rsidR="00504300" w:rsidRDefault="007D098E" w:rsidP="00090919">
      <w:pPr>
        <w:pStyle w:val="TF"/>
        <w:outlineLvl w:val="0"/>
        <w:rPr>
          <w:rFonts w:cs="Arial"/>
        </w:rPr>
      </w:pPr>
      <w:r>
        <w:t>Figure 4.1.3-1: Depiction of a VNF Forwarding Graph</w:t>
      </w:r>
    </w:p>
    <w:p w:rsidR="00504300" w:rsidRDefault="007D098E" w:rsidP="00090919">
      <w:pPr>
        <w:pStyle w:val="30"/>
      </w:pPr>
      <w:bookmarkStart w:id="715" w:name="_Toc122526677"/>
      <w:bookmarkStart w:id="716" w:name="_Toc122525670"/>
      <w:bookmarkStart w:id="717" w:name="_Toc156398502"/>
      <w:r>
        <w:t>4.1.4</w:t>
      </w:r>
      <w:r>
        <w:tab/>
        <w:t>Virtual Link (VL)</w:t>
      </w:r>
      <w:bookmarkEnd w:id="715"/>
      <w:bookmarkEnd w:id="716"/>
      <w:bookmarkEnd w:id="717"/>
    </w:p>
    <w:p w:rsidR="00504300" w:rsidRDefault="007D098E">
      <w:r>
        <w:t>The Virtual Link (VL) construct is defined in ETSI GR NFV 003 [</w:t>
      </w:r>
      <w:r w:rsidR="00377929">
        <w:fldChar w:fldCharType="begin"/>
      </w:r>
      <w:r>
        <w:instrText xml:space="preserve">REF REF_GRNFV003 \h </w:instrText>
      </w:r>
      <w:r w:rsidR="00377929">
        <w:fldChar w:fldCharType="separate"/>
      </w:r>
      <w:r>
        <w:t>i.1</w:t>
      </w:r>
      <w:r w:rsidR="00377929">
        <w:fldChar w:fldCharType="end"/>
      </w:r>
      <w:r>
        <w:t xml:space="preserve">]. It abstracts the connectivity type and properties between any two or more of the following: </w:t>
      </w:r>
      <w:r>
        <w:rPr>
          <w:bCs/>
        </w:rPr>
        <w:t>VNF Components (</w:t>
      </w:r>
      <w:r>
        <w:t>VNFCs), VNFs, PNFs, and nested NSs. From management and orchestration perspective, the NFV-MANO uses the VNF VL Descriptor (VLD) defined in ETSI GS NFV-IFA 011 [</w:t>
      </w:r>
      <w:r w:rsidR="00377929">
        <w:fldChar w:fldCharType="begin"/>
      </w:r>
      <w:r>
        <w:instrText xml:space="preserve">REF REF_GSNFV_IFA011 \h </w:instrText>
      </w:r>
      <w:r w:rsidR="00377929">
        <w:fldChar w:fldCharType="separate"/>
      </w:r>
      <w:r>
        <w:rPr>
          <w:rFonts w:eastAsiaTheme="minorEastAsia"/>
        </w:rPr>
        <w:t>i.8</w:t>
      </w:r>
      <w:r w:rsidR="00377929">
        <w:fldChar w:fldCharType="end"/>
      </w:r>
      <w:r>
        <w:t>] and NS VL descriptor defined in ETSI GS NFV-IFA 014 [</w:t>
      </w:r>
      <w:r w:rsidR="00377929">
        <w:fldChar w:fldCharType="begin"/>
      </w:r>
      <w:r>
        <w:instrText xml:space="preserve">REF REF_GSNFV_IFA014 \h </w:instrText>
      </w:r>
      <w:r w:rsidR="00377929">
        <w:fldChar w:fldCharType="separate"/>
      </w:r>
      <w:r>
        <w:rPr>
          <w:rFonts w:eastAsiaTheme="minorEastAsia"/>
        </w:rPr>
        <w:t>i.3</w:t>
      </w:r>
      <w:r w:rsidR="00377929">
        <w:fldChar w:fldCharType="end"/>
      </w:r>
      <w:r>
        <w:t>].</w:t>
      </w:r>
    </w:p>
    <w:p w:rsidR="00504300" w:rsidRDefault="007D098E">
      <w:r>
        <w:t>A VL can span across one or more Wide Area Networks (WANs) when the connectivity requirements are fulfilled between different sites, also known as NFVI-PoPs as defined in ETSI GR NFV 003 [</w:t>
      </w:r>
      <w:r w:rsidR="00377929">
        <w:fldChar w:fldCharType="begin"/>
      </w:r>
      <w:r>
        <w:instrText xml:space="preserve">REF REF_GRNFV003 \h </w:instrText>
      </w:r>
      <w:r w:rsidR="00377929">
        <w:fldChar w:fldCharType="separate"/>
      </w:r>
      <w:r>
        <w:t>i.1</w:t>
      </w:r>
      <w:r w:rsidR="00377929">
        <w:fldChar w:fldCharType="end"/>
      </w:r>
      <w:r>
        <w:t>].</w:t>
      </w:r>
    </w:p>
    <w:p w:rsidR="00504300" w:rsidRDefault="007D098E" w:rsidP="00090919">
      <w:pPr>
        <w:pStyle w:val="30"/>
      </w:pPr>
      <w:bookmarkStart w:id="718" w:name="_Toc122526678"/>
      <w:bookmarkStart w:id="719" w:name="_Toc122525671"/>
      <w:bookmarkStart w:id="720" w:name="_Toc156398503"/>
      <w:r>
        <w:t>4.1.5</w:t>
      </w:r>
      <w:r>
        <w:tab/>
        <w:t>Physical Network Function (PNF)</w:t>
      </w:r>
      <w:bookmarkEnd w:id="718"/>
      <w:bookmarkEnd w:id="719"/>
      <w:bookmarkEnd w:id="720"/>
    </w:p>
    <w:p w:rsidR="00504300" w:rsidRDefault="007D098E">
      <w:r>
        <w:t>The Physical Network Function (PNF) construct is defined in ETSI GR NFV 003 [</w:t>
      </w:r>
      <w:r w:rsidR="00377929">
        <w:fldChar w:fldCharType="begin"/>
      </w:r>
      <w:r>
        <w:instrText xml:space="preserve">REF REF_GRNFV003 \h </w:instrText>
      </w:r>
      <w:r w:rsidR="00377929">
        <w:fldChar w:fldCharType="separate"/>
      </w:r>
      <w:r>
        <w:t>i.1</w:t>
      </w:r>
      <w:r w:rsidR="00377929">
        <w:fldChar w:fldCharType="end"/>
      </w:r>
      <w:r>
        <w:t>] and represents a software workload tightly coupled with the hardware it is deployed on. When a PNF is part of an NS, NFV-MANO uses the PNF Descriptor (PNFD) specified in ETSI GS NFV-IFA 014 [</w:t>
      </w:r>
      <w:r w:rsidR="00377929">
        <w:fldChar w:fldCharType="begin"/>
      </w:r>
      <w:r>
        <w:instrText xml:space="preserve">REF REF_GSNFV_IFA014 \h </w:instrText>
      </w:r>
      <w:r w:rsidR="00377929">
        <w:fldChar w:fldCharType="separate"/>
      </w:r>
      <w:r>
        <w:rPr>
          <w:rFonts w:eastAsiaTheme="minorEastAsia"/>
        </w:rPr>
        <w:t>i.3</w:t>
      </w:r>
      <w:r w:rsidR="00377929">
        <w:fldChar w:fldCharType="end"/>
      </w:r>
      <w:r>
        <w:t>] to manage the PNF connectivity with the other constituents of this NS instance. The PNFD is on-boarded as part of a file archive known as the PNFD archive.</w:t>
      </w:r>
    </w:p>
    <w:p w:rsidR="00504300" w:rsidRDefault="007D098E">
      <w:pPr>
        <w:rPr>
          <w:lang w:eastAsia="zh-CN"/>
        </w:rPr>
      </w:pPr>
      <w:r>
        <w:t>The functional requirements on PNF archive and how a PNF is handled as part of the NS resources, are described in ETSI GS NFV-IFA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w:t>
      </w:r>
      <w:r>
        <w:rPr>
          <w:rFonts w:hint="eastAsia"/>
          <w:lang w:eastAsia="zh-CN"/>
        </w:rPr>
        <w:t>.</w:t>
      </w:r>
    </w:p>
    <w:p w:rsidR="00504300" w:rsidRDefault="007D098E" w:rsidP="00090919">
      <w:pPr>
        <w:pStyle w:val="30"/>
      </w:pPr>
      <w:bookmarkStart w:id="721" w:name="_Toc122525672"/>
      <w:bookmarkStart w:id="722" w:name="_Toc122526679"/>
      <w:bookmarkStart w:id="723" w:name="_Toc156398504"/>
      <w:r>
        <w:t>4.1.6</w:t>
      </w:r>
      <w:r>
        <w:tab/>
        <w:t>Container Infrastructure Service cluster (CIS cluster)</w:t>
      </w:r>
      <w:bookmarkEnd w:id="721"/>
      <w:bookmarkEnd w:id="722"/>
      <w:bookmarkEnd w:id="723"/>
    </w:p>
    <w:p w:rsidR="00504300" w:rsidRDefault="007D098E">
      <w:pPr>
        <w:rPr>
          <w:bCs/>
        </w:rPr>
      </w:pPr>
      <w:r>
        <w:rPr>
          <w:bCs/>
        </w:rPr>
        <w:t>The Container Infrastructure Service cluster (CIS cluster) construct is defined in ETSI GS NFV-IFA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 and represents a set of CIS instances and CISM instances hosted on one or multiple CIS cluster nodes. CIS cluster nodes can be realized as virtual machines or as bare-metal servers.</w:t>
      </w:r>
    </w:p>
    <w:p w:rsidR="00504300" w:rsidRDefault="007D098E">
      <w:pPr>
        <w:overflowPunct/>
        <w:textAlignment w:val="auto"/>
        <w:rPr>
          <w:rFonts w:eastAsiaTheme="minorHAnsi"/>
        </w:rPr>
      </w:pPr>
      <w:r>
        <w:rPr>
          <w:rFonts w:eastAsiaTheme="minorHAnsi"/>
        </w:rPr>
        <w:lastRenderedPageBreak/>
        <w:t xml:space="preserve">From the NFV-MANO perspective, the deployment and operational behaviour requirements of the CIS cluster are captured in a CIS Cluster Descriptor (CCD) as specified in </w:t>
      </w:r>
      <w:r>
        <w:rPr>
          <w:bCs/>
        </w:rPr>
        <w:t>ETSI GS NFV-IFA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w:t>
      </w:r>
      <w:r>
        <w:rPr>
          <w:rFonts w:eastAsiaTheme="minorHAnsi"/>
        </w:rPr>
        <w:t>, which is on-boarded to the CCM and used by the CCM to manage the lifecycle of a CIS cluster.</w:t>
      </w:r>
    </w:p>
    <w:p w:rsidR="00504300" w:rsidRDefault="007D098E">
      <w:pPr>
        <w:overflowPunct/>
        <w:textAlignment w:val="auto"/>
        <w:rPr>
          <w:rFonts w:eastAsiaTheme="minorHAnsi"/>
        </w:rPr>
      </w:pPr>
      <w:r>
        <w:rPr>
          <w:rFonts w:eastAsiaTheme="minorHAnsi"/>
        </w:rPr>
        <w:t>The CCD references one or multiple CIS Cluster Node Descriptors (CCND) for describing characteristics of CIS cluster nodes that the CIS cluster is hosted on. The CCND references a CIS Cluster Node Resource Descriptor (CCNRD) for describing the CIS cluster node's resource characteristics and necessary information for the basic instantiation of the CIS cluster. Both the CCND and the CCNRD are specified in</w:t>
      </w:r>
      <w:r>
        <w:rPr>
          <w:bCs/>
        </w:rPr>
        <w:t xml:space="preserve"> ETSI GS NFV-IFA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w:t>
      </w:r>
    </w:p>
    <w:p w:rsidR="00504300" w:rsidRDefault="007D098E" w:rsidP="00090919">
      <w:pPr>
        <w:pStyle w:val="30"/>
      </w:pPr>
      <w:bookmarkStart w:id="724" w:name="_Toc122525673"/>
      <w:bookmarkStart w:id="725" w:name="_Toc122526680"/>
      <w:bookmarkStart w:id="726" w:name="_Toc156398505"/>
      <w:r>
        <w:t>4.1.7</w:t>
      </w:r>
      <w:r>
        <w:tab/>
        <w:t>Managed CIS Cluster Object (MCCO)</w:t>
      </w:r>
      <w:bookmarkEnd w:id="724"/>
      <w:bookmarkEnd w:id="725"/>
      <w:bookmarkEnd w:id="726"/>
    </w:p>
    <w:p w:rsidR="00504300" w:rsidRDefault="007D098E">
      <w:pPr>
        <w:rPr>
          <w:bCs/>
        </w:rPr>
      </w:pPr>
      <w:r>
        <w:rPr>
          <w:bCs/>
        </w:rPr>
        <w:t>The Managed CIS Cluster Objects (MCCO) construct is defined in ETSI GS NFV-IFA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 and represents an abstract NFV object for CIS Cluster Management characterized by its configuration, state, requested and allocated infrastructure resources and applicable operational policies.</w:t>
      </w:r>
    </w:p>
    <w:p w:rsidR="00504300" w:rsidRDefault="007D098E">
      <w:pPr>
        <w:overflowPunct/>
        <w:textAlignment w:val="auto"/>
        <w:rPr>
          <w:rFonts w:eastAsiaTheme="minorHAnsi"/>
        </w:rPr>
      </w:pPr>
      <w:r>
        <w:rPr>
          <w:rFonts w:eastAsiaTheme="minorHAnsi"/>
        </w:rPr>
        <w:t xml:space="preserve">From the NFV-MANO perspective, the CCM uses the MCCO declarative descriptor as specified in </w:t>
      </w:r>
      <w:r>
        <w:rPr>
          <w:bCs/>
        </w:rPr>
        <w:t>ETSI GS NFV</w:t>
      </w:r>
      <w:r>
        <w:rPr>
          <w:bCs/>
        </w:rPr>
        <w:noBreakHyphen/>
        <w:t>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 xml:space="preserve">] </w:t>
      </w:r>
      <w:r>
        <w:rPr>
          <w:rFonts w:eastAsiaTheme="minorHAnsi"/>
        </w:rPr>
        <w:t>to deploy and manage the lifecycle of the MCCOs.</w:t>
      </w:r>
    </w:p>
    <w:p w:rsidR="00504300" w:rsidRDefault="007D098E" w:rsidP="00090919">
      <w:pPr>
        <w:pStyle w:val="30"/>
      </w:pPr>
      <w:bookmarkStart w:id="727" w:name="_Toc122525674"/>
      <w:bookmarkStart w:id="728" w:name="_Toc122526681"/>
      <w:bookmarkStart w:id="729" w:name="_Toc156398506"/>
      <w:r>
        <w:t>4.1.8</w:t>
      </w:r>
      <w:r>
        <w:tab/>
        <w:t>Managed Container Infrastructure Object (MCIO)</w:t>
      </w:r>
      <w:bookmarkEnd w:id="727"/>
      <w:bookmarkEnd w:id="728"/>
      <w:bookmarkEnd w:id="729"/>
    </w:p>
    <w:p w:rsidR="00504300" w:rsidRDefault="007D098E">
      <w:pPr>
        <w:rPr>
          <w:bCs/>
        </w:rPr>
      </w:pPr>
      <w:r>
        <w:rPr>
          <w:bCs/>
        </w:rPr>
        <w:t>The Managed Container Infrastructure Objects (MCIO) construct is defined in ETSI GS NFV-IFA 040 [</w:t>
      </w:r>
      <w:r w:rsidR="00377929">
        <w:rPr>
          <w:bCs/>
        </w:rPr>
        <w:fldChar w:fldCharType="begin"/>
      </w:r>
      <w:r>
        <w:rPr>
          <w:bCs/>
        </w:rPr>
        <w:instrText xml:space="preserve">REF REF_GSNFV_IFA040 \h </w:instrText>
      </w:r>
      <w:r w:rsidR="00377929">
        <w:rPr>
          <w:bCs/>
        </w:rPr>
      </w:r>
      <w:r w:rsidR="00377929">
        <w:rPr>
          <w:bCs/>
        </w:rPr>
        <w:fldChar w:fldCharType="separate"/>
      </w:r>
      <w:r>
        <w:rPr>
          <w:rFonts w:eastAsiaTheme="minorEastAsia"/>
        </w:rPr>
        <w:t>i.11</w:t>
      </w:r>
      <w:r w:rsidR="00377929">
        <w:rPr>
          <w:bCs/>
        </w:rPr>
        <w:fldChar w:fldCharType="end"/>
      </w:r>
      <w:r>
        <w:rPr>
          <w:bCs/>
        </w:rPr>
        <w:t>] and represents an abstract NFV object for container infrastructure service management characterized by the desired and actual state of a containerized workload or subset of it, including the requested and allocated infrastructure resources and applicable operational policies.</w:t>
      </w:r>
    </w:p>
    <w:p w:rsidR="00504300" w:rsidRDefault="007D098E">
      <w:pPr>
        <w:overflowPunct/>
        <w:textAlignment w:val="auto"/>
        <w:rPr>
          <w:rFonts w:eastAsiaTheme="minorHAnsi"/>
        </w:rPr>
      </w:pPr>
      <w:r>
        <w:rPr>
          <w:rFonts w:eastAsiaTheme="minorHAnsi"/>
        </w:rPr>
        <w:t xml:space="preserve">From the NFV-MANO perspective, the CISM uses the MCIO declarative descriptor as specified in </w:t>
      </w:r>
      <w:r>
        <w:rPr>
          <w:bCs/>
        </w:rPr>
        <w:t>ETSI GS NFV</w:t>
      </w:r>
      <w:r>
        <w:rPr>
          <w:bCs/>
        </w:rPr>
        <w:noBreakHyphen/>
        <w:t>IFA 040 [</w:t>
      </w:r>
      <w:r w:rsidR="00377929">
        <w:rPr>
          <w:bCs/>
        </w:rPr>
        <w:fldChar w:fldCharType="begin"/>
      </w:r>
      <w:r>
        <w:rPr>
          <w:bCs/>
        </w:rPr>
        <w:instrText xml:space="preserve">REF REF_GSNFV_IFA040 \h </w:instrText>
      </w:r>
      <w:r w:rsidR="00377929">
        <w:rPr>
          <w:bCs/>
        </w:rPr>
      </w:r>
      <w:r w:rsidR="00377929">
        <w:rPr>
          <w:bCs/>
        </w:rPr>
        <w:fldChar w:fldCharType="separate"/>
      </w:r>
      <w:r>
        <w:rPr>
          <w:rFonts w:eastAsiaTheme="minorEastAsia"/>
        </w:rPr>
        <w:t>i.11</w:t>
      </w:r>
      <w:r w:rsidR="00377929">
        <w:rPr>
          <w:bCs/>
        </w:rPr>
        <w:fldChar w:fldCharType="end"/>
      </w:r>
      <w:r>
        <w:rPr>
          <w:bCs/>
        </w:rPr>
        <w:t xml:space="preserve">] </w:t>
      </w:r>
      <w:r>
        <w:rPr>
          <w:rFonts w:eastAsiaTheme="minorHAnsi"/>
        </w:rPr>
        <w:t>to deploy and manage the lifecycle of containerized workloads. The aggregate of information objects including MCIO declarative descriptors and configuration files forms a Managed Container Infrastructure Object Package (MCIOP).</w:t>
      </w:r>
    </w:p>
    <w:p w:rsidR="00504300" w:rsidRDefault="007D098E">
      <w:pPr>
        <w:overflowPunct/>
        <w:textAlignment w:val="auto"/>
      </w:pPr>
      <w:r>
        <w:rPr>
          <w:rFonts w:eastAsiaTheme="minorHAnsi"/>
        </w:rPr>
        <w:t>The VNF Package contains both the VNFD and MCIOPs, in which the VNFD of a containerized VNF has references to one or multiple MCIOPs that contain declarative descriptors and configuration files for MCIOs consumed by the containerized VNF.</w:t>
      </w:r>
    </w:p>
    <w:p w:rsidR="00504300" w:rsidRDefault="007D098E" w:rsidP="00090919">
      <w:pPr>
        <w:pStyle w:val="1"/>
      </w:pPr>
      <w:bookmarkStart w:id="730" w:name="_Toc122526682"/>
      <w:bookmarkStart w:id="731" w:name="_Toc122525675"/>
      <w:bookmarkStart w:id="732" w:name="_Toc156398507"/>
      <w:r>
        <w:t>5</w:t>
      </w:r>
      <w:r>
        <w:tab/>
        <w:t>NFV-MANO Architectural Framework</w:t>
      </w:r>
      <w:bookmarkEnd w:id="730"/>
      <w:bookmarkEnd w:id="731"/>
      <w:bookmarkEnd w:id="732"/>
    </w:p>
    <w:p w:rsidR="00504300" w:rsidRDefault="007D098E" w:rsidP="00090919">
      <w:pPr>
        <w:pStyle w:val="2"/>
      </w:pPr>
      <w:bookmarkStart w:id="733" w:name="_Toc122525676"/>
      <w:bookmarkStart w:id="734" w:name="_Toc122526683"/>
      <w:bookmarkStart w:id="735" w:name="_Toc156398508"/>
      <w:r>
        <w:t>5.1</w:t>
      </w:r>
      <w:r>
        <w:tab/>
        <w:t>General architecture overview</w:t>
      </w:r>
      <w:bookmarkEnd w:id="733"/>
      <w:bookmarkEnd w:id="734"/>
      <w:bookmarkEnd w:id="735"/>
    </w:p>
    <w:p w:rsidR="00504300" w:rsidRDefault="007D098E">
      <w:pPr>
        <w:rPr>
          <w:rFonts w:eastAsiaTheme="minorHAnsi"/>
        </w:rPr>
      </w:pPr>
      <w:r>
        <w:rPr>
          <w:rFonts w:eastAsiaTheme="minorHAnsi"/>
        </w:rPr>
        <w:t>The NFV-MANO architectural framework is composed of functional blocks and functions realizing management and orchestration capabilities.</w:t>
      </w:r>
    </w:p>
    <w:p w:rsidR="00504300" w:rsidRDefault="007D098E">
      <w:pPr>
        <w:rPr>
          <w:rFonts w:eastAsiaTheme="minorHAnsi"/>
        </w:rPr>
      </w:pPr>
      <w:r>
        <w:rPr>
          <w:rFonts w:eastAsiaTheme="minorHAnsi"/>
        </w:rPr>
        <w:t xml:space="preserve">The following functional blocks shall be part of the NFV-MANO architectural framework </w:t>
      </w:r>
      <w:r>
        <w:rPr>
          <w:rFonts w:eastAsiaTheme="minorHAnsi" w:hint="eastAsia"/>
        </w:rPr>
        <w:t xml:space="preserve">and shall fulfil the </w:t>
      </w:r>
      <w:r>
        <w:rPr>
          <w:rFonts w:eastAsiaTheme="minorHAnsi"/>
        </w:rPr>
        <w:t xml:space="preserve">functional </w:t>
      </w:r>
      <w:r>
        <w:rPr>
          <w:rFonts w:eastAsiaTheme="minorHAnsi" w:hint="eastAsia"/>
        </w:rPr>
        <w:t>requirements defined in ETSI GS NFV-IFA</w:t>
      </w:r>
      <w:r>
        <w:rPr>
          <w:rFonts w:eastAsiaTheme="minorHAnsi"/>
        </w:rPr>
        <w:t xml:space="preserve"> </w:t>
      </w:r>
      <w:r>
        <w:rPr>
          <w:rFonts w:eastAsiaTheme="minorHAnsi" w:hint="eastAsia"/>
        </w:rPr>
        <w:t>010</w:t>
      </w:r>
      <w:r>
        <w:rPr>
          <w:rFonts w:eastAsiaTheme="minorHAnsi"/>
        </w:rPr>
        <w:t xml:space="preserve"> [</w:t>
      </w:r>
      <w:r w:rsidR="00377929">
        <w:rPr>
          <w:rFonts w:eastAsiaTheme="minorHAnsi"/>
        </w:rPr>
        <w:fldChar w:fldCharType="begin"/>
      </w:r>
      <w:r>
        <w:rPr>
          <w:rFonts w:eastAsiaTheme="minorHAnsi"/>
        </w:rPr>
        <w:instrText xml:space="preserve">REF REF_GSNFV_IFA010 \h </w:instrText>
      </w:r>
      <w:r w:rsidR="00377929">
        <w:rPr>
          <w:rFonts w:eastAsiaTheme="minorHAnsi"/>
        </w:rPr>
      </w:r>
      <w:r w:rsidR="00377929">
        <w:rPr>
          <w:rFonts w:eastAsiaTheme="minorHAnsi"/>
        </w:rPr>
        <w:fldChar w:fldCharType="separate"/>
      </w:r>
      <w:r>
        <w:rPr>
          <w:rFonts w:eastAsiaTheme="minorEastAsia"/>
        </w:rPr>
        <w:t>1</w:t>
      </w:r>
      <w:r w:rsidR="00377929">
        <w:rPr>
          <w:rFonts w:eastAsiaTheme="minorHAnsi"/>
        </w:rPr>
        <w:fldChar w:fldCharType="end"/>
      </w:r>
      <w:r>
        <w:rPr>
          <w:rFonts w:eastAsiaTheme="minorHAnsi"/>
        </w:rPr>
        <w:t>]:</w:t>
      </w:r>
    </w:p>
    <w:p w:rsidR="00504300" w:rsidRDefault="007D098E">
      <w:pPr>
        <w:pStyle w:val="B1"/>
        <w:rPr>
          <w:rFonts w:eastAsiaTheme="minorHAnsi"/>
        </w:rPr>
      </w:pPr>
      <w:r>
        <w:rPr>
          <w:rFonts w:eastAsiaTheme="minorHAnsi"/>
        </w:rPr>
        <w:t>Network Functions Virtualisation Orchestrator (NFVO);</w:t>
      </w:r>
    </w:p>
    <w:p w:rsidR="00504300" w:rsidRDefault="007D098E">
      <w:pPr>
        <w:pStyle w:val="B1"/>
        <w:rPr>
          <w:rFonts w:eastAsiaTheme="minorHAnsi"/>
        </w:rPr>
      </w:pPr>
      <w:r>
        <w:rPr>
          <w:rFonts w:eastAsiaTheme="minorHAnsi"/>
        </w:rPr>
        <w:t>Virtualised Network Function Manager (VNFM);</w:t>
      </w:r>
    </w:p>
    <w:p w:rsidR="00504300" w:rsidRDefault="007D098E">
      <w:pPr>
        <w:pStyle w:val="B1"/>
        <w:rPr>
          <w:rFonts w:eastAsiaTheme="minorHAnsi"/>
        </w:rPr>
      </w:pPr>
      <w:r>
        <w:rPr>
          <w:rFonts w:eastAsiaTheme="minorHAnsi"/>
        </w:rPr>
        <w:t>Virtualised Infrastructure Manager (VIM);</w:t>
      </w:r>
    </w:p>
    <w:p w:rsidR="00504300" w:rsidRDefault="007D098E">
      <w:pPr>
        <w:pStyle w:val="B1"/>
        <w:rPr>
          <w:rFonts w:eastAsiaTheme="minorHAnsi"/>
        </w:rPr>
      </w:pPr>
      <w:r>
        <w:rPr>
          <w:rFonts w:eastAsiaTheme="minorHAnsi"/>
        </w:rPr>
        <w:t>Wide area network Infrastructure Manager (WIM).</w:t>
      </w:r>
    </w:p>
    <w:p w:rsidR="00504300" w:rsidRDefault="007D098E">
      <w:pPr>
        <w:rPr>
          <w:rFonts w:eastAsiaTheme="minorHAnsi"/>
        </w:rPr>
      </w:pPr>
      <w:r>
        <w:rPr>
          <w:rFonts w:eastAsiaTheme="minorHAnsi"/>
        </w:rPr>
        <w:lastRenderedPageBreak/>
        <w:t>Additional functional blocks and functions represented in the NFV architectural framework, which interact with the NFV-MANO functional blocks and functions are:</w:t>
      </w:r>
    </w:p>
    <w:p w:rsidR="00504300" w:rsidRDefault="007D098E">
      <w:pPr>
        <w:pStyle w:val="B1"/>
        <w:rPr>
          <w:rFonts w:eastAsiaTheme="minorHAnsi"/>
        </w:rPr>
      </w:pPr>
      <w:r>
        <w:rPr>
          <w:rFonts w:eastAsiaTheme="minorHAnsi"/>
        </w:rPr>
        <w:t>Element Management (EM);</w:t>
      </w:r>
    </w:p>
    <w:p w:rsidR="00504300" w:rsidRDefault="007D098E">
      <w:pPr>
        <w:pStyle w:val="B1"/>
        <w:rPr>
          <w:rFonts w:eastAsiaTheme="minorHAnsi"/>
        </w:rPr>
      </w:pPr>
      <w:r>
        <w:rPr>
          <w:rFonts w:eastAsiaTheme="minorHAnsi"/>
        </w:rPr>
        <w:t>Virtualised Network Function (VNF);</w:t>
      </w:r>
    </w:p>
    <w:p w:rsidR="00504300" w:rsidRDefault="007D098E">
      <w:pPr>
        <w:pStyle w:val="B1"/>
        <w:rPr>
          <w:rFonts w:eastAsiaTheme="minorHAnsi"/>
        </w:rPr>
      </w:pPr>
      <w:r>
        <w:rPr>
          <w:rFonts w:eastAsiaTheme="minorHAnsi"/>
        </w:rPr>
        <w:t>Operation Support System (OSS) and Business Support System functions (BSS);</w:t>
      </w:r>
    </w:p>
    <w:p w:rsidR="00504300" w:rsidRDefault="007D098E">
      <w:pPr>
        <w:pStyle w:val="B1"/>
        <w:rPr>
          <w:rFonts w:eastAsiaTheme="minorHAnsi"/>
        </w:rPr>
      </w:pPr>
      <w:r>
        <w:rPr>
          <w:rFonts w:eastAsiaTheme="minorHAnsi"/>
        </w:rPr>
        <w:t>NFV Infrastructure (NFVI), including the CIS and WAN.</w:t>
      </w:r>
    </w:p>
    <w:p w:rsidR="00504300" w:rsidRDefault="007D098E">
      <w:pPr>
        <w:rPr>
          <w:rFonts w:eastAsiaTheme="minorHAnsi"/>
        </w:rPr>
      </w:pPr>
      <w:r>
        <w:rPr>
          <w:rFonts w:eastAsiaTheme="minorHAnsi"/>
        </w:rPr>
        <w:t>The NFV-MANO architectural framework shall comprise the following reference points:</w:t>
      </w:r>
    </w:p>
    <w:p w:rsidR="00504300" w:rsidRDefault="007D098E">
      <w:pPr>
        <w:pStyle w:val="B1"/>
        <w:rPr>
          <w:rFonts w:eastAsiaTheme="minorHAnsi"/>
        </w:rPr>
      </w:pPr>
      <w:r>
        <w:rPr>
          <w:rFonts w:eastAsiaTheme="minorHAnsi"/>
        </w:rPr>
        <w:t>Os-Ma-nfvo, a reference point between OSS/BSS and NFVO;</w:t>
      </w:r>
    </w:p>
    <w:p w:rsidR="00504300" w:rsidRDefault="007D098E">
      <w:pPr>
        <w:pStyle w:val="B1"/>
        <w:rPr>
          <w:rFonts w:eastAsiaTheme="minorHAnsi"/>
        </w:rPr>
      </w:pPr>
      <w:r>
        <w:rPr>
          <w:rFonts w:eastAsiaTheme="minorHAnsi"/>
        </w:rPr>
        <w:t>Or-Vnfm, a reference point between NFVO and VNFM;</w:t>
      </w:r>
    </w:p>
    <w:p w:rsidR="00504300" w:rsidRDefault="007D098E">
      <w:pPr>
        <w:pStyle w:val="B1"/>
        <w:rPr>
          <w:rFonts w:eastAsiaTheme="minorHAnsi"/>
        </w:rPr>
      </w:pPr>
      <w:r>
        <w:rPr>
          <w:rFonts w:eastAsiaTheme="minorHAnsi"/>
        </w:rPr>
        <w:t>Or-Vi, a reference point between NFVO and VIM;</w:t>
      </w:r>
    </w:p>
    <w:p w:rsidR="00504300" w:rsidRDefault="007D098E">
      <w:pPr>
        <w:pStyle w:val="B1"/>
        <w:rPr>
          <w:rFonts w:eastAsiaTheme="minorHAnsi"/>
        </w:rPr>
      </w:pPr>
      <w:r>
        <w:rPr>
          <w:rFonts w:eastAsiaTheme="minorHAnsi"/>
        </w:rPr>
        <w:t>Ve-Vnfm-em, a reference point between EM and VNFM;</w:t>
      </w:r>
    </w:p>
    <w:p w:rsidR="00504300" w:rsidRDefault="007D098E">
      <w:pPr>
        <w:pStyle w:val="B1"/>
        <w:rPr>
          <w:rFonts w:eastAsiaTheme="minorHAnsi"/>
        </w:rPr>
      </w:pPr>
      <w:r>
        <w:rPr>
          <w:rFonts w:eastAsiaTheme="minorHAnsi"/>
        </w:rPr>
        <w:t>Ve-Vnfm-vnf, a reference point between VNF and VNFM;</w:t>
      </w:r>
    </w:p>
    <w:p w:rsidR="00504300" w:rsidRDefault="007D098E">
      <w:pPr>
        <w:pStyle w:val="B1"/>
        <w:rPr>
          <w:rFonts w:eastAsiaTheme="minorHAnsi"/>
        </w:rPr>
      </w:pPr>
      <w:r>
        <w:rPr>
          <w:rFonts w:eastAsiaTheme="minorHAnsi"/>
        </w:rPr>
        <w:t>Vi-Vnfm, a reference point between VIM and VNFM;</w:t>
      </w:r>
    </w:p>
    <w:p w:rsidR="00504300" w:rsidRDefault="007D098E">
      <w:pPr>
        <w:pStyle w:val="B1"/>
        <w:rPr>
          <w:rFonts w:eastAsiaTheme="minorHAnsi"/>
        </w:rPr>
      </w:pPr>
      <w:r>
        <w:rPr>
          <w:rFonts w:eastAsiaTheme="minorHAnsi"/>
        </w:rPr>
        <w:t>Nf-Vi, a reference point between NFVI and VIM;</w:t>
      </w:r>
    </w:p>
    <w:p w:rsidR="00504300" w:rsidRDefault="007D098E">
      <w:pPr>
        <w:pStyle w:val="B1"/>
        <w:rPr>
          <w:rFonts w:eastAsiaTheme="minorHAnsi"/>
        </w:rPr>
      </w:pPr>
      <w:r>
        <w:rPr>
          <w:rFonts w:eastAsiaTheme="minorHAnsi"/>
        </w:rPr>
        <w:t>Or-Or, a reference point between NFVOs in different administrative domains;</w:t>
      </w:r>
    </w:p>
    <w:p w:rsidR="00504300" w:rsidRDefault="007D098E">
      <w:pPr>
        <w:pStyle w:val="B1"/>
        <w:rPr>
          <w:rFonts w:eastAsiaTheme="minorHAnsi"/>
        </w:rPr>
      </w:pPr>
      <w:r>
        <w:rPr>
          <w:rFonts w:eastAsiaTheme="minorHAnsi"/>
        </w:rPr>
        <w:t>Or-Wi, a reference point between an NFVO and a WIM.</w:t>
      </w:r>
    </w:p>
    <w:p w:rsidR="00504300" w:rsidRDefault="007D098E">
      <w:pPr>
        <w:rPr>
          <w:rFonts w:eastAsiaTheme="minorHAnsi"/>
        </w:rPr>
      </w:pPr>
      <w:r>
        <w:rPr>
          <w:rFonts w:eastAsiaTheme="minorHAnsi"/>
        </w:rPr>
        <w:t xml:space="preserve">The following functions shall be part of the NFV-MANO architectural framework </w:t>
      </w:r>
      <w:r>
        <w:rPr>
          <w:rFonts w:eastAsiaTheme="minorHAnsi" w:hint="eastAsia"/>
        </w:rPr>
        <w:t xml:space="preserve">and shall fulfil the </w:t>
      </w:r>
      <w:r>
        <w:rPr>
          <w:rFonts w:eastAsiaTheme="minorHAnsi"/>
        </w:rPr>
        <w:t xml:space="preserve">functional </w:t>
      </w:r>
      <w:r>
        <w:rPr>
          <w:rFonts w:eastAsiaTheme="minorHAnsi" w:hint="eastAsia"/>
        </w:rPr>
        <w:t>requirements defined in ETSI GS NFV-IFA</w:t>
      </w:r>
      <w:r>
        <w:rPr>
          <w:rFonts w:eastAsiaTheme="minorHAnsi"/>
        </w:rPr>
        <w:t xml:space="preserve"> </w:t>
      </w:r>
      <w:r>
        <w:rPr>
          <w:rFonts w:eastAsiaTheme="minorHAnsi" w:hint="eastAsia"/>
        </w:rPr>
        <w:t>010</w:t>
      </w:r>
      <w:r>
        <w:rPr>
          <w:rFonts w:eastAsiaTheme="minorHAnsi"/>
        </w:rPr>
        <w:t xml:space="preserve"> [</w:t>
      </w:r>
      <w:r w:rsidR="00377929">
        <w:rPr>
          <w:rFonts w:eastAsiaTheme="minorHAnsi"/>
        </w:rPr>
        <w:fldChar w:fldCharType="begin"/>
      </w:r>
      <w:r>
        <w:rPr>
          <w:rFonts w:eastAsiaTheme="minorHAnsi"/>
        </w:rPr>
        <w:instrText xml:space="preserve">REF REF_GSNFV_IFA010 \h </w:instrText>
      </w:r>
      <w:r w:rsidR="00377929">
        <w:rPr>
          <w:rFonts w:eastAsiaTheme="minorHAnsi"/>
        </w:rPr>
      </w:r>
      <w:r w:rsidR="00377929">
        <w:rPr>
          <w:rFonts w:eastAsiaTheme="minorHAnsi"/>
        </w:rPr>
        <w:fldChar w:fldCharType="separate"/>
      </w:r>
      <w:r>
        <w:rPr>
          <w:rFonts w:eastAsiaTheme="minorEastAsia"/>
        </w:rPr>
        <w:t>1</w:t>
      </w:r>
      <w:r w:rsidR="00377929">
        <w:rPr>
          <w:rFonts w:eastAsiaTheme="minorHAnsi"/>
        </w:rPr>
        <w:fldChar w:fldCharType="end"/>
      </w:r>
      <w:r>
        <w:rPr>
          <w:rFonts w:eastAsiaTheme="minorHAnsi"/>
        </w:rPr>
        <w:t>]:</w:t>
      </w:r>
    </w:p>
    <w:p w:rsidR="00504300" w:rsidRDefault="007D098E">
      <w:pPr>
        <w:pStyle w:val="B1"/>
        <w:rPr>
          <w:rFonts w:eastAsiaTheme="minorHAnsi"/>
        </w:rPr>
      </w:pPr>
      <w:r>
        <w:rPr>
          <w:rFonts w:eastAsiaTheme="minorHAnsi"/>
        </w:rPr>
        <w:t>Container Infrastructure Service Management (CISM);</w:t>
      </w:r>
    </w:p>
    <w:p w:rsidR="00504300" w:rsidRDefault="007D098E">
      <w:pPr>
        <w:pStyle w:val="B1"/>
        <w:rPr>
          <w:rFonts w:eastAsiaTheme="minorHAnsi"/>
        </w:rPr>
      </w:pPr>
      <w:r>
        <w:rPr>
          <w:rFonts w:eastAsiaTheme="minorHAnsi"/>
        </w:rPr>
        <w:t>Container Image Registry (CIR);</w:t>
      </w:r>
    </w:p>
    <w:p w:rsidR="00F56ECF" w:rsidRPr="00F56ECF" w:rsidRDefault="007D098E">
      <w:pPr>
        <w:pStyle w:val="B1"/>
        <w:rPr>
          <w:ins w:id="736" w:author="v0.1.0" w:date="2024-01-16T18:20:00Z"/>
          <w:rFonts w:eastAsiaTheme="minorHAnsi"/>
        </w:rPr>
      </w:pPr>
      <w:r>
        <w:rPr>
          <w:rFonts w:eastAsiaTheme="minorEastAsia" w:hint="eastAsia"/>
          <w:lang w:eastAsia="zh-CN"/>
        </w:rPr>
        <w:t>C</w:t>
      </w:r>
      <w:r>
        <w:rPr>
          <w:rFonts w:eastAsiaTheme="minorEastAsia"/>
          <w:lang w:eastAsia="zh-CN"/>
        </w:rPr>
        <w:t>ontainer Infrastructure Service Cluster Management (CCM)</w:t>
      </w:r>
      <w:ins w:id="737" w:author="v0.1.0" w:date="2024-01-16T18:20:00Z">
        <w:r w:rsidR="00F56ECF">
          <w:rPr>
            <w:rFonts w:eastAsiaTheme="minorEastAsia" w:hint="eastAsia"/>
            <w:lang w:eastAsia="zh-CN"/>
          </w:rPr>
          <w:t>;</w:t>
        </w:r>
      </w:ins>
    </w:p>
    <w:p w:rsidR="00CE66AE" w:rsidRPr="00CE66AE" w:rsidRDefault="00F56ECF" w:rsidP="00F56ECF">
      <w:pPr>
        <w:pStyle w:val="B1"/>
        <w:rPr>
          <w:ins w:id="738" w:author="v0.2.0" w:date="2024-01-17T15:38:00Z"/>
          <w:rFonts w:eastAsia="Calibri" w:hint="eastAsia"/>
        </w:rPr>
      </w:pPr>
      <w:ins w:id="739" w:author="v0.1.0" w:date="2024-01-16T18:20:00Z">
        <w:r>
          <w:rPr>
            <w:rFonts w:hint="eastAsia"/>
          </w:rPr>
          <w:t>M</w:t>
        </w:r>
        <w:r>
          <w:t>anagement Data Analytics Function (MDAF)</w:t>
        </w:r>
      </w:ins>
      <w:ins w:id="740" w:author="v0.2.0" w:date="2024-01-17T15:38:00Z">
        <w:r w:rsidR="00CE66AE">
          <w:rPr>
            <w:rFonts w:eastAsiaTheme="minorEastAsia" w:hint="eastAsia"/>
            <w:lang w:eastAsia="zh-CN"/>
          </w:rPr>
          <w:t>;</w:t>
        </w:r>
      </w:ins>
    </w:p>
    <w:p w:rsidR="00504300" w:rsidRPr="00CE66AE" w:rsidRDefault="00CE66AE" w:rsidP="00CE66AE">
      <w:pPr>
        <w:pStyle w:val="B1"/>
        <w:rPr>
          <w:rFonts w:eastAsia="Calibri"/>
        </w:rPr>
      </w:pPr>
      <w:ins w:id="741" w:author="v0.2.0" w:date="2024-01-17T15:38:00Z">
        <w:r>
          <w:t>Intent Management (IM)</w:t>
        </w:r>
      </w:ins>
      <w:r w:rsidR="007D098E" w:rsidRPr="00CE66AE">
        <w:rPr>
          <w:rFonts w:eastAsiaTheme="minorEastAsia"/>
          <w:lang w:eastAsia="zh-CN"/>
        </w:rPr>
        <w:t>.</w:t>
      </w:r>
    </w:p>
    <w:p w:rsidR="00504300" w:rsidRDefault="007D098E">
      <w:pPr>
        <w:pStyle w:val="B1"/>
        <w:numPr>
          <w:ilvl w:val="0"/>
          <w:numId w:val="0"/>
        </w:numPr>
        <w:rPr>
          <w:rFonts w:eastAsiaTheme="minorEastAsia"/>
          <w:lang w:eastAsia="zh-CN"/>
        </w:rPr>
      </w:pPr>
      <w:r>
        <w:rPr>
          <w:rFonts w:eastAsiaTheme="minorEastAsia" w:hint="eastAsia"/>
          <w:lang w:eastAsia="zh-CN"/>
        </w:rPr>
        <w:t>A</w:t>
      </w:r>
      <w:r>
        <w:rPr>
          <w:rFonts w:eastAsiaTheme="minorEastAsia"/>
          <w:lang w:eastAsia="zh-CN"/>
        </w:rPr>
        <w:t xml:space="preserve"> series of management service interfaces are exposed by the CISM, CIR</w:t>
      </w:r>
      <w:del w:id="742" w:author="v0.1.0" w:date="2024-01-16T18:20:00Z">
        <w:r w:rsidDel="00F56ECF">
          <w:rPr>
            <w:rFonts w:eastAsiaTheme="minorEastAsia"/>
            <w:lang w:eastAsia="zh-CN"/>
          </w:rPr>
          <w:delText xml:space="preserve"> and</w:delText>
        </w:r>
      </w:del>
      <w:ins w:id="743" w:author="v0.1.0" w:date="2024-01-16T18:20:00Z">
        <w:r w:rsidR="00F56ECF">
          <w:rPr>
            <w:rFonts w:eastAsiaTheme="minorEastAsia" w:hint="eastAsia"/>
            <w:lang w:eastAsia="zh-CN"/>
          </w:rPr>
          <w:t>,</w:t>
        </w:r>
        <w:r w:rsidR="00F56ECF">
          <w:rPr>
            <w:rFonts w:eastAsiaTheme="minorEastAsia"/>
            <w:lang w:eastAsia="zh-CN"/>
          </w:rPr>
          <w:t xml:space="preserve"> </w:t>
        </w:r>
        <w:del w:id="744" w:author="v0.2.0" w:date="2024-01-17T15:24:00Z">
          <w:r w:rsidR="00F56ECF" w:rsidDel="00090919">
            <w:rPr>
              <w:rFonts w:eastAsiaTheme="minorEastAsia"/>
              <w:lang w:eastAsia="zh-CN"/>
            </w:rPr>
            <w:delText>and</w:delText>
          </w:r>
        </w:del>
      </w:ins>
      <w:del w:id="745" w:author="v0.2.0" w:date="2024-01-17T15:24:00Z">
        <w:r w:rsidDel="00090919">
          <w:rPr>
            <w:rFonts w:eastAsiaTheme="minorEastAsia"/>
            <w:lang w:eastAsia="zh-CN"/>
          </w:rPr>
          <w:delText xml:space="preserve"> </w:delText>
        </w:r>
      </w:del>
      <w:r>
        <w:rPr>
          <w:rFonts w:eastAsiaTheme="minorEastAsia"/>
          <w:lang w:eastAsia="zh-CN"/>
        </w:rPr>
        <w:t>CCM</w:t>
      </w:r>
      <w:del w:id="746" w:author="v0.2.0" w:date="2024-01-17T15:38:00Z">
        <w:r w:rsidDel="00CE66AE">
          <w:rPr>
            <w:rFonts w:eastAsiaTheme="minorEastAsia"/>
            <w:lang w:eastAsia="zh-CN"/>
          </w:rPr>
          <w:delText xml:space="preserve"> </w:delText>
        </w:r>
      </w:del>
      <w:ins w:id="747" w:author="v0.2.0" w:date="2024-01-17T15:38:00Z">
        <w:r w:rsidR="00CE66AE">
          <w:rPr>
            <w:rFonts w:eastAsiaTheme="minorEastAsia" w:hint="eastAsia"/>
            <w:lang w:eastAsia="zh-CN"/>
          </w:rPr>
          <w:t>,</w:t>
        </w:r>
      </w:ins>
      <w:ins w:id="748" w:author="v0.2.0" w:date="2024-01-17T15:24:00Z">
        <w:r w:rsidR="00090919">
          <w:rPr>
            <w:rFonts w:eastAsiaTheme="minorEastAsia"/>
            <w:lang w:eastAsia="zh-CN"/>
          </w:rPr>
          <w:t xml:space="preserve"> </w:t>
        </w:r>
        <w:r w:rsidR="00090919">
          <w:rPr>
            <w:rFonts w:eastAsiaTheme="minorEastAsia" w:hint="eastAsia"/>
            <w:lang w:eastAsia="zh-CN"/>
          </w:rPr>
          <w:t>MDAF</w:t>
        </w:r>
      </w:ins>
      <w:ins w:id="749" w:author="v0.2.0" w:date="2024-01-17T15:38:00Z">
        <w:r w:rsidR="00CE66AE">
          <w:rPr>
            <w:rFonts w:eastAsiaTheme="minorEastAsia" w:hint="eastAsia"/>
            <w:lang w:eastAsia="zh-CN"/>
          </w:rPr>
          <w:t xml:space="preserve"> and IM</w:t>
        </w:r>
      </w:ins>
      <w:ins w:id="750" w:author="v0.2.0" w:date="2024-01-17T15:24:00Z">
        <w:r w:rsidR="00090919">
          <w:rPr>
            <w:rFonts w:eastAsiaTheme="minorEastAsia" w:hint="eastAsia"/>
            <w:lang w:eastAsia="zh-CN"/>
          </w:rPr>
          <w:t xml:space="preserve"> </w:t>
        </w:r>
      </w:ins>
      <w:r>
        <w:rPr>
          <w:rFonts w:eastAsiaTheme="minorEastAsia"/>
          <w:lang w:eastAsia="zh-CN"/>
        </w:rPr>
        <w:t xml:space="preserve">functions, which are invoked by consumers within NFV-MANO and/or consumers outside NFV-MANO. </w:t>
      </w:r>
      <w:r>
        <w:rPr>
          <w:rFonts w:eastAsiaTheme="minorEastAsia" w:hint="eastAsia"/>
          <w:lang w:eastAsia="zh-CN"/>
        </w:rPr>
        <w:t>The</w:t>
      </w:r>
      <w:r>
        <w:rPr>
          <w:rFonts w:eastAsiaTheme="minorEastAsia"/>
          <w:lang w:eastAsia="zh-CN"/>
        </w:rPr>
        <w:t xml:space="preserve"> consumers within NFV-MANO include:</w:t>
      </w:r>
    </w:p>
    <w:p w:rsidR="00504300" w:rsidRDefault="007D098E">
      <w:pPr>
        <w:pStyle w:val="B1"/>
        <w:numPr>
          <w:ilvl w:val="0"/>
          <w:numId w:val="11"/>
        </w:numPr>
        <w:rPr>
          <w:rFonts w:eastAsiaTheme="minorEastAsia"/>
          <w:lang w:eastAsia="zh-CN"/>
        </w:rPr>
      </w:pPr>
      <w:r>
        <w:rPr>
          <w:rFonts w:eastAsiaTheme="minorEastAsia"/>
          <w:lang w:eastAsia="zh-CN"/>
        </w:rPr>
        <w:t>The NFVO consumes management service interfaces produced by the CISM.</w:t>
      </w:r>
    </w:p>
    <w:p w:rsidR="00504300" w:rsidRDefault="007D098E">
      <w:pPr>
        <w:pStyle w:val="B1"/>
        <w:numPr>
          <w:ilvl w:val="0"/>
          <w:numId w:val="11"/>
        </w:numPr>
        <w:rPr>
          <w:rFonts w:eastAsiaTheme="minorEastAsia"/>
          <w:lang w:eastAsia="zh-CN"/>
        </w:rPr>
      </w:pPr>
      <w:r>
        <w:rPr>
          <w:rFonts w:eastAsiaTheme="minorEastAsia"/>
          <w:lang w:eastAsia="zh-CN"/>
        </w:rPr>
        <w:t>The VNFM consumes management service interfaces produced by the CISM.</w:t>
      </w:r>
    </w:p>
    <w:p w:rsidR="00504300" w:rsidRDefault="007D098E">
      <w:pPr>
        <w:pStyle w:val="B1"/>
        <w:numPr>
          <w:ilvl w:val="0"/>
          <w:numId w:val="11"/>
        </w:numPr>
        <w:rPr>
          <w:rFonts w:eastAsiaTheme="minorEastAsia"/>
          <w:lang w:eastAsia="zh-CN"/>
        </w:rPr>
      </w:pPr>
      <w:r>
        <w:rPr>
          <w:rFonts w:eastAsiaTheme="minorEastAsia"/>
          <w:lang w:eastAsia="zh-CN"/>
        </w:rPr>
        <w:t>The NFVO consumes management service interfaces produced by the CIR.</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VNFM consumes management service interfaces produced by the CIR.</w:t>
      </w:r>
    </w:p>
    <w:p w:rsidR="00504300" w:rsidRDefault="007D098E">
      <w:pPr>
        <w:pStyle w:val="B1"/>
        <w:numPr>
          <w:ilvl w:val="0"/>
          <w:numId w:val="11"/>
        </w:numPr>
        <w:rPr>
          <w:ins w:id="751" w:author="v0.1.0" w:date="2024-01-16T18:21:00Z"/>
          <w:rFonts w:eastAsiaTheme="minorEastAsia"/>
          <w:lang w:eastAsia="zh-CN"/>
        </w:rPr>
      </w:pPr>
      <w:r>
        <w:rPr>
          <w:rFonts w:eastAsiaTheme="minorEastAsia"/>
          <w:lang w:eastAsia="zh-CN"/>
        </w:rPr>
        <w:t>The NFVO consumes management service interfaces produced by the CCM.</w:t>
      </w:r>
    </w:p>
    <w:p w:rsidR="00F56ECF" w:rsidRPr="00F56ECF" w:rsidRDefault="00F56ECF" w:rsidP="00F56ECF">
      <w:pPr>
        <w:pStyle w:val="afff1"/>
        <w:numPr>
          <w:ilvl w:val="0"/>
          <w:numId w:val="11"/>
        </w:numPr>
      </w:pPr>
      <w:ins w:id="752" w:author="v0.1.0" w:date="2024-01-16T18:21:00Z">
        <w:r w:rsidRPr="00F56ECF">
          <w:rPr>
            <w:rFonts w:eastAsia="MS Mincho"/>
          </w:rPr>
          <w:t xml:space="preserve">The NFVO consumes management service interfaces produced by the </w:t>
        </w:r>
        <w:r w:rsidRPr="00F56ECF">
          <w:rPr>
            <w:rFonts w:eastAsia="ＭＳ 明朝"/>
          </w:rPr>
          <w:t>MDAF</w:t>
        </w:r>
        <w:r>
          <w:rPr>
            <w:rFonts w:eastAsiaTheme="minorEastAsia" w:hint="eastAsia"/>
            <w:lang w:eastAsia="zh-CN"/>
          </w:rPr>
          <w:t>.</w:t>
        </w:r>
      </w:ins>
    </w:p>
    <w:p w:rsidR="00CE66AE" w:rsidRDefault="00CE66AE" w:rsidP="00CE66AE">
      <w:pPr>
        <w:pStyle w:val="B1"/>
        <w:numPr>
          <w:ilvl w:val="0"/>
          <w:numId w:val="0"/>
        </w:numPr>
        <w:ind w:left="102"/>
        <w:jc w:val="both"/>
        <w:rPr>
          <w:ins w:id="753" w:author="v0.2.0" w:date="2024-01-17T15:39:00Z"/>
          <w:rFonts w:eastAsia="MS Mincho"/>
        </w:rPr>
      </w:pPr>
      <w:ins w:id="754" w:author="v0.2.0" w:date="2024-01-17T15:39:00Z">
        <w:r>
          <w:rPr>
            <w:rFonts w:eastAsia="MS Mincho" w:hint="eastAsia"/>
          </w:rPr>
          <w:t>The</w:t>
        </w:r>
        <w:r>
          <w:rPr>
            <w:rFonts w:eastAsia="MS Mincho"/>
          </w:rPr>
          <w:t xml:space="preserve"> consumers outside NFV-MANO include:</w:t>
        </w:r>
      </w:ins>
    </w:p>
    <w:p w:rsidR="00CE66AE" w:rsidRDefault="00CE66AE" w:rsidP="00CE66AE">
      <w:pPr>
        <w:pStyle w:val="B1"/>
        <w:numPr>
          <w:ilvl w:val="0"/>
          <w:numId w:val="23"/>
        </w:numPr>
        <w:tabs>
          <w:tab w:val="clear" w:pos="737"/>
        </w:tabs>
        <w:spacing w:before="100" w:beforeAutospacing="1"/>
        <w:jc w:val="both"/>
        <w:rPr>
          <w:ins w:id="755" w:author="v0.2.0" w:date="2024-01-17T15:39:00Z"/>
          <w:rFonts w:eastAsia="MS Mincho"/>
        </w:rPr>
      </w:pPr>
      <w:ins w:id="756" w:author="v0.2.0" w:date="2024-01-17T15:39:00Z">
        <w:r>
          <w:rPr>
            <w:rFonts w:eastAsia="MS Mincho"/>
          </w:rPr>
          <w:lastRenderedPageBreak/>
          <w:t>The OSS/BSS consumes management service interface produced by the IM.</w:t>
        </w:r>
      </w:ins>
    </w:p>
    <w:p w:rsidR="00504300" w:rsidRDefault="007D098E">
      <w:pPr>
        <w:rPr>
          <w:rFonts w:eastAsiaTheme="minorEastAsia"/>
          <w:lang w:eastAsia="zh-CN"/>
        </w:rPr>
      </w:pPr>
      <w:r>
        <w:rPr>
          <w:rFonts w:eastAsiaTheme="minorEastAsia" w:hint="eastAsia"/>
          <w:lang w:eastAsia="zh-CN"/>
        </w:rPr>
        <w:t>T</w:t>
      </w:r>
      <w:r>
        <w:rPr>
          <w:rFonts w:eastAsiaTheme="minorEastAsia"/>
          <w:lang w:eastAsia="zh-CN"/>
        </w:rPr>
        <w:t>he CCM</w:t>
      </w:r>
      <w:del w:id="757" w:author="v0.1.0" w:date="2024-01-16T18:21:00Z">
        <w:r w:rsidDel="00F56ECF">
          <w:rPr>
            <w:rFonts w:eastAsiaTheme="minorEastAsia"/>
            <w:lang w:eastAsia="zh-CN"/>
          </w:rPr>
          <w:delText xml:space="preserve"> and</w:delText>
        </w:r>
      </w:del>
      <w:ins w:id="758" w:author="v0.1.0" w:date="2024-01-16T18:21:00Z">
        <w:r w:rsidR="00F56ECF">
          <w:rPr>
            <w:rFonts w:eastAsiaTheme="minorEastAsia" w:hint="eastAsia"/>
            <w:lang w:eastAsia="zh-CN"/>
          </w:rPr>
          <w:t>,</w:t>
        </w:r>
      </w:ins>
      <w:r>
        <w:rPr>
          <w:rFonts w:eastAsiaTheme="minorEastAsia"/>
          <w:lang w:eastAsia="zh-CN"/>
        </w:rPr>
        <w:t xml:space="preserve"> CISM</w:t>
      </w:r>
      <w:ins w:id="759" w:author="v0.1.0" w:date="2024-01-16T18:21:00Z">
        <w:del w:id="760" w:author="v0.2.0" w:date="2024-01-17T15:39:00Z">
          <w:r w:rsidR="00F56ECF" w:rsidDel="00CE66AE">
            <w:rPr>
              <w:rFonts w:eastAsiaTheme="minorEastAsia"/>
              <w:lang w:eastAsia="zh-CN"/>
            </w:rPr>
            <w:delText xml:space="preserve"> and</w:delText>
          </w:r>
        </w:del>
      </w:ins>
      <w:ins w:id="761" w:author="v0.2.0" w:date="2024-01-17T15:39:00Z">
        <w:r w:rsidR="00CE66AE">
          <w:rPr>
            <w:rFonts w:eastAsiaTheme="minorEastAsia" w:hint="eastAsia"/>
            <w:lang w:eastAsia="zh-CN"/>
          </w:rPr>
          <w:t>,</w:t>
        </w:r>
      </w:ins>
      <w:ins w:id="762" w:author="v0.1.0" w:date="2024-01-16T18:21:00Z">
        <w:r w:rsidR="00F56ECF">
          <w:rPr>
            <w:rFonts w:eastAsiaTheme="minorEastAsia" w:hint="eastAsia"/>
            <w:lang w:eastAsia="zh-CN"/>
          </w:rPr>
          <w:t xml:space="preserve"> MDAF</w:t>
        </w:r>
      </w:ins>
      <w:ins w:id="763" w:author="v0.2.0" w:date="2024-01-17T15:39:00Z">
        <w:r w:rsidR="00CE66AE">
          <w:rPr>
            <w:rFonts w:eastAsiaTheme="minorEastAsia" w:hint="eastAsia"/>
            <w:lang w:eastAsia="zh-CN"/>
          </w:rPr>
          <w:t xml:space="preserve"> and IM</w:t>
        </w:r>
      </w:ins>
      <w:r>
        <w:rPr>
          <w:rFonts w:eastAsiaTheme="minorEastAsia"/>
          <w:lang w:eastAsia="zh-CN"/>
        </w:rPr>
        <w:t xml:space="preserve"> function also consume management interfaces produced by other functional blocks or functions, which include:</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CCM consumes management interfaces produced by the NFVO.</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CCM consumes management interfaces produced by the VIM.</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CCM consumes management service interfaces produced by the CISM.</w:t>
      </w:r>
    </w:p>
    <w:p w:rsidR="00504300" w:rsidRDefault="007D098E">
      <w:pPr>
        <w:pStyle w:val="B1"/>
        <w:numPr>
          <w:ilvl w:val="0"/>
          <w:numId w:val="11"/>
        </w:numPr>
        <w:rPr>
          <w:ins w:id="764" w:author="v0.1.0" w:date="2024-01-16T18:22:00Z"/>
          <w:rFonts w:eastAsiaTheme="minorEastAsia"/>
          <w:lang w:eastAsia="zh-CN"/>
        </w:rPr>
      </w:pPr>
      <w:r>
        <w:rPr>
          <w:rFonts w:eastAsiaTheme="minorEastAsia" w:hint="eastAsia"/>
          <w:lang w:eastAsia="zh-CN"/>
        </w:rPr>
        <w:t>T</w:t>
      </w:r>
      <w:r>
        <w:rPr>
          <w:rFonts w:eastAsiaTheme="minorEastAsia"/>
          <w:lang w:eastAsia="zh-CN"/>
        </w:rPr>
        <w:t>he CISM consumes management interfaces produced by the VIM.</w:t>
      </w:r>
    </w:p>
    <w:p w:rsidR="00F56ECF" w:rsidRDefault="00F56ECF" w:rsidP="00F56ECF">
      <w:pPr>
        <w:pStyle w:val="B1"/>
        <w:numPr>
          <w:ilvl w:val="0"/>
          <w:numId w:val="11"/>
        </w:numPr>
        <w:tabs>
          <w:tab w:val="clear" w:pos="737"/>
        </w:tabs>
        <w:spacing w:before="100" w:beforeAutospacing="1"/>
        <w:jc w:val="both"/>
        <w:rPr>
          <w:ins w:id="765" w:author="v0.1.0" w:date="2024-01-16T18:22:00Z"/>
          <w:rFonts w:eastAsia="ＭＳ 明朝"/>
        </w:rPr>
      </w:pPr>
      <w:ins w:id="766" w:author="v0.1.0" w:date="2024-01-16T18:22:00Z">
        <w:r>
          <w:rPr>
            <w:rFonts w:hint="eastAsia"/>
          </w:rPr>
          <w:t>T</w:t>
        </w:r>
        <w:r>
          <w:t>he MDAF consumes management interfaces produced by the NFVO</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767" w:author="v0.1.0" w:date="2024-01-16T18:22:00Z"/>
          <w:rFonts w:eastAsia="ＭＳ 明朝"/>
        </w:rPr>
      </w:pPr>
      <w:ins w:id="768" w:author="v0.1.0" w:date="2024-01-16T18:22:00Z">
        <w:r>
          <w:rPr>
            <w:rFonts w:hint="eastAsia"/>
          </w:rPr>
          <w:t>T</w:t>
        </w:r>
        <w:r>
          <w:t>he MDAF consumes management interfaces produced by the VNFM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769" w:author="v0.1.0" w:date="2024-01-16T18:22:00Z"/>
          <w:rFonts w:eastAsia="ＭＳ 明朝"/>
        </w:rPr>
      </w:pPr>
      <w:ins w:id="770" w:author="v0.1.0" w:date="2024-01-16T18:22:00Z">
        <w:r>
          <w:rPr>
            <w:rFonts w:hint="eastAsia"/>
          </w:rPr>
          <w:t>T</w:t>
        </w:r>
        <w:r>
          <w:t>he MDAF consumes management interfaces produced by the VIM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771" w:author="v0.1.0" w:date="2024-01-16T18:22:00Z"/>
          <w:rFonts w:eastAsia="ＭＳ 明朝"/>
        </w:rPr>
      </w:pPr>
      <w:ins w:id="772" w:author="v0.1.0" w:date="2024-01-16T18:22:00Z">
        <w:r>
          <w:rPr>
            <w:rFonts w:hint="eastAsia"/>
          </w:rPr>
          <w:t>T</w:t>
        </w:r>
        <w:r>
          <w:t>he MDAF consumes management interfaces produced by the CISM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773" w:author="v0.1.0" w:date="2024-01-16T18:22:00Z"/>
          <w:rFonts w:eastAsia="ＭＳ 明朝"/>
        </w:rPr>
      </w:pPr>
      <w:ins w:id="774" w:author="v0.1.0" w:date="2024-01-16T18:22:00Z">
        <w:r>
          <w:rPr>
            <w:rFonts w:hint="eastAsia"/>
          </w:rPr>
          <w:t>T</w:t>
        </w:r>
        <w:r>
          <w:t>he MDAF consumes management interfaces produced by the CCM</w:t>
        </w:r>
        <w:r>
          <w:rPr>
            <w:rFonts w:eastAsiaTheme="minorEastAsia" w:hint="eastAsia"/>
            <w:lang w:eastAsia="zh-CN"/>
          </w:rPr>
          <w:t>.</w:t>
        </w:r>
      </w:ins>
    </w:p>
    <w:p w:rsidR="00F56ECF" w:rsidRPr="00CE66AE" w:rsidRDefault="00F56ECF" w:rsidP="00F56ECF">
      <w:pPr>
        <w:pStyle w:val="B1"/>
        <w:numPr>
          <w:ilvl w:val="0"/>
          <w:numId w:val="11"/>
        </w:numPr>
        <w:tabs>
          <w:tab w:val="clear" w:pos="737"/>
        </w:tabs>
        <w:spacing w:before="100" w:beforeAutospacing="1"/>
        <w:jc w:val="both"/>
        <w:rPr>
          <w:ins w:id="775" w:author="v0.2.0" w:date="2024-01-17T15:39:00Z"/>
          <w:rFonts w:eastAsia="ＭＳ 明朝" w:hint="eastAsia"/>
        </w:rPr>
      </w:pPr>
      <w:ins w:id="776" w:author="v0.1.0" w:date="2024-01-16T18:22:00Z">
        <w:r>
          <w:rPr>
            <w:rFonts w:hint="eastAsia"/>
          </w:rPr>
          <w:t>T</w:t>
        </w:r>
        <w:r>
          <w:t>he MDAF consumes management interfaces produced by the WIM</w:t>
        </w:r>
        <w:r>
          <w:rPr>
            <w:rFonts w:eastAsiaTheme="minorEastAsia" w:hint="eastAsia"/>
            <w:lang w:eastAsia="zh-CN"/>
          </w:rPr>
          <w:t>.</w:t>
        </w:r>
      </w:ins>
    </w:p>
    <w:p w:rsidR="00CE66AE" w:rsidRPr="00CE66AE" w:rsidRDefault="00CE66AE" w:rsidP="00CE66AE">
      <w:pPr>
        <w:pStyle w:val="afff1"/>
        <w:numPr>
          <w:ilvl w:val="0"/>
          <w:numId w:val="11"/>
        </w:numPr>
        <w:rPr>
          <w:ins w:id="777" w:author="v0.1.0" w:date="2024-01-16T18:22:00Z"/>
        </w:rPr>
      </w:pPr>
      <w:ins w:id="778" w:author="v0.2.0" w:date="2024-01-17T15:39:00Z">
        <w:r w:rsidRPr="00CE66AE">
          <w:rPr>
            <w:rFonts w:eastAsia="MS Mincho"/>
          </w:rPr>
          <w:t xml:space="preserve">The </w:t>
        </w:r>
        <w:r w:rsidRPr="00CE66AE">
          <w:rPr>
            <w:rFonts w:eastAsia="MS Mincho" w:hint="eastAsia"/>
          </w:rPr>
          <w:t>IM consumes management interfaces produced by the NFVO</w:t>
        </w:r>
        <w:r>
          <w:rPr>
            <w:rFonts w:eastAsiaTheme="minorEastAsia" w:hint="eastAsia"/>
            <w:lang w:eastAsia="zh-CN"/>
          </w:rPr>
          <w:t>.</w:t>
        </w:r>
      </w:ins>
    </w:p>
    <w:p w:rsidR="00F56ECF" w:rsidDel="00F56ECF" w:rsidRDefault="00F56ECF" w:rsidP="00090919">
      <w:pPr>
        <w:pStyle w:val="B1"/>
        <w:numPr>
          <w:ilvl w:val="0"/>
          <w:numId w:val="0"/>
        </w:numPr>
        <w:ind w:left="737" w:hanging="453"/>
        <w:outlineLvl w:val="0"/>
        <w:rPr>
          <w:del w:id="779" w:author="v0.1.0" w:date="2024-01-16T18:22:00Z"/>
          <w:rFonts w:eastAsiaTheme="minorEastAsia"/>
          <w:lang w:eastAsia="zh-CN"/>
        </w:rPr>
      </w:pPr>
    </w:p>
    <w:p w:rsidR="00504300" w:rsidRDefault="007D098E" w:rsidP="00090919">
      <w:pPr>
        <w:pStyle w:val="2"/>
      </w:pPr>
      <w:bookmarkStart w:id="780" w:name="_Toc122525677"/>
      <w:bookmarkStart w:id="781" w:name="_Toc122526684"/>
      <w:bookmarkStart w:id="782" w:name="_Toc156398509"/>
      <w:r>
        <w:t>5.2</w:t>
      </w:r>
      <w:r>
        <w:tab/>
        <w:t>Architecture diagram</w:t>
      </w:r>
      <w:bookmarkEnd w:id="780"/>
      <w:bookmarkEnd w:id="781"/>
      <w:bookmarkEnd w:id="782"/>
    </w:p>
    <w:p w:rsidR="00504300" w:rsidRDefault="007D098E">
      <w:pPr>
        <w:rPr>
          <w:rFonts w:eastAsiaTheme="minorHAnsi"/>
        </w:rPr>
      </w:pPr>
      <w:r>
        <w:rPr>
          <w:rFonts w:eastAsiaTheme="minorHAnsi"/>
        </w:rPr>
        <w:t>The NFV-MANO architectural framework defined in the present document is illustrated in figures 5.2-1 and 5.2-2.</w:t>
      </w:r>
    </w:p>
    <w:p w:rsidR="00504300" w:rsidRDefault="007D098E">
      <w:pPr>
        <w:rPr>
          <w:rFonts w:eastAsiaTheme="minorHAnsi"/>
        </w:rPr>
      </w:pPr>
      <w:r>
        <w:rPr>
          <w:rFonts w:eastAsiaTheme="minorHAnsi"/>
        </w:rPr>
        <w:t>Figure 5.2-1 shows the NFV-MANO architectural framework with the WIM as part of NFV-MANO.</w:t>
      </w:r>
    </w:p>
    <w:p w:rsidR="00504300" w:rsidRDefault="007D098E">
      <w:pPr>
        <w:pStyle w:val="FL"/>
      </w:pPr>
      <w:r>
        <w:rPr>
          <w:noProof/>
          <w:lang w:val="en-US" w:eastAsia="zh-CN"/>
        </w:rPr>
        <w:lastRenderedPageBreak/>
        <w:drawing>
          <wp:inline distT="0" distB="0" distL="0" distR="0">
            <wp:extent cx="3987800" cy="31273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4001965" cy="3138838"/>
                    </a:xfrm>
                    <a:prstGeom prst="rect">
                      <a:avLst/>
                    </a:prstGeom>
                  </pic:spPr>
                </pic:pic>
              </a:graphicData>
            </a:graphic>
          </wp:inline>
        </w:drawing>
      </w:r>
    </w:p>
    <w:p w:rsidR="00504300" w:rsidRDefault="007D098E" w:rsidP="00090919">
      <w:pPr>
        <w:pStyle w:val="NF"/>
        <w:outlineLvl w:val="0"/>
        <w:rPr>
          <w:rFonts w:eastAsiaTheme="minorHAnsi"/>
        </w:rPr>
      </w:pPr>
      <w:r>
        <w:rPr>
          <w:rFonts w:eastAsiaTheme="minorHAnsi"/>
        </w:rPr>
        <w:t>NOTE:</w:t>
      </w:r>
      <w:r>
        <w:rPr>
          <w:rFonts w:eastAsiaTheme="minorHAnsi"/>
        </w:rPr>
        <w:tab/>
        <w:t>The VIM does not manage the whole NFVI, specific parts such as the WAN are managed by the WIM.</w:t>
      </w:r>
    </w:p>
    <w:p w:rsidR="00504300" w:rsidRDefault="00504300">
      <w:pPr>
        <w:pStyle w:val="NF"/>
        <w:rPr>
          <w:rFonts w:eastAsiaTheme="minorHAnsi"/>
        </w:rPr>
      </w:pPr>
    </w:p>
    <w:p w:rsidR="00504300" w:rsidRDefault="007D098E" w:rsidP="00090919">
      <w:pPr>
        <w:pStyle w:val="TF"/>
        <w:outlineLvl w:val="0"/>
      </w:pPr>
      <w:r>
        <w:t>Figure 5.2-</w:t>
      </w:r>
      <w:r w:rsidR="00377929">
        <w:fldChar w:fldCharType="begin"/>
      </w:r>
      <w:r>
        <w:instrText xml:space="preserve"> SEQ Figure \* ARABIC </w:instrText>
      </w:r>
      <w:r w:rsidR="00377929">
        <w:fldChar w:fldCharType="separate"/>
      </w:r>
      <w:r>
        <w:t>1</w:t>
      </w:r>
      <w:r w:rsidR="00377929">
        <w:fldChar w:fldCharType="end"/>
      </w:r>
      <w:r>
        <w:t>: NFV-MANO architectural framework with WIM as part of NFV-MANO</w:t>
      </w:r>
    </w:p>
    <w:p w:rsidR="00504300" w:rsidRDefault="007D098E">
      <w:pPr>
        <w:overflowPunct/>
        <w:textAlignment w:val="auto"/>
        <w:rPr>
          <w:rFonts w:eastAsiaTheme="minorHAnsi"/>
        </w:rPr>
      </w:pPr>
      <w:r>
        <w:rPr>
          <w:rFonts w:eastAsiaTheme="minorHAnsi"/>
        </w:rPr>
        <w:t>Figure 5.2-2 shows the NFV-MANO architectural framework with the WIM external to NFV-MANO.</w:t>
      </w:r>
    </w:p>
    <w:p w:rsidR="00504300" w:rsidRDefault="007D098E">
      <w:pPr>
        <w:pStyle w:val="FL"/>
      </w:pPr>
      <w:r>
        <w:rPr>
          <w:rFonts w:eastAsiaTheme="minorHAnsi"/>
          <w:noProof/>
          <w:lang w:val="en-US" w:eastAsia="zh-CN"/>
        </w:rPr>
        <w:drawing>
          <wp:inline distT="0" distB="0" distL="0" distR="0">
            <wp:extent cx="3723640" cy="296862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3761261" cy="2998316"/>
                    </a:xfrm>
                    <a:prstGeom prst="rect">
                      <a:avLst/>
                    </a:prstGeom>
                  </pic:spPr>
                </pic:pic>
              </a:graphicData>
            </a:graphic>
          </wp:inline>
        </w:drawing>
      </w:r>
    </w:p>
    <w:p w:rsidR="00504300" w:rsidRDefault="007D098E" w:rsidP="00090919">
      <w:pPr>
        <w:pStyle w:val="TF"/>
        <w:outlineLvl w:val="0"/>
        <w:rPr>
          <w:rFonts w:eastAsiaTheme="minorHAnsi"/>
        </w:rPr>
      </w:pPr>
      <w:r>
        <w:t>Figure 5.2-2: NFV-MANO architectural framework, WIM external to NFV-MANO</w:t>
      </w:r>
    </w:p>
    <w:p w:rsidR="00504300" w:rsidRDefault="007D098E">
      <w:r>
        <w:t>The functions and service interfaces introduced for support of containerized deployments are shown in figure 5.2-3.</w:t>
      </w:r>
    </w:p>
    <w:p w:rsidR="00504300" w:rsidRDefault="002B5208">
      <w:pPr>
        <w:pStyle w:val="FL"/>
      </w:pPr>
      <w:ins w:id="783" w:author="v0.1.0" w:date="2024-01-16T18:31:00Z">
        <w:r>
          <w:rPr>
            <w:b w:val="0"/>
            <w:noProof/>
            <w:lang w:val="en-US" w:eastAsia="zh-CN"/>
            <w:rPrChange w:id="784">
              <w:rPr>
                <w:rFonts w:ascii="Times New Roman" w:hAnsi="Times New Roman"/>
                <w:b w:val="0"/>
                <w:noProof/>
                <w:lang w:val="en-US" w:eastAsia="zh-CN"/>
              </w:rPr>
            </w:rPrChange>
          </w:rPr>
          <w:lastRenderedPageBreak/>
          <w:drawing>
            <wp:inline distT="0" distB="0" distL="0" distR="0">
              <wp:extent cx="5035031" cy="4106401"/>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034221" cy="4105740"/>
                      </a:xfrm>
                      <a:prstGeom prst="rect">
                        <a:avLst/>
                      </a:prstGeom>
                      <a:noFill/>
                      <a:ln w="9525">
                        <a:noFill/>
                        <a:miter lim="800000"/>
                        <a:headEnd/>
                        <a:tailEnd/>
                      </a:ln>
                    </pic:spPr>
                  </pic:pic>
                </a:graphicData>
              </a:graphic>
            </wp:inline>
          </w:drawing>
        </w:r>
      </w:ins>
      <w:ins w:id="785" w:author="v0.1.0" w:date="2024-01-16T18:26:00Z">
        <w:r w:rsidR="007D098E" w:rsidDel="001159BA">
          <w:rPr>
            <w:noProof/>
            <w:lang w:val="en-US" w:eastAsia="zh-CN"/>
          </w:rPr>
          <w:t xml:space="preserve"> </w:t>
        </w:r>
      </w:ins>
      <w:del w:id="786" w:author="v0.1.0" w:date="2024-01-16T18:23:00Z">
        <w:r>
          <w:rPr>
            <w:noProof/>
            <w:lang w:val="en-US" w:eastAsia="zh-CN"/>
            <w:rPrChange w:id="787">
              <w:rPr>
                <w:rFonts w:ascii="Times New Roman" w:hAnsi="Times New Roman"/>
                <w:b w:val="0"/>
                <w:noProof/>
                <w:lang w:val="en-US" w:eastAsia="zh-CN"/>
              </w:rPr>
            </w:rPrChange>
          </w:rPr>
          <w:drawing>
            <wp:inline distT="0" distB="0" distL="0" distR="0">
              <wp:extent cx="5224145" cy="4371975"/>
              <wp:effectExtent l="1905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226091" cy="4373151"/>
                      </a:xfrm>
                      <a:prstGeom prst="rect">
                        <a:avLst/>
                      </a:prstGeom>
                    </pic:spPr>
                  </pic:pic>
                </a:graphicData>
              </a:graphic>
            </wp:inline>
          </w:drawing>
        </w:r>
      </w:del>
    </w:p>
    <w:p w:rsidR="00504300" w:rsidRDefault="007D098E" w:rsidP="00090919">
      <w:pPr>
        <w:pStyle w:val="TF"/>
        <w:outlineLvl w:val="0"/>
        <w:rPr>
          <w:rFonts w:eastAsiaTheme="minorHAnsi"/>
        </w:rPr>
      </w:pPr>
      <w:r>
        <w:t>Figure 5.2-3: NFV-MANO architectural framework with support for containers</w:t>
      </w:r>
    </w:p>
    <w:p w:rsidR="00504300" w:rsidRDefault="007D098E">
      <w:pPr>
        <w:pStyle w:val="NO"/>
        <w:rPr>
          <w:rFonts w:eastAsiaTheme="minorHAnsi"/>
        </w:rPr>
      </w:pPr>
      <w:r>
        <w:rPr>
          <w:rFonts w:eastAsiaTheme="minorHAnsi"/>
        </w:rPr>
        <w:t>NOTE 1:</w:t>
      </w:r>
      <w:r>
        <w:rPr>
          <w:rFonts w:eastAsiaTheme="minorHAnsi"/>
        </w:rPr>
        <w:tab/>
        <w:t>The VIM does not manage the whole NFVI, such as the WAN is managed by the WIM, the CIS is managed by the CISM. For the sake of simplicity, this figure only shows the option where the WIM is in NFV-MANO, although the WIM can be external to NFV-MANO.</w:t>
      </w:r>
    </w:p>
    <w:p w:rsidR="00504300" w:rsidRDefault="007D098E">
      <w:pPr>
        <w:pStyle w:val="NO"/>
        <w:rPr>
          <w:rFonts w:eastAsiaTheme="minorHAnsi"/>
        </w:rPr>
      </w:pPr>
      <w:r>
        <w:rPr>
          <w:rFonts w:eastAsiaTheme="minorHAnsi"/>
        </w:rPr>
        <w:t>NOTE 2:</w:t>
      </w:r>
      <w:r>
        <w:rPr>
          <w:rFonts w:eastAsiaTheme="minorHAnsi"/>
        </w:rPr>
        <w:tab/>
        <w:t>There are interactions expected between the CCM and the VIM which are to be specified in a next version of the present document.</w:t>
      </w:r>
    </w:p>
    <w:p w:rsidR="00504300" w:rsidRDefault="007D098E">
      <w:pPr>
        <w:rPr>
          <w:rFonts w:eastAsiaTheme="minorHAnsi"/>
        </w:rPr>
      </w:pPr>
      <w:r>
        <w:rPr>
          <w:rFonts w:eastAsiaTheme="minorHAnsi"/>
        </w:rPr>
        <w:t>The subsequent clauses define the functional blocks, the reference points, the functions and the service interfaces which are composing the NFV-MANO architectural framework. The WIM architecture options are further described in clause 5.3.5.</w:t>
      </w:r>
    </w:p>
    <w:p w:rsidR="00504300" w:rsidRDefault="007D098E" w:rsidP="00090919">
      <w:pPr>
        <w:pStyle w:val="2"/>
      </w:pPr>
      <w:bookmarkStart w:id="788" w:name="_Toc122526685"/>
      <w:bookmarkStart w:id="789" w:name="_Toc122525678"/>
      <w:bookmarkStart w:id="790" w:name="_Toc156398510"/>
      <w:r>
        <w:t>5.3</w:t>
      </w:r>
      <w:r>
        <w:tab/>
        <w:t>Functional Blocks</w:t>
      </w:r>
      <w:bookmarkEnd w:id="788"/>
      <w:bookmarkEnd w:id="789"/>
      <w:bookmarkEnd w:id="790"/>
    </w:p>
    <w:p w:rsidR="00504300" w:rsidRDefault="007D098E" w:rsidP="00090919">
      <w:pPr>
        <w:pStyle w:val="30"/>
      </w:pPr>
      <w:bookmarkStart w:id="791" w:name="_Toc122525679"/>
      <w:bookmarkStart w:id="792" w:name="_Toc122526686"/>
      <w:bookmarkStart w:id="793" w:name="_Toc156398511"/>
      <w:r>
        <w:t>5.3.1</w:t>
      </w:r>
      <w:r>
        <w:tab/>
        <w:t>NFV Orchestrator (NFVO)</w:t>
      </w:r>
      <w:bookmarkEnd w:id="791"/>
      <w:bookmarkEnd w:id="792"/>
      <w:bookmarkEnd w:id="793"/>
    </w:p>
    <w:p w:rsidR="00504300" w:rsidRDefault="007D098E">
      <w:pPr>
        <w:rPr>
          <w:bCs/>
        </w:rPr>
      </w:pPr>
      <w:r>
        <w:rPr>
          <w:bCs/>
        </w:rPr>
        <w:t>The NFVO is a functional block with a definition provided in ETSI GR NFV 003 [</w:t>
      </w:r>
      <w:r w:rsidR="00377929">
        <w:fldChar w:fldCharType="begin"/>
      </w:r>
      <w:r>
        <w:instrText xml:space="preserve">REF REF_GRNFV003 \h </w:instrText>
      </w:r>
      <w:r w:rsidR="00377929">
        <w:fldChar w:fldCharType="separate"/>
      </w:r>
      <w:r>
        <w:t>i.1</w:t>
      </w:r>
      <w:r w:rsidR="00377929">
        <w:fldChar w:fldCharType="end"/>
      </w:r>
      <w:r>
        <w:rPr>
          <w:bCs/>
        </w:rPr>
        <w:t>]. Its main functions are:</w:t>
      </w:r>
    </w:p>
    <w:p w:rsidR="00504300" w:rsidRDefault="007D098E">
      <w:pPr>
        <w:pStyle w:val="B1"/>
      </w:pPr>
      <w:r>
        <w:t>NS orchestration, including:</w:t>
      </w:r>
    </w:p>
    <w:p w:rsidR="00504300" w:rsidRDefault="007D098E">
      <w:pPr>
        <w:pStyle w:val="B2"/>
      </w:pPr>
      <w:r>
        <w:t xml:space="preserve">handling the lifecycle management of NSs (NS LCM) and their constituents; </w:t>
      </w:r>
    </w:p>
    <w:p w:rsidR="00504300" w:rsidRDefault="007D098E">
      <w:pPr>
        <w:pStyle w:val="NO"/>
        <w:rPr>
          <w:bCs/>
        </w:rPr>
      </w:pPr>
      <w:r>
        <w:rPr>
          <w:rFonts w:eastAsiaTheme="minorHAnsi"/>
        </w:rPr>
        <w:t>NOTE:</w:t>
      </w:r>
      <w:r>
        <w:rPr>
          <w:rFonts w:eastAsiaTheme="minorHAnsi"/>
        </w:rPr>
        <w:tab/>
        <w:t>In the present document, the management of the composite and nested NSs is provided by NFVOs that reside in same or different administrative domains, or it can be supported within the same NFVO.</w:t>
      </w:r>
    </w:p>
    <w:p w:rsidR="00504300" w:rsidRDefault="007D098E">
      <w:pPr>
        <w:pStyle w:val="B2"/>
      </w:pPr>
      <w:r>
        <w:t xml:space="preserve">NS </w:t>
      </w:r>
      <w:r>
        <w:rPr>
          <w:caps/>
        </w:rPr>
        <w:t>p</w:t>
      </w:r>
      <w:r>
        <w:t xml:space="preserve">erformance </w:t>
      </w:r>
      <w:r>
        <w:rPr>
          <w:caps/>
        </w:rPr>
        <w:t>m</w:t>
      </w:r>
      <w:r>
        <w:t>anagement (PM) and NS Fault Management (FM);</w:t>
      </w:r>
    </w:p>
    <w:p w:rsidR="00504300" w:rsidRDefault="007D098E">
      <w:pPr>
        <w:pStyle w:val="B2"/>
      </w:pPr>
      <w:r>
        <w:lastRenderedPageBreak/>
        <w:t>on-boarding and management of NSDs;</w:t>
      </w:r>
    </w:p>
    <w:p w:rsidR="00504300" w:rsidRDefault="007D098E">
      <w:pPr>
        <w:pStyle w:val="B2"/>
      </w:pPr>
      <w:r>
        <w:t>on-boarding and management of PNFD archives;</w:t>
      </w:r>
    </w:p>
    <w:p w:rsidR="00504300" w:rsidRDefault="007D098E">
      <w:pPr>
        <w:pStyle w:val="B2"/>
      </w:pPr>
      <w:r>
        <w:t>on-boarding and management of VNF Packages;</w:t>
      </w:r>
    </w:p>
    <w:p w:rsidR="00504300" w:rsidRDefault="007D098E">
      <w:pPr>
        <w:pStyle w:val="B2"/>
      </w:pPr>
      <w:r>
        <w:t>management of software images;</w:t>
      </w:r>
    </w:p>
    <w:p w:rsidR="00504300" w:rsidRDefault="007D098E">
      <w:pPr>
        <w:pStyle w:val="B1"/>
      </w:pPr>
      <w:r>
        <w:t>orchestration of NFVI resources managed by one or more VIMs used for the realization of the NSs and their constituents, including:</w:t>
      </w:r>
    </w:p>
    <w:p w:rsidR="00504300" w:rsidRDefault="007D098E">
      <w:pPr>
        <w:pStyle w:val="B2"/>
      </w:pPr>
      <w:r>
        <w:t>VIM resources allocation and availability tracking;</w:t>
      </w:r>
    </w:p>
    <w:p w:rsidR="00504300" w:rsidRDefault="007D098E">
      <w:pPr>
        <w:pStyle w:val="B2"/>
      </w:pPr>
      <w:r>
        <w:t>virtual resources granting;</w:t>
      </w:r>
    </w:p>
    <w:p w:rsidR="00504300" w:rsidRDefault="007D098E">
      <w:pPr>
        <w:pStyle w:val="B2"/>
      </w:pPr>
      <w:r>
        <w:t>resource reservation management;</w:t>
      </w:r>
    </w:p>
    <w:p w:rsidR="00504300" w:rsidRDefault="007D098E">
      <w:pPr>
        <w:pStyle w:val="B2"/>
      </w:pPr>
      <w:r>
        <w:t>quota and resource capacity management;</w:t>
      </w:r>
    </w:p>
    <w:p w:rsidR="00504300" w:rsidRDefault="007D098E">
      <w:pPr>
        <w:pStyle w:val="B2"/>
      </w:pPr>
      <w:r>
        <w:t>resource performance management;</w:t>
      </w:r>
    </w:p>
    <w:p w:rsidR="00504300" w:rsidRDefault="007D098E">
      <w:pPr>
        <w:pStyle w:val="B2"/>
      </w:pPr>
      <w:r>
        <w:t>resource fault management;</w:t>
      </w:r>
    </w:p>
    <w:p w:rsidR="00504300" w:rsidRDefault="007D098E">
      <w:pPr>
        <w:pStyle w:val="B2"/>
      </w:pPr>
      <w:r>
        <w:t>resource information management;</w:t>
      </w:r>
    </w:p>
    <w:p w:rsidR="00504300" w:rsidRDefault="007D098E">
      <w:pPr>
        <w:pStyle w:val="B2"/>
      </w:pPr>
      <w:r>
        <w:t>permitted allowance management;</w:t>
      </w:r>
    </w:p>
    <w:p w:rsidR="00504300" w:rsidRDefault="007D098E">
      <w:pPr>
        <w:pStyle w:val="B1"/>
      </w:pPr>
      <w:r>
        <w:t>management of connectivity services, used for the realization of the connectivity between NSs and/or NS constituents deployed over different NFVI-PoPs (sites), including:</w:t>
      </w:r>
    </w:p>
    <w:p w:rsidR="00504300" w:rsidRDefault="007D098E">
      <w:pPr>
        <w:pStyle w:val="B2"/>
      </w:pPr>
      <w:r>
        <w:t>management of MSCS between multiple sites;</w:t>
      </w:r>
    </w:p>
    <w:p w:rsidR="00504300" w:rsidRDefault="007D098E">
      <w:pPr>
        <w:pStyle w:val="B2"/>
      </w:pPr>
      <w:r>
        <w:t>management of the WAN capacity and topology information needed for the connectivity between NSs, and/or NS constituents deployed over different NFVI-PoPs, and/or VNFC of a VNF in the case of a multi-site VNF deployment;</w:t>
      </w:r>
    </w:p>
    <w:p w:rsidR="00504300" w:rsidRDefault="007D098E">
      <w:pPr>
        <w:pStyle w:val="B2"/>
      </w:pPr>
      <w:r>
        <w:t>obtaining MSCS fault management data; and</w:t>
      </w:r>
    </w:p>
    <w:p w:rsidR="00504300" w:rsidRDefault="007D098E">
      <w:pPr>
        <w:pStyle w:val="B2"/>
      </w:pPr>
      <w:r>
        <w:t>management of the MSCS performance management data.</w:t>
      </w:r>
    </w:p>
    <w:p w:rsidR="00504300" w:rsidRDefault="007D098E" w:rsidP="00090919">
      <w:pPr>
        <w:pStyle w:val="30"/>
      </w:pPr>
      <w:bookmarkStart w:id="794" w:name="_Toc122526687"/>
      <w:bookmarkStart w:id="795" w:name="_Toc122525680"/>
      <w:bookmarkStart w:id="796" w:name="_Toc156398512"/>
      <w:r>
        <w:t>5.3.2</w:t>
      </w:r>
      <w:r>
        <w:tab/>
        <w:t>VNF Manager (VNFM)</w:t>
      </w:r>
      <w:bookmarkEnd w:id="794"/>
      <w:bookmarkEnd w:id="795"/>
      <w:bookmarkEnd w:id="796"/>
    </w:p>
    <w:p w:rsidR="00504300" w:rsidRDefault="007D098E">
      <w:pPr>
        <w:rPr>
          <w:rFonts w:eastAsiaTheme="minorHAnsi"/>
        </w:rPr>
      </w:pPr>
      <w:r>
        <w:rPr>
          <w:rFonts w:eastAsiaTheme="minorHAnsi"/>
        </w:rPr>
        <w:t>The decoupling of Network Functions (NFs) from the physical infrastructure resulted in a new set of management functions focused on the creation and lifecycle management of the VNF, handled by the VNF Manager (VNFM).</w:t>
      </w:r>
    </w:p>
    <w:p w:rsidR="00504300" w:rsidRDefault="007D098E">
      <w:pPr>
        <w:rPr>
          <w:bCs/>
        </w:rPr>
      </w:pPr>
      <w:r>
        <w:rPr>
          <w:rFonts w:eastAsiaTheme="minorHAnsi"/>
        </w:rPr>
        <w:t xml:space="preserve">The VNFM is a functional block with a definition provided in </w:t>
      </w:r>
      <w:r>
        <w:rPr>
          <w:bCs/>
        </w:rPr>
        <w:t>ETSI GR NFV 003 [</w:t>
      </w:r>
      <w:r w:rsidR="00377929">
        <w:fldChar w:fldCharType="begin"/>
      </w:r>
      <w:r>
        <w:instrText xml:space="preserve">REF REF_GRNFV003 \h </w:instrText>
      </w:r>
      <w:r w:rsidR="00377929">
        <w:fldChar w:fldCharType="separate"/>
      </w:r>
      <w:r>
        <w:t>i.1</w:t>
      </w:r>
      <w:r w:rsidR="00377929">
        <w:fldChar w:fldCharType="end"/>
      </w:r>
      <w:r>
        <w:rPr>
          <w:bCs/>
        </w:rPr>
        <w:t>].</w:t>
      </w:r>
    </w:p>
    <w:p w:rsidR="00504300" w:rsidRDefault="007D098E">
      <w:pPr>
        <w:rPr>
          <w:rFonts w:eastAsiaTheme="minorHAnsi"/>
        </w:rPr>
      </w:pPr>
      <w:r>
        <w:rPr>
          <w:rFonts w:eastAsiaTheme="minorHAnsi"/>
        </w:rPr>
        <w:t>The VNFM main functions are to provide:</w:t>
      </w:r>
    </w:p>
    <w:p w:rsidR="00504300" w:rsidRDefault="007D098E">
      <w:pPr>
        <w:pStyle w:val="B1"/>
      </w:pPr>
      <w:r>
        <w:t>VNF LifeCycle Management (LCM).</w:t>
      </w:r>
    </w:p>
    <w:p w:rsidR="00504300" w:rsidRDefault="007D098E">
      <w:pPr>
        <w:pStyle w:val="B1"/>
      </w:pPr>
      <w:r>
        <w:t>VNF configuration management of the configuration parameters of a VNF/VNF Component (VNFC).</w:t>
      </w:r>
    </w:p>
    <w:p w:rsidR="00504300" w:rsidRDefault="007D098E">
      <w:pPr>
        <w:pStyle w:val="B1"/>
      </w:pPr>
      <w:r>
        <w:t>VNF information management for the value changes of VNF related indicators.</w:t>
      </w:r>
    </w:p>
    <w:p w:rsidR="00504300" w:rsidRDefault="007D098E">
      <w:pPr>
        <w:pStyle w:val="B1"/>
      </w:pPr>
      <w:r>
        <w:t xml:space="preserve">VNF </w:t>
      </w:r>
      <w:r>
        <w:rPr>
          <w:caps/>
        </w:rPr>
        <w:t>p</w:t>
      </w:r>
      <w:r>
        <w:t xml:space="preserve">erformance </w:t>
      </w:r>
      <w:r>
        <w:rPr>
          <w:caps/>
        </w:rPr>
        <w:t>m</w:t>
      </w:r>
      <w:r>
        <w:t>anagement (PM).</w:t>
      </w:r>
    </w:p>
    <w:p w:rsidR="00504300" w:rsidRDefault="007D098E">
      <w:pPr>
        <w:pStyle w:val="B1"/>
      </w:pPr>
      <w:r>
        <w:t xml:space="preserve">VNF </w:t>
      </w:r>
      <w:r>
        <w:rPr>
          <w:caps/>
        </w:rPr>
        <w:t>f</w:t>
      </w:r>
      <w:r>
        <w:t xml:space="preserve">ault </w:t>
      </w:r>
      <w:r>
        <w:rPr>
          <w:caps/>
        </w:rPr>
        <w:t>m</w:t>
      </w:r>
      <w:r>
        <w:t>anagement (FM).</w:t>
      </w:r>
    </w:p>
    <w:p w:rsidR="00504300" w:rsidRDefault="007D098E">
      <w:pPr>
        <w:rPr>
          <w:rFonts w:eastAsiaTheme="minorHAnsi"/>
        </w:rPr>
      </w:pPr>
      <w:r>
        <w:rPr>
          <w:rFonts w:eastAsiaTheme="minorHAnsi"/>
        </w:rPr>
        <w:lastRenderedPageBreak/>
        <w:t>In addition, the VNFM can gather and offer information on the VNF behaviour in the form of VNF indicators. VNF indicators are information supplied by the VNF or the EM.</w:t>
      </w:r>
    </w:p>
    <w:p w:rsidR="00504300" w:rsidRDefault="007D098E">
      <w:pPr>
        <w:rPr>
          <w:rFonts w:eastAsiaTheme="minorHAnsi"/>
        </w:rPr>
      </w:pPr>
      <w:r>
        <w:rPr>
          <w:rFonts w:eastAsiaTheme="minorHAnsi"/>
        </w:rPr>
        <w:t>In order to realize these functions, the VNFM consumes interfaces offered by other NFV-MANO functional blocks. The VNFM maintains the mapping between virtual resources and the VNF instance using them. The VNFM acts upon the virtualised resources that support the VNF functionality, but without interfering with it.</w:t>
      </w:r>
    </w:p>
    <w:p w:rsidR="00504300" w:rsidRDefault="007D098E" w:rsidP="00090919">
      <w:pPr>
        <w:pStyle w:val="30"/>
      </w:pPr>
      <w:bookmarkStart w:id="797" w:name="_Toc122525681"/>
      <w:bookmarkStart w:id="798" w:name="_Toc122526688"/>
      <w:bookmarkStart w:id="799" w:name="_Toc156398513"/>
      <w:r>
        <w:t>5.3.3</w:t>
      </w:r>
      <w:r>
        <w:tab/>
        <w:t>Virtualised Infrastructure Manager (VIM)</w:t>
      </w:r>
      <w:bookmarkEnd w:id="797"/>
      <w:bookmarkEnd w:id="798"/>
      <w:bookmarkEnd w:id="799"/>
    </w:p>
    <w:p w:rsidR="00504300" w:rsidRDefault="007D098E">
      <w:pPr>
        <w:rPr>
          <w:rFonts w:eastAsiaTheme="minorHAnsi"/>
        </w:rPr>
      </w:pPr>
      <w:r>
        <w:rPr>
          <w:rFonts w:eastAsiaTheme="minorHAnsi"/>
        </w:rPr>
        <w:t xml:space="preserve">The Virtualised Infrastructure Manager (VIM) </w:t>
      </w:r>
      <w:r>
        <w:rPr>
          <w:bCs/>
        </w:rPr>
        <w:t>is a functional block with a definition provided in ETSI GR NFV 003 [</w:t>
      </w:r>
      <w:r w:rsidR="00377929">
        <w:fldChar w:fldCharType="begin"/>
      </w:r>
      <w:r>
        <w:instrText xml:space="preserve">REF REF_GRNFV003 \h </w:instrText>
      </w:r>
      <w:r w:rsidR="00377929">
        <w:fldChar w:fldCharType="separate"/>
      </w:r>
      <w:r>
        <w:t>i.1</w:t>
      </w:r>
      <w:r w:rsidR="00377929">
        <w:fldChar w:fldCharType="end"/>
      </w:r>
      <w:r>
        <w:rPr>
          <w:bCs/>
        </w:rPr>
        <w:t xml:space="preserve">]. It </w:t>
      </w:r>
      <w:r>
        <w:rPr>
          <w:rFonts w:eastAsiaTheme="minorHAnsi"/>
        </w:rPr>
        <w:t>is responsible for controlling and managing the NFVI virtual resources used by the VNFs and the VLs: compute, storage and network resources, usually within one Infrastructure Domain (e.g. all resources within an NFVI-PoP, resources across multiple NFVI-PoPs, or a subset of resources within an NFVI-PoP).</w:t>
      </w:r>
    </w:p>
    <w:p w:rsidR="00504300" w:rsidRDefault="007D098E">
      <w:r>
        <w:rPr>
          <w:rFonts w:eastAsiaTheme="minorHAnsi"/>
        </w:rPr>
        <w:t>The VIM northbound interfaces expose one or more of the following: management of NFVI virtualised compute, storage, and networking resources. In order to achieve that, the VIM interacts with the virtualisation layer of the NFVI and this interaction is out of scope of the present document.</w:t>
      </w:r>
    </w:p>
    <w:p w:rsidR="00504300" w:rsidRDefault="007D098E">
      <w:pPr>
        <w:rPr>
          <w:rFonts w:eastAsiaTheme="minorHAnsi"/>
        </w:rPr>
      </w:pPr>
      <w:r>
        <w:rPr>
          <w:rFonts w:eastAsiaTheme="minorHAnsi"/>
        </w:rPr>
        <w:t>A VIM can be specialized in handling a certain type of NFVI resource (e.g. compute-only, storage-only, network-only), or may be capable of managing multiple types of NFVI resources.</w:t>
      </w:r>
    </w:p>
    <w:p w:rsidR="00504300" w:rsidRDefault="007D098E">
      <w:pPr>
        <w:rPr>
          <w:rFonts w:eastAsiaTheme="minorHAnsi"/>
        </w:rPr>
      </w:pPr>
      <w:r>
        <w:rPr>
          <w:rFonts w:eastAsiaTheme="minorHAnsi"/>
        </w:rPr>
        <w:t>The VIM provides the following functionality:</w:t>
      </w:r>
    </w:p>
    <w:p w:rsidR="00504300" w:rsidRDefault="007D098E">
      <w:pPr>
        <w:pStyle w:val="B1"/>
      </w:pPr>
      <w:r>
        <w:t>Software image management.</w:t>
      </w:r>
    </w:p>
    <w:p w:rsidR="00504300" w:rsidRDefault="007D098E">
      <w:pPr>
        <w:pStyle w:val="B1"/>
      </w:pPr>
      <w:r>
        <w:t>Virtualised resources management (compute, storage, network):</w:t>
      </w:r>
    </w:p>
    <w:p w:rsidR="00504300" w:rsidRDefault="007D098E">
      <w:pPr>
        <w:pStyle w:val="B2"/>
        <w:rPr>
          <w:rFonts w:eastAsiaTheme="minorHAnsi"/>
        </w:rPr>
      </w:pPr>
      <w:r>
        <w:rPr>
          <w:rFonts w:eastAsiaTheme="minorHAnsi"/>
          <w:caps/>
        </w:rPr>
        <w:t>f</w:t>
      </w:r>
      <w:r>
        <w:rPr>
          <w:rFonts w:eastAsiaTheme="minorHAnsi"/>
        </w:rPr>
        <w:t xml:space="preserve">ault </w:t>
      </w:r>
      <w:r>
        <w:rPr>
          <w:rFonts w:eastAsiaTheme="minorHAnsi"/>
          <w:caps/>
        </w:rPr>
        <w:t>m</w:t>
      </w:r>
      <w:r>
        <w:rPr>
          <w:rFonts w:eastAsiaTheme="minorHAnsi"/>
        </w:rPr>
        <w:t xml:space="preserve">anagement (FM), </w:t>
      </w:r>
      <w:r>
        <w:rPr>
          <w:rFonts w:eastAsiaTheme="minorHAnsi"/>
          <w:caps/>
        </w:rPr>
        <w:t>p</w:t>
      </w:r>
      <w:r>
        <w:rPr>
          <w:rFonts w:eastAsiaTheme="minorHAnsi"/>
        </w:rPr>
        <w:t xml:space="preserve">erformance </w:t>
      </w:r>
      <w:r>
        <w:rPr>
          <w:rFonts w:eastAsiaTheme="minorHAnsi"/>
          <w:caps/>
        </w:rPr>
        <w:t>m</w:t>
      </w:r>
      <w:r>
        <w:rPr>
          <w:rFonts w:eastAsiaTheme="minorHAnsi"/>
        </w:rPr>
        <w:t>anagement (PM), configuration management, reservation management, quota management, capacity management, resource information management and Network Forwarding Path (NFP) management.</w:t>
      </w:r>
    </w:p>
    <w:p w:rsidR="00504300" w:rsidRDefault="007D098E">
      <w:pPr>
        <w:pStyle w:val="B1"/>
      </w:pPr>
      <w:r>
        <w:t>Infrastructure resource fault and performance management.</w:t>
      </w:r>
    </w:p>
    <w:p w:rsidR="00504300" w:rsidRDefault="007D098E">
      <w:pPr>
        <w:pStyle w:val="B1"/>
      </w:pPr>
      <w:r>
        <w:t>NFV acceleration capabilities management:</w:t>
      </w:r>
    </w:p>
    <w:p w:rsidR="00504300" w:rsidRDefault="007D098E">
      <w:pPr>
        <w:pStyle w:val="B2"/>
        <w:rPr>
          <w:rFonts w:eastAsiaTheme="minorHAnsi"/>
        </w:rPr>
      </w:pPr>
      <w:r>
        <w:rPr>
          <w:rFonts w:eastAsiaTheme="minorHAnsi"/>
        </w:rPr>
        <w:t>Some VNFs can have acceleration requirements specified in their VNFD. The VIM has the capability to expose and perform NFV acceleration management on acceleration resources offered by the NFVI.</w:t>
      </w:r>
    </w:p>
    <w:p w:rsidR="00504300" w:rsidRDefault="007D098E" w:rsidP="00090919">
      <w:pPr>
        <w:pStyle w:val="30"/>
      </w:pPr>
      <w:bookmarkStart w:id="800" w:name="_Toc122525682"/>
      <w:bookmarkStart w:id="801" w:name="_Toc122526689"/>
      <w:bookmarkStart w:id="802" w:name="_Toc156398514"/>
      <w:r>
        <w:t>5.3.4</w:t>
      </w:r>
      <w:r>
        <w:tab/>
        <w:t>Functional blocks interacting with NFV-MANO</w:t>
      </w:r>
      <w:bookmarkEnd w:id="800"/>
      <w:bookmarkEnd w:id="801"/>
      <w:bookmarkEnd w:id="802"/>
    </w:p>
    <w:p w:rsidR="00504300" w:rsidRDefault="007D098E" w:rsidP="00090919">
      <w:pPr>
        <w:pStyle w:val="40"/>
      </w:pPr>
      <w:bookmarkStart w:id="803" w:name="_Toc122525683"/>
      <w:bookmarkStart w:id="804" w:name="_Toc122526690"/>
      <w:bookmarkStart w:id="805" w:name="_Toc156398515"/>
      <w:r>
        <w:t>5.3.4.1</w:t>
      </w:r>
      <w:r>
        <w:tab/>
        <w:t>OSS/BSS</w:t>
      </w:r>
      <w:bookmarkEnd w:id="803"/>
      <w:bookmarkEnd w:id="804"/>
      <w:bookmarkEnd w:id="805"/>
    </w:p>
    <w:p w:rsidR="00504300" w:rsidRDefault="007D098E">
      <w:pPr>
        <w:rPr>
          <w:bCs/>
        </w:rPr>
      </w:pPr>
      <w:r>
        <w:t xml:space="preserve">The </w:t>
      </w:r>
      <w:r>
        <w:rPr>
          <w:rStyle w:val="highlight"/>
        </w:rPr>
        <w:t>OSS/BSS</w:t>
      </w:r>
      <w:r>
        <w:t xml:space="preserve"> are the combination of the operator's other operations and business support functions that are not otherwise explicitly captured in the present architectural framework but are expected to have information exchanges with functional blocks in the NFV-MANO architectural framework.</w:t>
      </w:r>
    </w:p>
    <w:p w:rsidR="00504300" w:rsidRDefault="007D098E">
      <w:pPr>
        <w:rPr>
          <w:bCs/>
        </w:rPr>
      </w:pPr>
      <w:r>
        <w:rPr>
          <w:bCs/>
        </w:rPr>
        <w:t xml:space="preserve">The NFV-MANO interacts with other OSS entities and with BSS, which are consolidated under the OSS/BSS </w:t>
      </w:r>
      <w:r>
        <w:rPr>
          <w:bCs/>
          <w:caps/>
        </w:rPr>
        <w:t>f</w:t>
      </w:r>
      <w:r>
        <w:rPr>
          <w:bCs/>
        </w:rPr>
        <w:t xml:space="preserve">unctional </w:t>
      </w:r>
      <w:r>
        <w:rPr>
          <w:bCs/>
          <w:caps/>
        </w:rPr>
        <w:t>b</w:t>
      </w:r>
      <w:r>
        <w:rPr>
          <w:bCs/>
        </w:rPr>
        <w:t>lock (FB) in the NFV-MANO architectural framework.</w:t>
      </w:r>
    </w:p>
    <w:p w:rsidR="00504300" w:rsidRDefault="007D098E">
      <w:pPr>
        <w:rPr>
          <w:rFonts w:eastAsiaTheme="minorHAnsi"/>
        </w:rPr>
      </w:pPr>
      <w:r>
        <w:rPr>
          <w:rFonts w:eastAsiaTheme="minorHAnsi"/>
        </w:rPr>
        <w:t xml:space="preserve">The OSS/BSS includes the collection of systems and management applications that service providers use to operate their business, besides NFV-MANO functions like e.g. NFVO, VNFM. Within OSS, these include the other OSS management and orchestration functions which are consuming the NFV-MANO interfaces in order to deliver their own services. These exclude </w:t>
      </w:r>
      <w:r>
        <w:t>OSS management functions which have a more specialized role in their interaction with NFV</w:t>
      </w:r>
      <w:r>
        <w:noBreakHyphen/>
        <w:t>MANO, such as the EM</w:t>
      </w:r>
      <w:r>
        <w:rPr>
          <w:rFonts w:eastAsiaTheme="minorHAnsi"/>
        </w:rPr>
        <w:t>.</w:t>
      </w:r>
    </w:p>
    <w:p w:rsidR="00504300" w:rsidRDefault="007D098E">
      <w:pPr>
        <w:rPr>
          <w:rFonts w:eastAsiaTheme="minorHAnsi"/>
        </w:rPr>
      </w:pPr>
      <w:r>
        <w:rPr>
          <w:rFonts w:eastAsiaTheme="minorHAnsi"/>
        </w:rPr>
        <w:lastRenderedPageBreak/>
        <w:t>The OSS/BSS interacts with NFV-MANO by communicating with the NFVO, via the Os-Ma-nfvo reference point specified in ETSI GS NFV-IFA 013 [</w:t>
      </w:r>
      <w:r w:rsidR="00377929">
        <w:rPr>
          <w:rFonts w:eastAsiaTheme="minorHAnsi"/>
        </w:rPr>
        <w:fldChar w:fldCharType="begin"/>
      </w:r>
      <w:r>
        <w:rPr>
          <w:rFonts w:eastAsiaTheme="minorHAnsi"/>
        </w:rPr>
        <w:instrText xml:space="preserve">REF REF_GSNFV_IFA013 \h </w:instrText>
      </w:r>
      <w:r w:rsidR="00377929">
        <w:rPr>
          <w:rFonts w:eastAsiaTheme="minorHAnsi"/>
        </w:rPr>
      </w:r>
      <w:r w:rsidR="00377929">
        <w:rPr>
          <w:rFonts w:eastAsiaTheme="minorHAnsi"/>
        </w:rPr>
        <w:fldChar w:fldCharType="separate"/>
      </w:r>
      <w:r>
        <w:rPr>
          <w:rFonts w:eastAsiaTheme="minorEastAsia"/>
        </w:rPr>
        <w:t>i.2</w:t>
      </w:r>
      <w:r w:rsidR="00377929">
        <w:rPr>
          <w:rFonts w:eastAsiaTheme="minorHAnsi"/>
        </w:rPr>
        <w:fldChar w:fldCharType="end"/>
      </w:r>
      <w:r>
        <w:rPr>
          <w:rFonts w:eastAsiaTheme="minorHAnsi"/>
        </w:rPr>
        <w:t>].</w:t>
      </w:r>
    </w:p>
    <w:p w:rsidR="00504300" w:rsidRDefault="007D098E" w:rsidP="00090919">
      <w:pPr>
        <w:pStyle w:val="40"/>
      </w:pPr>
      <w:bookmarkStart w:id="806" w:name="_Toc122525684"/>
      <w:bookmarkStart w:id="807" w:name="_Toc122526691"/>
      <w:bookmarkStart w:id="808" w:name="_Toc156398516"/>
      <w:r>
        <w:t>5.3.4.2</w:t>
      </w:r>
      <w:r>
        <w:tab/>
        <w:t>Element Management (EM)</w:t>
      </w:r>
      <w:bookmarkEnd w:id="806"/>
      <w:bookmarkEnd w:id="807"/>
      <w:bookmarkEnd w:id="808"/>
    </w:p>
    <w:p w:rsidR="00504300" w:rsidRDefault="007D098E">
      <w:pPr>
        <w:overflowPunct/>
        <w:textAlignment w:val="auto"/>
        <w:rPr>
          <w:rFonts w:eastAsiaTheme="minorHAnsi"/>
        </w:rPr>
      </w:pPr>
      <w:r>
        <w:rPr>
          <w:rFonts w:eastAsiaTheme="minorHAnsi"/>
        </w:rPr>
        <w:t>The Element Management (EM) represents the consolidation of all management entities performing the FCAPS management for the application functions of the VNF.</w:t>
      </w:r>
    </w:p>
    <w:p w:rsidR="00504300" w:rsidRDefault="007D098E">
      <w:pPr>
        <w:pStyle w:val="NO"/>
      </w:pPr>
      <w:r>
        <w:t xml:space="preserve">NOTE: </w:t>
      </w:r>
      <w:r>
        <w:tab/>
        <w:t>The term "Element Manager" is also used in some other documents referred in the present document.</w:t>
      </w:r>
    </w:p>
    <w:p w:rsidR="00504300" w:rsidRDefault="007D098E">
      <w:pPr>
        <w:rPr>
          <w:rFonts w:eastAsiaTheme="minorHAnsi"/>
        </w:rPr>
      </w:pPr>
      <w:r>
        <w:rPr>
          <w:rFonts w:eastAsiaTheme="minorHAnsi"/>
        </w:rPr>
        <w:t>The EM interacts with NFV-MANO by communicating with the VNFM, via the Ve-Vnfm-em reference point specified in ETSI GS NFV-IFA 008 [</w:t>
      </w:r>
      <w:r w:rsidR="00377929">
        <w:rPr>
          <w:rFonts w:eastAsiaTheme="minorHAnsi"/>
        </w:rPr>
        <w:fldChar w:fldCharType="begin"/>
      </w:r>
      <w:r>
        <w:rPr>
          <w:rFonts w:eastAsiaTheme="minorHAnsi"/>
        </w:rPr>
        <w:instrText xml:space="preserve">REF REF_GSNFV_IFA008 \h </w:instrText>
      </w:r>
      <w:r w:rsidR="00377929">
        <w:rPr>
          <w:rFonts w:eastAsiaTheme="minorHAnsi"/>
        </w:rPr>
      </w:r>
      <w:r w:rsidR="00377929">
        <w:rPr>
          <w:rFonts w:eastAsiaTheme="minorHAnsi"/>
        </w:rPr>
        <w:fldChar w:fldCharType="separate"/>
      </w:r>
      <w:r>
        <w:rPr>
          <w:rFonts w:eastAsiaTheme="minorEastAsia"/>
        </w:rPr>
        <w:t>i.7</w:t>
      </w:r>
      <w:r w:rsidR="00377929">
        <w:rPr>
          <w:rFonts w:eastAsiaTheme="minorHAnsi"/>
        </w:rPr>
        <w:fldChar w:fldCharType="end"/>
      </w:r>
      <w:r>
        <w:rPr>
          <w:rFonts w:eastAsiaTheme="minorHAnsi"/>
        </w:rPr>
        <w:t>].</w:t>
      </w:r>
    </w:p>
    <w:p w:rsidR="00504300" w:rsidRDefault="007D098E">
      <w:pPr>
        <w:rPr>
          <w:rFonts w:eastAsiaTheme="minorHAnsi"/>
        </w:rPr>
      </w:pPr>
      <w:r>
        <w:rPr>
          <w:rFonts w:eastAsiaTheme="minorHAnsi"/>
        </w:rPr>
        <w:t>The EM consumes the VNF LCM, VNF PM and VNF FM functionality exposed by the VNFM over Ve-Vnfm-em.</w:t>
      </w:r>
    </w:p>
    <w:p w:rsidR="00504300" w:rsidRDefault="007D098E">
      <w:r>
        <w:t>The EM exposes information on the VNF behaviour (VNF indicators) to be reported to the VNFM.</w:t>
      </w:r>
    </w:p>
    <w:p w:rsidR="00504300" w:rsidRDefault="007D098E" w:rsidP="00090919">
      <w:pPr>
        <w:pStyle w:val="40"/>
      </w:pPr>
      <w:bookmarkStart w:id="809" w:name="_Toc122525685"/>
      <w:bookmarkStart w:id="810" w:name="_Toc122526692"/>
      <w:bookmarkStart w:id="811" w:name="_Toc156398517"/>
      <w:r>
        <w:t>5.3.4.3</w:t>
      </w:r>
      <w:r>
        <w:tab/>
        <w:t>Virtualised Network Function (VNF)</w:t>
      </w:r>
      <w:bookmarkEnd w:id="809"/>
      <w:bookmarkEnd w:id="810"/>
      <w:bookmarkEnd w:id="811"/>
    </w:p>
    <w:p w:rsidR="00504300" w:rsidRDefault="007D098E">
      <w:pPr>
        <w:overflowPunct/>
        <w:textAlignment w:val="auto"/>
        <w:rPr>
          <w:rFonts w:eastAsiaTheme="minorHAnsi"/>
        </w:rPr>
      </w:pPr>
      <w:r>
        <w:rPr>
          <w:rFonts w:eastAsiaTheme="minorHAnsi"/>
        </w:rPr>
        <w:t>The VNF is the entity managed by the VNFM and has an associated VNFD which provides deployment and operational information to manage its lifecycle. The NFV-MANO interacts with the VNF via the Ve-Vnfm-vnf reference point specified in ETSI GS NFV-IFA 008 [</w:t>
      </w:r>
      <w:r w:rsidR="00377929">
        <w:rPr>
          <w:rFonts w:eastAsiaTheme="minorHAnsi"/>
        </w:rPr>
        <w:fldChar w:fldCharType="begin"/>
      </w:r>
      <w:r>
        <w:rPr>
          <w:rFonts w:eastAsiaTheme="minorHAnsi"/>
        </w:rPr>
        <w:instrText xml:space="preserve">REF REF_GSNFV_IFA008 \h </w:instrText>
      </w:r>
      <w:r w:rsidR="00377929">
        <w:rPr>
          <w:rFonts w:eastAsiaTheme="minorHAnsi"/>
        </w:rPr>
      </w:r>
      <w:r w:rsidR="00377929">
        <w:rPr>
          <w:rFonts w:eastAsiaTheme="minorHAnsi"/>
        </w:rPr>
        <w:fldChar w:fldCharType="separate"/>
      </w:r>
      <w:r>
        <w:rPr>
          <w:rFonts w:eastAsiaTheme="minorEastAsia"/>
        </w:rPr>
        <w:t>i.7</w:t>
      </w:r>
      <w:r w:rsidR="00377929">
        <w:rPr>
          <w:rFonts w:eastAsiaTheme="minorHAnsi"/>
        </w:rPr>
        <w:fldChar w:fldCharType="end"/>
      </w:r>
      <w:r>
        <w:rPr>
          <w:rFonts w:eastAsiaTheme="minorHAnsi"/>
        </w:rPr>
        <w:t>].</w:t>
      </w:r>
    </w:p>
    <w:p w:rsidR="00504300" w:rsidRDefault="007D098E">
      <w:pPr>
        <w:overflowPunct/>
        <w:textAlignment w:val="auto"/>
        <w:rPr>
          <w:rFonts w:eastAsiaTheme="minorHAnsi"/>
        </w:rPr>
      </w:pPr>
      <w:r>
        <w:rPr>
          <w:rFonts w:eastAsiaTheme="minorHAnsi"/>
        </w:rPr>
        <w:t>The VNF consumes the VNF LCM, VNF PM and VNF FM functionality exposed by the VNFM over Ve-Vnfm-vnf and exposes interfaces enabling VNF Configuration and enabling reporting VNF Indicators to the VNFM.</w:t>
      </w:r>
    </w:p>
    <w:p w:rsidR="00504300" w:rsidRDefault="007D098E" w:rsidP="00090919">
      <w:pPr>
        <w:pStyle w:val="40"/>
      </w:pPr>
      <w:bookmarkStart w:id="812" w:name="_Toc122526693"/>
      <w:bookmarkStart w:id="813" w:name="_Toc122525686"/>
      <w:bookmarkStart w:id="814" w:name="_Toc156398518"/>
      <w:r>
        <w:t>5.3.4.4</w:t>
      </w:r>
      <w:r>
        <w:tab/>
        <w:t>Network Function Virtualised Infrastructure (NFVI)</w:t>
      </w:r>
      <w:bookmarkEnd w:id="812"/>
      <w:bookmarkEnd w:id="813"/>
      <w:bookmarkEnd w:id="814"/>
    </w:p>
    <w:p w:rsidR="00504300" w:rsidRDefault="007D098E">
      <w:pPr>
        <w:overflowPunct/>
        <w:textAlignment w:val="auto"/>
        <w:rPr>
          <w:rFonts w:eastAsiaTheme="minorHAnsi"/>
        </w:rPr>
      </w:pPr>
      <w:r>
        <w:rPr>
          <w:rFonts w:eastAsiaTheme="minorHAnsi"/>
        </w:rPr>
        <w:t>The NFVI definition is available in ETSI GR NFV 003 [</w:t>
      </w:r>
      <w:r w:rsidR="00377929">
        <w:rPr>
          <w:rFonts w:eastAsiaTheme="minorHAnsi"/>
        </w:rPr>
        <w:fldChar w:fldCharType="begin"/>
      </w:r>
      <w:r>
        <w:rPr>
          <w:rFonts w:eastAsiaTheme="minorHAnsi"/>
        </w:rPr>
        <w:instrText xml:space="preserve">REF REF_GRNFV003 \h </w:instrText>
      </w:r>
      <w:r w:rsidR="00377929">
        <w:rPr>
          <w:rFonts w:eastAsiaTheme="minorHAnsi"/>
        </w:rPr>
      </w:r>
      <w:r w:rsidR="00377929">
        <w:rPr>
          <w:rFonts w:eastAsiaTheme="minorHAnsi"/>
        </w:rPr>
        <w:fldChar w:fldCharType="separate"/>
      </w:r>
      <w:r>
        <w:t>i.1</w:t>
      </w:r>
      <w:r w:rsidR="00377929">
        <w:rPr>
          <w:rFonts w:eastAsiaTheme="minorHAnsi"/>
        </w:rPr>
        <w:fldChar w:fldCharType="end"/>
      </w:r>
      <w:r>
        <w:rPr>
          <w:rFonts w:eastAsiaTheme="minorHAnsi"/>
        </w:rPr>
        <w:t>]. The NFVI encompasses all the underlying components of the infrastructure, the hardware and the software, which are used to host VNFs. The NFVI exposes the infrastructure resources as virtualised resources to be used by the VNFs and NSs: virtual compute, virtual storage and virtual network resources.</w:t>
      </w:r>
    </w:p>
    <w:p w:rsidR="00504300" w:rsidRDefault="007D098E">
      <w:pPr>
        <w:overflowPunct/>
        <w:textAlignment w:val="auto"/>
        <w:rPr>
          <w:rFonts w:eastAsiaTheme="minorHAnsi"/>
        </w:rPr>
      </w:pPr>
      <w:r>
        <w:rPr>
          <w:rFonts w:eastAsiaTheme="minorHAnsi"/>
        </w:rPr>
        <w:t>The VIM is the NFV-MANO entity that manages the NFVI resources used by the VNFs and NSs, as well as by the CIS clusters, via the Nf-Vi reference point.</w:t>
      </w:r>
    </w:p>
    <w:p w:rsidR="00504300" w:rsidRDefault="007D098E">
      <w:pPr>
        <w:overflowPunct/>
        <w:textAlignment w:val="auto"/>
        <w:rPr>
          <w:rFonts w:eastAsiaTheme="minorHAnsi"/>
        </w:rPr>
      </w:pPr>
      <w:r>
        <w:rPr>
          <w:rFonts w:eastAsiaTheme="minorHAnsi"/>
        </w:rPr>
        <w:t xml:space="preserve">The Container Infrastructure Service (CIS) is a service provided by the NFVI and has a definition in </w:t>
      </w:r>
      <w:r>
        <w:rPr>
          <w:bCs/>
        </w:rPr>
        <w:t>ETSI GR NFV 003 [</w:t>
      </w:r>
      <w:fldSimple w:instr="REF REF_GRNFV003 \h  \* MERGEFORMAT ">
        <w:r>
          <w:t>i.1</w:t>
        </w:r>
      </w:fldSimple>
      <w:r>
        <w:rPr>
          <w:bCs/>
        </w:rPr>
        <w:t xml:space="preserve">]. It refers to the </w:t>
      </w:r>
      <w:r>
        <w:rPr>
          <w:rFonts w:eastAsia="宋体"/>
          <w:lang w:eastAsia="de-DE"/>
        </w:rPr>
        <w:t>service that provides runtime environment for one or more container virtualisation technologies. The CIS is exposed by one or multiple CIS clusters. Containerized VNFs are deployed and managed on CIS instances and make use of container cluster networks deployed in the CIS clusters. The Container Infrastructure Service Management (CISM) is the function that manages the CIS.</w:t>
      </w:r>
    </w:p>
    <w:p w:rsidR="00504300" w:rsidRDefault="007D098E" w:rsidP="00090919">
      <w:pPr>
        <w:pStyle w:val="30"/>
      </w:pPr>
      <w:bookmarkStart w:id="815" w:name="_Toc122525687"/>
      <w:bookmarkStart w:id="816" w:name="_Toc122526694"/>
      <w:bookmarkStart w:id="817" w:name="_Toc156398519"/>
      <w:r>
        <w:t>5.3.5</w:t>
      </w:r>
      <w:r>
        <w:tab/>
        <w:t>WAN Infrastructure Manager (WIM)</w:t>
      </w:r>
      <w:bookmarkEnd w:id="815"/>
      <w:bookmarkEnd w:id="816"/>
      <w:bookmarkEnd w:id="817"/>
    </w:p>
    <w:p w:rsidR="00504300" w:rsidRDefault="007D098E">
      <w:pPr>
        <w:overflowPunct/>
        <w:textAlignment w:val="auto"/>
        <w:rPr>
          <w:rFonts w:eastAsiaTheme="minorHAnsi"/>
        </w:rPr>
      </w:pPr>
      <w:r>
        <w:rPr>
          <w:rFonts w:eastAsiaTheme="minorHAnsi"/>
        </w:rPr>
        <w:t xml:space="preserve">The WAN Infrastructure Manager (WIM) </w:t>
      </w:r>
      <w:r>
        <w:rPr>
          <w:bCs/>
        </w:rPr>
        <w:t xml:space="preserve">is a functional block which provides </w:t>
      </w:r>
      <w:r>
        <w:rPr>
          <w:rFonts w:eastAsiaTheme="minorHAnsi"/>
        </w:rPr>
        <w:t xml:space="preserve">management of Multi-Site Connectivity Services (MSCS). The WIM establishes the connectivity between </w:t>
      </w:r>
      <w:r>
        <w:t xml:space="preserve">NFVI-PoP connectivity service </w:t>
      </w:r>
      <w:r>
        <w:rPr>
          <w:rFonts w:eastAsiaTheme="minorHAnsi"/>
        </w:rPr>
        <w:t>endpoints (e.g. offered by a network gateway) in different NFVI-PoPs using MSCS which abstracts the details of the connections between the NFVI-PoPs on the transport network/WAN.</w:t>
      </w:r>
    </w:p>
    <w:p w:rsidR="00504300" w:rsidRDefault="007D098E">
      <w:pPr>
        <w:overflowPunct/>
        <w:textAlignment w:val="auto"/>
        <w:rPr>
          <w:rFonts w:eastAsiaTheme="minorHAnsi"/>
        </w:rPr>
      </w:pPr>
      <w:r>
        <w:rPr>
          <w:rFonts w:eastAsiaTheme="minorHAnsi"/>
        </w:rPr>
        <w:t>When considering connectivity between NFVI-PoPs realized over transport network/WAN to fulfil NS level connectivity, a multi-site NS VL encompasses virtual networks in each of the involved NFVI-PoP provided by the VIM and MSCS on the transport/WAN provided by the WIM.</w:t>
      </w:r>
    </w:p>
    <w:p w:rsidR="00504300" w:rsidRDefault="007D098E">
      <w:pPr>
        <w:overflowPunct/>
        <w:textAlignment w:val="auto"/>
        <w:rPr>
          <w:rFonts w:eastAsiaTheme="minorHAnsi"/>
        </w:rPr>
      </w:pPr>
      <w:r>
        <w:rPr>
          <w:rFonts w:eastAsiaTheme="minorHAnsi"/>
        </w:rPr>
        <w:lastRenderedPageBreak/>
        <w:t>The NFV-MANO architectural framework supports the integration of the WIM with the following two options:</w:t>
      </w:r>
    </w:p>
    <w:p w:rsidR="00504300" w:rsidRDefault="007D098E">
      <w:pPr>
        <w:pStyle w:val="B1"/>
        <w:rPr>
          <w:rFonts w:eastAsiaTheme="minorHAnsi"/>
        </w:rPr>
      </w:pPr>
      <w:r>
        <w:rPr>
          <w:rFonts w:eastAsiaTheme="minorHAnsi"/>
        </w:rPr>
        <w:t>the WIM may be part of the NFV-MANO; or</w:t>
      </w:r>
    </w:p>
    <w:p w:rsidR="00504300" w:rsidRDefault="007D098E">
      <w:pPr>
        <w:pStyle w:val="B1"/>
        <w:rPr>
          <w:rFonts w:eastAsiaTheme="minorHAnsi"/>
        </w:rPr>
      </w:pPr>
      <w:r>
        <w:rPr>
          <w:rFonts w:eastAsiaTheme="minorHAnsi"/>
        </w:rPr>
        <w:t>the WIM may be external to NFV-MANO, e.g. under control or part of other OSS/BSS systems.</w:t>
      </w:r>
    </w:p>
    <w:p w:rsidR="00504300" w:rsidRDefault="007D098E">
      <w:pPr>
        <w:overflowPunct/>
        <w:textAlignment w:val="auto"/>
        <w:rPr>
          <w:rFonts w:eastAsiaTheme="minorHAnsi"/>
        </w:rPr>
      </w:pPr>
      <w:r>
        <w:rPr>
          <w:rFonts w:eastAsiaTheme="minorHAnsi"/>
        </w:rPr>
        <w:t>Annex G of ETSI GS NFV-IFA 010 [</w:t>
      </w:r>
      <w:r w:rsidR="00377929">
        <w:rPr>
          <w:rFonts w:eastAsiaTheme="minorHAnsi"/>
        </w:rPr>
        <w:fldChar w:fldCharType="begin"/>
      </w:r>
      <w:r>
        <w:rPr>
          <w:rFonts w:eastAsiaTheme="minorHAnsi"/>
        </w:rPr>
        <w:instrText xml:space="preserve">REF REF_GSNFV_IFA010 \h </w:instrText>
      </w:r>
      <w:r w:rsidR="00377929">
        <w:rPr>
          <w:rFonts w:eastAsiaTheme="minorHAnsi"/>
        </w:rPr>
      </w:r>
      <w:r w:rsidR="00377929">
        <w:rPr>
          <w:rFonts w:eastAsiaTheme="minorHAnsi"/>
        </w:rPr>
        <w:fldChar w:fldCharType="separate"/>
      </w:r>
      <w:r>
        <w:rPr>
          <w:rFonts w:eastAsiaTheme="minorEastAsia"/>
        </w:rPr>
        <w:t>1</w:t>
      </w:r>
      <w:r w:rsidR="00377929">
        <w:rPr>
          <w:rFonts w:eastAsiaTheme="minorHAnsi"/>
        </w:rPr>
        <w:fldChar w:fldCharType="end"/>
      </w:r>
      <w:r>
        <w:rPr>
          <w:rFonts w:eastAsiaTheme="minorHAnsi"/>
        </w:rPr>
        <w:t>] provides additional information about WIM integration options.</w:t>
      </w:r>
    </w:p>
    <w:p w:rsidR="00504300" w:rsidRDefault="007D098E">
      <w:pPr>
        <w:overflowPunct/>
        <w:textAlignment w:val="auto"/>
        <w:rPr>
          <w:rFonts w:eastAsiaTheme="minorHAnsi"/>
        </w:rPr>
      </w:pPr>
      <w:r>
        <w:rPr>
          <w:rFonts w:eastAsiaTheme="minorHAnsi"/>
        </w:rPr>
        <w:t>When the WIM is part of the NFV-MANO, it exchanges information with the NFVO using the Or-Wi reference point.</w:t>
      </w:r>
    </w:p>
    <w:p w:rsidR="00504300" w:rsidRDefault="007D098E" w:rsidP="00090919">
      <w:pPr>
        <w:pStyle w:val="2"/>
      </w:pPr>
      <w:bookmarkStart w:id="818" w:name="_Toc122526695"/>
      <w:bookmarkStart w:id="819" w:name="_Toc122525688"/>
      <w:bookmarkStart w:id="820" w:name="_Toc156398520"/>
      <w:r>
        <w:t>5.4</w:t>
      </w:r>
      <w:r>
        <w:tab/>
        <w:t>Reference points</w:t>
      </w:r>
      <w:bookmarkEnd w:id="818"/>
      <w:bookmarkEnd w:id="819"/>
      <w:bookmarkEnd w:id="820"/>
    </w:p>
    <w:p w:rsidR="00504300" w:rsidRDefault="007D098E" w:rsidP="00090919">
      <w:pPr>
        <w:pStyle w:val="30"/>
      </w:pPr>
      <w:bookmarkStart w:id="821" w:name="_Toc122526696"/>
      <w:bookmarkStart w:id="822" w:name="_Toc122525689"/>
      <w:bookmarkStart w:id="823" w:name="_Toc156398521"/>
      <w:r>
        <w:t>5.4.1</w:t>
      </w:r>
      <w:r>
        <w:tab/>
        <w:t>Interfaces approach</w:t>
      </w:r>
      <w:bookmarkEnd w:id="821"/>
      <w:bookmarkEnd w:id="822"/>
      <w:bookmarkEnd w:id="823"/>
    </w:p>
    <w:p w:rsidR="00504300" w:rsidRDefault="007D098E">
      <w:pPr>
        <w:overflowPunct/>
        <w:textAlignment w:val="auto"/>
        <w:rPr>
          <w:bCs/>
        </w:rPr>
      </w:pPr>
      <w:r>
        <w:rPr>
          <w:bCs/>
        </w:rPr>
        <w:t>NFV-MANO interfaces are defined focusing on the capability they expose. The collection of the interfaces exposed by an NFV-MANO functional block and consumed by another NFV-MANO functional block is mapped into an NFV</w:t>
      </w:r>
      <w:r>
        <w:rPr>
          <w:bCs/>
        </w:rPr>
        <w:noBreakHyphen/>
        <w:t>MANO reference point. An NFV-MANO interface can be exposed by an NFV-MANO producer on more than one NFV</w:t>
      </w:r>
      <w:r>
        <w:rPr>
          <w:bCs/>
        </w:rPr>
        <w:noBreakHyphen/>
        <w:t>MANO reference point, where applicable. In such a case, the exposure of the same NFV-MANO interface on different NFV-MANO reference points might lead to certain differences in terms of functionality (e.g. set of allowed operations) or exchanged information (e.g. different sets of operation input/output parameters). The NFV-MANO producer and consumer are described in the present document for each of the NFV-MANO reference points.</w:t>
      </w:r>
    </w:p>
    <w:p w:rsidR="00504300" w:rsidRDefault="007D098E">
      <w:pPr>
        <w:rPr>
          <w:bCs/>
        </w:rPr>
      </w:pPr>
      <w:r>
        <w:rPr>
          <w:bCs/>
        </w:rPr>
        <w:t>While reference points are a way to identify peer-to-peer relationships between functional blocks, descriptions of the interfaces provide a deeper understanding of how capabilities provided by a producer functional block are exposed to other consumer functional block(s).</w:t>
      </w:r>
    </w:p>
    <w:p w:rsidR="00504300" w:rsidRDefault="007D098E" w:rsidP="00090919">
      <w:pPr>
        <w:pStyle w:val="30"/>
      </w:pPr>
      <w:bookmarkStart w:id="824" w:name="_Toc122526697"/>
      <w:bookmarkStart w:id="825" w:name="_Toc122525690"/>
      <w:bookmarkStart w:id="826" w:name="_Toc156398522"/>
      <w:r>
        <w:t>5.4.2</w:t>
      </w:r>
      <w:r>
        <w:tab/>
        <w:t>Os-Ma-nfvo reference point</w:t>
      </w:r>
      <w:bookmarkEnd w:id="824"/>
      <w:bookmarkEnd w:id="825"/>
      <w:bookmarkEnd w:id="826"/>
    </w:p>
    <w:p w:rsidR="00504300" w:rsidRDefault="007D098E">
      <w:pPr>
        <w:overflowPunct/>
        <w:textAlignment w:val="auto"/>
      </w:pPr>
      <w:r>
        <w:rPr>
          <w:bCs/>
        </w:rPr>
        <w:t xml:space="preserve">The reference point Os-Ma-nfvo </w:t>
      </w:r>
      <w:r>
        <w:t>is used for information exchanges between the OSS/BSS and the NFVO. The interfaces associated with the Os-Ma-nfvo reference point are based on the functional requirements specified in ETSI GS NFV-IFA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for the NFVO functional block.</w:t>
      </w:r>
    </w:p>
    <w:p w:rsidR="00504300" w:rsidRDefault="007D098E">
      <w:pPr>
        <w:rPr>
          <w:bCs/>
        </w:rPr>
      </w:pPr>
      <w:r>
        <w:t>The Os-Ma-nfvo reference point and its interfaces are specified in ETSI GS NFV-IFA 013 [</w:t>
      </w:r>
      <w:r w:rsidR="00377929">
        <w:fldChar w:fldCharType="begin"/>
      </w:r>
      <w:r>
        <w:instrText xml:space="preserve">REF REF_GSNFV_IFA013 \h </w:instrText>
      </w:r>
      <w:r w:rsidR="00377929">
        <w:fldChar w:fldCharType="separate"/>
      </w:r>
      <w:r>
        <w:rPr>
          <w:rFonts w:eastAsiaTheme="minorEastAsia"/>
        </w:rPr>
        <w:t>i.2</w:t>
      </w:r>
      <w:r w:rsidR="00377929">
        <w:fldChar w:fldCharType="end"/>
      </w:r>
      <w:r>
        <w:t>].</w:t>
      </w:r>
    </w:p>
    <w:p w:rsidR="00504300" w:rsidRDefault="007D098E">
      <w:pPr>
        <w:rPr>
          <w:bCs/>
        </w:rPr>
      </w:pPr>
      <w:r>
        <w:rPr>
          <w:bCs/>
        </w:rPr>
        <w:t>Os-Ma in short, is also used as a more generalized indication of the interfaces exposed by NFV-MANO to OSS/BSS.</w:t>
      </w:r>
    </w:p>
    <w:p w:rsidR="00504300" w:rsidRDefault="007D098E" w:rsidP="00090919">
      <w:pPr>
        <w:pStyle w:val="30"/>
      </w:pPr>
      <w:bookmarkStart w:id="827" w:name="_Toc122526698"/>
      <w:bookmarkStart w:id="828" w:name="_Toc122525691"/>
      <w:bookmarkStart w:id="829" w:name="_Toc156398523"/>
      <w:r>
        <w:t>5.4.3</w:t>
      </w:r>
      <w:r>
        <w:tab/>
        <w:t>Or-Vnfm reference point</w:t>
      </w:r>
      <w:bookmarkEnd w:id="827"/>
      <w:bookmarkEnd w:id="828"/>
      <w:bookmarkEnd w:id="829"/>
    </w:p>
    <w:p w:rsidR="00504300" w:rsidRDefault="007D098E">
      <w:pPr>
        <w:overflowPunct/>
        <w:textAlignment w:val="auto"/>
      </w:pPr>
      <w:r>
        <w:rPr>
          <w:bCs/>
        </w:rPr>
        <w:t xml:space="preserve">The Or-Vnfm reference point enables the information exchanges between the NFVO and the VNFM. </w:t>
      </w:r>
      <w:r>
        <w:t>The interfaces associated with the Or-Vnfm reference point are based on the functional requirements specified in ETSI GS NFV</w:t>
      </w:r>
      <w:r>
        <w:noBreakHyphen/>
        <w:t>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for the NFVO and the VNFM functional blocks.</w:t>
      </w:r>
    </w:p>
    <w:p w:rsidR="00504300" w:rsidRDefault="007D098E">
      <w:pPr>
        <w:rPr>
          <w:bCs/>
        </w:rPr>
      </w:pPr>
      <w:r>
        <w:t>The Or-Vnfm reference point and its interfaces are specified in ETSI GS NFV-IFA 007 [</w:t>
      </w:r>
      <w:r w:rsidR="00377929">
        <w:fldChar w:fldCharType="begin"/>
      </w:r>
      <w:r>
        <w:instrText xml:space="preserve">REF REF_GSNFV_IFA007 \h </w:instrText>
      </w:r>
      <w:r w:rsidR="00377929">
        <w:fldChar w:fldCharType="separate"/>
      </w:r>
      <w:r>
        <w:rPr>
          <w:rFonts w:eastAsiaTheme="minorEastAsia"/>
        </w:rPr>
        <w:t>i.6</w:t>
      </w:r>
      <w:r w:rsidR="00377929">
        <w:fldChar w:fldCharType="end"/>
      </w:r>
      <w:r>
        <w:t>].</w:t>
      </w:r>
    </w:p>
    <w:p w:rsidR="00504300" w:rsidRDefault="007D098E" w:rsidP="00090919">
      <w:pPr>
        <w:pStyle w:val="30"/>
      </w:pPr>
      <w:bookmarkStart w:id="830" w:name="_Toc122526699"/>
      <w:bookmarkStart w:id="831" w:name="_Toc122525692"/>
      <w:bookmarkStart w:id="832" w:name="_Toc156398524"/>
      <w:r>
        <w:t>5.4.4</w:t>
      </w:r>
      <w:r>
        <w:tab/>
        <w:t>Ve-Vnfm reference points</w:t>
      </w:r>
      <w:bookmarkEnd w:id="830"/>
      <w:bookmarkEnd w:id="831"/>
      <w:bookmarkEnd w:id="832"/>
    </w:p>
    <w:p w:rsidR="00504300" w:rsidRDefault="007D098E">
      <w:r>
        <w:t>Ve-Vnfm is a composition of the reference points between VNFM and EM, and between VNFM and VNF:</w:t>
      </w:r>
    </w:p>
    <w:p w:rsidR="00504300" w:rsidRDefault="007D098E">
      <w:pPr>
        <w:pStyle w:val="B1"/>
      </w:pPr>
      <w:r>
        <w:t>The reference point Ve-Vnfm-em enables information exchanges between the VNFM and the EM.</w:t>
      </w:r>
    </w:p>
    <w:p w:rsidR="00504300" w:rsidRDefault="007D098E">
      <w:pPr>
        <w:pStyle w:val="B1"/>
      </w:pPr>
      <w:r>
        <w:t>The reference point Ve-Vnfm-vnf enables information exchanges between the VNFM and the VNF.</w:t>
      </w:r>
    </w:p>
    <w:p w:rsidR="00504300" w:rsidRDefault="007D098E">
      <w:pPr>
        <w:overflowPunct/>
        <w:textAlignment w:val="auto"/>
      </w:pPr>
      <w:r>
        <w:lastRenderedPageBreak/>
        <w:t>The functionality provided over the Ve-Vnfm reference points are based on the functional requirements specified in ETSI GS NFV-IFA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xml:space="preserve">] for the VNFM </w:t>
      </w:r>
      <w:r>
        <w:rPr>
          <w:caps/>
        </w:rPr>
        <w:t>f</w:t>
      </w:r>
      <w:r>
        <w:t xml:space="preserve">unctional </w:t>
      </w:r>
      <w:r>
        <w:rPr>
          <w:caps/>
        </w:rPr>
        <w:t>b</w:t>
      </w:r>
      <w:r>
        <w:t>lock (FB).</w:t>
      </w:r>
    </w:p>
    <w:p w:rsidR="00504300" w:rsidRDefault="007D098E">
      <w:r>
        <w:t>The Ve-Vnfm reference point and its interfaces are specified in ETSI GS NFV-IFA 008 [</w:t>
      </w:r>
      <w:r w:rsidR="00377929">
        <w:fldChar w:fldCharType="begin"/>
      </w:r>
      <w:r>
        <w:instrText xml:space="preserve">REF REF_GSNFV_IFA008 \h </w:instrText>
      </w:r>
      <w:r w:rsidR="00377929">
        <w:fldChar w:fldCharType="separate"/>
      </w:r>
      <w:r>
        <w:rPr>
          <w:rFonts w:eastAsiaTheme="minorEastAsia"/>
        </w:rPr>
        <w:t>i.7</w:t>
      </w:r>
      <w:r w:rsidR="00377929">
        <w:fldChar w:fldCharType="end"/>
      </w:r>
      <w:r>
        <w:t>].</w:t>
      </w:r>
    </w:p>
    <w:p w:rsidR="00504300" w:rsidRDefault="007D098E" w:rsidP="00090919">
      <w:pPr>
        <w:pStyle w:val="30"/>
      </w:pPr>
      <w:bookmarkStart w:id="833" w:name="_Toc122525693"/>
      <w:bookmarkStart w:id="834" w:name="_Toc122526700"/>
      <w:bookmarkStart w:id="835" w:name="_Toc156398525"/>
      <w:r>
        <w:t>5.4.5</w:t>
      </w:r>
      <w:r>
        <w:tab/>
        <w:t>Or-Vi reference point</w:t>
      </w:r>
      <w:bookmarkEnd w:id="833"/>
      <w:bookmarkEnd w:id="834"/>
      <w:bookmarkEnd w:id="835"/>
    </w:p>
    <w:p w:rsidR="00504300" w:rsidRDefault="007D098E">
      <w:pPr>
        <w:overflowPunct/>
        <w:textAlignment w:val="auto"/>
      </w:pPr>
      <w:r>
        <w:rPr>
          <w:bCs/>
        </w:rPr>
        <w:t xml:space="preserve">The Or-Vi reference point enables the information exchanges between the NFVO and the VIM. </w:t>
      </w:r>
      <w:r>
        <w:t>The interfaces associated with the Or-Vi reference point are based on the functional requirements specified in ETSI GS NFV</w:t>
      </w:r>
      <w:r>
        <w:noBreakHyphen/>
        <w:t>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for the VIM and NFVO functional blocks.</w:t>
      </w:r>
    </w:p>
    <w:p w:rsidR="00504300" w:rsidRDefault="007D098E">
      <w:r>
        <w:t>The Or-Vi reference point and its interfaces are specified in ETSI GS NFV-IFA 005 [</w:t>
      </w:r>
      <w:r w:rsidR="00377929">
        <w:fldChar w:fldCharType="begin"/>
      </w:r>
      <w:r>
        <w:instrText xml:space="preserve">REF REF_GSNFV_IFA005 \h </w:instrText>
      </w:r>
      <w:r w:rsidR="00377929">
        <w:fldChar w:fldCharType="separate"/>
      </w:r>
      <w:r>
        <w:rPr>
          <w:rFonts w:eastAsiaTheme="minorEastAsia"/>
        </w:rPr>
        <w:t>i.4</w:t>
      </w:r>
      <w:r w:rsidR="00377929">
        <w:fldChar w:fldCharType="end"/>
      </w:r>
      <w:r>
        <w:t>].</w:t>
      </w:r>
    </w:p>
    <w:p w:rsidR="00504300" w:rsidRDefault="007D098E" w:rsidP="00090919">
      <w:pPr>
        <w:pStyle w:val="30"/>
      </w:pPr>
      <w:bookmarkStart w:id="836" w:name="_Toc122525694"/>
      <w:bookmarkStart w:id="837" w:name="_Toc122526701"/>
      <w:bookmarkStart w:id="838" w:name="_Toc156398526"/>
      <w:r>
        <w:t>5.4.6</w:t>
      </w:r>
      <w:r>
        <w:tab/>
        <w:t>Vi-Vnfm reference point</w:t>
      </w:r>
      <w:bookmarkEnd w:id="836"/>
      <w:bookmarkEnd w:id="837"/>
      <w:bookmarkEnd w:id="838"/>
    </w:p>
    <w:p w:rsidR="00504300" w:rsidRDefault="007D098E">
      <w:pPr>
        <w:overflowPunct/>
        <w:textAlignment w:val="auto"/>
      </w:pPr>
      <w:r>
        <w:rPr>
          <w:bCs/>
        </w:rPr>
        <w:t xml:space="preserve">The Vi-Vnfm reference point enables the information exchanges between the VNFM and the VIM. </w:t>
      </w:r>
      <w:r>
        <w:t>The interfaces associated with the Vi-Vnfm reference point are based on the functional requirements specified in ETSI GS NFV</w:t>
      </w:r>
      <w:r>
        <w:noBreakHyphen/>
        <w:t>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for the VIM and VNFM functional blocks.</w:t>
      </w:r>
    </w:p>
    <w:p w:rsidR="00504300" w:rsidRDefault="007D098E">
      <w:pPr>
        <w:rPr>
          <w:bCs/>
        </w:rPr>
      </w:pPr>
      <w:r>
        <w:t>The Vi-Vnfm reference point and its interfaces are specified in ETSI GS NFV-IFA 006 [</w:t>
      </w:r>
      <w:r w:rsidR="00377929">
        <w:fldChar w:fldCharType="begin"/>
      </w:r>
      <w:r>
        <w:instrText xml:space="preserve">REF REF_GSNFV_IFA006 \h </w:instrText>
      </w:r>
      <w:r w:rsidR="00377929">
        <w:fldChar w:fldCharType="separate"/>
      </w:r>
      <w:r>
        <w:rPr>
          <w:rFonts w:eastAsiaTheme="minorEastAsia"/>
        </w:rPr>
        <w:t>i.5</w:t>
      </w:r>
      <w:r w:rsidR="00377929">
        <w:fldChar w:fldCharType="end"/>
      </w:r>
      <w:r>
        <w:t>].</w:t>
      </w:r>
    </w:p>
    <w:p w:rsidR="00504300" w:rsidRDefault="007D098E" w:rsidP="00090919">
      <w:pPr>
        <w:pStyle w:val="30"/>
      </w:pPr>
      <w:bookmarkStart w:id="839" w:name="_Toc122526702"/>
      <w:bookmarkStart w:id="840" w:name="_Toc122525695"/>
      <w:bookmarkStart w:id="841" w:name="_Toc156398527"/>
      <w:r>
        <w:t>5.4.7</w:t>
      </w:r>
      <w:r>
        <w:tab/>
        <w:t>Nf-Vi reference point</w:t>
      </w:r>
      <w:bookmarkEnd w:id="839"/>
      <w:bookmarkEnd w:id="840"/>
      <w:bookmarkEnd w:id="841"/>
    </w:p>
    <w:p w:rsidR="00504300" w:rsidRDefault="007D098E">
      <w:pPr>
        <w:overflowPunct/>
        <w:textAlignment w:val="auto"/>
        <w:rPr>
          <w:bCs/>
        </w:rPr>
      </w:pPr>
      <w:r>
        <w:rPr>
          <w:bCs/>
        </w:rPr>
        <w:t>The reference point Nf-Vi enables the external interaction of NFV-MANO with the NFVI.</w:t>
      </w:r>
    </w:p>
    <w:p w:rsidR="00504300" w:rsidRDefault="007D098E">
      <w:pPr>
        <w:overflowPunct/>
        <w:textAlignment w:val="auto"/>
      </w:pPr>
      <w:r>
        <w:rPr>
          <w:bCs/>
        </w:rPr>
        <w:t xml:space="preserve">Nf-Vi is a </w:t>
      </w:r>
      <w:r>
        <w:t>representation of the information exchanges between the NFVI and the management and orchestration functions in the VIM.</w:t>
      </w:r>
    </w:p>
    <w:p w:rsidR="00504300" w:rsidRDefault="007D098E" w:rsidP="00090919">
      <w:pPr>
        <w:pStyle w:val="30"/>
      </w:pPr>
      <w:bookmarkStart w:id="842" w:name="_Toc122526703"/>
      <w:bookmarkStart w:id="843" w:name="_Toc122525696"/>
      <w:bookmarkStart w:id="844" w:name="_Toc156398528"/>
      <w:r>
        <w:t>5.4.8</w:t>
      </w:r>
      <w:r>
        <w:tab/>
        <w:t>Or-Wi reference point</w:t>
      </w:r>
      <w:bookmarkEnd w:id="842"/>
      <w:bookmarkEnd w:id="843"/>
      <w:bookmarkEnd w:id="844"/>
    </w:p>
    <w:p w:rsidR="00504300" w:rsidRDefault="007D098E">
      <w:pPr>
        <w:overflowPunct/>
        <w:textAlignment w:val="auto"/>
        <w:rPr>
          <w:bCs/>
        </w:rPr>
      </w:pPr>
      <w:r>
        <w:rPr>
          <w:bCs/>
        </w:rPr>
        <w:t>The reference point Or-Wi enables the information exchanges between NFVO and the WIM. A detailed specification of the interfaces supported over the Or-Wi reference point is available in ETSI GS NFV-IFA 032 [</w:t>
      </w:r>
      <w:r w:rsidR="00377929">
        <w:rPr>
          <w:bCs/>
        </w:rPr>
        <w:fldChar w:fldCharType="begin"/>
      </w:r>
      <w:r>
        <w:rPr>
          <w:bCs/>
        </w:rPr>
        <w:instrText xml:space="preserve">REF REF_GSNFV_IFA032 \h </w:instrText>
      </w:r>
      <w:r w:rsidR="00377929">
        <w:rPr>
          <w:bCs/>
        </w:rPr>
      </w:r>
      <w:r w:rsidR="00377929">
        <w:rPr>
          <w:bCs/>
        </w:rPr>
        <w:fldChar w:fldCharType="separate"/>
      </w:r>
      <w:r>
        <w:rPr>
          <w:rFonts w:eastAsiaTheme="minorEastAsia"/>
        </w:rPr>
        <w:t>i.9</w:t>
      </w:r>
      <w:r w:rsidR="00377929">
        <w:rPr>
          <w:bCs/>
        </w:rPr>
        <w:fldChar w:fldCharType="end"/>
      </w:r>
      <w:r>
        <w:rPr>
          <w:bCs/>
        </w:rPr>
        <w:t>].</w:t>
      </w:r>
    </w:p>
    <w:p w:rsidR="00504300" w:rsidRDefault="007D098E">
      <w:pPr>
        <w:overflowPunct/>
        <w:textAlignment w:val="auto"/>
        <w:rPr>
          <w:bCs/>
        </w:rPr>
      </w:pPr>
      <w:r>
        <w:rPr>
          <w:bCs/>
        </w:rPr>
        <w:t>The reference point Or-Wi offers the WIM capabilities to the NFVO via the following interfaces:</w:t>
      </w:r>
    </w:p>
    <w:p w:rsidR="00504300" w:rsidRDefault="007D098E">
      <w:pPr>
        <w:pStyle w:val="B1"/>
      </w:pPr>
      <w:r>
        <w:t>MSCS Management interface;</w:t>
      </w:r>
    </w:p>
    <w:p w:rsidR="00504300" w:rsidRDefault="007D098E">
      <w:pPr>
        <w:pStyle w:val="B1"/>
      </w:pPr>
      <w:r>
        <w:t>WAN Capacity Management interface;</w:t>
      </w:r>
    </w:p>
    <w:p w:rsidR="00504300" w:rsidRDefault="007D098E">
      <w:pPr>
        <w:pStyle w:val="B1"/>
      </w:pPr>
      <w:r>
        <w:t>MSCS Fault Management interface; and</w:t>
      </w:r>
    </w:p>
    <w:p w:rsidR="00504300" w:rsidRDefault="007D098E">
      <w:pPr>
        <w:pStyle w:val="B1"/>
      </w:pPr>
      <w:r>
        <w:t>MSCS Performance Management interface.</w:t>
      </w:r>
    </w:p>
    <w:p w:rsidR="00504300" w:rsidRDefault="007D098E" w:rsidP="00090919">
      <w:pPr>
        <w:pStyle w:val="30"/>
      </w:pPr>
      <w:bookmarkStart w:id="845" w:name="_Toc122525697"/>
      <w:bookmarkStart w:id="846" w:name="_Toc122526704"/>
      <w:bookmarkStart w:id="847" w:name="_Toc156398529"/>
      <w:r>
        <w:t>5.4.9</w:t>
      </w:r>
      <w:r>
        <w:tab/>
        <w:t>Or-Or reference point</w:t>
      </w:r>
      <w:bookmarkEnd w:id="845"/>
      <w:bookmarkEnd w:id="846"/>
      <w:bookmarkEnd w:id="847"/>
    </w:p>
    <w:p w:rsidR="00504300" w:rsidRDefault="007D098E">
      <w:pPr>
        <w:overflowPunct/>
        <w:textAlignment w:val="auto"/>
      </w:pPr>
      <w:r>
        <w:rPr>
          <w:bCs/>
        </w:rPr>
        <w:t xml:space="preserve">The reference point Or-Or </w:t>
      </w:r>
      <w:r>
        <w:t>is used for information exchanges between the NFVOs handling NSs in a hierarchical relationship (i.e. composite NS and nested NS) across multiple NFV administrative domains. The interfaces associated with the Or-Or reference point are based on the functional requirements specified in ETSI GS NFV</w:t>
      </w:r>
      <w:r>
        <w:noBreakHyphen/>
        <w:t>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for the NFVO functional block.</w:t>
      </w:r>
    </w:p>
    <w:p w:rsidR="00504300" w:rsidRDefault="007D098E">
      <w:r>
        <w:t>The Or-Or reference point and its interfaces are specified in ETSI GS NFV-IFA 030 [</w:t>
      </w:r>
      <w:r w:rsidR="00377929">
        <w:fldChar w:fldCharType="begin"/>
      </w:r>
      <w:r>
        <w:instrText xml:space="preserve">REF REF_GSNFV_IFA030 \h </w:instrText>
      </w:r>
      <w:r w:rsidR="00377929">
        <w:fldChar w:fldCharType="separate"/>
      </w:r>
      <w:r>
        <w:rPr>
          <w:rFonts w:eastAsiaTheme="minorEastAsia"/>
        </w:rPr>
        <w:t>i.10</w:t>
      </w:r>
      <w:r w:rsidR="00377929">
        <w:fldChar w:fldCharType="end"/>
      </w:r>
      <w:r>
        <w:t>].</w:t>
      </w:r>
    </w:p>
    <w:p w:rsidR="00504300" w:rsidRDefault="007D098E" w:rsidP="00090919">
      <w:pPr>
        <w:pStyle w:val="2"/>
      </w:pPr>
      <w:bookmarkStart w:id="848" w:name="_Toc122525698"/>
      <w:bookmarkStart w:id="849" w:name="_Toc122526705"/>
      <w:bookmarkStart w:id="850" w:name="_Toc156398530"/>
      <w:r>
        <w:lastRenderedPageBreak/>
        <w:t>5.5</w:t>
      </w:r>
      <w:r>
        <w:tab/>
        <w:t>Functions</w:t>
      </w:r>
      <w:bookmarkEnd w:id="848"/>
      <w:bookmarkEnd w:id="849"/>
      <w:bookmarkEnd w:id="850"/>
    </w:p>
    <w:p w:rsidR="00504300" w:rsidRDefault="007D098E" w:rsidP="00090919">
      <w:pPr>
        <w:pStyle w:val="30"/>
      </w:pPr>
      <w:bookmarkStart w:id="851" w:name="_Toc122525699"/>
      <w:bookmarkStart w:id="852" w:name="_Toc122526706"/>
      <w:bookmarkStart w:id="853" w:name="_Toc156398531"/>
      <w:r>
        <w:t>5.5.1</w:t>
      </w:r>
      <w:r>
        <w:tab/>
        <w:t>Container Infrastructure Service Management (CISM)</w:t>
      </w:r>
      <w:bookmarkEnd w:id="851"/>
      <w:bookmarkEnd w:id="852"/>
      <w:bookmarkEnd w:id="853"/>
    </w:p>
    <w:p w:rsidR="00504300" w:rsidRDefault="007D098E">
      <w:pPr>
        <w:keepNext/>
        <w:keepLines/>
        <w:rPr>
          <w:bCs/>
        </w:rPr>
      </w:pPr>
      <w:r>
        <w:rPr>
          <w:bCs/>
        </w:rPr>
        <w:t>The CISM is a function specified in ETSI GS NFV-IFA 040 [</w:t>
      </w:r>
      <w:fldSimple w:instr="REF REF_GSNFV_IFA040 \h  \* MERGEFORMAT ">
        <w:r>
          <w:rPr>
            <w:rFonts w:eastAsiaTheme="minorEastAsia"/>
          </w:rPr>
          <w:t>i.11</w:t>
        </w:r>
      </w:fldSimple>
      <w:r>
        <w:rPr>
          <w:bCs/>
        </w:rPr>
        <w:t>] and ETSI GS NFV-IFA 036 [</w:t>
      </w:r>
      <w:fldSimple w:instr="REF REF_GSNFV_IFA036 \h  \* MERGEFORMAT ">
        <w:r>
          <w:rPr>
            <w:rFonts w:eastAsiaTheme="minorEastAsia"/>
          </w:rPr>
          <w:t>i.12</w:t>
        </w:r>
      </w:fldSimple>
      <w:r>
        <w:rPr>
          <w:bCs/>
        </w:rPr>
        <w:t>]. Its main capabilities are the handling of:</w:t>
      </w:r>
    </w:p>
    <w:p w:rsidR="00504300" w:rsidRDefault="007D098E">
      <w:pPr>
        <w:pStyle w:val="B1"/>
        <w:keepNext/>
        <w:keepLines/>
      </w:pPr>
      <w:r>
        <w:t>OS container workload management.</w:t>
      </w:r>
    </w:p>
    <w:p w:rsidR="00504300" w:rsidRDefault="007D098E">
      <w:pPr>
        <w:pStyle w:val="B1"/>
      </w:pPr>
      <w:r>
        <w:rPr>
          <w:rFonts w:eastAsiaTheme="minorEastAsia"/>
          <w:lang w:eastAsia="zh-CN"/>
        </w:rPr>
        <w:t>OS container compute management.</w:t>
      </w:r>
    </w:p>
    <w:p w:rsidR="00504300" w:rsidRDefault="007D098E">
      <w:pPr>
        <w:pStyle w:val="B1"/>
      </w:pPr>
      <w:r>
        <w:rPr>
          <w:rFonts w:eastAsiaTheme="minorEastAsia"/>
          <w:lang w:eastAsia="zh-CN"/>
        </w:rPr>
        <w:t>OS container storage management.</w:t>
      </w:r>
    </w:p>
    <w:p w:rsidR="00504300" w:rsidRDefault="007D098E">
      <w:pPr>
        <w:pStyle w:val="B1"/>
      </w:pPr>
      <w:r>
        <w:rPr>
          <w:rFonts w:eastAsiaTheme="minorEastAsia"/>
          <w:lang w:eastAsia="zh-CN"/>
        </w:rPr>
        <w:t>OS container network management.</w:t>
      </w:r>
    </w:p>
    <w:p w:rsidR="00504300" w:rsidRDefault="007D098E">
      <w:pPr>
        <w:pStyle w:val="B1"/>
      </w:pPr>
      <w:r>
        <w:rPr>
          <w:rFonts w:eastAsiaTheme="minorEastAsia" w:hint="eastAsia"/>
          <w:lang w:eastAsia="zh-CN"/>
        </w:rPr>
        <w:t>O</w:t>
      </w:r>
      <w:r>
        <w:rPr>
          <w:rFonts w:eastAsiaTheme="minorEastAsia"/>
          <w:lang w:eastAsia="zh-CN"/>
        </w:rPr>
        <w:t>S container configuration management.</w:t>
      </w:r>
    </w:p>
    <w:p w:rsidR="00504300" w:rsidRDefault="007D098E">
      <w:pPr>
        <w:pStyle w:val="B1"/>
      </w:pPr>
      <w:r>
        <w:rPr>
          <w:rFonts w:eastAsiaTheme="minorEastAsia" w:hint="eastAsia"/>
          <w:lang w:eastAsia="zh-CN"/>
        </w:rPr>
        <w:t>C</w:t>
      </w:r>
      <w:r>
        <w:rPr>
          <w:rFonts w:eastAsiaTheme="minorEastAsia"/>
          <w:lang w:eastAsia="zh-CN"/>
        </w:rPr>
        <w:t>IS instance management.</w:t>
      </w:r>
    </w:p>
    <w:p w:rsidR="00504300" w:rsidRDefault="007D098E">
      <w:pPr>
        <w:pStyle w:val="B1"/>
      </w:pPr>
      <w:r>
        <w:rPr>
          <w:rFonts w:eastAsiaTheme="minorEastAsia" w:hint="eastAsia"/>
          <w:lang w:eastAsia="zh-CN"/>
        </w:rPr>
        <w:t>C</w:t>
      </w:r>
      <w:r>
        <w:rPr>
          <w:rFonts w:eastAsiaTheme="minorEastAsia"/>
          <w:lang w:eastAsia="zh-CN"/>
        </w:rPr>
        <w:t>IS storage management.</w:t>
      </w:r>
    </w:p>
    <w:p w:rsidR="00504300" w:rsidRDefault="007D098E">
      <w:pPr>
        <w:pStyle w:val="B1"/>
      </w:pPr>
      <w:r>
        <w:rPr>
          <w:rFonts w:eastAsiaTheme="minorEastAsia" w:hint="eastAsia"/>
          <w:lang w:eastAsia="zh-CN"/>
        </w:rPr>
        <w:t>M</w:t>
      </w:r>
      <w:r>
        <w:rPr>
          <w:rFonts w:eastAsiaTheme="minorEastAsia"/>
          <w:lang w:eastAsia="zh-CN"/>
        </w:rPr>
        <w:t>anaged CIS Cluster Objects (MCCO) management.</w:t>
      </w:r>
    </w:p>
    <w:p w:rsidR="00504300" w:rsidRDefault="007D098E" w:rsidP="00090919">
      <w:pPr>
        <w:pStyle w:val="30"/>
      </w:pPr>
      <w:bookmarkStart w:id="854" w:name="_Toc122526707"/>
      <w:bookmarkStart w:id="855" w:name="_Toc122525700"/>
      <w:bookmarkStart w:id="856" w:name="_Toc156398532"/>
      <w:r>
        <w:t>5.5.2</w:t>
      </w:r>
      <w:r>
        <w:tab/>
        <w:t>Container Image Registry (CIR)</w:t>
      </w:r>
      <w:bookmarkEnd w:id="854"/>
      <w:bookmarkEnd w:id="855"/>
      <w:bookmarkEnd w:id="856"/>
    </w:p>
    <w:p w:rsidR="00504300" w:rsidRDefault="007D098E">
      <w:pPr>
        <w:rPr>
          <w:bCs/>
        </w:rPr>
      </w:pPr>
      <w:r>
        <w:rPr>
          <w:bCs/>
        </w:rPr>
        <w:t>The CIR is a function specified in ETSI GS NFV-IFA 040 [</w:t>
      </w:r>
      <w:r w:rsidR="00377929">
        <w:rPr>
          <w:bCs/>
        </w:rPr>
        <w:fldChar w:fldCharType="begin"/>
      </w:r>
      <w:r>
        <w:rPr>
          <w:bCs/>
        </w:rPr>
        <w:instrText xml:space="preserve">REF REF_GSNFV_IFA040 \h </w:instrText>
      </w:r>
      <w:r w:rsidR="00377929">
        <w:rPr>
          <w:bCs/>
        </w:rPr>
      </w:r>
      <w:r w:rsidR="00377929">
        <w:rPr>
          <w:bCs/>
        </w:rPr>
        <w:fldChar w:fldCharType="separate"/>
      </w:r>
      <w:r>
        <w:rPr>
          <w:rFonts w:eastAsiaTheme="minorEastAsia"/>
        </w:rPr>
        <w:t>i.11</w:t>
      </w:r>
      <w:r w:rsidR="00377929">
        <w:rPr>
          <w:bCs/>
        </w:rPr>
        <w:fldChar w:fldCharType="end"/>
      </w:r>
      <w:r>
        <w:rPr>
          <w:bCs/>
        </w:rPr>
        <w:t>]. Its main capabilities are the handling of:</w:t>
      </w:r>
    </w:p>
    <w:p w:rsidR="00504300" w:rsidRDefault="007D098E">
      <w:pPr>
        <w:pStyle w:val="B1"/>
      </w:pPr>
      <w:r>
        <w:t>OS container image management;</w:t>
      </w:r>
    </w:p>
    <w:p w:rsidR="00504300" w:rsidRDefault="007D098E" w:rsidP="00090919">
      <w:pPr>
        <w:pStyle w:val="30"/>
      </w:pPr>
      <w:bookmarkStart w:id="857" w:name="_Toc122525701"/>
      <w:bookmarkStart w:id="858" w:name="_Toc122526708"/>
      <w:bookmarkStart w:id="859" w:name="_Toc156398533"/>
      <w:r>
        <w:t>5.5.3</w:t>
      </w:r>
      <w:r>
        <w:tab/>
        <w:t>CIS Cluster Management (CCM)</w:t>
      </w:r>
      <w:bookmarkEnd w:id="857"/>
      <w:bookmarkEnd w:id="858"/>
      <w:bookmarkEnd w:id="859"/>
    </w:p>
    <w:p w:rsidR="00504300" w:rsidRDefault="007D098E">
      <w:pPr>
        <w:rPr>
          <w:bCs/>
        </w:rPr>
      </w:pPr>
      <w:r>
        <w:rPr>
          <w:bCs/>
        </w:rPr>
        <w:t>The CCM is a function specified in ETSI GS NFV-IFA 036 [</w:t>
      </w:r>
      <w:r w:rsidR="00377929">
        <w:rPr>
          <w:bCs/>
        </w:rPr>
        <w:fldChar w:fldCharType="begin"/>
      </w:r>
      <w:r>
        <w:rPr>
          <w:bCs/>
        </w:rPr>
        <w:instrText xml:space="preserve">REF REF_GSNFV_IFA036 \h </w:instrText>
      </w:r>
      <w:r w:rsidR="00377929">
        <w:rPr>
          <w:bCs/>
        </w:rPr>
      </w:r>
      <w:r w:rsidR="00377929">
        <w:rPr>
          <w:bCs/>
        </w:rPr>
        <w:fldChar w:fldCharType="separate"/>
      </w:r>
      <w:r>
        <w:rPr>
          <w:rFonts w:eastAsiaTheme="minorEastAsia"/>
        </w:rPr>
        <w:t>i.12</w:t>
      </w:r>
      <w:r w:rsidR="00377929">
        <w:rPr>
          <w:bCs/>
        </w:rPr>
        <w:fldChar w:fldCharType="end"/>
      </w:r>
      <w:r>
        <w:rPr>
          <w:bCs/>
        </w:rPr>
        <w:t>]. Its main capabilities are the handling of:</w:t>
      </w:r>
    </w:p>
    <w:p w:rsidR="00504300" w:rsidRDefault="007D098E">
      <w:pPr>
        <w:pStyle w:val="B1"/>
      </w:pPr>
      <w:r>
        <w:t>CIS cluster lifecycle management.</w:t>
      </w:r>
    </w:p>
    <w:p w:rsidR="00504300" w:rsidRDefault="007D098E">
      <w:pPr>
        <w:pStyle w:val="B1"/>
      </w:pPr>
      <w:r>
        <w:rPr>
          <w:rFonts w:eastAsiaTheme="minorEastAsia" w:hint="eastAsia"/>
          <w:lang w:eastAsia="zh-CN"/>
        </w:rPr>
        <w:t>C</w:t>
      </w:r>
      <w:r>
        <w:rPr>
          <w:rFonts w:eastAsiaTheme="minorEastAsia"/>
          <w:lang w:eastAsia="zh-CN"/>
        </w:rPr>
        <w:t>IS cluster configuration management.</w:t>
      </w:r>
    </w:p>
    <w:p w:rsidR="00504300" w:rsidRDefault="007D098E">
      <w:pPr>
        <w:pStyle w:val="B1"/>
      </w:pPr>
      <w:r>
        <w:rPr>
          <w:rFonts w:eastAsiaTheme="minorEastAsia" w:hint="eastAsia"/>
          <w:lang w:eastAsia="zh-CN"/>
        </w:rPr>
        <w:t>C</w:t>
      </w:r>
      <w:r>
        <w:rPr>
          <w:rFonts w:eastAsiaTheme="minorEastAsia"/>
          <w:lang w:eastAsia="zh-CN"/>
        </w:rPr>
        <w:t>IS cluster performance management.</w:t>
      </w:r>
    </w:p>
    <w:p w:rsidR="00504300" w:rsidRDefault="007D098E">
      <w:pPr>
        <w:pStyle w:val="B1"/>
      </w:pPr>
      <w:r>
        <w:rPr>
          <w:rFonts w:eastAsiaTheme="minorEastAsia" w:hint="eastAsia"/>
          <w:lang w:eastAsia="zh-CN"/>
        </w:rPr>
        <w:t>C</w:t>
      </w:r>
      <w:r>
        <w:rPr>
          <w:rFonts w:eastAsiaTheme="minorEastAsia"/>
          <w:lang w:eastAsia="zh-CN"/>
        </w:rPr>
        <w:t>IS cluster fault management.</w:t>
      </w:r>
    </w:p>
    <w:p w:rsidR="007D098E" w:rsidRPr="00506C0C" w:rsidRDefault="007D098E" w:rsidP="00090919">
      <w:pPr>
        <w:pStyle w:val="30"/>
        <w:spacing w:before="0"/>
        <w:rPr>
          <w:ins w:id="860" w:author="v0.1.0" w:date="2024-01-16T18:27:00Z"/>
          <w:bCs/>
        </w:rPr>
      </w:pPr>
      <w:bookmarkStart w:id="861" w:name="_Toc122525702"/>
      <w:bookmarkStart w:id="862" w:name="_Toc122526709"/>
      <w:bookmarkStart w:id="863" w:name="_Toc156398534"/>
      <w:ins w:id="864" w:author="v0.1.0" w:date="2024-01-16T18:27:00Z">
        <w:r w:rsidRPr="00506C0C">
          <w:rPr>
            <w:bCs/>
          </w:rPr>
          <w:t>5.5.</w:t>
        </w:r>
        <w:r w:rsidRPr="00506C0C">
          <w:rPr>
            <w:rFonts w:eastAsiaTheme="minorEastAsia" w:hint="eastAsia"/>
            <w:bCs/>
            <w:lang w:eastAsia="zh-CN"/>
          </w:rPr>
          <w:t>4</w:t>
        </w:r>
        <w:r w:rsidRPr="00506C0C">
          <w:rPr>
            <w:bCs/>
          </w:rPr>
          <w:tab/>
          <w:t>Management Data Analytics Function (MDAF)</w:t>
        </w:r>
        <w:bookmarkEnd w:id="863"/>
      </w:ins>
    </w:p>
    <w:p w:rsidR="007D098E" w:rsidRDefault="007D098E" w:rsidP="007D098E">
      <w:pPr>
        <w:rPr>
          <w:ins w:id="865" w:author="v0.1.0" w:date="2024-01-16T18:27:00Z"/>
          <w:bCs/>
        </w:rPr>
      </w:pPr>
      <w:ins w:id="866" w:author="v0.1.0" w:date="2024-01-16T18:27:00Z">
        <w:r>
          <w:rPr>
            <w:bCs/>
          </w:rPr>
          <w:t>The MDAF is a function specified in ETSI GS NFV-IFA 047 [i.</w:t>
        </w:r>
        <w:r>
          <w:rPr>
            <w:rFonts w:eastAsiaTheme="minorEastAsia" w:hint="eastAsia"/>
            <w:bCs/>
            <w:lang w:eastAsia="zh-CN"/>
          </w:rPr>
          <w:t>14</w:t>
        </w:r>
        <w:r>
          <w:rPr>
            <w:bCs/>
          </w:rPr>
          <w:t>]. Its main capabilities are the handling of:</w:t>
        </w:r>
      </w:ins>
    </w:p>
    <w:p w:rsidR="007D098E" w:rsidRDefault="007D098E" w:rsidP="007D098E">
      <w:pPr>
        <w:pStyle w:val="B1"/>
        <w:numPr>
          <w:ilvl w:val="0"/>
          <w:numId w:val="21"/>
        </w:numPr>
        <w:spacing w:before="100" w:beforeAutospacing="1"/>
        <w:rPr>
          <w:ins w:id="867" w:author="v0.1.0" w:date="2024-01-16T18:27:00Z"/>
        </w:rPr>
      </w:pPr>
      <w:ins w:id="868" w:author="v0.1.0" w:date="2024-01-16T18:27:00Z">
        <w:r>
          <w:t>Data analytics</w:t>
        </w:r>
        <w:r>
          <w:rPr>
            <w:rFonts w:eastAsiaTheme="minorEastAsia" w:hint="eastAsia"/>
            <w:lang w:eastAsia="zh-CN"/>
          </w:rPr>
          <w:t>.</w:t>
        </w:r>
      </w:ins>
      <w:ins w:id="869" w:author="v0.1.0" w:date="2024-01-16T18:28:00Z">
        <w:r>
          <w:rPr>
            <w:rFonts w:eastAsiaTheme="minorEastAsia" w:hint="eastAsia"/>
            <w:lang w:eastAsia="zh-CN"/>
          </w:rPr>
          <w:tab/>
        </w:r>
      </w:ins>
    </w:p>
    <w:p w:rsidR="00CE66AE" w:rsidRPr="00CE66AE" w:rsidRDefault="007D098E" w:rsidP="00CE66AE">
      <w:pPr>
        <w:pStyle w:val="30"/>
        <w:spacing w:before="0"/>
        <w:rPr>
          <w:ins w:id="870" w:author="v0.2.0" w:date="2024-01-17T15:40:00Z"/>
          <w:bCs/>
        </w:rPr>
      </w:pPr>
      <w:ins w:id="871" w:author="v0.1.0" w:date="2024-01-16T18:27:00Z">
        <w:del w:id="872" w:author="v0.2.0" w:date="2024-01-17T15:40:00Z">
          <w:r w:rsidRPr="00CE66AE" w:rsidDel="00CE66AE">
            <w:delText xml:space="preserve"> </w:delText>
          </w:r>
        </w:del>
      </w:ins>
      <w:bookmarkStart w:id="873" w:name="_Toc156398535"/>
      <w:ins w:id="874" w:author="v0.2.0" w:date="2024-01-17T15:40:00Z">
        <w:r w:rsidR="00CE66AE" w:rsidRPr="00CE66AE">
          <w:rPr>
            <w:bCs/>
          </w:rPr>
          <w:t>5.5.</w:t>
        </w:r>
        <w:r w:rsidR="00CE66AE" w:rsidRPr="00CE66AE">
          <w:rPr>
            <w:rFonts w:eastAsiaTheme="minorEastAsia" w:hint="eastAsia"/>
            <w:bCs/>
            <w:lang w:eastAsia="zh-CN"/>
          </w:rPr>
          <w:t>5</w:t>
        </w:r>
        <w:r w:rsidR="00CE66AE" w:rsidRPr="00CE66AE">
          <w:rPr>
            <w:bCs/>
          </w:rPr>
          <w:tab/>
          <w:t>Intent Management (IM)</w:t>
        </w:r>
        <w:bookmarkEnd w:id="873"/>
      </w:ins>
    </w:p>
    <w:p w:rsidR="00CE66AE" w:rsidRDefault="00CE66AE" w:rsidP="00CE66AE">
      <w:pPr>
        <w:rPr>
          <w:ins w:id="875" w:author="v0.2.0" w:date="2024-01-17T15:40:00Z"/>
          <w:bCs/>
        </w:rPr>
      </w:pPr>
      <w:ins w:id="876" w:author="v0.2.0" w:date="2024-01-17T15:40:00Z">
        <w:r>
          <w:rPr>
            <w:bCs/>
          </w:rPr>
          <w:t>The IM is a function specified in ETSI GS NFV-IFA 050 [i.x]. Its main capabilities are the handling of:</w:t>
        </w:r>
      </w:ins>
    </w:p>
    <w:p w:rsidR="00CE66AE" w:rsidRDefault="00CE66AE" w:rsidP="00CE66AE">
      <w:pPr>
        <w:pStyle w:val="B1"/>
        <w:numPr>
          <w:ilvl w:val="0"/>
          <w:numId w:val="24"/>
        </w:numPr>
        <w:spacing w:before="100" w:beforeAutospacing="1"/>
        <w:rPr>
          <w:ins w:id="877" w:author="v0.2.0" w:date="2024-01-17T15:40:00Z"/>
        </w:rPr>
      </w:pPr>
      <w:ins w:id="878" w:author="v0.2.0" w:date="2024-01-17T15:40:00Z">
        <w:r>
          <w:t>Intent management</w:t>
        </w:r>
        <w:r>
          <w:rPr>
            <w:rFonts w:eastAsiaTheme="minorEastAsia" w:hint="eastAsia"/>
            <w:lang w:eastAsia="zh-CN"/>
          </w:rPr>
          <w:t>.</w:t>
        </w:r>
      </w:ins>
    </w:p>
    <w:p w:rsidR="00504300" w:rsidRDefault="007D098E" w:rsidP="00090919">
      <w:pPr>
        <w:pStyle w:val="2"/>
      </w:pPr>
      <w:bookmarkStart w:id="879" w:name="_Toc156398536"/>
      <w:r>
        <w:lastRenderedPageBreak/>
        <w:t>5.6</w:t>
      </w:r>
      <w:r>
        <w:tab/>
        <w:t>Service interfaces</w:t>
      </w:r>
      <w:bookmarkEnd w:id="861"/>
      <w:bookmarkEnd w:id="862"/>
      <w:bookmarkEnd w:id="879"/>
    </w:p>
    <w:p w:rsidR="00504300" w:rsidRDefault="007D098E" w:rsidP="00090919">
      <w:pPr>
        <w:pStyle w:val="30"/>
      </w:pPr>
      <w:bookmarkStart w:id="880" w:name="_Toc122526710"/>
      <w:bookmarkStart w:id="881" w:name="_Toc122525703"/>
      <w:bookmarkStart w:id="882" w:name="_Toc156398537"/>
      <w:r>
        <w:t>5.6.1</w:t>
      </w:r>
      <w:r>
        <w:tab/>
        <w:t>Interfaces approach</w:t>
      </w:r>
      <w:bookmarkEnd w:id="880"/>
      <w:bookmarkEnd w:id="881"/>
      <w:bookmarkEnd w:id="882"/>
    </w:p>
    <w:p w:rsidR="00504300" w:rsidRDefault="007D098E">
      <w:pPr>
        <w:overflowPunct/>
        <w:textAlignment w:val="auto"/>
        <w:rPr>
          <w:bCs/>
        </w:rPr>
      </w:pPr>
      <w:r>
        <w:rPr>
          <w:bCs/>
        </w:rPr>
        <w:t>The concept of service interface is introduced in the NFV architectural framework from Release 4. It specifies an interface from the viewpoint of the producer of the interface (i.e. an NFV-MANO function). The requirements describing the relationship between a consumer and its consumed service interfaces are specified in ETSI GS NFV</w:t>
      </w:r>
      <w:r>
        <w:rPr>
          <w:bCs/>
        </w:rPr>
        <w:noBreakHyphen/>
        <w:t>IFA 010 [</w:t>
      </w:r>
      <w:r w:rsidR="00377929">
        <w:rPr>
          <w:bCs/>
        </w:rPr>
        <w:fldChar w:fldCharType="begin"/>
      </w:r>
      <w:r>
        <w:rPr>
          <w:bCs/>
        </w:rPr>
        <w:instrText xml:space="preserve">REF REF_GSNFV_IFA010 \h </w:instrText>
      </w:r>
      <w:r w:rsidR="00377929">
        <w:rPr>
          <w:bCs/>
        </w:rPr>
      </w:r>
      <w:r w:rsidR="00377929">
        <w:rPr>
          <w:bCs/>
        </w:rPr>
        <w:fldChar w:fldCharType="separate"/>
      </w:r>
      <w:r>
        <w:rPr>
          <w:rFonts w:eastAsiaTheme="minorEastAsia"/>
        </w:rPr>
        <w:t>1</w:t>
      </w:r>
      <w:r w:rsidR="00377929">
        <w:rPr>
          <w:bCs/>
        </w:rPr>
        <w:fldChar w:fldCharType="end"/>
      </w:r>
      <w:r>
        <w:rPr>
          <w:bCs/>
        </w:rPr>
        <w:t>].</w:t>
      </w:r>
    </w:p>
    <w:p w:rsidR="00504300" w:rsidRDefault="007D098E" w:rsidP="00090919">
      <w:pPr>
        <w:pStyle w:val="30"/>
      </w:pPr>
      <w:bookmarkStart w:id="883" w:name="_Toc122526711"/>
      <w:bookmarkStart w:id="884" w:name="_Toc122525704"/>
      <w:bookmarkStart w:id="885" w:name="_Toc156398538"/>
      <w:r>
        <w:t>5.6.2</w:t>
      </w:r>
      <w:r>
        <w:tab/>
        <w:t>OS container workload management service interface</w:t>
      </w:r>
      <w:bookmarkEnd w:id="883"/>
      <w:bookmarkEnd w:id="884"/>
      <w:bookmarkEnd w:id="885"/>
    </w:p>
    <w:p w:rsidR="00504300" w:rsidRDefault="007D098E">
      <w:pPr>
        <w:overflowPunct/>
        <w:textAlignment w:val="auto"/>
        <w:rPr>
          <w:bCs/>
        </w:rPr>
      </w:pPr>
      <w:r>
        <w:rPr>
          <w:bCs/>
        </w:rPr>
        <w:t xml:space="preserve">The OS container workload management service interface </w:t>
      </w:r>
      <w:r>
        <w:t>produced by the CISM provides the capability to a consumer to manage OS container workloads. The interface associated to OS container workload management service is based on the service interface requirements specified in ETSI GS NFV-IFA 040 [</w:t>
      </w:r>
      <w:r w:rsidR="00377929">
        <w:fldChar w:fldCharType="begin"/>
      </w:r>
      <w:r>
        <w:instrText xml:space="preserve">REF REF_GSNFV_IFA040 \h </w:instrText>
      </w:r>
      <w:r w:rsidR="00377929">
        <w:fldChar w:fldCharType="separate"/>
      </w:r>
      <w:r>
        <w:rPr>
          <w:rFonts w:eastAsiaTheme="minorEastAsia"/>
        </w:rPr>
        <w:t>i.11</w:t>
      </w:r>
      <w:r w:rsidR="00377929">
        <w:fldChar w:fldCharType="end"/>
      </w:r>
      <w:r>
        <w:t>].</w:t>
      </w:r>
    </w:p>
    <w:p w:rsidR="00504300" w:rsidRDefault="007D098E" w:rsidP="00090919">
      <w:pPr>
        <w:pStyle w:val="30"/>
      </w:pPr>
      <w:bookmarkStart w:id="886" w:name="_Toc122525705"/>
      <w:bookmarkStart w:id="887" w:name="_Toc122526712"/>
      <w:bookmarkStart w:id="888" w:name="_Toc156398539"/>
      <w:r>
        <w:t>5.6.3</w:t>
      </w:r>
      <w:r>
        <w:tab/>
        <w:t>OS container compute management service interface</w:t>
      </w:r>
      <w:bookmarkEnd w:id="886"/>
      <w:bookmarkEnd w:id="887"/>
      <w:bookmarkEnd w:id="888"/>
    </w:p>
    <w:p w:rsidR="00504300" w:rsidRDefault="007D098E">
      <w:pPr>
        <w:overflowPunct/>
        <w:textAlignment w:val="auto"/>
        <w:rPr>
          <w:bCs/>
        </w:rPr>
      </w:pPr>
      <w:r>
        <w:rPr>
          <w:bCs/>
        </w:rPr>
        <w:t xml:space="preserve">The OS container compute management service interface </w:t>
      </w:r>
      <w:r>
        <w:t>produced by the CISM provides the capability to a consumer to manage Compute MCIOs. The interface associated to OS container compute management service is based on the service interface requirements specified in ETSI GS NFV-IFA 040 [</w:t>
      </w:r>
      <w:r w:rsidR="00377929">
        <w:fldChar w:fldCharType="begin"/>
      </w:r>
      <w:r>
        <w:instrText xml:space="preserve">REF REF_GSNFV_IFA040 \h </w:instrText>
      </w:r>
      <w:r w:rsidR="00377929">
        <w:fldChar w:fldCharType="separate"/>
      </w:r>
      <w:r>
        <w:rPr>
          <w:rFonts w:eastAsiaTheme="minorEastAsia"/>
        </w:rPr>
        <w:t>i.11</w:t>
      </w:r>
      <w:r w:rsidR="00377929">
        <w:fldChar w:fldCharType="end"/>
      </w:r>
      <w:r>
        <w:t>].</w:t>
      </w:r>
    </w:p>
    <w:p w:rsidR="00504300" w:rsidRDefault="007D098E" w:rsidP="00090919">
      <w:pPr>
        <w:pStyle w:val="30"/>
      </w:pPr>
      <w:bookmarkStart w:id="889" w:name="_Toc122526713"/>
      <w:bookmarkStart w:id="890" w:name="_Toc122525706"/>
      <w:bookmarkStart w:id="891" w:name="_Toc156398540"/>
      <w:r>
        <w:t>5.6.4</w:t>
      </w:r>
      <w:r>
        <w:tab/>
        <w:t>OS container storage management service interface</w:t>
      </w:r>
      <w:bookmarkEnd w:id="889"/>
      <w:bookmarkEnd w:id="890"/>
      <w:bookmarkEnd w:id="891"/>
    </w:p>
    <w:p w:rsidR="00504300" w:rsidRDefault="007D098E">
      <w:pPr>
        <w:overflowPunct/>
        <w:textAlignment w:val="auto"/>
        <w:rPr>
          <w:bCs/>
        </w:rPr>
      </w:pPr>
      <w:r>
        <w:rPr>
          <w:bCs/>
        </w:rPr>
        <w:t>The OS container storage management service interface produced by the CISM provides the capability to a consumer to manage Storage MCIOs. The interface associated to OS container storage management service is based on the service interface requirements specified in ETSI GS NFV-IFA 040 [</w:t>
      </w:r>
      <w:r w:rsidR="00377929">
        <w:rPr>
          <w:bCs/>
        </w:rPr>
        <w:fldChar w:fldCharType="begin"/>
      </w:r>
      <w:r>
        <w:rPr>
          <w:bCs/>
        </w:rPr>
        <w:instrText xml:space="preserve">REF REF_GSNFV_IFA040 \h </w:instrText>
      </w:r>
      <w:r w:rsidR="00377929">
        <w:rPr>
          <w:bCs/>
        </w:rPr>
      </w:r>
      <w:r w:rsidR="00377929">
        <w:rPr>
          <w:bCs/>
        </w:rPr>
        <w:fldChar w:fldCharType="separate"/>
      </w:r>
      <w:r>
        <w:rPr>
          <w:rFonts w:eastAsiaTheme="minorEastAsia"/>
        </w:rPr>
        <w:t>i.11</w:t>
      </w:r>
      <w:r w:rsidR="00377929">
        <w:rPr>
          <w:bCs/>
        </w:rPr>
        <w:fldChar w:fldCharType="end"/>
      </w:r>
      <w:r>
        <w:rPr>
          <w:bCs/>
        </w:rPr>
        <w:t>].</w:t>
      </w:r>
    </w:p>
    <w:p w:rsidR="00504300" w:rsidRDefault="007D098E" w:rsidP="00090919">
      <w:pPr>
        <w:pStyle w:val="30"/>
      </w:pPr>
      <w:bookmarkStart w:id="892" w:name="_Toc122525707"/>
      <w:bookmarkStart w:id="893" w:name="_Toc122526714"/>
      <w:bookmarkStart w:id="894" w:name="_Toc156398541"/>
      <w:r>
        <w:t>5.6.5</w:t>
      </w:r>
      <w:r>
        <w:tab/>
        <w:t>OS container network management service interface</w:t>
      </w:r>
      <w:bookmarkEnd w:id="892"/>
      <w:bookmarkEnd w:id="893"/>
      <w:bookmarkEnd w:id="894"/>
    </w:p>
    <w:p w:rsidR="00504300" w:rsidRDefault="007D098E">
      <w:pPr>
        <w:overflowPunct/>
        <w:textAlignment w:val="auto"/>
        <w:rPr>
          <w:bCs/>
        </w:rPr>
      </w:pPr>
      <w:r>
        <w:rPr>
          <w:bCs/>
        </w:rPr>
        <w:t>The OS container network management service interface produced by the CISM provides the capability to a consumer to manage Network MCIOs. The interface associated to OS container network management service is based on the service interface requirements specified in ETSI GS NFV-IFA 040 [</w:t>
      </w:r>
      <w:r w:rsidR="00377929">
        <w:rPr>
          <w:bCs/>
        </w:rPr>
        <w:fldChar w:fldCharType="begin"/>
      </w:r>
      <w:r>
        <w:rPr>
          <w:bCs/>
        </w:rPr>
        <w:instrText xml:space="preserve">REF REF_GSNFV_IFA040 \h </w:instrText>
      </w:r>
      <w:r w:rsidR="00377929">
        <w:rPr>
          <w:bCs/>
        </w:rPr>
      </w:r>
      <w:r w:rsidR="00377929">
        <w:rPr>
          <w:bCs/>
        </w:rPr>
        <w:fldChar w:fldCharType="separate"/>
      </w:r>
      <w:r>
        <w:rPr>
          <w:rFonts w:eastAsiaTheme="minorEastAsia"/>
        </w:rPr>
        <w:t>i.11</w:t>
      </w:r>
      <w:r w:rsidR="00377929">
        <w:rPr>
          <w:bCs/>
        </w:rPr>
        <w:fldChar w:fldCharType="end"/>
      </w:r>
      <w:r>
        <w:rPr>
          <w:bCs/>
        </w:rPr>
        <w:t>].</w:t>
      </w:r>
    </w:p>
    <w:p w:rsidR="00504300" w:rsidRDefault="007D098E" w:rsidP="00090919">
      <w:pPr>
        <w:pStyle w:val="30"/>
      </w:pPr>
      <w:bookmarkStart w:id="895" w:name="_Toc122525708"/>
      <w:bookmarkStart w:id="896" w:name="_Toc122526715"/>
      <w:bookmarkStart w:id="897" w:name="_Toc156398542"/>
      <w:r>
        <w:t>5.6.6</w:t>
      </w:r>
      <w:r>
        <w:tab/>
        <w:t>OS container configuration management service interface</w:t>
      </w:r>
      <w:bookmarkEnd w:id="895"/>
      <w:bookmarkEnd w:id="896"/>
      <w:bookmarkEnd w:id="897"/>
    </w:p>
    <w:p w:rsidR="00504300" w:rsidRDefault="007D098E">
      <w:r>
        <w:rPr>
          <w:bCs/>
        </w:rPr>
        <w:t xml:space="preserve">The OS container configuration management service interface </w:t>
      </w:r>
      <w:r>
        <w:t xml:space="preserve">produced by the CISM provides the capability to a consumer to manage configurations related to OS containers. The interface associated to OS container </w:t>
      </w:r>
      <w:r>
        <w:rPr>
          <w:bCs/>
        </w:rPr>
        <w:t>configuration</w:t>
      </w:r>
      <w:r>
        <w:t xml:space="preserve"> management service is based on the service interface requirements specified in ETSI GS NFV-IFA 040 [</w:t>
      </w:r>
      <w:r w:rsidR="00377929">
        <w:fldChar w:fldCharType="begin"/>
      </w:r>
      <w:r>
        <w:instrText xml:space="preserve">REF REF_GSNFV_IFA040 \h </w:instrText>
      </w:r>
      <w:r w:rsidR="00377929">
        <w:fldChar w:fldCharType="separate"/>
      </w:r>
      <w:r>
        <w:rPr>
          <w:rFonts w:eastAsiaTheme="minorEastAsia"/>
        </w:rPr>
        <w:t>i.11</w:t>
      </w:r>
      <w:r w:rsidR="00377929">
        <w:fldChar w:fldCharType="end"/>
      </w:r>
      <w:r>
        <w:t>].</w:t>
      </w:r>
    </w:p>
    <w:p w:rsidR="00504300" w:rsidRDefault="007D098E" w:rsidP="00090919">
      <w:pPr>
        <w:pStyle w:val="30"/>
      </w:pPr>
      <w:bookmarkStart w:id="898" w:name="_Toc122525709"/>
      <w:bookmarkStart w:id="899" w:name="_Toc122526716"/>
      <w:bookmarkStart w:id="900" w:name="_Toc156398543"/>
      <w:r>
        <w:t>5.6.7</w:t>
      </w:r>
      <w:r>
        <w:tab/>
        <w:t>CIS instance management service interface</w:t>
      </w:r>
      <w:bookmarkEnd w:id="898"/>
      <w:bookmarkEnd w:id="899"/>
      <w:bookmarkEnd w:id="900"/>
    </w:p>
    <w:p w:rsidR="00504300" w:rsidRDefault="007D098E">
      <w:r>
        <w:rPr>
          <w:bCs/>
        </w:rPr>
        <w:t xml:space="preserve">The CIS instance management service interface </w:t>
      </w:r>
      <w:r>
        <w:t>produced by the CISM provides the capability to a consumer to manage CIS instances. The interface associated to CIS instance management service is based on the service interface requirements specified in ETSI GS NFV-IFA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504300" w:rsidRDefault="007D098E" w:rsidP="00090919">
      <w:pPr>
        <w:pStyle w:val="30"/>
      </w:pPr>
      <w:bookmarkStart w:id="901" w:name="_Toc122526717"/>
      <w:bookmarkStart w:id="902" w:name="_Toc122525710"/>
      <w:bookmarkStart w:id="903" w:name="_Toc156398544"/>
      <w:r>
        <w:lastRenderedPageBreak/>
        <w:t>5.6.8</w:t>
      </w:r>
      <w:r>
        <w:tab/>
        <w:t>CIS MCCO management service interface</w:t>
      </w:r>
      <w:bookmarkEnd w:id="901"/>
      <w:bookmarkEnd w:id="902"/>
      <w:bookmarkEnd w:id="903"/>
    </w:p>
    <w:p w:rsidR="00504300" w:rsidRDefault="007D098E">
      <w:r>
        <w:rPr>
          <w:bCs/>
        </w:rPr>
        <w:t xml:space="preserve">The CIS MCCO management service interface </w:t>
      </w:r>
      <w:r>
        <w:t xml:space="preserve">produced by the CISM provides the capability to a consumer to manage MCCOs. The interface associated to CIS </w:t>
      </w:r>
      <w:r>
        <w:rPr>
          <w:bCs/>
        </w:rPr>
        <w:t>MCCO</w:t>
      </w:r>
      <w:r>
        <w:t xml:space="preserve"> management service is based on the service interface requirements specified in ETSI GS NFV-IFA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504300" w:rsidRDefault="007D098E" w:rsidP="00090919">
      <w:pPr>
        <w:pStyle w:val="30"/>
      </w:pPr>
      <w:bookmarkStart w:id="904" w:name="_Toc122525711"/>
      <w:bookmarkStart w:id="905" w:name="_Toc122526718"/>
      <w:bookmarkStart w:id="906" w:name="_Toc156398545"/>
      <w:r>
        <w:t>5.6.9</w:t>
      </w:r>
      <w:r>
        <w:tab/>
        <w:t>CIS cluster lifecycle management service interface</w:t>
      </w:r>
      <w:bookmarkEnd w:id="904"/>
      <w:bookmarkEnd w:id="905"/>
      <w:bookmarkEnd w:id="906"/>
    </w:p>
    <w:p w:rsidR="00504300" w:rsidRDefault="007D098E">
      <w:r>
        <w:rPr>
          <w:bCs/>
        </w:rPr>
        <w:t xml:space="preserve">The CIS cluster lifecycle management service interface </w:t>
      </w:r>
      <w:r>
        <w:t xml:space="preserve">produced by the CCM provides the capability to a consumer to manage the lifecycle of CIS clusters. The interface associated to CIS </w:t>
      </w:r>
      <w:r>
        <w:rPr>
          <w:bCs/>
        </w:rPr>
        <w:t>cluster lifecycle</w:t>
      </w:r>
      <w:r>
        <w:t xml:space="preserve"> management service is based on the service interface requirements specified in ETSI GS NFV-IFA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504300" w:rsidRDefault="007D098E" w:rsidP="00090919">
      <w:pPr>
        <w:pStyle w:val="30"/>
      </w:pPr>
      <w:bookmarkStart w:id="907" w:name="_Toc122525712"/>
      <w:bookmarkStart w:id="908" w:name="_Toc122526719"/>
      <w:bookmarkStart w:id="909" w:name="_Toc156398546"/>
      <w:r>
        <w:t>5.6.10</w:t>
      </w:r>
      <w:r>
        <w:tab/>
        <w:t>CIS cluster fault management service interface</w:t>
      </w:r>
      <w:bookmarkEnd w:id="907"/>
      <w:bookmarkEnd w:id="908"/>
      <w:bookmarkEnd w:id="909"/>
    </w:p>
    <w:p w:rsidR="00504300" w:rsidRDefault="007D098E">
      <w:r>
        <w:rPr>
          <w:bCs/>
        </w:rPr>
        <w:t xml:space="preserve">The CIS cluster fault management service interface </w:t>
      </w:r>
      <w:r>
        <w:t xml:space="preserve">produced by the CCM provides the capability to a consumer to request fault management related to CIS clusters. The interface associated to CIS </w:t>
      </w:r>
      <w:r>
        <w:rPr>
          <w:bCs/>
        </w:rPr>
        <w:t>cluster fault</w:t>
      </w:r>
      <w:r>
        <w:t xml:space="preserve"> management service is based on the service interface requirements specified in ETSI GS NFV-IFA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504300" w:rsidRDefault="007D098E" w:rsidP="00090919">
      <w:pPr>
        <w:pStyle w:val="30"/>
      </w:pPr>
      <w:bookmarkStart w:id="910" w:name="_Toc122526720"/>
      <w:bookmarkStart w:id="911" w:name="_Toc122525713"/>
      <w:bookmarkStart w:id="912" w:name="_Toc156398547"/>
      <w:r>
        <w:t>5.6.11</w:t>
      </w:r>
      <w:r>
        <w:tab/>
        <w:t>CIS cluster configuration management service interface</w:t>
      </w:r>
      <w:bookmarkEnd w:id="910"/>
      <w:bookmarkEnd w:id="911"/>
      <w:bookmarkEnd w:id="912"/>
    </w:p>
    <w:p w:rsidR="00504300" w:rsidRDefault="007D098E">
      <w:r>
        <w:rPr>
          <w:bCs/>
        </w:rPr>
        <w:t xml:space="preserve">The CIS cluster configuration management service interface </w:t>
      </w:r>
      <w:r>
        <w:t xml:space="preserve">produced by the CCM provides the capability to a consumer to request configuration management related to CIS clusters. The interface associated to CIS </w:t>
      </w:r>
      <w:r>
        <w:rPr>
          <w:bCs/>
        </w:rPr>
        <w:t>cluster configuration</w:t>
      </w:r>
      <w:r>
        <w:t xml:space="preserve"> management service is based on the service interface requirements specified in ETSI GS NFV</w:t>
      </w:r>
      <w:r>
        <w:noBreakHyphen/>
        <w:t>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504300" w:rsidRDefault="007D098E" w:rsidP="00090919">
      <w:pPr>
        <w:pStyle w:val="30"/>
      </w:pPr>
      <w:bookmarkStart w:id="913" w:name="_Toc122525714"/>
      <w:bookmarkStart w:id="914" w:name="_Toc122526721"/>
      <w:bookmarkStart w:id="915" w:name="_Toc156398548"/>
      <w:r>
        <w:t>5.6.12</w:t>
      </w:r>
      <w:r>
        <w:tab/>
        <w:t>CIS cluster performance management service interface</w:t>
      </w:r>
      <w:bookmarkEnd w:id="913"/>
      <w:bookmarkEnd w:id="914"/>
      <w:bookmarkEnd w:id="915"/>
    </w:p>
    <w:p w:rsidR="00504300" w:rsidRDefault="007D098E">
      <w:r>
        <w:rPr>
          <w:bCs/>
        </w:rPr>
        <w:t xml:space="preserve">The CIS cluster performance management service interface </w:t>
      </w:r>
      <w:r>
        <w:t xml:space="preserve">produced by the CCM provides the capability to a consumer to request performance management related to CIS clusters. The interface associated to CIS </w:t>
      </w:r>
      <w:r>
        <w:rPr>
          <w:bCs/>
        </w:rPr>
        <w:t>cluster performance</w:t>
      </w:r>
      <w:r>
        <w:t xml:space="preserve"> management service is based on the service interface requirements specified in ETSI GS NFV</w:t>
      </w:r>
      <w:r>
        <w:noBreakHyphen/>
        <w:t>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 xml:space="preserve">]. </w:t>
      </w:r>
    </w:p>
    <w:p w:rsidR="00504300" w:rsidRDefault="007D098E" w:rsidP="00090919">
      <w:pPr>
        <w:pStyle w:val="30"/>
      </w:pPr>
      <w:bookmarkStart w:id="916" w:name="_Toc122525715"/>
      <w:bookmarkStart w:id="917" w:name="_Toc122526722"/>
      <w:bookmarkStart w:id="918" w:name="_Toc156398549"/>
      <w:r>
        <w:t>5.6.13</w:t>
      </w:r>
      <w:r>
        <w:tab/>
        <w:t>CIS cluster security management service interface</w:t>
      </w:r>
      <w:bookmarkEnd w:id="916"/>
      <w:bookmarkEnd w:id="917"/>
      <w:bookmarkEnd w:id="918"/>
    </w:p>
    <w:p w:rsidR="00504300" w:rsidRDefault="007D098E">
      <w:pPr>
        <w:rPr>
          <w:ins w:id="919" w:author="v0.1.0" w:date="2024-01-16T18:28:00Z"/>
          <w:rFonts w:eastAsiaTheme="minorEastAsia"/>
          <w:lang w:eastAsia="zh-CN"/>
        </w:rPr>
      </w:pPr>
      <w:r>
        <w:rPr>
          <w:bCs/>
        </w:rPr>
        <w:t xml:space="preserve">The CIS cluster security management service interface </w:t>
      </w:r>
      <w:r>
        <w:t xml:space="preserve">produced by the CCM provides the capability to a consumer to request security management related to CIS clusters. The interface associated to CIS </w:t>
      </w:r>
      <w:r>
        <w:rPr>
          <w:bCs/>
        </w:rPr>
        <w:t>cluster security</w:t>
      </w:r>
      <w:r>
        <w:t xml:space="preserve"> management service is based on the service interface requirements specified in ETSI GS NFV-IFA 036 [</w:t>
      </w:r>
      <w:r w:rsidR="00377929">
        <w:fldChar w:fldCharType="begin"/>
      </w:r>
      <w:r>
        <w:instrText xml:space="preserve">REF REF_GSNFV_IFA036 \h </w:instrText>
      </w:r>
      <w:r w:rsidR="00377929">
        <w:fldChar w:fldCharType="separate"/>
      </w:r>
      <w:r>
        <w:rPr>
          <w:rFonts w:eastAsiaTheme="minorEastAsia"/>
        </w:rPr>
        <w:t>i.12</w:t>
      </w:r>
      <w:r w:rsidR="00377929">
        <w:fldChar w:fldCharType="end"/>
      </w:r>
      <w:r>
        <w:t>].</w:t>
      </w:r>
    </w:p>
    <w:p w:rsidR="007A46B4" w:rsidRPr="00506C0C" w:rsidRDefault="007A46B4" w:rsidP="00090919">
      <w:pPr>
        <w:pStyle w:val="30"/>
        <w:spacing w:before="0"/>
        <w:rPr>
          <w:ins w:id="920" w:author="v0.1.0" w:date="2024-01-16T18:28:00Z"/>
          <w:bCs/>
        </w:rPr>
      </w:pPr>
      <w:bookmarkStart w:id="921" w:name="_Toc156398550"/>
      <w:ins w:id="922" w:author="v0.1.0" w:date="2024-01-16T18:28:00Z">
        <w:r w:rsidRPr="00506C0C">
          <w:rPr>
            <w:bCs/>
          </w:rPr>
          <w:t>5.6.</w:t>
        </w:r>
        <w:r w:rsidRPr="00506C0C">
          <w:rPr>
            <w:rFonts w:eastAsiaTheme="minorEastAsia" w:hint="eastAsia"/>
            <w:bCs/>
            <w:lang w:eastAsia="zh-CN"/>
          </w:rPr>
          <w:t>14</w:t>
        </w:r>
        <w:r w:rsidRPr="00506C0C">
          <w:rPr>
            <w:bCs/>
          </w:rPr>
          <w:tab/>
          <w:t>Data analytics service interface</w:t>
        </w:r>
        <w:bookmarkEnd w:id="921"/>
      </w:ins>
    </w:p>
    <w:p w:rsidR="007A46B4" w:rsidRPr="007A46B4" w:rsidRDefault="007A46B4" w:rsidP="007A46B4">
      <w:pPr>
        <w:rPr>
          <w:ins w:id="923" w:author="v0.1.0" w:date="2024-01-16T18:28:00Z"/>
          <w:rFonts w:eastAsiaTheme="minorEastAsia"/>
          <w:lang w:eastAsia="zh-CN"/>
        </w:rPr>
      </w:pPr>
      <w:ins w:id="924" w:author="v0.1.0" w:date="2024-01-16T18:28:00Z">
        <w:r>
          <w:rPr>
            <w:bCs/>
          </w:rPr>
          <w:t xml:space="preserve">The data analytics service interface </w:t>
        </w:r>
        <w:r>
          <w:t>produced by the MDAF provides the capability to a consumer to manage data analytics processes. The interface associated to data analytics service is based on the service interface requirements specified in ETSI GS NFV-IFA 047 [i.</w:t>
        </w:r>
        <w:r>
          <w:rPr>
            <w:rFonts w:eastAsiaTheme="minorEastAsia" w:hint="eastAsia"/>
            <w:lang w:eastAsia="zh-CN"/>
          </w:rPr>
          <w:t>14</w:t>
        </w:r>
        <w:r>
          <w:t>]</w:t>
        </w:r>
        <w:r>
          <w:rPr>
            <w:rFonts w:eastAsiaTheme="minorEastAsia" w:hint="eastAsia"/>
            <w:lang w:eastAsia="zh-CN"/>
          </w:rPr>
          <w:t>.</w:t>
        </w:r>
      </w:ins>
    </w:p>
    <w:p w:rsidR="00CE66AE" w:rsidRPr="00CE66AE" w:rsidRDefault="00CE66AE" w:rsidP="00CE66AE">
      <w:pPr>
        <w:pStyle w:val="30"/>
        <w:spacing w:before="0"/>
        <w:rPr>
          <w:ins w:id="925" w:author="v0.2.0" w:date="2024-01-17T15:40:00Z"/>
          <w:bCs/>
        </w:rPr>
      </w:pPr>
      <w:bookmarkStart w:id="926" w:name="_Toc156398551"/>
      <w:ins w:id="927" w:author="v0.2.0" w:date="2024-01-17T15:40:00Z">
        <w:r w:rsidRPr="00CE66AE">
          <w:rPr>
            <w:bCs/>
          </w:rPr>
          <w:lastRenderedPageBreak/>
          <w:t>5.6.</w:t>
        </w:r>
        <w:r w:rsidRPr="00CE66AE">
          <w:rPr>
            <w:rFonts w:eastAsiaTheme="minorEastAsia" w:hint="eastAsia"/>
            <w:bCs/>
            <w:lang w:eastAsia="zh-CN"/>
          </w:rPr>
          <w:t>15</w:t>
        </w:r>
        <w:r w:rsidRPr="00CE66AE">
          <w:rPr>
            <w:bCs/>
          </w:rPr>
          <w:tab/>
          <w:t>Intent management service interface</w:t>
        </w:r>
        <w:bookmarkEnd w:id="926"/>
        <w:r w:rsidRPr="00CE66AE">
          <w:rPr>
            <w:bCs/>
          </w:rPr>
          <w:t xml:space="preserve"> </w:t>
        </w:r>
      </w:ins>
    </w:p>
    <w:p w:rsidR="007A46B4" w:rsidRPr="00CE66AE" w:rsidRDefault="00CE66AE">
      <w:pPr>
        <w:rPr>
          <w:rFonts w:eastAsiaTheme="minorEastAsia"/>
          <w:lang w:eastAsia="zh-CN"/>
        </w:rPr>
      </w:pPr>
      <w:ins w:id="928" w:author="v0.2.0" w:date="2024-01-17T15:40:00Z">
        <w:r>
          <w:rPr>
            <w:bCs/>
          </w:rPr>
          <w:t xml:space="preserve">The intent management service interface </w:t>
        </w:r>
        <w:r>
          <w:t xml:space="preserve">produced by the IM provides the capability to a consumer (e.g., OSS/BSS) to manage intents. The interface associated to </w:t>
        </w:r>
        <w:r>
          <w:rPr>
            <w:bCs/>
          </w:rPr>
          <w:t>intent management service</w:t>
        </w:r>
        <w:r>
          <w:t xml:space="preserve"> is based on the service interface requirements specified in ETSI GS NFV-IFA 050 [i.</w:t>
        </w:r>
        <w:r>
          <w:rPr>
            <w:rFonts w:eastAsiaTheme="minorEastAsia" w:hint="eastAsia"/>
            <w:lang w:eastAsia="zh-CN"/>
          </w:rPr>
          <w:t>15</w:t>
        </w:r>
        <w:r>
          <w:t>]</w:t>
        </w:r>
        <w:r>
          <w:rPr>
            <w:bCs/>
          </w:rPr>
          <w:t>.</w:t>
        </w:r>
      </w:ins>
    </w:p>
    <w:p w:rsidR="00504300" w:rsidRDefault="007D098E" w:rsidP="00090919">
      <w:pPr>
        <w:pStyle w:val="1"/>
      </w:pPr>
      <w:bookmarkStart w:id="929" w:name="_Toc122526723"/>
      <w:bookmarkStart w:id="930" w:name="_Toc122525716"/>
      <w:bookmarkStart w:id="931" w:name="_Toc156398552"/>
      <w:r>
        <w:t>6</w:t>
      </w:r>
      <w:r>
        <w:tab/>
        <w:t>NFV-MANO reliability considerations</w:t>
      </w:r>
      <w:bookmarkEnd w:id="929"/>
      <w:bookmarkEnd w:id="930"/>
      <w:bookmarkEnd w:id="931"/>
    </w:p>
    <w:p w:rsidR="00504300" w:rsidRDefault="007D098E">
      <w:r>
        <w:t>The reliability of NFV-MANO is studied in ETSI GR NFV-REL 012 [</w:t>
      </w:r>
      <w:r w:rsidR="00377929">
        <w:fldChar w:fldCharType="begin"/>
      </w:r>
      <w:r>
        <w:instrText xml:space="preserve">REF REF_GRNFV_REL012 \h </w:instrText>
      </w:r>
      <w:r w:rsidR="00377929">
        <w:fldChar w:fldCharType="separate"/>
      </w:r>
      <w:r>
        <w:t>i.13</w:t>
      </w:r>
      <w:r w:rsidR="00377929">
        <w:fldChar w:fldCharType="end"/>
      </w:r>
      <w:r>
        <w:t>]. Furthermore, the services provided by NFV-MANO functional blocks include some considerations for the reliability of VNFs and NSs.</w:t>
      </w:r>
    </w:p>
    <w:p w:rsidR="00504300" w:rsidRDefault="007D098E">
      <w:r>
        <w:t>For example, fault management interfaces produced by the different NFV-MANO functional blocks and consumed by other NFV-MANO functional blocks, as well as by non-MANO functional blocks (such as EM, VNF and OSS/BSS), allow transferring information about alarms in the form of notifications. In cases of e.g. resource failures, the consumer functional blocks can further trigger appropriate actions to maintain the VNF and NS availability levels, e.g. perform a healing.</w:t>
      </w:r>
    </w:p>
    <w:p w:rsidR="00504300" w:rsidRDefault="007D098E">
      <w:r>
        <w:t>Likewise, the NFV-MANO descriptors include information that can be used for reliability and availability purposes. Such examples include:</w:t>
      </w:r>
    </w:p>
    <w:p w:rsidR="00504300" w:rsidRDefault="007D098E">
      <w:pPr>
        <w:pStyle w:val="B1"/>
      </w:pPr>
      <w:r>
        <w:t>an indication on whether VNF auto-healing can be triggered by the VNFM;</w:t>
      </w:r>
    </w:p>
    <w:p w:rsidR="00504300" w:rsidRDefault="007D098E">
      <w:pPr>
        <w:pStyle w:val="B1"/>
      </w:pPr>
      <w:r>
        <w:t>the possibility to include anti-affinity constraints used by NFV-MANO for making resource placement decisions, i.e. setting an anti-affine relation between instances of the same object reduces the risk that they all fail at the same time within the scope of that constraint.</w:t>
      </w:r>
    </w:p>
    <w:p w:rsidR="00504300" w:rsidRDefault="007D098E" w:rsidP="00090919">
      <w:pPr>
        <w:pStyle w:val="1"/>
      </w:pPr>
      <w:bookmarkStart w:id="932" w:name="_Toc122525717"/>
      <w:bookmarkStart w:id="933" w:name="_Toc122526724"/>
      <w:bookmarkStart w:id="934" w:name="_Toc156398553"/>
      <w:r>
        <w:t>7</w:t>
      </w:r>
      <w:r>
        <w:tab/>
        <w:t>NFV-MANO security considerations</w:t>
      </w:r>
      <w:bookmarkEnd w:id="932"/>
      <w:bookmarkEnd w:id="933"/>
      <w:bookmarkEnd w:id="934"/>
    </w:p>
    <w:p w:rsidR="00504300" w:rsidRDefault="007D098E">
      <w:pPr>
        <w:overflowPunct/>
        <w:autoSpaceDE/>
        <w:autoSpaceDN/>
        <w:adjustRightInd/>
        <w:textAlignment w:val="auto"/>
      </w:pPr>
      <w:r>
        <w:t>Security aspects corresponding to NFV-MANO capabilities concentrate on:</w:t>
      </w:r>
    </w:p>
    <w:p w:rsidR="00504300" w:rsidRDefault="007D098E">
      <w:pPr>
        <w:pStyle w:val="B1"/>
      </w:pPr>
      <w:r>
        <w:t>Protection of the information exchanges over the reference points via:</w:t>
      </w:r>
    </w:p>
    <w:p w:rsidR="00504300" w:rsidRDefault="007D098E">
      <w:pPr>
        <w:pStyle w:val="B20"/>
      </w:pPr>
      <w:r>
        <w:t>a)</w:t>
      </w:r>
      <w:r>
        <w:tab/>
        <w:t>authentication and authorization; and</w:t>
      </w:r>
    </w:p>
    <w:p w:rsidR="00504300" w:rsidRDefault="007D098E">
      <w:pPr>
        <w:pStyle w:val="B20"/>
      </w:pPr>
      <w:r>
        <w:t>b)</w:t>
      </w:r>
      <w:r>
        <w:tab/>
        <w:t>message encryption and integrity.</w:t>
      </w:r>
    </w:p>
    <w:p w:rsidR="00504300" w:rsidRDefault="007D098E">
      <w:pPr>
        <w:pStyle w:val="B1"/>
      </w:pPr>
      <w:r>
        <w:t>Integrity protection of the VNF Package, PNF archive file and the NSD archive file. Additional confidentiality protection of the VNF Package artifacts can also be done at onboarding, based on the service provider security policies.</w:t>
      </w:r>
    </w:p>
    <w:p w:rsidR="00504300" w:rsidRDefault="007D098E">
      <w:r>
        <w:t>Security requirements specified in ETSI GS NFV-IFA 010 [</w:t>
      </w:r>
      <w:r w:rsidR="00377929">
        <w:fldChar w:fldCharType="begin"/>
      </w:r>
      <w:r>
        <w:instrText xml:space="preserve">REF REF_GSNFV_IFA010 \h </w:instrText>
      </w:r>
      <w:r w:rsidR="00377929">
        <w:fldChar w:fldCharType="separate"/>
      </w:r>
      <w:r>
        <w:rPr>
          <w:rFonts w:eastAsiaTheme="minorEastAsia"/>
        </w:rPr>
        <w:t>1</w:t>
      </w:r>
      <w:r w:rsidR="00377929">
        <w:fldChar w:fldCharType="end"/>
      </w:r>
      <w:r>
        <w:t>] cover authentication, authorization, encryption and integrity protection of the data exchanges, within the NFV-MANO architectural framework as well as with external functional blocks.</w:t>
      </w:r>
    </w:p>
    <w:p w:rsidR="00504300" w:rsidRDefault="007D098E">
      <w:pPr>
        <w:overflowPunct/>
        <w:autoSpaceDE/>
        <w:autoSpaceDN/>
        <w:adjustRightInd/>
        <w:spacing w:after="0"/>
        <w:textAlignment w:val="auto"/>
        <w:rPr>
          <w:rFonts w:ascii="Arial" w:hAnsi="Arial"/>
          <w:sz w:val="36"/>
        </w:rPr>
      </w:pPr>
      <w:r>
        <w:br w:type="page"/>
      </w:r>
    </w:p>
    <w:p w:rsidR="00504300" w:rsidRDefault="007D098E">
      <w:pPr>
        <w:pStyle w:val="8"/>
      </w:pPr>
      <w:bookmarkStart w:id="935" w:name="_Toc122526725"/>
      <w:bookmarkStart w:id="936" w:name="_Toc122525718"/>
      <w:bookmarkStart w:id="937" w:name="_Toc156398554"/>
      <w:r>
        <w:lastRenderedPageBreak/>
        <w:t>Annex A (informative):</w:t>
      </w:r>
      <w:r>
        <w:br/>
        <w:t>Change History</w:t>
      </w:r>
      <w:bookmarkEnd w:id="935"/>
      <w:bookmarkEnd w:id="936"/>
      <w:bookmarkEnd w:id="9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566"/>
        <w:gridCol w:w="810"/>
        <w:gridCol w:w="7194"/>
      </w:tblGrid>
      <w:tr w:rsidR="00504300">
        <w:trPr>
          <w:cantSplit/>
          <w:tblHeader/>
          <w:jc w:val="center"/>
        </w:trPr>
        <w:tc>
          <w:tcPr>
            <w:tcW w:w="1566" w:type="dxa"/>
            <w:shd w:val="pct10" w:color="auto" w:fill="auto"/>
            <w:vAlign w:val="center"/>
          </w:tcPr>
          <w:p w:rsidR="00504300" w:rsidRDefault="007D098E">
            <w:pPr>
              <w:pStyle w:val="TAH"/>
              <w:keepNext w:val="0"/>
              <w:keepLines w:val="0"/>
            </w:pPr>
            <w:r>
              <w:t>Date</w:t>
            </w:r>
          </w:p>
        </w:tc>
        <w:tc>
          <w:tcPr>
            <w:tcW w:w="810" w:type="dxa"/>
            <w:shd w:val="pct10" w:color="auto" w:fill="auto"/>
            <w:vAlign w:val="center"/>
          </w:tcPr>
          <w:p w:rsidR="00504300" w:rsidRDefault="007D098E">
            <w:pPr>
              <w:pStyle w:val="TAH"/>
              <w:keepNext w:val="0"/>
              <w:keepLines w:val="0"/>
            </w:pPr>
            <w:r>
              <w:t>Version</w:t>
            </w:r>
          </w:p>
        </w:tc>
        <w:tc>
          <w:tcPr>
            <w:tcW w:w="7194" w:type="dxa"/>
            <w:shd w:val="pct10" w:color="auto" w:fill="auto"/>
            <w:vAlign w:val="center"/>
          </w:tcPr>
          <w:p w:rsidR="00504300" w:rsidRDefault="007D098E">
            <w:pPr>
              <w:pStyle w:val="TAH"/>
              <w:keepNext w:val="0"/>
              <w:keepLines w:val="0"/>
            </w:pPr>
            <w:r>
              <w:t>Information about changes</w:t>
            </w:r>
          </w:p>
        </w:tc>
      </w:tr>
      <w:tr w:rsidR="00504300">
        <w:trPr>
          <w:cantSplit/>
          <w:jc w:val="center"/>
        </w:trPr>
        <w:tc>
          <w:tcPr>
            <w:tcW w:w="1566" w:type="dxa"/>
            <w:vAlign w:val="center"/>
          </w:tcPr>
          <w:p w:rsidR="00504300" w:rsidRDefault="007D098E">
            <w:pPr>
              <w:pStyle w:val="TAL"/>
              <w:keepNext w:val="0"/>
              <w:keepLines w:val="0"/>
            </w:pPr>
            <w:r>
              <w:t>February 2020</w:t>
            </w:r>
          </w:p>
        </w:tc>
        <w:tc>
          <w:tcPr>
            <w:tcW w:w="810" w:type="dxa"/>
            <w:vAlign w:val="center"/>
          </w:tcPr>
          <w:p w:rsidR="00504300" w:rsidRDefault="007D098E">
            <w:pPr>
              <w:pStyle w:val="TAC"/>
              <w:keepNext w:val="0"/>
              <w:keepLines w:val="0"/>
            </w:pPr>
            <w:r>
              <w:t>0.0.1</w:t>
            </w:r>
          </w:p>
        </w:tc>
        <w:tc>
          <w:tcPr>
            <w:tcW w:w="7194" w:type="dxa"/>
            <w:vAlign w:val="center"/>
          </w:tcPr>
          <w:p w:rsidR="00504300" w:rsidRDefault="007D098E">
            <w:pPr>
              <w:pStyle w:val="TAL"/>
              <w:keepNext w:val="0"/>
              <w:keepLines w:val="0"/>
            </w:pPr>
            <w:r>
              <w:t>First draft, introducing the document skeleton and introduction based on:</w:t>
            </w:r>
          </w:p>
          <w:p w:rsidR="00504300" w:rsidRDefault="007D098E">
            <w:pPr>
              <w:pStyle w:val="TAL"/>
              <w:keepNext w:val="0"/>
              <w:keepLines w:val="0"/>
              <w:numPr>
                <w:ilvl w:val="0"/>
                <w:numId w:val="12"/>
              </w:numPr>
            </w:pPr>
            <w:r>
              <w:t>NFVIFA(20)000070r2_NFV006_Skeleton</w:t>
            </w:r>
          </w:p>
          <w:p w:rsidR="00504300" w:rsidRDefault="007D098E">
            <w:pPr>
              <w:pStyle w:val="TAL"/>
              <w:keepNext w:val="0"/>
              <w:keepLines w:val="0"/>
              <w:numPr>
                <w:ilvl w:val="0"/>
                <w:numId w:val="12"/>
              </w:numPr>
            </w:pPr>
            <w:r>
              <w:t>NFVIFA(20)000107r1_NFV006_Introduction</w:t>
            </w:r>
          </w:p>
        </w:tc>
      </w:tr>
      <w:tr w:rsidR="00504300">
        <w:trPr>
          <w:cantSplit/>
          <w:jc w:val="center"/>
        </w:trPr>
        <w:tc>
          <w:tcPr>
            <w:tcW w:w="1566" w:type="dxa"/>
            <w:vAlign w:val="center"/>
          </w:tcPr>
          <w:p w:rsidR="00504300" w:rsidRDefault="007D098E">
            <w:pPr>
              <w:pStyle w:val="TAL"/>
              <w:keepNext w:val="0"/>
              <w:keepLines w:val="0"/>
            </w:pPr>
            <w:r>
              <w:t>March 2020</w:t>
            </w:r>
          </w:p>
        </w:tc>
        <w:tc>
          <w:tcPr>
            <w:tcW w:w="810" w:type="dxa"/>
            <w:vAlign w:val="center"/>
          </w:tcPr>
          <w:p w:rsidR="00504300" w:rsidRDefault="007D098E">
            <w:pPr>
              <w:pStyle w:val="TAC"/>
              <w:keepNext w:val="0"/>
              <w:keepLines w:val="0"/>
            </w:pPr>
            <w:r>
              <w:t>0.0.2</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NFVIFA(20)000108r2_NFV006_clause_4_NS</w:t>
            </w:r>
          </w:p>
          <w:p w:rsidR="00504300" w:rsidRDefault="007D098E">
            <w:pPr>
              <w:pStyle w:val="TAL"/>
              <w:keepNext w:val="0"/>
              <w:keepLines w:val="0"/>
              <w:numPr>
                <w:ilvl w:val="0"/>
                <w:numId w:val="13"/>
              </w:numPr>
            </w:pPr>
            <w:r>
              <w:t>NFVIFA(20)000111r1_NFV006_clause_4_VNF</w:t>
            </w:r>
          </w:p>
          <w:p w:rsidR="00504300" w:rsidRDefault="007D098E">
            <w:pPr>
              <w:pStyle w:val="TAL"/>
              <w:keepNext w:val="0"/>
              <w:keepLines w:val="0"/>
              <w:numPr>
                <w:ilvl w:val="0"/>
                <w:numId w:val="13"/>
              </w:numPr>
            </w:pPr>
            <w:r>
              <w:t>NFVIFA(20)000112r1_NFV006_clause_5_Interfaces</w:t>
            </w:r>
          </w:p>
        </w:tc>
      </w:tr>
      <w:tr w:rsidR="00504300">
        <w:trPr>
          <w:cantSplit/>
          <w:jc w:val="center"/>
        </w:trPr>
        <w:tc>
          <w:tcPr>
            <w:tcW w:w="1566" w:type="dxa"/>
            <w:vAlign w:val="center"/>
          </w:tcPr>
          <w:p w:rsidR="00504300" w:rsidRDefault="007D098E">
            <w:pPr>
              <w:pStyle w:val="TAL"/>
              <w:keepNext w:val="0"/>
              <w:keepLines w:val="0"/>
            </w:pPr>
            <w:r>
              <w:t>May 2020</w:t>
            </w:r>
          </w:p>
        </w:tc>
        <w:tc>
          <w:tcPr>
            <w:tcW w:w="810" w:type="dxa"/>
            <w:vAlign w:val="center"/>
          </w:tcPr>
          <w:p w:rsidR="00504300" w:rsidRDefault="007D098E">
            <w:pPr>
              <w:pStyle w:val="TAC"/>
              <w:keepNext w:val="0"/>
              <w:keepLines w:val="0"/>
            </w:pPr>
            <w:r>
              <w:t>0.0.3</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4"/>
              </w:numPr>
            </w:pPr>
            <w:r>
              <w:t>NFVIFA(20)000283r2_NFV006_clause4_VNFFG</w:t>
            </w:r>
          </w:p>
          <w:p w:rsidR="00504300" w:rsidRDefault="007D098E">
            <w:pPr>
              <w:pStyle w:val="TAL"/>
              <w:keepNext w:val="0"/>
              <w:keepLines w:val="0"/>
              <w:numPr>
                <w:ilvl w:val="0"/>
                <w:numId w:val="14"/>
              </w:numPr>
            </w:pPr>
            <w:r>
              <w:t>NFVIFA(20)000317r1_NFV006_NFV-MANO_architecture_overview</w:t>
            </w:r>
          </w:p>
          <w:p w:rsidR="00504300" w:rsidRDefault="007D098E">
            <w:pPr>
              <w:pStyle w:val="TAL"/>
              <w:keepNext w:val="0"/>
              <w:keepLines w:val="0"/>
              <w:numPr>
                <w:ilvl w:val="0"/>
                <w:numId w:val="14"/>
              </w:numPr>
            </w:pPr>
            <w:r>
              <w:t>NFVIFA(20)000323r2_NFV006_NFVO_FB_clause5_3_1</w:t>
            </w:r>
          </w:p>
          <w:p w:rsidR="00504300" w:rsidRDefault="007D098E">
            <w:pPr>
              <w:pStyle w:val="TAL"/>
              <w:keepNext w:val="0"/>
              <w:keepLines w:val="0"/>
              <w:numPr>
                <w:ilvl w:val="0"/>
                <w:numId w:val="14"/>
              </w:numPr>
            </w:pPr>
            <w:r>
              <w:t>NFVIFA(20)000362r1_NFV006_VNFM_FB__clause5_3_2</w:t>
            </w:r>
          </w:p>
          <w:p w:rsidR="00504300" w:rsidRDefault="007D098E">
            <w:pPr>
              <w:pStyle w:val="TAL"/>
              <w:keepNext w:val="0"/>
              <w:keepLines w:val="0"/>
              <w:numPr>
                <w:ilvl w:val="0"/>
                <w:numId w:val="14"/>
              </w:numPr>
            </w:pPr>
            <w:r>
              <w:t>NFVIFA(20)000364r1_NFV006_VIM_FB_clause5_3_3</w:t>
            </w:r>
          </w:p>
          <w:p w:rsidR="00504300" w:rsidRDefault="007D098E">
            <w:pPr>
              <w:pStyle w:val="TAL"/>
              <w:keepNext w:val="0"/>
              <w:keepLines w:val="0"/>
              <w:numPr>
                <w:ilvl w:val="0"/>
                <w:numId w:val="14"/>
              </w:numPr>
            </w:pPr>
            <w:r>
              <w:t>NFVIFA(20)000363r3_NFV006_architecture_figure_5_2</w:t>
            </w:r>
          </w:p>
        </w:tc>
      </w:tr>
      <w:tr w:rsidR="00504300">
        <w:trPr>
          <w:cantSplit/>
          <w:jc w:val="center"/>
        </w:trPr>
        <w:tc>
          <w:tcPr>
            <w:tcW w:w="1566" w:type="dxa"/>
            <w:vAlign w:val="center"/>
          </w:tcPr>
          <w:p w:rsidR="00504300" w:rsidRDefault="007D098E">
            <w:pPr>
              <w:pStyle w:val="TAL"/>
              <w:keepNext w:val="0"/>
              <w:keepLines w:val="0"/>
            </w:pPr>
            <w:r>
              <w:t>July 2020</w:t>
            </w:r>
          </w:p>
        </w:tc>
        <w:tc>
          <w:tcPr>
            <w:tcW w:w="810" w:type="dxa"/>
            <w:vAlign w:val="center"/>
          </w:tcPr>
          <w:p w:rsidR="00504300" w:rsidRDefault="007D098E">
            <w:pPr>
              <w:pStyle w:val="TAC"/>
              <w:keepNext w:val="0"/>
              <w:keepLines w:val="0"/>
            </w:pPr>
            <w:r>
              <w:t>0.0.4</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NFVIFA(20)000398r1_NFV006_OSS_BSS_FB_new_clause</w:t>
            </w:r>
          </w:p>
          <w:p w:rsidR="00504300" w:rsidRDefault="007D098E">
            <w:pPr>
              <w:pStyle w:val="TAL"/>
              <w:keepNext w:val="0"/>
              <w:keepLines w:val="0"/>
              <w:numPr>
                <w:ilvl w:val="0"/>
                <w:numId w:val="13"/>
              </w:numPr>
            </w:pPr>
            <w:r>
              <w:t>NFVIFA(20)000486r2_NFV006_VL_description</w:t>
            </w:r>
          </w:p>
          <w:p w:rsidR="00504300" w:rsidRDefault="007D098E">
            <w:pPr>
              <w:pStyle w:val="TAL"/>
              <w:keepNext w:val="0"/>
              <w:keepLines w:val="0"/>
              <w:numPr>
                <w:ilvl w:val="0"/>
                <w:numId w:val="13"/>
              </w:numPr>
            </w:pPr>
            <w:r>
              <w:t>NFVIFA(20)000488r1_NFV006_VNF_FE_new_clause</w:t>
            </w:r>
          </w:p>
          <w:p w:rsidR="00504300" w:rsidRDefault="007D098E">
            <w:pPr>
              <w:pStyle w:val="TAL"/>
              <w:keepNext w:val="0"/>
              <w:keepLines w:val="0"/>
              <w:numPr>
                <w:ilvl w:val="0"/>
                <w:numId w:val="13"/>
              </w:numPr>
            </w:pPr>
            <w:r>
              <w:t>NFVIFA(20)000489r1_NFV006_PNF_description</w:t>
            </w:r>
          </w:p>
          <w:p w:rsidR="00504300" w:rsidRDefault="007D098E">
            <w:pPr>
              <w:pStyle w:val="TAL"/>
              <w:keepNext w:val="0"/>
              <w:keepLines w:val="0"/>
            </w:pPr>
            <w:r>
              <w:t>NFVIFA(20)000490r1_NFV006_NFVI_FE_new_clause</w:t>
            </w:r>
          </w:p>
        </w:tc>
      </w:tr>
      <w:tr w:rsidR="00504300">
        <w:trPr>
          <w:cantSplit/>
          <w:jc w:val="center"/>
        </w:trPr>
        <w:tc>
          <w:tcPr>
            <w:tcW w:w="1566" w:type="dxa"/>
            <w:vAlign w:val="center"/>
          </w:tcPr>
          <w:p w:rsidR="00504300" w:rsidRDefault="007D098E">
            <w:pPr>
              <w:pStyle w:val="TAL"/>
              <w:keepNext w:val="0"/>
              <w:keepLines w:val="0"/>
            </w:pPr>
            <w:r>
              <w:t>September 2020</w:t>
            </w:r>
          </w:p>
        </w:tc>
        <w:tc>
          <w:tcPr>
            <w:tcW w:w="810" w:type="dxa"/>
            <w:vAlign w:val="center"/>
          </w:tcPr>
          <w:p w:rsidR="00504300" w:rsidRDefault="007D098E">
            <w:pPr>
              <w:pStyle w:val="TAC"/>
              <w:keepNext w:val="0"/>
              <w:keepLines w:val="0"/>
            </w:pPr>
            <w:r>
              <w:t>0.0.5</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NFVIFA(20)000487r3_NFV006_EM_FE_new_clause</w:t>
            </w:r>
          </w:p>
          <w:p w:rsidR="00504300" w:rsidRDefault="007D098E">
            <w:pPr>
              <w:pStyle w:val="TAL"/>
              <w:keepNext w:val="0"/>
              <w:keepLines w:val="0"/>
              <w:numPr>
                <w:ilvl w:val="0"/>
                <w:numId w:val="13"/>
              </w:numPr>
            </w:pPr>
            <w:r>
              <w:t>NFVIFA(20)000506r1_NFV006_OsMa_rp_new_clause</w:t>
            </w:r>
          </w:p>
          <w:p w:rsidR="00504300" w:rsidRDefault="007D098E">
            <w:pPr>
              <w:pStyle w:val="TAL"/>
              <w:keepNext w:val="0"/>
              <w:keepLines w:val="0"/>
              <w:numPr>
                <w:ilvl w:val="0"/>
                <w:numId w:val="13"/>
              </w:numPr>
            </w:pPr>
            <w:r>
              <w:t>NFVIFA(20)000507r1_NFV006_OrVnfm_rp_new_clause</w:t>
            </w:r>
          </w:p>
          <w:p w:rsidR="00504300" w:rsidRDefault="007D098E">
            <w:pPr>
              <w:pStyle w:val="TAL"/>
              <w:keepNext w:val="0"/>
              <w:keepLines w:val="0"/>
              <w:numPr>
                <w:ilvl w:val="0"/>
                <w:numId w:val="13"/>
              </w:numPr>
            </w:pPr>
            <w:r>
              <w:t>NFVIFA(20)000508r1_NFV006_VeVnfm_rps_new_clause</w:t>
            </w:r>
          </w:p>
          <w:p w:rsidR="00504300" w:rsidRDefault="007D098E">
            <w:pPr>
              <w:pStyle w:val="TAL"/>
              <w:keepNext w:val="0"/>
              <w:keepLines w:val="0"/>
              <w:numPr>
                <w:ilvl w:val="0"/>
                <w:numId w:val="13"/>
              </w:numPr>
            </w:pPr>
            <w:r>
              <w:t>NFVIFA(20)000509_NFV006_OrVi_rp_new_clause</w:t>
            </w:r>
          </w:p>
          <w:p w:rsidR="00504300" w:rsidRDefault="007D098E">
            <w:pPr>
              <w:pStyle w:val="TAL"/>
              <w:keepNext w:val="0"/>
              <w:keepLines w:val="0"/>
              <w:numPr>
                <w:ilvl w:val="0"/>
                <w:numId w:val="13"/>
              </w:numPr>
            </w:pPr>
            <w:r>
              <w:t>NFVIFA(20)000510r1_NFV006_ViVnfm_rp_new_clause</w:t>
            </w:r>
          </w:p>
          <w:p w:rsidR="00504300" w:rsidRDefault="007D098E">
            <w:pPr>
              <w:pStyle w:val="TAL"/>
              <w:keepNext w:val="0"/>
              <w:keepLines w:val="0"/>
              <w:numPr>
                <w:ilvl w:val="0"/>
                <w:numId w:val="13"/>
              </w:numPr>
            </w:pPr>
            <w:r>
              <w:t>NFVIFA(20)000511r2_NFV006_NfVi_rp_new_clause</w:t>
            </w:r>
          </w:p>
          <w:p w:rsidR="00504300" w:rsidRDefault="007D098E">
            <w:pPr>
              <w:pStyle w:val="TAL"/>
              <w:keepNext w:val="0"/>
              <w:keepLines w:val="0"/>
              <w:numPr>
                <w:ilvl w:val="0"/>
                <w:numId w:val="13"/>
              </w:numPr>
            </w:pPr>
            <w:r>
              <w:t>NFVIFA(20)000513r2_NFV006_NFV-MANO_security_new_clause</w:t>
            </w:r>
          </w:p>
        </w:tc>
      </w:tr>
      <w:tr w:rsidR="00504300">
        <w:trPr>
          <w:cantSplit/>
          <w:jc w:val="center"/>
        </w:trPr>
        <w:tc>
          <w:tcPr>
            <w:tcW w:w="1566" w:type="dxa"/>
            <w:vAlign w:val="center"/>
          </w:tcPr>
          <w:p w:rsidR="00504300" w:rsidRDefault="007D098E">
            <w:pPr>
              <w:pStyle w:val="TAL"/>
              <w:keepNext w:val="0"/>
              <w:keepLines w:val="0"/>
            </w:pPr>
            <w:r>
              <w:t>September 2020</w:t>
            </w:r>
          </w:p>
        </w:tc>
        <w:tc>
          <w:tcPr>
            <w:tcW w:w="810" w:type="dxa"/>
            <w:vAlign w:val="center"/>
          </w:tcPr>
          <w:p w:rsidR="00504300" w:rsidRDefault="007D098E">
            <w:pPr>
              <w:pStyle w:val="TAC"/>
              <w:keepNext w:val="0"/>
              <w:keepLines w:val="0"/>
            </w:pPr>
            <w:r>
              <w:t>0.0.6</w:t>
            </w:r>
          </w:p>
        </w:tc>
        <w:tc>
          <w:tcPr>
            <w:tcW w:w="7194" w:type="dxa"/>
            <w:vAlign w:val="center"/>
          </w:tcPr>
          <w:p w:rsidR="00504300" w:rsidRDefault="007D098E">
            <w:pPr>
              <w:pStyle w:val="TAL"/>
              <w:keepNext w:val="0"/>
              <w:keepLines w:val="0"/>
            </w:pPr>
            <w:r>
              <w:t>Stable draft, incorporates approved contributions:</w:t>
            </w:r>
          </w:p>
          <w:p w:rsidR="00504300" w:rsidRDefault="007D098E">
            <w:pPr>
              <w:pStyle w:val="TAL"/>
              <w:keepNext w:val="0"/>
              <w:keepLines w:val="0"/>
              <w:numPr>
                <w:ilvl w:val="0"/>
                <w:numId w:val="15"/>
              </w:numPr>
            </w:pPr>
            <w:r>
              <w:t>NFVIFA(20)000512r2_NFV006_NFV-MANO_reliability_new_clause</w:t>
            </w:r>
          </w:p>
          <w:p w:rsidR="00504300" w:rsidRDefault="007D098E">
            <w:pPr>
              <w:pStyle w:val="TAL"/>
              <w:keepNext w:val="0"/>
              <w:keepLines w:val="0"/>
            </w:pPr>
            <w:r>
              <w:t>Editorials:</w:t>
            </w:r>
          </w:p>
          <w:p w:rsidR="00504300" w:rsidRDefault="007D098E">
            <w:pPr>
              <w:pStyle w:val="TAL"/>
              <w:keepNext w:val="0"/>
              <w:keepLines w:val="0"/>
            </w:pPr>
            <w:r>
              <w:t>Removed empty Annexes</w:t>
            </w:r>
          </w:p>
        </w:tc>
      </w:tr>
      <w:tr w:rsidR="00504300">
        <w:trPr>
          <w:cantSplit/>
          <w:jc w:val="center"/>
        </w:trPr>
        <w:tc>
          <w:tcPr>
            <w:tcW w:w="1566" w:type="dxa"/>
            <w:vAlign w:val="center"/>
          </w:tcPr>
          <w:p w:rsidR="00504300" w:rsidRDefault="007D098E">
            <w:pPr>
              <w:pStyle w:val="TAL"/>
              <w:keepNext w:val="0"/>
              <w:keepLines w:val="0"/>
            </w:pPr>
            <w:r>
              <w:t>November 2020</w:t>
            </w:r>
          </w:p>
        </w:tc>
        <w:tc>
          <w:tcPr>
            <w:tcW w:w="810" w:type="dxa"/>
            <w:vAlign w:val="center"/>
          </w:tcPr>
          <w:p w:rsidR="00504300" w:rsidRDefault="007D098E">
            <w:pPr>
              <w:pStyle w:val="TAC"/>
              <w:keepNext w:val="0"/>
              <w:keepLines w:val="0"/>
            </w:pPr>
            <w:r>
              <w:t>0.0.7</w:t>
            </w:r>
          </w:p>
        </w:tc>
        <w:tc>
          <w:tcPr>
            <w:tcW w:w="7194" w:type="dxa"/>
            <w:vAlign w:val="center"/>
          </w:tcPr>
          <w:p w:rsidR="00504300" w:rsidRDefault="007D098E">
            <w:pPr>
              <w:pStyle w:val="TAL"/>
              <w:keepNext w:val="0"/>
              <w:keepLines w:val="0"/>
            </w:pPr>
            <w:r>
              <w:t>Final draft, incorporates approved contributions:</w:t>
            </w:r>
          </w:p>
          <w:p w:rsidR="00504300" w:rsidRDefault="007D098E">
            <w:pPr>
              <w:pStyle w:val="TAL"/>
              <w:keepNext w:val="0"/>
              <w:keepLines w:val="0"/>
              <w:numPr>
                <w:ilvl w:val="0"/>
                <w:numId w:val="15"/>
              </w:numPr>
            </w:pPr>
            <w:r>
              <w:t>NFVIFA(20)000686_NFV006_stable_draft_review_with_editorial_changes</w:t>
            </w:r>
          </w:p>
          <w:p w:rsidR="00504300" w:rsidRDefault="007D098E">
            <w:pPr>
              <w:pStyle w:val="TAL"/>
              <w:keepNext w:val="0"/>
              <w:keepLines w:val="0"/>
              <w:numPr>
                <w:ilvl w:val="0"/>
                <w:numId w:val="15"/>
              </w:numPr>
            </w:pPr>
            <w:r>
              <w:t>NFVIFA(20)000700r1_NFV006_Normative_language_comments</w:t>
            </w:r>
          </w:p>
          <w:p w:rsidR="00504300" w:rsidRDefault="007D098E">
            <w:pPr>
              <w:pStyle w:val="TAL"/>
              <w:keepNext w:val="0"/>
              <w:keepLines w:val="0"/>
              <w:numPr>
                <w:ilvl w:val="0"/>
                <w:numId w:val="15"/>
              </w:numPr>
            </w:pPr>
            <w:r>
              <w:t>NFVIFA(20)000704r2_NFV006_-_Editorial_Review</w:t>
            </w:r>
          </w:p>
          <w:p w:rsidR="00504300" w:rsidRDefault="007D098E">
            <w:pPr>
              <w:pStyle w:val="TAL"/>
              <w:keepNext w:val="0"/>
              <w:keepLines w:val="0"/>
              <w:numPr>
                <w:ilvl w:val="0"/>
                <w:numId w:val="15"/>
              </w:numPr>
            </w:pPr>
            <w:r>
              <w:t>NFVIFA(20)000705r2_NFV006_-_Small_technical_enhancements</w:t>
            </w:r>
          </w:p>
          <w:p w:rsidR="00504300" w:rsidRDefault="007D098E">
            <w:pPr>
              <w:pStyle w:val="TAL"/>
              <w:keepNext w:val="0"/>
              <w:keepLines w:val="0"/>
            </w:pPr>
            <w:r>
              <w:t>Editorials:</w:t>
            </w:r>
          </w:p>
          <w:p w:rsidR="00504300" w:rsidRDefault="007D098E">
            <w:pPr>
              <w:pStyle w:val="TAL"/>
              <w:keepNext w:val="0"/>
              <w:keepLines w:val="0"/>
            </w:pPr>
            <w:r>
              <w:t>Aligned the numbering for the informative references throughout the document</w:t>
            </w:r>
          </w:p>
        </w:tc>
      </w:tr>
      <w:tr w:rsidR="00504300">
        <w:trPr>
          <w:cantSplit/>
          <w:jc w:val="center"/>
        </w:trPr>
        <w:tc>
          <w:tcPr>
            <w:tcW w:w="1566" w:type="dxa"/>
            <w:vAlign w:val="center"/>
          </w:tcPr>
          <w:p w:rsidR="00504300" w:rsidRDefault="007D098E">
            <w:pPr>
              <w:pStyle w:val="TAL"/>
              <w:keepNext w:val="0"/>
              <w:keepLines w:val="0"/>
            </w:pPr>
            <w:r>
              <w:t>August 2021</w:t>
            </w:r>
          </w:p>
        </w:tc>
        <w:tc>
          <w:tcPr>
            <w:tcW w:w="810" w:type="dxa"/>
            <w:vAlign w:val="center"/>
          </w:tcPr>
          <w:p w:rsidR="00504300" w:rsidRDefault="007D098E">
            <w:pPr>
              <w:pStyle w:val="TAC"/>
              <w:keepNext w:val="0"/>
              <w:keepLines w:val="0"/>
            </w:pPr>
            <w:r>
              <w:t>3.0.1</w:t>
            </w:r>
          </w:p>
        </w:tc>
        <w:tc>
          <w:tcPr>
            <w:tcW w:w="7194" w:type="dxa"/>
            <w:vAlign w:val="center"/>
          </w:tcPr>
          <w:p w:rsidR="00504300" w:rsidRDefault="007D098E">
            <w:pPr>
              <w:pStyle w:val="TAL"/>
              <w:keepNext w:val="0"/>
              <w:keepLines w:val="0"/>
            </w:pPr>
            <w:r>
              <w:t xml:space="preserve">Initial draft for Release 3, based on the approved Release 2 specification version. </w:t>
            </w:r>
            <w:r>
              <w:br/>
              <w:t>The references to Release 2 are replaced with Release 3.</w:t>
            </w:r>
          </w:p>
        </w:tc>
      </w:tr>
      <w:tr w:rsidR="00504300">
        <w:trPr>
          <w:cantSplit/>
          <w:jc w:val="center"/>
        </w:trPr>
        <w:tc>
          <w:tcPr>
            <w:tcW w:w="1566" w:type="dxa"/>
            <w:vAlign w:val="center"/>
          </w:tcPr>
          <w:p w:rsidR="00504300" w:rsidRDefault="007D098E">
            <w:pPr>
              <w:pStyle w:val="TAL"/>
              <w:keepNext w:val="0"/>
              <w:keepLines w:val="0"/>
            </w:pPr>
            <w:r>
              <w:t>January 2022</w:t>
            </w:r>
          </w:p>
        </w:tc>
        <w:tc>
          <w:tcPr>
            <w:tcW w:w="810" w:type="dxa"/>
            <w:vAlign w:val="center"/>
          </w:tcPr>
          <w:p w:rsidR="00504300" w:rsidRDefault="007D098E">
            <w:pPr>
              <w:pStyle w:val="TAC"/>
              <w:keepNext w:val="0"/>
              <w:keepLines w:val="0"/>
            </w:pPr>
            <w:r>
              <w:t>3.0.2</w:t>
            </w:r>
          </w:p>
        </w:tc>
        <w:tc>
          <w:tcPr>
            <w:tcW w:w="7194" w:type="dxa"/>
            <w:vAlign w:val="center"/>
          </w:tcPr>
          <w:p w:rsidR="00504300" w:rsidRDefault="007D098E">
            <w:pPr>
              <w:pStyle w:val="TAL"/>
              <w:keepNext w:val="0"/>
              <w:keepLines w:val="0"/>
            </w:pPr>
            <w:r>
              <w:t>Incorporated approved contributions:</w:t>
            </w:r>
          </w:p>
          <w:p w:rsidR="00504300" w:rsidRDefault="007D098E">
            <w:pPr>
              <w:pStyle w:val="TAL"/>
              <w:keepNext w:val="0"/>
              <w:keepLines w:val="0"/>
              <w:numPr>
                <w:ilvl w:val="0"/>
                <w:numId w:val="16"/>
              </w:numPr>
            </w:pPr>
            <w:r>
              <w:t>NFVIFA(21)0001083r1</w:t>
            </w:r>
          </w:p>
          <w:p w:rsidR="00504300" w:rsidRDefault="007D098E">
            <w:pPr>
              <w:pStyle w:val="TAL"/>
              <w:keepNext w:val="0"/>
              <w:keepLines w:val="0"/>
              <w:numPr>
                <w:ilvl w:val="0"/>
                <w:numId w:val="16"/>
              </w:numPr>
            </w:pPr>
            <w:r>
              <w:t>NFVIFA(21)0001091r1</w:t>
            </w:r>
          </w:p>
          <w:p w:rsidR="00504300" w:rsidRDefault="007D098E">
            <w:pPr>
              <w:pStyle w:val="TAL"/>
              <w:keepNext w:val="0"/>
              <w:keepLines w:val="0"/>
              <w:numPr>
                <w:ilvl w:val="0"/>
                <w:numId w:val="16"/>
              </w:numPr>
            </w:pPr>
            <w:r>
              <w:t>NFVIFA(21)0001095</w:t>
            </w:r>
          </w:p>
          <w:p w:rsidR="00504300" w:rsidRDefault="007D098E">
            <w:pPr>
              <w:pStyle w:val="TAL"/>
              <w:keepNext w:val="0"/>
              <w:keepLines w:val="0"/>
              <w:numPr>
                <w:ilvl w:val="0"/>
                <w:numId w:val="16"/>
              </w:numPr>
            </w:pPr>
            <w:r>
              <w:t>NFVIFA(21)0001096r1</w:t>
            </w:r>
          </w:p>
          <w:p w:rsidR="00504300" w:rsidRDefault="007D098E">
            <w:pPr>
              <w:pStyle w:val="TAL"/>
              <w:keepNext w:val="0"/>
              <w:keepLines w:val="0"/>
              <w:numPr>
                <w:ilvl w:val="0"/>
                <w:numId w:val="16"/>
              </w:numPr>
            </w:pPr>
            <w:r>
              <w:t>NFVIFA(22)000017r1</w:t>
            </w:r>
          </w:p>
        </w:tc>
      </w:tr>
      <w:tr w:rsidR="00504300">
        <w:trPr>
          <w:cantSplit/>
          <w:jc w:val="center"/>
        </w:trPr>
        <w:tc>
          <w:tcPr>
            <w:tcW w:w="1566" w:type="dxa"/>
            <w:vAlign w:val="center"/>
          </w:tcPr>
          <w:p w:rsidR="00504300" w:rsidRDefault="007D098E">
            <w:pPr>
              <w:pStyle w:val="TAL"/>
              <w:keepNext w:val="0"/>
              <w:keepLines w:val="0"/>
            </w:pPr>
            <w:r>
              <w:t>February 2022</w:t>
            </w:r>
          </w:p>
        </w:tc>
        <w:tc>
          <w:tcPr>
            <w:tcW w:w="810" w:type="dxa"/>
            <w:vAlign w:val="center"/>
          </w:tcPr>
          <w:p w:rsidR="00504300" w:rsidRDefault="007D098E">
            <w:pPr>
              <w:pStyle w:val="TAC"/>
              <w:keepNext w:val="0"/>
              <w:keepLines w:val="0"/>
            </w:pPr>
            <w:r>
              <w:t>3.0.3</w:t>
            </w:r>
          </w:p>
        </w:tc>
        <w:tc>
          <w:tcPr>
            <w:tcW w:w="7194" w:type="dxa"/>
            <w:vAlign w:val="center"/>
          </w:tcPr>
          <w:p w:rsidR="00504300" w:rsidRDefault="007D098E">
            <w:pPr>
              <w:pStyle w:val="TAL"/>
              <w:keepNext w:val="0"/>
              <w:keepLines w:val="0"/>
            </w:pPr>
            <w:r>
              <w:t>Incorporated approved contributions:</w:t>
            </w:r>
          </w:p>
          <w:p w:rsidR="00504300" w:rsidRDefault="007D098E">
            <w:pPr>
              <w:pStyle w:val="TAL"/>
              <w:keepNext w:val="0"/>
              <w:keepLines w:val="0"/>
              <w:numPr>
                <w:ilvl w:val="0"/>
                <w:numId w:val="17"/>
              </w:numPr>
            </w:pPr>
            <w:r>
              <w:t>NFVIFA(21)0001084r3</w:t>
            </w:r>
          </w:p>
        </w:tc>
      </w:tr>
      <w:tr w:rsidR="00504300">
        <w:trPr>
          <w:cantSplit/>
          <w:jc w:val="center"/>
        </w:trPr>
        <w:tc>
          <w:tcPr>
            <w:tcW w:w="1566" w:type="dxa"/>
            <w:vAlign w:val="center"/>
          </w:tcPr>
          <w:p w:rsidR="00504300" w:rsidRDefault="007D098E">
            <w:pPr>
              <w:pStyle w:val="TAL"/>
              <w:keepNext w:val="0"/>
              <w:keepLines w:val="0"/>
            </w:pPr>
            <w:r>
              <w:t>April 2022</w:t>
            </w:r>
          </w:p>
        </w:tc>
        <w:tc>
          <w:tcPr>
            <w:tcW w:w="810" w:type="dxa"/>
            <w:vAlign w:val="center"/>
          </w:tcPr>
          <w:p w:rsidR="00504300" w:rsidRDefault="007D098E">
            <w:pPr>
              <w:pStyle w:val="TAC"/>
              <w:keepNext w:val="0"/>
              <w:keepLines w:val="0"/>
            </w:pPr>
            <w:r>
              <w:t>3.0.4</w:t>
            </w:r>
          </w:p>
        </w:tc>
        <w:tc>
          <w:tcPr>
            <w:tcW w:w="7194" w:type="dxa"/>
            <w:vAlign w:val="center"/>
          </w:tcPr>
          <w:p w:rsidR="00504300" w:rsidRDefault="007D098E">
            <w:pPr>
              <w:pStyle w:val="TAL"/>
              <w:keepNext w:val="0"/>
              <w:keepLines w:val="0"/>
            </w:pPr>
            <w:r>
              <w:t>Incorporated approved contribution:</w:t>
            </w:r>
          </w:p>
          <w:p w:rsidR="00504300" w:rsidRDefault="007D098E">
            <w:pPr>
              <w:pStyle w:val="TAL"/>
              <w:keepNext w:val="0"/>
              <w:keepLines w:val="0"/>
              <w:numPr>
                <w:ilvl w:val="0"/>
                <w:numId w:val="17"/>
              </w:numPr>
            </w:pPr>
            <w:r>
              <w:t>NFVIFA(22)000219r1_NFV006rel3_Architecture_figure_EN</w:t>
            </w:r>
          </w:p>
        </w:tc>
      </w:tr>
      <w:tr w:rsidR="00504300">
        <w:trPr>
          <w:cantSplit/>
          <w:jc w:val="center"/>
        </w:trPr>
        <w:tc>
          <w:tcPr>
            <w:tcW w:w="1566" w:type="dxa"/>
            <w:vAlign w:val="center"/>
          </w:tcPr>
          <w:p w:rsidR="00504300" w:rsidRDefault="007D098E">
            <w:pPr>
              <w:pStyle w:val="TAL"/>
              <w:keepNext w:val="0"/>
              <w:keepLines w:val="0"/>
            </w:pPr>
            <w:r>
              <w:lastRenderedPageBreak/>
              <w:t>April 2022</w:t>
            </w:r>
          </w:p>
        </w:tc>
        <w:tc>
          <w:tcPr>
            <w:tcW w:w="810" w:type="dxa"/>
            <w:vAlign w:val="center"/>
          </w:tcPr>
          <w:p w:rsidR="00504300" w:rsidRDefault="007D098E">
            <w:pPr>
              <w:pStyle w:val="TAC"/>
              <w:keepNext w:val="0"/>
              <w:keepLines w:val="0"/>
            </w:pPr>
            <w:r>
              <w:t>3.0.5</w:t>
            </w:r>
          </w:p>
        </w:tc>
        <w:tc>
          <w:tcPr>
            <w:tcW w:w="7194" w:type="dxa"/>
            <w:vAlign w:val="center"/>
          </w:tcPr>
          <w:p w:rsidR="00504300" w:rsidRDefault="007D098E">
            <w:pPr>
              <w:pStyle w:val="TAL"/>
              <w:keepNext w:val="0"/>
              <w:keepLines w:val="0"/>
            </w:pPr>
            <w:r>
              <w:t>Final draft ed361, incorporates approved contributions:</w:t>
            </w:r>
          </w:p>
          <w:p w:rsidR="00504300" w:rsidRDefault="007D098E">
            <w:pPr>
              <w:pStyle w:val="TAL"/>
              <w:numPr>
                <w:ilvl w:val="0"/>
                <w:numId w:val="17"/>
              </w:numPr>
            </w:pPr>
            <w:r>
              <w:t>NFVIFA(22)000271r1_NFV006ed361_Multiple_clauses_review_of_WIM_aspects</w:t>
            </w:r>
          </w:p>
          <w:p w:rsidR="00504300" w:rsidRDefault="007D098E">
            <w:pPr>
              <w:pStyle w:val="TAL"/>
              <w:numPr>
                <w:ilvl w:val="0"/>
                <w:numId w:val="17"/>
              </w:numPr>
            </w:pPr>
            <w:r>
              <w:t>NFVIFA(22)000272_NFV006ed361_Multiple_clauses_review_of_multi-domain_aspects</w:t>
            </w:r>
          </w:p>
          <w:p w:rsidR="00504300" w:rsidRDefault="007D098E">
            <w:pPr>
              <w:pStyle w:val="TAL"/>
              <w:numPr>
                <w:ilvl w:val="0"/>
                <w:numId w:val="17"/>
              </w:numPr>
            </w:pPr>
            <w:r>
              <w:t>NFVIFA(22)000273_NFV006ed361_Annex_A_Bringing_back_contribution_history</w:t>
            </w:r>
          </w:p>
        </w:tc>
      </w:tr>
      <w:tr w:rsidR="00504300">
        <w:trPr>
          <w:cantSplit/>
          <w:jc w:val="center"/>
        </w:trPr>
        <w:tc>
          <w:tcPr>
            <w:tcW w:w="1566" w:type="dxa"/>
            <w:vAlign w:val="center"/>
          </w:tcPr>
          <w:p w:rsidR="00504300" w:rsidRDefault="007D098E">
            <w:pPr>
              <w:pStyle w:val="TAL"/>
              <w:keepNext w:val="0"/>
              <w:keepLines w:val="0"/>
            </w:pPr>
            <w:r>
              <w:t>June 2022</w:t>
            </w:r>
          </w:p>
        </w:tc>
        <w:tc>
          <w:tcPr>
            <w:tcW w:w="810" w:type="dxa"/>
            <w:vAlign w:val="center"/>
          </w:tcPr>
          <w:p w:rsidR="00504300" w:rsidRDefault="007D098E">
            <w:pPr>
              <w:pStyle w:val="TAC"/>
              <w:keepNext w:val="0"/>
              <w:keepLines w:val="0"/>
            </w:pPr>
            <w:r>
              <w:t>4.0.1</w:t>
            </w:r>
          </w:p>
        </w:tc>
        <w:tc>
          <w:tcPr>
            <w:tcW w:w="7194" w:type="dxa"/>
            <w:vAlign w:val="center"/>
          </w:tcPr>
          <w:p w:rsidR="00504300" w:rsidRDefault="007D098E">
            <w:pPr>
              <w:pStyle w:val="TAL"/>
              <w:keepNext w:val="0"/>
              <w:keepLines w:val="0"/>
            </w:pPr>
            <w:r>
              <w:t>Initial draft version for NFV Rel-4 (ed441) based on the published version of NFV006ed361</w:t>
            </w:r>
          </w:p>
        </w:tc>
      </w:tr>
      <w:tr w:rsidR="00504300">
        <w:trPr>
          <w:cantSplit/>
          <w:jc w:val="center"/>
        </w:trPr>
        <w:tc>
          <w:tcPr>
            <w:tcW w:w="1566" w:type="dxa"/>
            <w:vAlign w:val="center"/>
          </w:tcPr>
          <w:p w:rsidR="00504300" w:rsidRDefault="007D098E">
            <w:pPr>
              <w:pStyle w:val="TAL"/>
              <w:keepNext w:val="0"/>
              <w:keepLines w:val="0"/>
            </w:pPr>
            <w:r>
              <w:t>Sept 2022</w:t>
            </w:r>
          </w:p>
        </w:tc>
        <w:tc>
          <w:tcPr>
            <w:tcW w:w="810" w:type="dxa"/>
            <w:vAlign w:val="center"/>
          </w:tcPr>
          <w:p w:rsidR="00504300" w:rsidRDefault="007D098E">
            <w:pPr>
              <w:pStyle w:val="TAC"/>
              <w:keepNext w:val="0"/>
              <w:keepLines w:val="0"/>
            </w:pPr>
            <w:r>
              <w:t>4.0.2</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NFVIFA(22)000421r2_NFV006ed441_General_architecture_overview_extension</w:t>
            </w:r>
          </w:p>
          <w:p w:rsidR="00504300" w:rsidRDefault="007D098E">
            <w:pPr>
              <w:pStyle w:val="TAL"/>
              <w:keepNext w:val="0"/>
              <w:keepLines w:val="0"/>
              <w:numPr>
                <w:ilvl w:val="0"/>
                <w:numId w:val="18"/>
              </w:numPr>
            </w:pPr>
            <w:r>
              <w:t>NFVIFA(22)000439r4_NFV006ed441_Architecture_diagram_update</w:t>
            </w:r>
          </w:p>
          <w:p w:rsidR="00504300" w:rsidRDefault="007D098E">
            <w:pPr>
              <w:pStyle w:val="TAL"/>
              <w:keepNext w:val="0"/>
              <w:keepLines w:val="0"/>
              <w:numPr>
                <w:ilvl w:val="0"/>
                <w:numId w:val="18"/>
              </w:numPr>
            </w:pPr>
            <w:r>
              <w:t>NFVIFA(22)000440r1_NFV006ed441_Add_function_description</w:t>
            </w:r>
          </w:p>
          <w:p w:rsidR="00504300" w:rsidRDefault="007D098E">
            <w:pPr>
              <w:pStyle w:val="TAL"/>
              <w:keepNext w:val="0"/>
              <w:keepLines w:val="0"/>
              <w:numPr>
                <w:ilvl w:val="0"/>
                <w:numId w:val="18"/>
              </w:numPr>
            </w:pPr>
            <w:r>
              <w:t>NFVIFA(22)000523r1_NFV006ed441_Add_CIS_description</w:t>
            </w:r>
          </w:p>
          <w:p w:rsidR="00504300" w:rsidRDefault="007D098E">
            <w:pPr>
              <w:pStyle w:val="TAL"/>
              <w:keepNext w:val="0"/>
              <w:keepLines w:val="0"/>
              <w:numPr>
                <w:ilvl w:val="0"/>
                <w:numId w:val="18"/>
              </w:numPr>
            </w:pPr>
            <w:r>
              <w:t>NFVIFA(22)000525r1_NFV006ed441_Add_CISM_and_CCM_related_managed_objects_and_dec</w:t>
            </w:r>
          </w:p>
          <w:p w:rsidR="00504300" w:rsidRDefault="007D098E">
            <w:pPr>
              <w:pStyle w:val="TAL"/>
              <w:keepNext w:val="0"/>
              <w:keepLines w:val="0"/>
              <w:numPr>
                <w:ilvl w:val="0"/>
                <w:numId w:val="18"/>
              </w:numPr>
            </w:pPr>
            <w:r>
              <w:t>NFVIFA(22)000526r1_NFV006ed441_Add_service_interface_description</w:t>
            </w:r>
          </w:p>
          <w:p w:rsidR="00504300" w:rsidRDefault="007D098E">
            <w:pPr>
              <w:pStyle w:val="TAL"/>
              <w:keepNext w:val="0"/>
              <w:keepLines w:val="0"/>
              <w:numPr>
                <w:ilvl w:val="0"/>
                <w:numId w:val="18"/>
              </w:numPr>
            </w:pPr>
            <w:r>
              <w:t>NFVIFA(22)000563r1_NFV006ed441_Add_interfaces_approach_for_service_interfaces</w:t>
            </w:r>
          </w:p>
          <w:p w:rsidR="00504300" w:rsidRDefault="007D098E">
            <w:pPr>
              <w:pStyle w:val="TAL"/>
              <w:keepNext w:val="0"/>
              <w:keepLines w:val="0"/>
              <w:numPr>
                <w:ilvl w:val="0"/>
                <w:numId w:val="18"/>
              </w:numPr>
            </w:pPr>
            <w:r>
              <w:t>NFVIFA(22)000564_NFV006ed441_EN_s_resolution_for_Figure_5_2-3_in_NFVIFA_22_00</w:t>
            </w:r>
          </w:p>
          <w:p w:rsidR="00504300" w:rsidRDefault="007D098E">
            <w:pPr>
              <w:pStyle w:val="TAL"/>
              <w:keepNext w:val="0"/>
              <w:keepLines w:val="0"/>
              <w:numPr>
                <w:ilvl w:val="0"/>
                <w:numId w:val="18"/>
              </w:numPr>
            </w:pPr>
            <w:r>
              <w:t>NFVIFA(22)000597_NFV006ed441_EN_s_resolution_for_synchronizing_with_IFA036_fi</w:t>
            </w:r>
          </w:p>
        </w:tc>
      </w:tr>
      <w:tr w:rsidR="00504300">
        <w:trPr>
          <w:cantSplit/>
          <w:jc w:val="center"/>
        </w:trPr>
        <w:tc>
          <w:tcPr>
            <w:tcW w:w="1566" w:type="dxa"/>
            <w:vAlign w:val="center"/>
          </w:tcPr>
          <w:p w:rsidR="00504300" w:rsidRDefault="007D098E">
            <w:pPr>
              <w:pStyle w:val="TAL"/>
              <w:keepNext w:val="0"/>
              <w:keepLines w:val="0"/>
            </w:pPr>
            <w:r>
              <w:t>October 2022</w:t>
            </w:r>
          </w:p>
        </w:tc>
        <w:tc>
          <w:tcPr>
            <w:tcW w:w="810" w:type="dxa"/>
            <w:vAlign w:val="center"/>
          </w:tcPr>
          <w:p w:rsidR="00504300" w:rsidRDefault="007D098E">
            <w:pPr>
              <w:pStyle w:val="TAC"/>
              <w:keepNext w:val="0"/>
              <w:keepLines w:val="0"/>
            </w:pPr>
            <w:r>
              <w:t>4.0.3</w:t>
            </w:r>
          </w:p>
          <w:p w:rsidR="00504300" w:rsidRDefault="00504300">
            <w:pPr>
              <w:pStyle w:val="TAC"/>
              <w:keepNext w:val="0"/>
              <w:keepLines w:val="0"/>
            </w:pP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NFVIFA(22)000701r1_NFV006_two_review_comments</w:t>
            </w:r>
          </w:p>
        </w:tc>
      </w:tr>
      <w:tr w:rsidR="00504300">
        <w:trPr>
          <w:cantSplit/>
          <w:jc w:val="center"/>
        </w:trPr>
        <w:tc>
          <w:tcPr>
            <w:tcW w:w="1566" w:type="dxa"/>
            <w:vAlign w:val="center"/>
          </w:tcPr>
          <w:p w:rsidR="00504300" w:rsidRDefault="007D098E">
            <w:pPr>
              <w:pStyle w:val="TAL"/>
              <w:keepNext w:val="0"/>
              <w:keepLines w:val="0"/>
            </w:pPr>
            <w:r>
              <w:t>October 2022</w:t>
            </w:r>
          </w:p>
        </w:tc>
        <w:tc>
          <w:tcPr>
            <w:tcW w:w="810" w:type="dxa"/>
            <w:vAlign w:val="center"/>
          </w:tcPr>
          <w:p w:rsidR="00504300" w:rsidRDefault="007D098E">
            <w:pPr>
              <w:pStyle w:val="TAC"/>
              <w:keepNext w:val="0"/>
              <w:keepLines w:val="0"/>
            </w:pPr>
            <w:r>
              <w:t>4.0.4</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NFVIFA(22)000708r1_NFV006_add_description_of_Vi-Cc_reference_point</w:t>
            </w:r>
          </w:p>
        </w:tc>
      </w:tr>
      <w:tr w:rsidR="00504300">
        <w:trPr>
          <w:cantSplit/>
          <w:jc w:val="center"/>
        </w:trPr>
        <w:tc>
          <w:tcPr>
            <w:tcW w:w="1566" w:type="dxa"/>
            <w:vAlign w:val="center"/>
          </w:tcPr>
          <w:p w:rsidR="00504300" w:rsidRDefault="007D098E">
            <w:pPr>
              <w:pStyle w:val="TAL"/>
              <w:keepNext w:val="0"/>
              <w:keepLines w:val="0"/>
            </w:pPr>
            <w:r>
              <w:t>November 2022</w:t>
            </w:r>
          </w:p>
        </w:tc>
        <w:tc>
          <w:tcPr>
            <w:tcW w:w="810" w:type="dxa"/>
            <w:vAlign w:val="center"/>
          </w:tcPr>
          <w:p w:rsidR="00504300" w:rsidRDefault="007D098E">
            <w:pPr>
              <w:pStyle w:val="TAC"/>
              <w:keepNext w:val="0"/>
              <w:keepLines w:val="0"/>
            </w:pPr>
            <w:r>
              <w:t>4.0.5</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NFVIFA(22)000694r1_NFV006_-_Review_Comments_-_Miscellaneous_improvements</w:t>
            </w:r>
          </w:p>
          <w:p w:rsidR="00504300" w:rsidRDefault="007D098E">
            <w:pPr>
              <w:pStyle w:val="TAL"/>
              <w:keepNext w:val="0"/>
              <w:keepLines w:val="0"/>
              <w:numPr>
                <w:ilvl w:val="0"/>
                <w:numId w:val="18"/>
              </w:numPr>
            </w:pPr>
            <w:r>
              <w:t>NFVIFA(22)000775r4_NFV006ed441_Consistency_fix_on_figure_and_708_NWI.docx</w:t>
            </w:r>
          </w:p>
          <w:p w:rsidR="00504300" w:rsidRDefault="007D098E">
            <w:pPr>
              <w:pStyle w:val="TAL"/>
              <w:keepNext w:val="0"/>
              <w:keepLines w:val="0"/>
            </w:pPr>
            <w:r>
              <w:t>Final draft for ISG approval for ed441.</w:t>
            </w:r>
          </w:p>
        </w:tc>
      </w:tr>
      <w:tr w:rsidR="00504300">
        <w:trPr>
          <w:cantSplit/>
          <w:jc w:val="center"/>
        </w:trPr>
        <w:tc>
          <w:tcPr>
            <w:tcW w:w="1566" w:type="dxa"/>
            <w:vAlign w:val="center"/>
          </w:tcPr>
          <w:p w:rsidR="00504300" w:rsidRDefault="007D098E">
            <w:pPr>
              <w:pStyle w:val="TAL"/>
              <w:keepNext w:val="0"/>
              <w:keepLines w:val="0"/>
            </w:pPr>
            <w:r>
              <w:t>November 2022</w:t>
            </w:r>
          </w:p>
        </w:tc>
        <w:tc>
          <w:tcPr>
            <w:tcW w:w="810" w:type="dxa"/>
            <w:vAlign w:val="center"/>
          </w:tcPr>
          <w:p w:rsidR="00504300" w:rsidRDefault="007D098E">
            <w:pPr>
              <w:pStyle w:val="TAC"/>
              <w:keepNext w:val="0"/>
              <w:keepLines w:val="0"/>
            </w:pPr>
            <w:r>
              <w:t>4.0.6</w:t>
            </w:r>
          </w:p>
        </w:tc>
        <w:tc>
          <w:tcPr>
            <w:tcW w:w="7194" w:type="dxa"/>
            <w:vAlign w:val="center"/>
          </w:tcPr>
          <w:p w:rsidR="00504300" w:rsidRDefault="007D098E">
            <w:pPr>
              <w:pStyle w:val="TAL"/>
              <w:keepNext w:val="0"/>
              <w:keepLines w:val="0"/>
            </w:pPr>
            <w:r>
              <w:t>Two editorials in clause 4.1.6 and 5.3.4.4 that were missed from:</w:t>
            </w:r>
          </w:p>
          <w:p w:rsidR="00504300" w:rsidRDefault="007D098E">
            <w:pPr>
              <w:pStyle w:val="TAL"/>
              <w:keepNext w:val="0"/>
              <w:keepLines w:val="0"/>
              <w:numPr>
                <w:ilvl w:val="0"/>
                <w:numId w:val="18"/>
              </w:numPr>
            </w:pPr>
            <w:r>
              <w:t>NFVIFA(22)000694r1_NFV006_-_Review_Comments_-_Miscellaneous_improvements</w:t>
            </w:r>
          </w:p>
        </w:tc>
      </w:tr>
      <w:tr w:rsidR="00107E21">
        <w:trPr>
          <w:cantSplit/>
          <w:jc w:val="center"/>
          <w:ins w:id="938" w:author="v0.2.0" w:date="2024-01-17T15:25:00Z"/>
        </w:trPr>
        <w:tc>
          <w:tcPr>
            <w:tcW w:w="1566" w:type="dxa"/>
            <w:vAlign w:val="center"/>
          </w:tcPr>
          <w:p w:rsidR="00107E21" w:rsidRPr="00107E21" w:rsidRDefault="00107E21">
            <w:pPr>
              <w:pStyle w:val="TAL"/>
              <w:keepNext w:val="0"/>
              <w:keepLines w:val="0"/>
              <w:rPr>
                <w:ins w:id="939" w:author="v0.2.0" w:date="2024-01-17T15:25:00Z"/>
                <w:rFonts w:eastAsiaTheme="minorEastAsia" w:hint="eastAsia"/>
                <w:lang w:eastAsia="zh-CN"/>
              </w:rPr>
            </w:pPr>
            <w:ins w:id="940" w:author="v0.2.0" w:date="2024-01-17T15:26:00Z">
              <w:r>
                <w:rPr>
                  <w:rFonts w:eastAsiaTheme="minorEastAsia" w:hint="eastAsia"/>
                  <w:lang w:eastAsia="zh-CN"/>
                </w:rPr>
                <w:t>January 2024</w:t>
              </w:r>
            </w:ins>
          </w:p>
        </w:tc>
        <w:tc>
          <w:tcPr>
            <w:tcW w:w="810" w:type="dxa"/>
            <w:vAlign w:val="center"/>
          </w:tcPr>
          <w:p w:rsidR="00107E21" w:rsidRPr="00107E21" w:rsidRDefault="00107E21">
            <w:pPr>
              <w:pStyle w:val="TAC"/>
              <w:keepNext w:val="0"/>
              <w:keepLines w:val="0"/>
              <w:rPr>
                <w:ins w:id="941" w:author="v0.2.0" w:date="2024-01-17T15:25:00Z"/>
                <w:rFonts w:eastAsiaTheme="minorEastAsia" w:hint="eastAsia"/>
                <w:lang w:eastAsia="zh-CN"/>
              </w:rPr>
            </w:pPr>
            <w:ins w:id="942" w:author="v0.2.0" w:date="2024-01-17T15:26:00Z">
              <w:r>
                <w:rPr>
                  <w:rFonts w:eastAsiaTheme="minorEastAsia" w:hint="eastAsia"/>
                  <w:lang w:eastAsia="zh-CN"/>
                </w:rPr>
                <w:t>4.2.0</w:t>
              </w:r>
            </w:ins>
          </w:p>
        </w:tc>
        <w:tc>
          <w:tcPr>
            <w:tcW w:w="7194" w:type="dxa"/>
            <w:vAlign w:val="center"/>
          </w:tcPr>
          <w:p w:rsidR="00107E21" w:rsidRDefault="00107E21" w:rsidP="00107E21">
            <w:pPr>
              <w:pStyle w:val="TAL"/>
              <w:keepNext w:val="0"/>
              <w:keepLines w:val="0"/>
              <w:rPr>
                <w:ins w:id="943" w:author="v0.2.0" w:date="2024-01-17T15:26:00Z"/>
              </w:rPr>
            </w:pPr>
            <w:ins w:id="944" w:author="v0.2.0" w:date="2024-01-17T15:26:00Z">
              <w:r>
                <w:t>Incorporate approved contributions:</w:t>
              </w:r>
            </w:ins>
          </w:p>
          <w:p w:rsidR="00107E21" w:rsidRDefault="00107E21" w:rsidP="00107E21">
            <w:pPr>
              <w:pStyle w:val="TAL"/>
              <w:keepNext w:val="0"/>
              <w:keepLines w:val="0"/>
              <w:numPr>
                <w:ilvl w:val="0"/>
                <w:numId w:val="18"/>
              </w:numPr>
              <w:rPr>
                <w:ins w:id="945" w:author="v0.2.0" w:date="2024-01-17T15:26:00Z"/>
              </w:rPr>
            </w:pPr>
            <w:ins w:id="946" w:author="v0.2.0" w:date="2024-01-17T15:27:00Z">
              <w:r w:rsidRPr="00107E21">
                <w:t>NFVIFA(23)000729r2_NFV006ed451_Add_MDAF_related_architectural_specification</w:t>
              </w:r>
            </w:ins>
          </w:p>
          <w:p w:rsidR="00107E21" w:rsidRPr="00107E21" w:rsidRDefault="00470D9A" w:rsidP="00107E21">
            <w:pPr>
              <w:pStyle w:val="TAL"/>
              <w:keepNext w:val="0"/>
              <w:keepLines w:val="0"/>
              <w:numPr>
                <w:ilvl w:val="0"/>
                <w:numId w:val="18"/>
              </w:numPr>
              <w:rPr>
                <w:ins w:id="947" w:author="v0.2.0" w:date="2024-01-17T15:25:00Z"/>
                <w:rFonts w:hint="eastAsia"/>
              </w:rPr>
            </w:pPr>
            <w:ins w:id="948" w:author="v0.2.0" w:date="2024-01-17T15:30:00Z">
              <w:r w:rsidRPr="00470D9A">
                <w:t>NFVIFA(23)000831r2_NFV006ed451_Add_IM_related_architectural_specification</w:t>
              </w:r>
            </w:ins>
          </w:p>
        </w:tc>
      </w:tr>
    </w:tbl>
    <w:p w:rsidR="00504300" w:rsidRDefault="00504300">
      <w:pPr>
        <w:overflowPunct/>
        <w:autoSpaceDE/>
        <w:autoSpaceDN/>
        <w:adjustRightInd/>
        <w:spacing w:after="0"/>
        <w:textAlignment w:val="auto"/>
      </w:pPr>
    </w:p>
    <w:p w:rsidR="00504300" w:rsidRDefault="007D098E">
      <w:pPr>
        <w:overflowPunct/>
        <w:autoSpaceDE/>
        <w:autoSpaceDN/>
        <w:adjustRightInd/>
        <w:spacing w:after="0"/>
        <w:textAlignment w:val="auto"/>
        <w:rPr>
          <w:rFonts w:ascii="Arial" w:hAnsi="Arial"/>
          <w:sz w:val="36"/>
        </w:rPr>
      </w:pPr>
      <w:r>
        <w:br w:type="page"/>
      </w:r>
    </w:p>
    <w:p w:rsidR="00504300" w:rsidRDefault="007D098E" w:rsidP="00090919">
      <w:pPr>
        <w:pStyle w:val="1"/>
        <w:rPr>
          <w:i/>
        </w:rPr>
      </w:pPr>
      <w:bookmarkStart w:id="949" w:name="_Toc122525719"/>
      <w:bookmarkStart w:id="950" w:name="_Toc122526726"/>
      <w:bookmarkStart w:id="951" w:name="_Toc156398555"/>
      <w:r>
        <w:lastRenderedPageBreak/>
        <w:t>History</w:t>
      </w:r>
      <w:bookmarkEnd w:id="949"/>
      <w:bookmarkEnd w:id="950"/>
      <w:bookmarkEnd w:id="951"/>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247"/>
        <w:gridCol w:w="1588"/>
        <w:gridCol w:w="6804"/>
      </w:tblGrid>
      <w:tr w:rsidR="00504300">
        <w:trPr>
          <w:cantSplit/>
          <w:jc w:val="center"/>
        </w:trPr>
        <w:tc>
          <w:tcPr>
            <w:tcW w:w="9639" w:type="dxa"/>
            <w:gridSpan w:val="3"/>
          </w:tcPr>
          <w:p w:rsidR="00504300" w:rsidRDefault="007D098E">
            <w:pPr>
              <w:spacing w:before="60" w:after="60"/>
              <w:jc w:val="center"/>
              <w:rPr>
                <w:b/>
                <w:sz w:val="24"/>
              </w:rPr>
            </w:pPr>
            <w:r>
              <w:rPr>
                <w:b/>
                <w:sz w:val="24"/>
              </w:rPr>
              <w:t>Document history</w:t>
            </w:r>
          </w:p>
        </w:tc>
      </w:tr>
      <w:tr w:rsidR="00504300">
        <w:trPr>
          <w:cantSplit/>
          <w:jc w:val="center"/>
        </w:trPr>
        <w:tc>
          <w:tcPr>
            <w:tcW w:w="1247" w:type="dxa"/>
          </w:tcPr>
          <w:p w:rsidR="00504300" w:rsidRDefault="007D098E">
            <w:pPr>
              <w:pStyle w:val="FP"/>
              <w:spacing w:before="80" w:after="80"/>
              <w:ind w:left="57"/>
            </w:pPr>
            <w:bookmarkStart w:id="952" w:name="H_MAP" w:colFirst="2" w:colLast="2"/>
            <w:r>
              <w:t>V4.4.1</w:t>
            </w:r>
          </w:p>
        </w:tc>
        <w:tc>
          <w:tcPr>
            <w:tcW w:w="1588" w:type="dxa"/>
          </w:tcPr>
          <w:p w:rsidR="00504300" w:rsidRDefault="007D098E">
            <w:pPr>
              <w:pStyle w:val="FP"/>
              <w:spacing w:before="80" w:after="80"/>
              <w:ind w:left="57"/>
            </w:pPr>
            <w:r>
              <w:t>December 2022</w:t>
            </w:r>
          </w:p>
        </w:tc>
        <w:tc>
          <w:tcPr>
            <w:tcW w:w="6804" w:type="dxa"/>
          </w:tcPr>
          <w:p w:rsidR="00504300" w:rsidRDefault="007D098E">
            <w:pPr>
              <w:pStyle w:val="FP"/>
              <w:tabs>
                <w:tab w:val="left" w:pos="3261"/>
                <w:tab w:val="left" w:pos="4395"/>
              </w:tabs>
              <w:spacing w:before="80" w:after="80"/>
              <w:ind w:left="57"/>
            </w:pPr>
            <w:r>
              <w:t>Publication</w:t>
            </w:r>
          </w:p>
        </w:tc>
      </w:tr>
      <w:tr w:rsidR="00504300">
        <w:trPr>
          <w:cantSplit/>
          <w:jc w:val="center"/>
        </w:trPr>
        <w:tc>
          <w:tcPr>
            <w:tcW w:w="1247" w:type="dxa"/>
          </w:tcPr>
          <w:p w:rsidR="00504300" w:rsidRDefault="00504300">
            <w:pPr>
              <w:pStyle w:val="FP"/>
              <w:spacing w:before="80" w:after="80"/>
              <w:ind w:left="57"/>
            </w:pPr>
            <w:bookmarkStart w:id="953" w:name="H_UAP" w:colFirst="2" w:colLast="2"/>
            <w:bookmarkEnd w:id="952"/>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bookmarkStart w:id="954" w:name="H_PE" w:colFirst="2" w:colLast="2"/>
            <w:bookmarkEnd w:id="953"/>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bookmarkEnd w:id="954"/>
    </w:tbl>
    <w:p w:rsidR="00504300" w:rsidRDefault="00504300"/>
    <w:sectPr w:rsidR="00504300" w:rsidSect="00504300">
      <w:headerReference w:type="default" r:id="rId26"/>
      <w:footerReference w:type="default" r:id="rId27"/>
      <w:footnotePr>
        <w:numRestart w:val="eachSect"/>
      </w:footnotePr>
      <w:pgSz w:w="11907" w:h="16840"/>
      <w:pgMar w:top="1417" w:right="1134" w:bottom="1134" w:left="1134" w:header="850" w:footer="340" w:gutter="0"/>
      <w:cols w:space="72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08" w:rsidRDefault="002B5208" w:rsidP="00504300">
      <w:pPr>
        <w:spacing w:after="0"/>
      </w:pPr>
      <w:r>
        <w:separator/>
      </w:r>
    </w:p>
  </w:endnote>
  <w:endnote w:type="continuationSeparator" w:id="0">
    <w:p w:rsidR="002B5208" w:rsidRDefault="002B5208" w:rsidP="005043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a"/>
    </w:pPr>
  </w:p>
  <w:p w:rsidR="007D098E" w:rsidRDefault="007D098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a"/>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08" w:rsidRDefault="002B5208">
      <w:pPr>
        <w:spacing w:after="0"/>
      </w:pPr>
      <w:r>
        <w:separator/>
      </w:r>
    </w:p>
  </w:footnote>
  <w:footnote w:type="continuationSeparator" w:id="0">
    <w:p w:rsidR="002B5208" w:rsidRDefault="002B52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b"/>
    </w:pPr>
    <w:r>
      <w:rPr>
        <w:noProof/>
        <w:lang w:val="en-US" w:eastAsia="zh-CN"/>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TSI_BG_final_new"/>
                  <pic:cNvPicPr>
                    <a:picLocks noChangeAspect="1" noChangeArrowheads="1"/>
                  </pic:cNvPicPr>
                </pic:nvPicPr>
                <pic:blipFill>
                  <a:blip r:embed="rId1"/>
                  <a:srcRect/>
                  <a:stretch>
                    <a:fillRect/>
                  </a:stretch>
                </pic:blipFill>
                <pic:spPr>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377929">
    <w:pPr>
      <w:pStyle w:val="afb"/>
      <w:framePr w:wrap="auto" w:vAnchor="text" w:hAnchor="margin" w:xAlign="right" w:y="1"/>
      <w:widowControl/>
    </w:pPr>
    <w:fldSimple w:instr="styleref ZA ">
      <w:r w:rsidR="00102CBA">
        <w:rPr>
          <w:noProof/>
        </w:rPr>
        <w:t>ETSI GS NFV 006 V4.4.2 (2024-01)</w:t>
      </w:r>
    </w:fldSimple>
  </w:p>
  <w:p w:rsidR="007D098E" w:rsidRDefault="00377929">
    <w:pPr>
      <w:pStyle w:val="afb"/>
      <w:framePr w:wrap="auto" w:vAnchor="text" w:hAnchor="margin" w:xAlign="center" w:y="1"/>
      <w:widowControl/>
    </w:pPr>
    <w:fldSimple w:instr="page ">
      <w:r w:rsidR="00102CBA">
        <w:rPr>
          <w:noProof/>
        </w:rPr>
        <w:t>9</w:t>
      </w:r>
    </w:fldSimple>
  </w:p>
  <w:p w:rsidR="007D098E" w:rsidRDefault="00377929">
    <w:pPr>
      <w:pStyle w:val="afb"/>
      <w:framePr w:wrap="auto" w:vAnchor="text" w:hAnchor="margin" w:y="1"/>
      <w:widowControl/>
    </w:pPr>
    <w:r>
      <w:fldChar w:fldCharType="begin"/>
    </w:r>
    <w:r w:rsidR="007D098E">
      <w:instrText xml:space="preserve">styleref ZGSM </w:instrText>
    </w:r>
    <w:r>
      <w:fldChar w:fldCharType="end"/>
    </w:r>
  </w:p>
  <w:p w:rsidR="007D098E" w:rsidRDefault="007D098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07E636C8"/>
    <w:multiLevelType w:val="multilevel"/>
    <w:tmpl w:val="07E63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FC3CD4"/>
    <w:multiLevelType w:val="multilevel"/>
    <w:tmpl w:val="0DFC3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20C608E"/>
    <w:multiLevelType w:val="multilevel"/>
    <w:tmpl w:val="220C608E"/>
    <w:lvl w:ilvl="0">
      <w:start w:val="1"/>
      <w:numFmt w:val="bullet"/>
      <w:lvlText w:val=""/>
      <w:lvlJc w:val="left"/>
      <w:pPr>
        <w:ind w:left="522" w:hanging="420"/>
      </w:pPr>
      <w:rPr>
        <w:rFonts w:ascii="Symbol" w:hAnsi="Symbo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7">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0235FB9"/>
    <w:multiLevelType w:val="multilevel"/>
    <w:tmpl w:val="0002C2E0"/>
    <w:lvl w:ilvl="0">
      <w:start w:val="1"/>
      <w:numFmt w:val="bullet"/>
      <w:lvlText w:val=""/>
      <w:lvlJc w:val="left"/>
      <w:pPr>
        <w:ind w:left="522" w:hanging="420"/>
      </w:pPr>
      <w:rPr>
        <w:rFonts w:ascii="Symbol" w:hAnsi="Symbo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9">
    <w:nsid w:val="30F72D48"/>
    <w:multiLevelType w:val="multilevel"/>
    <w:tmpl w:val="C2CA4896"/>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F4632FB"/>
    <w:multiLevelType w:val="multilevel"/>
    <w:tmpl w:val="0E4E06D4"/>
    <w:lvl w:ilvl="0">
      <w:start w:val="1"/>
      <w:numFmt w:val="bullet"/>
      <w:lvlText w:val=""/>
      <w:lvlJc w:val="left"/>
      <w:pPr>
        <w:ind w:left="522" w:hanging="420"/>
      </w:pPr>
      <w:rPr>
        <w:rFonts w:ascii="Symbol" w:hAnsi="Symbo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12">
    <w:nsid w:val="4C330691"/>
    <w:multiLevelType w:val="multilevel"/>
    <w:tmpl w:val="4C3306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3621A59"/>
    <w:multiLevelType w:val="multilevel"/>
    <w:tmpl w:val="53621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6FE0630"/>
    <w:multiLevelType w:val="multilevel"/>
    <w:tmpl w:val="28C6959E"/>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C126FA"/>
    <w:multiLevelType w:val="multilevel"/>
    <w:tmpl w:val="58C12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B9B10F4"/>
    <w:multiLevelType w:val="multilevel"/>
    <w:tmpl w:val="3F38B99C"/>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F4A69AC"/>
    <w:multiLevelType w:val="multilevel"/>
    <w:tmpl w:val="5F4A6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45E298C"/>
    <w:multiLevelType w:val="multilevel"/>
    <w:tmpl w:val="645E298C"/>
    <w:lvl w:ilvl="0">
      <w:start w:val="1"/>
      <w:numFmt w:val="bullet"/>
      <w:lvlText w:val=""/>
      <w:lvlJc w:val="left"/>
      <w:pPr>
        <w:ind w:left="643" w:hanging="360"/>
      </w:pPr>
      <w:rPr>
        <w:rFonts w:ascii="Symbol" w:hAnsi="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2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3">
    <w:nsid w:val="7D575576"/>
    <w:multiLevelType w:val="multilevel"/>
    <w:tmpl w:val="969EBA7A"/>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num>
  <w:num w:numId="6">
    <w:abstractNumId w:val="21"/>
  </w:num>
  <w:num w:numId="7">
    <w:abstractNumId w:val="13"/>
  </w:num>
  <w:num w:numId="8">
    <w:abstractNumId w:val="10"/>
  </w:num>
  <w:num w:numId="9">
    <w:abstractNumId w:val="20"/>
  </w:num>
  <w:num w:numId="10">
    <w:abstractNumId w:val="22"/>
  </w:num>
  <w:num w:numId="11">
    <w:abstractNumId w:val="6"/>
  </w:num>
  <w:num w:numId="12">
    <w:abstractNumId w:val="12"/>
  </w:num>
  <w:num w:numId="13">
    <w:abstractNumId w:val="3"/>
  </w:num>
  <w:num w:numId="14">
    <w:abstractNumId w:val="14"/>
  </w:num>
  <w:num w:numId="15">
    <w:abstractNumId w:val="4"/>
  </w:num>
  <w:num w:numId="16">
    <w:abstractNumId w:val="16"/>
  </w:num>
  <w:num w:numId="17">
    <w:abstractNumId w:val="19"/>
  </w:num>
  <w:num w:numId="18">
    <w:abstractNumId w:val="18"/>
  </w:num>
  <w:num w:numId="19">
    <w:abstractNumId w:val="17"/>
  </w:num>
  <w:num w:numId="20">
    <w:abstractNumId w:val="11"/>
  </w:num>
  <w:num w:numId="21">
    <w:abstractNumId w:val="23"/>
  </w:num>
  <w:num w:numId="22">
    <w:abstractNumId w:val="9"/>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hideSpellingErrors/>
  <w:hideGrammaticalErrors/>
  <w:attachedTemplate r:id="rId1"/>
  <w:stylePaneFormatFilter w:val="3F01"/>
  <w:trackRevisions/>
  <w:doNotTrackFormatting/>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useFELayout/>
  </w:compat>
  <w:rsids>
    <w:rsidRoot w:val="002925F0"/>
    <w:rsid w:val="000022AC"/>
    <w:rsid w:val="00002DE0"/>
    <w:rsid w:val="00017774"/>
    <w:rsid w:val="00020292"/>
    <w:rsid w:val="000314F2"/>
    <w:rsid w:val="00034974"/>
    <w:rsid w:val="00053EAA"/>
    <w:rsid w:val="00055C64"/>
    <w:rsid w:val="0006045D"/>
    <w:rsid w:val="00061C50"/>
    <w:rsid w:val="00064C38"/>
    <w:rsid w:val="000749D1"/>
    <w:rsid w:val="00081B66"/>
    <w:rsid w:val="00082E1C"/>
    <w:rsid w:val="00090919"/>
    <w:rsid w:val="00096DC4"/>
    <w:rsid w:val="000A1CFE"/>
    <w:rsid w:val="000A282E"/>
    <w:rsid w:val="000A54BB"/>
    <w:rsid w:val="000C018E"/>
    <w:rsid w:val="000C312E"/>
    <w:rsid w:val="000C402E"/>
    <w:rsid w:val="000C4BA6"/>
    <w:rsid w:val="000C5705"/>
    <w:rsid w:val="000D53EA"/>
    <w:rsid w:val="000D5D75"/>
    <w:rsid w:val="000E3B81"/>
    <w:rsid w:val="000E54A9"/>
    <w:rsid w:val="001008E4"/>
    <w:rsid w:val="00102CBA"/>
    <w:rsid w:val="00107E21"/>
    <w:rsid w:val="00111275"/>
    <w:rsid w:val="001159BA"/>
    <w:rsid w:val="00115B86"/>
    <w:rsid w:val="00115CA7"/>
    <w:rsid w:val="00131A9A"/>
    <w:rsid w:val="00141D96"/>
    <w:rsid w:val="00144A08"/>
    <w:rsid w:val="0014533C"/>
    <w:rsid w:val="00145AB5"/>
    <w:rsid w:val="001550E9"/>
    <w:rsid w:val="001578E8"/>
    <w:rsid w:val="0016192A"/>
    <w:rsid w:val="001721B8"/>
    <w:rsid w:val="00177D31"/>
    <w:rsid w:val="001976D0"/>
    <w:rsid w:val="001A326C"/>
    <w:rsid w:val="001B3EE1"/>
    <w:rsid w:val="001C1985"/>
    <w:rsid w:val="001C2227"/>
    <w:rsid w:val="001C5A98"/>
    <w:rsid w:val="001D0821"/>
    <w:rsid w:val="001E2F15"/>
    <w:rsid w:val="001E3325"/>
    <w:rsid w:val="001F164D"/>
    <w:rsid w:val="00200896"/>
    <w:rsid w:val="0020389D"/>
    <w:rsid w:val="00211535"/>
    <w:rsid w:val="00213B16"/>
    <w:rsid w:val="00222483"/>
    <w:rsid w:val="0022571F"/>
    <w:rsid w:val="0023263C"/>
    <w:rsid w:val="00235001"/>
    <w:rsid w:val="002425FC"/>
    <w:rsid w:val="002469EE"/>
    <w:rsid w:val="0025363E"/>
    <w:rsid w:val="00256E41"/>
    <w:rsid w:val="0026460E"/>
    <w:rsid w:val="002836B1"/>
    <w:rsid w:val="002837A4"/>
    <w:rsid w:val="002925F0"/>
    <w:rsid w:val="00293CD0"/>
    <w:rsid w:val="00294C05"/>
    <w:rsid w:val="00296E6C"/>
    <w:rsid w:val="002A0729"/>
    <w:rsid w:val="002A3FEE"/>
    <w:rsid w:val="002A4ADB"/>
    <w:rsid w:val="002B2F80"/>
    <w:rsid w:val="002B5208"/>
    <w:rsid w:val="002B6D05"/>
    <w:rsid w:val="002D2DD6"/>
    <w:rsid w:val="002E1F61"/>
    <w:rsid w:val="002F5CC8"/>
    <w:rsid w:val="002F6FD9"/>
    <w:rsid w:val="003060C7"/>
    <w:rsid w:val="0031417C"/>
    <w:rsid w:val="0034298A"/>
    <w:rsid w:val="003436AA"/>
    <w:rsid w:val="00345E71"/>
    <w:rsid w:val="00353F47"/>
    <w:rsid w:val="003549A4"/>
    <w:rsid w:val="003554D3"/>
    <w:rsid w:val="00361198"/>
    <w:rsid w:val="0036353D"/>
    <w:rsid w:val="00372590"/>
    <w:rsid w:val="00377929"/>
    <w:rsid w:val="003806AE"/>
    <w:rsid w:val="00391D85"/>
    <w:rsid w:val="0039278E"/>
    <w:rsid w:val="003936A7"/>
    <w:rsid w:val="00393DF3"/>
    <w:rsid w:val="00397599"/>
    <w:rsid w:val="003A13E8"/>
    <w:rsid w:val="003B664D"/>
    <w:rsid w:val="003C0836"/>
    <w:rsid w:val="003D44A5"/>
    <w:rsid w:val="003D4CF9"/>
    <w:rsid w:val="003D5679"/>
    <w:rsid w:val="003D590D"/>
    <w:rsid w:val="003E04EF"/>
    <w:rsid w:val="003E2770"/>
    <w:rsid w:val="003E5A23"/>
    <w:rsid w:val="003E726C"/>
    <w:rsid w:val="003F5202"/>
    <w:rsid w:val="003F57F9"/>
    <w:rsid w:val="004022C9"/>
    <w:rsid w:val="00403209"/>
    <w:rsid w:val="004310CE"/>
    <w:rsid w:val="00435D93"/>
    <w:rsid w:val="0043784B"/>
    <w:rsid w:val="00455FDF"/>
    <w:rsid w:val="00460A61"/>
    <w:rsid w:val="00470D9A"/>
    <w:rsid w:val="00490CEC"/>
    <w:rsid w:val="00495857"/>
    <w:rsid w:val="004975EE"/>
    <w:rsid w:val="004A021D"/>
    <w:rsid w:val="004A35BE"/>
    <w:rsid w:val="004B5E81"/>
    <w:rsid w:val="004C30DD"/>
    <w:rsid w:val="004D48A8"/>
    <w:rsid w:val="004D5DFE"/>
    <w:rsid w:val="004E31B1"/>
    <w:rsid w:val="004E5AF0"/>
    <w:rsid w:val="004F2DFF"/>
    <w:rsid w:val="00504300"/>
    <w:rsid w:val="00506C0C"/>
    <w:rsid w:val="00512DD7"/>
    <w:rsid w:val="005138A4"/>
    <w:rsid w:val="00515938"/>
    <w:rsid w:val="0052548B"/>
    <w:rsid w:val="00525F02"/>
    <w:rsid w:val="0053111B"/>
    <w:rsid w:val="00531BEB"/>
    <w:rsid w:val="00533160"/>
    <w:rsid w:val="00534F1D"/>
    <w:rsid w:val="005351E6"/>
    <w:rsid w:val="00537A7E"/>
    <w:rsid w:val="00542156"/>
    <w:rsid w:val="005458F2"/>
    <w:rsid w:val="00547AFA"/>
    <w:rsid w:val="0056472F"/>
    <w:rsid w:val="005671C8"/>
    <w:rsid w:val="005777DE"/>
    <w:rsid w:val="00581809"/>
    <w:rsid w:val="005826FD"/>
    <w:rsid w:val="00591591"/>
    <w:rsid w:val="00592A39"/>
    <w:rsid w:val="0059343E"/>
    <w:rsid w:val="005946DA"/>
    <w:rsid w:val="005953E6"/>
    <w:rsid w:val="005A0BBD"/>
    <w:rsid w:val="005A3F71"/>
    <w:rsid w:val="005B5A1A"/>
    <w:rsid w:val="005B638D"/>
    <w:rsid w:val="005C5574"/>
    <w:rsid w:val="005E486F"/>
    <w:rsid w:val="00600B0D"/>
    <w:rsid w:val="0060129B"/>
    <w:rsid w:val="0060209F"/>
    <w:rsid w:val="00602786"/>
    <w:rsid w:val="006064DB"/>
    <w:rsid w:val="00607655"/>
    <w:rsid w:val="006234F4"/>
    <w:rsid w:val="00630B70"/>
    <w:rsid w:val="00632807"/>
    <w:rsid w:val="00644091"/>
    <w:rsid w:val="00647649"/>
    <w:rsid w:val="00650A72"/>
    <w:rsid w:val="006533C5"/>
    <w:rsid w:val="00692ADF"/>
    <w:rsid w:val="006A1A81"/>
    <w:rsid w:val="006A4A47"/>
    <w:rsid w:val="006A783E"/>
    <w:rsid w:val="006B1DCF"/>
    <w:rsid w:val="006C7807"/>
    <w:rsid w:val="006D0416"/>
    <w:rsid w:val="006F0C84"/>
    <w:rsid w:val="006F7760"/>
    <w:rsid w:val="00700B06"/>
    <w:rsid w:val="007018FA"/>
    <w:rsid w:val="00703CA1"/>
    <w:rsid w:val="007060D5"/>
    <w:rsid w:val="00707054"/>
    <w:rsid w:val="00712680"/>
    <w:rsid w:val="0071590E"/>
    <w:rsid w:val="00720A0D"/>
    <w:rsid w:val="00733D23"/>
    <w:rsid w:val="0073796F"/>
    <w:rsid w:val="007379D1"/>
    <w:rsid w:val="00743BBC"/>
    <w:rsid w:val="00747597"/>
    <w:rsid w:val="007553EB"/>
    <w:rsid w:val="007639C7"/>
    <w:rsid w:val="0078218D"/>
    <w:rsid w:val="00782ABB"/>
    <w:rsid w:val="007847A1"/>
    <w:rsid w:val="007943EF"/>
    <w:rsid w:val="00795926"/>
    <w:rsid w:val="007A46B4"/>
    <w:rsid w:val="007B2284"/>
    <w:rsid w:val="007B6BF8"/>
    <w:rsid w:val="007B6F07"/>
    <w:rsid w:val="007D098E"/>
    <w:rsid w:val="007E2FF8"/>
    <w:rsid w:val="007E351D"/>
    <w:rsid w:val="007E7424"/>
    <w:rsid w:val="007F008F"/>
    <w:rsid w:val="007F59F3"/>
    <w:rsid w:val="00802BE8"/>
    <w:rsid w:val="008117D9"/>
    <w:rsid w:val="00812A90"/>
    <w:rsid w:val="008335CD"/>
    <w:rsid w:val="00836E53"/>
    <w:rsid w:val="00837B28"/>
    <w:rsid w:val="00851640"/>
    <w:rsid w:val="0085446D"/>
    <w:rsid w:val="00855693"/>
    <w:rsid w:val="00873BD7"/>
    <w:rsid w:val="00880550"/>
    <w:rsid w:val="008850FA"/>
    <w:rsid w:val="008A5DA0"/>
    <w:rsid w:val="008B67B0"/>
    <w:rsid w:val="008C317E"/>
    <w:rsid w:val="008D0C34"/>
    <w:rsid w:val="008E07FD"/>
    <w:rsid w:val="008E25E3"/>
    <w:rsid w:val="008E584E"/>
    <w:rsid w:val="008F14D1"/>
    <w:rsid w:val="008F398F"/>
    <w:rsid w:val="00903455"/>
    <w:rsid w:val="009069D2"/>
    <w:rsid w:val="00915F61"/>
    <w:rsid w:val="009174C5"/>
    <w:rsid w:val="00934D9D"/>
    <w:rsid w:val="00940384"/>
    <w:rsid w:val="00954086"/>
    <w:rsid w:val="00955896"/>
    <w:rsid w:val="00957257"/>
    <w:rsid w:val="00961258"/>
    <w:rsid w:val="00966BE9"/>
    <w:rsid w:val="00986D2C"/>
    <w:rsid w:val="00993DFF"/>
    <w:rsid w:val="00995927"/>
    <w:rsid w:val="009B0324"/>
    <w:rsid w:val="009B2BD4"/>
    <w:rsid w:val="009B5105"/>
    <w:rsid w:val="009C269F"/>
    <w:rsid w:val="009D023E"/>
    <w:rsid w:val="009E2725"/>
    <w:rsid w:val="009E5027"/>
    <w:rsid w:val="009E5A57"/>
    <w:rsid w:val="00A003FE"/>
    <w:rsid w:val="00A005EC"/>
    <w:rsid w:val="00A009C9"/>
    <w:rsid w:val="00A018FF"/>
    <w:rsid w:val="00A065E7"/>
    <w:rsid w:val="00A07C11"/>
    <w:rsid w:val="00A10840"/>
    <w:rsid w:val="00A1218F"/>
    <w:rsid w:val="00A17343"/>
    <w:rsid w:val="00A24A29"/>
    <w:rsid w:val="00A25F40"/>
    <w:rsid w:val="00A4662E"/>
    <w:rsid w:val="00A60CA7"/>
    <w:rsid w:val="00A62BAC"/>
    <w:rsid w:val="00A63AA9"/>
    <w:rsid w:val="00A647DA"/>
    <w:rsid w:val="00A70B7F"/>
    <w:rsid w:val="00A75213"/>
    <w:rsid w:val="00A7630E"/>
    <w:rsid w:val="00A841A5"/>
    <w:rsid w:val="00A851EE"/>
    <w:rsid w:val="00A878AF"/>
    <w:rsid w:val="00AA018B"/>
    <w:rsid w:val="00AA4B8D"/>
    <w:rsid w:val="00AB6C71"/>
    <w:rsid w:val="00AC3AF6"/>
    <w:rsid w:val="00AC6645"/>
    <w:rsid w:val="00AC729B"/>
    <w:rsid w:val="00AD7705"/>
    <w:rsid w:val="00AF3927"/>
    <w:rsid w:val="00AF4979"/>
    <w:rsid w:val="00B126FF"/>
    <w:rsid w:val="00B23CF3"/>
    <w:rsid w:val="00B278D0"/>
    <w:rsid w:val="00B303AB"/>
    <w:rsid w:val="00B44CF2"/>
    <w:rsid w:val="00B451BF"/>
    <w:rsid w:val="00B51A78"/>
    <w:rsid w:val="00B546A0"/>
    <w:rsid w:val="00B56C90"/>
    <w:rsid w:val="00B708F7"/>
    <w:rsid w:val="00B83936"/>
    <w:rsid w:val="00B849E4"/>
    <w:rsid w:val="00B9025B"/>
    <w:rsid w:val="00B93A7A"/>
    <w:rsid w:val="00BA0543"/>
    <w:rsid w:val="00BA20F2"/>
    <w:rsid w:val="00BA33AF"/>
    <w:rsid w:val="00BA3A56"/>
    <w:rsid w:val="00BB5CE1"/>
    <w:rsid w:val="00BC2918"/>
    <w:rsid w:val="00BD3AB7"/>
    <w:rsid w:val="00BD458F"/>
    <w:rsid w:val="00BE3C94"/>
    <w:rsid w:val="00BF0609"/>
    <w:rsid w:val="00BF35D9"/>
    <w:rsid w:val="00BF58FA"/>
    <w:rsid w:val="00C13C91"/>
    <w:rsid w:val="00C179CD"/>
    <w:rsid w:val="00C20B17"/>
    <w:rsid w:val="00C328A1"/>
    <w:rsid w:val="00C44436"/>
    <w:rsid w:val="00C45641"/>
    <w:rsid w:val="00C50064"/>
    <w:rsid w:val="00C50CE9"/>
    <w:rsid w:val="00C575DE"/>
    <w:rsid w:val="00C77C86"/>
    <w:rsid w:val="00C97FE4"/>
    <w:rsid w:val="00CB4FE5"/>
    <w:rsid w:val="00CC3AD1"/>
    <w:rsid w:val="00CC5303"/>
    <w:rsid w:val="00CD11FC"/>
    <w:rsid w:val="00CD390F"/>
    <w:rsid w:val="00CE3838"/>
    <w:rsid w:val="00CE54E3"/>
    <w:rsid w:val="00CE652C"/>
    <w:rsid w:val="00CE66AE"/>
    <w:rsid w:val="00CE7296"/>
    <w:rsid w:val="00D126A9"/>
    <w:rsid w:val="00D15B54"/>
    <w:rsid w:val="00D1644B"/>
    <w:rsid w:val="00D4280A"/>
    <w:rsid w:val="00D60588"/>
    <w:rsid w:val="00D73A82"/>
    <w:rsid w:val="00D75249"/>
    <w:rsid w:val="00D76701"/>
    <w:rsid w:val="00D76E82"/>
    <w:rsid w:val="00D77B79"/>
    <w:rsid w:val="00D817DC"/>
    <w:rsid w:val="00D8736B"/>
    <w:rsid w:val="00D87AD7"/>
    <w:rsid w:val="00D9058E"/>
    <w:rsid w:val="00D92E87"/>
    <w:rsid w:val="00DA0248"/>
    <w:rsid w:val="00DA0AAE"/>
    <w:rsid w:val="00DB33AB"/>
    <w:rsid w:val="00DD0EFF"/>
    <w:rsid w:val="00DE6FDA"/>
    <w:rsid w:val="00DE7B8C"/>
    <w:rsid w:val="00DF6167"/>
    <w:rsid w:val="00E02226"/>
    <w:rsid w:val="00E1299C"/>
    <w:rsid w:val="00E1302F"/>
    <w:rsid w:val="00E41E56"/>
    <w:rsid w:val="00E55F06"/>
    <w:rsid w:val="00E674F2"/>
    <w:rsid w:val="00E67DBE"/>
    <w:rsid w:val="00EA4B19"/>
    <w:rsid w:val="00EB3657"/>
    <w:rsid w:val="00EB3C76"/>
    <w:rsid w:val="00EB4D29"/>
    <w:rsid w:val="00EC4073"/>
    <w:rsid w:val="00EC4598"/>
    <w:rsid w:val="00EC6A19"/>
    <w:rsid w:val="00ED04EF"/>
    <w:rsid w:val="00ED6F9F"/>
    <w:rsid w:val="00EE41F7"/>
    <w:rsid w:val="00EF25FB"/>
    <w:rsid w:val="00EF26E1"/>
    <w:rsid w:val="00F012A8"/>
    <w:rsid w:val="00F04312"/>
    <w:rsid w:val="00F0439F"/>
    <w:rsid w:val="00F057F5"/>
    <w:rsid w:val="00F058C6"/>
    <w:rsid w:val="00F062CD"/>
    <w:rsid w:val="00F30165"/>
    <w:rsid w:val="00F34B71"/>
    <w:rsid w:val="00F43C34"/>
    <w:rsid w:val="00F440D2"/>
    <w:rsid w:val="00F4709A"/>
    <w:rsid w:val="00F5099A"/>
    <w:rsid w:val="00F53A07"/>
    <w:rsid w:val="00F54E59"/>
    <w:rsid w:val="00F55671"/>
    <w:rsid w:val="00F55BBD"/>
    <w:rsid w:val="00F56ECF"/>
    <w:rsid w:val="00F760EF"/>
    <w:rsid w:val="00F855FB"/>
    <w:rsid w:val="00F85BAB"/>
    <w:rsid w:val="00F9409F"/>
    <w:rsid w:val="00F9504E"/>
    <w:rsid w:val="00FB72F3"/>
    <w:rsid w:val="00FD6392"/>
    <w:rsid w:val="00FE4B3A"/>
    <w:rsid w:val="00FF0DF8"/>
    <w:rsid w:val="00FF2A5E"/>
    <w:rsid w:val="2A0E1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lsdException w:name="index 8" w:semiHidden="1" w:qFormat="1"/>
    <w:lsdException w:name="index 9" w:semiHidden="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lsdException w:name="toc 7" w:semiHidden="1"/>
    <w:lsdException w:name="toc 8" w:uiPriority="39" w:qFormat="1"/>
    <w:lsdException w:name="toc 9" w:semiHidden="1" w:qFormat="1"/>
    <w:lsdException w:name="Normal Indent" w:qFormat="1"/>
    <w:lsdException w:name="footnote text" w:semiHidden="1" w:qFormat="1"/>
    <w:lsdException w:name="header" w:qFormat="1"/>
    <w:lsdException w:name="footer" w:qFormat="1"/>
    <w:lsdException w:name="index heading" w:semiHidden="1"/>
    <w:lsdException w:name="caption" w:qFormat="1"/>
    <w:lsdException w:name="table of figures" w:semiHidden="1"/>
    <w:lsdException w:name="footnote reference" w:semiHidden="1" w:qFormat="1"/>
    <w:lsdException w:name="annotation reference" w:semiHidden="1"/>
    <w:lsdException w:name="line number" w:qFormat="1"/>
    <w:lsdException w:name="endnote reference" w:semiHidden="1"/>
    <w:lsdException w:name="endnote text" w:semiHidden="1" w:qFormat="1"/>
    <w:lsdException w:name="table of authorities" w:semiHidden="1" w:qFormat="1"/>
    <w:lsdException w:name="macro" w:semiHidden="1" w:qFormat="1"/>
    <w:lsdException w:name="toa heading" w:semiHidden="1"/>
    <w:lsdException w:name="List 4" w:qFormat="1"/>
    <w:lsdException w:name="List 5" w:qFormat="1"/>
    <w:lsdException w:name="List Bullet 5"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Note Heading" w:qFormat="1"/>
    <w:lsdException w:name="Body Text 2" w:qFormat="1"/>
    <w:lsdException w:name="Body Text 3" w:qFormat="1"/>
    <w:lsdException w:name="Block Text" w:qFormat="1"/>
    <w:lsdException w:name="Hyperlink" w:uiPriority="99"/>
    <w:lsdException w:name="Strong" w:uiPriority="22" w:qFormat="1"/>
    <w:lsdException w:name="Emphasis" w:qFormat="1"/>
    <w:lsdException w:name="Document Map" w:semiHidden="1"/>
    <w:lsdException w:name="Plain Text" w:uiPriority="99"/>
    <w:lsdException w:name="E-mail Signature"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300"/>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uiPriority w:val="9"/>
    <w:qFormat/>
    <w:rsid w:val="005043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rsid w:val="00504300"/>
    <w:pPr>
      <w:pBdr>
        <w:top w:val="none" w:sz="0" w:space="0" w:color="auto"/>
      </w:pBdr>
      <w:spacing w:before="180"/>
      <w:outlineLvl w:val="1"/>
    </w:pPr>
    <w:rPr>
      <w:sz w:val="32"/>
    </w:rPr>
  </w:style>
  <w:style w:type="paragraph" w:styleId="30">
    <w:name w:val="heading 3"/>
    <w:basedOn w:val="2"/>
    <w:next w:val="a"/>
    <w:qFormat/>
    <w:rsid w:val="00504300"/>
    <w:pPr>
      <w:spacing w:before="120"/>
      <w:outlineLvl w:val="2"/>
    </w:pPr>
    <w:rPr>
      <w:sz w:val="28"/>
    </w:rPr>
  </w:style>
  <w:style w:type="paragraph" w:styleId="40">
    <w:name w:val="heading 4"/>
    <w:basedOn w:val="30"/>
    <w:next w:val="a"/>
    <w:qFormat/>
    <w:rsid w:val="00504300"/>
    <w:pPr>
      <w:ind w:left="1418" w:hanging="1418"/>
      <w:outlineLvl w:val="3"/>
    </w:pPr>
    <w:rPr>
      <w:sz w:val="24"/>
    </w:rPr>
  </w:style>
  <w:style w:type="paragraph" w:styleId="50">
    <w:name w:val="heading 5"/>
    <w:basedOn w:val="40"/>
    <w:next w:val="a"/>
    <w:qFormat/>
    <w:rsid w:val="00504300"/>
    <w:pPr>
      <w:ind w:left="1701" w:hanging="1701"/>
      <w:outlineLvl w:val="4"/>
    </w:pPr>
    <w:rPr>
      <w:sz w:val="22"/>
    </w:rPr>
  </w:style>
  <w:style w:type="paragraph" w:styleId="6">
    <w:name w:val="heading 6"/>
    <w:basedOn w:val="H6"/>
    <w:next w:val="a"/>
    <w:link w:val="6Char"/>
    <w:qFormat/>
    <w:rsid w:val="00504300"/>
    <w:pPr>
      <w:outlineLvl w:val="5"/>
    </w:pPr>
  </w:style>
  <w:style w:type="paragraph" w:styleId="7">
    <w:name w:val="heading 7"/>
    <w:basedOn w:val="H6"/>
    <w:next w:val="a"/>
    <w:qFormat/>
    <w:rsid w:val="00504300"/>
    <w:pPr>
      <w:outlineLvl w:val="6"/>
    </w:pPr>
  </w:style>
  <w:style w:type="paragraph" w:styleId="8">
    <w:name w:val="heading 8"/>
    <w:basedOn w:val="1"/>
    <w:next w:val="a"/>
    <w:link w:val="8Char"/>
    <w:qFormat/>
    <w:rsid w:val="00504300"/>
    <w:pPr>
      <w:ind w:left="0" w:firstLine="0"/>
      <w:outlineLvl w:val="7"/>
    </w:pPr>
  </w:style>
  <w:style w:type="paragraph" w:styleId="9">
    <w:name w:val="heading 9"/>
    <w:basedOn w:val="8"/>
    <w:next w:val="a"/>
    <w:qFormat/>
    <w:rsid w:val="0050430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rsid w:val="0050430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paragraph" w:customStyle="1" w:styleId="H6">
    <w:name w:val="H6"/>
    <w:basedOn w:val="50"/>
    <w:next w:val="a"/>
    <w:rsid w:val="00504300"/>
    <w:pPr>
      <w:ind w:left="1985" w:hanging="1985"/>
      <w:outlineLvl w:val="9"/>
    </w:pPr>
    <w:rPr>
      <w:sz w:val="20"/>
    </w:rPr>
  </w:style>
  <w:style w:type="paragraph" w:styleId="31">
    <w:name w:val="List 3"/>
    <w:basedOn w:val="20"/>
    <w:rsid w:val="00504300"/>
    <w:pPr>
      <w:ind w:left="1135"/>
    </w:pPr>
  </w:style>
  <w:style w:type="paragraph" w:styleId="20">
    <w:name w:val="List 2"/>
    <w:basedOn w:val="a4"/>
    <w:rsid w:val="00504300"/>
    <w:pPr>
      <w:ind w:left="851"/>
    </w:pPr>
  </w:style>
  <w:style w:type="paragraph" w:styleId="a4">
    <w:name w:val="List"/>
    <w:basedOn w:val="a"/>
    <w:rsid w:val="00504300"/>
    <w:pPr>
      <w:ind w:left="568" w:hanging="284"/>
    </w:pPr>
  </w:style>
  <w:style w:type="paragraph" w:styleId="70">
    <w:name w:val="toc 7"/>
    <w:basedOn w:val="60"/>
    <w:next w:val="a"/>
    <w:semiHidden/>
    <w:rsid w:val="00504300"/>
    <w:pPr>
      <w:ind w:left="2268" w:hanging="2268"/>
    </w:pPr>
  </w:style>
  <w:style w:type="paragraph" w:styleId="60">
    <w:name w:val="toc 6"/>
    <w:basedOn w:val="51"/>
    <w:next w:val="a"/>
    <w:semiHidden/>
    <w:rsid w:val="00504300"/>
    <w:pPr>
      <w:ind w:left="1985" w:hanging="1985"/>
    </w:pPr>
  </w:style>
  <w:style w:type="paragraph" w:styleId="51">
    <w:name w:val="toc 5"/>
    <w:basedOn w:val="41"/>
    <w:next w:val="a"/>
    <w:semiHidden/>
    <w:qFormat/>
    <w:rsid w:val="00504300"/>
    <w:pPr>
      <w:ind w:left="1701" w:hanging="1701"/>
    </w:pPr>
  </w:style>
  <w:style w:type="paragraph" w:styleId="41">
    <w:name w:val="toc 4"/>
    <w:basedOn w:val="32"/>
    <w:next w:val="a"/>
    <w:uiPriority w:val="39"/>
    <w:qFormat/>
    <w:rsid w:val="00504300"/>
    <w:pPr>
      <w:ind w:left="1418" w:hanging="1418"/>
    </w:pPr>
  </w:style>
  <w:style w:type="paragraph" w:styleId="32">
    <w:name w:val="toc 3"/>
    <w:basedOn w:val="21"/>
    <w:next w:val="a"/>
    <w:uiPriority w:val="39"/>
    <w:qFormat/>
    <w:rsid w:val="00504300"/>
    <w:pPr>
      <w:ind w:left="1134" w:hanging="1134"/>
    </w:pPr>
  </w:style>
  <w:style w:type="paragraph" w:styleId="21">
    <w:name w:val="toc 2"/>
    <w:basedOn w:val="10"/>
    <w:next w:val="a"/>
    <w:link w:val="2Char0"/>
    <w:uiPriority w:val="39"/>
    <w:qFormat/>
    <w:rsid w:val="00504300"/>
    <w:pPr>
      <w:spacing w:before="0"/>
      <w:ind w:left="851" w:hanging="851"/>
    </w:pPr>
    <w:rPr>
      <w:sz w:val="20"/>
    </w:rPr>
  </w:style>
  <w:style w:type="paragraph" w:styleId="10">
    <w:name w:val="toc 1"/>
    <w:next w:val="a"/>
    <w:link w:val="1Char0"/>
    <w:uiPriority w:val="39"/>
    <w:qFormat/>
    <w:rsid w:val="0050430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5"/>
    <w:rsid w:val="00504300"/>
    <w:pPr>
      <w:ind w:left="851"/>
    </w:pPr>
  </w:style>
  <w:style w:type="paragraph" w:styleId="a5">
    <w:name w:val="List Number"/>
    <w:basedOn w:val="a4"/>
    <w:rsid w:val="00504300"/>
  </w:style>
  <w:style w:type="paragraph" w:styleId="a6">
    <w:name w:val="table of authorities"/>
    <w:basedOn w:val="a"/>
    <w:next w:val="a"/>
    <w:semiHidden/>
    <w:qFormat/>
    <w:rsid w:val="00504300"/>
    <w:pPr>
      <w:ind w:left="200" w:hanging="200"/>
    </w:pPr>
  </w:style>
  <w:style w:type="paragraph" w:styleId="a7">
    <w:name w:val="Note Heading"/>
    <w:basedOn w:val="a"/>
    <w:next w:val="a"/>
    <w:qFormat/>
    <w:rsid w:val="00504300"/>
  </w:style>
  <w:style w:type="paragraph" w:styleId="42">
    <w:name w:val="List Bullet 4"/>
    <w:basedOn w:val="33"/>
    <w:rsid w:val="00504300"/>
    <w:pPr>
      <w:ind w:left="1418"/>
    </w:pPr>
  </w:style>
  <w:style w:type="paragraph" w:styleId="33">
    <w:name w:val="List Bullet 3"/>
    <w:basedOn w:val="23"/>
    <w:rsid w:val="00504300"/>
    <w:pPr>
      <w:ind w:left="1135"/>
    </w:pPr>
  </w:style>
  <w:style w:type="paragraph" w:styleId="23">
    <w:name w:val="List Bullet 2"/>
    <w:basedOn w:val="a8"/>
    <w:rsid w:val="00504300"/>
    <w:pPr>
      <w:ind w:left="851"/>
    </w:pPr>
  </w:style>
  <w:style w:type="paragraph" w:styleId="a8">
    <w:name w:val="List Bullet"/>
    <w:basedOn w:val="a4"/>
    <w:rsid w:val="00504300"/>
  </w:style>
  <w:style w:type="paragraph" w:styleId="80">
    <w:name w:val="index 8"/>
    <w:basedOn w:val="a"/>
    <w:next w:val="a"/>
    <w:semiHidden/>
    <w:qFormat/>
    <w:rsid w:val="00504300"/>
    <w:pPr>
      <w:ind w:left="1600" w:hanging="200"/>
    </w:pPr>
  </w:style>
  <w:style w:type="paragraph" w:styleId="a9">
    <w:name w:val="E-mail Signature"/>
    <w:basedOn w:val="a"/>
    <w:qFormat/>
    <w:rsid w:val="00504300"/>
  </w:style>
  <w:style w:type="paragraph" w:styleId="aa">
    <w:name w:val="Normal Indent"/>
    <w:basedOn w:val="a"/>
    <w:qFormat/>
    <w:rsid w:val="00504300"/>
    <w:pPr>
      <w:ind w:left="720"/>
    </w:pPr>
  </w:style>
  <w:style w:type="paragraph" w:styleId="ab">
    <w:name w:val="caption"/>
    <w:basedOn w:val="a"/>
    <w:next w:val="a"/>
    <w:qFormat/>
    <w:rsid w:val="00504300"/>
    <w:pPr>
      <w:spacing w:before="120" w:after="120"/>
    </w:pPr>
    <w:rPr>
      <w:b/>
      <w:bCs/>
    </w:rPr>
  </w:style>
  <w:style w:type="paragraph" w:styleId="52">
    <w:name w:val="index 5"/>
    <w:basedOn w:val="a"/>
    <w:next w:val="a"/>
    <w:semiHidden/>
    <w:rsid w:val="00504300"/>
    <w:pPr>
      <w:ind w:left="1000" w:hanging="200"/>
    </w:pPr>
  </w:style>
  <w:style w:type="paragraph" w:styleId="ac">
    <w:name w:val="envelope address"/>
    <w:basedOn w:val="a"/>
    <w:rsid w:val="00504300"/>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rsid w:val="00504300"/>
    <w:pPr>
      <w:shd w:val="clear" w:color="auto" w:fill="000080"/>
    </w:pPr>
    <w:rPr>
      <w:rFonts w:ascii="Tahoma" w:hAnsi="Tahoma" w:cs="Tahoma"/>
    </w:rPr>
  </w:style>
  <w:style w:type="paragraph" w:styleId="ae">
    <w:name w:val="toa heading"/>
    <w:basedOn w:val="a"/>
    <w:next w:val="a"/>
    <w:semiHidden/>
    <w:rsid w:val="00504300"/>
    <w:pPr>
      <w:spacing w:before="120"/>
    </w:pPr>
    <w:rPr>
      <w:rFonts w:ascii="Arial" w:hAnsi="Arial" w:cs="Arial"/>
      <w:b/>
      <w:bCs/>
      <w:sz w:val="24"/>
      <w:szCs w:val="24"/>
    </w:rPr>
  </w:style>
  <w:style w:type="paragraph" w:styleId="af">
    <w:name w:val="annotation text"/>
    <w:basedOn w:val="a"/>
    <w:link w:val="Char"/>
    <w:rsid w:val="00504300"/>
  </w:style>
  <w:style w:type="paragraph" w:styleId="61">
    <w:name w:val="index 6"/>
    <w:basedOn w:val="a"/>
    <w:next w:val="a"/>
    <w:semiHidden/>
    <w:rsid w:val="00504300"/>
    <w:pPr>
      <w:ind w:left="1200" w:hanging="200"/>
    </w:pPr>
  </w:style>
  <w:style w:type="paragraph" w:styleId="af0">
    <w:name w:val="Salutation"/>
    <w:basedOn w:val="a"/>
    <w:next w:val="a"/>
    <w:qFormat/>
    <w:rsid w:val="00504300"/>
  </w:style>
  <w:style w:type="paragraph" w:styleId="34">
    <w:name w:val="Body Text 3"/>
    <w:basedOn w:val="a"/>
    <w:qFormat/>
    <w:rsid w:val="00504300"/>
    <w:pPr>
      <w:spacing w:after="120"/>
    </w:pPr>
    <w:rPr>
      <w:sz w:val="16"/>
      <w:szCs w:val="16"/>
    </w:rPr>
  </w:style>
  <w:style w:type="paragraph" w:styleId="af1">
    <w:name w:val="Closing"/>
    <w:basedOn w:val="a"/>
    <w:rsid w:val="00504300"/>
    <w:pPr>
      <w:ind w:left="4252"/>
    </w:pPr>
  </w:style>
  <w:style w:type="paragraph" w:styleId="af2">
    <w:name w:val="Body Text"/>
    <w:basedOn w:val="a"/>
    <w:qFormat/>
    <w:rsid w:val="00504300"/>
    <w:pPr>
      <w:keepNext/>
      <w:spacing w:after="140"/>
    </w:pPr>
  </w:style>
  <w:style w:type="paragraph" w:styleId="af3">
    <w:name w:val="Body Text Indent"/>
    <w:basedOn w:val="a"/>
    <w:rsid w:val="00504300"/>
    <w:pPr>
      <w:spacing w:after="120"/>
      <w:ind w:left="283"/>
    </w:pPr>
  </w:style>
  <w:style w:type="paragraph" w:styleId="3">
    <w:name w:val="List Number 3"/>
    <w:basedOn w:val="a"/>
    <w:qFormat/>
    <w:rsid w:val="00504300"/>
    <w:pPr>
      <w:numPr>
        <w:numId w:val="1"/>
      </w:numPr>
    </w:pPr>
  </w:style>
  <w:style w:type="paragraph" w:styleId="af4">
    <w:name w:val="List Continue"/>
    <w:basedOn w:val="a"/>
    <w:rsid w:val="00504300"/>
    <w:pPr>
      <w:spacing w:after="120"/>
      <w:ind w:left="283"/>
    </w:pPr>
  </w:style>
  <w:style w:type="paragraph" w:styleId="af5">
    <w:name w:val="Block Text"/>
    <w:basedOn w:val="a"/>
    <w:qFormat/>
    <w:rsid w:val="00504300"/>
    <w:pPr>
      <w:spacing w:after="120"/>
      <w:ind w:left="1440" w:right="1440"/>
    </w:pPr>
  </w:style>
  <w:style w:type="paragraph" w:styleId="HTML">
    <w:name w:val="HTML Address"/>
    <w:basedOn w:val="a"/>
    <w:rsid w:val="00504300"/>
    <w:rPr>
      <w:i/>
      <w:iCs/>
    </w:rPr>
  </w:style>
  <w:style w:type="paragraph" w:styleId="43">
    <w:name w:val="index 4"/>
    <w:basedOn w:val="a"/>
    <w:next w:val="a"/>
    <w:semiHidden/>
    <w:rsid w:val="00504300"/>
    <w:pPr>
      <w:ind w:left="800" w:hanging="200"/>
    </w:pPr>
  </w:style>
  <w:style w:type="paragraph" w:styleId="af6">
    <w:name w:val="Plain Text"/>
    <w:basedOn w:val="a"/>
    <w:link w:val="Char0"/>
    <w:uiPriority w:val="99"/>
    <w:rsid w:val="00504300"/>
    <w:rPr>
      <w:rFonts w:ascii="Courier New" w:hAnsi="Courier New" w:cs="Courier New"/>
    </w:rPr>
  </w:style>
  <w:style w:type="paragraph" w:styleId="53">
    <w:name w:val="List Bullet 5"/>
    <w:basedOn w:val="42"/>
    <w:qFormat/>
    <w:rsid w:val="00504300"/>
    <w:pPr>
      <w:ind w:left="1702"/>
    </w:pPr>
  </w:style>
  <w:style w:type="paragraph" w:styleId="4">
    <w:name w:val="List Number 4"/>
    <w:basedOn w:val="a"/>
    <w:qFormat/>
    <w:rsid w:val="00504300"/>
    <w:pPr>
      <w:numPr>
        <w:numId w:val="2"/>
      </w:numPr>
    </w:pPr>
  </w:style>
  <w:style w:type="paragraph" w:styleId="81">
    <w:name w:val="toc 8"/>
    <w:basedOn w:val="10"/>
    <w:next w:val="a"/>
    <w:uiPriority w:val="39"/>
    <w:qFormat/>
    <w:rsid w:val="00504300"/>
    <w:pPr>
      <w:spacing w:before="180"/>
      <w:ind w:left="2693" w:hanging="2693"/>
    </w:pPr>
    <w:rPr>
      <w:b/>
    </w:rPr>
  </w:style>
  <w:style w:type="paragraph" w:styleId="35">
    <w:name w:val="index 3"/>
    <w:basedOn w:val="a"/>
    <w:next w:val="a"/>
    <w:semiHidden/>
    <w:rsid w:val="00504300"/>
    <w:pPr>
      <w:ind w:left="600" w:hanging="200"/>
    </w:pPr>
  </w:style>
  <w:style w:type="paragraph" w:styleId="af7">
    <w:name w:val="Date"/>
    <w:basedOn w:val="a"/>
    <w:next w:val="a"/>
    <w:rsid w:val="00504300"/>
  </w:style>
  <w:style w:type="paragraph" w:styleId="24">
    <w:name w:val="Body Text Indent 2"/>
    <w:basedOn w:val="a"/>
    <w:rsid w:val="00504300"/>
    <w:pPr>
      <w:spacing w:after="120" w:line="480" w:lineRule="auto"/>
      <w:ind w:left="283"/>
    </w:pPr>
  </w:style>
  <w:style w:type="paragraph" w:styleId="af8">
    <w:name w:val="endnote text"/>
    <w:basedOn w:val="a"/>
    <w:semiHidden/>
    <w:qFormat/>
    <w:rsid w:val="00504300"/>
  </w:style>
  <w:style w:type="paragraph" w:styleId="54">
    <w:name w:val="List Continue 5"/>
    <w:basedOn w:val="a"/>
    <w:qFormat/>
    <w:rsid w:val="00504300"/>
    <w:pPr>
      <w:spacing w:after="120"/>
      <w:ind w:left="1415"/>
    </w:pPr>
  </w:style>
  <w:style w:type="paragraph" w:styleId="af9">
    <w:name w:val="Balloon Text"/>
    <w:basedOn w:val="a"/>
    <w:link w:val="Char1"/>
    <w:qFormat/>
    <w:rsid w:val="00504300"/>
    <w:pPr>
      <w:spacing w:after="0"/>
    </w:pPr>
    <w:rPr>
      <w:rFonts w:ascii="Tahoma" w:hAnsi="Tahoma"/>
      <w:sz w:val="16"/>
      <w:szCs w:val="16"/>
    </w:rPr>
  </w:style>
  <w:style w:type="paragraph" w:styleId="afa">
    <w:name w:val="footer"/>
    <w:basedOn w:val="afb"/>
    <w:link w:val="Char2"/>
    <w:qFormat/>
    <w:rsid w:val="00504300"/>
    <w:pPr>
      <w:jc w:val="center"/>
    </w:pPr>
    <w:rPr>
      <w:i/>
    </w:rPr>
  </w:style>
  <w:style w:type="paragraph" w:styleId="afb">
    <w:name w:val="header"/>
    <w:qFormat/>
    <w:rsid w:val="0050430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c">
    <w:name w:val="envelope return"/>
    <w:basedOn w:val="a"/>
    <w:rsid w:val="00504300"/>
    <w:rPr>
      <w:rFonts w:ascii="Arial" w:hAnsi="Arial" w:cs="Arial"/>
    </w:rPr>
  </w:style>
  <w:style w:type="paragraph" w:styleId="afd">
    <w:name w:val="Signature"/>
    <w:basedOn w:val="a"/>
    <w:qFormat/>
    <w:rsid w:val="00504300"/>
    <w:pPr>
      <w:ind w:left="4252"/>
    </w:pPr>
  </w:style>
  <w:style w:type="paragraph" w:styleId="44">
    <w:name w:val="List Continue 4"/>
    <w:basedOn w:val="a"/>
    <w:qFormat/>
    <w:rsid w:val="00504300"/>
    <w:pPr>
      <w:spacing w:after="120"/>
      <w:ind w:left="1132"/>
    </w:pPr>
  </w:style>
  <w:style w:type="paragraph" w:styleId="afe">
    <w:name w:val="index heading"/>
    <w:basedOn w:val="a"/>
    <w:next w:val="a"/>
    <w:semiHidden/>
    <w:rsid w:val="00504300"/>
    <w:pPr>
      <w:pBdr>
        <w:top w:val="single" w:sz="12" w:space="0" w:color="auto"/>
      </w:pBdr>
      <w:spacing w:before="360" w:after="240"/>
    </w:pPr>
    <w:rPr>
      <w:b/>
      <w:i/>
      <w:sz w:val="26"/>
    </w:rPr>
  </w:style>
  <w:style w:type="paragraph" w:styleId="aff">
    <w:name w:val="Subtitle"/>
    <w:basedOn w:val="a"/>
    <w:qFormat/>
    <w:rsid w:val="00504300"/>
    <w:pPr>
      <w:spacing w:after="60"/>
      <w:jc w:val="center"/>
      <w:outlineLvl w:val="1"/>
    </w:pPr>
    <w:rPr>
      <w:rFonts w:ascii="Arial" w:hAnsi="Arial" w:cs="Arial"/>
      <w:sz w:val="24"/>
      <w:szCs w:val="24"/>
    </w:rPr>
  </w:style>
  <w:style w:type="paragraph" w:styleId="5">
    <w:name w:val="List Number 5"/>
    <w:basedOn w:val="a"/>
    <w:qFormat/>
    <w:rsid w:val="00504300"/>
    <w:pPr>
      <w:numPr>
        <w:numId w:val="3"/>
      </w:numPr>
    </w:pPr>
  </w:style>
  <w:style w:type="paragraph" w:styleId="aff0">
    <w:name w:val="footnote text"/>
    <w:basedOn w:val="a"/>
    <w:semiHidden/>
    <w:qFormat/>
    <w:rsid w:val="00504300"/>
    <w:pPr>
      <w:keepLines/>
      <w:ind w:left="454" w:hanging="454"/>
    </w:pPr>
    <w:rPr>
      <w:sz w:val="16"/>
    </w:rPr>
  </w:style>
  <w:style w:type="paragraph" w:styleId="55">
    <w:name w:val="List 5"/>
    <w:basedOn w:val="45"/>
    <w:qFormat/>
    <w:rsid w:val="00504300"/>
    <w:pPr>
      <w:ind w:left="1702"/>
    </w:pPr>
  </w:style>
  <w:style w:type="paragraph" w:styleId="45">
    <w:name w:val="List 4"/>
    <w:basedOn w:val="31"/>
    <w:qFormat/>
    <w:rsid w:val="00504300"/>
    <w:pPr>
      <w:ind w:left="1418"/>
    </w:pPr>
  </w:style>
  <w:style w:type="paragraph" w:styleId="36">
    <w:name w:val="Body Text Indent 3"/>
    <w:basedOn w:val="a"/>
    <w:rsid w:val="00504300"/>
    <w:pPr>
      <w:spacing w:after="120"/>
      <w:ind w:left="283"/>
    </w:pPr>
    <w:rPr>
      <w:sz w:val="16"/>
      <w:szCs w:val="16"/>
    </w:rPr>
  </w:style>
  <w:style w:type="paragraph" w:styleId="71">
    <w:name w:val="index 7"/>
    <w:basedOn w:val="a"/>
    <w:next w:val="a"/>
    <w:semiHidden/>
    <w:rsid w:val="00504300"/>
    <w:pPr>
      <w:ind w:left="1400" w:hanging="200"/>
    </w:pPr>
  </w:style>
  <w:style w:type="paragraph" w:styleId="90">
    <w:name w:val="index 9"/>
    <w:basedOn w:val="a"/>
    <w:next w:val="a"/>
    <w:semiHidden/>
    <w:rsid w:val="00504300"/>
    <w:pPr>
      <w:ind w:left="1800" w:hanging="200"/>
    </w:pPr>
  </w:style>
  <w:style w:type="paragraph" w:styleId="aff1">
    <w:name w:val="table of figures"/>
    <w:basedOn w:val="a"/>
    <w:next w:val="a"/>
    <w:semiHidden/>
    <w:rsid w:val="00504300"/>
    <w:pPr>
      <w:ind w:left="400" w:hanging="400"/>
    </w:pPr>
  </w:style>
  <w:style w:type="paragraph" w:styleId="91">
    <w:name w:val="toc 9"/>
    <w:basedOn w:val="81"/>
    <w:next w:val="a"/>
    <w:semiHidden/>
    <w:qFormat/>
    <w:rsid w:val="00504300"/>
    <w:pPr>
      <w:ind w:left="1418" w:hanging="1418"/>
    </w:pPr>
  </w:style>
  <w:style w:type="paragraph" w:styleId="25">
    <w:name w:val="Body Text 2"/>
    <w:basedOn w:val="a"/>
    <w:qFormat/>
    <w:rsid w:val="00504300"/>
    <w:pPr>
      <w:spacing w:after="120" w:line="480" w:lineRule="auto"/>
    </w:pPr>
  </w:style>
  <w:style w:type="paragraph" w:styleId="26">
    <w:name w:val="List Continue 2"/>
    <w:basedOn w:val="a"/>
    <w:rsid w:val="00504300"/>
    <w:pPr>
      <w:spacing w:after="120"/>
      <w:ind w:left="566"/>
    </w:pPr>
  </w:style>
  <w:style w:type="paragraph" w:styleId="aff2">
    <w:name w:val="Message Header"/>
    <w:basedOn w:val="a"/>
    <w:qFormat/>
    <w:rsid w:val="00504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rsid w:val="00504300"/>
    <w:rPr>
      <w:rFonts w:ascii="Courier New" w:hAnsi="Courier New" w:cs="Courier New"/>
    </w:rPr>
  </w:style>
  <w:style w:type="paragraph" w:styleId="aff3">
    <w:name w:val="Normal (Web)"/>
    <w:basedOn w:val="a"/>
    <w:rsid w:val="00504300"/>
    <w:rPr>
      <w:sz w:val="24"/>
      <w:szCs w:val="24"/>
    </w:rPr>
  </w:style>
  <w:style w:type="paragraph" w:styleId="37">
    <w:name w:val="List Continue 3"/>
    <w:basedOn w:val="a"/>
    <w:qFormat/>
    <w:rsid w:val="00504300"/>
    <w:pPr>
      <w:spacing w:after="120"/>
      <w:ind w:left="849"/>
    </w:pPr>
  </w:style>
  <w:style w:type="paragraph" w:styleId="11">
    <w:name w:val="index 1"/>
    <w:basedOn w:val="a"/>
    <w:next w:val="a"/>
    <w:semiHidden/>
    <w:qFormat/>
    <w:rsid w:val="00504300"/>
    <w:pPr>
      <w:keepLines/>
    </w:pPr>
  </w:style>
  <w:style w:type="paragraph" w:styleId="27">
    <w:name w:val="index 2"/>
    <w:basedOn w:val="11"/>
    <w:next w:val="a"/>
    <w:semiHidden/>
    <w:qFormat/>
    <w:rsid w:val="00504300"/>
    <w:pPr>
      <w:ind w:left="284"/>
    </w:pPr>
  </w:style>
  <w:style w:type="paragraph" w:styleId="aff4">
    <w:name w:val="Title"/>
    <w:basedOn w:val="a"/>
    <w:qFormat/>
    <w:rsid w:val="00504300"/>
    <w:pPr>
      <w:spacing w:before="240" w:after="60"/>
      <w:jc w:val="center"/>
      <w:outlineLvl w:val="0"/>
    </w:pPr>
    <w:rPr>
      <w:rFonts w:ascii="Arial" w:hAnsi="Arial" w:cs="Arial"/>
      <w:b/>
      <w:bCs/>
      <w:kern w:val="28"/>
      <w:sz w:val="32"/>
      <w:szCs w:val="32"/>
    </w:rPr>
  </w:style>
  <w:style w:type="paragraph" w:styleId="aff5">
    <w:name w:val="annotation subject"/>
    <w:basedOn w:val="af"/>
    <w:next w:val="af"/>
    <w:link w:val="Char3"/>
    <w:rsid w:val="00504300"/>
    <w:rPr>
      <w:b/>
      <w:bCs/>
    </w:rPr>
  </w:style>
  <w:style w:type="paragraph" w:styleId="aff6">
    <w:name w:val="Body Text First Indent"/>
    <w:basedOn w:val="af2"/>
    <w:rsid w:val="00504300"/>
    <w:pPr>
      <w:keepNext w:val="0"/>
      <w:spacing w:after="120"/>
      <w:ind w:firstLine="210"/>
    </w:pPr>
  </w:style>
  <w:style w:type="paragraph" w:styleId="28">
    <w:name w:val="Body Text First Indent 2"/>
    <w:basedOn w:val="af3"/>
    <w:rsid w:val="00504300"/>
    <w:pPr>
      <w:ind w:firstLine="210"/>
    </w:pPr>
  </w:style>
  <w:style w:type="table" w:styleId="aff7">
    <w:name w:val="Table Grid"/>
    <w:basedOn w:val="a1"/>
    <w:rsid w:val="0050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504300"/>
    <w:rPr>
      <w:b/>
      <w:bCs/>
    </w:rPr>
  </w:style>
  <w:style w:type="character" w:styleId="aff9">
    <w:name w:val="endnote reference"/>
    <w:semiHidden/>
    <w:rsid w:val="00504300"/>
    <w:rPr>
      <w:vertAlign w:val="superscript"/>
    </w:rPr>
  </w:style>
  <w:style w:type="character" w:styleId="affa">
    <w:name w:val="page number"/>
    <w:basedOn w:val="a0"/>
    <w:rsid w:val="00504300"/>
  </w:style>
  <w:style w:type="character" w:styleId="affb">
    <w:name w:val="FollowedHyperlink"/>
    <w:rsid w:val="00504300"/>
    <w:rPr>
      <w:color w:val="800080"/>
      <w:u w:val="single"/>
    </w:rPr>
  </w:style>
  <w:style w:type="character" w:styleId="affc">
    <w:name w:val="Emphasis"/>
    <w:qFormat/>
    <w:rsid w:val="00504300"/>
    <w:rPr>
      <w:i/>
      <w:iCs/>
    </w:rPr>
  </w:style>
  <w:style w:type="character" w:styleId="affd">
    <w:name w:val="line number"/>
    <w:basedOn w:val="a0"/>
    <w:qFormat/>
    <w:rsid w:val="00504300"/>
  </w:style>
  <w:style w:type="character" w:styleId="HTML1">
    <w:name w:val="HTML Definition"/>
    <w:rsid w:val="00504300"/>
    <w:rPr>
      <w:i/>
      <w:iCs/>
    </w:rPr>
  </w:style>
  <w:style w:type="character" w:styleId="HTML2">
    <w:name w:val="HTML Typewriter"/>
    <w:rsid w:val="00504300"/>
    <w:rPr>
      <w:rFonts w:ascii="Courier New" w:hAnsi="Courier New"/>
      <w:sz w:val="20"/>
      <w:szCs w:val="20"/>
    </w:rPr>
  </w:style>
  <w:style w:type="character" w:styleId="HTML3">
    <w:name w:val="HTML Acronym"/>
    <w:basedOn w:val="a0"/>
    <w:rsid w:val="00504300"/>
  </w:style>
  <w:style w:type="character" w:styleId="HTML4">
    <w:name w:val="HTML Variable"/>
    <w:rsid w:val="00504300"/>
    <w:rPr>
      <w:i/>
      <w:iCs/>
    </w:rPr>
  </w:style>
  <w:style w:type="character" w:styleId="affe">
    <w:name w:val="Hyperlink"/>
    <w:uiPriority w:val="99"/>
    <w:rsid w:val="00504300"/>
    <w:rPr>
      <w:color w:val="0000FF"/>
      <w:u w:val="single"/>
    </w:rPr>
  </w:style>
  <w:style w:type="character" w:styleId="HTML5">
    <w:name w:val="HTML Code"/>
    <w:rsid w:val="00504300"/>
    <w:rPr>
      <w:rFonts w:ascii="Courier New" w:hAnsi="Courier New"/>
      <w:sz w:val="20"/>
      <w:szCs w:val="20"/>
    </w:rPr>
  </w:style>
  <w:style w:type="character" w:styleId="afff">
    <w:name w:val="annotation reference"/>
    <w:semiHidden/>
    <w:rsid w:val="00504300"/>
    <w:rPr>
      <w:sz w:val="16"/>
    </w:rPr>
  </w:style>
  <w:style w:type="character" w:styleId="HTML6">
    <w:name w:val="HTML Cite"/>
    <w:rsid w:val="00504300"/>
    <w:rPr>
      <w:i/>
      <w:iCs/>
    </w:rPr>
  </w:style>
  <w:style w:type="character" w:styleId="afff0">
    <w:name w:val="footnote reference"/>
    <w:basedOn w:val="a0"/>
    <w:semiHidden/>
    <w:qFormat/>
    <w:rsid w:val="00504300"/>
    <w:rPr>
      <w:b/>
      <w:position w:val="6"/>
      <w:sz w:val="16"/>
    </w:rPr>
  </w:style>
  <w:style w:type="character" w:styleId="HTML7">
    <w:name w:val="HTML Keyboard"/>
    <w:rsid w:val="00504300"/>
    <w:rPr>
      <w:rFonts w:ascii="Courier New" w:hAnsi="Courier New"/>
      <w:sz w:val="20"/>
      <w:szCs w:val="20"/>
    </w:rPr>
  </w:style>
  <w:style w:type="character" w:styleId="HTML8">
    <w:name w:val="HTML Sample"/>
    <w:rsid w:val="00504300"/>
    <w:rPr>
      <w:rFonts w:ascii="Courier New" w:hAnsi="Courier New"/>
    </w:rPr>
  </w:style>
  <w:style w:type="paragraph" w:customStyle="1" w:styleId="EQ">
    <w:name w:val="EQ"/>
    <w:basedOn w:val="a"/>
    <w:next w:val="a"/>
    <w:rsid w:val="00504300"/>
    <w:pPr>
      <w:keepLines/>
      <w:tabs>
        <w:tab w:val="center" w:pos="4536"/>
        <w:tab w:val="right" w:pos="9072"/>
      </w:tabs>
    </w:pPr>
  </w:style>
  <w:style w:type="character" w:customStyle="1" w:styleId="ZGSM">
    <w:name w:val="ZGSM"/>
    <w:qFormat/>
    <w:rsid w:val="00504300"/>
  </w:style>
  <w:style w:type="paragraph" w:customStyle="1" w:styleId="ZD">
    <w:name w:val="ZD"/>
    <w:qFormat/>
    <w:rsid w:val="00504300"/>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
    <w:qFormat/>
    <w:rsid w:val="00504300"/>
    <w:pPr>
      <w:outlineLvl w:val="9"/>
    </w:pPr>
  </w:style>
  <w:style w:type="paragraph" w:customStyle="1" w:styleId="NF">
    <w:name w:val="NF"/>
    <w:basedOn w:val="NO"/>
    <w:qFormat/>
    <w:rsid w:val="00504300"/>
    <w:pPr>
      <w:keepNext/>
      <w:spacing w:after="0"/>
    </w:pPr>
    <w:rPr>
      <w:rFonts w:ascii="Arial" w:hAnsi="Arial"/>
      <w:sz w:val="18"/>
    </w:rPr>
  </w:style>
  <w:style w:type="paragraph" w:customStyle="1" w:styleId="NO">
    <w:name w:val="NO"/>
    <w:basedOn w:val="a"/>
    <w:link w:val="NOChar"/>
    <w:rsid w:val="00504300"/>
    <w:pPr>
      <w:keepLines/>
      <w:ind w:left="1135" w:hanging="851"/>
    </w:pPr>
  </w:style>
  <w:style w:type="paragraph" w:customStyle="1" w:styleId="PL">
    <w:name w:val="PL"/>
    <w:rsid w:val="005043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504300"/>
    <w:pPr>
      <w:jc w:val="right"/>
    </w:pPr>
  </w:style>
  <w:style w:type="paragraph" w:customStyle="1" w:styleId="TAL">
    <w:name w:val="TAL"/>
    <w:basedOn w:val="a"/>
    <w:rsid w:val="00504300"/>
    <w:pPr>
      <w:keepNext/>
      <w:keepLines/>
      <w:spacing w:after="0"/>
    </w:pPr>
    <w:rPr>
      <w:rFonts w:ascii="Arial" w:hAnsi="Arial"/>
      <w:sz w:val="18"/>
    </w:rPr>
  </w:style>
  <w:style w:type="paragraph" w:customStyle="1" w:styleId="TAH">
    <w:name w:val="TAH"/>
    <w:basedOn w:val="TAC"/>
    <w:rsid w:val="00504300"/>
    <w:rPr>
      <w:b/>
    </w:rPr>
  </w:style>
  <w:style w:type="paragraph" w:customStyle="1" w:styleId="TAC">
    <w:name w:val="TAC"/>
    <w:basedOn w:val="TAL"/>
    <w:rsid w:val="00504300"/>
    <w:pPr>
      <w:jc w:val="center"/>
    </w:pPr>
  </w:style>
  <w:style w:type="paragraph" w:customStyle="1" w:styleId="LD">
    <w:name w:val="LD"/>
    <w:rsid w:val="0050430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a"/>
    <w:rsid w:val="00504300"/>
    <w:pPr>
      <w:keepLines/>
      <w:ind w:left="1702" w:hanging="1418"/>
    </w:pPr>
  </w:style>
  <w:style w:type="paragraph" w:customStyle="1" w:styleId="FP">
    <w:name w:val="FP"/>
    <w:basedOn w:val="a"/>
    <w:rsid w:val="00504300"/>
    <w:pPr>
      <w:spacing w:after="0"/>
    </w:pPr>
  </w:style>
  <w:style w:type="paragraph" w:customStyle="1" w:styleId="NW">
    <w:name w:val="NW"/>
    <w:basedOn w:val="NO"/>
    <w:rsid w:val="00504300"/>
    <w:pPr>
      <w:spacing w:after="0"/>
    </w:pPr>
  </w:style>
  <w:style w:type="paragraph" w:customStyle="1" w:styleId="EW">
    <w:name w:val="EW"/>
    <w:basedOn w:val="EX"/>
    <w:rsid w:val="00504300"/>
    <w:pPr>
      <w:spacing w:after="0"/>
    </w:pPr>
  </w:style>
  <w:style w:type="paragraph" w:customStyle="1" w:styleId="B10">
    <w:name w:val="B1"/>
    <w:basedOn w:val="a4"/>
    <w:rsid w:val="00504300"/>
    <w:pPr>
      <w:ind w:left="738" w:hanging="454"/>
    </w:pPr>
  </w:style>
  <w:style w:type="paragraph" w:customStyle="1" w:styleId="EditorsNote">
    <w:name w:val="Editor's Note"/>
    <w:basedOn w:val="NO"/>
    <w:rsid w:val="00504300"/>
    <w:rPr>
      <w:color w:val="FF0000"/>
    </w:rPr>
  </w:style>
  <w:style w:type="paragraph" w:customStyle="1" w:styleId="TH">
    <w:name w:val="TH"/>
    <w:basedOn w:val="FL"/>
    <w:next w:val="FL"/>
    <w:rsid w:val="00504300"/>
  </w:style>
  <w:style w:type="paragraph" w:customStyle="1" w:styleId="FL">
    <w:name w:val="FL"/>
    <w:basedOn w:val="a"/>
    <w:qFormat/>
    <w:rsid w:val="00504300"/>
    <w:pPr>
      <w:keepNext/>
      <w:keepLines/>
      <w:spacing w:before="60"/>
      <w:jc w:val="center"/>
    </w:pPr>
    <w:rPr>
      <w:rFonts w:ascii="Arial" w:hAnsi="Arial"/>
      <w:b/>
    </w:rPr>
  </w:style>
  <w:style w:type="paragraph" w:customStyle="1" w:styleId="ZA">
    <w:name w:val="ZA"/>
    <w:rsid w:val="005043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rsid w:val="005043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rsid w:val="0050430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5043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rsid w:val="00504300"/>
    <w:pPr>
      <w:ind w:left="851" w:hanging="851"/>
    </w:pPr>
  </w:style>
  <w:style w:type="paragraph" w:customStyle="1" w:styleId="ZH">
    <w:name w:val="ZH"/>
    <w:rsid w:val="00504300"/>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TF">
    <w:name w:val="TF"/>
    <w:basedOn w:val="FL"/>
    <w:rsid w:val="00504300"/>
    <w:pPr>
      <w:keepNext w:val="0"/>
      <w:spacing w:before="0" w:after="240"/>
    </w:pPr>
  </w:style>
  <w:style w:type="paragraph" w:customStyle="1" w:styleId="ZG">
    <w:name w:val="ZG"/>
    <w:rsid w:val="0050430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B20">
    <w:name w:val="B2"/>
    <w:basedOn w:val="20"/>
    <w:qFormat/>
    <w:rsid w:val="00504300"/>
    <w:pPr>
      <w:ind w:left="1191" w:hanging="454"/>
    </w:pPr>
  </w:style>
  <w:style w:type="paragraph" w:customStyle="1" w:styleId="B30">
    <w:name w:val="B3"/>
    <w:basedOn w:val="31"/>
    <w:qFormat/>
    <w:rsid w:val="00504300"/>
    <w:pPr>
      <w:ind w:left="1645" w:hanging="454"/>
    </w:pPr>
  </w:style>
  <w:style w:type="paragraph" w:customStyle="1" w:styleId="B4">
    <w:name w:val="B4"/>
    <w:basedOn w:val="45"/>
    <w:qFormat/>
    <w:rsid w:val="00504300"/>
    <w:pPr>
      <w:ind w:left="2098" w:hanging="454"/>
    </w:pPr>
  </w:style>
  <w:style w:type="paragraph" w:customStyle="1" w:styleId="B5">
    <w:name w:val="B5"/>
    <w:basedOn w:val="55"/>
    <w:qFormat/>
    <w:rsid w:val="00504300"/>
    <w:pPr>
      <w:ind w:left="2552" w:hanging="454"/>
    </w:pPr>
  </w:style>
  <w:style w:type="paragraph" w:customStyle="1" w:styleId="ZTD">
    <w:name w:val="ZTD"/>
    <w:basedOn w:val="ZB"/>
    <w:qFormat/>
    <w:rsid w:val="00504300"/>
    <w:pPr>
      <w:framePr w:hRule="auto" w:wrap="notBeside" w:y="852"/>
    </w:pPr>
    <w:rPr>
      <w:i w:val="0"/>
      <w:sz w:val="40"/>
    </w:rPr>
  </w:style>
  <w:style w:type="paragraph" w:customStyle="1" w:styleId="ZV">
    <w:name w:val="ZV"/>
    <w:basedOn w:val="ZU"/>
    <w:qFormat/>
    <w:rsid w:val="00504300"/>
    <w:pPr>
      <w:framePr w:wrap="notBeside" w:y="16161"/>
    </w:pPr>
  </w:style>
  <w:style w:type="paragraph" w:customStyle="1" w:styleId="B1">
    <w:name w:val="B1+"/>
    <w:basedOn w:val="B10"/>
    <w:link w:val="B1Car"/>
    <w:rsid w:val="00504300"/>
    <w:pPr>
      <w:numPr>
        <w:numId w:val="4"/>
      </w:numPr>
    </w:pPr>
  </w:style>
  <w:style w:type="paragraph" w:customStyle="1" w:styleId="B3">
    <w:name w:val="B3+"/>
    <w:basedOn w:val="B30"/>
    <w:qFormat/>
    <w:rsid w:val="00504300"/>
    <w:pPr>
      <w:numPr>
        <w:numId w:val="5"/>
      </w:numPr>
      <w:tabs>
        <w:tab w:val="left" w:pos="1134"/>
      </w:tabs>
    </w:pPr>
  </w:style>
  <w:style w:type="paragraph" w:customStyle="1" w:styleId="B2">
    <w:name w:val="B2+"/>
    <w:basedOn w:val="B20"/>
    <w:qFormat/>
    <w:rsid w:val="00504300"/>
    <w:pPr>
      <w:numPr>
        <w:numId w:val="6"/>
      </w:numPr>
    </w:pPr>
  </w:style>
  <w:style w:type="paragraph" w:customStyle="1" w:styleId="BL">
    <w:name w:val="BL"/>
    <w:basedOn w:val="a"/>
    <w:qFormat/>
    <w:rsid w:val="00504300"/>
    <w:pPr>
      <w:numPr>
        <w:numId w:val="7"/>
      </w:numPr>
    </w:pPr>
  </w:style>
  <w:style w:type="paragraph" w:customStyle="1" w:styleId="BN">
    <w:name w:val="BN"/>
    <w:basedOn w:val="a"/>
    <w:rsid w:val="00504300"/>
    <w:pPr>
      <w:numPr>
        <w:numId w:val="8"/>
      </w:numPr>
    </w:pPr>
  </w:style>
  <w:style w:type="paragraph" w:customStyle="1" w:styleId="TAJ">
    <w:name w:val="TAJ"/>
    <w:basedOn w:val="a"/>
    <w:qFormat/>
    <w:rsid w:val="00504300"/>
    <w:pPr>
      <w:keepNext/>
      <w:keepLines/>
      <w:spacing w:after="0"/>
      <w:jc w:val="both"/>
    </w:pPr>
    <w:rPr>
      <w:rFonts w:ascii="Arial" w:hAnsi="Arial"/>
      <w:sz w:val="18"/>
    </w:rPr>
  </w:style>
  <w:style w:type="character" w:customStyle="1" w:styleId="Char1">
    <w:name w:val="批注框文本 Char"/>
    <w:link w:val="af9"/>
    <w:qFormat/>
    <w:rsid w:val="00504300"/>
    <w:rPr>
      <w:rFonts w:ascii="Tahoma" w:hAnsi="Tahoma" w:cs="Tahoma"/>
      <w:sz w:val="16"/>
      <w:szCs w:val="16"/>
      <w:lang w:eastAsia="en-US"/>
    </w:rPr>
  </w:style>
  <w:style w:type="character" w:customStyle="1" w:styleId="NOChar">
    <w:name w:val="NO Char"/>
    <w:link w:val="NO"/>
    <w:qFormat/>
    <w:rsid w:val="00504300"/>
    <w:rPr>
      <w:lang w:val="en-GB"/>
    </w:rPr>
  </w:style>
  <w:style w:type="character" w:customStyle="1" w:styleId="Char2">
    <w:name w:val="页脚 Char"/>
    <w:link w:val="afa"/>
    <w:qFormat/>
    <w:rsid w:val="00504300"/>
    <w:rPr>
      <w:rFonts w:ascii="Arial" w:hAnsi="Arial"/>
      <w:b/>
      <w:i/>
      <w:sz w:val="18"/>
      <w:lang w:val="en-GB"/>
    </w:rPr>
  </w:style>
  <w:style w:type="character" w:customStyle="1" w:styleId="Char">
    <w:name w:val="批注文字 Char"/>
    <w:link w:val="af"/>
    <w:rsid w:val="00504300"/>
    <w:rPr>
      <w:lang w:val="en-GB"/>
    </w:rPr>
  </w:style>
  <w:style w:type="character" w:customStyle="1" w:styleId="Char3">
    <w:name w:val="批注主题 Char"/>
    <w:link w:val="aff5"/>
    <w:rsid w:val="00504300"/>
    <w:rPr>
      <w:b/>
      <w:bCs/>
      <w:lang w:val="en-GB"/>
    </w:rPr>
  </w:style>
  <w:style w:type="character" w:customStyle="1" w:styleId="8Char">
    <w:name w:val="标题 8 Char"/>
    <w:link w:val="8"/>
    <w:rsid w:val="00504300"/>
    <w:rPr>
      <w:rFonts w:ascii="Arial" w:hAnsi="Arial"/>
      <w:sz w:val="36"/>
      <w:lang w:val="en-GB"/>
    </w:rPr>
  </w:style>
  <w:style w:type="paragraph" w:customStyle="1" w:styleId="12">
    <w:name w:val="修订1"/>
    <w:hidden/>
    <w:uiPriority w:val="99"/>
    <w:semiHidden/>
    <w:rsid w:val="00504300"/>
    <w:rPr>
      <w:rFonts w:eastAsia="Times New Roman"/>
      <w:lang w:val="en-GB" w:eastAsia="en-US"/>
    </w:rPr>
  </w:style>
  <w:style w:type="paragraph" w:customStyle="1" w:styleId="TB1">
    <w:name w:val="TB1"/>
    <w:basedOn w:val="a"/>
    <w:qFormat/>
    <w:rsid w:val="00504300"/>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504300"/>
    <w:pPr>
      <w:keepNext/>
      <w:keepLines/>
      <w:numPr>
        <w:numId w:val="10"/>
      </w:numPr>
      <w:tabs>
        <w:tab w:val="left" w:pos="1109"/>
      </w:tabs>
      <w:spacing w:after="0"/>
      <w:ind w:left="1100" w:hanging="380"/>
    </w:pPr>
    <w:rPr>
      <w:rFonts w:ascii="Arial" w:hAnsi="Arial"/>
      <w:sz w:val="18"/>
    </w:rPr>
  </w:style>
  <w:style w:type="character" w:customStyle="1" w:styleId="1Char">
    <w:name w:val="标题 1 Char"/>
    <w:link w:val="1"/>
    <w:uiPriority w:val="9"/>
    <w:rsid w:val="00504300"/>
    <w:rPr>
      <w:rFonts w:ascii="Arial" w:hAnsi="Arial"/>
      <w:sz w:val="36"/>
      <w:lang w:val="en-GB"/>
    </w:rPr>
  </w:style>
  <w:style w:type="character" w:customStyle="1" w:styleId="6Char">
    <w:name w:val="标题 6 Char"/>
    <w:basedOn w:val="a0"/>
    <w:link w:val="6"/>
    <w:rsid w:val="00504300"/>
    <w:rPr>
      <w:rFonts w:ascii="Arial" w:hAnsi="Arial"/>
      <w:lang w:val="en-GB"/>
    </w:rPr>
  </w:style>
  <w:style w:type="character" w:customStyle="1" w:styleId="UnresolvedMention">
    <w:name w:val="Unresolved Mention"/>
    <w:basedOn w:val="a0"/>
    <w:uiPriority w:val="99"/>
    <w:semiHidden/>
    <w:unhideWhenUsed/>
    <w:rsid w:val="00504300"/>
    <w:rPr>
      <w:color w:val="808080"/>
      <w:shd w:val="clear" w:color="auto" w:fill="E6E6E6"/>
    </w:rPr>
  </w:style>
  <w:style w:type="character" w:customStyle="1" w:styleId="StdColl4Char">
    <w:name w:val="Std_Coll4 Char"/>
    <w:basedOn w:val="a0"/>
    <w:rsid w:val="00504300"/>
    <w:rPr>
      <w:rFonts w:ascii="Arial" w:hAnsi="Arial" w:cs="Arial" w:hint="default"/>
      <w:lang w:eastAsia="en-US"/>
    </w:rPr>
  </w:style>
  <w:style w:type="character" w:customStyle="1" w:styleId="normaltextrun">
    <w:name w:val="normaltextrun"/>
    <w:basedOn w:val="a0"/>
    <w:rsid w:val="00504300"/>
  </w:style>
  <w:style w:type="character" w:customStyle="1" w:styleId="2Char">
    <w:name w:val="标题 2 Char"/>
    <w:link w:val="2"/>
    <w:rsid w:val="00504300"/>
    <w:rPr>
      <w:rFonts w:ascii="Arial" w:hAnsi="Arial"/>
      <w:sz w:val="32"/>
      <w:lang w:val="en-GB"/>
    </w:rPr>
  </w:style>
  <w:style w:type="character" w:customStyle="1" w:styleId="1Char0">
    <w:name w:val="目录 1 Char"/>
    <w:basedOn w:val="a0"/>
    <w:link w:val="10"/>
    <w:rsid w:val="00504300"/>
    <w:rPr>
      <w:sz w:val="22"/>
      <w:lang w:val="en-GB"/>
    </w:rPr>
  </w:style>
  <w:style w:type="character" w:customStyle="1" w:styleId="2Char0">
    <w:name w:val="目录 2 Char"/>
    <w:basedOn w:val="1Char0"/>
    <w:link w:val="21"/>
    <w:rsid w:val="00504300"/>
    <w:rPr>
      <w:sz w:val="22"/>
      <w:lang w:val="en-GB"/>
    </w:rPr>
  </w:style>
  <w:style w:type="character" w:customStyle="1" w:styleId="B1Car">
    <w:name w:val="B1+ Car"/>
    <w:link w:val="B1"/>
    <w:rsid w:val="00504300"/>
    <w:rPr>
      <w:lang w:val="en-GB"/>
    </w:rPr>
  </w:style>
  <w:style w:type="character" w:customStyle="1" w:styleId="highlight">
    <w:name w:val="highlight"/>
    <w:basedOn w:val="a0"/>
    <w:rsid w:val="00504300"/>
  </w:style>
  <w:style w:type="paragraph" w:styleId="afff1">
    <w:name w:val="List Paragraph"/>
    <w:basedOn w:val="a"/>
    <w:link w:val="Char4"/>
    <w:uiPriority w:val="34"/>
    <w:qFormat/>
    <w:rsid w:val="00504300"/>
    <w:pPr>
      <w:spacing w:after="0"/>
      <w:ind w:left="720"/>
      <w:contextualSpacing/>
    </w:pPr>
  </w:style>
  <w:style w:type="character" w:customStyle="1" w:styleId="Char0">
    <w:name w:val="纯文本 Char"/>
    <w:link w:val="af6"/>
    <w:uiPriority w:val="99"/>
    <w:rsid w:val="00504300"/>
    <w:rPr>
      <w:rFonts w:ascii="Courier New" w:hAnsi="Courier New" w:cs="Courier New"/>
      <w:lang w:val="en-GB"/>
    </w:rPr>
  </w:style>
  <w:style w:type="character" w:customStyle="1" w:styleId="Char4">
    <w:name w:val="列出段落 Char"/>
    <w:link w:val="afff1"/>
    <w:uiPriority w:val="34"/>
    <w:rsid w:val="00504300"/>
    <w:rPr>
      <w:lang w:val="en-GB"/>
    </w:rPr>
  </w:style>
</w:styles>
</file>

<file path=word/webSettings.xml><?xml version="1.0" encoding="utf-8"?>
<w:webSettings xmlns:r="http://schemas.openxmlformats.org/officeDocument/2006/relationships" xmlns:w="http://schemas.openxmlformats.org/wordprocessingml/2006/main">
  <w:divs>
    <w:div w:id="137691285">
      <w:bodyDiv w:val="1"/>
      <w:marLeft w:val="0"/>
      <w:marRight w:val="0"/>
      <w:marTop w:val="0"/>
      <w:marBottom w:val="0"/>
      <w:divBdr>
        <w:top w:val="none" w:sz="0" w:space="0" w:color="auto"/>
        <w:left w:val="none" w:sz="0" w:space="0" w:color="auto"/>
        <w:bottom w:val="none" w:sz="0" w:space="0" w:color="auto"/>
        <w:right w:val="none" w:sz="0" w:space="0" w:color="auto"/>
      </w:divBdr>
    </w:div>
    <w:div w:id="234971788">
      <w:bodyDiv w:val="1"/>
      <w:marLeft w:val="0"/>
      <w:marRight w:val="0"/>
      <w:marTop w:val="0"/>
      <w:marBottom w:val="0"/>
      <w:divBdr>
        <w:top w:val="none" w:sz="0" w:space="0" w:color="auto"/>
        <w:left w:val="none" w:sz="0" w:space="0" w:color="auto"/>
        <w:bottom w:val="none" w:sz="0" w:space="0" w:color="auto"/>
        <w:right w:val="none" w:sz="0" w:space="0" w:color="auto"/>
      </w:divBdr>
    </w:div>
    <w:div w:id="239103787">
      <w:bodyDiv w:val="1"/>
      <w:marLeft w:val="0"/>
      <w:marRight w:val="0"/>
      <w:marTop w:val="0"/>
      <w:marBottom w:val="0"/>
      <w:divBdr>
        <w:top w:val="none" w:sz="0" w:space="0" w:color="auto"/>
        <w:left w:val="none" w:sz="0" w:space="0" w:color="auto"/>
        <w:bottom w:val="none" w:sz="0" w:space="0" w:color="auto"/>
        <w:right w:val="none" w:sz="0" w:space="0" w:color="auto"/>
      </w:divBdr>
      <w:divsChild>
        <w:div w:id="1327393483">
          <w:marLeft w:val="0"/>
          <w:marRight w:val="0"/>
          <w:marTop w:val="0"/>
          <w:marBottom w:val="0"/>
          <w:divBdr>
            <w:top w:val="none" w:sz="0" w:space="0" w:color="auto"/>
            <w:left w:val="none" w:sz="0" w:space="0" w:color="auto"/>
            <w:bottom w:val="none" w:sz="0" w:space="0" w:color="auto"/>
            <w:right w:val="none" w:sz="0" w:space="0" w:color="auto"/>
          </w:divBdr>
        </w:div>
      </w:divsChild>
    </w:div>
    <w:div w:id="346103816">
      <w:bodyDiv w:val="1"/>
      <w:marLeft w:val="0"/>
      <w:marRight w:val="0"/>
      <w:marTop w:val="0"/>
      <w:marBottom w:val="0"/>
      <w:divBdr>
        <w:top w:val="none" w:sz="0" w:space="0" w:color="auto"/>
        <w:left w:val="none" w:sz="0" w:space="0" w:color="auto"/>
        <w:bottom w:val="none" w:sz="0" w:space="0" w:color="auto"/>
        <w:right w:val="none" w:sz="0" w:space="0" w:color="auto"/>
      </w:divBdr>
      <w:divsChild>
        <w:div w:id="396588838">
          <w:marLeft w:val="0"/>
          <w:marRight w:val="0"/>
          <w:marTop w:val="0"/>
          <w:marBottom w:val="0"/>
          <w:divBdr>
            <w:top w:val="none" w:sz="0" w:space="0" w:color="auto"/>
            <w:left w:val="none" w:sz="0" w:space="0" w:color="auto"/>
            <w:bottom w:val="none" w:sz="0" w:space="0" w:color="auto"/>
            <w:right w:val="none" w:sz="0" w:space="0" w:color="auto"/>
          </w:divBdr>
        </w:div>
      </w:divsChild>
    </w:div>
    <w:div w:id="432627639">
      <w:bodyDiv w:val="1"/>
      <w:marLeft w:val="0"/>
      <w:marRight w:val="0"/>
      <w:marTop w:val="0"/>
      <w:marBottom w:val="0"/>
      <w:divBdr>
        <w:top w:val="none" w:sz="0" w:space="0" w:color="auto"/>
        <w:left w:val="none" w:sz="0" w:space="0" w:color="auto"/>
        <w:bottom w:val="none" w:sz="0" w:space="0" w:color="auto"/>
        <w:right w:val="none" w:sz="0" w:space="0" w:color="auto"/>
      </w:divBdr>
    </w:div>
    <w:div w:id="66612959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84">
          <w:marLeft w:val="0"/>
          <w:marRight w:val="0"/>
          <w:marTop w:val="0"/>
          <w:marBottom w:val="0"/>
          <w:divBdr>
            <w:top w:val="none" w:sz="0" w:space="0" w:color="auto"/>
            <w:left w:val="none" w:sz="0" w:space="0" w:color="auto"/>
            <w:bottom w:val="none" w:sz="0" w:space="0" w:color="auto"/>
            <w:right w:val="none" w:sz="0" w:space="0" w:color="auto"/>
          </w:divBdr>
        </w:div>
      </w:divsChild>
    </w:div>
    <w:div w:id="944075900">
      <w:bodyDiv w:val="1"/>
      <w:marLeft w:val="0"/>
      <w:marRight w:val="0"/>
      <w:marTop w:val="0"/>
      <w:marBottom w:val="0"/>
      <w:divBdr>
        <w:top w:val="none" w:sz="0" w:space="0" w:color="auto"/>
        <w:left w:val="none" w:sz="0" w:space="0" w:color="auto"/>
        <w:bottom w:val="none" w:sz="0" w:space="0" w:color="auto"/>
        <w:right w:val="none" w:sz="0" w:space="0" w:color="auto"/>
      </w:divBdr>
    </w:div>
    <w:div w:id="1013915225">
      <w:bodyDiv w:val="1"/>
      <w:marLeft w:val="0"/>
      <w:marRight w:val="0"/>
      <w:marTop w:val="0"/>
      <w:marBottom w:val="0"/>
      <w:divBdr>
        <w:top w:val="none" w:sz="0" w:space="0" w:color="auto"/>
        <w:left w:val="none" w:sz="0" w:space="0" w:color="auto"/>
        <w:bottom w:val="none" w:sz="0" w:space="0" w:color="auto"/>
        <w:right w:val="none" w:sz="0" w:space="0" w:color="auto"/>
      </w:divBdr>
    </w:div>
    <w:div w:id="1057699824">
      <w:bodyDiv w:val="1"/>
      <w:marLeft w:val="0"/>
      <w:marRight w:val="0"/>
      <w:marTop w:val="0"/>
      <w:marBottom w:val="0"/>
      <w:divBdr>
        <w:top w:val="none" w:sz="0" w:space="0" w:color="auto"/>
        <w:left w:val="none" w:sz="0" w:space="0" w:color="auto"/>
        <w:bottom w:val="none" w:sz="0" w:space="0" w:color="auto"/>
        <w:right w:val="none" w:sz="0" w:space="0" w:color="auto"/>
      </w:divBdr>
      <w:divsChild>
        <w:div w:id="805973430">
          <w:marLeft w:val="0"/>
          <w:marRight w:val="0"/>
          <w:marTop w:val="0"/>
          <w:marBottom w:val="0"/>
          <w:divBdr>
            <w:top w:val="none" w:sz="0" w:space="0" w:color="auto"/>
            <w:left w:val="none" w:sz="0" w:space="0" w:color="auto"/>
            <w:bottom w:val="none" w:sz="0" w:space="0" w:color="auto"/>
            <w:right w:val="none" w:sz="0" w:space="0" w:color="auto"/>
          </w:divBdr>
        </w:div>
      </w:divsChild>
    </w:div>
    <w:div w:id="1187258904">
      <w:bodyDiv w:val="1"/>
      <w:marLeft w:val="0"/>
      <w:marRight w:val="0"/>
      <w:marTop w:val="0"/>
      <w:marBottom w:val="0"/>
      <w:divBdr>
        <w:top w:val="none" w:sz="0" w:space="0" w:color="auto"/>
        <w:left w:val="none" w:sz="0" w:space="0" w:color="auto"/>
        <w:bottom w:val="none" w:sz="0" w:space="0" w:color="auto"/>
        <w:right w:val="none" w:sz="0" w:space="0" w:color="auto"/>
      </w:divBdr>
      <w:divsChild>
        <w:div w:id="504127513">
          <w:marLeft w:val="0"/>
          <w:marRight w:val="0"/>
          <w:marTop w:val="0"/>
          <w:marBottom w:val="0"/>
          <w:divBdr>
            <w:top w:val="none" w:sz="0" w:space="0" w:color="auto"/>
            <w:left w:val="none" w:sz="0" w:space="0" w:color="auto"/>
            <w:bottom w:val="none" w:sz="0" w:space="0" w:color="auto"/>
            <w:right w:val="none" w:sz="0" w:space="0" w:color="auto"/>
          </w:divBdr>
        </w:div>
      </w:divsChild>
    </w:div>
    <w:div w:id="1326938991">
      <w:bodyDiv w:val="1"/>
      <w:marLeft w:val="0"/>
      <w:marRight w:val="0"/>
      <w:marTop w:val="0"/>
      <w:marBottom w:val="0"/>
      <w:divBdr>
        <w:top w:val="none" w:sz="0" w:space="0" w:color="auto"/>
        <w:left w:val="none" w:sz="0" w:space="0" w:color="auto"/>
        <w:bottom w:val="none" w:sz="0" w:space="0" w:color="auto"/>
        <w:right w:val="none" w:sz="0" w:space="0" w:color="auto"/>
      </w:divBdr>
      <w:divsChild>
        <w:div w:id="124546858">
          <w:marLeft w:val="0"/>
          <w:marRight w:val="0"/>
          <w:marTop w:val="0"/>
          <w:marBottom w:val="0"/>
          <w:divBdr>
            <w:top w:val="none" w:sz="0" w:space="0" w:color="auto"/>
            <w:left w:val="none" w:sz="0" w:space="0" w:color="auto"/>
            <w:bottom w:val="none" w:sz="0" w:space="0" w:color="auto"/>
            <w:right w:val="none" w:sz="0" w:space="0" w:color="auto"/>
          </w:divBdr>
        </w:div>
      </w:divsChild>
    </w:div>
    <w:div w:id="1385956022">
      <w:bodyDiv w:val="1"/>
      <w:marLeft w:val="0"/>
      <w:marRight w:val="0"/>
      <w:marTop w:val="0"/>
      <w:marBottom w:val="0"/>
      <w:divBdr>
        <w:top w:val="none" w:sz="0" w:space="0" w:color="auto"/>
        <w:left w:val="none" w:sz="0" w:space="0" w:color="auto"/>
        <w:bottom w:val="none" w:sz="0" w:space="0" w:color="auto"/>
        <w:right w:val="none" w:sz="0" w:space="0" w:color="auto"/>
      </w:divBdr>
      <w:divsChild>
        <w:div w:id="274599208">
          <w:marLeft w:val="0"/>
          <w:marRight w:val="0"/>
          <w:marTop w:val="0"/>
          <w:marBottom w:val="0"/>
          <w:divBdr>
            <w:top w:val="none" w:sz="0" w:space="0" w:color="auto"/>
            <w:left w:val="none" w:sz="0" w:space="0" w:color="auto"/>
            <w:bottom w:val="none" w:sz="0" w:space="0" w:color="auto"/>
            <w:right w:val="none" w:sz="0" w:space="0" w:color="auto"/>
          </w:divBdr>
        </w:div>
      </w:divsChild>
    </w:div>
    <w:div w:id="1395395158">
      <w:bodyDiv w:val="1"/>
      <w:marLeft w:val="0"/>
      <w:marRight w:val="0"/>
      <w:marTop w:val="0"/>
      <w:marBottom w:val="0"/>
      <w:divBdr>
        <w:top w:val="none" w:sz="0" w:space="0" w:color="auto"/>
        <w:left w:val="none" w:sz="0" w:space="0" w:color="auto"/>
        <w:bottom w:val="none" w:sz="0" w:space="0" w:color="auto"/>
        <w:right w:val="none" w:sz="0" w:space="0" w:color="auto"/>
      </w:divBdr>
    </w:div>
    <w:div w:id="2052069270">
      <w:bodyDiv w:val="1"/>
      <w:marLeft w:val="0"/>
      <w:marRight w:val="0"/>
      <w:marTop w:val="0"/>
      <w:marBottom w:val="0"/>
      <w:divBdr>
        <w:top w:val="none" w:sz="0" w:space="0" w:color="auto"/>
        <w:left w:val="none" w:sz="0" w:space="0" w:color="auto"/>
        <w:bottom w:val="none" w:sz="0" w:space="0" w:color="auto"/>
        <w:right w:val="none" w:sz="0" w:space="0" w:color="auto"/>
      </w:divBdr>
      <w:divsChild>
        <w:div w:id="1246067957">
          <w:marLeft w:val="0"/>
          <w:marRight w:val="0"/>
          <w:marTop w:val="0"/>
          <w:marBottom w:val="0"/>
          <w:divBdr>
            <w:top w:val="none" w:sz="0" w:space="0" w:color="auto"/>
            <w:left w:val="none" w:sz="0" w:space="0" w:color="auto"/>
            <w:bottom w:val="none" w:sz="0" w:space="0" w:color="auto"/>
            <w:right w:val="none" w:sz="0" w:space="0" w:color="auto"/>
          </w:divBdr>
        </w:div>
      </w:divsChild>
    </w:div>
    <w:div w:id="2089379536">
      <w:bodyDiv w:val="1"/>
      <w:marLeft w:val="0"/>
      <w:marRight w:val="0"/>
      <w:marTop w:val="0"/>
      <w:marBottom w:val="0"/>
      <w:divBdr>
        <w:top w:val="none" w:sz="0" w:space="0" w:color="auto"/>
        <w:left w:val="none" w:sz="0" w:space="0" w:color="auto"/>
        <w:bottom w:val="none" w:sz="0" w:space="0" w:color="auto"/>
        <w:right w:val="none" w:sz="0" w:space="0" w:color="auto"/>
      </w:divBdr>
      <w:divsChild>
        <w:div w:id="1043870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deliver"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etsi.org/standards/coordinated-vulnerability-disclosur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portal.etsi.org/People/CommiteeSupportStaff.aspx"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cbox.etsi.org/Re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552DA-5323-4314-B2F2-28F20CE0AF20}">
  <ds:schemaRefs>
    <ds:schemaRef ds:uri="http://schemas.microsoft.com/sharepoint/v3/contenttype/forms"/>
  </ds:schemaRefs>
</ds:datastoreItem>
</file>

<file path=customXml/itemProps2.xml><?xml version="1.0" encoding="utf-8"?>
<ds:datastoreItem xmlns:ds="http://schemas.openxmlformats.org/officeDocument/2006/customXml" ds:itemID="{86E9D3C9-F0B9-46A3-9722-1D15DF775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6960D-911E-410B-816C-896C5793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106</TotalTime>
  <Pages>28</Pages>
  <Words>9299</Words>
  <Characters>53008</Characters>
  <Application>Microsoft Office Word</Application>
  <DocSecurity>0</DocSecurity>
  <Lines>441</Lines>
  <Paragraphs>124</Paragraphs>
  <ScaleCrop>false</ScaleCrop>
  <Company>ETSI Secretariat</Company>
  <LinksUpToDate>false</LinksUpToDate>
  <CharactersWithSpaces>62183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 006 V4.4.1</dc:title>
  <dc:subject>Network Functions Virtualisation (NFV) Release 4</dc:subject>
  <dc:creator>AvT</dc:creator>
  <cp:keywords>architecture, management, MANO, NFV</cp:keywords>
  <cp:lastModifiedBy>v0.2.0</cp:lastModifiedBy>
  <cp:revision>30</cp:revision>
  <cp:lastPrinted>2019-01-07T14:59:00Z</cp:lastPrinted>
  <dcterms:created xsi:type="dcterms:W3CDTF">2022-12-21T13:33:00Z</dcterms:created>
  <dcterms:modified xsi:type="dcterms:W3CDTF">2024-01-17T07:41:00Z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98CD53D057174A248AD130F255F29CEF</vt:lpwstr>
  </property>
</Properties>
</file>