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4B" w:rsidRPr="00913ABF"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913ABF">
        <w:rPr>
          <w:rFonts w:ascii="Arial" w:hAnsi="Arial"/>
          <w:b/>
          <w:i/>
        </w:rPr>
        <w:t>Disclaimer</w:t>
      </w:r>
    </w:p>
    <w:p w:rsidR="0053314B" w:rsidRPr="00913ABF" w:rsidRDefault="00C67D53" w:rsidP="0053314B">
      <w:pPr>
        <w:pStyle w:val="FP"/>
        <w:framePr w:h="1625" w:hRule="exact" w:wrap="notBeside" w:vAnchor="page" w:hAnchor="page" w:x="976" w:y="12961"/>
        <w:spacing w:after="240"/>
        <w:jc w:val="center"/>
        <w:rPr>
          <w:rFonts w:ascii="Arial" w:hAnsi="Arial" w:cs="Arial"/>
          <w:sz w:val="18"/>
          <w:szCs w:val="18"/>
        </w:rPr>
      </w:pPr>
      <w:r w:rsidRPr="00913ABF">
        <w:rPr>
          <w:rFonts w:ascii="Arial" w:hAnsi="Arial" w:cs="Arial"/>
          <w:sz w:val="18"/>
          <w:szCs w:val="18"/>
        </w:rPr>
        <w:t xml:space="preserve">The present </w:t>
      </w:r>
      <w:r w:rsidR="0053314B" w:rsidRPr="00913ABF">
        <w:rPr>
          <w:rFonts w:ascii="Arial" w:hAnsi="Arial" w:cs="Arial"/>
          <w:sz w:val="18"/>
          <w:szCs w:val="18"/>
        </w:rPr>
        <w:t xml:space="preserve">document has been produced and approved by the &lt;long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 xml:space="preserve">&gt; (&lt;short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&gt;) ETSI Industry Specification Group (ISG) and represents the views of those members who participated in this ISG.</w:t>
      </w:r>
      <w:r w:rsidR="0053314B" w:rsidRPr="00913ABF">
        <w:rPr>
          <w:rFonts w:ascii="Arial" w:hAnsi="Arial" w:cs="Arial"/>
          <w:sz w:val="18"/>
          <w:szCs w:val="18"/>
        </w:rPr>
        <w:br/>
        <w:t>It does not necessarily represent the views of the entire ETSI membership.</w:t>
      </w:r>
    </w:p>
    <w:p w:rsidR="004365F1" w:rsidRPr="00913ABF" w:rsidRDefault="00200532" w:rsidP="004365F1">
      <w:pPr>
        <w:pStyle w:val="ZA"/>
        <w:framePr w:w="10563" w:h="782" w:hRule="exact" w:wrap="notBeside" w:hAnchor="page" w:x="661" w:y="646" w:anchorLock="1"/>
        <w:pBdr>
          <w:bottom w:val="none" w:sz="0" w:space="0" w:color="auto"/>
        </w:pBdr>
        <w:jc w:val="center"/>
        <w:rPr>
          <w:noProof w:val="0"/>
        </w:rPr>
      </w:pPr>
      <w:r w:rsidRPr="00913ABF">
        <w:rPr>
          <w:noProof w:val="0"/>
          <w:sz w:val="64"/>
        </w:rPr>
        <w:t xml:space="preserve">ETSI </w:t>
      </w:r>
      <w:r w:rsidR="004365F1" w:rsidRPr="00913ABF">
        <w:rPr>
          <w:noProof w:val="0"/>
          <w:sz w:val="64"/>
        </w:rPr>
        <w:t>G</w:t>
      </w:r>
      <w:bookmarkEnd w:id="0"/>
      <w:r w:rsidR="00E37792" w:rsidRPr="00913ABF">
        <w:rPr>
          <w:noProof w:val="0"/>
          <w:sz w:val="64"/>
        </w:rPr>
        <w:t>R</w:t>
      </w:r>
      <w:r w:rsidR="004365F1" w:rsidRPr="00913ABF">
        <w:rPr>
          <w:noProof w:val="0"/>
          <w:sz w:val="64"/>
        </w:rPr>
        <w:t xml:space="preserve"> </w:t>
      </w:r>
      <w:bookmarkStart w:id="2" w:name="docnumber"/>
      <w:r w:rsidR="00E933F5">
        <w:rPr>
          <w:noProof w:val="0"/>
          <w:sz w:val="62"/>
          <w:szCs w:val="62"/>
        </w:rPr>
        <w:t>NFV</w:t>
      </w:r>
      <w:r w:rsidR="00DC0E67" w:rsidRPr="00913ABF">
        <w:rPr>
          <w:noProof w:val="0"/>
          <w:sz w:val="62"/>
          <w:szCs w:val="62"/>
        </w:rPr>
        <w:t>-</w:t>
      </w:r>
      <w:r w:rsidR="00E933F5">
        <w:rPr>
          <w:noProof w:val="0"/>
          <w:sz w:val="62"/>
          <w:szCs w:val="62"/>
        </w:rPr>
        <w:t>TST</w:t>
      </w:r>
      <w:r w:rsidR="005B1486" w:rsidRPr="00913ABF">
        <w:rPr>
          <w:noProof w:val="0"/>
          <w:sz w:val="62"/>
          <w:szCs w:val="62"/>
        </w:rPr>
        <w:t xml:space="preserve"> </w:t>
      </w:r>
      <w:bookmarkEnd w:id="2"/>
      <w:r w:rsidR="00A5702E">
        <w:rPr>
          <w:noProof w:val="0"/>
          <w:sz w:val="62"/>
          <w:szCs w:val="62"/>
        </w:rPr>
        <w:t>012</w:t>
      </w:r>
      <w:r w:rsidR="005B1486" w:rsidRPr="00913ABF">
        <w:rPr>
          <w:noProof w:val="0"/>
          <w:sz w:val="64"/>
        </w:rPr>
        <w:t xml:space="preserve"> </w:t>
      </w:r>
      <w:r w:rsidR="004365F1" w:rsidRPr="00913ABF">
        <w:rPr>
          <w:noProof w:val="0"/>
        </w:rPr>
        <w:t>V</w:t>
      </w:r>
      <w:bookmarkStart w:id="3" w:name="docversion"/>
      <w:r w:rsidR="00E933F5">
        <w:rPr>
          <w:noProof w:val="0"/>
        </w:rPr>
        <w:t>0</w:t>
      </w:r>
      <w:r w:rsidR="004365F1" w:rsidRPr="00913ABF">
        <w:rPr>
          <w:noProof w:val="0"/>
        </w:rPr>
        <w:t>.</w:t>
      </w:r>
      <w:r w:rsidR="00E933F5">
        <w:rPr>
          <w:noProof w:val="0"/>
        </w:rPr>
        <w:t>0</w:t>
      </w:r>
      <w:r w:rsidR="004365F1" w:rsidRPr="00913ABF">
        <w:rPr>
          <w:noProof w:val="0"/>
        </w:rPr>
        <w:t>.</w:t>
      </w:r>
      <w:bookmarkEnd w:id="3"/>
      <w:r w:rsidR="00AD2BC7">
        <w:rPr>
          <w:noProof w:val="0"/>
        </w:rPr>
        <w:t>3</w:t>
      </w:r>
      <w:r w:rsidR="004365F1" w:rsidRPr="00913ABF">
        <w:rPr>
          <w:rStyle w:val="ZGSM"/>
          <w:noProof w:val="0"/>
        </w:rPr>
        <w:t xml:space="preserve"> </w:t>
      </w:r>
      <w:r w:rsidR="004365F1" w:rsidRPr="00913ABF">
        <w:rPr>
          <w:noProof w:val="0"/>
          <w:sz w:val="32"/>
        </w:rPr>
        <w:t>(</w:t>
      </w:r>
      <w:bookmarkStart w:id="4" w:name="docdate"/>
      <w:r w:rsidR="00AD2BC7">
        <w:rPr>
          <w:noProof w:val="0"/>
          <w:sz w:val="32"/>
        </w:rPr>
        <w:t>2019</w:t>
      </w:r>
      <w:r w:rsidR="004365F1" w:rsidRPr="00913ABF">
        <w:rPr>
          <w:noProof w:val="0"/>
          <w:sz w:val="32"/>
        </w:rPr>
        <w:t>-</w:t>
      </w:r>
      <w:bookmarkEnd w:id="4"/>
      <w:r w:rsidR="00AD2BC7">
        <w:rPr>
          <w:noProof w:val="0"/>
          <w:sz w:val="32"/>
        </w:rPr>
        <w:t>0</w:t>
      </w:r>
      <w:r w:rsidR="00145661">
        <w:rPr>
          <w:noProof w:val="0"/>
          <w:sz w:val="32"/>
        </w:rPr>
        <w:t>2</w:t>
      </w:r>
      <w:r w:rsidR="004365F1" w:rsidRPr="00913ABF">
        <w:rPr>
          <w:noProof w:val="0"/>
          <w:sz w:val="32"/>
          <w:szCs w:val="32"/>
        </w:rPr>
        <w:t>)</w:t>
      </w:r>
    </w:p>
    <w:p w:rsidR="004365F1" w:rsidRPr="00913ABF" w:rsidRDefault="004365F1" w:rsidP="004365F1">
      <w:pPr>
        <w:pStyle w:val="ZB"/>
        <w:framePr w:wrap="notBeside" w:hAnchor="page" w:x="901" w:y="1421"/>
        <w:rPr>
          <w:noProof w:val="0"/>
        </w:rPr>
      </w:pPr>
    </w:p>
    <w:p w:rsidR="004365F1" w:rsidRPr="00913ABF" w:rsidRDefault="004365F1" w:rsidP="004365F1"/>
    <w:p w:rsidR="00E37792" w:rsidRPr="00913ABF"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913ABF">
        <w:rPr>
          <w:rFonts w:ascii="Century Gothic" w:hAnsi="Century Gothic"/>
          <w:b/>
          <w:i w:val="0"/>
          <w:caps/>
          <w:noProof w:val="0"/>
          <w:color w:val="FFFFFF"/>
          <w:sz w:val="32"/>
          <w:szCs w:val="32"/>
        </w:rPr>
        <w:t>Group REPORT</w:t>
      </w:r>
    </w:p>
    <w:p w:rsidR="00240E45" w:rsidRPr="00913ABF" w:rsidRDefault="00E933F5" w:rsidP="00240E45">
      <w:pPr>
        <w:pStyle w:val="ZT"/>
        <w:framePr w:w="10206" w:h="3701" w:hRule="exact" w:wrap="notBeside" w:hAnchor="page" w:x="880" w:y="7094"/>
        <w:spacing w:line="240" w:lineRule="auto"/>
      </w:pPr>
      <w:bookmarkStart w:id="5" w:name="doctitle"/>
      <w:r w:rsidRPr="00E933F5">
        <w:t>Network Functions Virtualisation (NFV)</w:t>
      </w:r>
      <w:r w:rsidR="00240E45" w:rsidRPr="00913ABF">
        <w:t>;</w:t>
      </w:r>
    </w:p>
    <w:p w:rsidR="00240E45" w:rsidRPr="00913ABF" w:rsidRDefault="00E933F5" w:rsidP="00240E45">
      <w:pPr>
        <w:pStyle w:val="ZT"/>
        <w:framePr w:w="10206" w:h="3701" w:hRule="exact" w:wrap="notBeside" w:hAnchor="page" w:x="880" w:y="7094"/>
        <w:spacing w:line="240" w:lineRule="auto"/>
      </w:pPr>
      <w:r w:rsidRPr="00E933F5">
        <w:t>Testing</w:t>
      </w:r>
      <w:r w:rsidR="00240E45" w:rsidRPr="00913ABF">
        <w:t>;</w:t>
      </w:r>
    </w:p>
    <w:bookmarkEnd w:id="5"/>
    <w:p w:rsidR="00240E45" w:rsidRPr="00913ABF" w:rsidRDefault="00E933F5" w:rsidP="00240E45">
      <w:pPr>
        <w:pStyle w:val="ZT"/>
        <w:framePr w:w="10206" w:h="3701" w:hRule="exact" w:wrap="notBeside" w:hAnchor="page" w:x="880" w:y="7094"/>
        <w:rPr>
          <w:rStyle w:val="ZGSM"/>
        </w:rPr>
      </w:pPr>
      <w:r w:rsidRPr="00E933F5">
        <w:t>VIM &amp; NFVI Control and Management Performance Evaluation</w:t>
      </w:r>
    </w:p>
    <w:bookmarkStart w:id="6" w:name="docdiskette"/>
    <w:p w:rsidR="00AB0C0A" w:rsidRDefault="00AB0C0A" w:rsidP="00AB0C0A">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rsidR="004365F1" w:rsidRPr="00913ABF" w:rsidRDefault="004365F1" w:rsidP="004365F1">
      <w:pPr>
        <w:rPr>
          <w:rFonts w:ascii="Arial" w:hAnsi="Arial" w:cs="Arial"/>
          <w:sz w:val="18"/>
          <w:szCs w:val="18"/>
        </w:rPr>
        <w:sectPr w:rsidR="004365F1" w:rsidRPr="00913ABF"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4365F1" w:rsidRPr="00913ABF" w:rsidRDefault="004365F1" w:rsidP="004365F1">
      <w:pPr>
        <w:pStyle w:val="FP"/>
        <w:framePr w:wrap="notBeside" w:vAnchor="page" w:hAnchor="page" w:x="1141" w:y="2836"/>
        <w:pBdr>
          <w:bottom w:val="single" w:sz="6" w:space="1" w:color="auto"/>
        </w:pBdr>
        <w:ind w:left="2835" w:right="2835"/>
        <w:jc w:val="center"/>
      </w:pPr>
      <w:bookmarkStart w:id="7" w:name="page2"/>
      <w:r w:rsidRPr="00913ABF">
        <w:lastRenderedPageBreak/>
        <w:t>Reference</w:t>
      </w:r>
    </w:p>
    <w:p w:rsidR="004365F1" w:rsidRPr="00913ABF" w:rsidRDefault="00E933F5" w:rsidP="00E933F5">
      <w:pPr>
        <w:pStyle w:val="FP"/>
        <w:framePr w:wrap="notBeside" w:vAnchor="page" w:hAnchor="page" w:x="1141" w:y="2836"/>
        <w:ind w:left="2268" w:right="2268"/>
        <w:jc w:val="center"/>
        <w:rPr>
          <w:rFonts w:ascii="Arial" w:hAnsi="Arial"/>
          <w:sz w:val="18"/>
        </w:rPr>
      </w:pPr>
      <w:r>
        <w:rPr>
          <w:rFonts w:ascii="Arial" w:hAnsi="Arial"/>
          <w:sz w:val="18"/>
        </w:rPr>
        <w:t>DGS/NFV</w:t>
      </w:r>
      <w:r>
        <w:rPr>
          <w:rFonts w:ascii="Arial" w:hAnsi="Arial" w:hint="eastAsia"/>
          <w:sz w:val="18"/>
          <w:lang w:eastAsia="zh-CN"/>
        </w:rPr>
        <w:t>-xxx</w:t>
      </w:r>
    </w:p>
    <w:p w:rsidR="004365F1" w:rsidRPr="00913ABF" w:rsidRDefault="004365F1" w:rsidP="004365F1">
      <w:pPr>
        <w:pStyle w:val="FP"/>
        <w:framePr w:wrap="notBeside" w:vAnchor="page" w:hAnchor="page" w:x="1141" w:y="2836"/>
        <w:pBdr>
          <w:bottom w:val="single" w:sz="6" w:space="1" w:color="auto"/>
        </w:pBdr>
        <w:spacing w:before="240"/>
        <w:ind w:left="2835" w:right="2835"/>
        <w:jc w:val="center"/>
      </w:pPr>
      <w:r w:rsidRPr="00913ABF">
        <w:t>Keywords</w:t>
      </w:r>
    </w:p>
    <w:p w:rsidR="004365F1" w:rsidRPr="00913ABF" w:rsidRDefault="00E933F5" w:rsidP="004365F1">
      <w:pPr>
        <w:pStyle w:val="FP"/>
        <w:framePr w:wrap="notBeside" w:vAnchor="page" w:hAnchor="page" w:x="1141" w:y="2836"/>
        <w:ind w:left="2835" w:right="2835"/>
        <w:jc w:val="center"/>
        <w:rPr>
          <w:rFonts w:ascii="Arial" w:hAnsi="Arial"/>
          <w:sz w:val="18"/>
        </w:rPr>
      </w:pPr>
      <w:r>
        <w:rPr>
          <w:rFonts w:ascii="Arial" w:hAnsi="Arial"/>
          <w:sz w:val="18"/>
        </w:rPr>
        <w:t>NFV, NFVI, VIM, Performance</w:t>
      </w:r>
    </w:p>
    <w:p w:rsidR="004365F1" w:rsidRPr="00913ABF" w:rsidRDefault="004365F1" w:rsidP="004365F1"/>
    <w:p w:rsidR="004365F1" w:rsidRPr="00913ABF" w:rsidRDefault="004365F1" w:rsidP="004365F1">
      <w:pPr>
        <w:pStyle w:val="FP"/>
        <w:framePr w:wrap="notBeside" w:vAnchor="page" w:hAnchor="page" w:x="1156" w:y="5581"/>
        <w:spacing w:after="240"/>
        <w:ind w:left="2835" w:right="2835"/>
        <w:jc w:val="center"/>
        <w:rPr>
          <w:rFonts w:ascii="Arial" w:hAnsi="Arial"/>
          <w:b/>
          <w:i/>
        </w:rPr>
      </w:pPr>
      <w:bookmarkStart w:id="8" w:name="ETSIinfo"/>
      <w:r w:rsidRPr="00913ABF">
        <w:rPr>
          <w:rFonts w:ascii="Arial" w:hAnsi="Arial"/>
          <w:b/>
          <w:i/>
        </w:rPr>
        <w:t>ETSI</w:t>
      </w:r>
    </w:p>
    <w:p w:rsidR="004365F1" w:rsidRPr="00913ABF"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913ABF">
        <w:rPr>
          <w:rFonts w:ascii="Arial" w:hAnsi="Arial"/>
          <w:sz w:val="18"/>
        </w:rPr>
        <w:t xml:space="preserve">650 Route des </w:t>
      </w:r>
      <w:proofErr w:type="spellStart"/>
      <w:r w:rsidRPr="00913ABF">
        <w:rPr>
          <w:rFonts w:ascii="Arial" w:hAnsi="Arial"/>
          <w:sz w:val="18"/>
        </w:rPr>
        <w:t>Lucioles</w:t>
      </w:r>
      <w:proofErr w:type="spellEnd"/>
    </w:p>
    <w:p w:rsidR="004365F1" w:rsidRPr="00913ABF" w:rsidRDefault="004365F1" w:rsidP="004365F1">
      <w:pPr>
        <w:pStyle w:val="FP"/>
        <w:framePr w:wrap="notBeside" w:vAnchor="page" w:hAnchor="page" w:x="1156" w:y="5581"/>
        <w:pBdr>
          <w:bottom w:val="single" w:sz="6" w:space="1" w:color="auto"/>
        </w:pBdr>
        <w:ind w:left="2835" w:right="2835"/>
        <w:jc w:val="center"/>
      </w:pPr>
      <w:r w:rsidRPr="00913ABF">
        <w:rPr>
          <w:rFonts w:ascii="Arial" w:hAnsi="Arial"/>
          <w:sz w:val="18"/>
        </w:rPr>
        <w:t xml:space="preserve">F-06921 Sophia </w:t>
      </w:r>
      <w:proofErr w:type="spellStart"/>
      <w:r w:rsidRPr="00913ABF">
        <w:rPr>
          <w:rFonts w:ascii="Arial" w:hAnsi="Arial"/>
          <w:sz w:val="18"/>
        </w:rPr>
        <w:t>Antipolis</w:t>
      </w:r>
      <w:proofErr w:type="spellEnd"/>
      <w:r w:rsidRPr="00913ABF">
        <w:rPr>
          <w:rFonts w:ascii="Arial" w:hAnsi="Arial"/>
          <w:sz w:val="18"/>
        </w:rPr>
        <w:t xml:space="preserve"> </w:t>
      </w:r>
      <w:proofErr w:type="spellStart"/>
      <w:r w:rsidRPr="00913ABF">
        <w:rPr>
          <w:rFonts w:ascii="Arial" w:hAnsi="Arial"/>
          <w:sz w:val="18"/>
        </w:rPr>
        <w:t>Cedex</w:t>
      </w:r>
      <w:proofErr w:type="spellEnd"/>
      <w:r w:rsidRPr="00913ABF">
        <w:rPr>
          <w:rFonts w:ascii="Arial" w:hAnsi="Arial"/>
          <w:sz w:val="18"/>
        </w:rPr>
        <w:t xml:space="preserve"> - FRANCE</w:t>
      </w:r>
    </w:p>
    <w:p w:rsidR="004365F1" w:rsidRPr="00913ABF" w:rsidRDefault="004365F1" w:rsidP="004365F1">
      <w:pPr>
        <w:pStyle w:val="FP"/>
        <w:framePr w:wrap="notBeside" w:vAnchor="page" w:hAnchor="page" w:x="1156" w:y="5581"/>
        <w:ind w:left="2835" w:right="2835"/>
        <w:jc w:val="center"/>
        <w:rPr>
          <w:rFonts w:ascii="Arial" w:hAnsi="Arial"/>
          <w:sz w:val="18"/>
        </w:rPr>
      </w:pPr>
    </w:p>
    <w:p w:rsidR="004365F1" w:rsidRPr="00913ABF" w:rsidRDefault="004365F1" w:rsidP="004365F1">
      <w:pPr>
        <w:pStyle w:val="FP"/>
        <w:framePr w:wrap="notBeside" w:vAnchor="page" w:hAnchor="page" w:x="1156" w:y="5581"/>
        <w:spacing w:after="20"/>
        <w:ind w:left="2835" w:right="2835"/>
        <w:jc w:val="center"/>
        <w:rPr>
          <w:rFonts w:ascii="Arial" w:hAnsi="Arial"/>
          <w:sz w:val="18"/>
        </w:rPr>
      </w:pPr>
      <w:r w:rsidRPr="00913ABF">
        <w:rPr>
          <w:rFonts w:ascii="Arial" w:hAnsi="Arial"/>
          <w:sz w:val="18"/>
        </w:rPr>
        <w:t>Tel.: +33 4 92 94 42 00   Fax: +33 4 93 65 47 16</w:t>
      </w:r>
    </w:p>
    <w:p w:rsidR="004365F1" w:rsidRPr="00913ABF" w:rsidRDefault="004365F1" w:rsidP="004365F1">
      <w:pPr>
        <w:pStyle w:val="FP"/>
        <w:framePr w:wrap="notBeside" w:vAnchor="page" w:hAnchor="page" w:x="1156" w:y="5581"/>
        <w:ind w:left="2835" w:right="2835"/>
        <w:jc w:val="center"/>
        <w:rPr>
          <w:rFonts w:ascii="Arial" w:hAnsi="Arial"/>
          <w:sz w:val="15"/>
        </w:rPr>
      </w:pPr>
    </w:p>
    <w:p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Siret N° 348 623 562 00017 - NAF 742 C</w:t>
      </w:r>
    </w:p>
    <w:p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 xml:space="preserve">Association à but non </w:t>
      </w:r>
      <w:proofErr w:type="spellStart"/>
      <w:r w:rsidRPr="00913ABF">
        <w:rPr>
          <w:rFonts w:ascii="Arial" w:hAnsi="Arial"/>
          <w:sz w:val="15"/>
        </w:rPr>
        <w:t>lucratif</w:t>
      </w:r>
      <w:proofErr w:type="spellEnd"/>
      <w:r w:rsidRPr="00913ABF">
        <w:rPr>
          <w:rFonts w:ascii="Arial" w:hAnsi="Arial"/>
          <w:sz w:val="15"/>
        </w:rPr>
        <w:t xml:space="preserve"> </w:t>
      </w:r>
      <w:proofErr w:type="spellStart"/>
      <w:r w:rsidRPr="00913ABF">
        <w:rPr>
          <w:rFonts w:ascii="Arial" w:hAnsi="Arial"/>
          <w:sz w:val="15"/>
        </w:rPr>
        <w:t>enregistrée</w:t>
      </w:r>
      <w:proofErr w:type="spellEnd"/>
      <w:r w:rsidRPr="00913ABF">
        <w:rPr>
          <w:rFonts w:ascii="Arial" w:hAnsi="Arial"/>
          <w:sz w:val="15"/>
        </w:rPr>
        <w:t xml:space="preserve"> à la</w:t>
      </w:r>
    </w:p>
    <w:p w:rsidR="004365F1" w:rsidRPr="00913ABF" w:rsidRDefault="00F72149" w:rsidP="004365F1">
      <w:pPr>
        <w:pStyle w:val="FP"/>
        <w:framePr w:wrap="notBeside" w:vAnchor="page" w:hAnchor="page" w:x="1156" w:y="5581"/>
        <w:ind w:left="2835" w:right="2835"/>
        <w:jc w:val="center"/>
        <w:rPr>
          <w:rFonts w:ascii="Arial" w:hAnsi="Arial"/>
          <w:sz w:val="15"/>
        </w:rPr>
      </w:pPr>
      <w:r w:rsidRPr="00913ABF">
        <w:rPr>
          <w:rFonts w:ascii="Arial" w:hAnsi="Arial"/>
          <w:sz w:val="15"/>
        </w:rPr>
        <w:t>Sous-</w:t>
      </w:r>
      <w:proofErr w:type="spellStart"/>
      <w:r w:rsidRPr="00913ABF">
        <w:rPr>
          <w:rFonts w:ascii="Arial" w:hAnsi="Arial"/>
          <w:sz w:val="15"/>
        </w:rPr>
        <w:t>préfecture</w:t>
      </w:r>
      <w:proofErr w:type="spellEnd"/>
      <w:r w:rsidR="004365F1" w:rsidRPr="00913ABF">
        <w:rPr>
          <w:rFonts w:ascii="Arial" w:hAnsi="Arial"/>
          <w:sz w:val="15"/>
        </w:rPr>
        <w:t xml:space="preserve"> de Grasse (06) N° 7803/88</w:t>
      </w:r>
    </w:p>
    <w:p w:rsidR="004365F1" w:rsidRPr="00913ABF" w:rsidRDefault="004365F1" w:rsidP="004365F1">
      <w:pPr>
        <w:pStyle w:val="FP"/>
        <w:framePr w:wrap="notBeside" w:vAnchor="page" w:hAnchor="page" w:x="1156" w:y="5581"/>
        <w:ind w:left="2835" w:right="2835"/>
        <w:jc w:val="center"/>
        <w:rPr>
          <w:rFonts w:ascii="Arial" w:hAnsi="Arial"/>
          <w:sz w:val="18"/>
        </w:rPr>
      </w:pPr>
    </w:p>
    <w:bookmarkEnd w:id="8"/>
    <w:p w:rsidR="004365F1" w:rsidRPr="00913ABF" w:rsidRDefault="004365F1" w:rsidP="004365F1"/>
    <w:p w:rsidR="004365F1" w:rsidRPr="00913ABF" w:rsidRDefault="004365F1" w:rsidP="004365F1"/>
    <w:bookmarkEnd w:id="7"/>
    <w:p w:rsidR="00F14C8A" w:rsidRPr="00913ABF" w:rsidRDefault="004365F1">
      <w:pPr>
        <w:pStyle w:val="FP"/>
        <w:framePr w:h="6951" w:hRule="exact" w:wrap="notBeside" w:vAnchor="page" w:hAnchor="page" w:x="1039" w:y="8858"/>
        <w:pBdr>
          <w:bottom w:val="single" w:sz="6" w:space="1" w:color="auto"/>
        </w:pBdr>
        <w:spacing w:after="240"/>
        <w:ind w:left="2835" w:right="2835"/>
        <w:jc w:val="center"/>
        <w:rPr>
          <w:rFonts w:ascii="Arial" w:hAnsi="Arial"/>
          <w:b/>
          <w:i/>
        </w:rPr>
      </w:pPr>
      <w:r w:rsidRPr="00913ABF">
        <w:rPr>
          <w:rFonts w:ascii="Arial" w:hAnsi="Arial"/>
          <w:b/>
          <w:i/>
        </w:rPr>
        <w:t>Important notice</w:t>
      </w:r>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The present document can be downloaded from</w:t>
      </w:r>
      <w:proofErr w:type="gramStart"/>
      <w:r w:rsidRPr="00913ABF">
        <w:rPr>
          <w:rFonts w:ascii="Arial" w:hAnsi="Arial" w:cs="Arial"/>
          <w:sz w:val="18"/>
        </w:rPr>
        <w:t>:</w:t>
      </w:r>
      <w:proofErr w:type="gramEnd"/>
      <w:r w:rsidRPr="00913ABF">
        <w:rPr>
          <w:rFonts w:ascii="Arial" w:hAnsi="Arial" w:cs="Arial"/>
          <w:sz w:val="18"/>
        </w:rPr>
        <w:br/>
      </w:r>
      <w:hyperlink r:id="rId10" w:anchor="Pre-defined Collections" w:history="1">
        <w:r w:rsidR="00FA4322" w:rsidRPr="00913ABF">
          <w:rPr>
            <w:rStyle w:val="ab"/>
            <w:rFonts w:ascii="Arial" w:hAnsi="Arial"/>
            <w:sz w:val="18"/>
          </w:rPr>
          <w:t>http://www.etsi.org/standards-search</w:t>
        </w:r>
      </w:hyperlink>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913ABF">
        <w:rPr>
          <w:rFonts w:ascii="Arial" w:hAnsi="Arial" w:cs="Arial"/>
          <w:color w:val="000000"/>
          <w:sz w:val="18"/>
        </w:rPr>
        <w:t xml:space="preserve"> print of the Portable Document Format (PDF) version kept on a specific network drive within </w:t>
      </w:r>
      <w:r w:rsidRPr="00913ABF">
        <w:rPr>
          <w:rFonts w:ascii="Arial" w:hAnsi="Arial" w:cs="Arial"/>
          <w:sz w:val="18"/>
        </w:rPr>
        <w:t>ETSI Secretariat.</w:t>
      </w:r>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913ABF">
          <w:rPr>
            <w:rStyle w:val="ab"/>
            <w:rFonts w:ascii="Arial" w:hAnsi="Arial" w:cs="Arial"/>
            <w:sz w:val="18"/>
            <w:szCs w:val="18"/>
          </w:rPr>
          <w:t>https://portal.etsi.org/TB/ETSIDeliverableStatus.aspx</w:t>
        </w:r>
      </w:hyperlink>
    </w:p>
    <w:p w:rsidR="00F14C8A" w:rsidRPr="00913ABF" w:rsidRDefault="001C7076">
      <w:pPr>
        <w:pStyle w:val="FP"/>
        <w:framePr w:h="6951" w:hRule="exact" w:wrap="notBeside" w:vAnchor="page" w:hAnchor="page" w:x="1039" w:y="8858"/>
        <w:pBdr>
          <w:bottom w:val="single" w:sz="6" w:space="1" w:color="auto"/>
        </w:pBdr>
        <w:spacing w:after="240"/>
        <w:jc w:val="center"/>
        <w:rPr>
          <w:rFonts w:ascii="Arial" w:hAnsi="Arial" w:cs="Arial"/>
          <w:sz w:val="18"/>
        </w:rPr>
      </w:pPr>
      <w:r w:rsidRPr="00913ABF">
        <w:rPr>
          <w:rFonts w:ascii="Arial" w:hAnsi="Arial" w:cs="Arial"/>
          <w:sz w:val="18"/>
        </w:rPr>
        <w:t>If you find errors in the present document, please send your comment to one of the following services</w:t>
      </w:r>
      <w:proofErr w:type="gramStart"/>
      <w:r w:rsidRPr="00913ABF">
        <w:rPr>
          <w:rFonts w:ascii="Arial" w:hAnsi="Arial" w:cs="Arial"/>
          <w:sz w:val="18"/>
        </w:rPr>
        <w:t>:</w:t>
      </w:r>
      <w:proofErr w:type="gramEnd"/>
      <w:r w:rsidRPr="00913ABF">
        <w:rPr>
          <w:rFonts w:ascii="Arial" w:hAnsi="Arial" w:cs="Arial"/>
          <w:sz w:val="18"/>
        </w:rPr>
        <w:br/>
      </w:r>
      <w:bookmarkStart w:id="9" w:name="mailto"/>
      <w:r w:rsidR="000A263A" w:rsidRPr="00913ABF">
        <w:rPr>
          <w:rFonts w:ascii="Arial" w:hAnsi="Arial" w:cs="Arial"/>
          <w:sz w:val="18"/>
          <w:szCs w:val="18"/>
        </w:rPr>
        <w:fldChar w:fldCharType="begin"/>
      </w:r>
      <w:r w:rsidR="007617A9" w:rsidRPr="00913ABF">
        <w:rPr>
          <w:rFonts w:ascii="Arial" w:hAnsi="Arial" w:cs="Arial"/>
          <w:sz w:val="18"/>
          <w:szCs w:val="18"/>
        </w:rPr>
        <w:instrText>HYPERLINK "https://portal.etsi.org/People/CommiteeSupportStaff.aspx"</w:instrText>
      </w:r>
      <w:r w:rsidR="000A263A" w:rsidRPr="00913ABF">
        <w:rPr>
          <w:rFonts w:ascii="Arial" w:hAnsi="Arial" w:cs="Arial"/>
          <w:sz w:val="18"/>
          <w:szCs w:val="18"/>
        </w:rPr>
        <w:fldChar w:fldCharType="separate"/>
      </w:r>
      <w:r w:rsidR="00FA4322" w:rsidRPr="00913ABF">
        <w:rPr>
          <w:rStyle w:val="ab"/>
          <w:rFonts w:ascii="Arial" w:hAnsi="Arial" w:cs="Arial"/>
          <w:sz w:val="18"/>
          <w:szCs w:val="18"/>
        </w:rPr>
        <w:t>https://portal.etsi.org/People/CommiteeSupportStaff.aspx</w:t>
      </w:r>
      <w:r w:rsidR="000A263A" w:rsidRPr="00913ABF">
        <w:rPr>
          <w:rFonts w:ascii="Arial" w:hAnsi="Arial" w:cs="Arial"/>
          <w:sz w:val="18"/>
          <w:szCs w:val="18"/>
        </w:rPr>
        <w:fldChar w:fldCharType="end"/>
      </w:r>
      <w:bookmarkEnd w:id="9"/>
      <w:r w:rsidR="00FA4322" w:rsidRPr="00913ABF">
        <w:rPr>
          <w:rFonts w:ascii="Arial" w:hAnsi="Arial" w:cs="Arial"/>
          <w:sz w:val="18"/>
        </w:rPr>
        <w:t xml:space="preserve"> </w:t>
      </w:r>
    </w:p>
    <w:p w:rsidR="00F14C8A" w:rsidRPr="00913ABF" w:rsidRDefault="001C7076">
      <w:pPr>
        <w:pStyle w:val="FP"/>
        <w:framePr w:h="6951" w:hRule="exact" w:wrap="notBeside" w:vAnchor="page" w:hAnchor="page" w:x="1039" w:y="8858"/>
        <w:pBdr>
          <w:bottom w:val="single" w:sz="6" w:space="1" w:color="auto"/>
        </w:pBdr>
        <w:spacing w:after="240"/>
        <w:jc w:val="center"/>
        <w:rPr>
          <w:rFonts w:ascii="Arial" w:hAnsi="Arial"/>
          <w:b/>
          <w:i/>
        </w:rPr>
      </w:pPr>
      <w:r w:rsidRPr="00913ABF">
        <w:rPr>
          <w:rFonts w:ascii="Arial" w:hAnsi="Arial"/>
          <w:b/>
          <w:i/>
        </w:rPr>
        <w:t>Copyright Notification</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No part may be reproduced or utilized in any form or by any means, electronic or mechanical, including photocopying and microfilm except as authorized by written permission of ETSI.</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The content of the PDF version shall not be modified without the written authorization of ETSI.</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The copyright and the foregoing restriction extend to reproduction in all media.</w:t>
      </w:r>
    </w:p>
    <w:p w:rsidR="00F14C8A" w:rsidRPr="00913ABF" w:rsidRDefault="00F14C8A">
      <w:pPr>
        <w:pStyle w:val="FP"/>
        <w:framePr w:h="6951" w:hRule="exact" w:wrap="notBeside" w:vAnchor="page" w:hAnchor="page" w:x="1039" w:y="8858"/>
        <w:jc w:val="center"/>
        <w:rPr>
          <w:rFonts w:ascii="Arial" w:hAnsi="Arial" w:cs="Arial"/>
          <w:sz w:val="18"/>
        </w:rPr>
      </w:pPr>
    </w:p>
    <w:p w:rsidR="00F14C8A" w:rsidRPr="00913ABF" w:rsidRDefault="004365F1">
      <w:pPr>
        <w:pStyle w:val="FP"/>
        <w:framePr w:h="6951" w:hRule="exact" w:wrap="notBeside" w:vAnchor="page" w:hAnchor="page" w:x="1039" w:y="8858"/>
        <w:jc w:val="center"/>
        <w:rPr>
          <w:rFonts w:ascii="Arial" w:hAnsi="Arial" w:cs="Arial"/>
          <w:sz w:val="18"/>
        </w:rPr>
      </w:pPr>
      <w:r w:rsidRPr="00913ABF">
        <w:rPr>
          <w:rFonts w:ascii="Arial" w:hAnsi="Arial" w:cs="Arial"/>
          <w:sz w:val="18"/>
        </w:rPr>
        <w:t xml:space="preserve">© </w:t>
      </w:r>
      <w:r w:rsidR="004D217A" w:rsidRPr="00F72149">
        <w:rPr>
          <w:rFonts w:ascii="Arial" w:hAnsi="Arial" w:cs="Arial"/>
          <w:sz w:val="18"/>
        </w:rPr>
        <w:t>E</w:t>
      </w:r>
      <w:r w:rsidR="004D217A">
        <w:rPr>
          <w:rFonts w:ascii="Arial" w:hAnsi="Arial" w:cs="Arial"/>
          <w:sz w:val="18"/>
        </w:rPr>
        <w:t>TSI</w:t>
      </w:r>
      <w:r w:rsidR="004D217A" w:rsidRPr="00F72149">
        <w:rPr>
          <w:rFonts w:ascii="Arial" w:hAnsi="Arial" w:cs="Arial"/>
          <w:sz w:val="18"/>
        </w:rPr>
        <w:t xml:space="preserve"> </w:t>
      </w:r>
      <w:proofErr w:type="spellStart"/>
      <w:r w:rsidR="004D217A" w:rsidRPr="00F72149">
        <w:rPr>
          <w:rFonts w:ascii="Arial" w:hAnsi="Arial" w:cs="Arial"/>
          <w:sz w:val="18"/>
        </w:rPr>
        <w:t>yyyy</w:t>
      </w:r>
      <w:proofErr w:type="spellEnd"/>
      <w:r w:rsidR="004D217A" w:rsidRPr="00F72149">
        <w:rPr>
          <w:rFonts w:ascii="Arial" w:hAnsi="Arial" w:cs="Arial"/>
          <w:sz w:val="18"/>
        </w:rPr>
        <w:t>.</w:t>
      </w:r>
    </w:p>
    <w:p w:rsidR="00F14C8A" w:rsidRPr="00913ABF" w:rsidRDefault="004365F1">
      <w:pPr>
        <w:pStyle w:val="FP"/>
        <w:framePr w:h="6951" w:hRule="exact" w:wrap="notBeside" w:vAnchor="page" w:hAnchor="page" w:x="1039" w:y="8858"/>
        <w:jc w:val="center"/>
        <w:rPr>
          <w:rFonts w:ascii="Arial" w:hAnsi="Arial" w:cs="Arial"/>
          <w:sz w:val="18"/>
        </w:rPr>
      </w:pPr>
      <w:bookmarkStart w:id="10" w:name="tbcopyright"/>
      <w:bookmarkEnd w:id="10"/>
      <w:r w:rsidRPr="00913ABF">
        <w:rPr>
          <w:rFonts w:ascii="Arial" w:hAnsi="Arial" w:cs="Arial"/>
          <w:sz w:val="18"/>
        </w:rPr>
        <w:t>All rights reserved.</w:t>
      </w:r>
      <w:r w:rsidRPr="00913ABF">
        <w:rPr>
          <w:rFonts w:ascii="Arial" w:hAnsi="Arial" w:cs="Arial"/>
          <w:sz w:val="18"/>
        </w:rPr>
        <w:br/>
      </w:r>
    </w:p>
    <w:p w:rsidR="00F14C8A" w:rsidRPr="00913ABF" w:rsidRDefault="004365F1">
      <w:pPr>
        <w:framePr w:h="6951" w:hRule="exact" w:wrap="notBeside" w:vAnchor="page" w:hAnchor="page" w:x="1039" w:y="8858"/>
        <w:jc w:val="center"/>
        <w:rPr>
          <w:rFonts w:ascii="Arial" w:hAnsi="Arial" w:cs="Arial"/>
          <w:sz w:val="18"/>
          <w:szCs w:val="18"/>
        </w:rPr>
      </w:pPr>
      <w:r w:rsidRPr="00913ABF">
        <w:rPr>
          <w:rFonts w:ascii="Arial" w:hAnsi="Arial" w:cs="Arial"/>
          <w:b/>
          <w:bCs/>
          <w:sz w:val="18"/>
          <w:szCs w:val="18"/>
        </w:rPr>
        <w:t>DECT</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PLUGTESTS</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UMTS</w:t>
      </w:r>
      <w:r w:rsidRPr="00913ABF">
        <w:rPr>
          <w:rFonts w:ascii="Arial" w:hAnsi="Arial" w:cs="Arial"/>
          <w:sz w:val="18"/>
          <w:szCs w:val="18"/>
          <w:vertAlign w:val="superscript"/>
        </w:rPr>
        <w:t>TM</w:t>
      </w:r>
      <w:r w:rsidRPr="00913ABF">
        <w:rPr>
          <w:rFonts w:ascii="Arial" w:hAnsi="Arial" w:cs="Arial"/>
          <w:sz w:val="18"/>
          <w:szCs w:val="18"/>
        </w:rPr>
        <w:t xml:space="preserve"> and the ETSI logo are </w:t>
      </w:r>
      <w:r w:rsidR="00AB0C0A">
        <w:rPr>
          <w:rFonts w:ascii="Arial" w:hAnsi="Arial" w:cs="Arial"/>
          <w:sz w:val="18"/>
          <w:szCs w:val="18"/>
        </w:rPr>
        <w:t>tradem</w:t>
      </w:r>
      <w:r w:rsidRPr="00913ABF">
        <w:rPr>
          <w:rFonts w:ascii="Arial" w:hAnsi="Arial" w:cs="Arial"/>
          <w:sz w:val="18"/>
          <w:szCs w:val="18"/>
        </w:rPr>
        <w:t>arks of ETSI registered for the benefit of its Members.</w:t>
      </w:r>
      <w:r w:rsidRPr="00913ABF">
        <w:rPr>
          <w:rFonts w:ascii="Arial" w:hAnsi="Arial" w:cs="Arial"/>
          <w:sz w:val="18"/>
          <w:szCs w:val="18"/>
        </w:rPr>
        <w:br/>
      </w:r>
      <w:r w:rsidRPr="00913ABF">
        <w:rPr>
          <w:rFonts w:ascii="Arial" w:hAnsi="Arial" w:cs="Arial"/>
          <w:b/>
          <w:bCs/>
          <w:sz w:val="18"/>
          <w:szCs w:val="18"/>
        </w:rPr>
        <w:t>3GPP</w:t>
      </w:r>
      <w:r w:rsidRPr="00913ABF">
        <w:rPr>
          <w:rFonts w:ascii="Arial" w:hAnsi="Arial" w:cs="Arial"/>
          <w:sz w:val="18"/>
          <w:szCs w:val="18"/>
          <w:vertAlign w:val="superscript"/>
        </w:rPr>
        <w:t xml:space="preserve">TM </w:t>
      </w:r>
      <w:r w:rsidRPr="00913ABF">
        <w:rPr>
          <w:rFonts w:ascii="Arial" w:hAnsi="Arial" w:cs="Arial"/>
          <w:sz w:val="18"/>
          <w:szCs w:val="18"/>
        </w:rPr>
        <w:t xml:space="preserve">and </w:t>
      </w:r>
      <w:r w:rsidRPr="00913ABF">
        <w:rPr>
          <w:rFonts w:ascii="Arial" w:hAnsi="Arial" w:cs="Arial"/>
          <w:b/>
          <w:bCs/>
          <w:sz w:val="18"/>
          <w:szCs w:val="18"/>
        </w:rPr>
        <w:t>LTE</w:t>
      </w:r>
      <w:r w:rsidR="00176544">
        <w:rPr>
          <w:rFonts w:ascii="Arial" w:hAnsi="Arial" w:cs="Arial"/>
          <w:sz w:val="18"/>
          <w:szCs w:val="18"/>
          <w:vertAlign w:val="superscript"/>
        </w:rPr>
        <w:t>TM</w:t>
      </w:r>
      <w:r w:rsidRPr="00913ABF">
        <w:rPr>
          <w:rFonts w:ascii="Arial" w:hAnsi="Arial" w:cs="Arial"/>
          <w:sz w:val="18"/>
          <w:szCs w:val="18"/>
        </w:rPr>
        <w:t xml:space="preserve"> are </w:t>
      </w:r>
      <w:r w:rsidR="00AB0C0A">
        <w:rPr>
          <w:rFonts w:ascii="Arial" w:hAnsi="Arial" w:cs="Arial"/>
          <w:sz w:val="18"/>
          <w:szCs w:val="18"/>
        </w:rPr>
        <w:t>tradem</w:t>
      </w:r>
      <w:r w:rsidRPr="00913ABF">
        <w:rPr>
          <w:rFonts w:ascii="Arial" w:hAnsi="Arial" w:cs="Arial"/>
          <w:sz w:val="18"/>
          <w:szCs w:val="18"/>
        </w:rPr>
        <w:t>arks of ETSI registered for the benefit of its Members and</w:t>
      </w:r>
      <w:r w:rsidRPr="00913ABF">
        <w:rPr>
          <w:rFonts w:ascii="Arial" w:hAnsi="Arial" w:cs="Arial"/>
          <w:sz w:val="18"/>
          <w:szCs w:val="18"/>
        </w:rPr>
        <w:br/>
        <w:t>of the 3GPP Organizational Partners.</w:t>
      </w:r>
      <w:r w:rsidR="00B62D3C" w:rsidRPr="00913ABF">
        <w:rPr>
          <w:rFonts w:ascii="Arial" w:hAnsi="Arial" w:cs="Arial"/>
          <w:sz w:val="18"/>
          <w:szCs w:val="18"/>
        </w:rPr>
        <w:br/>
      </w:r>
      <w:proofErr w:type="gramStart"/>
      <w:r w:rsidR="00B62D3C" w:rsidRPr="00913ABF">
        <w:rPr>
          <w:rFonts w:ascii="Arial" w:hAnsi="Arial" w:cs="Arial"/>
          <w:b/>
          <w:bCs/>
          <w:sz w:val="18"/>
          <w:szCs w:val="18"/>
        </w:rPr>
        <w:t>oneM2M</w:t>
      </w:r>
      <w:proofErr w:type="gramEnd"/>
      <w:r w:rsidR="00B62D3C" w:rsidRPr="00913ABF">
        <w:rPr>
          <w:rFonts w:ascii="Arial" w:hAnsi="Arial" w:cs="Arial"/>
          <w:sz w:val="18"/>
          <w:szCs w:val="18"/>
        </w:rPr>
        <w:t xml:space="preserve"> logo is protected for the benefit of its Members</w:t>
      </w:r>
      <w:r w:rsidR="00336E3D">
        <w:rPr>
          <w:rFonts w:ascii="Arial" w:hAnsi="Arial" w:cs="Arial"/>
          <w:sz w:val="18"/>
          <w:szCs w:val="18"/>
        </w:rPr>
        <w:t>.</w:t>
      </w:r>
      <w:r w:rsidR="00B62D3C" w:rsidRPr="00913ABF">
        <w:rPr>
          <w:rFonts w:ascii="Arial" w:hAnsi="Arial" w:cs="Arial"/>
          <w:sz w:val="18"/>
          <w:szCs w:val="18"/>
        </w:rPr>
        <w:br/>
      </w:r>
      <w:r w:rsidRPr="00913ABF">
        <w:rPr>
          <w:rFonts w:ascii="Arial" w:hAnsi="Arial" w:cs="Arial"/>
          <w:b/>
          <w:bCs/>
          <w:sz w:val="18"/>
          <w:szCs w:val="18"/>
        </w:rPr>
        <w:t>GSM</w:t>
      </w:r>
      <w:r w:rsidR="00AB0C0A" w:rsidRPr="00655E8A">
        <w:rPr>
          <w:rFonts w:ascii="Arial" w:hAnsi="Arial" w:cs="Arial"/>
          <w:sz w:val="18"/>
          <w:szCs w:val="18"/>
          <w:vertAlign w:val="superscript"/>
        </w:rPr>
        <w:t>®</w:t>
      </w:r>
      <w:r w:rsidR="00AB0C0A">
        <w:rPr>
          <w:rFonts w:ascii="Arial" w:hAnsi="Arial" w:cs="Arial"/>
          <w:sz w:val="18"/>
          <w:szCs w:val="18"/>
        </w:rPr>
        <w:t xml:space="preserve"> and the GSM logo are tradem</w:t>
      </w:r>
      <w:r w:rsidRPr="00913ABF">
        <w:rPr>
          <w:rFonts w:ascii="Arial" w:hAnsi="Arial" w:cs="Arial"/>
          <w:sz w:val="18"/>
          <w:szCs w:val="18"/>
        </w:rPr>
        <w:t>arks registered and owned by the GSM Association.</w:t>
      </w:r>
    </w:p>
    <w:p w:rsidR="00BA34FD" w:rsidRPr="00913ABF" w:rsidRDefault="00D626BF" w:rsidP="005119A5">
      <w:r w:rsidRPr="00913ABF">
        <w:br w:type="page"/>
      </w:r>
      <w:bookmarkEnd w:id="1"/>
    </w:p>
    <w:p w:rsidR="00200532" w:rsidRPr="00913ABF" w:rsidRDefault="00200532" w:rsidP="00200532">
      <w:pPr>
        <w:pStyle w:val="TT"/>
      </w:pPr>
      <w:r w:rsidRPr="00913ABF">
        <w:lastRenderedPageBreak/>
        <w:t>Contents</w:t>
      </w:r>
    </w:p>
    <w:p w:rsidR="00AD2BC7" w:rsidRDefault="00B16B82">
      <w:pPr>
        <w:pStyle w:val="10"/>
        <w:rPr>
          <w:rFonts w:asciiTheme="minorHAnsi" w:hAnsiTheme="minorHAnsi" w:cstheme="minorBidi"/>
          <w:kern w:val="2"/>
          <w:sz w:val="21"/>
          <w:szCs w:val="22"/>
          <w:lang w:val="en-US" w:eastAsia="zh-CN"/>
        </w:rPr>
      </w:pPr>
      <w:r w:rsidRPr="00913ABF">
        <w:rPr>
          <w:noProof w:val="0"/>
        </w:rPr>
        <w:fldChar w:fldCharType="begin"/>
      </w:r>
      <w:r w:rsidRPr="00913ABF">
        <w:rPr>
          <w:noProof w:val="0"/>
        </w:rPr>
        <w:instrText xml:space="preserve"> TOC \o \w "1-9"</w:instrText>
      </w:r>
      <w:r w:rsidRPr="00913ABF">
        <w:rPr>
          <w:noProof w:val="0"/>
        </w:rPr>
        <w:fldChar w:fldCharType="separate"/>
      </w:r>
      <w:r w:rsidR="00AD2BC7">
        <w:t>Intellectual Property Rights</w:t>
      </w:r>
      <w:r w:rsidR="00AD2BC7">
        <w:tab/>
      </w:r>
      <w:r w:rsidR="00AD2BC7">
        <w:fldChar w:fldCharType="begin"/>
      </w:r>
      <w:r w:rsidR="00AD2BC7">
        <w:instrText xml:space="preserve"> PAGEREF _Toc1810315 \h </w:instrText>
      </w:r>
      <w:r w:rsidR="00AD2BC7">
        <w:fldChar w:fldCharType="separate"/>
      </w:r>
      <w:r w:rsidR="00AD2BC7">
        <w:t>4</w:t>
      </w:r>
      <w:r w:rsidR="00AD2BC7">
        <w:fldChar w:fldCharType="end"/>
      </w:r>
    </w:p>
    <w:p w:rsidR="00AD2BC7" w:rsidRDefault="00AD2BC7">
      <w:pPr>
        <w:pStyle w:val="10"/>
        <w:rPr>
          <w:rFonts w:asciiTheme="minorHAnsi" w:hAnsiTheme="minorHAnsi" w:cstheme="minorBidi"/>
          <w:kern w:val="2"/>
          <w:sz w:val="21"/>
          <w:szCs w:val="22"/>
          <w:lang w:val="en-US" w:eastAsia="zh-CN"/>
        </w:rPr>
      </w:pPr>
      <w:r>
        <w:t>Foreword</w:t>
      </w:r>
      <w:r>
        <w:tab/>
      </w:r>
      <w:r>
        <w:fldChar w:fldCharType="begin"/>
      </w:r>
      <w:r>
        <w:instrText xml:space="preserve"> PAGEREF _Toc1810316 \h </w:instrText>
      </w:r>
      <w:r>
        <w:fldChar w:fldCharType="separate"/>
      </w:r>
      <w:r>
        <w:t>4</w:t>
      </w:r>
      <w:r>
        <w:fldChar w:fldCharType="end"/>
      </w:r>
    </w:p>
    <w:p w:rsidR="00AD2BC7" w:rsidRDefault="00AD2BC7">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_Toc1810317 \h </w:instrText>
      </w:r>
      <w:r>
        <w:fldChar w:fldCharType="separate"/>
      </w:r>
      <w:r>
        <w:t>4</w:t>
      </w:r>
      <w:r>
        <w:fldChar w:fldCharType="end"/>
      </w:r>
    </w:p>
    <w:p w:rsidR="00AD2BC7" w:rsidRDefault="00AD2BC7">
      <w:pPr>
        <w:pStyle w:val="10"/>
        <w:rPr>
          <w:rFonts w:asciiTheme="minorHAnsi" w:hAnsiTheme="minorHAnsi" w:cstheme="minorBidi"/>
          <w:kern w:val="2"/>
          <w:sz w:val="21"/>
          <w:szCs w:val="22"/>
          <w:lang w:val="en-US" w:eastAsia="zh-CN"/>
        </w:rPr>
      </w:pPr>
      <w:r>
        <w:t>Executive summary</w:t>
      </w:r>
      <w:r>
        <w:tab/>
      </w:r>
      <w:r>
        <w:fldChar w:fldCharType="begin"/>
      </w:r>
      <w:r>
        <w:instrText xml:space="preserve"> PAGEREF _Toc1810318 \h </w:instrText>
      </w:r>
      <w:r>
        <w:fldChar w:fldCharType="separate"/>
      </w:r>
      <w:r>
        <w:t>4</w:t>
      </w:r>
      <w:r>
        <w:fldChar w:fldCharType="end"/>
      </w:r>
    </w:p>
    <w:p w:rsidR="00AD2BC7" w:rsidRDefault="00AD2BC7">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_Toc1810319 \h </w:instrText>
      </w:r>
      <w:r>
        <w:fldChar w:fldCharType="separate"/>
      </w:r>
      <w:r>
        <w:t>4</w:t>
      </w:r>
      <w:r>
        <w:fldChar w:fldCharType="end"/>
      </w:r>
    </w:p>
    <w:p w:rsidR="00AD2BC7" w:rsidRDefault="00AD2BC7">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_Toc1810320 \h </w:instrText>
      </w:r>
      <w:r>
        <w:fldChar w:fldCharType="separate"/>
      </w:r>
      <w:r>
        <w:t>5</w:t>
      </w:r>
      <w:r>
        <w:fldChar w:fldCharType="end"/>
      </w:r>
    </w:p>
    <w:p w:rsidR="00AD2BC7" w:rsidRDefault="00AD2BC7">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_Toc1810321 \h </w:instrText>
      </w:r>
      <w:r>
        <w:fldChar w:fldCharType="separate"/>
      </w:r>
      <w:r>
        <w:t>5</w:t>
      </w:r>
      <w:r>
        <w:fldChar w:fldCharType="end"/>
      </w:r>
    </w:p>
    <w:p w:rsidR="00AD2BC7" w:rsidRDefault="00AD2BC7">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_Toc1810322 \h </w:instrText>
      </w:r>
      <w:r>
        <w:fldChar w:fldCharType="separate"/>
      </w:r>
      <w:r>
        <w:t>5</w:t>
      </w:r>
      <w:r>
        <w:fldChar w:fldCharType="end"/>
      </w:r>
    </w:p>
    <w:p w:rsidR="00AD2BC7" w:rsidRDefault="00AD2BC7">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_Toc1810323 \h </w:instrText>
      </w:r>
      <w:r>
        <w:fldChar w:fldCharType="separate"/>
      </w:r>
      <w:r>
        <w:t>5</w:t>
      </w:r>
      <w:r>
        <w:fldChar w:fldCharType="end"/>
      </w:r>
    </w:p>
    <w:p w:rsidR="00AD2BC7" w:rsidRDefault="00AD2BC7">
      <w:pPr>
        <w:pStyle w:val="10"/>
        <w:rPr>
          <w:rFonts w:asciiTheme="minorHAnsi" w:hAnsiTheme="minorHAnsi" w:cstheme="minorBidi"/>
          <w:kern w:val="2"/>
          <w:sz w:val="21"/>
          <w:szCs w:val="22"/>
          <w:lang w:val="en-US" w:eastAsia="zh-CN"/>
        </w:rPr>
      </w:pPr>
      <w:r>
        <w:t>3</w:t>
      </w:r>
      <w:r>
        <w:tab/>
        <w:t>Definitions, symbols and abbreviations</w:t>
      </w:r>
      <w:r>
        <w:tab/>
      </w:r>
      <w:r>
        <w:fldChar w:fldCharType="begin"/>
      </w:r>
      <w:r>
        <w:instrText xml:space="preserve"> PAGEREF _Toc1810324 \h </w:instrText>
      </w:r>
      <w:r>
        <w:fldChar w:fldCharType="separate"/>
      </w:r>
      <w:r>
        <w:t>5</w:t>
      </w:r>
      <w:r>
        <w:fldChar w:fldCharType="end"/>
      </w:r>
    </w:p>
    <w:p w:rsidR="00AD2BC7" w:rsidRDefault="00AD2BC7">
      <w:pPr>
        <w:pStyle w:val="20"/>
        <w:rPr>
          <w:rFonts w:asciiTheme="minorHAnsi" w:hAnsiTheme="minorHAnsi" w:cstheme="minorBidi"/>
          <w:kern w:val="2"/>
          <w:sz w:val="21"/>
          <w:szCs w:val="22"/>
          <w:lang w:val="en-US" w:eastAsia="zh-CN"/>
        </w:rPr>
      </w:pPr>
      <w:r>
        <w:t>3.1</w:t>
      </w:r>
      <w:r>
        <w:tab/>
        <w:t>Definitions</w:t>
      </w:r>
      <w:r>
        <w:tab/>
      </w:r>
      <w:r>
        <w:fldChar w:fldCharType="begin"/>
      </w:r>
      <w:r>
        <w:instrText xml:space="preserve"> PAGEREF _Toc1810325 \h </w:instrText>
      </w:r>
      <w:r>
        <w:fldChar w:fldCharType="separate"/>
      </w:r>
      <w:r>
        <w:t>5</w:t>
      </w:r>
      <w:r>
        <w:fldChar w:fldCharType="end"/>
      </w:r>
    </w:p>
    <w:p w:rsidR="00AD2BC7" w:rsidRDefault="00AD2BC7">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_Toc1810326 \h </w:instrText>
      </w:r>
      <w:r>
        <w:fldChar w:fldCharType="separate"/>
      </w:r>
      <w:r>
        <w:t>6</w:t>
      </w:r>
      <w:r>
        <w:fldChar w:fldCharType="end"/>
      </w:r>
    </w:p>
    <w:p w:rsidR="00AD2BC7" w:rsidRDefault="00AD2BC7">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_Toc1810327 \h </w:instrText>
      </w:r>
      <w:r>
        <w:fldChar w:fldCharType="separate"/>
      </w:r>
      <w:r>
        <w:t>6</w:t>
      </w:r>
      <w:r>
        <w:fldChar w:fldCharType="end"/>
      </w:r>
    </w:p>
    <w:p w:rsidR="00AD2BC7" w:rsidRDefault="00AD2BC7">
      <w:pPr>
        <w:pStyle w:val="10"/>
        <w:rPr>
          <w:rFonts w:asciiTheme="minorHAnsi" w:hAnsiTheme="minorHAnsi" w:cstheme="minorBidi"/>
          <w:kern w:val="2"/>
          <w:sz w:val="21"/>
          <w:szCs w:val="22"/>
          <w:lang w:val="en-US" w:eastAsia="zh-CN"/>
        </w:rPr>
      </w:pPr>
      <w:r>
        <w:t>4</w:t>
      </w:r>
      <w:r>
        <w:tab/>
        <w:t>Overview</w:t>
      </w:r>
      <w:r>
        <w:tab/>
      </w:r>
      <w:r>
        <w:fldChar w:fldCharType="begin"/>
      </w:r>
      <w:r>
        <w:instrText xml:space="preserve"> PAGEREF _Toc1810328 \h </w:instrText>
      </w:r>
      <w:r>
        <w:fldChar w:fldCharType="separate"/>
      </w:r>
      <w:r>
        <w:t>6</w:t>
      </w:r>
      <w:r>
        <w:fldChar w:fldCharType="end"/>
      </w:r>
    </w:p>
    <w:p w:rsidR="00AD2BC7" w:rsidRDefault="00AD2BC7">
      <w:pPr>
        <w:pStyle w:val="20"/>
        <w:rPr>
          <w:rFonts w:asciiTheme="minorHAnsi" w:hAnsiTheme="minorHAnsi" w:cstheme="minorBidi"/>
          <w:kern w:val="2"/>
          <w:sz w:val="21"/>
          <w:szCs w:val="22"/>
          <w:lang w:val="en-US" w:eastAsia="zh-CN"/>
        </w:rPr>
      </w:pPr>
      <w:r>
        <w:t>4.1</w:t>
      </w:r>
      <w:r>
        <w:tab/>
        <w:t>Introduction</w:t>
      </w:r>
      <w:r>
        <w:tab/>
      </w:r>
      <w:r>
        <w:fldChar w:fldCharType="begin"/>
      </w:r>
      <w:r>
        <w:instrText xml:space="preserve"> PAGEREF _Toc1810329 \h </w:instrText>
      </w:r>
      <w:r>
        <w:fldChar w:fldCharType="separate"/>
      </w:r>
      <w:r>
        <w:t>6</w:t>
      </w:r>
      <w:r>
        <w:fldChar w:fldCharType="end"/>
      </w:r>
    </w:p>
    <w:p w:rsidR="00AD2BC7" w:rsidRDefault="00AD2BC7">
      <w:pPr>
        <w:pStyle w:val="20"/>
        <w:rPr>
          <w:rFonts w:asciiTheme="minorHAnsi" w:hAnsiTheme="minorHAnsi" w:cstheme="minorBidi"/>
          <w:kern w:val="2"/>
          <w:sz w:val="21"/>
          <w:szCs w:val="22"/>
          <w:lang w:val="en-US" w:eastAsia="zh-CN"/>
        </w:rPr>
      </w:pPr>
      <w:r>
        <w:t>4.2</w:t>
      </w:r>
      <w:r>
        <w:tab/>
        <w:t>Background</w:t>
      </w:r>
      <w:r>
        <w:tab/>
      </w:r>
      <w:r>
        <w:fldChar w:fldCharType="begin"/>
      </w:r>
      <w:r>
        <w:instrText xml:space="preserve"> PAGEREF _Toc1810330 \h </w:instrText>
      </w:r>
      <w:r>
        <w:fldChar w:fldCharType="separate"/>
      </w:r>
      <w:r>
        <w:t>7</w:t>
      </w:r>
      <w:r>
        <w:fldChar w:fldCharType="end"/>
      </w:r>
    </w:p>
    <w:p w:rsidR="00AD2BC7" w:rsidRDefault="00AD2BC7">
      <w:pPr>
        <w:pStyle w:val="20"/>
        <w:rPr>
          <w:rFonts w:asciiTheme="minorHAnsi" w:hAnsiTheme="minorHAnsi" w:cstheme="minorBidi"/>
          <w:kern w:val="2"/>
          <w:sz w:val="21"/>
          <w:szCs w:val="22"/>
          <w:lang w:val="en-US" w:eastAsia="zh-CN"/>
        </w:rPr>
      </w:pPr>
      <w:r>
        <w:rPr>
          <w:lang w:eastAsia="zh-CN"/>
        </w:rPr>
        <w:t>4.3</w:t>
      </w:r>
      <w:r>
        <w:rPr>
          <w:lang w:eastAsia="zh-CN"/>
        </w:rPr>
        <w:tab/>
        <w:t>Use cases</w:t>
      </w:r>
      <w:r>
        <w:tab/>
      </w:r>
      <w:r>
        <w:fldChar w:fldCharType="begin"/>
      </w:r>
      <w:r>
        <w:instrText xml:space="preserve"> PAGEREF _Toc1810331 \h </w:instrText>
      </w:r>
      <w:r>
        <w:fldChar w:fldCharType="separate"/>
      </w:r>
      <w:r>
        <w:t>9</w:t>
      </w:r>
      <w:r>
        <w:fldChar w:fldCharType="end"/>
      </w:r>
    </w:p>
    <w:p w:rsidR="00AD2BC7" w:rsidRDefault="00AD2BC7">
      <w:pPr>
        <w:pStyle w:val="31"/>
        <w:rPr>
          <w:rFonts w:asciiTheme="minorHAnsi" w:hAnsiTheme="minorHAnsi" w:cstheme="minorBidi"/>
          <w:kern w:val="2"/>
          <w:sz w:val="21"/>
          <w:szCs w:val="22"/>
          <w:lang w:val="en-US" w:eastAsia="zh-CN"/>
        </w:rPr>
      </w:pPr>
      <w:r>
        <w:t>4.3.1</w:t>
      </w:r>
      <w:r>
        <w:tab/>
        <w:t>Use cases related to implementation selection</w:t>
      </w:r>
      <w:r>
        <w:tab/>
      </w:r>
      <w:r>
        <w:fldChar w:fldCharType="begin"/>
      </w:r>
      <w:r>
        <w:instrText xml:space="preserve"> PAGEREF _Toc1810332 \h </w:instrText>
      </w:r>
      <w:r>
        <w:fldChar w:fldCharType="separate"/>
      </w:r>
      <w:r>
        <w:t>9</w:t>
      </w:r>
      <w:r>
        <w:fldChar w:fldCharType="end"/>
      </w:r>
    </w:p>
    <w:p w:rsidR="00AD2BC7" w:rsidRDefault="00AD2BC7">
      <w:pPr>
        <w:pStyle w:val="10"/>
        <w:rPr>
          <w:rFonts w:asciiTheme="minorHAnsi" w:hAnsiTheme="minorHAnsi" w:cstheme="minorBidi"/>
          <w:kern w:val="2"/>
          <w:sz w:val="21"/>
          <w:szCs w:val="22"/>
          <w:lang w:val="en-US" w:eastAsia="zh-CN"/>
        </w:rPr>
      </w:pPr>
      <w:r>
        <w:rPr>
          <w:lang w:eastAsia="zh-CN"/>
        </w:rPr>
        <w:t>5</w:t>
      </w:r>
      <w:r>
        <w:tab/>
      </w:r>
      <w:r>
        <w:rPr>
          <w:lang w:eastAsia="zh-CN"/>
        </w:rPr>
        <w:t>Framework for Metric and Measurement Definition</w:t>
      </w:r>
      <w:r>
        <w:tab/>
      </w:r>
      <w:r>
        <w:fldChar w:fldCharType="begin"/>
      </w:r>
      <w:r>
        <w:instrText xml:space="preserve"> PAGEREF _Toc1810333 \h </w:instrText>
      </w:r>
      <w:r>
        <w:fldChar w:fldCharType="separate"/>
      </w:r>
      <w:r>
        <w:t>10</w:t>
      </w:r>
      <w:r>
        <w:fldChar w:fldCharType="end"/>
      </w:r>
    </w:p>
    <w:p w:rsidR="00AD2BC7" w:rsidRDefault="00AD2BC7">
      <w:pPr>
        <w:pStyle w:val="20"/>
        <w:rPr>
          <w:rFonts w:asciiTheme="minorHAnsi" w:hAnsiTheme="minorHAnsi" w:cstheme="minorBidi"/>
          <w:kern w:val="2"/>
          <w:sz w:val="21"/>
          <w:szCs w:val="22"/>
          <w:lang w:val="en-US" w:eastAsia="zh-CN"/>
        </w:rPr>
      </w:pPr>
      <w:r>
        <w:rPr>
          <w:lang w:eastAsia="zh-CN"/>
        </w:rPr>
        <w:t>5.1</w:t>
      </w:r>
      <w:r>
        <w:rPr>
          <w:lang w:eastAsia="zh-CN"/>
        </w:rPr>
        <w:tab/>
        <w:t>Performance Metric Definition Template</w:t>
      </w:r>
      <w:r>
        <w:tab/>
      </w:r>
      <w:r>
        <w:fldChar w:fldCharType="begin"/>
      </w:r>
      <w:r>
        <w:instrText xml:space="preserve"> PAGEREF _Toc1810334 \h </w:instrText>
      </w:r>
      <w:r>
        <w:fldChar w:fldCharType="separate"/>
      </w:r>
      <w:r>
        <w:t>10</w:t>
      </w:r>
      <w:r>
        <w:fldChar w:fldCharType="end"/>
      </w:r>
    </w:p>
    <w:p w:rsidR="00AD2BC7" w:rsidRDefault="00AD2BC7">
      <w:pPr>
        <w:pStyle w:val="20"/>
        <w:rPr>
          <w:rFonts w:asciiTheme="minorHAnsi" w:hAnsiTheme="minorHAnsi" w:cstheme="minorBidi"/>
          <w:kern w:val="2"/>
          <w:sz w:val="21"/>
          <w:szCs w:val="22"/>
          <w:lang w:val="en-US" w:eastAsia="zh-CN"/>
        </w:rPr>
      </w:pPr>
      <w:r>
        <w:rPr>
          <w:lang w:eastAsia="zh-CN"/>
        </w:rPr>
        <w:t>5.2</w:t>
      </w:r>
      <w:r>
        <w:rPr>
          <w:lang w:eastAsia="zh-CN"/>
        </w:rPr>
        <w:tab/>
        <w:t>Performance Measurement Definition Template</w:t>
      </w:r>
      <w:r>
        <w:tab/>
      </w:r>
      <w:r>
        <w:fldChar w:fldCharType="begin"/>
      </w:r>
      <w:r>
        <w:instrText xml:space="preserve"> PAGEREF _Toc1810335 \h </w:instrText>
      </w:r>
      <w:r>
        <w:fldChar w:fldCharType="separate"/>
      </w:r>
      <w:r>
        <w:t>10</w:t>
      </w:r>
      <w:r>
        <w:fldChar w:fldCharType="end"/>
      </w:r>
    </w:p>
    <w:p w:rsidR="00AD2BC7" w:rsidRDefault="00AD2BC7">
      <w:pPr>
        <w:pStyle w:val="10"/>
        <w:rPr>
          <w:rFonts w:asciiTheme="minorHAnsi" w:hAnsiTheme="minorHAnsi" w:cstheme="minorBidi"/>
          <w:kern w:val="2"/>
          <w:sz w:val="21"/>
          <w:szCs w:val="22"/>
          <w:lang w:val="en-US" w:eastAsia="zh-CN"/>
        </w:rPr>
      </w:pPr>
      <w:r>
        <w:rPr>
          <w:lang w:eastAsia="zh-CN"/>
        </w:rPr>
        <w:t>6</w:t>
      </w:r>
      <w:r>
        <w:rPr>
          <w:lang w:eastAsia="zh-CN"/>
        </w:rPr>
        <w:tab/>
        <w:t>Test Set-ups and Configuration</w:t>
      </w:r>
      <w:r>
        <w:tab/>
      </w:r>
      <w:r>
        <w:fldChar w:fldCharType="begin"/>
      </w:r>
      <w:r>
        <w:instrText xml:space="preserve"> PAGEREF _Toc1810336 \h </w:instrText>
      </w:r>
      <w:r>
        <w:fldChar w:fldCharType="separate"/>
      </w:r>
      <w:r>
        <w:t>11</w:t>
      </w:r>
      <w:r>
        <w:fldChar w:fldCharType="end"/>
      </w:r>
    </w:p>
    <w:p w:rsidR="00AD2BC7" w:rsidRDefault="00AD2BC7">
      <w:pPr>
        <w:pStyle w:val="20"/>
        <w:rPr>
          <w:rFonts w:asciiTheme="minorHAnsi" w:hAnsiTheme="minorHAnsi" w:cstheme="minorBidi"/>
          <w:kern w:val="2"/>
          <w:sz w:val="21"/>
          <w:szCs w:val="22"/>
          <w:lang w:val="en-US" w:eastAsia="zh-CN"/>
        </w:rPr>
      </w:pPr>
      <w:r>
        <w:rPr>
          <w:lang w:eastAsia="zh-CN"/>
        </w:rPr>
        <w:t>6.1</w:t>
      </w:r>
      <w:r>
        <w:rPr>
          <w:lang w:eastAsia="zh-CN"/>
        </w:rPr>
        <w:tab/>
        <w:t>Test Setups</w:t>
      </w:r>
      <w:r>
        <w:tab/>
      </w:r>
      <w:r>
        <w:fldChar w:fldCharType="begin"/>
      </w:r>
      <w:r>
        <w:instrText xml:space="preserve"> PAGEREF _Toc1810337 \h </w:instrText>
      </w:r>
      <w:r>
        <w:fldChar w:fldCharType="separate"/>
      </w:r>
      <w:r>
        <w:t>11</w:t>
      </w:r>
      <w:r>
        <w:fldChar w:fldCharType="end"/>
      </w:r>
    </w:p>
    <w:p w:rsidR="00AD2BC7" w:rsidRDefault="00AD2BC7">
      <w:pPr>
        <w:pStyle w:val="20"/>
        <w:rPr>
          <w:rFonts w:asciiTheme="minorHAnsi" w:hAnsiTheme="minorHAnsi" w:cstheme="minorBidi"/>
          <w:kern w:val="2"/>
          <w:sz w:val="21"/>
          <w:szCs w:val="22"/>
          <w:lang w:val="en-US" w:eastAsia="zh-CN"/>
        </w:rPr>
      </w:pPr>
      <w:r>
        <w:rPr>
          <w:lang w:eastAsia="zh-CN"/>
        </w:rPr>
        <w:t>6.2</w:t>
      </w:r>
      <w:r>
        <w:rPr>
          <w:lang w:eastAsia="zh-CN"/>
        </w:rPr>
        <w:tab/>
        <w:t>Configurations</w:t>
      </w:r>
      <w:r>
        <w:tab/>
      </w:r>
      <w:r>
        <w:fldChar w:fldCharType="begin"/>
      </w:r>
      <w:r>
        <w:instrText xml:space="preserve"> PAGEREF _Toc1810338 \h </w:instrText>
      </w:r>
      <w:r>
        <w:fldChar w:fldCharType="separate"/>
      </w:r>
      <w:r>
        <w:t>11</w:t>
      </w:r>
      <w:r>
        <w:fldChar w:fldCharType="end"/>
      </w:r>
    </w:p>
    <w:p w:rsidR="00AD2BC7" w:rsidRDefault="00AD2BC7">
      <w:pPr>
        <w:pStyle w:val="10"/>
        <w:rPr>
          <w:rFonts w:asciiTheme="minorHAnsi" w:hAnsiTheme="minorHAnsi" w:cstheme="minorBidi"/>
          <w:kern w:val="2"/>
          <w:sz w:val="21"/>
          <w:szCs w:val="22"/>
          <w:lang w:val="en-US" w:eastAsia="zh-CN"/>
        </w:rPr>
      </w:pPr>
      <w:r>
        <w:rPr>
          <w:lang w:eastAsia="zh-CN"/>
        </w:rPr>
        <w:t>7</w:t>
      </w:r>
      <w:r>
        <w:tab/>
        <w:t>Control and Management Performance Metric</w:t>
      </w:r>
      <w:r>
        <w:tab/>
      </w:r>
      <w:r>
        <w:fldChar w:fldCharType="begin"/>
      </w:r>
      <w:r>
        <w:instrText xml:space="preserve"> PAGEREF _Toc1810339 \h </w:instrText>
      </w:r>
      <w:r>
        <w:fldChar w:fldCharType="separate"/>
      </w:r>
      <w:r>
        <w:t>11</w:t>
      </w:r>
      <w:r>
        <w:fldChar w:fldCharType="end"/>
      </w:r>
    </w:p>
    <w:p w:rsidR="00AD2BC7" w:rsidRDefault="00AD2BC7">
      <w:pPr>
        <w:pStyle w:val="31"/>
        <w:rPr>
          <w:rFonts w:asciiTheme="minorHAnsi" w:hAnsiTheme="minorHAnsi" w:cstheme="minorBidi"/>
          <w:kern w:val="2"/>
          <w:sz w:val="21"/>
          <w:szCs w:val="22"/>
          <w:lang w:val="en-US" w:eastAsia="zh-CN"/>
        </w:rPr>
      </w:pPr>
      <w:r>
        <w:t>7.1.1</w:t>
      </w:r>
      <w:r>
        <w:tab/>
        <w:t>Duration of compute resource allocation</w:t>
      </w:r>
      <w:r>
        <w:tab/>
      </w:r>
      <w:r>
        <w:fldChar w:fldCharType="begin"/>
      </w:r>
      <w:r>
        <w:instrText xml:space="preserve"> PAGEREF _Toc1810340 \h </w:instrText>
      </w:r>
      <w:r>
        <w:fldChar w:fldCharType="separate"/>
      </w:r>
      <w:r>
        <w:t>12</w:t>
      </w:r>
      <w:r>
        <w:fldChar w:fldCharType="end"/>
      </w:r>
    </w:p>
    <w:p w:rsidR="00AD2BC7" w:rsidRDefault="00AD2BC7">
      <w:pPr>
        <w:pStyle w:val="31"/>
        <w:rPr>
          <w:rFonts w:asciiTheme="minorHAnsi" w:hAnsiTheme="minorHAnsi" w:cstheme="minorBidi"/>
          <w:kern w:val="2"/>
          <w:sz w:val="21"/>
          <w:szCs w:val="22"/>
          <w:lang w:val="en-US" w:eastAsia="zh-CN"/>
        </w:rPr>
      </w:pPr>
      <w:r>
        <w:t>7.1.2</w:t>
      </w:r>
      <w:r>
        <w:tab/>
        <w:t>Duration of compute resource termination</w:t>
      </w:r>
      <w:r>
        <w:tab/>
      </w:r>
      <w:r>
        <w:fldChar w:fldCharType="begin"/>
      </w:r>
      <w:r>
        <w:instrText xml:space="preserve"> PAGEREF _Toc1810341 \h </w:instrText>
      </w:r>
      <w:r>
        <w:fldChar w:fldCharType="separate"/>
      </w:r>
      <w:r>
        <w:t>13</w:t>
      </w:r>
      <w:r>
        <w:fldChar w:fldCharType="end"/>
      </w:r>
    </w:p>
    <w:p w:rsidR="00AD2BC7" w:rsidRDefault="00AD2BC7">
      <w:pPr>
        <w:pStyle w:val="31"/>
        <w:rPr>
          <w:rFonts w:asciiTheme="minorHAnsi" w:hAnsiTheme="minorHAnsi" w:cstheme="minorBidi"/>
          <w:kern w:val="2"/>
          <w:sz w:val="21"/>
          <w:szCs w:val="22"/>
          <w:lang w:val="en-US" w:eastAsia="zh-CN"/>
        </w:rPr>
      </w:pPr>
      <w:r>
        <w:t>7.1.3</w:t>
      </w:r>
      <w:r>
        <w:tab/>
        <w:t>Duration of compute resource scaling</w:t>
      </w:r>
      <w:r>
        <w:tab/>
      </w:r>
      <w:r>
        <w:fldChar w:fldCharType="begin"/>
      </w:r>
      <w:r>
        <w:instrText xml:space="preserve"> PAGEREF _Toc1810342 \h </w:instrText>
      </w:r>
      <w:r>
        <w:fldChar w:fldCharType="separate"/>
      </w:r>
      <w:r>
        <w:t>13</w:t>
      </w:r>
      <w:r>
        <w:fldChar w:fldCharType="end"/>
      </w:r>
    </w:p>
    <w:p w:rsidR="00AD2BC7" w:rsidRDefault="00AD2BC7">
      <w:pPr>
        <w:pStyle w:val="31"/>
        <w:rPr>
          <w:rFonts w:asciiTheme="minorHAnsi" w:hAnsiTheme="minorHAnsi" w:cstheme="minorBidi"/>
          <w:kern w:val="2"/>
          <w:sz w:val="21"/>
          <w:szCs w:val="22"/>
          <w:lang w:val="en-US" w:eastAsia="zh-CN"/>
        </w:rPr>
      </w:pPr>
      <w:r>
        <w:t>7.1.4</w:t>
      </w:r>
      <w:r>
        <w:tab/>
        <w:t>Duration of compute resource migration</w:t>
      </w:r>
      <w:r>
        <w:tab/>
      </w:r>
      <w:r>
        <w:fldChar w:fldCharType="begin"/>
      </w:r>
      <w:r>
        <w:instrText xml:space="preserve"> PAGEREF _Toc1810343 \h </w:instrText>
      </w:r>
      <w:r>
        <w:fldChar w:fldCharType="separate"/>
      </w:r>
      <w:r>
        <w:t>14</w:t>
      </w:r>
      <w:r>
        <w:fldChar w:fldCharType="end"/>
      </w:r>
    </w:p>
    <w:p w:rsidR="00AD2BC7" w:rsidRDefault="00AD2BC7">
      <w:pPr>
        <w:pStyle w:val="10"/>
        <w:rPr>
          <w:rFonts w:asciiTheme="minorHAnsi" w:hAnsiTheme="minorHAnsi" w:cstheme="minorBidi"/>
          <w:kern w:val="2"/>
          <w:sz w:val="21"/>
          <w:szCs w:val="22"/>
          <w:lang w:val="en-US" w:eastAsia="zh-CN"/>
        </w:rPr>
      </w:pPr>
      <w:r>
        <w:rPr>
          <w:lang w:eastAsia="zh-CN"/>
        </w:rPr>
        <w:t>8</w:t>
      </w:r>
      <w:r>
        <w:rPr>
          <w:lang w:eastAsia="zh-CN"/>
        </w:rPr>
        <w:tab/>
        <w:t>Performance Measurement</w:t>
      </w:r>
      <w:r>
        <w:tab/>
      </w:r>
      <w:r>
        <w:fldChar w:fldCharType="begin"/>
      </w:r>
      <w:r>
        <w:instrText xml:space="preserve"> PAGEREF _Toc1810344 \h </w:instrText>
      </w:r>
      <w:r>
        <w:fldChar w:fldCharType="separate"/>
      </w:r>
      <w:r>
        <w:t>14</w:t>
      </w:r>
      <w:r>
        <w:fldChar w:fldCharType="end"/>
      </w:r>
    </w:p>
    <w:p w:rsidR="00AD2BC7" w:rsidRDefault="00AD2BC7">
      <w:pPr>
        <w:pStyle w:val="10"/>
        <w:rPr>
          <w:rFonts w:asciiTheme="minorHAnsi" w:hAnsiTheme="minorHAnsi" w:cstheme="minorBidi"/>
          <w:kern w:val="2"/>
          <w:sz w:val="21"/>
          <w:szCs w:val="22"/>
          <w:lang w:val="en-US" w:eastAsia="zh-CN"/>
        </w:rPr>
      </w:pPr>
      <w:r>
        <w:rPr>
          <w:lang w:eastAsia="zh-CN"/>
        </w:rPr>
        <w:t>9</w:t>
      </w:r>
      <w:r>
        <w:rPr>
          <w:lang w:eastAsia="zh-CN"/>
        </w:rPr>
        <w:tab/>
        <w:t>High-level Evaluation</w:t>
      </w:r>
      <w:r>
        <w:tab/>
      </w:r>
      <w:r>
        <w:fldChar w:fldCharType="begin"/>
      </w:r>
      <w:r>
        <w:instrText xml:space="preserve"> PAGEREF _Toc1810345 \h </w:instrText>
      </w:r>
      <w:r>
        <w:fldChar w:fldCharType="separate"/>
      </w:r>
      <w:r>
        <w:t>14</w:t>
      </w:r>
      <w:r>
        <w:fldChar w:fldCharType="end"/>
      </w:r>
    </w:p>
    <w:p w:rsidR="00AD2BC7" w:rsidRDefault="00AD2BC7">
      <w:pPr>
        <w:pStyle w:val="90"/>
        <w:rPr>
          <w:rFonts w:asciiTheme="minorHAnsi" w:hAnsiTheme="minorHAnsi" w:cstheme="minorBidi"/>
          <w:b w:val="0"/>
          <w:kern w:val="2"/>
          <w:sz w:val="21"/>
          <w:szCs w:val="22"/>
          <w:lang w:val="en-US" w:eastAsia="zh-CN"/>
        </w:rPr>
      </w:pPr>
      <w:r>
        <w:t>Annex A: Title of annex</w:t>
      </w:r>
      <w:r>
        <w:tab/>
      </w:r>
      <w:r>
        <w:fldChar w:fldCharType="begin"/>
      </w:r>
      <w:r>
        <w:instrText xml:space="preserve"> PAGEREF _Toc1810346 \h </w:instrText>
      </w:r>
      <w:r>
        <w:fldChar w:fldCharType="separate"/>
      </w:r>
      <w:r>
        <w:t>15</w:t>
      </w:r>
      <w:r>
        <w:fldChar w:fldCharType="end"/>
      </w:r>
    </w:p>
    <w:p w:rsidR="00AD2BC7" w:rsidRDefault="00AD2BC7">
      <w:pPr>
        <w:pStyle w:val="90"/>
        <w:rPr>
          <w:rFonts w:asciiTheme="minorHAnsi" w:hAnsiTheme="minorHAnsi" w:cstheme="minorBidi"/>
          <w:b w:val="0"/>
          <w:kern w:val="2"/>
          <w:sz w:val="21"/>
          <w:szCs w:val="22"/>
          <w:lang w:val="en-US" w:eastAsia="zh-CN"/>
        </w:rPr>
      </w:pPr>
      <w:r>
        <w:t>Annex B: Title of annex</w:t>
      </w:r>
      <w:r>
        <w:tab/>
      </w:r>
      <w:r>
        <w:fldChar w:fldCharType="begin"/>
      </w:r>
      <w:r>
        <w:instrText xml:space="preserve"> PAGEREF _Toc1810347 \h </w:instrText>
      </w:r>
      <w:r>
        <w:fldChar w:fldCharType="separate"/>
      </w:r>
      <w:r>
        <w:t>16</w:t>
      </w:r>
      <w:r>
        <w:fldChar w:fldCharType="end"/>
      </w:r>
    </w:p>
    <w:p w:rsidR="00AD2BC7" w:rsidRDefault="00AD2BC7">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_Toc1810348 \h </w:instrText>
      </w:r>
      <w:r>
        <w:fldChar w:fldCharType="separate"/>
      </w:r>
      <w:r>
        <w:t>16</w:t>
      </w:r>
      <w:r>
        <w:fldChar w:fldCharType="end"/>
      </w:r>
    </w:p>
    <w:p w:rsidR="00AD2BC7" w:rsidRDefault="00AD2BC7">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_Toc1810349 \h </w:instrText>
      </w:r>
      <w:r>
        <w:fldChar w:fldCharType="separate"/>
      </w:r>
      <w:r>
        <w:t>16</w:t>
      </w:r>
      <w:r>
        <w:fldChar w:fldCharType="end"/>
      </w:r>
    </w:p>
    <w:p w:rsidR="00AD2BC7" w:rsidRDefault="00AD2BC7">
      <w:pPr>
        <w:pStyle w:val="90"/>
        <w:rPr>
          <w:rFonts w:asciiTheme="minorHAnsi" w:hAnsiTheme="minorHAnsi" w:cstheme="minorBidi"/>
          <w:b w:val="0"/>
          <w:kern w:val="2"/>
          <w:sz w:val="21"/>
          <w:szCs w:val="22"/>
          <w:lang w:val="en-US" w:eastAsia="zh-CN"/>
        </w:rPr>
      </w:pPr>
      <w:r>
        <w:t>Annex : Authors &amp; contributors</w:t>
      </w:r>
      <w:r>
        <w:tab/>
      </w:r>
      <w:r>
        <w:fldChar w:fldCharType="begin"/>
      </w:r>
      <w:r>
        <w:instrText xml:space="preserve"> PAGEREF _Toc1810350 \h </w:instrText>
      </w:r>
      <w:r>
        <w:fldChar w:fldCharType="separate"/>
      </w:r>
      <w:r>
        <w:t>17</w:t>
      </w:r>
      <w:r>
        <w:fldChar w:fldCharType="end"/>
      </w:r>
    </w:p>
    <w:p w:rsidR="00AD2BC7" w:rsidRDefault="00AD2BC7">
      <w:pPr>
        <w:pStyle w:val="90"/>
        <w:rPr>
          <w:rFonts w:asciiTheme="minorHAnsi" w:hAnsiTheme="minorHAnsi" w:cstheme="minorBidi"/>
          <w:b w:val="0"/>
          <w:kern w:val="2"/>
          <w:sz w:val="21"/>
          <w:szCs w:val="22"/>
          <w:lang w:val="en-US" w:eastAsia="zh-CN"/>
        </w:rPr>
      </w:pPr>
      <w:r>
        <w:t>Annex : Bibliography</w:t>
      </w:r>
      <w:r>
        <w:tab/>
      </w:r>
      <w:r>
        <w:fldChar w:fldCharType="begin"/>
      </w:r>
      <w:r>
        <w:instrText xml:space="preserve"> PAGEREF _Toc1810351 \h </w:instrText>
      </w:r>
      <w:r>
        <w:fldChar w:fldCharType="separate"/>
      </w:r>
      <w:r>
        <w:t>18</w:t>
      </w:r>
      <w:r>
        <w:fldChar w:fldCharType="end"/>
      </w:r>
    </w:p>
    <w:p w:rsidR="00AD2BC7" w:rsidRDefault="00AD2BC7">
      <w:pPr>
        <w:pStyle w:val="90"/>
        <w:rPr>
          <w:rFonts w:asciiTheme="minorHAnsi" w:hAnsiTheme="minorHAnsi" w:cstheme="minorBidi"/>
          <w:b w:val="0"/>
          <w:kern w:val="2"/>
          <w:sz w:val="21"/>
          <w:szCs w:val="22"/>
          <w:lang w:val="en-US" w:eastAsia="zh-CN"/>
        </w:rPr>
      </w:pPr>
      <w:r>
        <w:t>Annex : Change History</w:t>
      </w:r>
      <w:r>
        <w:tab/>
      </w:r>
      <w:r>
        <w:fldChar w:fldCharType="begin"/>
      </w:r>
      <w:r>
        <w:instrText xml:space="preserve"> PAGEREF _Toc1810352 \h </w:instrText>
      </w:r>
      <w:r>
        <w:fldChar w:fldCharType="separate"/>
      </w:r>
      <w:r>
        <w:t>19</w:t>
      </w:r>
      <w:r>
        <w:fldChar w:fldCharType="end"/>
      </w:r>
    </w:p>
    <w:p w:rsidR="00AD2BC7" w:rsidRDefault="00AD2BC7">
      <w:pPr>
        <w:pStyle w:val="10"/>
        <w:rPr>
          <w:rFonts w:asciiTheme="minorHAnsi" w:hAnsiTheme="minorHAnsi" w:cstheme="minorBidi"/>
          <w:kern w:val="2"/>
          <w:sz w:val="21"/>
          <w:szCs w:val="22"/>
          <w:lang w:val="en-US" w:eastAsia="zh-CN"/>
        </w:rPr>
      </w:pPr>
      <w:r>
        <w:t>History</w:t>
      </w:r>
      <w:r>
        <w:tab/>
      </w:r>
      <w:r>
        <w:fldChar w:fldCharType="begin"/>
      </w:r>
      <w:r>
        <w:instrText xml:space="preserve"> PAGEREF _Toc1810353 \h </w:instrText>
      </w:r>
      <w:r>
        <w:fldChar w:fldCharType="separate"/>
      </w:r>
      <w:r>
        <w:t>20</w:t>
      </w:r>
      <w:r>
        <w:fldChar w:fldCharType="end"/>
      </w:r>
    </w:p>
    <w:p w:rsidR="00D626BF" w:rsidRPr="00913ABF" w:rsidRDefault="00B16B82">
      <w:r w:rsidRPr="00913ABF">
        <w:fldChar w:fldCharType="end"/>
      </w:r>
    </w:p>
    <w:p w:rsidR="008674C0" w:rsidRPr="00913ABF" w:rsidRDefault="00D626BF" w:rsidP="000C2397">
      <w:pPr>
        <w:spacing w:after="0"/>
        <w:ind w:left="-567"/>
        <w:rPr>
          <w:rStyle w:val="Guidance"/>
          <w:color w:val="000000" w:themeColor="text1"/>
        </w:rPr>
      </w:pPr>
      <w:r w:rsidRPr="00913ABF">
        <w:br w:type="page"/>
      </w:r>
    </w:p>
    <w:p w:rsidR="00D626BF" w:rsidRPr="00913ABF" w:rsidRDefault="00D626BF">
      <w:pPr>
        <w:pStyle w:val="1"/>
      </w:pPr>
      <w:bookmarkStart w:id="11" w:name="_Toc455504134"/>
      <w:bookmarkStart w:id="12" w:name="_Toc1810315"/>
      <w:r w:rsidRPr="00913ABF">
        <w:lastRenderedPageBreak/>
        <w:t>Intellectual Property Rights</w:t>
      </w:r>
      <w:bookmarkEnd w:id="11"/>
      <w:bookmarkEnd w:id="12"/>
    </w:p>
    <w:p w:rsidR="00B91129" w:rsidRPr="00913ABF" w:rsidRDefault="00B91129" w:rsidP="00B91129">
      <w:pPr>
        <w:pStyle w:val="H6"/>
      </w:pPr>
      <w:r w:rsidRPr="00913ABF">
        <w:t xml:space="preserve">Essential patents </w:t>
      </w:r>
    </w:p>
    <w:p w:rsidR="00B91129" w:rsidRPr="00913ABF" w:rsidRDefault="00B91129" w:rsidP="00B91129">
      <w:r w:rsidRPr="00913ABF">
        <w:t xml:space="preserve">IPRs essential or potentially essential to </w:t>
      </w:r>
      <w:r w:rsidR="00176544">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rsidR="00FC5143">
        <w:t>(</w:t>
      </w:r>
      <w:hyperlink r:id="rId12" w:history="1">
        <w:r w:rsidR="00FC5143" w:rsidRPr="00FC5143">
          <w:rPr>
            <w:rStyle w:val="ab"/>
          </w:rPr>
          <w:t>https://ipr.etsi.org</w:t>
        </w:r>
      </w:hyperlink>
      <w:r w:rsidR="00FC5143">
        <w:t>).</w:t>
      </w:r>
    </w:p>
    <w:p w:rsidR="00B91129" w:rsidRPr="00913ABF" w:rsidRDefault="00B91129" w:rsidP="00B91129">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91129" w:rsidRPr="00913ABF" w:rsidRDefault="00B91129" w:rsidP="00B91129">
      <w:pPr>
        <w:pStyle w:val="H6"/>
      </w:pPr>
      <w:r w:rsidRPr="00913ABF">
        <w:t>Trademarks</w:t>
      </w:r>
    </w:p>
    <w:p w:rsidR="00102FAB" w:rsidRPr="00913ABF" w:rsidRDefault="00B91129" w:rsidP="00B91129">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00532" w:rsidRPr="00913ABF" w:rsidRDefault="00D626BF" w:rsidP="00200532">
      <w:pPr>
        <w:pStyle w:val="1"/>
      </w:pPr>
      <w:bookmarkStart w:id="13" w:name="_Toc455504135"/>
      <w:bookmarkStart w:id="14" w:name="_Toc1810316"/>
      <w:r w:rsidRPr="00913ABF">
        <w:t>Foreword</w:t>
      </w:r>
      <w:bookmarkEnd w:id="13"/>
      <w:bookmarkEnd w:id="14"/>
    </w:p>
    <w:p w:rsidR="00D626BF" w:rsidRPr="00913ABF" w:rsidRDefault="00D626BF">
      <w:bookmarkStart w:id="15" w:name="For_tbname"/>
      <w:r w:rsidRPr="00913ABF">
        <w:t xml:space="preserve">This </w:t>
      </w:r>
      <w:r w:rsidR="0062178D" w:rsidRPr="00913ABF">
        <w:t xml:space="preserve">Group </w:t>
      </w:r>
      <w:r w:rsidR="00E37792" w:rsidRPr="00913ABF">
        <w:t>Report</w:t>
      </w:r>
      <w:r w:rsidR="0062178D" w:rsidRPr="00913ABF">
        <w:t xml:space="preserve"> (G</w:t>
      </w:r>
      <w:r w:rsidR="00E37792" w:rsidRPr="00913ABF">
        <w:t>R</w:t>
      </w:r>
      <w:r w:rsidRPr="00913ABF">
        <w:t xml:space="preserve">) has been produced by ETSI </w:t>
      </w:r>
      <w:r w:rsidR="001B6E77" w:rsidRPr="00913ABF">
        <w:t>Industry Specification Group</w:t>
      </w:r>
      <w:r w:rsidR="003A4AFE">
        <w:t xml:space="preserve"> Network Function </w:t>
      </w:r>
      <w:proofErr w:type="spellStart"/>
      <w:r w:rsidR="003A4AFE">
        <w:t>Vistualiztion</w:t>
      </w:r>
      <w:bookmarkEnd w:id="15"/>
      <w:proofErr w:type="spellEnd"/>
      <w:r w:rsidR="003A4AFE">
        <w:t xml:space="preserve"> </w:t>
      </w:r>
      <w:r w:rsidRPr="00913ABF">
        <w:t>(</w:t>
      </w:r>
      <w:r w:rsidR="003A4AFE">
        <w:t>NFV</w:t>
      </w:r>
      <w:r w:rsidRPr="00913ABF">
        <w:t>).</w:t>
      </w:r>
    </w:p>
    <w:p w:rsidR="00200532" w:rsidRPr="00913ABF" w:rsidRDefault="00200532" w:rsidP="00200532">
      <w:pPr>
        <w:pStyle w:val="1"/>
        <w:rPr>
          <w:b/>
        </w:rPr>
      </w:pPr>
      <w:bookmarkStart w:id="16" w:name="_Toc455504136"/>
      <w:bookmarkStart w:id="17" w:name="_Toc1810317"/>
      <w:r w:rsidRPr="00913ABF">
        <w:t>Modal verbs terminology</w:t>
      </w:r>
      <w:bookmarkEnd w:id="16"/>
      <w:bookmarkEnd w:id="17"/>
    </w:p>
    <w:p w:rsidR="00200532" w:rsidRPr="00913ABF" w:rsidRDefault="00200532" w:rsidP="00200532">
      <w:r w:rsidRPr="00913ABF">
        <w:t>In the present document "</w:t>
      </w:r>
      <w:r w:rsidRPr="00913ABF">
        <w:rPr>
          <w:b/>
          <w:bCs/>
        </w:rPr>
        <w:t>should</w:t>
      </w:r>
      <w:r w:rsidRPr="00913ABF">
        <w:t>", "</w:t>
      </w:r>
      <w:r w:rsidRPr="00913ABF">
        <w:rPr>
          <w:b/>
          <w:bCs/>
        </w:rPr>
        <w:t>should not</w:t>
      </w:r>
      <w:r w:rsidRPr="00913ABF">
        <w:t>", "</w:t>
      </w:r>
      <w:r w:rsidRPr="00913ABF">
        <w:rPr>
          <w:b/>
          <w:bCs/>
        </w:rPr>
        <w:t>may</w:t>
      </w:r>
      <w:r w:rsidRPr="00913ABF">
        <w:t>", "</w:t>
      </w:r>
      <w:r w:rsidRPr="00913ABF">
        <w:rPr>
          <w:b/>
          <w:bCs/>
        </w:rPr>
        <w:t>need not</w:t>
      </w:r>
      <w:r w:rsidRPr="00913ABF">
        <w:t>", "</w:t>
      </w:r>
      <w:r w:rsidRPr="00913ABF">
        <w:rPr>
          <w:b/>
          <w:bCs/>
        </w:rPr>
        <w:t>will</w:t>
      </w:r>
      <w:r w:rsidRPr="00913ABF">
        <w:rPr>
          <w:bCs/>
        </w:rPr>
        <w:t>"</w:t>
      </w:r>
      <w:r w:rsidRPr="00913ABF">
        <w:t xml:space="preserve">, </w:t>
      </w:r>
      <w:r w:rsidRPr="00913ABF">
        <w:rPr>
          <w:bCs/>
        </w:rPr>
        <w:t>"</w:t>
      </w:r>
      <w:r w:rsidRPr="00913ABF">
        <w:rPr>
          <w:b/>
          <w:bCs/>
        </w:rPr>
        <w:t>will not</w:t>
      </w:r>
      <w:r w:rsidRPr="00913ABF">
        <w:rPr>
          <w:bCs/>
        </w:rPr>
        <w:t>"</w:t>
      </w:r>
      <w:r w:rsidRPr="00913ABF">
        <w:t>, "</w:t>
      </w:r>
      <w:r w:rsidRPr="00913ABF">
        <w:rPr>
          <w:b/>
          <w:bCs/>
        </w:rPr>
        <w:t>can</w:t>
      </w:r>
      <w:r w:rsidRPr="00913ABF">
        <w:t>" and "</w:t>
      </w:r>
      <w:r w:rsidRPr="00913ABF">
        <w:rPr>
          <w:b/>
          <w:bCs/>
        </w:rPr>
        <w:t>cannot</w:t>
      </w:r>
      <w:r w:rsidRPr="00913ABF">
        <w:t xml:space="preserve">" are to be interpreted as described in clause 3.2 of the </w:t>
      </w:r>
      <w:hyperlink r:id="rId13" w:history="1">
        <w:r w:rsidRPr="00913ABF">
          <w:rPr>
            <w:rStyle w:val="ab"/>
          </w:rPr>
          <w:t>ETSI Drafting Rules</w:t>
        </w:r>
      </w:hyperlink>
      <w:r w:rsidRPr="00913ABF">
        <w:t xml:space="preserve"> (Verbal forms for the expression of provisions).</w:t>
      </w:r>
    </w:p>
    <w:p w:rsidR="00200532" w:rsidRPr="00913ABF" w:rsidRDefault="00200532" w:rsidP="00200532">
      <w:r w:rsidRPr="00913ABF">
        <w:t>"</w:t>
      </w:r>
      <w:proofErr w:type="gramStart"/>
      <w:r w:rsidRPr="00913ABF">
        <w:rPr>
          <w:b/>
          <w:bCs/>
        </w:rPr>
        <w:t>must</w:t>
      </w:r>
      <w:proofErr w:type="gramEnd"/>
      <w:r w:rsidRPr="00913ABF">
        <w:t>" and "</w:t>
      </w:r>
      <w:r w:rsidRPr="00913ABF">
        <w:rPr>
          <w:b/>
          <w:bCs/>
        </w:rPr>
        <w:t>must not</w:t>
      </w:r>
      <w:r w:rsidRPr="00913ABF">
        <w:t xml:space="preserve">" are </w:t>
      </w:r>
      <w:r w:rsidRPr="00913ABF">
        <w:rPr>
          <w:b/>
          <w:bCs/>
        </w:rPr>
        <w:t>NOT</w:t>
      </w:r>
      <w:r w:rsidRPr="00913ABF">
        <w:t xml:space="preserve"> allowed in ETSI deliverables except when used in direct citation.</w:t>
      </w:r>
    </w:p>
    <w:p w:rsidR="00200532" w:rsidRPr="00913ABF" w:rsidRDefault="00200532" w:rsidP="00200532">
      <w:pPr>
        <w:pStyle w:val="1"/>
      </w:pPr>
      <w:bookmarkStart w:id="18" w:name="_Toc455504137"/>
      <w:bookmarkStart w:id="19" w:name="_Toc1810318"/>
      <w:r w:rsidRPr="00913ABF">
        <w:t>Executive summary</w:t>
      </w:r>
      <w:bookmarkEnd w:id="18"/>
      <w:bookmarkEnd w:id="19"/>
    </w:p>
    <w:p w:rsidR="00AE77CE" w:rsidRPr="00913ABF" w:rsidRDefault="00AE77CE" w:rsidP="00AE77CE"/>
    <w:p w:rsidR="00200532" w:rsidRPr="00913ABF" w:rsidRDefault="00200532" w:rsidP="00200532">
      <w:pPr>
        <w:pStyle w:val="1"/>
      </w:pPr>
      <w:bookmarkStart w:id="20" w:name="_Toc455504138"/>
      <w:bookmarkStart w:id="21" w:name="_Toc1810319"/>
      <w:r w:rsidRPr="00913ABF">
        <w:t>Introduction</w:t>
      </w:r>
      <w:bookmarkEnd w:id="20"/>
      <w:bookmarkEnd w:id="21"/>
    </w:p>
    <w:p w:rsidR="00AE77CE" w:rsidRPr="00913ABF" w:rsidRDefault="00AE77CE" w:rsidP="00AE77CE"/>
    <w:p w:rsidR="00B03824" w:rsidRPr="00913ABF" w:rsidRDefault="00B03824">
      <w:pPr>
        <w:overflowPunct/>
        <w:autoSpaceDE/>
        <w:autoSpaceDN/>
        <w:adjustRightInd/>
        <w:spacing w:after="0"/>
        <w:textAlignment w:val="auto"/>
        <w:rPr>
          <w:rFonts w:ascii="Arial" w:hAnsi="Arial"/>
          <w:sz w:val="36"/>
        </w:rPr>
      </w:pPr>
      <w:r w:rsidRPr="00913ABF">
        <w:br w:type="page"/>
      </w:r>
    </w:p>
    <w:p w:rsidR="00200532" w:rsidRPr="00913ABF" w:rsidRDefault="00D626BF" w:rsidP="00200532">
      <w:pPr>
        <w:pStyle w:val="1"/>
      </w:pPr>
      <w:bookmarkStart w:id="22" w:name="_Toc455504139"/>
      <w:bookmarkStart w:id="23" w:name="_Toc1810320"/>
      <w:r w:rsidRPr="00913ABF">
        <w:lastRenderedPageBreak/>
        <w:t>1</w:t>
      </w:r>
      <w:r w:rsidRPr="00913ABF">
        <w:tab/>
        <w:t>Scope</w:t>
      </w:r>
      <w:bookmarkEnd w:id="22"/>
      <w:bookmarkEnd w:id="23"/>
    </w:p>
    <w:p w:rsidR="00D41385" w:rsidRDefault="00D41385" w:rsidP="00D41385">
      <w:bookmarkStart w:id="24" w:name="_Toc455504140"/>
      <w:r w:rsidRPr="004E33D1">
        <w:t>T</w:t>
      </w:r>
      <w:r>
        <w:t xml:space="preserve">he present document is a group report on methods and metrics for the evaluation of VIM &amp; NFVI control and management performance. The evaluated NFV components in the present document include the NFV Infrastructure (NFVI) and Virtual Infrastructure Management (VIM). The evaluating area considered by this document is the capability of the operation and management of virtual resource which are performed by VIM and executed by NFVI, e.g. the time </w:t>
      </w:r>
      <w:r w:rsidRPr="000A117C">
        <w:t>of virtualization container instantiation, scaling, migration.</w:t>
      </w:r>
    </w:p>
    <w:p w:rsidR="003A4AFE" w:rsidRPr="004E33D1" w:rsidRDefault="00D41385" w:rsidP="00D41385">
      <w:r>
        <w:t>Based on the performance evaluation result, the present document provides guidelines for relative comparison of different implementations of VIM &amp; NFVI. The present document also provides advises about how to choose the most suitable implementation in different scenarios.</w:t>
      </w:r>
      <w:del w:id="25" w:author="huangcheng (M)" w:date="2018-10-11T14:36:00Z">
        <w:r w:rsidDel="00D41385">
          <w:delText xml:space="preserve"> </w:delText>
        </w:r>
      </w:del>
    </w:p>
    <w:p w:rsidR="00200532" w:rsidRPr="00913ABF" w:rsidRDefault="00D626BF" w:rsidP="00200532">
      <w:pPr>
        <w:pStyle w:val="1"/>
      </w:pPr>
      <w:bookmarkStart w:id="26" w:name="_Toc1810321"/>
      <w:r w:rsidRPr="00913ABF">
        <w:t>2</w:t>
      </w:r>
      <w:r w:rsidRPr="00913ABF">
        <w:tab/>
        <w:t>References</w:t>
      </w:r>
      <w:bookmarkEnd w:id="24"/>
      <w:bookmarkEnd w:id="26"/>
    </w:p>
    <w:p w:rsidR="000B62FD" w:rsidRPr="00913ABF" w:rsidRDefault="000B62FD" w:rsidP="000B62FD">
      <w:pPr>
        <w:pStyle w:val="2"/>
      </w:pPr>
      <w:bookmarkStart w:id="27" w:name="_Toc455504141"/>
      <w:bookmarkStart w:id="28" w:name="_Toc1810322"/>
      <w:r w:rsidRPr="00913ABF">
        <w:t>2.1</w:t>
      </w:r>
      <w:r w:rsidRPr="00913ABF">
        <w:tab/>
        <w:t>Normative references</w:t>
      </w:r>
      <w:bookmarkEnd w:id="27"/>
      <w:bookmarkEnd w:id="28"/>
    </w:p>
    <w:p w:rsidR="009453F4" w:rsidRPr="00913ABF" w:rsidRDefault="009453F4" w:rsidP="009453F4">
      <w:r w:rsidRPr="00913ABF">
        <w:t>Normative references are not applicable in the present document.</w:t>
      </w:r>
    </w:p>
    <w:p w:rsidR="009C2BEA" w:rsidRPr="00913ABF" w:rsidRDefault="000B62FD" w:rsidP="009C2BEA">
      <w:pPr>
        <w:pStyle w:val="2"/>
      </w:pPr>
      <w:bookmarkStart w:id="29" w:name="_Toc455504142"/>
      <w:bookmarkStart w:id="30" w:name="_Toc1810323"/>
      <w:r w:rsidRPr="00913ABF">
        <w:t>2.2</w:t>
      </w:r>
      <w:r w:rsidRPr="00913ABF">
        <w:tab/>
        <w:t>Informative references</w:t>
      </w:r>
      <w:bookmarkEnd w:id="29"/>
      <w:bookmarkEnd w:id="30"/>
    </w:p>
    <w:p w:rsidR="0086548A" w:rsidRPr="00913ABF" w:rsidRDefault="0086548A" w:rsidP="0086548A">
      <w:r w:rsidRPr="00913ABF">
        <w:t>References are either specific (identified by date of publication and/or edition number or version number) or non</w:t>
      </w:r>
      <w:r w:rsidRPr="00913ABF">
        <w:noBreakHyphen/>
        <w:t>specific. For specific references, only the cited version applies. For non-specific references, the latest version of the referenced document (including any amendments) applies.</w:t>
      </w:r>
    </w:p>
    <w:p w:rsidR="0086548A" w:rsidRPr="00913ABF" w:rsidRDefault="0086548A" w:rsidP="0086548A">
      <w:pPr>
        <w:pStyle w:val="NO"/>
      </w:pPr>
      <w:r w:rsidRPr="00913ABF">
        <w:t>NOTE:</w:t>
      </w:r>
      <w:r w:rsidRPr="00913ABF">
        <w:tab/>
        <w:t>While any hyperlinks included in this clause were valid at the time of publication, ETSI cannot guarantee their long term validity.</w:t>
      </w:r>
    </w:p>
    <w:p w:rsidR="00681C0C" w:rsidRPr="00913ABF" w:rsidRDefault="00681C0C" w:rsidP="000C2397">
      <w:pPr>
        <w:keepNext/>
      </w:pPr>
      <w:r w:rsidRPr="00913ABF">
        <w:rPr>
          <w:lang w:eastAsia="en-GB"/>
        </w:rPr>
        <w:t xml:space="preserve">The following referenced documents are </w:t>
      </w:r>
      <w:r w:rsidRPr="00913ABF">
        <w:t>not necessary for the application of the present document but they assist the user with regard to a particular subject area.</w:t>
      </w:r>
    </w:p>
    <w:p w:rsidR="00D41385" w:rsidRPr="00913ABF" w:rsidRDefault="00D41385" w:rsidP="00D41385">
      <w:pPr>
        <w:pStyle w:val="EX"/>
      </w:pPr>
      <w:r w:rsidRPr="00913ABF">
        <w:t>[i.1]</w:t>
      </w:r>
      <w:r w:rsidRPr="00913ABF">
        <w:rPr>
          <w:rFonts w:ascii="Wingdings 3" w:hAnsi="Wingdings 3"/>
        </w:rPr>
        <w:tab/>
      </w:r>
      <w:r>
        <w:t>ETSI GS NFV 004</w:t>
      </w:r>
      <w:r w:rsidRPr="00913ABF">
        <w:t>: "</w:t>
      </w:r>
      <w:r w:rsidRPr="00CE04B7">
        <w:t xml:space="preserve">Network Function </w:t>
      </w:r>
      <w:proofErr w:type="gramStart"/>
      <w:r w:rsidRPr="00CE04B7">
        <w:t>Virtualisation(</w:t>
      </w:r>
      <w:proofErr w:type="gramEnd"/>
      <w:r w:rsidRPr="00CE04B7">
        <w:t xml:space="preserve">NFV); Virtualisation Requirements </w:t>
      </w:r>
      <w:r w:rsidRPr="00913ABF">
        <w:t>".</w:t>
      </w:r>
    </w:p>
    <w:p w:rsidR="00D41385" w:rsidRDefault="00D41385" w:rsidP="00D41385">
      <w:pPr>
        <w:pStyle w:val="EX"/>
      </w:pPr>
      <w:r w:rsidRPr="00913ABF">
        <w:t>[i.2]</w:t>
      </w:r>
      <w:r w:rsidRPr="00913ABF">
        <w:rPr>
          <w:rFonts w:ascii="Wingdings 3" w:hAnsi="Wingdings 3"/>
          <w:color w:val="76923C"/>
        </w:rPr>
        <w:t></w:t>
      </w:r>
      <w:r w:rsidRPr="00913ABF">
        <w:rPr>
          <w:rFonts w:ascii="Wingdings 3" w:hAnsi="Wingdings 3"/>
          <w:color w:val="76923C"/>
        </w:rPr>
        <w:tab/>
      </w:r>
      <w:r w:rsidRPr="00CE04B7">
        <w:t>ETSI GS NFV-IFA 027</w:t>
      </w:r>
      <w:proofErr w:type="gramStart"/>
      <w:r>
        <w:t>: ”</w:t>
      </w:r>
      <w:proofErr w:type="gramEnd"/>
      <w:r>
        <w:t>Network Functions Virtualization (NFV);</w:t>
      </w:r>
      <w:r>
        <w:rPr>
          <w:rFonts w:hint="eastAsia"/>
          <w:lang w:eastAsia="zh-CN"/>
        </w:rPr>
        <w:t xml:space="preserve"> </w:t>
      </w:r>
      <w:r>
        <w:t>Management and Orchestration;</w:t>
      </w:r>
      <w:r>
        <w:rPr>
          <w:rFonts w:hint="eastAsia"/>
          <w:lang w:eastAsia="zh-CN"/>
        </w:rPr>
        <w:t xml:space="preserve"> </w:t>
      </w:r>
      <w:r>
        <w:t>Performance Measurements Specification”</w:t>
      </w:r>
      <w:r w:rsidRPr="00913ABF">
        <w:t>.</w:t>
      </w:r>
    </w:p>
    <w:p w:rsidR="00D41385" w:rsidRDefault="00D41385" w:rsidP="00D41385">
      <w:pPr>
        <w:pStyle w:val="EX"/>
        <w:ind w:leftChars="142"/>
      </w:pPr>
      <w:r>
        <w:t>[i.3]</w:t>
      </w:r>
      <w:r w:rsidRPr="00913ABF">
        <w:rPr>
          <w:rFonts w:ascii="Wingdings 3" w:hAnsi="Wingdings 3"/>
          <w:color w:val="76923C"/>
        </w:rPr>
        <w:tab/>
      </w:r>
      <w:r>
        <w:t>ETSI GS NFV-TST 001</w:t>
      </w:r>
      <w:proofErr w:type="gramStart"/>
      <w:r>
        <w:t>: ”</w:t>
      </w:r>
      <w:proofErr w:type="gramEnd"/>
      <w:r w:rsidRPr="003E1C44">
        <w:t>Pre-deployment Testing; Report on Validation of NFV Environments and Services</w:t>
      </w:r>
      <w:r>
        <w:t>”.</w:t>
      </w:r>
    </w:p>
    <w:p w:rsidR="00D41385" w:rsidRDefault="00D41385" w:rsidP="00D41385">
      <w:pPr>
        <w:pStyle w:val="EX"/>
      </w:pPr>
      <w:r>
        <w:t>[i.4</w:t>
      </w:r>
      <w:r w:rsidRPr="00913ABF">
        <w:t>]</w:t>
      </w:r>
      <w:r w:rsidRPr="00913ABF">
        <w:rPr>
          <w:rFonts w:ascii="Wingdings 3" w:hAnsi="Wingdings 3"/>
          <w:color w:val="76923C"/>
        </w:rPr>
        <w:t></w:t>
      </w:r>
      <w:r w:rsidRPr="00913ABF">
        <w:rPr>
          <w:rFonts w:ascii="Wingdings 3" w:hAnsi="Wingdings 3"/>
          <w:color w:val="76923C"/>
        </w:rPr>
        <w:tab/>
      </w:r>
      <w:r>
        <w:t>ETSI GR NFV-TST 004</w:t>
      </w:r>
      <w:proofErr w:type="gramStart"/>
      <w:r>
        <w:t>: ”</w:t>
      </w:r>
      <w:proofErr w:type="gramEnd"/>
      <w:r w:rsidRPr="003E1C44">
        <w:t>Guidelines for Test Plan on Path Implementation through NFVI</w:t>
      </w:r>
      <w:r>
        <w:t>”</w:t>
      </w:r>
      <w:r w:rsidRPr="00913ABF">
        <w:t>.</w:t>
      </w:r>
    </w:p>
    <w:p w:rsidR="00D41385" w:rsidRDefault="00D41385" w:rsidP="00D41385">
      <w:pPr>
        <w:pStyle w:val="EX"/>
        <w:ind w:leftChars="142"/>
      </w:pPr>
      <w:r>
        <w:t>[i.5]</w:t>
      </w:r>
      <w:r w:rsidRPr="00913ABF">
        <w:rPr>
          <w:rFonts w:ascii="Wingdings 3" w:hAnsi="Wingdings 3"/>
          <w:color w:val="76923C"/>
        </w:rPr>
        <w:tab/>
      </w:r>
      <w:r>
        <w:t>RFC 8172</w:t>
      </w:r>
      <w:proofErr w:type="gramStart"/>
      <w:r>
        <w:t>: ”</w:t>
      </w:r>
      <w:proofErr w:type="gramEnd"/>
      <w:r w:rsidRPr="00D41385">
        <w:t>Considerations for Benchmarking Virtual Network Functions and Their Infrastructure</w:t>
      </w:r>
      <w:r>
        <w:t>”.</w:t>
      </w:r>
    </w:p>
    <w:p w:rsidR="00E312B5" w:rsidRPr="00200ACE" w:rsidRDefault="00E312B5" w:rsidP="00E312B5">
      <w:pPr>
        <w:keepLines/>
        <w:ind w:leftChars="142" w:left="1702" w:hanging="1418"/>
        <w:rPr>
          <w:rFonts w:eastAsia="宋体"/>
        </w:rPr>
      </w:pPr>
      <w:r>
        <w:rPr>
          <w:rFonts w:eastAsia="宋体"/>
        </w:rPr>
        <w:t>[i.6</w:t>
      </w:r>
      <w:r w:rsidRPr="00200ACE">
        <w:rPr>
          <w:rFonts w:eastAsia="宋体"/>
        </w:rPr>
        <w:t>]</w:t>
      </w:r>
      <w:r w:rsidRPr="00200ACE">
        <w:rPr>
          <w:rFonts w:ascii="Wingdings 3" w:eastAsia="宋体" w:hAnsi="Wingdings 3"/>
          <w:color w:val="76923C"/>
        </w:rPr>
        <w:tab/>
      </w:r>
      <w:r>
        <w:rPr>
          <w:rFonts w:eastAsia="宋体"/>
        </w:rPr>
        <w:t>OVP test specification:”</w:t>
      </w:r>
      <w:r w:rsidRPr="00E879D0">
        <w:t xml:space="preserve"> </w:t>
      </w:r>
      <w:hyperlink r:id="rId14" w:history="1">
        <w:r w:rsidRPr="009F1593">
          <w:rPr>
            <w:rStyle w:val="ab"/>
            <w:rFonts w:eastAsia="宋体"/>
          </w:rPr>
          <w:t>https://docs.opnfv.org/en/stable-fraser/submodules/</w:t>
        </w:r>
      </w:hyperlink>
      <w:r w:rsidRPr="00E879D0">
        <w:rPr>
          <w:rFonts w:eastAsia="宋体"/>
        </w:rPr>
        <w:t>dovetail/docs/testing/</w:t>
      </w:r>
      <w:r>
        <w:rPr>
          <w:rFonts w:eastAsia="宋体"/>
        </w:rPr>
        <w:t xml:space="preserve"> </w:t>
      </w:r>
      <w:r w:rsidRPr="00E879D0">
        <w:rPr>
          <w:rFonts w:eastAsia="宋体"/>
        </w:rPr>
        <w:t>user/</w:t>
      </w:r>
      <w:proofErr w:type="spellStart"/>
      <w:r w:rsidRPr="00E879D0">
        <w:rPr>
          <w:rFonts w:eastAsia="宋体"/>
        </w:rPr>
        <w:t>testspecification</w:t>
      </w:r>
      <w:proofErr w:type="spellEnd"/>
      <w:r w:rsidRPr="00E879D0">
        <w:rPr>
          <w:rFonts w:eastAsia="宋体"/>
        </w:rPr>
        <w:t>/</w:t>
      </w:r>
      <w:r>
        <w:rPr>
          <w:rFonts w:eastAsia="宋体"/>
        </w:rPr>
        <w:t>”</w:t>
      </w:r>
      <w:r w:rsidRPr="00200ACE">
        <w:rPr>
          <w:rFonts w:eastAsia="宋体"/>
        </w:rPr>
        <w:t>.</w:t>
      </w:r>
    </w:p>
    <w:p w:rsidR="003E1C44" w:rsidRPr="00E312B5" w:rsidRDefault="00E312B5" w:rsidP="00E312B5">
      <w:pPr>
        <w:keepLines/>
        <w:ind w:leftChars="142" w:left="1702" w:hanging="1418"/>
        <w:rPr>
          <w:rFonts w:eastAsia="宋体"/>
        </w:rPr>
      </w:pPr>
      <w:r>
        <w:rPr>
          <w:rFonts w:eastAsia="宋体"/>
        </w:rPr>
        <w:t>[i.7</w:t>
      </w:r>
      <w:r w:rsidRPr="00200ACE">
        <w:rPr>
          <w:rFonts w:eastAsia="宋体"/>
        </w:rPr>
        <w:t>]</w:t>
      </w:r>
      <w:r w:rsidRPr="00200ACE">
        <w:rPr>
          <w:rFonts w:ascii="Wingdings 3" w:eastAsia="宋体" w:hAnsi="Wingdings 3"/>
          <w:color w:val="76923C"/>
        </w:rPr>
        <w:tab/>
      </w:r>
      <w:r>
        <w:rPr>
          <w:rFonts w:eastAsia="宋体"/>
        </w:rPr>
        <w:t>Dovetail home page:”</w:t>
      </w:r>
      <w:r w:rsidRPr="00E879D0">
        <w:t xml:space="preserve"> </w:t>
      </w:r>
      <w:r w:rsidRPr="00E879D0">
        <w:rPr>
          <w:rFonts w:eastAsia="宋体"/>
        </w:rPr>
        <w:t>https://wiki.opnfv.org/display/dovetail/Dovetail+Home</w:t>
      </w:r>
      <w:r>
        <w:rPr>
          <w:rFonts w:eastAsia="宋体"/>
        </w:rPr>
        <w:t>”</w:t>
      </w:r>
      <w:r w:rsidRPr="00200ACE">
        <w:rPr>
          <w:rFonts w:eastAsia="宋体"/>
        </w:rPr>
        <w:t>.</w:t>
      </w:r>
    </w:p>
    <w:p w:rsidR="009C2BEA" w:rsidRPr="00913ABF" w:rsidRDefault="00D626BF" w:rsidP="009C2BEA">
      <w:pPr>
        <w:pStyle w:val="1"/>
      </w:pPr>
      <w:bookmarkStart w:id="31" w:name="_Toc455504143"/>
      <w:bookmarkStart w:id="32" w:name="_Toc1810324"/>
      <w:r w:rsidRPr="00913ABF">
        <w:t>3</w:t>
      </w:r>
      <w:r w:rsidRPr="00913ABF">
        <w:tab/>
        <w:t>Definitions, symbols and abbreviations</w:t>
      </w:r>
      <w:bookmarkEnd w:id="31"/>
      <w:bookmarkEnd w:id="32"/>
    </w:p>
    <w:p w:rsidR="009C2BEA" w:rsidRPr="00913ABF" w:rsidRDefault="009C2BEA" w:rsidP="009C2BEA">
      <w:pPr>
        <w:pStyle w:val="2"/>
      </w:pPr>
      <w:bookmarkStart w:id="33" w:name="_Toc455504144"/>
      <w:bookmarkStart w:id="34" w:name="_Toc1810325"/>
      <w:r w:rsidRPr="00913ABF">
        <w:t>3.1</w:t>
      </w:r>
      <w:r w:rsidRPr="00913ABF">
        <w:tab/>
        <w:t>Definitions</w:t>
      </w:r>
      <w:bookmarkEnd w:id="33"/>
      <w:bookmarkEnd w:id="34"/>
    </w:p>
    <w:p w:rsidR="009C2BEA" w:rsidRPr="00913ABF" w:rsidRDefault="009C2BEA" w:rsidP="009C2BEA">
      <w:r w:rsidRPr="00913ABF">
        <w:t>For the purposes of the present document, the [following] terms and definitions [given in ... and the following] apply:</w:t>
      </w:r>
    </w:p>
    <w:p w:rsidR="00C736F3" w:rsidRPr="00913ABF" w:rsidRDefault="00C736F3" w:rsidP="009C2BEA"/>
    <w:p w:rsidR="009C2BEA" w:rsidRPr="00913ABF" w:rsidRDefault="009C2BEA" w:rsidP="00E37792">
      <w:pPr>
        <w:pStyle w:val="2"/>
        <w:keepLines w:val="0"/>
        <w:widowControl w:val="0"/>
      </w:pPr>
      <w:bookmarkStart w:id="35" w:name="_Toc455504145"/>
      <w:bookmarkStart w:id="36" w:name="_Toc1810326"/>
      <w:r w:rsidRPr="00913ABF">
        <w:lastRenderedPageBreak/>
        <w:t>3.2</w:t>
      </w:r>
      <w:r w:rsidRPr="00913ABF">
        <w:tab/>
        <w:t>Symbols</w:t>
      </w:r>
      <w:bookmarkEnd w:id="35"/>
      <w:bookmarkEnd w:id="36"/>
    </w:p>
    <w:p w:rsidR="00C736F3" w:rsidRPr="00913ABF" w:rsidRDefault="00C736F3" w:rsidP="00C736F3">
      <w:pPr>
        <w:pStyle w:val="EW"/>
      </w:pPr>
    </w:p>
    <w:p w:rsidR="009C2BEA" w:rsidRPr="00913ABF" w:rsidRDefault="009C2BEA" w:rsidP="009C2BEA">
      <w:pPr>
        <w:pStyle w:val="2"/>
      </w:pPr>
      <w:bookmarkStart w:id="37" w:name="_Toc455504146"/>
      <w:bookmarkStart w:id="38" w:name="_Toc1810327"/>
      <w:r w:rsidRPr="00913ABF">
        <w:t>3.3</w:t>
      </w:r>
      <w:r w:rsidRPr="00913ABF">
        <w:tab/>
        <w:t>Abbreviations</w:t>
      </w:r>
      <w:bookmarkEnd w:id="37"/>
      <w:bookmarkEnd w:id="38"/>
    </w:p>
    <w:p w:rsidR="009C2BEA" w:rsidRPr="00913ABF" w:rsidRDefault="009C2BEA" w:rsidP="009C2BEA">
      <w:r w:rsidRPr="00913ABF">
        <w:t>For the purposes of the present document, the [following] abbreviations [given in ... and the following] apply:</w:t>
      </w:r>
    </w:p>
    <w:p w:rsidR="00C736F3" w:rsidRPr="00913ABF" w:rsidRDefault="00C736F3" w:rsidP="00C736F3">
      <w:pPr>
        <w:pStyle w:val="EW"/>
      </w:pPr>
    </w:p>
    <w:p w:rsidR="009C2BEA" w:rsidRDefault="0032177B" w:rsidP="00A61B2F">
      <w:pPr>
        <w:pStyle w:val="1"/>
      </w:pPr>
      <w:bookmarkStart w:id="39" w:name="_Toc1810328"/>
      <w:r>
        <w:rPr>
          <w:rFonts w:hint="eastAsia"/>
        </w:rPr>
        <w:t>4</w:t>
      </w:r>
      <w:r w:rsidRPr="0032177B">
        <w:tab/>
      </w:r>
      <w:r>
        <w:rPr>
          <w:rFonts w:hint="eastAsia"/>
        </w:rPr>
        <w:t>Overview</w:t>
      </w:r>
      <w:bookmarkEnd w:id="39"/>
    </w:p>
    <w:p w:rsidR="003D4433" w:rsidRPr="009E242F" w:rsidRDefault="0032177B" w:rsidP="00A61B2F">
      <w:pPr>
        <w:pStyle w:val="EditorsNote"/>
        <w:widowControl w:val="0"/>
        <w:overflowPunct/>
        <w:autoSpaceDE/>
        <w:autoSpaceDN/>
        <w:adjustRightInd/>
        <w:spacing w:after="0"/>
        <w:jc w:val="both"/>
        <w:textAlignment w:val="auto"/>
        <w:rPr>
          <w:kern w:val="2"/>
          <w:sz w:val="21"/>
          <w:szCs w:val="22"/>
          <w:lang w:val="en-US" w:eastAsia="zh-CN"/>
        </w:rPr>
      </w:pPr>
      <w:r w:rsidRPr="009E242F">
        <w:rPr>
          <w:kern w:val="2"/>
          <w:sz w:val="21"/>
          <w:szCs w:val="22"/>
          <w:lang w:val="en-US" w:eastAsia="zh-CN"/>
        </w:rPr>
        <w:t>Editor</w:t>
      </w:r>
      <w:proofErr w:type="gramStart"/>
      <w:r w:rsidRPr="009E242F">
        <w:rPr>
          <w:kern w:val="2"/>
          <w:sz w:val="21"/>
          <w:szCs w:val="22"/>
          <w:lang w:val="en-US" w:eastAsia="zh-CN"/>
        </w:rPr>
        <w:t>’</w:t>
      </w:r>
      <w:proofErr w:type="gramEnd"/>
      <w:r w:rsidRPr="009E242F">
        <w:rPr>
          <w:kern w:val="2"/>
          <w:sz w:val="21"/>
          <w:szCs w:val="22"/>
          <w:lang w:val="en-US" w:eastAsia="zh-CN"/>
        </w:rPr>
        <w:t>s Note</w:t>
      </w:r>
      <w:r w:rsidRPr="009E242F">
        <w:rPr>
          <w:kern w:val="2"/>
          <w:sz w:val="21"/>
          <w:szCs w:val="22"/>
          <w:lang w:val="en-US" w:eastAsia="zh-CN"/>
        </w:rPr>
        <w:t>：</w:t>
      </w:r>
      <w:r w:rsidRPr="009E242F">
        <w:rPr>
          <w:kern w:val="2"/>
          <w:sz w:val="21"/>
          <w:szCs w:val="22"/>
          <w:lang w:val="en-US" w:eastAsia="zh-CN"/>
        </w:rPr>
        <w:t xml:space="preserve">This </w:t>
      </w:r>
      <w:r w:rsidR="007B5579">
        <w:rPr>
          <w:kern w:val="2"/>
          <w:sz w:val="21"/>
          <w:szCs w:val="22"/>
          <w:lang w:val="en-US" w:eastAsia="zh-CN"/>
        </w:rPr>
        <w:t xml:space="preserve">chapter </w:t>
      </w:r>
      <w:r w:rsidR="003D4433" w:rsidRPr="009E242F">
        <w:rPr>
          <w:kern w:val="2"/>
          <w:sz w:val="21"/>
          <w:szCs w:val="22"/>
          <w:lang w:val="en-US" w:eastAsia="zh-CN"/>
        </w:rPr>
        <w:t>provides</w:t>
      </w:r>
      <w:r w:rsidRPr="009E242F">
        <w:rPr>
          <w:kern w:val="2"/>
          <w:sz w:val="21"/>
          <w:szCs w:val="22"/>
          <w:lang w:val="en-US" w:eastAsia="zh-CN"/>
        </w:rPr>
        <w:t xml:space="preserve"> the over</w:t>
      </w:r>
      <w:r w:rsidR="003D4433" w:rsidRPr="009E242F">
        <w:rPr>
          <w:kern w:val="2"/>
          <w:sz w:val="21"/>
          <w:szCs w:val="22"/>
          <w:lang w:val="en-US" w:eastAsia="zh-CN"/>
        </w:rPr>
        <w:t>view introduction of VIM &amp; NFVI performance evaluation.</w:t>
      </w:r>
      <w:r w:rsidR="00455890">
        <w:rPr>
          <w:kern w:val="2"/>
          <w:sz w:val="21"/>
          <w:szCs w:val="22"/>
          <w:lang w:val="en-US" w:eastAsia="zh-CN"/>
        </w:rPr>
        <w:t xml:space="preserve"> This c</w:t>
      </w:r>
      <w:r w:rsidR="007B5579">
        <w:rPr>
          <w:kern w:val="2"/>
          <w:sz w:val="21"/>
          <w:szCs w:val="22"/>
          <w:lang w:val="en-US" w:eastAsia="zh-CN"/>
        </w:rPr>
        <w:t>hapter</w:t>
      </w:r>
      <w:r w:rsidR="00455890">
        <w:rPr>
          <w:kern w:val="2"/>
          <w:sz w:val="21"/>
          <w:szCs w:val="22"/>
          <w:lang w:val="en-US" w:eastAsia="zh-CN"/>
        </w:rPr>
        <w:t xml:space="preserve"> explains what </w:t>
      </w:r>
      <w:proofErr w:type="gramStart"/>
      <w:r w:rsidR="00455890">
        <w:rPr>
          <w:kern w:val="2"/>
          <w:sz w:val="21"/>
          <w:szCs w:val="22"/>
          <w:lang w:val="en-US" w:eastAsia="zh-CN"/>
        </w:rPr>
        <w:t>is VIM&amp;NFVI performance evaluation</w:t>
      </w:r>
      <w:proofErr w:type="gramEnd"/>
      <w:r w:rsidR="00455890">
        <w:rPr>
          <w:kern w:val="2"/>
          <w:sz w:val="21"/>
          <w:szCs w:val="22"/>
          <w:lang w:val="en-US" w:eastAsia="zh-CN"/>
        </w:rPr>
        <w:t xml:space="preserve"> and why the pe</w:t>
      </w:r>
      <w:r w:rsidR="0009630C">
        <w:rPr>
          <w:kern w:val="2"/>
          <w:sz w:val="21"/>
          <w:szCs w:val="22"/>
          <w:lang w:val="en-US" w:eastAsia="zh-CN"/>
        </w:rPr>
        <w:t>rformance evaluation is needed.</w:t>
      </w:r>
    </w:p>
    <w:p w:rsidR="00340215" w:rsidRDefault="00340215" w:rsidP="00340215">
      <w:pPr>
        <w:pStyle w:val="2"/>
        <w:keepLines w:val="0"/>
        <w:widowControl w:val="0"/>
      </w:pPr>
      <w:bookmarkStart w:id="40" w:name="_Toc1810329"/>
      <w:r>
        <w:t>4.1</w:t>
      </w:r>
      <w:r>
        <w:tab/>
        <w:t>Introduction</w:t>
      </w:r>
      <w:bookmarkEnd w:id="40"/>
    </w:p>
    <w:p w:rsidR="00340215" w:rsidRPr="00954052" w:rsidRDefault="00340215" w:rsidP="00340215">
      <w:pPr>
        <w:rPr>
          <w:b/>
          <w:lang w:eastAsia="zh-CN"/>
        </w:rPr>
      </w:pPr>
      <w:r w:rsidRPr="00954052">
        <w:rPr>
          <w:rFonts w:hint="eastAsia"/>
          <w:b/>
          <w:lang w:eastAsia="zh-CN"/>
        </w:rPr>
        <w:t>Note</w:t>
      </w:r>
      <w:r w:rsidRPr="00954052">
        <w:rPr>
          <w:rFonts w:hint="eastAsia"/>
          <w:b/>
          <w:lang w:eastAsia="zh-CN"/>
        </w:rPr>
        <w:t>：</w:t>
      </w:r>
      <w:r w:rsidRPr="00954052">
        <w:rPr>
          <w:b/>
        </w:rPr>
        <w:t xml:space="preserve">VIM &amp; NFVI performance evaluation in </w:t>
      </w:r>
      <w:r w:rsidRPr="00954052">
        <w:rPr>
          <w:rFonts w:hint="eastAsia"/>
          <w:b/>
          <w:lang w:eastAsia="zh-CN"/>
        </w:rPr>
        <w:t>this document is limited to the control and management plane of VIM.</w:t>
      </w:r>
      <w:r>
        <w:rPr>
          <w:b/>
          <w:lang w:eastAsia="zh-CN"/>
        </w:rPr>
        <w:t xml:space="preserve"> VIM &amp; NFVI is simply referred as Infrastructure Domain in this document.</w:t>
      </w:r>
    </w:p>
    <w:p w:rsidR="00340215" w:rsidRDefault="00340215" w:rsidP="00340215">
      <w:pPr>
        <w:jc w:val="both"/>
      </w:pPr>
      <w:r>
        <w:t>According to NFV standards, NFV Infrastructure (NFVI) is the key component of the NFV architecture that describes the hardware and software components on which virtual network functions (VNFs) are deployed. And Virtualized Infrastructure M</w:t>
      </w:r>
      <w:r w:rsidRPr="00503A01">
        <w:t>anager (VIM) is a key component of the NFV-MAN</w:t>
      </w:r>
      <w:r>
        <w:t>O architectural framework which is</w:t>
      </w:r>
      <w:r w:rsidRPr="00503A01">
        <w:t xml:space="preserve"> responsible for controlling and managing the NFV infrastructure (NFVI) compute, storage, and networ</w:t>
      </w:r>
      <w:r>
        <w:t>k resources</w:t>
      </w:r>
      <w:r w:rsidRPr="00503A01">
        <w:t>.</w:t>
      </w:r>
      <w:r>
        <w:t xml:space="preserve"> The detailed functional requirements for VIM have been defined in NFV IFA 010. </w:t>
      </w:r>
    </w:p>
    <w:p w:rsidR="00340215" w:rsidRDefault="00340215" w:rsidP="00340215">
      <w:pPr>
        <w:jc w:val="both"/>
      </w:pPr>
      <w:r>
        <w:t>The main job of infrastructure domain performance evaluation is to measure how well those control and management functional requirements are fulfilled. In another word, it is aimed to evaluate the control and management capability of VIM. The p</w:t>
      </w:r>
      <w:r w:rsidRPr="007C0C60">
        <w:t>rimary assumption</w:t>
      </w:r>
      <w:r>
        <w:t xml:space="preserve"> of performance evaluation is that those functional requirements have been realized correctly according to the corresponding NFV standards definition. And the interoperability requirements between VIM and NFVI have been met.</w:t>
      </w:r>
    </w:p>
    <w:p w:rsidR="00340215" w:rsidRDefault="00340215" w:rsidP="00340215">
      <w:pPr>
        <w:spacing w:after="120"/>
        <w:jc w:val="both"/>
      </w:pPr>
      <w:r>
        <w:t>Under the current logical NFV framework, the operations for controlling and managing the NFVI resource are initiated by VIM and then executed by NFVI. So, infrastructure domain control and management performance is affected by two main parts:</w:t>
      </w:r>
    </w:p>
    <w:p w:rsidR="00340215" w:rsidRDefault="00340215" w:rsidP="00A97835">
      <w:pPr>
        <w:pStyle w:val="afff1"/>
        <w:numPr>
          <w:ilvl w:val="0"/>
          <w:numId w:val="11"/>
        </w:numPr>
        <w:spacing w:after="0" w:line="0" w:lineRule="atLeast"/>
        <w:ind w:firstLineChars="0"/>
        <w:jc w:val="both"/>
      </w:pPr>
      <w:r>
        <w:rPr>
          <w:rFonts w:hint="eastAsia"/>
          <w:lang w:eastAsia="zh-CN"/>
        </w:rPr>
        <w:t>The ability of VIM to control and manage the resource</w:t>
      </w:r>
    </w:p>
    <w:p w:rsidR="00340215" w:rsidRDefault="00340215" w:rsidP="00A97835">
      <w:pPr>
        <w:pStyle w:val="afff1"/>
        <w:numPr>
          <w:ilvl w:val="0"/>
          <w:numId w:val="11"/>
        </w:numPr>
        <w:spacing w:afterLines="100" w:after="240" w:line="0" w:lineRule="atLeast"/>
        <w:ind w:firstLineChars="0"/>
        <w:jc w:val="both"/>
      </w:pPr>
      <w:r>
        <w:rPr>
          <w:lang w:eastAsia="zh-CN"/>
        </w:rPr>
        <w:t>The response capability of NFVI to the request from VIM</w:t>
      </w:r>
    </w:p>
    <w:p w:rsidR="00340215" w:rsidRDefault="00340215" w:rsidP="00340215">
      <w:pPr>
        <w:jc w:val="both"/>
      </w:pPr>
      <w:r>
        <w:t>With regarding to industrial implementation, VIM and NFVI are normally delivered as one product. As a consequence, the above two parts are closely related and therefore it is difficult to separate them from each other during the evaluation process. Based on those considerations, VIM and NFVI are considered as a unified system under test/evaluation unity in this document.</w:t>
      </w:r>
    </w:p>
    <w:p w:rsidR="00340215" w:rsidRDefault="00340215" w:rsidP="00340215">
      <w:pPr>
        <w:rPr>
          <w:lang w:eastAsia="zh-CN"/>
        </w:rPr>
      </w:pPr>
      <w:r>
        <w:rPr>
          <w:rFonts w:hint="eastAsia"/>
          <w:lang w:eastAsia="zh-CN"/>
        </w:rPr>
        <w:t xml:space="preserve">The performance evaluation in the present document can serve </w:t>
      </w:r>
      <w:r>
        <w:rPr>
          <w:lang w:eastAsia="zh-CN"/>
        </w:rPr>
        <w:t>the following purposes:</w:t>
      </w:r>
    </w:p>
    <w:p w:rsidR="00340215" w:rsidRDefault="00340215" w:rsidP="00A97835">
      <w:pPr>
        <w:pStyle w:val="afff1"/>
        <w:numPr>
          <w:ilvl w:val="0"/>
          <w:numId w:val="12"/>
        </w:numPr>
        <w:ind w:firstLineChars="0"/>
        <w:jc w:val="both"/>
        <w:rPr>
          <w:lang w:eastAsia="zh-CN"/>
        </w:rPr>
      </w:pPr>
      <w:r>
        <w:rPr>
          <w:rFonts w:hint="eastAsia"/>
          <w:lang w:eastAsia="zh-CN"/>
        </w:rPr>
        <w:t>It</w:t>
      </w:r>
      <w:r>
        <w:rPr>
          <w:lang w:eastAsia="zh-CN"/>
        </w:rPr>
        <w:t xml:space="preserve"> can be used for the relative comparison of different </w:t>
      </w:r>
      <w:r w:rsidRPr="00FA04B9">
        <w:rPr>
          <w:lang w:eastAsia="zh-CN"/>
        </w:rPr>
        <w:t xml:space="preserve">infrastructure domain </w:t>
      </w:r>
      <w:r>
        <w:rPr>
          <w:lang w:eastAsia="zh-CN"/>
        </w:rPr>
        <w:t xml:space="preserve">implementations. In reality, different NFVIs can be implemented based on different virtualization technologies. And different VIMs may have different controlling and managing strategies and algorithms. Even for the same cloud platform (e.g. </w:t>
      </w:r>
      <w:proofErr w:type="spellStart"/>
      <w:r>
        <w:rPr>
          <w:lang w:eastAsia="zh-CN"/>
        </w:rPr>
        <w:t>Openstack</w:t>
      </w:r>
      <w:proofErr w:type="spellEnd"/>
      <w:r>
        <w:rPr>
          <w:lang w:eastAsia="zh-CN"/>
        </w:rPr>
        <w:t xml:space="preserve">), there exist different enterprise editions. There is in lack of unified and comprehensive performance metrics and methods to find out which implementation performs better. The present document provides the corresponding metrics and methods to measure the performance of different </w:t>
      </w:r>
      <w:r>
        <w:t>infrastructure domain</w:t>
      </w:r>
      <w:r>
        <w:rPr>
          <w:lang w:eastAsia="zh-CN"/>
        </w:rPr>
        <w:t xml:space="preserve"> implementation. It can also provide some guide advises for </w:t>
      </w:r>
      <w:r>
        <w:t>infrastructure domain</w:t>
      </w:r>
      <w:r>
        <w:rPr>
          <w:lang w:eastAsia="zh-CN"/>
        </w:rPr>
        <w:t xml:space="preserve"> selection in different scenarios. The type and size of VNFs vary in different deployment scenarios. Therefore, operators may have different preferences about the capability of</w:t>
      </w:r>
      <w:r w:rsidRPr="00FA04B9">
        <w:t xml:space="preserve"> </w:t>
      </w:r>
      <w:r>
        <w:t>infrastructure domain</w:t>
      </w:r>
      <w:r>
        <w:rPr>
          <w:lang w:eastAsia="zh-CN"/>
        </w:rPr>
        <w:t xml:space="preserve">. The performance evaluation in the present document can help operators have a </w:t>
      </w:r>
      <w:r w:rsidRPr="00DC1B04">
        <w:rPr>
          <w:lang w:eastAsia="zh-CN"/>
        </w:rPr>
        <w:t>comprehensive</w:t>
      </w:r>
      <w:r>
        <w:rPr>
          <w:lang w:eastAsia="zh-CN"/>
        </w:rPr>
        <w:t xml:space="preserve"> and detailed understanding about the capability of </w:t>
      </w:r>
      <w:r>
        <w:t>infrastructure domain</w:t>
      </w:r>
      <w:r>
        <w:rPr>
          <w:lang w:eastAsia="zh-CN"/>
        </w:rPr>
        <w:t>, in order to guide operators to choose the most suitable implementation for the specific deployment scenario.</w:t>
      </w:r>
    </w:p>
    <w:p w:rsidR="00340215" w:rsidRDefault="00340215" w:rsidP="00A97835">
      <w:pPr>
        <w:pStyle w:val="afff1"/>
        <w:numPr>
          <w:ilvl w:val="0"/>
          <w:numId w:val="12"/>
        </w:numPr>
        <w:ind w:firstLineChars="0"/>
        <w:jc w:val="both"/>
        <w:rPr>
          <w:lang w:eastAsia="zh-CN"/>
        </w:rPr>
      </w:pPr>
      <w:r>
        <w:rPr>
          <w:lang w:eastAsia="zh-CN"/>
        </w:rPr>
        <w:t xml:space="preserve">It can be used to describe the performance requirements for both operators and vendors. The present document provides a set of metrics for performance evaluation. On the one hand, those metrics can be used by operators to </w:t>
      </w:r>
      <w:r w:rsidRPr="00AE4C98">
        <w:rPr>
          <w:lang w:eastAsia="zh-CN"/>
        </w:rPr>
        <w:lastRenderedPageBreak/>
        <w:t xml:space="preserve">quantitatively </w:t>
      </w:r>
      <w:r>
        <w:rPr>
          <w:lang w:eastAsia="zh-CN"/>
        </w:rPr>
        <w:t xml:space="preserve">describe their own performance requirements. On the other hand, vendors can offer the benchmarking results of these metrics to demonstrate that whether the </w:t>
      </w:r>
      <w:r>
        <w:t>infrastructure domain</w:t>
      </w:r>
      <w:r>
        <w:rPr>
          <w:lang w:eastAsia="zh-CN"/>
        </w:rPr>
        <w:t xml:space="preserve"> implementation meets performance requirements from operators.</w:t>
      </w:r>
    </w:p>
    <w:p w:rsidR="00340215" w:rsidRPr="006852CF" w:rsidRDefault="00340215" w:rsidP="00A97835">
      <w:pPr>
        <w:pStyle w:val="afff1"/>
        <w:numPr>
          <w:ilvl w:val="0"/>
          <w:numId w:val="12"/>
        </w:numPr>
        <w:ind w:firstLineChars="0"/>
        <w:jc w:val="both"/>
        <w:rPr>
          <w:lang w:eastAsia="zh-CN"/>
        </w:rPr>
      </w:pPr>
      <w:r>
        <w:rPr>
          <w:lang w:eastAsia="zh-CN"/>
        </w:rPr>
        <w:t>It can help to position resource-related problems. When failures happen to the whole system (VNF + NFVI + MANO),</w:t>
      </w:r>
      <w:r w:rsidRPr="006852CF">
        <w:rPr>
          <w:lang w:eastAsia="zh-CN"/>
        </w:rPr>
        <w:t xml:space="preserve"> </w:t>
      </w:r>
      <w:r>
        <w:rPr>
          <w:lang w:eastAsia="zh-CN"/>
        </w:rPr>
        <w:t>it may be caused by failed resource management, wrong VNF configurations or even a breakdown of MANO.</w:t>
      </w:r>
      <w:r w:rsidRPr="00AE4C98">
        <w:rPr>
          <w:lang w:eastAsia="zh-CN"/>
        </w:rPr>
        <w:t xml:space="preserve"> </w:t>
      </w:r>
      <w:r>
        <w:rPr>
          <w:lang w:eastAsia="zh-CN"/>
        </w:rPr>
        <w:t xml:space="preserve">With the help of the proposed benchmarking methods in this document, the operators can easily find out whether </w:t>
      </w:r>
      <w:r>
        <w:t>infrastructure domain</w:t>
      </w:r>
      <w:r>
        <w:rPr>
          <w:lang w:eastAsia="zh-CN"/>
        </w:rPr>
        <w:t xml:space="preserve"> should take responsibility and thus improve the efficiency of troubleshooting.</w:t>
      </w:r>
    </w:p>
    <w:p w:rsidR="00340215" w:rsidRDefault="00340215" w:rsidP="00340215">
      <w:pPr>
        <w:pStyle w:val="2"/>
        <w:keepLines w:val="0"/>
        <w:widowControl w:val="0"/>
      </w:pPr>
      <w:bookmarkStart w:id="41" w:name="_Toc1810330"/>
      <w:r>
        <w:t>4.2</w:t>
      </w:r>
      <w:r>
        <w:tab/>
        <w:t>Background</w:t>
      </w:r>
      <w:bookmarkEnd w:id="41"/>
    </w:p>
    <w:p w:rsidR="00340215" w:rsidRPr="00C54204" w:rsidRDefault="00340215" w:rsidP="00340215">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proofErr w:type="gramStart"/>
      <w:r w:rsidRPr="00C54204">
        <w:rPr>
          <w:kern w:val="2"/>
          <w:sz w:val="21"/>
          <w:szCs w:val="22"/>
          <w:lang w:val="en-US" w:eastAsia="zh-CN"/>
        </w:rPr>
        <w:t>’</w:t>
      </w:r>
      <w:proofErr w:type="gramEnd"/>
      <w:r w:rsidRPr="00C54204">
        <w:rPr>
          <w:rFonts w:hint="eastAsia"/>
          <w:kern w:val="2"/>
          <w:sz w:val="21"/>
          <w:szCs w:val="22"/>
          <w:lang w:val="en-US" w:eastAsia="zh-CN"/>
        </w:rPr>
        <w:t>s Note</w:t>
      </w:r>
      <w:r w:rsidRPr="00C54204">
        <w:rPr>
          <w:rFonts w:hint="eastAsia"/>
          <w:kern w:val="2"/>
          <w:sz w:val="21"/>
          <w:szCs w:val="22"/>
          <w:lang w:val="en-US" w:eastAsia="zh-CN"/>
        </w:rPr>
        <w:t>：</w:t>
      </w:r>
      <w:r w:rsidRPr="00C54204">
        <w:rPr>
          <w:rFonts w:hint="eastAsia"/>
          <w:kern w:val="2"/>
          <w:sz w:val="21"/>
          <w:szCs w:val="22"/>
          <w:lang w:val="en-US" w:eastAsia="zh-CN"/>
        </w:rPr>
        <w:t xml:space="preserve">This </w:t>
      </w:r>
      <w:r>
        <w:rPr>
          <w:kern w:val="2"/>
          <w:sz w:val="21"/>
          <w:szCs w:val="22"/>
          <w:lang w:val="en-US" w:eastAsia="zh-CN"/>
        </w:rPr>
        <w:t xml:space="preserve">subchapter </w:t>
      </w:r>
      <w:r w:rsidRPr="00C54204">
        <w:rPr>
          <w:kern w:val="2"/>
          <w:sz w:val="21"/>
          <w:szCs w:val="22"/>
          <w:lang w:val="en-US" w:eastAsia="zh-CN"/>
        </w:rPr>
        <w:t>provides the background information about the performance evaluation.</w:t>
      </w:r>
      <w:r>
        <w:rPr>
          <w:kern w:val="2"/>
          <w:sz w:val="21"/>
          <w:szCs w:val="22"/>
          <w:lang w:val="en-US" w:eastAsia="zh-CN"/>
        </w:rPr>
        <w:t xml:space="preserve"> This chapter also provides the brief background information about different VIM&amp;NFVI implementations.</w:t>
      </w:r>
    </w:p>
    <w:p w:rsidR="00340215" w:rsidRDefault="00340215" w:rsidP="00340215">
      <w:pPr>
        <w:jc w:val="both"/>
        <w:rPr>
          <w:lang w:eastAsia="zh-CN"/>
        </w:rPr>
      </w:pPr>
      <w:r>
        <w:rPr>
          <w:rFonts w:hint="eastAsia"/>
          <w:lang w:eastAsia="zh-CN"/>
        </w:rPr>
        <w:t xml:space="preserve">For </w:t>
      </w:r>
      <w:r>
        <w:rPr>
          <w:lang w:eastAsia="zh-CN"/>
        </w:rPr>
        <w:t xml:space="preserve">infrastructure domain </w:t>
      </w:r>
      <w:r>
        <w:rPr>
          <w:rFonts w:hint="eastAsia"/>
          <w:lang w:eastAsia="zh-CN"/>
        </w:rPr>
        <w:t xml:space="preserve">implementation, </w:t>
      </w:r>
      <w:r>
        <w:rPr>
          <w:lang w:eastAsia="zh-CN"/>
        </w:rPr>
        <w:t>there</w:t>
      </w:r>
      <w:r>
        <w:rPr>
          <w:rFonts w:hint="eastAsia"/>
          <w:lang w:eastAsia="zh-CN"/>
        </w:rPr>
        <w:t xml:space="preserve"> are a lot of different choice</w:t>
      </w:r>
      <w:r>
        <w:rPr>
          <w:lang w:eastAsia="zh-CN"/>
        </w:rPr>
        <w:t>s</w:t>
      </w:r>
      <w:r>
        <w:rPr>
          <w:rFonts w:hint="eastAsia"/>
          <w:lang w:eastAsia="zh-CN"/>
        </w:rPr>
        <w:t xml:space="preserve"> provided </w:t>
      </w:r>
      <w:r>
        <w:rPr>
          <w:lang w:eastAsia="zh-CN"/>
        </w:rPr>
        <w:t>by companies and communities</w:t>
      </w:r>
      <w:r>
        <w:rPr>
          <w:rFonts w:hint="eastAsia"/>
          <w:lang w:eastAsia="zh-CN"/>
        </w:rPr>
        <w:t xml:space="preserve">. </w:t>
      </w:r>
      <w:r>
        <w:rPr>
          <w:lang w:eastAsia="zh-CN"/>
        </w:rPr>
        <w:t xml:space="preserve">OpenStack is an open source virtualization platform which can support operators to deploy VNFs by using virtual machines (VMs) and COTS hardware. And OPNFV community has implemented OpenStack for VIM component according to ETSI NFV specification. </w:t>
      </w:r>
    </w:p>
    <w:p w:rsidR="00340215" w:rsidRPr="00B94AAA" w:rsidDel="00B94AAA" w:rsidRDefault="00340215" w:rsidP="00340215">
      <w:pPr>
        <w:jc w:val="both"/>
        <w:rPr>
          <w:del w:id="42" w:author="huangcheng (M)" w:date="2018-10-24T10:31:00Z"/>
          <w:lang w:eastAsia="zh-CN"/>
        </w:rPr>
      </w:pPr>
      <w:r>
        <w:rPr>
          <w:lang w:eastAsia="zh-CN"/>
        </w:rPr>
        <w:t xml:space="preserve">In addition to OpenStack, there are some other commercial implementations which also use VMs for VNF deployment provided by different companies. </w:t>
      </w:r>
    </w:p>
    <w:p w:rsidR="00340215" w:rsidRDefault="00340215" w:rsidP="00340215">
      <w:pPr>
        <w:jc w:val="both"/>
        <w:rPr>
          <w:lang w:eastAsia="zh-CN"/>
        </w:rPr>
      </w:pPr>
      <w:r>
        <w:rPr>
          <w:lang w:eastAsia="zh-CN"/>
        </w:rPr>
        <w:t>W</w:t>
      </w:r>
      <w:r>
        <w:rPr>
          <w:rFonts w:hint="eastAsia"/>
          <w:lang w:eastAsia="zh-CN"/>
        </w:rPr>
        <w:t xml:space="preserve">ith </w:t>
      </w:r>
      <w:r>
        <w:rPr>
          <w:lang w:eastAsia="zh-CN"/>
        </w:rPr>
        <w:t xml:space="preserve">the development of virtualization technology, more and more companies are considering to build the container-based platform for NFV. The container-based platform can provide better service agility (e.g. dynamically provision VNFs for offering on demand services). </w:t>
      </w:r>
    </w:p>
    <w:p w:rsidR="00340215" w:rsidRDefault="00340215" w:rsidP="00340215">
      <w:pPr>
        <w:jc w:val="both"/>
        <w:rPr>
          <w:lang w:eastAsia="zh-CN"/>
        </w:rPr>
      </w:pPr>
      <w:r>
        <w:rPr>
          <w:lang w:eastAsia="zh-CN"/>
        </w:rPr>
        <w:t>In some scenarios, service providers may have strict requirements for VNF isolation based on security considerations. In order achieve both isolation and agility, some companies and communities start looking for possible solutions to combine Kubernetes with OpenStack. For now, there are two main options for combining OpenStack with Kubernetes:</w:t>
      </w:r>
    </w:p>
    <w:p w:rsidR="00340215" w:rsidRDefault="00340215" w:rsidP="00A97835">
      <w:pPr>
        <w:pStyle w:val="afff1"/>
        <w:numPr>
          <w:ilvl w:val="0"/>
          <w:numId w:val="13"/>
        </w:numPr>
        <w:ind w:firstLineChars="0"/>
        <w:jc w:val="both"/>
        <w:rPr>
          <w:lang w:eastAsia="zh-CN"/>
        </w:rPr>
      </w:pPr>
      <w:r>
        <w:rPr>
          <w:rFonts w:hint="eastAsia"/>
          <w:lang w:eastAsia="zh-CN"/>
        </w:rPr>
        <w:t xml:space="preserve">The </w:t>
      </w:r>
      <w:r>
        <w:rPr>
          <w:lang w:eastAsia="zh-CN"/>
        </w:rPr>
        <w:t xml:space="preserve">first </w:t>
      </w:r>
      <w:r>
        <w:rPr>
          <w:rFonts w:hint="eastAsia"/>
          <w:lang w:eastAsia="zh-CN"/>
        </w:rPr>
        <w:t xml:space="preserve">option is to deploy Kubernetes on OpenStack. </w:t>
      </w:r>
      <w:r w:rsidRPr="00BE0661">
        <w:rPr>
          <w:lang w:eastAsia="zh-CN"/>
        </w:rPr>
        <w:t>The advantage of this method is that the Kubernetes can be quickly deployed and flexibly expanded, and the multi-tenancy of the container is indirectly realized by the multi-tenant</w:t>
      </w:r>
      <w:r>
        <w:rPr>
          <w:lang w:eastAsia="zh-CN"/>
        </w:rPr>
        <w:t xml:space="preserve"> of the virtual machine with good isolation</w:t>
      </w:r>
      <w:r w:rsidRPr="00BE0661">
        <w:rPr>
          <w:lang w:eastAsia="zh-CN"/>
        </w:rPr>
        <w:t>.</w:t>
      </w:r>
      <w:r>
        <w:rPr>
          <w:lang w:eastAsia="zh-CN"/>
        </w:rPr>
        <w:t xml:space="preserve"> The disadvantages is that deploying container on VM may cause little loss to computing performance and multi-layer nesting of network may increase the delay. </w:t>
      </w:r>
    </w:p>
    <w:p w:rsidR="00340215" w:rsidRDefault="00340215" w:rsidP="00A97835">
      <w:pPr>
        <w:pStyle w:val="afff1"/>
        <w:numPr>
          <w:ilvl w:val="0"/>
          <w:numId w:val="13"/>
        </w:numPr>
        <w:ind w:firstLineChars="0"/>
        <w:rPr>
          <w:lang w:eastAsia="zh-CN"/>
        </w:rPr>
      </w:pPr>
      <w:r>
        <w:rPr>
          <w:lang w:eastAsia="zh-CN"/>
        </w:rPr>
        <w:t xml:space="preserve">The second option is to integrate </w:t>
      </w:r>
      <w:r w:rsidRPr="00B13B32">
        <w:rPr>
          <w:lang w:eastAsia="zh-CN"/>
        </w:rPr>
        <w:t>Kubernetes</w:t>
      </w:r>
      <w:r>
        <w:rPr>
          <w:lang w:eastAsia="zh-CN"/>
        </w:rPr>
        <w:t xml:space="preserve"> with various components of OpenStack. The two communities, OpenStack and Kubernetes, are collaborating with each other to provide a complete suite of integration drives and plugins. </w:t>
      </w:r>
    </w:p>
    <w:p w:rsidR="00340215" w:rsidRDefault="00340215" w:rsidP="00340215">
      <w:pPr>
        <w:jc w:val="both"/>
        <w:rPr>
          <w:lang w:eastAsia="zh-CN"/>
        </w:rPr>
      </w:pPr>
      <w:r>
        <w:rPr>
          <w:lang w:eastAsia="zh-CN"/>
        </w:rPr>
        <w:t xml:space="preserve">The present document provides metrics and methods which can be used to evaluate the performance of different </w:t>
      </w:r>
      <w:r w:rsidRPr="00835CFF">
        <w:rPr>
          <w:lang w:eastAsia="zh-CN"/>
        </w:rPr>
        <w:t>infrastructure domain</w:t>
      </w:r>
      <w:r>
        <w:rPr>
          <w:lang w:eastAsia="zh-CN"/>
        </w:rPr>
        <w:t xml:space="preserve"> implementations. There are some projects in communities and industries which can be as the reference to the present document. </w:t>
      </w:r>
    </w:p>
    <w:p w:rsidR="00340215" w:rsidRDefault="00340215" w:rsidP="00340215">
      <w:pPr>
        <w:jc w:val="both"/>
        <w:rPr>
          <w:lang w:eastAsia="zh-CN"/>
        </w:rPr>
      </w:pPr>
      <w:r>
        <w:rPr>
          <w:lang w:eastAsia="zh-CN"/>
        </w:rPr>
        <w:t xml:space="preserve">Project Rally in OpenStack designs the test tool to check whether OpenStack works well under high load. The following table lists the test cases provided </w:t>
      </w:r>
      <w:r>
        <w:rPr>
          <w:rFonts w:hint="eastAsia"/>
          <w:lang w:eastAsia="zh-CN"/>
        </w:rPr>
        <w:t>by Rally which</w:t>
      </w:r>
      <w:r>
        <w:rPr>
          <w:lang w:eastAsia="zh-CN"/>
        </w:rPr>
        <w:t xml:space="preserve"> are related to </w:t>
      </w:r>
      <w:r w:rsidRPr="00835CFF">
        <w:rPr>
          <w:lang w:eastAsia="zh-CN"/>
        </w:rPr>
        <w:t>infrastructure domain</w:t>
      </w:r>
      <w:r>
        <w:rPr>
          <w:lang w:eastAsia="zh-CN"/>
        </w:rPr>
        <w:t xml:space="preserve"> control and management performance evaluation:</w:t>
      </w:r>
    </w:p>
    <w:p w:rsidR="00340215" w:rsidRDefault="00340215" w:rsidP="00340215">
      <w:pPr>
        <w:pStyle w:val="af1"/>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Reference Use Cases from Project Rally</w:t>
      </w:r>
    </w:p>
    <w:tbl>
      <w:tblPr>
        <w:tblStyle w:val="4-1"/>
        <w:tblW w:w="0" w:type="auto"/>
        <w:jc w:val="center"/>
        <w:tblLook w:val="04A0" w:firstRow="1" w:lastRow="0" w:firstColumn="1" w:lastColumn="0" w:noHBand="0" w:noVBand="1"/>
      </w:tblPr>
      <w:tblGrid>
        <w:gridCol w:w="1239"/>
        <w:gridCol w:w="4143"/>
        <w:gridCol w:w="3165"/>
      </w:tblGrid>
      <w:tr w:rsidR="00340215" w:rsidRPr="0068143F" w:rsidTr="00AF23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OpenStack Component</w:t>
            </w:r>
          </w:p>
        </w:tc>
        <w:tc>
          <w:tcPr>
            <w:tcW w:w="4143" w:type="dxa"/>
          </w:tcPr>
          <w:p w:rsidR="00340215" w:rsidRPr="0068143F" w:rsidRDefault="00340215" w:rsidP="00AF2376">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Test cases</w:t>
            </w:r>
          </w:p>
        </w:tc>
        <w:tc>
          <w:tcPr>
            <w:tcW w:w="3165" w:type="dxa"/>
          </w:tcPr>
          <w:p w:rsidR="00340215" w:rsidRPr="0068143F" w:rsidRDefault="00340215" w:rsidP="00AF2376">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Corresponding</w:t>
            </w:r>
            <w:r w:rsidRPr="0068143F">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 requirement</w:t>
            </w:r>
          </w:p>
        </w:tc>
      </w:tr>
      <w:tr w:rsidR="00340215" w:rsidRPr="0068143F" w:rsidTr="00AF237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1239" w:type="dxa"/>
            <w:vMerge w:val="restart"/>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Default="00340215" w:rsidP="00AF2376">
            <w:pPr>
              <w:widowControl w:val="0"/>
              <w:overflowPunct/>
              <w:autoSpaceDE/>
              <w:autoSpaceDN/>
              <w:adjustRightInd/>
              <w:textAlignment w:val="auto"/>
              <w:rPr>
                <w:rFonts w:eastAsia="宋体"/>
                <w:lang w:eastAsia="zh-CN"/>
              </w:rPr>
            </w:pPr>
          </w:p>
          <w:p w:rsidR="00340215" w:rsidRPr="0068143F" w:rsidRDefault="00340215" w:rsidP="00AF2376">
            <w:pPr>
              <w:widowControl w:val="0"/>
              <w:overflowPunct/>
              <w:autoSpaceDE/>
              <w:autoSpaceDN/>
              <w:adjustRightInd/>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Cinder</w:t>
            </w:r>
          </w:p>
        </w:tc>
        <w:tc>
          <w:tcPr>
            <w:tcW w:w="4143" w:type="dxa"/>
          </w:tcPr>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-and-attach-volume</w:t>
            </w:r>
          </w:p>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Create-and-delete-volume</w:t>
            </w:r>
          </w:p>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-and-list-volume</w:t>
            </w:r>
          </w:p>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-and-update-volume</w:t>
            </w:r>
          </w:p>
        </w:tc>
        <w:tc>
          <w:tcPr>
            <w:tcW w:w="3165" w:type="dxa"/>
          </w:tcPr>
          <w:p w:rsidR="00340215" w:rsidRPr="0068143F" w:rsidRDefault="00340215" w:rsidP="00AF2376">
            <w:pPr>
              <w:widowControl w:val="0"/>
              <w:overflowPunct/>
              <w:autoSpaceDE/>
              <w:autoSpaceDN/>
              <w:adjustRightInd/>
              <w:spacing w:line="180" w:lineRule="atLeast"/>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storage resource management</w:t>
            </w:r>
          </w:p>
        </w:tc>
      </w:tr>
      <w:tr w:rsidR="00340215" w:rsidRPr="0068143F" w:rsidTr="00AF2376">
        <w:trPr>
          <w:jc w:val="center"/>
        </w:trPr>
        <w:tc>
          <w:tcPr>
            <w:cnfStyle w:val="001000000000" w:firstRow="0" w:lastRow="0" w:firstColumn="1" w:lastColumn="0" w:oddVBand="0" w:evenVBand="0" w:oddHBand="0" w:evenHBand="0" w:firstRowFirstColumn="0" w:firstRowLastColumn="0" w:lastRowFirstColumn="0" w:lastRowLastColumn="0"/>
            <w:tcW w:w="1239" w:type="dxa"/>
            <w:vMerge/>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tc>
        <w:tc>
          <w:tcPr>
            <w:tcW w:w="4143" w:type="dxa"/>
          </w:tcPr>
          <w:p w:rsidR="00340215" w:rsidRPr="0068143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Create-and-delete-snapshot</w:t>
            </w:r>
          </w:p>
          <w:p w:rsidR="00340215" w:rsidRPr="0068143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Create-and-list-snapshot</w:t>
            </w:r>
          </w:p>
        </w:tc>
        <w:tc>
          <w:tcPr>
            <w:tcW w:w="3165" w:type="dxa"/>
          </w:tcPr>
          <w:p w:rsidR="00340215" w:rsidRPr="0068143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virtualized resource snapshot management</w:t>
            </w:r>
          </w:p>
        </w:tc>
      </w:tr>
      <w:tr w:rsidR="00340215" w:rsidRPr="0068143F" w:rsidTr="00AF2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Swift</w:t>
            </w:r>
          </w:p>
        </w:tc>
        <w:tc>
          <w:tcPr>
            <w:tcW w:w="4143" w:type="dxa"/>
          </w:tcPr>
          <w:p w:rsidR="00340215" w:rsidRPr="0068143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reate-container-and-object-then-</w:t>
            </w:r>
            <w:r w:rsidRPr="0068143F">
              <w:rPr>
                <w:rFonts w:ascii="Calibri" w:eastAsia="宋体" w:hAnsi="Calibri"/>
                <w:kern w:val="2"/>
                <w:szCs w:val="22"/>
                <w:lang w:val="en-US" w:eastAsia="zh-CN"/>
              </w:rPr>
              <w:t>delete-all</w:t>
            </w:r>
          </w:p>
          <w:p w:rsidR="00340215" w:rsidRPr="0068143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Create-container-and-object-then-list-object</w:t>
            </w:r>
          </w:p>
        </w:tc>
        <w:tc>
          <w:tcPr>
            <w:tcW w:w="3165" w:type="dxa"/>
          </w:tcPr>
          <w:p w:rsidR="00340215" w:rsidRPr="0068143F" w:rsidRDefault="00340215" w:rsidP="00AF2376">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storage resource management</w:t>
            </w:r>
          </w:p>
        </w:tc>
      </w:tr>
      <w:tr w:rsidR="00340215" w:rsidRPr="0068143F" w:rsidTr="00AF2376">
        <w:trPr>
          <w:trHeight w:val="126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kern w:val="2"/>
                <w:sz w:val="21"/>
                <w:szCs w:val="22"/>
                <w:lang w:val="en-US" w:eastAsia="zh-CN"/>
              </w:rPr>
              <w:t>G</w:t>
            </w:r>
            <w:r w:rsidRPr="0068143F">
              <w:rPr>
                <w:rFonts w:ascii="Calibri" w:eastAsia="宋体" w:hAnsi="Calibri" w:hint="eastAsia"/>
                <w:kern w:val="2"/>
                <w:sz w:val="21"/>
                <w:szCs w:val="22"/>
                <w:lang w:val="en-US" w:eastAsia="zh-CN"/>
              </w:rPr>
              <w:t>lance</w:t>
            </w:r>
          </w:p>
        </w:tc>
        <w:tc>
          <w:tcPr>
            <w:tcW w:w="4143" w:type="dxa"/>
          </w:tcPr>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and-deactivate-image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and-delete-image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and-get-image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and-list-image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and-update-image</w:t>
            </w:r>
          </w:p>
        </w:tc>
        <w:tc>
          <w:tcPr>
            <w:tcW w:w="3165" w:type="dxa"/>
          </w:tcPr>
          <w:p w:rsidR="00340215" w:rsidRPr="00AB61F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w:t>
            </w:r>
            <w:r w:rsidRPr="00AB61FF">
              <w:rPr>
                <w:rFonts w:ascii="Calibri" w:eastAsia="宋体" w:hAnsi="Calibri" w:hint="eastAsia"/>
                <w:kern w:val="2"/>
                <w:szCs w:val="22"/>
                <w:lang w:val="en-US" w:eastAsia="zh-CN"/>
              </w:rPr>
              <w:t>e</w:t>
            </w:r>
            <w:r w:rsidRPr="00AB61FF">
              <w:rPr>
                <w:rFonts w:ascii="Calibri" w:eastAsia="宋体" w:hAnsi="Calibri"/>
                <w:kern w:val="2"/>
                <w:szCs w:val="22"/>
                <w:lang w:val="en-US" w:eastAsia="zh-CN"/>
              </w:rPr>
              <w:t>lated to performance evaluation for VIM’s software image management</w:t>
            </w:r>
          </w:p>
        </w:tc>
      </w:tr>
      <w:tr w:rsidR="00340215" w:rsidRPr="0068143F" w:rsidTr="00AF2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kern w:val="2"/>
                <w:sz w:val="21"/>
                <w:szCs w:val="22"/>
                <w:lang w:val="en-US" w:eastAsia="zh-CN"/>
              </w:rPr>
              <w:t>N</w:t>
            </w:r>
            <w:r w:rsidRPr="0068143F">
              <w:rPr>
                <w:rFonts w:ascii="Calibri" w:eastAsia="宋体" w:hAnsi="Calibri" w:hint="eastAsia"/>
                <w:kern w:val="2"/>
                <w:sz w:val="21"/>
                <w:szCs w:val="22"/>
                <w:lang w:val="en-US" w:eastAsia="zh-CN"/>
              </w:rPr>
              <w:t>eutron</w:t>
            </w:r>
          </w:p>
        </w:tc>
        <w:tc>
          <w:tcPr>
            <w:tcW w:w="4143" w:type="dxa"/>
          </w:tcPr>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Create-and-delete-network</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Create-and-delete-ports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Create-and-delete-routers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Create-and-delete-subnets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Create-and-show-subnets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Create-and-update-subnets</w:t>
            </w:r>
          </w:p>
        </w:tc>
        <w:tc>
          <w:tcPr>
            <w:tcW w:w="3165" w:type="dxa"/>
          </w:tcPr>
          <w:p w:rsidR="00340215" w:rsidRPr="00AB61FF" w:rsidRDefault="00340215" w:rsidP="00AF2376">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Related to performance evaluation for VIM’s network resource management</w:t>
            </w:r>
          </w:p>
        </w:tc>
      </w:tr>
      <w:tr w:rsidR="00340215" w:rsidRPr="0068143F" w:rsidTr="00AF2376">
        <w:trPr>
          <w:trHeight w:val="1287"/>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Default="00340215" w:rsidP="00AF2376">
            <w:pPr>
              <w:widowControl w:val="0"/>
              <w:overflowPunct/>
              <w:autoSpaceDE/>
              <w:autoSpaceDN/>
              <w:adjustRightInd/>
              <w:jc w:val="center"/>
              <w:textAlignment w:val="auto"/>
              <w:rPr>
                <w:rFonts w:eastAsia="宋体"/>
                <w:lang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Nova</w:t>
            </w:r>
          </w:p>
        </w:tc>
        <w:tc>
          <w:tcPr>
            <w:tcW w:w="4143" w:type="dxa"/>
          </w:tcPr>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w:t>
            </w:r>
            <w:r w:rsidRPr="00AB61FF">
              <w:rPr>
                <w:rFonts w:ascii="Calibri" w:eastAsia="宋体" w:hAnsi="Calibri" w:hint="eastAsia"/>
                <w:kern w:val="2"/>
                <w:szCs w:val="22"/>
                <w:lang w:val="en-US" w:eastAsia="zh-CN"/>
              </w:rPr>
              <w:t>oot-and-</w:t>
            </w:r>
            <w:r w:rsidRPr="00AB61FF">
              <w:rPr>
                <w:rFonts w:ascii="Calibri" w:eastAsia="宋体" w:hAnsi="Calibri"/>
                <w:kern w:val="2"/>
                <w:szCs w:val="22"/>
                <w:lang w:val="en-US" w:eastAsia="zh-CN"/>
              </w:rPr>
              <w:t>block-migrate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Boot-and-delete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Boot-and-list</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Boot-and-live-migrate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Boot-and-migrate</w:t>
            </w:r>
          </w:p>
        </w:tc>
        <w:tc>
          <w:tcPr>
            <w:tcW w:w="3165" w:type="dxa"/>
          </w:tcPr>
          <w:p w:rsidR="00340215" w:rsidRPr="00AB61F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Related to performance evaluation for VIM’s resource instance (VM for</w:t>
            </w:r>
          </w:p>
          <w:p w:rsidR="00340215" w:rsidRPr="00AB61F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OpenStack ) management</w:t>
            </w:r>
          </w:p>
        </w:tc>
      </w:tr>
    </w:tbl>
    <w:p w:rsidR="00E312B5" w:rsidRPr="00E312B5" w:rsidRDefault="00E312B5" w:rsidP="00E312B5">
      <w:pPr>
        <w:spacing w:before="240"/>
        <w:jc w:val="both"/>
        <w:rPr>
          <w:rFonts w:eastAsia="宋体"/>
          <w:lang w:eastAsia="zh-CN"/>
        </w:rPr>
      </w:pPr>
      <w:r w:rsidRPr="00E312B5">
        <w:rPr>
          <w:rFonts w:eastAsia="宋体"/>
          <w:lang w:eastAsia="zh-CN"/>
        </w:rPr>
        <w:t xml:space="preserve">The OPNFV Verified Program (OVP) [i.6] provides a series of test areas aimed to evaluate the operation of an NFV system in accordance with carrier networking needs. OPNFV implements OVP in the Dovetail project [i.7]. Each test area contains a number of associated test cases which are described in detail in the associated test specification. The following table lists the test specifications for image test, VM resource scheduling on multiple nodes test and common virtual machine life cycle events test provided </w:t>
      </w:r>
      <w:r w:rsidRPr="00E312B5">
        <w:rPr>
          <w:rFonts w:eastAsia="宋体" w:hint="eastAsia"/>
          <w:lang w:eastAsia="zh-CN"/>
        </w:rPr>
        <w:t xml:space="preserve">by </w:t>
      </w:r>
      <w:r w:rsidRPr="00E312B5">
        <w:rPr>
          <w:rFonts w:eastAsia="宋体"/>
          <w:lang w:eastAsia="zh-CN"/>
        </w:rPr>
        <w:t>OVP:</w:t>
      </w:r>
    </w:p>
    <w:p w:rsidR="00E312B5" w:rsidRPr="00E312B5" w:rsidRDefault="00E312B5" w:rsidP="00E312B5">
      <w:pPr>
        <w:keepNext/>
        <w:spacing w:before="120" w:after="120"/>
        <w:jc w:val="center"/>
        <w:rPr>
          <w:rFonts w:eastAsia="宋体"/>
          <w:b/>
          <w:bCs/>
        </w:rPr>
      </w:pPr>
      <w:r w:rsidRPr="00E312B5">
        <w:rPr>
          <w:rFonts w:eastAsia="宋体"/>
          <w:b/>
          <w:bCs/>
        </w:rPr>
        <w:t>Table 2 Reference Test Specification from Project OVP</w:t>
      </w:r>
    </w:p>
    <w:tbl>
      <w:tblPr>
        <w:tblStyle w:val="4-12"/>
        <w:tblW w:w="0" w:type="auto"/>
        <w:jc w:val="center"/>
        <w:tblLook w:val="04A0" w:firstRow="1" w:lastRow="0" w:firstColumn="1" w:lastColumn="0" w:noHBand="0" w:noVBand="1"/>
      </w:tblPr>
      <w:tblGrid>
        <w:gridCol w:w="1980"/>
        <w:gridCol w:w="3271"/>
        <w:gridCol w:w="3045"/>
      </w:tblGrid>
      <w:tr w:rsidR="00E312B5" w:rsidRPr="00E312B5" w:rsidTr="00AF23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jc w:val="center"/>
              <w:textAlignment w:val="auto"/>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E312B5">
              <w:rPr>
                <w:rFonts w:ascii="Calibri" w:eastAsia="宋体" w:hAnsi="Calibri"/>
                <w:color w:val="000000"/>
                <w:kern w:val="2"/>
                <w:sz w:val="21"/>
                <w:szCs w:val="22"/>
                <w:lang w:val="en-US" w:eastAsia="zh-CN"/>
                <w14:textFill>
                  <w14:solidFill>
                    <w14:srgbClr w14:val="000000">
                      <w14:lumMod w14:val="50000"/>
                      <w14:lumOff w14:val="50000"/>
                    </w14:srgbClr>
                  </w14:solidFill>
                </w14:textFill>
              </w:rPr>
              <w:t>Test Specification</w:t>
            </w:r>
          </w:p>
        </w:tc>
        <w:tc>
          <w:tcPr>
            <w:tcW w:w="3271" w:type="dxa"/>
          </w:tcPr>
          <w:p w:rsidR="00E312B5" w:rsidRPr="00E312B5" w:rsidRDefault="00E312B5" w:rsidP="00E312B5">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E312B5">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 xml:space="preserve">Test </w:t>
            </w:r>
            <w:r w:rsidRPr="00E312B5">
              <w:rPr>
                <w:rFonts w:ascii="Calibri" w:eastAsia="宋体" w:hAnsi="Calibri"/>
                <w:color w:val="000000"/>
                <w:kern w:val="2"/>
                <w:sz w:val="21"/>
                <w:szCs w:val="22"/>
                <w:lang w:val="en-US" w:eastAsia="zh-CN"/>
                <w14:textFill>
                  <w14:solidFill>
                    <w14:srgbClr w14:val="000000">
                      <w14:lumMod w14:val="50000"/>
                      <w14:lumOff w14:val="50000"/>
                    </w14:srgbClr>
                  </w14:solidFill>
                </w14:textFill>
              </w:rPr>
              <w:t>Cases</w:t>
            </w:r>
          </w:p>
        </w:tc>
        <w:tc>
          <w:tcPr>
            <w:tcW w:w="3045" w:type="dxa"/>
          </w:tcPr>
          <w:p w:rsidR="00E312B5" w:rsidRPr="00E312B5" w:rsidRDefault="00E312B5" w:rsidP="00E312B5">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E312B5">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Corresponding</w:t>
            </w:r>
            <w:r w:rsidRPr="00E312B5">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 requirement</w:t>
            </w:r>
          </w:p>
        </w:tc>
      </w:tr>
      <w:tr w:rsidR="00E312B5" w:rsidRPr="00E312B5" w:rsidTr="00AF237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textAlignment w:val="auto"/>
              <w:rPr>
                <w:rFonts w:ascii="Calibri" w:eastAsia="宋体" w:hAnsi="Calibri"/>
                <w:kern w:val="2"/>
                <w:sz w:val="21"/>
                <w:szCs w:val="22"/>
                <w:lang w:val="en-US" w:eastAsia="zh-CN"/>
              </w:rPr>
            </w:pPr>
            <w:r w:rsidRPr="00E312B5">
              <w:rPr>
                <w:rFonts w:ascii="Calibri" w:eastAsia="宋体" w:hAnsi="Calibri"/>
                <w:kern w:val="2"/>
                <w:sz w:val="21"/>
                <w:szCs w:val="22"/>
                <w:lang w:val="en-US" w:eastAsia="zh-CN"/>
              </w:rPr>
              <w:t>Tempest Image test specification</w:t>
            </w:r>
          </w:p>
        </w:tc>
        <w:tc>
          <w:tcPr>
            <w:tcW w:w="3271" w:type="dxa"/>
          </w:tcPr>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hint="eastAsia"/>
                <w:kern w:val="2"/>
                <w:szCs w:val="22"/>
                <w:lang w:val="en-US" w:eastAsia="zh-CN"/>
              </w:rPr>
              <w:t>R</w:t>
            </w:r>
            <w:r w:rsidRPr="00E312B5">
              <w:rPr>
                <w:rFonts w:ascii="Calibri" w:eastAsia="宋体" w:hAnsi="Calibri"/>
                <w:kern w:val="2"/>
                <w:szCs w:val="22"/>
                <w:lang w:val="en-US" w:eastAsia="zh-CN"/>
              </w:rPr>
              <w:t>egister Image</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Upload Image</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Get Image</w:t>
            </w:r>
          </w:p>
        </w:tc>
        <w:tc>
          <w:tcPr>
            <w:tcW w:w="3045" w:type="dxa"/>
          </w:tcPr>
          <w:p w:rsidR="00E312B5" w:rsidRPr="00E312B5" w:rsidRDefault="00E312B5" w:rsidP="00E312B5">
            <w:pPr>
              <w:widowControl w:val="0"/>
              <w:overflowPunct/>
              <w:autoSpaceDE/>
              <w:autoSpaceDN/>
              <w:adjustRightInd/>
              <w:spacing w:line="180" w:lineRule="atLeast"/>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Related to performance evaluation for VIM’s image management</w:t>
            </w:r>
          </w:p>
        </w:tc>
      </w:tr>
      <w:tr w:rsidR="00E312B5" w:rsidRPr="00E312B5" w:rsidTr="00AF2376">
        <w:trPr>
          <w:trHeight w:val="1048"/>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textAlignment w:val="auto"/>
              <w:rPr>
                <w:rFonts w:ascii="Calibri" w:eastAsia="宋体" w:hAnsi="Calibri"/>
                <w:kern w:val="2"/>
                <w:sz w:val="21"/>
                <w:szCs w:val="22"/>
                <w:lang w:val="en-US" w:eastAsia="zh-CN"/>
              </w:rPr>
            </w:pPr>
            <w:r w:rsidRPr="00E312B5">
              <w:rPr>
                <w:rFonts w:ascii="Calibri" w:eastAsia="宋体" w:hAnsi="Calibri"/>
                <w:kern w:val="2"/>
                <w:sz w:val="21"/>
                <w:szCs w:val="22"/>
                <w:lang w:val="en-US" w:eastAsia="zh-CN"/>
              </w:rPr>
              <w:t>VM Resource Scheduling on Multiple Nodes test specification</w:t>
            </w:r>
          </w:p>
        </w:tc>
        <w:tc>
          <w:tcPr>
            <w:tcW w:w="3271" w:type="dxa"/>
          </w:tcPr>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Schedule VM to compute nodes</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Create and delete multiple server groups with same name and policy</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Create and delete server group with affinity policy</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Create and delete server group with anti-affinity policy</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lastRenderedPageBreak/>
              <w:t>List server groups</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Show server group details</w:t>
            </w:r>
          </w:p>
        </w:tc>
        <w:tc>
          <w:tcPr>
            <w:tcW w:w="3045" w:type="dxa"/>
          </w:tcPr>
          <w:p w:rsidR="00E312B5" w:rsidRPr="00E312B5" w:rsidRDefault="00E312B5" w:rsidP="00E312B5">
            <w:pPr>
              <w:widowControl w:val="0"/>
              <w:overflowPunct/>
              <w:autoSpaceDE/>
              <w:autoSpaceDN/>
              <w:adjustRightInd/>
              <w:spacing w:line="180" w:lineRule="atLeast"/>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lastRenderedPageBreak/>
              <w:t>Related to performance evaluation for VIM’s resource instance (VM) management</w:t>
            </w:r>
          </w:p>
        </w:tc>
      </w:tr>
      <w:tr w:rsidR="00E312B5" w:rsidRPr="00E312B5" w:rsidTr="00AF237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textAlignment w:val="auto"/>
              <w:rPr>
                <w:rFonts w:ascii="Calibri" w:eastAsia="宋体" w:hAnsi="Calibri"/>
                <w:kern w:val="2"/>
                <w:sz w:val="21"/>
                <w:szCs w:val="22"/>
                <w:lang w:val="en-US" w:eastAsia="zh-CN"/>
              </w:rPr>
            </w:pPr>
            <w:r w:rsidRPr="00E312B5">
              <w:rPr>
                <w:rFonts w:ascii="Calibri" w:eastAsia="宋体" w:hAnsi="Calibri"/>
                <w:kern w:val="2"/>
                <w:sz w:val="21"/>
                <w:szCs w:val="22"/>
                <w:lang w:val="en-US" w:eastAsia="zh-CN"/>
              </w:rPr>
              <w:t>Common virtual machine life cycle events test specification</w:t>
            </w:r>
          </w:p>
        </w:tc>
        <w:tc>
          <w:tcPr>
            <w:tcW w:w="3271" w:type="dxa"/>
          </w:tcPr>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Resize a server</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Resizing a volume-backed server</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Cold migrate a server</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Live migrate a server</w:t>
            </w:r>
          </w:p>
        </w:tc>
        <w:tc>
          <w:tcPr>
            <w:tcW w:w="3045" w:type="dxa"/>
          </w:tcPr>
          <w:p w:rsidR="00E312B5" w:rsidRPr="00E312B5" w:rsidRDefault="00E312B5" w:rsidP="00E312B5">
            <w:pPr>
              <w:widowControl w:val="0"/>
              <w:overflowPunct/>
              <w:autoSpaceDE/>
              <w:autoSpaceDN/>
              <w:adjustRightInd/>
              <w:spacing w:line="180" w:lineRule="atLeast"/>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Related to performance evaluation for VIM’s resource instance (VM) management</w:t>
            </w:r>
          </w:p>
        </w:tc>
      </w:tr>
    </w:tbl>
    <w:p w:rsidR="00E312B5" w:rsidRPr="00E312B5" w:rsidRDefault="00E312B5" w:rsidP="00E312B5">
      <w:pPr>
        <w:spacing w:before="240" w:after="0"/>
        <w:rPr>
          <w:rFonts w:eastAsia="宋体"/>
          <w:lang w:eastAsia="zh-CN"/>
        </w:rPr>
      </w:pPr>
      <w:r w:rsidRPr="00E312B5">
        <w:rPr>
          <w:rFonts w:eastAsia="宋体"/>
          <w:lang w:eastAsia="zh-CN"/>
        </w:rPr>
        <w:t xml:space="preserve">The test cases provided by OVP are designed for function test of VIM and NFVI only. They can be used as the reference for the design of test method in this document. </w:t>
      </w:r>
    </w:p>
    <w:p w:rsidR="00B30333" w:rsidRPr="00E312B5" w:rsidRDefault="00B30333" w:rsidP="00A61B2F">
      <w:pPr>
        <w:rPr>
          <w:lang w:eastAsia="zh-CN"/>
        </w:rPr>
      </w:pPr>
    </w:p>
    <w:p w:rsidR="00145661" w:rsidRDefault="00145661" w:rsidP="00145661">
      <w:pPr>
        <w:pStyle w:val="2"/>
        <w:rPr>
          <w:lang w:eastAsia="zh-CN"/>
        </w:rPr>
      </w:pPr>
      <w:bookmarkStart w:id="43" w:name="_Toc1810331"/>
      <w:r>
        <w:rPr>
          <w:rFonts w:hint="eastAsia"/>
          <w:lang w:eastAsia="zh-CN"/>
        </w:rPr>
        <w:t>4.3</w:t>
      </w:r>
      <w:r>
        <w:rPr>
          <w:rFonts w:hint="eastAsia"/>
          <w:lang w:eastAsia="zh-CN"/>
        </w:rPr>
        <w:tab/>
      </w:r>
      <w:r>
        <w:rPr>
          <w:lang w:eastAsia="zh-CN"/>
        </w:rPr>
        <w:t>Use cases</w:t>
      </w:r>
      <w:bookmarkEnd w:id="43"/>
    </w:p>
    <w:p w:rsidR="00145661" w:rsidRPr="00164339" w:rsidRDefault="00145661" w:rsidP="00145661">
      <w:pPr>
        <w:pStyle w:val="30"/>
      </w:pPr>
      <w:bookmarkStart w:id="44" w:name="_Toc1810332"/>
      <w:r w:rsidRPr="00164339">
        <w:t>4.3.1</w:t>
      </w:r>
      <w:r w:rsidRPr="00381978">
        <w:tab/>
      </w:r>
      <w:r w:rsidRPr="00164339">
        <w:t>Use cases related to implementation selection</w:t>
      </w:r>
      <w:bookmarkEnd w:id="44"/>
      <w:r w:rsidRPr="00164339">
        <w:t xml:space="preserve"> </w:t>
      </w:r>
    </w:p>
    <w:p w:rsidR="00145661" w:rsidRDefault="00145661" w:rsidP="00145661">
      <w:pPr>
        <w:jc w:val="both"/>
        <w:rPr>
          <w:lang w:eastAsia="zh-CN"/>
        </w:rPr>
      </w:pPr>
      <w:r>
        <w:rPr>
          <w:lang w:eastAsia="zh-CN"/>
        </w:rPr>
        <w:t>The use case is limited to the case that multiple infrastructure domain candidates are provided for operators to select. They are installed in the same test environment with same set of testing VNFs. The set of testing VNFs is designed with simple function and different resource requirements. They will be operated (instantiated, scaled, destroyed …) in order to test the control and manage</w:t>
      </w:r>
      <w:r>
        <w:rPr>
          <w:rFonts w:hint="eastAsia"/>
          <w:lang w:eastAsia="zh-CN"/>
        </w:rPr>
        <w:t>ment</w:t>
      </w:r>
      <w:r>
        <w:rPr>
          <w:lang w:eastAsia="zh-CN"/>
        </w:rPr>
        <w:t xml:space="preserve"> plane of infrastructure domain.  Continuous monitoring allows the testers (operators) to get the performance data about the infrastructure domain control and management functional behaviours in the same operator environment. </w:t>
      </w:r>
    </w:p>
    <w:p w:rsidR="00145661" w:rsidRDefault="00145661" w:rsidP="00145661">
      <w:pPr>
        <w:jc w:val="both"/>
        <w:rPr>
          <w:lang w:eastAsia="zh-CN"/>
        </w:rPr>
      </w:pPr>
      <w:r>
        <w:rPr>
          <w:lang w:eastAsia="zh-CN"/>
        </w:rPr>
        <w:t xml:space="preserve">With those performance data, operators can run relative comparison between different infrastructure domains. Those performance data can also help operator to have comprehensive understanding about their capabilities from different dimensions.  Combining with the requirements from different VNF deployment scenarios, operator can choose the most suitable infrastructure domain implementation. For example, in the scenarios which has a lot of micro-VNFs with short life cycle, operator may prefer the implementation with better flexibility in resource control and management. The performance data collected from the measurement can help operators to find the most suitable one. </w:t>
      </w:r>
    </w:p>
    <w:p w:rsidR="00145661" w:rsidRDefault="00145661" w:rsidP="00145661">
      <w:pPr>
        <w:jc w:val="center"/>
        <w:rPr>
          <w:lang w:eastAsia="zh-CN"/>
        </w:rPr>
      </w:pPr>
      <w:r>
        <w:rPr>
          <w:noProof/>
          <w:lang w:val="en-US" w:eastAsia="zh-CN"/>
        </w:rPr>
        <w:drawing>
          <wp:inline distT="0" distB="0" distL="0" distR="0" wp14:anchorId="2B66C60F" wp14:editId="20C904BE">
            <wp:extent cx="4895850" cy="2435501"/>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6857" cy="2440977"/>
                    </a:xfrm>
                    <a:prstGeom prst="rect">
                      <a:avLst/>
                    </a:prstGeom>
                    <a:noFill/>
                  </pic:spPr>
                </pic:pic>
              </a:graphicData>
            </a:graphic>
          </wp:inline>
        </w:drawing>
      </w:r>
    </w:p>
    <w:p w:rsidR="00145661" w:rsidRPr="003A4ADE" w:rsidRDefault="00145661" w:rsidP="00145661">
      <w:pPr>
        <w:keepLines/>
        <w:spacing w:after="240"/>
        <w:jc w:val="center"/>
        <w:rPr>
          <w:rFonts w:ascii="Arial" w:eastAsia="宋体" w:hAnsi="Arial"/>
          <w:b/>
        </w:rPr>
      </w:pPr>
      <w:bookmarkStart w:id="45" w:name="_GoBack"/>
      <w:bookmarkEnd w:id="45"/>
      <w:r>
        <w:rPr>
          <w:rFonts w:ascii="Arial" w:eastAsia="宋体" w:hAnsi="Arial"/>
          <w:b/>
        </w:rPr>
        <w:t>Figure 4-X: Use Case Related to Implementation Selection</w:t>
      </w:r>
    </w:p>
    <w:p w:rsidR="004E33D1" w:rsidRPr="005C7F18" w:rsidRDefault="004E33D1" w:rsidP="00A61B2F">
      <w:pPr>
        <w:rPr>
          <w:rFonts w:asciiTheme="minorHAnsi" w:hAnsiTheme="minorHAnsi" w:cstheme="minorBidi"/>
          <w:color w:val="FF0000"/>
          <w:kern w:val="2"/>
          <w:sz w:val="21"/>
          <w:szCs w:val="22"/>
          <w:lang w:eastAsia="zh-CN"/>
        </w:rPr>
      </w:pPr>
    </w:p>
    <w:p w:rsidR="00491457" w:rsidRDefault="00491457" w:rsidP="00A61B2F">
      <w:pPr>
        <w:pStyle w:val="1"/>
        <w:rPr>
          <w:rStyle w:val="Guidance"/>
          <w:rFonts w:cs="Times New Roman"/>
          <w:i w:val="0"/>
          <w:color w:val="auto"/>
          <w:sz w:val="36"/>
          <w:szCs w:val="20"/>
          <w:lang w:eastAsia="zh-CN"/>
        </w:rPr>
      </w:pPr>
      <w:bookmarkStart w:id="46" w:name="_Toc522543274"/>
      <w:bookmarkStart w:id="47" w:name="_Toc1810333"/>
      <w:r>
        <w:rPr>
          <w:rStyle w:val="Guidance"/>
          <w:rFonts w:cs="Times New Roman"/>
          <w:i w:val="0"/>
          <w:color w:val="auto"/>
          <w:sz w:val="36"/>
          <w:szCs w:val="20"/>
          <w:lang w:eastAsia="zh-CN"/>
        </w:rPr>
        <w:lastRenderedPageBreak/>
        <w:t>5</w:t>
      </w:r>
      <w:r>
        <w:rPr>
          <w:rStyle w:val="Guidance"/>
          <w:rFonts w:cs="Times New Roman"/>
          <w:i w:val="0"/>
          <w:color w:val="auto"/>
          <w:sz w:val="36"/>
          <w:szCs w:val="20"/>
          <w:lang w:eastAsia="en-US"/>
        </w:rPr>
        <w:tab/>
      </w:r>
      <w:r w:rsidRPr="0017691F">
        <w:rPr>
          <w:rStyle w:val="Guidance"/>
          <w:rFonts w:cs="Times New Roman"/>
          <w:i w:val="0"/>
          <w:color w:val="auto"/>
          <w:sz w:val="36"/>
          <w:szCs w:val="20"/>
          <w:lang w:eastAsia="zh-CN"/>
        </w:rPr>
        <w:t>Framework for Metric</w:t>
      </w:r>
      <w:r>
        <w:rPr>
          <w:rStyle w:val="Guidance"/>
          <w:rFonts w:cs="Times New Roman"/>
          <w:i w:val="0"/>
          <w:color w:val="auto"/>
          <w:sz w:val="36"/>
          <w:szCs w:val="20"/>
          <w:lang w:eastAsia="zh-CN"/>
        </w:rPr>
        <w:t xml:space="preserve"> and Measurement </w:t>
      </w:r>
      <w:r w:rsidRPr="0017691F">
        <w:rPr>
          <w:rStyle w:val="Guidance"/>
          <w:rFonts w:cs="Times New Roman"/>
          <w:i w:val="0"/>
          <w:color w:val="auto"/>
          <w:sz w:val="36"/>
          <w:szCs w:val="20"/>
          <w:lang w:eastAsia="zh-CN"/>
        </w:rPr>
        <w:t>Definition</w:t>
      </w:r>
      <w:bookmarkEnd w:id="46"/>
      <w:bookmarkEnd w:id="47"/>
    </w:p>
    <w:p w:rsidR="00E13C2B" w:rsidRPr="00C54204" w:rsidRDefault="00E13C2B" w:rsidP="00A61B2F">
      <w:pPr>
        <w:pStyle w:val="EditorsNote"/>
        <w:widowControl w:val="0"/>
        <w:overflowPunct/>
        <w:autoSpaceDE/>
        <w:autoSpaceDN/>
        <w:adjustRightInd/>
        <w:spacing w:after="0"/>
        <w:jc w:val="both"/>
        <w:textAlignment w:val="auto"/>
        <w:rPr>
          <w:kern w:val="2"/>
          <w:sz w:val="21"/>
          <w:szCs w:val="22"/>
          <w:lang w:val="en-US" w:eastAsia="zh-CN"/>
        </w:rPr>
      </w:pPr>
      <w:r w:rsidRPr="00C54204">
        <w:rPr>
          <w:kern w:val="2"/>
          <w:sz w:val="21"/>
          <w:szCs w:val="22"/>
          <w:lang w:val="en-US" w:eastAsia="zh-CN"/>
        </w:rPr>
        <w:t xml:space="preserve">Editor’s note: This </w:t>
      </w:r>
      <w:r w:rsidR="007B5579">
        <w:rPr>
          <w:kern w:val="2"/>
          <w:sz w:val="21"/>
          <w:szCs w:val="22"/>
          <w:lang w:val="en-US" w:eastAsia="zh-CN"/>
        </w:rPr>
        <w:t xml:space="preserve">chapter </w:t>
      </w:r>
      <w:r w:rsidRPr="00C54204">
        <w:rPr>
          <w:kern w:val="2"/>
          <w:sz w:val="21"/>
          <w:szCs w:val="22"/>
          <w:lang w:val="en-US" w:eastAsia="zh-CN"/>
        </w:rPr>
        <w:t xml:space="preserve">will introduce the framework for the definition of performance metrics and </w:t>
      </w:r>
      <w:proofErr w:type="spellStart"/>
      <w:r w:rsidRPr="00C54204">
        <w:rPr>
          <w:kern w:val="2"/>
          <w:sz w:val="21"/>
          <w:szCs w:val="22"/>
          <w:lang w:val="en-US" w:eastAsia="zh-CN"/>
        </w:rPr>
        <w:t>measurments</w:t>
      </w:r>
      <w:proofErr w:type="spellEnd"/>
      <w:r w:rsidRPr="00C54204">
        <w:rPr>
          <w:kern w:val="2"/>
          <w:sz w:val="21"/>
          <w:szCs w:val="22"/>
          <w:lang w:val="en-US" w:eastAsia="zh-CN"/>
        </w:rPr>
        <w:t>.</w:t>
      </w:r>
      <w:r w:rsidR="00760342">
        <w:rPr>
          <w:kern w:val="2"/>
          <w:sz w:val="21"/>
          <w:szCs w:val="22"/>
          <w:lang w:val="en-US" w:eastAsia="zh-CN"/>
        </w:rPr>
        <w:t xml:space="preserve"> C</w:t>
      </w:r>
      <w:r w:rsidR="007B5579">
        <w:rPr>
          <w:kern w:val="2"/>
          <w:sz w:val="21"/>
          <w:szCs w:val="22"/>
          <w:lang w:val="en-US" w:eastAsia="zh-CN"/>
        </w:rPr>
        <w:t>hapter 7 and Chapter</w:t>
      </w:r>
      <w:r w:rsidR="00760342">
        <w:rPr>
          <w:kern w:val="2"/>
          <w:sz w:val="21"/>
          <w:szCs w:val="22"/>
          <w:lang w:val="en-US" w:eastAsia="zh-CN"/>
        </w:rPr>
        <w:t xml:space="preserve"> 8 will describe the defined metrics and measurement </w:t>
      </w:r>
      <w:r w:rsidR="007B5579">
        <w:rPr>
          <w:kern w:val="2"/>
          <w:sz w:val="21"/>
          <w:szCs w:val="22"/>
          <w:lang w:val="en-US" w:eastAsia="zh-CN"/>
        </w:rPr>
        <w:t>process in the framework defined in this chapter.</w:t>
      </w:r>
    </w:p>
    <w:p w:rsidR="00340215" w:rsidRPr="00340215" w:rsidRDefault="00340215" w:rsidP="00145661">
      <w:pPr>
        <w:pStyle w:val="2"/>
        <w:rPr>
          <w:lang w:eastAsia="zh-CN"/>
        </w:rPr>
      </w:pPr>
      <w:bookmarkStart w:id="48" w:name="_Toc1810334"/>
      <w:r w:rsidRPr="00340215">
        <w:rPr>
          <w:rFonts w:hint="eastAsia"/>
          <w:lang w:eastAsia="zh-CN"/>
        </w:rPr>
        <w:t>5.1</w:t>
      </w:r>
      <w:r w:rsidRPr="00340215">
        <w:rPr>
          <w:rFonts w:hint="eastAsia"/>
          <w:lang w:eastAsia="zh-CN"/>
        </w:rPr>
        <w:tab/>
      </w:r>
      <w:r w:rsidRPr="00340215">
        <w:rPr>
          <w:lang w:eastAsia="zh-CN"/>
        </w:rPr>
        <w:t>Performance Metric Definition Template</w:t>
      </w:r>
      <w:bookmarkEnd w:id="48"/>
    </w:p>
    <w:p w:rsidR="00340215" w:rsidRPr="00340215" w:rsidRDefault="00340215" w:rsidP="00340215">
      <w:pPr>
        <w:rPr>
          <w:rFonts w:eastAsia="宋体"/>
          <w:lang w:eastAsia="zh-CN"/>
        </w:rPr>
      </w:pPr>
      <w:r w:rsidRPr="00340215">
        <w:rPr>
          <w:rFonts w:eastAsia="宋体" w:hint="eastAsia"/>
          <w:lang w:eastAsia="zh-CN"/>
        </w:rPr>
        <w:t>The present d</w:t>
      </w:r>
      <w:r w:rsidRPr="00340215">
        <w:rPr>
          <w:rFonts w:eastAsia="宋体"/>
          <w:lang w:eastAsia="zh-CN"/>
        </w:rPr>
        <w:t>ocument provides the following template of element in separate sub-clauses for performance metrics definition:</w:t>
      </w:r>
    </w:p>
    <w:p w:rsidR="00340215" w:rsidRPr="00340215" w:rsidRDefault="00340215" w:rsidP="00A97835">
      <w:pPr>
        <w:numPr>
          <w:ilvl w:val="0"/>
          <w:numId w:val="14"/>
        </w:numPr>
        <w:spacing w:after="0"/>
        <w:rPr>
          <w:rFonts w:eastAsia="宋体"/>
          <w:lang w:eastAsia="zh-CN"/>
        </w:rPr>
      </w:pPr>
      <w:r w:rsidRPr="00340215">
        <w:rPr>
          <w:rFonts w:eastAsia="宋体" w:hint="eastAsia"/>
          <w:lang w:eastAsia="zh-CN"/>
        </w:rPr>
        <w:t>Background</w:t>
      </w:r>
      <w:r w:rsidRPr="00340215">
        <w:rPr>
          <w:rFonts w:eastAsia="宋体"/>
          <w:lang w:eastAsia="zh-CN"/>
        </w:rPr>
        <w:t xml:space="preserve"> Introduction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background information of the performance metric.</w:t>
      </w:r>
    </w:p>
    <w:p w:rsidR="00340215" w:rsidRPr="00340215" w:rsidRDefault="00340215" w:rsidP="00A97835">
      <w:pPr>
        <w:numPr>
          <w:ilvl w:val="0"/>
          <w:numId w:val="14"/>
        </w:numPr>
        <w:spacing w:after="0"/>
        <w:rPr>
          <w:rFonts w:eastAsia="宋体"/>
          <w:lang w:eastAsia="zh-CN"/>
        </w:rPr>
      </w:pPr>
      <w:r w:rsidRPr="00340215">
        <w:rPr>
          <w:rFonts w:eastAsia="宋体" w:hint="eastAsia"/>
          <w:lang w:eastAsia="zh-CN"/>
        </w:rPr>
        <w:t>Name</w:t>
      </w:r>
    </w:p>
    <w:p w:rsidR="00340215" w:rsidRPr="00340215" w:rsidRDefault="00340215" w:rsidP="00340215">
      <w:pPr>
        <w:ind w:leftChars="242" w:left="484"/>
        <w:rPr>
          <w:rFonts w:eastAsia="宋体"/>
          <w:lang w:eastAsia="zh-CN"/>
        </w:rPr>
      </w:pPr>
      <w:r w:rsidRPr="00340215">
        <w:rPr>
          <w:rFonts w:eastAsia="宋体"/>
          <w:lang w:eastAsia="zh-CN"/>
        </w:rPr>
        <w:t>This sub-clause contains the name of performance metric. For the metric which may already exist in industry, it may be renamed in this sub-clause.</w:t>
      </w:r>
    </w:p>
    <w:p w:rsidR="00340215" w:rsidRPr="00340215" w:rsidRDefault="00340215" w:rsidP="00A97835">
      <w:pPr>
        <w:numPr>
          <w:ilvl w:val="0"/>
          <w:numId w:val="14"/>
        </w:numPr>
        <w:spacing w:after="0"/>
        <w:rPr>
          <w:rFonts w:eastAsia="宋体"/>
          <w:lang w:eastAsia="zh-CN"/>
        </w:rPr>
      </w:pPr>
      <w:r w:rsidRPr="00340215">
        <w:rPr>
          <w:rFonts w:eastAsia="宋体"/>
          <w:lang w:eastAsia="zh-CN"/>
        </w:rPr>
        <w:t xml:space="preserve">Parameters </w:t>
      </w:r>
    </w:p>
    <w:p w:rsidR="00340215" w:rsidRPr="00340215" w:rsidRDefault="00340215" w:rsidP="00340215">
      <w:pPr>
        <w:ind w:leftChars="242" w:left="484"/>
        <w:rPr>
          <w:rFonts w:eastAsia="宋体"/>
          <w:lang w:eastAsia="zh-CN"/>
        </w:rPr>
      </w:pPr>
      <w:r w:rsidRPr="00340215">
        <w:rPr>
          <w:rFonts w:eastAsia="宋体"/>
          <w:lang w:eastAsia="zh-CN"/>
        </w:rPr>
        <w:t>This sub-clause contains the parameters (input factors) which need to be specified in order to collect the performance metric.</w:t>
      </w:r>
    </w:p>
    <w:p w:rsidR="00340215" w:rsidRPr="00340215" w:rsidRDefault="00340215" w:rsidP="00A97835">
      <w:pPr>
        <w:numPr>
          <w:ilvl w:val="0"/>
          <w:numId w:val="14"/>
        </w:numPr>
        <w:spacing w:after="0"/>
        <w:rPr>
          <w:rFonts w:eastAsia="宋体"/>
          <w:lang w:eastAsia="zh-CN"/>
        </w:rPr>
      </w:pPr>
      <w:r w:rsidRPr="00340215">
        <w:rPr>
          <w:rFonts w:eastAsia="宋体"/>
          <w:lang w:eastAsia="zh-CN"/>
        </w:rPr>
        <w:t>Unit(s)</w:t>
      </w:r>
    </w:p>
    <w:p w:rsidR="00340215" w:rsidRPr="00340215" w:rsidRDefault="00340215" w:rsidP="00340215">
      <w:pPr>
        <w:ind w:leftChars="242" w:left="484"/>
        <w:rPr>
          <w:rFonts w:eastAsia="宋体"/>
          <w:lang w:eastAsia="zh-CN"/>
        </w:rPr>
      </w:pPr>
      <w:r w:rsidRPr="00340215">
        <w:rPr>
          <w:rFonts w:eastAsia="宋体"/>
          <w:lang w:eastAsia="zh-CN"/>
        </w:rPr>
        <w:t>This sub-clause specifies the unit(s) of performance metric.</w:t>
      </w:r>
    </w:p>
    <w:p w:rsidR="00340215" w:rsidRPr="00340215" w:rsidRDefault="00340215" w:rsidP="00A97835">
      <w:pPr>
        <w:numPr>
          <w:ilvl w:val="0"/>
          <w:numId w:val="14"/>
        </w:numPr>
        <w:spacing w:after="0"/>
        <w:rPr>
          <w:rFonts w:eastAsia="宋体"/>
          <w:lang w:eastAsia="zh-CN"/>
        </w:rPr>
      </w:pPr>
      <w:r w:rsidRPr="00340215">
        <w:rPr>
          <w:rFonts w:eastAsia="宋体"/>
          <w:lang w:eastAsia="zh-CN"/>
        </w:rPr>
        <w:t>Definition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definition of performance metric. It explains which control and management function of VIM the metric is defined to measure.</w:t>
      </w:r>
    </w:p>
    <w:p w:rsidR="00340215" w:rsidRPr="00340215" w:rsidRDefault="00340215" w:rsidP="00A97835">
      <w:pPr>
        <w:numPr>
          <w:ilvl w:val="0"/>
          <w:numId w:val="14"/>
        </w:numPr>
        <w:spacing w:after="0"/>
        <w:rPr>
          <w:rFonts w:eastAsia="宋体"/>
          <w:lang w:eastAsia="zh-CN"/>
        </w:rPr>
      </w:pPr>
      <w:r w:rsidRPr="00340215">
        <w:rPr>
          <w:rFonts w:eastAsia="宋体"/>
          <w:lang w:eastAsia="zh-CN"/>
        </w:rPr>
        <w:t>Method of Measurement</w:t>
      </w:r>
    </w:p>
    <w:p w:rsidR="00340215" w:rsidRPr="00340215" w:rsidRDefault="00340215" w:rsidP="00340215">
      <w:pPr>
        <w:ind w:leftChars="242" w:left="484"/>
        <w:rPr>
          <w:rFonts w:eastAsia="宋体"/>
          <w:lang w:eastAsia="zh-CN"/>
        </w:rPr>
      </w:pPr>
      <w:r w:rsidRPr="00340215">
        <w:rPr>
          <w:rFonts w:eastAsia="宋体" w:hint="eastAsia"/>
          <w:lang w:eastAsia="zh-CN"/>
        </w:rPr>
        <w:t>This sub-clause contain the method to measure the performance metric,</w:t>
      </w:r>
    </w:p>
    <w:p w:rsidR="00340215" w:rsidRPr="00340215" w:rsidRDefault="00340215" w:rsidP="00A97835">
      <w:pPr>
        <w:numPr>
          <w:ilvl w:val="0"/>
          <w:numId w:val="14"/>
        </w:numPr>
        <w:spacing w:after="0"/>
        <w:rPr>
          <w:rFonts w:eastAsia="宋体"/>
          <w:lang w:eastAsia="zh-CN"/>
        </w:rPr>
      </w:pPr>
      <w:r w:rsidRPr="00340215">
        <w:rPr>
          <w:rFonts w:eastAsia="宋体" w:hint="eastAsia"/>
          <w:lang w:eastAsia="zh-CN"/>
        </w:rPr>
        <w:t>Discussion</w:t>
      </w:r>
    </w:p>
    <w:p w:rsidR="00340215" w:rsidRPr="00340215" w:rsidRDefault="00340215" w:rsidP="00340215">
      <w:pPr>
        <w:ind w:leftChars="242" w:left="484"/>
        <w:rPr>
          <w:rFonts w:eastAsia="宋体"/>
          <w:lang w:eastAsia="zh-CN"/>
        </w:rPr>
      </w:pPr>
      <w:r w:rsidRPr="00340215">
        <w:rPr>
          <w:rFonts w:eastAsia="宋体"/>
          <w:lang w:eastAsia="zh-CN"/>
        </w:rPr>
        <w:t>This sub-clause contain the additional information which isn’t covered in the above sub-clause. This sub-clause is not mandatory.</w:t>
      </w:r>
    </w:p>
    <w:p w:rsidR="00340215" w:rsidRPr="00340215" w:rsidRDefault="00340215" w:rsidP="00145661">
      <w:pPr>
        <w:pStyle w:val="2"/>
        <w:rPr>
          <w:lang w:eastAsia="zh-CN"/>
        </w:rPr>
      </w:pPr>
      <w:bookmarkStart w:id="49" w:name="_Toc1810335"/>
      <w:r w:rsidRPr="00340215">
        <w:rPr>
          <w:rFonts w:hint="eastAsia"/>
          <w:lang w:eastAsia="zh-CN"/>
        </w:rPr>
        <w:t>5.2</w:t>
      </w:r>
      <w:r w:rsidRPr="00340215">
        <w:rPr>
          <w:rFonts w:hint="eastAsia"/>
          <w:lang w:eastAsia="zh-CN"/>
        </w:rPr>
        <w:tab/>
      </w:r>
      <w:r w:rsidRPr="00340215">
        <w:rPr>
          <w:lang w:eastAsia="zh-CN"/>
        </w:rPr>
        <w:t>Performance Measurement Definition Template</w:t>
      </w:r>
      <w:bookmarkEnd w:id="49"/>
    </w:p>
    <w:p w:rsidR="00340215" w:rsidRPr="00340215" w:rsidRDefault="00340215" w:rsidP="00340215">
      <w:pPr>
        <w:rPr>
          <w:rFonts w:eastAsia="宋体"/>
          <w:lang w:eastAsia="zh-CN"/>
        </w:rPr>
      </w:pPr>
      <w:r w:rsidRPr="00340215">
        <w:rPr>
          <w:rFonts w:eastAsia="宋体" w:hint="eastAsia"/>
          <w:lang w:eastAsia="zh-CN"/>
        </w:rPr>
        <w:t>The present doc</w:t>
      </w:r>
      <w:r w:rsidRPr="00340215">
        <w:rPr>
          <w:rFonts w:eastAsia="宋体"/>
          <w:lang w:eastAsia="zh-CN"/>
        </w:rPr>
        <w:t>ument provides the following template of element in separate sub-clauses for performance measurement definition:</w:t>
      </w:r>
    </w:p>
    <w:p w:rsidR="00340215" w:rsidRPr="00340215" w:rsidRDefault="00340215" w:rsidP="00A97835">
      <w:pPr>
        <w:numPr>
          <w:ilvl w:val="0"/>
          <w:numId w:val="15"/>
        </w:numPr>
        <w:spacing w:after="0"/>
        <w:rPr>
          <w:rFonts w:eastAsia="宋体"/>
          <w:lang w:eastAsia="zh-CN"/>
        </w:rPr>
      </w:pPr>
      <w:r w:rsidRPr="00340215">
        <w:rPr>
          <w:rFonts w:eastAsia="宋体" w:hint="eastAsia"/>
          <w:lang w:eastAsia="zh-CN"/>
        </w:rPr>
        <w:t>Description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description of the performance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 xml:space="preserve">Measurement </w:t>
      </w:r>
      <w:r w:rsidRPr="00340215">
        <w:rPr>
          <w:rFonts w:eastAsia="宋体" w:hint="eastAsia"/>
          <w:lang w:eastAsia="zh-CN"/>
        </w:rPr>
        <w:t>Name</w:t>
      </w:r>
    </w:p>
    <w:p w:rsidR="00340215" w:rsidRPr="00340215" w:rsidRDefault="00340215" w:rsidP="00340215">
      <w:pPr>
        <w:ind w:leftChars="242" w:left="484"/>
        <w:rPr>
          <w:rFonts w:eastAsia="宋体"/>
          <w:lang w:eastAsia="zh-CN"/>
        </w:rPr>
      </w:pPr>
      <w:r w:rsidRPr="00340215">
        <w:rPr>
          <w:rFonts w:eastAsia="宋体"/>
          <w:lang w:eastAsia="zh-CN"/>
        </w:rPr>
        <w:t>This sub-clause contains the name which is used to identify performance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 xml:space="preserve">Measurement Method </w:t>
      </w:r>
    </w:p>
    <w:p w:rsidR="00340215" w:rsidRPr="00340215" w:rsidRDefault="00340215" w:rsidP="00340215">
      <w:pPr>
        <w:ind w:leftChars="242" w:left="484"/>
        <w:rPr>
          <w:rFonts w:eastAsia="宋体"/>
          <w:lang w:eastAsia="zh-CN"/>
        </w:rPr>
      </w:pPr>
      <w:r w:rsidRPr="00340215">
        <w:rPr>
          <w:rFonts w:eastAsia="宋体"/>
          <w:lang w:eastAsia="zh-CN"/>
        </w:rPr>
        <w:t>This sub-clause contains the methods in which the measurement is obtained.</w:t>
      </w:r>
    </w:p>
    <w:p w:rsidR="00340215" w:rsidRPr="00340215" w:rsidRDefault="00340215" w:rsidP="00A97835">
      <w:pPr>
        <w:numPr>
          <w:ilvl w:val="0"/>
          <w:numId w:val="15"/>
        </w:numPr>
        <w:spacing w:after="0"/>
        <w:rPr>
          <w:rFonts w:eastAsia="宋体"/>
          <w:lang w:eastAsia="zh-CN"/>
        </w:rPr>
      </w:pPr>
      <w:r w:rsidRPr="00340215">
        <w:rPr>
          <w:rFonts w:eastAsia="宋体"/>
          <w:lang w:eastAsia="zh-CN"/>
        </w:rPr>
        <w:t>Measured Metric(s)</w:t>
      </w:r>
    </w:p>
    <w:p w:rsidR="00340215" w:rsidRPr="00340215" w:rsidRDefault="00340215" w:rsidP="00340215">
      <w:pPr>
        <w:ind w:leftChars="242" w:left="484"/>
        <w:rPr>
          <w:rFonts w:eastAsia="宋体"/>
          <w:lang w:eastAsia="zh-CN"/>
        </w:rPr>
      </w:pPr>
      <w:r w:rsidRPr="00340215">
        <w:rPr>
          <w:rFonts w:eastAsia="宋体"/>
          <w:lang w:eastAsia="zh-CN"/>
        </w:rPr>
        <w:t>This sub-clause lists the metrics which can be measured through the performance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Trigger</w:t>
      </w:r>
    </w:p>
    <w:p w:rsidR="00340215" w:rsidRPr="00340215" w:rsidRDefault="00340215" w:rsidP="00340215">
      <w:pPr>
        <w:ind w:leftChars="242" w:left="484"/>
        <w:rPr>
          <w:rFonts w:eastAsia="宋体"/>
          <w:lang w:eastAsia="zh-CN"/>
        </w:rPr>
      </w:pPr>
      <w:r w:rsidRPr="00340215">
        <w:rPr>
          <w:rFonts w:eastAsia="宋体"/>
          <w:lang w:eastAsia="zh-CN"/>
        </w:rPr>
        <w:t>This sub-clause contains the trigger which start the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 xml:space="preserve">Sources of Error </w:t>
      </w:r>
    </w:p>
    <w:p w:rsidR="00340215" w:rsidRPr="00340215" w:rsidRDefault="00340215" w:rsidP="00340215">
      <w:pPr>
        <w:ind w:leftChars="242" w:left="484"/>
        <w:rPr>
          <w:rFonts w:eastAsia="宋体"/>
          <w:lang w:eastAsia="zh-CN"/>
        </w:rPr>
      </w:pPr>
      <w:r w:rsidRPr="00340215">
        <w:rPr>
          <w:rFonts w:eastAsia="宋体"/>
          <w:lang w:eastAsia="zh-CN"/>
        </w:rPr>
        <w:t>This sub-clause lists the factors which may cause failure to the performance measurement</w:t>
      </w:r>
      <w:r w:rsidRPr="00340215">
        <w:rPr>
          <w:rFonts w:eastAsia="宋体" w:hint="eastAsia"/>
          <w:lang w:eastAsia="zh-CN"/>
        </w:rPr>
        <w:t>,</w:t>
      </w:r>
    </w:p>
    <w:p w:rsidR="00340215" w:rsidRPr="00340215" w:rsidRDefault="00340215" w:rsidP="00A97835">
      <w:pPr>
        <w:numPr>
          <w:ilvl w:val="0"/>
          <w:numId w:val="15"/>
        </w:numPr>
        <w:spacing w:after="0"/>
        <w:rPr>
          <w:rFonts w:eastAsia="宋体"/>
          <w:lang w:eastAsia="zh-CN"/>
        </w:rPr>
      </w:pPr>
      <w:r w:rsidRPr="00340215">
        <w:rPr>
          <w:rFonts w:eastAsia="宋体" w:hint="eastAsia"/>
          <w:lang w:eastAsia="zh-CN"/>
        </w:rPr>
        <w:t>Measurement Pro</w:t>
      </w:r>
      <w:r w:rsidRPr="00340215">
        <w:rPr>
          <w:rFonts w:eastAsia="宋体"/>
          <w:lang w:eastAsia="zh-CN"/>
        </w:rPr>
        <w:t>cedure</w:t>
      </w:r>
    </w:p>
    <w:p w:rsidR="00E13C2B" w:rsidRPr="00340215" w:rsidRDefault="00340215" w:rsidP="00340215">
      <w:pPr>
        <w:ind w:leftChars="242" w:left="484"/>
        <w:rPr>
          <w:rFonts w:eastAsia="宋体"/>
          <w:lang w:eastAsia="zh-CN"/>
        </w:rPr>
      </w:pPr>
      <w:r w:rsidRPr="00340215">
        <w:rPr>
          <w:rFonts w:eastAsia="宋体"/>
          <w:lang w:eastAsia="zh-CN"/>
        </w:rPr>
        <w:t xml:space="preserve">This sub-clause provides the procedure manual of performance measurement. </w:t>
      </w:r>
    </w:p>
    <w:p w:rsidR="00E13C2B" w:rsidRDefault="00E13C2B" w:rsidP="00E13C2B">
      <w:pPr>
        <w:pStyle w:val="1"/>
        <w:rPr>
          <w:rStyle w:val="Guidance"/>
          <w:rFonts w:cs="Times New Roman"/>
          <w:i w:val="0"/>
          <w:color w:val="auto"/>
          <w:sz w:val="36"/>
          <w:szCs w:val="20"/>
          <w:lang w:eastAsia="zh-CN"/>
        </w:rPr>
      </w:pPr>
      <w:bookmarkStart w:id="50" w:name="_Toc522543275"/>
      <w:bookmarkStart w:id="51" w:name="_Toc1810336"/>
      <w:r>
        <w:rPr>
          <w:rStyle w:val="Guidance"/>
          <w:rFonts w:cs="Times New Roman"/>
          <w:i w:val="0"/>
          <w:color w:val="auto"/>
          <w:sz w:val="36"/>
          <w:szCs w:val="20"/>
          <w:lang w:eastAsia="zh-CN"/>
        </w:rPr>
        <w:lastRenderedPageBreak/>
        <w:t>6</w:t>
      </w:r>
      <w:r w:rsidRPr="006A7239">
        <w:rPr>
          <w:rStyle w:val="Guidance"/>
          <w:rFonts w:cs="Times New Roman"/>
          <w:i w:val="0"/>
          <w:color w:val="auto"/>
          <w:sz w:val="36"/>
          <w:szCs w:val="20"/>
          <w:lang w:eastAsia="zh-CN"/>
        </w:rPr>
        <w:tab/>
        <w:t>Test Set-ups and Configuration</w:t>
      </w:r>
      <w:bookmarkEnd w:id="50"/>
      <w:bookmarkEnd w:id="51"/>
    </w:p>
    <w:p w:rsidR="00E13C2B" w:rsidRDefault="00E13C2B" w:rsidP="00A61B2F">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7B5579">
        <w:rPr>
          <w:kern w:val="2"/>
          <w:sz w:val="21"/>
          <w:szCs w:val="22"/>
          <w:lang w:val="en-US" w:eastAsia="zh-CN"/>
        </w:rPr>
        <w:t xml:space="preserve">chapter </w:t>
      </w:r>
      <w:r w:rsidRPr="00C54204">
        <w:rPr>
          <w:kern w:val="2"/>
          <w:sz w:val="21"/>
          <w:szCs w:val="22"/>
          <w:lang w:val="en-US" w:eastAsia="zh-CN"/>
        </w:rPr>
        <w:t>provides the information about set-up and configuration of performance evaluation</w:t>
      </w:r>
      <w:r w:rsidR="007B5579">
        <w:rPr>
          <w:kern w:val="2"/>
          <w:sz w:val="21"/>
          <w:szCs w:val="22"/>
          <w:lang w:val="en-US" w:eastAsia="zh-CN"/>
        </w:rPr>
        <w:t xml:space="preserve">. </w:t>
      </w:r>
      <w:r w:rsidR="0009630C">
        <w:rPr>
          <w:kern w:val="2"/>
          <w:sz w:val="21"/>
          <w:szCs w:val="22"/>
          <w:lang w:val="en-US" w:eastAsia="zh-CN"/>
        </w:rPr>
        <w:t>The introduction of SUT (system under test) is also covered.</w:t>
      </w:r>
    </w:p>
    <w:p w:rsidR="00E13C2B" w:rsidRPr="00A61B2F" w:rsidRDefault="00E13C2B" w:rsidP="00A61B2F">
      <w:pPr>
        <w:rPr>
          <w:lang w:val="en-US" w:eastAsia="zh-CN"/>
        </w:rPr>
      </w:pPr>
    </w:p>
    <w:p w:rsidR="00E13C2B" w:rsidRDefault="00E13C2B" w:rsidP="00E13C2B">
      <w:pPr>
        <w:pStyle w:val="2"/>
        <w:rPr>
          <w:lang w:eastAsia="zh-CN"/>
        </w:rPr>
      </w:pPr>
      <w:bookmarkStart w:id="52" w:name="_Toc522543276"/>
      <w:bookmarkStart w:id="53" w:name="_Toc1810337"/>
      <w:r>
        <w:rPr>
          <w:rFonts w:hint="eastAsia"/>
          <w:lang w:eastAsia="zh-CN"/>
        </w:rPr>
        <w:t>6.1</w:t>
      </w:r>
      <w:r>
        <w:rPr>
          <w:rFonts w:hint="eastAsia"/>
          <w:lang w:eastAsia="zh-CN"/>
        </w:rPr>
        <w:tab/>
      </w:r>
      <w:r>
        <w:rPr>
          <w:lang w:eastAsia="zh-CN"/>
        </w:rPr>
        <w:t>Test Setups</w:t>
      </w:r>
      <w:bookmarkEnd w:id="52"/>
      <w:bookmarkEnd w:id="53"/>
    </w:p>
    <w:p w:rsidR="00D1011E" w:rsidRDefault="00D1011E" w:rsidP="00D1011E">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DF17EC">
        <w:rPr>
          <w:rFonts w:hint="eastAsia"/>
          <w:kern w:val="2"/>
          <w:sz w:val="21"/>
          <w:szCs w:val="22"/>
          <w:lang w:val="en-US" w:eastAsia="zh-CN"/>
        </w:rPr>
        <w:t>Editor</w:t>
      </w:r>
      <w:r w:rsidRPr="00DF17EC">
        <w:rPr>
          <w:kern w:val="2"/>
          <w:sz w:val="21"/>
          <w:szCs w:val="22"/>
          <w:lang w:val="en-US" w:eastAsia="zh-CN"/>
        </w:rPr>
        <w:t xml:space="preserve">’s note:  This </w:t>
      </w:r>
      <w:r>
        <w:rPr>
          <w:kern w:val="2"/>
          <w:sz w:val="21"/>
          <w:szCs w:val="22"/>
          <w:lang w:val="en-US" w:eastAsia="zh-CN"/>
        </w:rPr>
        <w:t xml:space="preserve">subchapter </w:t>
      </w:r>
      <w:r w:rsidR="0009630C">
        <w:rPr>
          <w:kern w:val="2"/>
          <w:sz w:val="21"/>
          <w:szCs w:val="22"/>
          <w:lang w:val="en-US" w:eastAsia="zh-CN"/>
        </w:rPr>
        <w:t>introduces</w:t>
      </w:r>
      <w:r w:rsidR="00865BD9">
        <w:rPr>
          <w:kern w:val="2"/>
          <w:sz w:val="21"/>
          <w:szCs w:val="22"/>
          <w:lang w:val="en-US" w:eastAsia="zh-CN"/>
        </w:rPr>
        <w:t xml:space="preserve"> </w:t>
      </w:r>
      <w:r w:rsidR="00B07903">
        <w:rPr>
          <w:kern w:val="2"/>
          <w:sz w:val="21"/>
          <w:szCs w:val="22"/>
          <w:lang w:val="en-US" w:eastAsia="zh-CN"/>
        </w:rPr>
        <w:t>VM-based set-up and C</w:t>
      </w:r>
      <w:r w:rsidR="00865BD9">
        <w:rPr>
          <w:kern w:val="2"/>
          <w:sz w:val="21"/>
          <w:szCs w:val="22"/>
          <w:lang w:val="en-US" w:eastAsia="zh-CN"/>
        </w:rPr>
        <w:t xml:space="preserve">ontainer-based set-up. </w:t>
      </w:r>
      <w:r w:rsidR="00C54204">
        <w:rPr>
          <w:kern w:val="2"/>
          <w:sz w:val="21"/>
          <w:szCs w:val="22"/>
          <w:lang w:val="en-US" w:eastAsia="zh-CN"/>
        </w:rPr>
        <w:t>It may cover the mix scenarios</w:t>
      </w:r>
      <w:r w:rsidR="00865BD9">
        <w:rPr>
          <w:kern w:val="2"/>
          <w:sz w:val="21"/>
          <w:szCs w:val="22"/>
          <w:lang w:val="en-US" w:eastAsia="zh-CN"/>
        </w:rPr>
        <w:t xml:space="preserve"> where both VM and container exist</w:t>
      </w:r>
      <w:r>
        <w:rPr>
          <w:kern w:val="2"/>
          <w:sz w:val="21"/>
          <w:szCs w:val="22"/>
          <w:lang w:val="en-US" w:eastAsia="zh-CN"/>
        </w:rPr>
        <w:t>.</w:t>
      </w:r>
      <w:r w:rsidR="00865BD9">
        <w:rPr>
          <w:kern w:val="2"/>
          <w:sz w:val="21"/>
          <w:szCs w:val="22"/>
          <w:lang w:val="en-US" w:eastAsia="zh-CN"/>
        </w:rPr>
        <w:t xml:space="preserve"> It requires further discussion.</w:t>
      </w:r>
      <w:r>
        <w:rPr>
          <w:kern w:val="2"/>
          <w:sz w:val="21"/>
          <w:szCs w:val="22"/>
          <w:lang w:val="en-US" w:eastAsia="zh-CN"/>
        </w:rPr>
        <w:t xml:space="preserve"> </w:t>
      </w:r>
    </w:p>
    <w:p w:rsidR="00AF2376" w:rsidRPr="00AF2376" w:rsidRDefault="00AF2376" w:rsidP="00AF2376">
      <w:pPr>
        <w:jc w:val="both"/>
        <w:rPr>
          <w:ins w:id="54" w:author="R1" w:date="2019-01-08T16:50:00Z"/>
          <w:rFonts w:eastAsia="宋体"/>
          <w:lang w:val="en-US" w:eastAsia="zh-CN"/>
        </w:rPr>
      </w:pPr>
      <w:r w:rsidRPr="00AF2376">
        <w:rPr>
          <w:rFonts w:eastAsia="宋体"/>
          <w:lang w:val="en-US" w:eastAsia="zh-CN"/>
        </w:rPr>
        <w:t>I</w:t>
      </w:r>
      <w:r w:rsidRPr="00AF2376">
        <w:rPr>
          <w:rFonts w:eastAsia="宋体" w:hint="eastAsia"/>
          <w:lang w:val="en-US" w:eastAsia="zh-CN"/>
        </w:rPr>
        <w:t xml:space="preserve">n </w:t>
      </w:r>
      <w:r w:rsidRPr="00AF2376">
        <w:rPr>
          <w:rFonts w:eastAsia="宋体"/>
          <w:lang w:val="en-US" w:eastAsia="zh-CN"/>
        </w:rPr>
        <w:t xml:space="preserve">the context of performance evaluation, the System </w:t>
      </w:r>
      <w:proofErr w:type="gramStart"/>
      <w:r w:rsidRPr="00AF2376">
        <w:rPr>
          <w:rFonts w:eastAsia="宋体"/>
          <w:lang w:val="en-US" w:eastAsia="zh-CN"/>
        </w:rPr>
        <w:t>Under</w:t>
      </w:r>
      <w:proofErr w:type="gramEnd"/>
      <w:r w:rsidRPr="00AF2376">
        <w:rPr>
          <w:rFonts w:eastAsia="宋体"/>
          <w:lang w:val="en-US" w:eastAsia="zh-CN"/>
        </w:rPr>
        <w:t xml:space="preserve"> Test (SUT) is made of infrastructure domain (VIM and NFVI) coming from different providers.</w:t>
      </w:r>
    </w:p>
    <w:p w:rsidR="00AF2376" w:rsidRPr="00AF2376" w:rsidRDefault="00AF2376" w:rsidP="00AF2376">
      <w:pPr>
        <w:jc w:val="center"/>
        <w:rPr>
          <w:rFonts w:eastAsia="宋体"/>
          <w:lang w:val="en-US" w:eastAsia="zh-CN"/>
        </w:rPr>
      </w:pPr>
      <w:r w:rsidRPr="00AF2376">
        <w:rPr>
          <w:rFonts w:eastAsia="宋体"/>
          <w:noProof/>
          <w:lang w:val="en-US" w:eastAsia="zh-CN"/>
        </w:rPr>
        <w:drawing>
          <wp:inline distT="0" distB="0" distL="0" distR="0" wp14:anchorId="2AD146FE" wp14:editId="399D4049">
            <wp:extent cx="4994638" cy="260613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7011" cy="2612588"/>
                    </a:xfrm>
                    <a:prstGeom prst="rect">
                      <a:avLst/>
                    </a:prstGeom>
                    <a:noFill/>
                  </pic:spPr>
                </pic:pic>
              </a:graphicData>
            </a:graphic>
          </wp:inline>
        </w:drawing>
      </w:r>
    </w:p>
    <w:p w:rsidR="00AF2376" w:rsidRPr="00AF2376" w:rsidRDefault="00AF2376" w:rsidP="00AF2376">
      <w:pPr>
        <w:keepLines/>
        <w:spacing w:after="240"/>
        <w:jc w:val="center"/>
        <w:rPr>
          <w:rFonts w:ascii="Arial" w:eastAsia="宋体" w:hAnsi="Arial"/>
          <w:b/>
        </w:rPr>
      </w:pPr>
      <w:r w:rsidRPr="00AF2376">
        <w:rPr>
          <w:rFonts w:ascii="Arial" w:eastAsia="宋体" w:hAnsi="Arial"/>
          <w:b/>
        </w:rPr>
        <w:t xml:space="preserve">Figure 6-X: System </w:t>
      </w:r>
      <w:proofErr w:type="gramStart"/>
      <w:r w:rsidRPr="00AF2376">
        <w:rPr>
          <w:rFonts w:ascii="Arial" w:eastAsia="宋体" w:hAnsi="Arial"/>
          <w:b/>
        </w:rPr>
        <w:t>Under</w:t>
      </w:r>
      <w:proofErr w:type="gramEnd"/>
      <w:r w:rsidRPr="00AF2376">
        <w:rPr>
          <w:rFonts w:ascii="Arial" w:eastAsia="宋体" w:hAnsi="Arial"/>
          <w:b/>
        </w:rPr>
        <w:t xml:space="preserve"> Test and Test Environment</w:t>
      </w:r>
    </w:p>
    <w:p w:rsidR="00AF2376" w:rsidRPr="00AF2376" w:rsidRDefault="00AF2376" w:rsidP="00AF2376">
      <w:pPr>
        <w:jc w:val="both"/>
        <w:rPr>
          <w:rFonts w:eastAsia="宋体"/>
          <w:lang w:eastAsia="zh-CN"/>
        </w:rPr>
      </w:pPr>
      <w:r w:rsidRPr="00AF2376">
        <w:rPr>
          <w:rFonts w:eastAsia="宋体" w:hint="eastAsia"/>
          <w:lang w:eastAsia="zh-CN"/>
        </w:rPr>
        <w:t xml:space="preserve">As illustrated in figure 6.x, the test environment </w:t>
      </w:r>
      <w:r w:rsidRPr="00AF2376">
        <w:rPr>
          <w:rFonts w:eastAsia="宋体"/>
          <w:lang w:eastAsia="zh-CN"/>
        </w:rPr>
        <w:t>consists of a reference implementation of the NFV MANO functional components (NFVO and VNFM), reference VNFs</w:t>
      </w:r>
      <w:proofErr w:type="gramStart"/>
      <w:r w:rsidRPr="00AF2376">
        <w:rPr>
          <w:rFonts w:eastAsia="宋体" w:hint="eastAsia"/>
          <w:lang w:eastAsia="zh-CN"/>
        </w:rPr>
        <w:t>,</w:t>
      </w:r>
      <w:r w:rsidRPr="00AF2376">
        <w:rPr>
          <w:rFonts w:eastAsia="宋体"/>
          <w:lang w:eastAsia="zh-CN"/>
        </w:rPr>
        <w:t xml:space="preserve">  one</w:t>
      </w:r>
      <w:proofErr w:type="gramEnd"/>
      <w:r w:rsidRPr="00AF2376">
        <w:rPr>
          <w:rFonts w:eastAsia="宋体"/>
          <w:lang w:eastAsia="zh-CN"/>
        </w:rPr>
        <w:t xml:space="preserve"> performance monitor and one test controller. </w:t>
      </w:r>
    </w:p>
    <w:p w:rsidR="00E13C2B" w:rsidRPr="00AF2376" w:rsidRDefault="00AF2376" w:rsidP="00AF2376">
      <w:pPr>
        <w:jc w:val="both"/>
        <w:rPr>
          <w:rFonts w:eastAsia="宋体" w:hint="eastAsia"/>
          <w:lang w:eastAsia="zh-CN"/>
        </w:rPr>
      </w:pPr>
      <w:r w:rsidRPr="00AF2376">
        <w:rPr>
          <w:rFonts w:eastAsia="宋体"/>
          <w:lang w:eastAsia="zh-CN"/>
        </w:rPr>
        <w:t>The testing domain is the performance of the operations and management resource instance and virtual resource. The NFV MANO functional components (NFVO and VNFM) is responsible to help VIM to trigger the control and management operations which need to be evaluated. The test controller in figure 6.x is used to control the whole test procedure. The performance monitor is required to measure the performance indicators from the VIM. According to the definition of testing domain, the performance of VNFs is out of the scope. During the evaluation, a set of VNFs with simple functions and different resource requirements are used as the reference VNFs.</w:t>
      </w:r>
    </w:p>
    <w:p w:rsidR="00E13C2B" w:rsidRDefault="00E13C2B" w:rsidP="00A61B2F">
      <w:pPr>
        <w:pStyle w:val="2"/>
        <w:rPr>
          <w:lang w:eastAsia="zh-CN"/>
        </w:rPr>
      </w:pPr>
      <w:bookmarkStart w:id="55" w:name="_Toc522543277"/>
      <w:bookmarkStart w:id="56" w:name="_Toc1810338"/>
      <w:r>
        <w:rPr>
          <w:rFonts w:hint="eastAsia"/>
          <w:lang w:eastAsia="zh-CN"/>
        </w:rPr>
        <w:t>6.2</w:t>
      </w:r>
      <w:r>
        <w:rPr>
          <w:rFonts w:hint="eastAsia"/>
          <w:lang w:eastAsia="zh-CN"/>
        </w:rPr>
        <w:tab/>
      </w:r>
      <w:r>
        <w:rPr>
          <w:lang w:eastAsia="zh-CN"/>
        </w:rPr>
        <w:t>Configurations</w:t>
      </w:r>
      <w:bookmarkEnd w:id="55"/>
      <w:bookmarkEnd w:id="56"/>
    </w:p>
    <w:p w:rsidR="00B07903" w:rsidRDefault="00B07903" w:rsidP="00B07903">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DF17EC">
        <w:rPr>
          <w:rFonts w:hint="eastAsia"/>
          <w:kern w:val="2"/>
          <w:sz w:val="21"/>
          <w:szCs w:val="22"/>
          <w:lang w:val="en-US" w:eastAsia="zh-CN"/>
        </w:rPr>
        <w:t>Editor</w:t>
      </w:r>
      <w:r w:rsidRPr="00DF17EC">
        <w:rPr>
          <w:kern w:val="2"/>
          <w:sz w:val="21"/>
          <w:szCs w:val="22"/>
          <w:lang w:val="en-US" w:eastAsia="zh-CN"/>
        </w:rPr>
        <w:t xml:space="preserve">’s note:  This </w:t>
      </w:r>
      <w:r>
        <w:rPr>
          <w:kern w:val="2"/>
          <w:sz w:val="21"/>
          <w:szCs w:val="22"/>
          <w:lang w:val="en-US" w:eastAsia="zh-CN"/>
        </w:rPr>
        <w:t xml:space="preserve">subchapter </w:t>
      </w:r>
      <w:r w:rsidR="00804B54">
        <w:rPr>
          <w:kern w:val="2"/>
          <w:sz w:val="21"/>
          <w:szCs w:val="22"/>
          <w:lang w:val="en-US" w:eastAsia="zh-CN"/>
        </w:rPr>
        <w:t>introduces the necessary configurations of each set-up component</w:t>
      </w:r>
      <w:r w:rsidR="0009630C">
        <w:rPr>
          <w:kern w:val="2"/>
          <w:sz w:val="21"/>
          <w:szCs w:val="22"/>
          <w:lang w:val="en-US" w:eastAsia="zh-CN"/>
        </w:rPr>
        <w:t xml:space="preserve">. </w:t>
      </w:r>
    </w:p>
    <w:p w:rsidR="00E13C2B" w:rsidRDefault="00E13C2B" w:rsidP="00A61B2F">
      <w:pPr>
        <w:rPr>
          <w:lang w:eastAsia="zh-CN"/>
        </w:rPr>
      </w:pPr>
    </w:p>
    <w:p w:rsidR="00E13C2B" w:rsidRDefault="00E13C2B" w:rsidP="00E13C2B">
      <w:pPr>
        <w:pStyle w:val="1"/>
        <w:rPr>
          <w:rStyle w:val="Guidance"/>
          <w:rFonts w:cs="Times New Roman"/>
          <w:i w:val="0"/>
          <w:color w:val="auto"/>
          <w:sz w:val="36"/>
          <w:szCs w:val="20"/>
          <w:lang w:eastAsia="en-US"/>
        </w:rPr>
      </w:pPr>
      <w:bookmarkStart w:id="57" w:name="_Toc522543278"/>
      <w:bookmarkStart w:id="58" w:name="_Toc1810339"/>
      <w:r>
        <w:rPr>
          <w:rStyle w:val="Guidance"/>
          <w:rFonts w:cs="Times New Roman"/>
          <w:i w:val="0"/>
          <w:color w:val="auto"/>
          <w:sz w:val="36"/>
          <w:szCs w:val="20"/>
          <w:lang w:eastAsia="zh-CN"/>
        </w:rPr>
        <w:t>7</w:t>
      </w:r>
      <w:r w:rsidR="004E33D1">
        <w:rPr>
          <w:rStyle w:val="Guidance"/>
          <w:rFonts w:cs="Times New Roman"/>
          <w:i w:val="0"/>
          <w:color w:val="auto"/>
          <w:sz w:val="36"/>
          <w:szCs w:val="20"/>
          <w:lang w:eastAsia="en-US"/>
        </w:rPr>
        <w:tab/>
      </w:r>
      <w:r>
        <w:rPr>
          <w:rStyle w:val="Guidance"/>
          <w:rFonts w:cs="Times New Roman"/>
          <w:i w:val="0"/>
          <w:color w:val="auto"/>
          <w:sz w:val="36"/>
          <w:szCs w:val="20"/>
          <w:lang w:eastAsia="en-US"/>
        </w:rPr>
        <w:t>Control and Management Performance Metric</w:t>
      </w:r>
      <w:bookmarkEnd w:id="57"/>
      <w:bookmarkEnd w:id="58"/>
    </w:p>
    <w:p w:rsidR="00140FBB" w:rsidRPr="00C54204" w:rsidRDefault="00140FBB" w:rsidP="00140FBB">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B07903">
        <w:rPr>
          <w:kern w:val="2"/>
          <w:sz w:val="21"/>
          <w:szCs w:val="22"/>
          <w:lang w:val="en-US" w:eastAsia="zh-CN"/>
        </w:rPr>
        <w:t xml:space="preserve">chapter </w:t>
      </w:r>
      <w:r w:rsidRPr="00C54204">
        <w:rPr>
          <w:kern w:val="2"/>
          <w:sz w:val="21"/>
          <w:szCs w:val="22"/>
          <w:lang w:val="en-US" w:eastAsia="zh-CN"/>
        </w:rPr>
        <w:t>describes the metrics which are used for VIM &amp; NFVI control and management performance evaluation</w:t>
      </w:r>
    </w:p>
    <w:p w:rsidR="00AF2376" w:rsidRPr="00AF2376" w:rsidRDefault="00AF2376" w:rsidP="00AF2376">
      <w:pPr>
        <w:keepNext/>
        <w:keepLines/>
        <w:spacing w:before="180"/>
        <w:ind w:left="1134" w:hanging="1134"/>
        <w:outlineLvl w:val="1"/>
        <w:rPr>
          <w:rFonts w:ascii="Arial" w:eastAsia="宋体" w:hAnsi="Arial"/>
          <w:sz w:val="32"/>
          <w:lang w:eastAsia="zh-CN"/>
        </w:rPr>
      </w:pPr>
      <w:r>
        <w:rPr>
          <w:rFonts w:ascii="Arial" w:eastAsia="宋体" w:hAnsi="Arial" w:hint="eastAsia"/>
          <w:sz w:val="32"/>
          <w:lang w:eastAsia="zh-CN"/>
        </w:rPr>
        <w:lastRenderedPageBreak/>
        <w:t>7.</w:t>
      </w:r>
      <w:r>
        <w:rPr>
          <w:rFonts w:ascii="Arial" w:eastAsia="宋体" w:hAnsi="Arial"/>
          <w:sz w:val="32"/>
          <w:lang w:eastAsia="zh-CN"/>
        </w:rPr>
        <w:t>1</w:t>
      </w:r>
      <w:r w:rsidRPr="00AF2376">
        <w:rPr>
          <w:rFonts w:ascii="Arial" w:eastAsia="宋体" w:hAnsi="Arial" w:hint="eastAsia"/>
          <w:sz w:val="32"/>
          <w:lang w:eastAsia="zh-CN"/>
        </w:rPr>
        <w:tab/>
      </w:r>
      <w:r w:rsidRPr="00AD2BC7">
        <w:rPr>
          <w:rStyle w:val="2Char"/>
          <w:rFonts w:hint="eastAsia"/>
        </w:rPr>
        <w:t>Performance metrics related to</w:t>
      </w:r>
      <w:r w:rsidRPr="00AD2BC7">
        <w:rPr>
          <w:rStyle w:val="2Char"/>
        </w:rPr>
        <w:t xml:space="preserve"> compute resource control and management</w:t>
      </w:r>
      <w:r w:rsidRPr="00AD2BC7">
        <w:rPr>
          <w:rStyle w:val="2Char"/>
          <w:rFonts w:hint="eastAsia"/>
        </w:rPr>
        <w:t xml:space="preserve"> </w:t>
      </w:r>
    </w:p>
    <w:p w:rsidR="00AF2376" w:rsidRPr="00AF2376" w:rsidRDefault="00AF2376" w:rsidP="00AD2BC7">
      <w:pPr>
        <w:pStyle w:val="30"/>
      </w:pPr>
      <w:bookmarkStart w:id="59" w:name="_Toc1810340"/>
      <w:r>
        <w:t>7.1.1</w:t>
      </w:r>
      <w:r w:rsidRPr="00AF2376">
        <w:tab/>
        <w:t>Duration of compute resource allocation</w:t>
      </w:r>
      <w:bookmarkEnd w:id="59"/>
    </w:p>
    <w:p w:rsidR="00AF2376" w:rsidRPr="00AF2376" w:rsidRDefault="00AF2376" w:rsidP="00A97835">
      <w:pPr>
        <w:numPr>
          <w:ilvl w:val="0"/>
          <w:numId w:val="18"/>
        </w:numPr>
        <w:spacing w:after="0"/>
        <w:jc w:val="both"/>
        <w:rPr>
          <w:rFonts w:eastAsia="宋体"/>
          <w:lang w:eastAsia="zh-CN"/>
        </w:rPr>
      </w:pPr>
      <w:r w:rsidRPr="00AF2376">
        <w:rPr>
          <w:rFonts w:eastAsia="宋体" w:hint="eastAsia"/>
          <w:lang w:eastAsia="zh-CN"/>
        </w:rPr>
        <w:t>Background</w:t>
      </w:r>
      <w:r w:rsidRPr="00AF2376">
        <w:rPr>
          <w:rFonts w:eastAsia="宋体"/>
          <w:lang w:eastAsia="zh-CN"/>
        </w:rPr>
        <w:t xml:space="preserve"> Introduction</w:t>
      </w:r>
    </w:p>
    <w:p w:rsidR="00AF2376" w:rsidRPr="00AF2376" w:rsidRDefault="00AF2376" w:rsidP="00AF2376">
      <w:pPr>
        <w:ind w:leftChars="242" w:left="484"/>
        <w:jc w:val="both"/>
        <w:rPr>
          <w:rFonts w:eastAsia="宋体"/>
          <w:lang w:eastAsia="zh-CN"/>
        </w:rPr>
      </w:pPr>
      <w:r w:rsidRPr="00AF2376">
        <w:rPr>
          <w:rFonts w:eastAsia="宋体"/>
          <w:lang w:eastAsia="zh-CN"/>
        </w:rPr>
        <w:t xml:space="preserve">During the instantiation of VNF, infrastructure domains need to perform the operation </w:t>
      </w:r>
      <w:proofErr w:type="gramStart"/>
      <w:r w:rsidRPr="00AF2376">
        <w:rPr>
          <w:rFonts w:eastAsia="宋体"/>
          <w:lang w:eastAsia="zh-CN"/>
        </w:rPr>
        <w:t>of  compute</w:t>
      </w:r>
      <w:proofErr w:type="gramEnd"/>
      <w:r w:rsidRPr="00AF2376">
        <w:rPr>
          <w:rFonts w:eastAsia="宋体"/>
          <w:lang w:eastAsia="zh-CN"/>
        </w:rPr>
        <w:t xml:space="preserve"> resource allocation according to the virtual resource requirements of VNF.  </w:t>
      </w:r>
    </w:p>
    <w:p w:rsidR="00AF2376" w:rsidRPr="00AF2376" w:rsidRDefault="00AF2376" w:rsidP="00AF2376">
      <w:pPr>
        <w:ind w:leftChars="242" w:left="484"/>
        <w:jc w:val="both"/>
        <w:rPr>
          <w:rFonts w:eastAsia="宋体"/>
          <w:lang w:eastAsia="zh-CN"/>
        </w:rPr>
      </w:pPr>
      <w:r w:rsidRPr="00AF2376">
        <w:rPr>
          <w:rFonts w:eastAsia="宋体"/>
          <w:lang w:eastAsia="zh-CN"/>
        </w:rPr>
        <w:t>Some VNFs have affinity/anti-affinity requirement. For those VNFs, infrastructure domain need to allocate the compute resource from the same/different physical host according to the policies.</w:t>
      </w:r>
    </w:p>
    <w:p w:rsidR="00AF2376" w:rsidRPr="00AF2376" w:rsidRDefault="00AF2376" w:rsidP="00AF2376">
      <w:pPr>
        <w:ind w:leftChars="242" w:left="484"/>
        <w:jc w:val="both"/>
        <w:rPr>
          <w:rFonts w:eastAsia="宋体"/>
          <w:lang w:eastAsia="zh-CN"/>
        </w:rPr>
      </w:pPr>
      <w:r w:rsidRPr="00AF2376">
        <w:rPr>
          <w:rFonts w:eastAsia="宋体"/>
          <w:lang w:eastAsia="zh-CN"/>
        </w:rPr>
        <w:t>In order to guarantee service performance, some VNFs have acceleration requirements.</w:t>
      </w:r>
      <w:r w:rsidRPr="00AF2376">
        <w:rPr>
          <w:rFonts w:eastAsia="Times New Roman"/>
        </w:rPr>
        <w:t xml:space="preserve"> </w:t>
      </w:r>
      <w:r w:rsidRPr="00AF2376">
        <w:rPr>
          <w:rFonts w:eastAsia="宋体"/>
          <w:lang w:eastAsia="zh-CN"/>
        </w:rPr>
        <w:t xml:space="preserve">For VNFs that have significant memory requirements or are memory intensive, huge page memory allocation is required from infrastructure domain. To ensures that all memory accesses are local to the node and thus do not consume the limited cross-node memory bandwidth, adding latency to memory accesses, NUMA support is required from infrastructure domain. For the VNF which requires real-time behaviours, infrastructure domain need to assign the </w:t>
      </w:r>
      <w:proofErr w:type="spellStart"/>
      <w:r w:rsidRPr="00AF2376">
        <w:rPr>
          <w:rFonts w:eastAsia="宋体"/>
          <w:lang w:eastAsia="zh-CN"/>
        </w:rPr>
        <w:t>vCPU</w:t>
      </w:r>
      <w:proofErr w:type="spellEnd"/>
      <w:r w:rsidRPr="00AF2376">
        <w:rPr>
          <w:rFonts w:eastAsia="宋体"/>
          <w:lang w:eastAsia="zh-CN"/>
        </w:rPr>
        <w:t xml:space="preserve"> to one particular physical CPU during the allocation of compute resource.</w:t>
      </w:r>
    </w:p>
    <w:p w:rsidR="00AF2376" w:rsidRPr="00AF2376" w:rsidRDefault="00AF2376" w:rsidP="00AF2376">
      <w:pPr>
        <w:ind w:leftChars="242" w:left="484"/>
        <w:jc w:val="both"/>
        <w:rPr>
          <w:rFonts w:eastAsia="宋体"/>
          <w:lang w:eastAsia="zh-CN"/>
        </w:rPr>
      </w:pPr>
      <w:r w:rsidRPr="00AF2376">
        <w:rPr>
          <w:rFonts w:eastAsia="宋体"/>
          <w:lang w:eastAsia="zh-CN"/>
        </w:rPr>
        <w:t xml:space="preserve">The performance metric in this chapter is defined to measure the agility of compute resource allocation in above VNFs instantiation scenarios. </w:t>
      </w:r>
    </w:p>
    <w:p w:rsidR="00AF2376" w:rsidRPr="00297CB5" w:rsidRDefault="00AF2376" w:rsidP="00A97835">
      <w:pPr>
        <w:numPr>
          <w:ilvl w:val="0"/>
          <w:numId w:val="18"/>
        </w:numPr>
        <w:spacing w:after="0"/>
        <w:jc w:val="both"/>
        <w:rPr>
          <w:rFonts w:eastAsia="宋体" w:hint="eastAsia"/>
          <w:lang w:eastAsia="zh-CN"/>
        </w:rPr>
      </w:pPr>
      <w:r w:rsidRPr="00AF2376">
        <w:rPr>
          <w:rFonts w:eastAsia="宋体" w:hint="eastAsia"/>
          <w:lang w:eastAsia="zh-CN"/>
        </w:rPr>
        <w:t>Name</w:t>
      </w:r>
    </w:p>
    <w:p w:rsidR="00AF2376" w:rsidRPr="00AF2376" w:rsidRDefault="00AF2376" w:rsidP="00AF2376">
      <w:pPr>
        <w:ind w:leftChars="242" w:left="484"/>
        <w:jc w:val="both"/>
        <w:rPr>
          <w:rFonts w:eastAsia="宋体"/>
          <w:lang w:eastAsia="zh-CN"/>
        </w:rPr>
      </w:pPr>
      <w:r w:rsidRPr="00AF2376">
        <w:rPr>
          <w:rFonts w:eastAsia="宋体"/>
          <w:lang w:eastAsia="zh-CN"/>
        </w:rPr>
        <w:t>Duration of compute resource allocation</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t xml:space="preserve">Parameters </w:t>
      </w:r>
    </w:p>
    <w:p w:rsidR="00AF2376" w:rsidRPr="00AF2376" w:rsidRDefault="00AF2376" w:rsidP="00AD2BC7">
      <w:pPr>
        <w:spacing w:afterLines="50" w:after="120"/>
        <w:ind w:leftChars="242" w:left="484"/>
        <w:jc w:val="both"/>
        <w:rPr>
          <w:rFonts w:eastAsia="宋体" w:hint="eastAsia"/>
          <w:lang w:eastAsia="zh-CN"/>
        </w:rPr>
      </w:pPr>
      <w:r w:rsidRPr="00AF2376">
        <w:rPr>
          <w:rFonts w:eastAsia="宋体"/>
          <w:lang w:eastAsia="zh-CN"/>
        </w:rPr>
        <w:t xml:space="preserve">The following parameters are </w:t>
      </w:r>
      <w:proofErr w:type="gramStart"/>
      <w:r w:rsidRPr="00AF2376">
        <w:rPr>
          <w:rFonts w:eastAsia="宋体"/>
          <w:lang w:eastAsia="zh-CN"/>
        </w:rPr>
        <w:t>specified  for</w:t>
      </w:r>
      <w:proofErr w:type="gramEnd"/>
      <w:r w:rsidRPr="00AF2376">
        <w:rPr>
          <w:rFonts w:eastAsia="宋体"/>
          <w:lang w:eastAsia="zh-CN"/>
        </w:rPr>
        <w:t xml:space="preserve"> the measurement of duration of compute resource allocation:</w:t>
      </w:r>
    </w:p>
    <w:p w:rsidR="00AF2376" w:rsidRPr="00AF2376" w:rsidRDefault="00AF2376" w:rsidP="00A97835">
      <w:pPr>
        <w:numPr>
          <w:ilvl w:val="0"/>
          <w:numId w:val="16"/>
        </w:numPr>
        <w:spacing w:after="0"/>
        <w:ind w:left="902"/>
        <w:jc w:val="both"/>
        <w:rPr>
          <w:rFonts w:eastAsia="宋体"/>
        </w:rPr>
      </w:pPr>
      <w:r w:rsidRPr="00AF2376">
        <w:rPr>
          <w:rFonts w:eastAsia="宋体"/>
          <w:b/>
        </w:rPr>
        <w:t>Compute Resource Requirement:</w:t>
      </w:r>
      <w:r w:rsidRPr="00AF2376">
        <w:rPr>
          <w:rFonts w:eastAsia="宋体"/>
        </w:rPr>
        <w:t xml:space="preserve"> This parameter should provide the information which specify the CPU requirement using number of cores, memory requirement and the disk requirement using GB.</w:t>
      </w:r>
    </w:p>
    <w:p w:rsidR="00AF2376" w:rsidRPr="00AF2376" w:rsidRDefault="00AF2376" w:rsidP="00A97835">
      <w:pPr>
        <w:numPr>
          <w:ilvl w:val="0"/>
          <w:numId w:val="16"/>
        </w:numPr>
        <w:spacing w:beforeLines="50" w:before="120" w:after="0"/>
        <w:ind w:left="902"/>
        <w:jc w:val="both"/>
        <w:rPr>
          <w:rFonts w:eastAsia="宋体"/>
          <w:b/>
        </w:rPr>
      </w:pPr>
      <w:r w:rsidRPr="00AF2376">
        <w:rPr>
          <w:rFonts w:eastAsia="宋体"/>
          <w:b/>
        </w:rPr>
        <w:t xml:space="preserve">Number of Resource Instances: </w:t>
      </w:r>
      <w:r w:rsidRPr="00AF2376">
        <w:rPr>
          <w:rFonts w:eastAsia="宋体"/>
        </w:rPr>
        <w:t>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AF2376" w:rsidRPr="00AF2376" w:rsidRDefault="00AF2376" w:rsidP="00A97835">
      <w:pPr>
        <w:numPr>
          <w:ilvl w:val="0"/>
          <w:numId w:val="16"/>
        </w:numPr>
        <w:spacing w:beforeLines="50" w:before="120" w:after="0"/>
        <w:ind w:left="902"/>
        <w:jc w:val="both"/>
        <w:rPr>
          <w:rFonts w:eastAsia="宋体"/>
          <w:b/>
        </w:rPr>
      </w:pPr>
      <w:r w:rsidRPr="00AF2376">
        <w:rPr>
          <w:rFonts w:eastAsia="宋体" w:hint="eastAsia"/>
          <w:b/>
          <w:lang w:eastAsia="zh-CN"/>
        </w:rPr>
        <w:t>A</w:t>
      </w:r>
      <w:r w:rsidRPr="00AF2376">
        <w:rPr>
          <w:rFonts w:eastAsia="宋体"/>
          <w:b/>
          <w:lang w:eastAsia="zh-CN"/>
        </w:rPr>
        <w:t xml:space="preserve">ffinity/Anti-affinity Constraints: </w:t>
      </w:r>
      <w:r w:rsidRPr="00AF2376">
        <w:rPr>
          <w:rFonts w:eastAsia="宋体"/>
          <w:lang w:eastAsia="zh-CN"/>
        </w:rPr>
        <w:t>This parameter should specify whether the compute resource allocation have affinity/anti-affinity constraints and which type of constraints need to be fulfilled:</w:t>
      </w:r>
    </w:p>
    <w:p w:rsidR="00AF2376" w:rsidRPr="00AF2376" w:rsidRDefault="00AF2376" w:rsidP="00A97835">
      <w:pPr>
        <w:numPr>
          <w:ilvl w:val="0"/>
          <w:numId w:val="17"/>
        </w:numPr>
        <w:spacing w:beforeLines="50" w:before="120" w:after="0"/>
        <w:ind w:left="1322"/>
        <w:jc w:val="both"/>
        <w:rPr>
          <w:rFonts w:eastAsia="宋体"/>
        </w:rPr>
      </w:pPr>
      <w:r w:rsidRPr="00AF2376">
        <w:rPr>
          <w:rFonts w:eastAsia="宋体" w:hint="eastAsia"/>
          <w:lang w:eastAsia="zh-CN"/>
        </w:rPr>
        <w:t>N</w:t>
      </w:r>
      <w:r w:rsidRPr="00AF2376">
        <w:rPr>
          <w:rFonts w:eastAsia="宋体"/>
          <w:lang w:eastAsia="zh-CN"/>
        </w:rPr>
        <w:t>o Constraints: In this scenario, nothing else need to be specified.</w:t>
      </w:r>
    </w:p>
    <w:p w:rsidR="00AF2376" w:rsidRPr="00AF2376" w:rsidRDefault="00AF2376" w:rsidP="00A97835">
      <w:pPr>
        <w:numPr>
          <w:ilvl w:val="0"/>
          <w:numId w:val="17"/>
        </w:numPr>
        <w:spacing w:beforeLines="50" w:before="120" w:after="0"/>
        <w:ind w:left="1322"/>
        <w:jc w:val="both"/>
        <w:rPr>
          <w:rFonts w:eastAsia="宋体"/>
          <w:lang w:eastAsia="zh-CN"/>
        </w:rPr>
      </w:pPr>
      <w:r w:rsidRPr="00AF2376">
        <w:rPr>
          <w:rFonts w:eastAsia="宋体"/>
          <w:lang w:eastAsia="zh-CN"/>
        </w:rPr>
        <w:t xml:space="preserve">Affinity Constraints: In this scenario, the scope of affinity policy need to be specified, possible values are "Zone" and "NFVI-node". </w:t>
      </w:r>
    </w:p>
    <w:p w:rsidR="00AF2376" w:rsidRPr="00AF2376" w:rsidRDefault="00AF2376" w:rsidP="00A97835">
      <w:pPr>
        <w:numPr>
          <w:ilvl w:val="0"/>
          <w:numId w:val="17"/>
        </w:numPr>
        <w:spacing w:beforeLines="50" w:before="120" w:after="0"/>
        <w:ind w:left="1322"/>
        <w:jc w:val="both"/>
        <w:rPr>
          <w:rFonts w:eastAsia="宋体"/>
          <w:lang w:eastAsia="zh-CN"/>
        </w:rPr>
      </w:pPr>
      <w:r w:rsidRPr="00AF2376">
        <w:rPr>
          <w:rFonts w:eastAsia="宋体"/>
          <w:lang w:eastAsia="zh-CN"/>
        </w:rPr>
        <w:t xml:space="preserve">Anti-Affinity Constraints: In this scenario, the scope of affinity policy need to be specified, possible values are "Zone" and "NFVI-node". </w:t>
      </w:r>
    </w:p>
    <w:p w:rsidR="00AF2376" w:rsidRPr="00AF2376" w:rsidRDefault="00AF2376" w:rsidP="00A97835">
      <w:pPr>
        <w:numPr>
          <w:ilvl w:val="0"/>
          <w:numId w:val="16"/>
        </w:numPr>
        <w:spacing w:beforeLines="50" w:before="120" w:after="0"/>
        <w:ind w:left="902"/>
        <w:jc w:val="both"/>
        <w:rPr>
          <w:rFonts w:eastAsia="宋体"/>
          <w:b/>
        </w:rPr>
      </w:pPr>
      <w:r w:rsidRPr="00AF2376">
        <w:rPr>
          <w:rFonts w:eastAsia="宋体"/>
          <w:b/>
          <w:lang w:eastAsia="zh-CN"/>
        </w:rPr>
        <w:t xml:space="preserve">Acceleration Requirements: </w:t>
      </w:r>
      <w:r w:rsidRPr="00AF2376">
        <w:rPr>
          <w:rFonts w:eastAsia="宋体"/>
          <w:lang w:eastAsia="zh-CN"/>
        </w:rPr>
        <w:t>This parameter should specify whether the compute resource allocation have acceleration requirement and which type of requirement need to be fulfilled:</w:t>
      </w:r>
    </w:p>
    <w:p w:rsidR="00AF2376" w:rsidRPr="00AF2376" w:rsidRDefault="00AF2376" w:rsidP="00A97835">
      <w:pPr>
        <w:numPr>
          <w:ilvl w:val="0"/>
          <w:numId w:val="17"/>
        </w:numPr>
        <w:spacing w:beforeLines="50" w:before="120" w:after="0"/>
        <w:ind w:left="1322"/>
        <w:jc w:val="both"/>
        <w:rPr>
          <w:rFonts w:eastAsia="宋体"/>
        </w:rPr>
      </w:pPr>
      <w:r w:rsidRPr="00AF2376">
        <w:rPr>
          <w:rFonts w:eastAsia="宋体" w:hint="eastAsia"/>
          <w:lang w:eastAsia="zh-CN"/>
        </w:rPr>
        <w:t>N</w:t>
      </w:r>
      <w:r w:rsidRPr="00AF2376">
        <w:rPr>
          <w:rFonts w:eastAsia="宋体"/>
          <w:lang w:eastAsia="zh-CN"/>
        </w:rPr>
        <w:t>o requirement: In this scenario, nothing else need to be specified.</w:t>
      </w:r>
    </w:p>
    <w:p w:rsidR="00AF2376" w:rsidRPr="00AF2376" w:rsidRDefault="00AF2376" w:rsidP="00A97835">
      <w:pPr>
        <w:numPr>
          <w:ilvl w:val="0"/>
          <w:numId w:val="17"/>
        </w:numPr>
        <w:spacing w:beforeLines="50" w:before="120" w:after="0"/>
        <w:ind w:left="1322"/>
        <w:jc w:val="both"/>
        <w:rPr>
          <w:rFonts w:eastAsia="宋体"/>
          <w:lang w:eastAsia="zh-CN"/>
        </w:rPr>
      </w:pPr>
      <w:proofErr w:type="spellStart"/>
      <w:r w:rsidRPr="00AF2376">
        <w:rPr>
          <w:rFonts w:eastAsia="宋体"/>
          <w:lang w:eastAsia="zh-CN"/>
        </w:rPr>
        <w:t>Hugepage</w:t>
      </w:r>
      <w:proofErr w:type="spellEnd"/>
      <w:r w:rsidRPr="00AF2376">
        <w:rPr>
          <w:rFonts w:eastAsia="宋体"/>
          <w:lang w:eastAsia="zh-CN"/>
        </w:rPr>
        <w:t xml:space="preserve"> Memory Support: In this scenario, the </w:t>
      </w:r>
      <w:proofErr w:type="spellStart"/>
      <w:r w:rsidRPr="00AF2376">
        <w:rPr>
          <w:rFonts w:eastAsia="宋体"/>
          <w:lang w:eastAsia="zh-CN"/>
        </w:rPr>
        <w:t>hugepage</w:t>
      </w:r>
      <w:proofErr w:type="spellEnd"/>
      <w:r w:rsidRPr="00AF2376">
        <w:rPr>
          <w:rFonts w:eastAsia="宋体"/>
          <w:lang w:eastAsia="zh-CN"/>
        </w:rPr>
        <w:t xml:space="preserve"> memory size need to be specified. The typical values may be “2MB” or “1GB”.</w:t>
      </w:r>
    </w:p>
    <w:p w:rsidR="00AF2376" w:rsidRPr="00AF2376" w:rsidRDefault="00AF2376" w:rsidP="00A97835">
      <w:pPr>
        <w:numPr>
          <w:ilvl w:val="0"/>
          <w:numId w:val="17"/>
        </w:numPr>
        <w:spacing w:beforeLines="50" w:before="120" w:after="0"/>
        <w:ind w:left="1322"/>
        <w:rPr>
          <w:rFonts w:eastAsia="宋体"/>
          <w:lang w:eastAsia="zh-CN"/>
        </w:rPr>
      </w:pPr>
      <w:r w:rsidRPr="00AF2376">
        <w:rPr>
          <w:rFonts w:eastAsia="宋体"/>
          <w:lang w:eastAsia="zh-CN"/>
        </w:rPr>
        <w:t xml:space="preserve">NUMA Support: In this scenario, the information about the allocation of </w:t>
      </w:r>
      <w:proofErr w:type="spellStart"/>
      <w:r w:rsidRPr="00AF2376">
        <w:rPr>
          <w:rFonts w:eastAsia="宋体"/>
          <w:lang w:eastAsia="zh-CN"/>
        </w:rPr>
        <w:t>vCPUs</w:t>
      </w:r>
      <w:proofErr w:type="spellEnd"/>
      <w:r w:rsidRPr="00AF2376">
        <w:rPr>
          <w:rFonts w:eastAsia="宋体"/>
          <w:lang w:eastAsia="zh-CN"/>
        </w:rPr>
        <w:t xml:space="preserve"> and memory from same or different host NUMA nodes need to be specified. </w:t>
      </w:r>
    </w:p>
    <w:p w:rsidR="00AF2376" w:rsidRPr="00AF2376" w:rsidRDefault="00AF2376" w:rsidP="00A97835">
      <w:pPr>
        <w:numPr>
          <w:ilvl w:val="0"/>
          <w:numId w:val="17"/>
        </w:numPr>
        <w:spacing w:before="120" w:afterLines="50" w:after="120"/>
        <w:ind w:left="1322"/>
        <w:rPr>
          <w:rFonts w:eastAsia="宋体"/>
          <w:lang w:eastAsia="zh-CN"/>
        </w:rPr>
      </w:pPr>
      <w:r w:rsidRPr="00AF2376">
        <w:rPr>
          <w:rFonts w:eastAsia="宋体"/>
          <w:lang w:eastAsia="zh-CN"/>
        </w:rPr>
        <w:t xml:space="preserve">CPU Pinning Support: In this scenario, the CPU pinning mode need to be specified, possible values are “Share mode” and “delicate mode”. </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t>Unit(s)</w:t>
      </w:r>
    </w:p>
    <w:p w:rsidR="00AF2376" w:rsidRPr="00AF2376" w:rsidRDefault="00AF2376" w:rsidP="00AF2376">
      <w:pPr>
        <w:ind w:leftChars="242" w:left="484"/>
        <w:jc w:val="both"/>
        <w:rPr>
          <w:rFonts w:eastAsia="宋体"/>
          <w:lang w:eastAsia="zh-CN"/>
        </w:rPr>
      </w:pPr>
      <w:r w:rsidRPr="00AF2376">
        <w:rPr>
          <w:rFonts w:eastAsia="宋体"/>
          <w:lang w:eastAsia="zh-CN"/>
        </w:rPr>
        <w:t>Duration of compute resource allocation is expressed in microseconds.</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t>Definition</w:t>
      </w:r>
    </w:p>
    <w:p w:rsidR="00AF2376" w:rsidRPr="00AF2376" w:rsidRDefault="00AF2376" w:rsidP="00AF2376">
      <w:pPr>
        <w:ind w:leftChars="242" w:left="484"/>
        <w:jc w:val="both"/>
        <w:rPr>
          <w:rFonts w:eastAsia="宋体"/>
          <w:lang w:eastAsia="zh-CN"/>
        </w:rPr>
      </w:pPr>
      <w:r w:rsidRPr="00AF2376">
        <w:rPr>
          <w:rFonts w:eastAsia="宋体"/>
          <w:lang w:eastAsia="zh-CN"/>
        </w:rPr>
        <w:t xml:space="preserve">This metric measures the time slot from VIM </w:t>
      </w:r>
      <w:proofErr w:type="gramStart"/>
      <w:r w:rsidRPr="00AF2376">
        <w:rPr>
          <w:rFonts w:eastAsia="宋体"/>
          <w:lang w:eastAsia="zh-CN"/>
        </w:rPr>
        <w:t>receiving  request</w:t>
      </w:r>
      <w:proofErr w:type="gramEnd"/>
      <w:r w:rsidRPr="00AF2376">
        <w:rPr>
          <w:rFonts w:eastAsia="宋体"/>
          <w:lang w:eastAsia="zh-CN"/>
        </w:rPr>
        <w:t xml:space="preserve"> of compute resource allocation to VIM sending response of compute resource allocation. </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lastRenderedPageBreak/>
        <w:t xml:space="preserve">Method of Measurement  </w:t>
      </w:r>
    </w:p>
    <w:p w:rsidR="00AF2376" w:rsidRPr="00AF2376" w:rsidRDefault="00AF2376" w:rsidP="00AF2376">
      <w:pPr>
        <w:ind w:leftChars="242" w:left="484"/>
        <w:jc w:val="both"/>
        <w:rPr>
          <w:rFonts w:eastAsia="宋体"/>
          <w:lang w:eastAsia="zh-CN"/>
        </w:rPr>
      </w:pPr>
      <w:r w:rsidRPr="00AF2376">
        <w:rPr>
          <w:rFonts w:eastAsia="宋体" w:hint="eastAsia"/>
          <w:lang w:eastAsia="zh-CN"/>
        </w:rPr>
        <w:t xml:space="preserve">The method of measuring this performance metric is </w:t>
      </w:r>
      <w:r w:rsidRPr="00AF2376">
        <w:rPr>
          <w:rFonts w:eastAsia="宋体"/>
          <w:lang w:eastAsia="zh-CN"/>
        </w:rPr>
        <w:t>described</w:t>
      </w:r>
      <w:r w:rsidRPr="00AF2376">
        <w:rPr>
          <w:rFonts w:eastAsia="宋体" w:hint="eastAsia"/>
          <w:lang w:eastAsia="zh-CN"/>
        </w:rPr>
        <w:t xml:space="preserve"> </w:t>
      </w:r>
      <w:r w:rsidRPr="00AF2376">
        <w:rPr>
          <w:rFonts w:eastAsia="宋体"/>
          <w:lang w:eastAsia="zh-CN"/>
        </w:rPr>
        <w:t>in chapter 8</w:t>
      </w:r>
      <w:r w:rsidR="00297CB5">
        <w:rPr>
          <w:rFonts w:eastAsia="宋体" w:hint="eastAsia"/>
          <w:lang w:eastAsia="zh-CN"/>
        </w:rPr>
        <w:t>.</w:t>
      </w:r>
    </w:p>
    <w:p w:rsidR="00AF2376" w:rsidRPr="00AF2376" w:rsidRDefault="00AF2376" w:rsidP="00A97835">
      <w:pPr>
        <w:numPr>
          <w:ilvl w:val="0"/>
          <w:numId w:val="18"/>
        </w:numPr>
        <w:spacing w:after="0"/>
        <w:jc w:val="both"/>
        <w:rPr>
          <w:rFonts w:eastAsia="宋体"/>
          <w:lang w:eastAsia="zh-CN"/>
        </w:rPr>
      </w:pPr>
      <w:r w:rsidRPr="00AF2376">
        <w:rPr>
          <w:rFonts w:eastAsia="宋体" w:hint="eastAsia"/>
          <w:lang w:eastAsia="zh-CN"/>
        </w:rPr>
        <w:t>Discussion</w:t>
      </w:r>
    </w:p>
    <w:p w:rsidR="000B505D" w:rsidRDefault="00AF2376" w:rsidP="00297CB5">
      <w:pPr>
        <w:ind w:leftChars="242" w:left="484"/>
        <w:jc w:val="both"/>
        <w:rPr>
          <w:rFonts w:eastAsia="宋体"/>
          <w:lang w:eastAsia="zh-CN"/>
        </w:rPr>
      </w:pPr>
      <w:r w:rsidRPr="00AF2376">
        <w:rPr>
          <w:rFonts w:eastAsia="宋体"/>
          <w:lang w:eastAsia="zh-CN"/>
        </w:rPr>
        <w:t xml:space="preserve"> TBD</w:t>
      </w:r>
    </w:p>
    <w:p w:rsidR="00297CB5" w:rsidRPr="00297CB5" w:rsidRDefault="00297CB5" w:rsidP="00AD2BC7">
      <w:pPr>
        <w:pStyle w:val="30"/>
      </w:pPr>
      <w:bookmarkStart w:id="60" w:name="_Toc1810341"/>
      <w:r>
        <w:t>7.1.2</w:t>
      </w:r>
      <w:r w:rsidRPr="00297CB5">
        <w:tab/>
        <w:t>Duration of compute resource termination</w:t>
      </w:r>
      <w:bookmarkEnd w:id="60"/>
      <w:r w:rsidRPr="00297CB5">
        <w:t xml:space="preserve"> </w:t>
      </w:r>
    </w:p>
    <w:p w:rsidR="00297CB5" w:rsidRPr="00297CB5" w:rsidRDefault="00297CB5" w:rsidP="00A97835">
      <w:pPr>
        <w:numPr>
          <w:ilvl w:val="0"/>
          <w:numId w:val="19"/>
        </w:numPr>
        <w:spacing w:after="0"/>
        <w:jc w:val="both"/>
        <w:rPr>
          <w:rFonts w:eastAsia="宋体"/>
          <w:lang w:eastAsia="zh-CN"/>
        </w:rPr>
      </w:pPr>
      <w:r w:rsidRPr="00297CB5">
        <w:rPr>
          <w:rFonts w:eastAsia="宋体" w:hint="eastAsia"/>
          <w:lang w:eastAsia="zh-CN"/>
        </w:rPr>
        <w:t>Background</w:t>
      </w:r>
      <w:r w:rsidRPr="00297CB5">
        <w:rPr>
          <w:rFonts w:eastAsia="宋体"/>
          <w:lang w:eastAsia="zh-CN"/>
        </w:rPr>
        <w:t xml:space="preserve"> Introduction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To support the deletion of VNF, infrastructure domains need to perform the operation of </w:t>
      </w:r>
      <w:proofErr w:type="gramStart"/>
      <w:r w:rsidRPr="00297CB5">
        <w:rPr>
          <w:rFonts w:eastAsia="宋体"/>
          <w:lang w:eastAsia="zh-CN"/>
        </w:rPr>
        <w:t>terminating  the</w:t>
      </w:r>
      <w:proofErr w:type="gramEnd"/>
      <w:r w:rsidRPr="00297CB5">
        <w:rPr>
          <w:rFonts w:eastAsia="宋体"/>
          <w:lang w:eastAsia="zh-CN"/>
        </w:rPr>
        <w:t xml:space="preserve"> corresponding compute resource. </w:t>
      </w:r>
      <w:r w:rsidRPr="00297CB5">
        <w:rPr>
          <w:rFonts w:eastAsia="宋体"/>
        </w:rPr>
        <w:t>.</w:t>
      </w:r>
      <w:r w:rsidRPr="00297CB5">
        <w:rPr>
          <w:rFonts w:eastAsia="宋体"/>
          <w:lang w:eastAsia="zh-CN"/>
        </w:rPr>
        <w:t xml:space="preserve"> </w:t>
      </w:r>
    </w:p>
    <w:p w:rsidR="00297CB5" w:rsidRPr="00297CB5" w:rsidRDefault="00297CB5" w:rsidP="00A97835">
      <w:pPr>
        <w:numPr>
          <w:ilvl w:val="0"/>
          <w:numId w:val="19"/>
        </w:numPr>
        <w:spacing w:after="0"/>
        <w:jc w:val="both"/>
        <w:rPr>
          <w:rFonts w:eastAsia="宋体"/>
          <w:lang w:eastAsia="zh-CN"/>
        </w:rPr>
      </w:pPr>
      <w:r w:rsidRPr="00297CB5">
        <w:rPr>
          <w:rFonts w:eastAsia="宋体" w:hint="eastAsia"/>
          <w:lang w:eastAsia="zh-CN"/>
        </w:rPr>
        <w:t>Name</w:t>
      </w:r>
    </w:p>
    <w:p w:rsidR="00297CB5" w:rsidRPr="00297CB5" w:rsidRDefault="00297CB5" w:rsidP="00297CB5">
      <w:pPr>
        <w:ind w:leftChars="242" w:left="484"/>
        <w:rPr>
          <w:rFonts w:eastAsia="宋体"/>
          <w:lang w:eastAsia="zh-CN"/>
        </w:rPr>
      </w:pPr>
      <w:r w:rsidRPr="00297CB5">
        <w:rPr>
          <w:rFonts w:eastAsia="宋体"/>
          <w:lang w:eastAsia="zh-CN"/>
        </w:rPr>
        <w:t xml:space="preserve">Duration of compute resource </w:t>
      </w:r>
      <w:proofErr w:type="gramStart"/>
      <w:r w:rsidRPr="00297CB5">
        <w:rPr>
          <w:rFonts w:eastAsia="宋体"/>
          <w:lang w:eastAsia="zh-CN"/>
        </w:rPr>
        <w:t>termination .</w:t>
      </w:r>
      <w:proofErr w:type="gramEnd"/>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 xml:space="preserve">Parameters </w:t>
      </w:r>
    </w:p>
    <w:p w:rsidR="00297CB5" w:rsidRPr="00297CB5" w:rsidRDefault="00297CB5" w:rsidP="00AD2BC7">
      <w:pPr>
        <w:spacing w:after="120"/>
        <w:ind w:leftChars="242" w:left="484"/>
        <w:jc w:val="both"/>
        <w:rPr>
          <w:rFonts w:eastAsia="宋体"/>
          <w:lang w:eastAsia="zh-CN"/>
        </w:rPr>
      </w:pPr>
      <w:r w:rsidRPr="00297CB5">
        <w:rPr>
          <w:rFonts w:eastAsia="宋体"/>
          <w:lang w:eastAsia="zh-CN"/>
        </w:rPr>
        <w:t>The following parameters are specified for the measurement of duration of compute resource termination:</w:t>
      </w:r>
    </w:p>
    <w:p w:rsidR="00297CB5" w:rsidRPr="00297CB5" w:rsidRDefault="00297CB5" w:rsidP="00A97835">
      <w:pPr>
        <w:numPr>
          <w:ilvl w:val="0"/>
          <w:numId w:val="16"/>
        </w:numPr>
        <w:spacing w:after="0"/>
        <w:jc w:val="both"/>
        <w:rPr>
          <w:rFonts w:eastAsia="宋体"/>
        </w:rPr>
      </w:pPr>
      <w:r w:rsidRPr="00297CB5">
        <w:rPr>
          <w:rFonts w:eastAsia="宋体"/>
          <w:b/>
        </w:rPr>
        <w:t>Compute Resource Requirement:</w:t>
      </w:r>
      <w:r w:rsidRPr="00297CB5">
        <w:rPr>
          <w:rFonts w:eastAsia="宋体"/>
        </w:rPr>
        <w:t xml:space="preserve"> This parameter should provide the information which specify the CPU requirement using number of cores, memory requirement and the disk requirement using GB.</w:t>
      </w:r>
    </w:p>
    <w:p w:rsidR="00297CB5" w:rsidRPr="00297CB5" w:rsidRDefault="00297CB5" w:rsidP="00A97835">
      <w:pPr>
        <w:numPr>
          <w:ilvl w:val="0"/>
          <w:numId w:val="16"/>
        </w:numPr>
        <w:spacing w:beforeLines="50" w:before="120" w:afterLines="50" w:after="120"/>
        <w:ind w:left="902"/>
        <w:jc w:val="both"/>
        <w:rPr>
          <w:rFonts w:eastAsia="宋体"/>
        </w:rPr>
      </w:pPr>
      <w:r w:rsidRPr="00297CB5">
        <w:rPr>
          <w:rFonts w:eastAsia="宋体"/>
          <w:b/>
        </w:rPr>
        <w:t>Number of Resource Instances:</w:t>
      </w:r>
      <w:r w:rsidRPr="00297CB5">
        <w:rPr>
          <w:rFonts w:eastAsia="宋体"/>
        </w:rPr>
        <w:t xml:space="preserve"> 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Unit(s)</w:t>
      </w:r>
    </w:p>
    <w:p w:rsidR="00297CB5" w:rsidRPr="00297CB5" w:rsidRDefault="00297CB5" w:rsidP="00297CB5">
      <w:pPr>
        <w:ind w:leftChars="242" w:left="484"/>
        <w:jc w:val="both"/>
        <w:rPr>
          <w:rFonts w:eastAsia="宋体"/>
          <w:lang w:eastAsia="zh-CN"/>
        </w:rPr>
      </w:pPr>
      <w:r w:rsidRPr="00297CB5">
        <w:rPr>
          <w:rFonts w:eastAsia="宋体"/>
          <w:lang w:eastAsia="zh-CN"/>
        </w:rPr>
        <w:t>Duration of compute resource termination is expressed in microseconds.</w:t>
      </w:r>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Definition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This metric measures the time slot from VIM receiving the request of compute resource termination to VIM sending response of termination. </w:t>
      </w:r>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Method of Measurement</w:t>
      </w:r>
    </w:p>
    <w:p w:rsidR="00297CB5" w:rsidRPr="00297CB5" w:rsidRDefault="00297CB5" w:rsidP="00297CB5">
      <w:pPr>
        <w:ind w:leftChars="242" w:left="484"/>
        <w:jc w:val="both"/>
        <w:rPr>
          <w:rFonts w:eastAsia="宋体"/>
          <w:lang w:eastAsia="zh-CN"/>
        </w:rPr>
      </w:pPr>
      <w:r w:rsidRPr="00297CB5">
        <w:rPr>
          <w:rFonts w:eastAsia="宋体" w:hint="eastAsia"/>
          <w:lang w:eastAsia="zh-CN"/>
        </w:rPr>
        <w:t xml:space="preserve">The method of measuring this performance metric is </w:t>
      </w:r>
      <w:r w:rsidRPr="00297CB5">
        <w:rPr>
          <w:rFonts w:eastAsia="宋体"/>
          <w:lang w:eastAsia="zh-CN"/>
        </w:rPr>
        <w:t>described</w:t>
      </w:r>
      <w:r w:rsidRPr="00297CB5">
        <w:rPr>
          <w:rFonts w:eastAsia="宋体" w:hint="eastAsia"/>
          <w:lang w:eastAsia="zh-CN"/>
        </w:rPr>
        <w:t xml:space="preserve"> </w:t>
      </w:r>
      <w:r w:rsidRPr="00297CB5">
        <w:rPr>
          <w:rFonts w:eastAsia="宋体"/>
          <w:lang w:eastAsia="zh-CN"/>
        </w:rPr>
        <w:t>in chapter 8</w:t>
      </w:r>
      <w:r w:rsidRPr="00297CB5">
        <w:rPr>
          <w:rFonts w:eastAsia="宋体" w:hint="eastAsia"/>
          <w:lang w:eastAsia="zh-CN"/>
        </w:rPr>
        <w:t>,</w:t>
      </w:r>
    </w:p>
    <w:p w:rsidR="00297CB5" w:rsidRPr="00297CB5" w:rsidRDefault="00297CB5" w:rsidP="00A97835">
      <w:pPr>
        <w:numPr>
          <w:ilvl w:val="0"/>
          <w:numId w:val="19"/>
        </w:numPr>
        <w:spacing w:after="0"/>
        <w:jc w:val="both"/>
        <w:rPr>
          <w:rFonts w:eastAsia="宋体"/>
          <w:lang w:eastAsia="zh-CN"/>
        </w:rPr>
      </w:pPr>
      <w:r w:rsidRPr="00297CB5">
        <w:rPr>
          <w:rFonts w:eastAsia="宋体" w:hint="eastAsia"/>
          <w:lang w:eastAsia="zh-CN"/>
        </w:rPr>
        <w:t>Discussion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 </w:t>
      </w:r>
      <w:r w:rsidRPr="00297CB5">
        <w:rPr>
          <w:rFonts w:eastAsia="宋体" w:hint="eastAsia"/>
          <w:lang w:eastAsia="zh-CN"/>
        </w:rPr>
        <w:t>T</w:t>
      </w:r>
      <w:r w:rsidRPr="00297CB5">
        <w:rPr>
          <w:rFonts w:eastAsia="宋体"/>
          <w:lang w:eastAsia="zh-CN"/>
        </w:rPr>
        <w:t>BD</w:t>
      </w:r>
    </w:p>
    <w:p w:rsidR="00297CB5" w:rsidRPr="00297CB5" w:rsidRDefault="00297CB5" w:rsidP="00AD2BC7">
      <w:pPr>
        <w:pStyle w:val="30"/>
        <w:rPr>
          <w:ins w:id="61" w:author="R2" w:date="2019-02-21T12:09:00Z"/>
        </w:rPr>
      </w:pPr>
      <w:bookmarkStart w:id="62" w:name="_Toc1810342"/>
      <w:r w:rsidRPr="00297CB5">
        <w:t>7.</w:t>
      </w:r>
      <w:r>
        <w:t>1</w:t>
      </w:r>
      <w:r w:rsidRPr="00297CB5">
        <w:t>.</w:t>
      </w:r>
      <w:r>
        <w:t>3</w:t>
      </w:r>
      <w:r w:rsidRPr="00297CB5">
        <w:tab/>
        <w:t xml:space="preserve">Duration of compute </w:t>
      </w:r>
      <w:r>
        <w:t xml:space="preserve">resource </w:t>
      </w:r>
      <w:r w:rsidRPr="00297CB5">
        <w:t>scaling</w:t>
      </w:r>
      <w:bookmarkEnd w:id="62"/>
    </w:p>
    <w:p w:rsidR="00297CB5" w:rsidRPr="00297CB5" w:rsidRDefault="00297CB5" w:rsidP="00297CB5">
      <w:pPr>
        <w:keepLines/>
        <w:ind w:left="1135" w:hanging="851"/>
        <w:rPr>
          <w:rFonts w:eastAsia="宋体"/>
        </w:rPr>
      </w:pPr>
      <w:r w:rsidRPr="00297CB5">
        <w:rPr>
          <w:rFonts w:eastAsia="宋体"/>
        </w:rPr>
        <w:t>N</w:t>
      </w:r>
      <w:r>
        <w:rPr>
          <w:rFonts w:eastAsia="宋体"/>
        </w:rPr>
        <w:t xml:space="preserve">OTE: </w:t>
      </w:r>
      <w:r w:rsidRPr="00297CB5">
        <w:rPr>
          <w:rFonts w:eastAsia="宋体"/>
        </w:rPr>
        <w:t>The vertical scaling (scale up/down) of VNF is not supported in the current NFV specification.</w:t>
      </w:r>
    </w:p>
    <w:p w:rsidR="00297CB5" w:rsidRPr="00297CB5" w:rsidRDefault="00297CB5" w:rsidP="00A97835">
      <w:pPr>
        <w:numPr>
          <w:ilvl w:val="0"/>
          <w:numId w:val="21"/>
        </w:numPr>
        <w:spacing w:after="0"/>
        <w:rPr>
          <w:rFonts w:eastAsia="宋体"/>
          <w:lang w:eastAsia="zh-CN"/>
        </w:rPr>
      </w:pPr>
      <w:r w:rsidRPr="00297CB5">
        <w:rPr>
          <w:rFonts w:eastAsia="宋体" w:hint="eastAsia"/>
          <w:lang w:eastAsia="zh-CN"/>
        </w:rPr>
        <w:t>Background</w:t>
      </w:r>
      <w:r w:rsidRPr="00297CB5">
        <w:rPr>
          <w:rFonts w:eastAsia="宋体"/>
          <w:lang w:eastAsia="zh-CN"/>
        </w:rPr>
        <w:t xml:space="preserve"> Introduction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During the maintenance of VNF, for the sake of guaranteeing the performance or saving the resource, resource instances of VNF may need to be resized (Scale up/down).To support the scaling of VNF, infrastructure domain need to perform the operation of compute resource scaling. Operations of scaling in/out resource instance are similar to the operations of allocating/terminating compute resource for VIM. They will not be included in this sub-chapter. </w:t>
      </w:r>
    </w:p>
    <w:p w:rsidR="00297CB5" w:rsidRPr="00297CB5" w:rsidRDefault="00297CB5" w:rsidP="00A97835">
      <w:pPr>
        <w:numPr>
          <w:ilvl w:val="0"/>
          <w:numId w:val="21"/>
        </w:numPr>
        <w:spacing w:after="0"/>
        <w:rPr>
          <w:rFonts w:eastAsia="宋体"/>
          <w:lang w:eastAsia="zh-CN"/>
        </w:rPr>
      </w:pPr>
      <w:r w:rsidRPr="00297CB5">
        <w:rPr>
          <w:rFonts w:eastAsia="宋体" w:hint="eastAsia"/>
          <w:lang w:eastAsia="zh-CN"/>
        </w:rPr>
        <w:t>Name</w:t>
      </w:r>
    </w:p>
    <w:p w:rsidR="00297CB5" w:rsidRPr="00297CB5" w:rsidRDefault="00297CB5" w:rsidP="00297CB5">
      <w:pPr>
        <w:ind w:leftChars="242" w:left="484"/>
        <w:rPr>
          <w:rFonts w:eastAsia="宋体"/>
          <w:lang w:eastAsia="zh-CN"/>
        </w:rPr>
      </w:pPr>
      <w:r>
        <w:rPr>
          <w:rFonts w:eastAsia="宋体"/>
          <w:lang w:eastAsia="zh-CN"/>
        </w:rPr>
        <w:t>D</w:t>
      </w:r>
      <w:r w:rsidRPr="00297CB5">
        <w:rPr>
          <w:rFonts w:eastAsia="宋体"/>
          <w:lang w:eastAsia="zh-CN"/>
        </w:rPr>
        <w:t>uration of compute resource scaling</w:t>
      </w:r>
    </w:p>
    <w:p w:rsidR="00297CB5" w:rsidRPr="00297CB5" w:rsidRDefault="00297CB5" w:rsidP="00A97835">
      <w:pPr>
        <w:numPr>
          <w:ilvl w:val="0"/>
          <w:numId w:val="21"/>
        </w:numPr>
        <w:spacing w:after="0"/>
        <w:rPr>
          <w:rFonts w:eastAsia="宋体"/>
          <w:lang w:eastAsia="zh-CN"/>
        </w:rPr>
      </w:pPr>
      <w:r w:rsidRPr="00297CB5">
        <w:rPr>
          <w:rFonts w:eastAsia="宋体"/>
          <w:lang w:eastAsia="zh-CN"/>
        </w:rPr>
        <w:t xml:space="preserve">Parameters </w:t>
      </w:r>
    </w:p>
    <w:p w:rsidR="00297CB5" w:rsidRPr="00297CB5" w:rsidRDefault="00297CB5" w:rsidP="00AD2BC7">
      <w:pPr>
        <w:spacing w:after="120"/>
        <w:ind w:leftChars="242" w:left="484"/>
        <w:rPr>
          <w:rFonts w:eastAsia="宋体" w:hint="eastAsia"/>
          <w:lang w:eastAsia="zh-CN"/>
        </w:rPr>
      </w:pPr>
      <w:r w:rsidRPr="00297CB5">
        <w:rPr>
          <w:rFonts w:eastAsia="宋体"/>
          <w:lang w:eastAsia="zh-CN"/>
        </w:rPr>
        <w:t>The following parameters are supported for the measurement of</w:t>
      </w:r>
      <w:r w:rsidRPr="00297CB5">
        <w:rPr>
          <w:rFonts w:eastAsia="Times New Roman"/>
        </w:rPr>
        <w:t xml:space="preserve"> </w:t>
      </w:r>
      <w:r w:rsidRPr="00297CB5">
        <w:rPr>
          <w:rFonts w:eastAsia="宋体"/>
          <w:lang w:eastAsia="zh-CN"/>
        </w:rPr>
        <w:t>duration of compute resource scaling:</w:t>
      </w:r>
    </w:p>
    <w:p w:rsidR="00297CB5" w:rsidRPr="00297CB5" w:rsidRDefault="00297CB5" w:rsidP="00A97835">
      <w:pPr>
        <w:numPr>
          <w:ilvl w:val="0"/>
          <w:numId w:val="16"/>
        </w:numPr>
        <w:spacing w:after="0"/>
        <w:jc w:val="both"/>
        <w:rPr>
          <w:rFonts w:eastAsia="宋体"/>
        </w:rPr>
      </w:pPr>
      <w:r w:rsidRPr="00297CB5">
        <w:rPr>
          <w:rFonts w:eastAsia="宋体"/>
          <w:b/>
        </w:rPr>
        <w:t>Size of Compute Resource Instance:</w:t>
      </w:r>
      <w:r w:rsidRPr="00297CB5">
        <w:rPr>
          <w:rFonts w:eastAsia="宋体"/>
        </w:rPr>
        <w:t xml:space="preserve"> This parameter should provide the information about the compute resource instance which need to be scaled. The information should specify the CPU requirement using number of cores, memory requirement and the disk requirement using GB.</w:t>
      </w:r>
    </w:p>
    <w:p w:rsidR="00297CB5" w:rsidRPr="00297CB5" w:rsidRDefault="00297CB5" w:rsidP="00A97835">
      <w:pPr>
        <w:numPr>
          <w:ilvl w:val="0"/>
          <w:numId w:val="20"/>
        </w:numPr>
        <w:spacing w:beforeLines="50" w:before="120" w:afterLines="50" w:after="120"/>
        <w:ind w:left="902"/>
        <w:rPr>
          <w:rFonts w:eastAsia="宋体"/>
        </w:rPr>
      </w:pPr>
      <w:r w:rsidRPr="00297CB5">
        <w:rPr>
          <w:rFonts w:eastAsia="宋体"/>
          <w:b/>
        </w:rPr>
        <w:t>Scaling Step:</w:t>
      </w:r>
      <w:r w:rsidRPr="00297CB5">
        <w:rPr>
          <w:rFonts w:eastAsia="宋体"/>
        </w:rPr>
        <w:t xml:space="preserve"> During the measurement, different scaling steps are chosen in order to evaluate the agility of control and management of SUT. For scaling up, the scaling steps may include 120%, 150%, 200% and 300%. For scaling down, the scaling steps may include 20%, 50% and 70%.</w:t>
      </w:r>
    </w:p>
    <w:p w:rsidR="00297CB5" w:rsidRPr="00297CB5" w:rsidRDefault="00297CB5" w:rsidP="00A97835">
      <w:pPr>
        <w:numPr>
          <w:ilvl w:val="0"/>
          <w:numId w:val="21"/>
        </w:numPr>
        <w:spacing w:after="0"/>
        <w:rPr>
          <w:rFonts w:eastAsia="宋体"/>
          <w:lang w:eastAsia="zh-CN"/>
        </w:rPr>
      </w:pPr>
      <w:r w:rsidRPr="00297CB5">
        <w:rPr>
          <w:rFonts w:eastAsia="宋体"/>
          <w:lang w:eastAsia="zh-CN"/>
        </w:rPr>
        <w:t>Unit(s)</w:t>
      </w:r>
    </w:p>
    <w:p w:rsidR="00297CB5" w:rsidRPr="00297CB5" w:rsidRDefault="00297CB5" w:rsidP="00297CB5">
      <w:pPr>
        <w:ind w:leftChars="242" w:left="484"/>
        <w:rPr>
          <w:rFonts w:eastAsia="宋体"/>
          <w:lang w:eastAsia="zh-CN"/>
        </w:rPr>
      </w:pPr>
      <w:r w:rsidRPr="00297CB5">
        <w:rPr>
          <w:rFonts w:eastAsia="宋体"/>
          <w:lang w:eastAsia="zh-CN"/>
        </w:rPr>
        <w:t>Duration of compute resource scaling is expressed in microseconds</w:t>
      </w:r>
      <w:r w:rsidR="00AC593A">
        <w:rPr>
          <w:rFonts w:eastAsia="宋体"/>
          <w:lang w:eastAsia="zh-CN"/>
        </w:rPr>
        <w:t>.</w:t>
      </w:r>
    </w:p>
    <w:p w:rsidR="00297CB5" w:rsidRPr="00297CB5" w:rsidRDefault="00297CB5" w:rsidP="00A97835">
      <w:pPr>
        <w:numPr>
          <w:ilvl w:val="0"/>
          <w:numId w:val="21"/>
        </w:numPr>
        <w:spacing w:after="0"/>
        <w:rPr>
          <w:rFonts w:eastAsia="宋体"/>
          <w:lang w:eastAsia="zh-CN"/>
        </w:rPr>
      </w:pPr>
      <w:r w:rsidRPr="00297CB5">
        <w:rPr>
          <w:rFonts w:eastAsia="宋体"/>
          <w:lang w:eastAsia="zh-CN"/>
        </w:rPr>
        <w:lastRenderedPageBreak/>
        <w:t>Definition</w:t>
      </w:r>
    </w:p>
    <w:p w:rsidR="00297CB5" w:rsidRPr="00297CB5" w:rsidRDefault="00297CB5" w:rsidP="00297CB5">
      <w:pPr>
        <w:ind w:leftChars="242" w:left="484"/>
        <w:jc w:val="both"/>
        <w:rPr>
          <w:rFonts w:eastAsia="宋体"/>
          <w:lang w:eastAsia="zh-CN"/>
        </w:rPr>
      </w:pPr>
      <w:r w:rsidRPr="00297CB5">
        <w:rPr>
          <w:rFonts w:eastAsia="宋体"/>
          <w:lang w:eastAsia="zh-CN"/>
        </w:rPr>
        <w:t>This metric measures the time slot from VIM receiving the request</w:t>
      </w:r>
      <w:ins w:id="63" w:author="R1" w:date="2019-02-20T22:53:00Z">
        <w:r w:rsidRPr="00297CB5">
          <w:rPr>
            <w:rFonts w:eastAsia="宋体"/>
            <w:lang w:eastAsia="zh-CN"/>
          </w:rPr>
          <w:t xml:space="preserve"> </w:t>
        </w:r>
      </w:ins>
      <w:r w:rsidRPr="00297CB5">
        <w:rPr>
          <w:rFonts w:eastAsia="宋体"/>
          <w:lang w:eastAsia="zh-CN"/>
        </w:rPr>
        <w:t>of compute resource</w:t>
      </w:r>
      <w:ins w:id="64" w:author="R1" w:date="2019-02-20T22:53:00Z">
        <w:r w:rsidRPr="00297CB5">
          <w:rPr>
            <w:rFonts w:eastAsia="宋体"/>
            <w:lang w:eastAsia="zh-CN"/>
          </w:rPr>
          <w:t xml:space="preserve"> </w:t>
        </w:r>
      </w:ins>
      <w:r w:rsidRPr="00297CB5">
        <w:rPr>
          <w:rFonts w:eastAsia="宋体"/>
          <w:lang w:eastAsia="zh-CN"/>
        </w:rPr>
        <w:t>scaling to VIM sending the response when complete the compute resource scaling.</w:t>
      </w:r>
    </w:p>
    <w:p w:rsidR="00297CB5" w:rsidRPr="00297CB5" w:rsidRDefault="00297CB5" w:rsidP="00A97835">
      <w:pPr>
        <w:numPr>
          <w:ilvl w:val="0"/>
          <w:numId w:val="21"/>
        </w:numPr>
        <w:spacing w:after="0"/>
        <w:rPr>
          <w:rFonts w:eastAsia="宋体"/>
          <w:lang w:eastAsia="zh-CN"/>
        </w:rPr>
      </w:pPr>
      <w:r w:rsidRPr="00297CB5">
        <w:rPr>
          <w:rFonts w:eastAsia="宋体"/>
          <w:lang w:eastAsia="zh-CN"/>
        </w:rPr>
        <w:t>Method of Measurement</w:t>
      </w:r>
    </w:p>
    <w:p w:rsidR="00297CB5" w:rsidRPr="00297CB5" w:rsidRDefault="00297CB5" w:rsidP="00297CB5">
      <w:pPr>
        <w:ind w:leftChars="242" w:left="484"/>
        <w:rPr>
          <w:rFonts w:eastAsia="宋体"/>
          <w:lang w:eastAsia="zh-CN"/>
        </w:rPr>
      </w:pPr>
      <w:r w:rsidRPr="00297CB5">
        <w:rPr>
          <w:rFonts w:eastAsia="宋体" w:hint="eastAsia"/>
          <w:lang w:eastAsia="zh-CN"/>
        </w:rPr>
        <w:t xml:space="preserve">The method of measuring this performance metric is </w:t>
      </w:r>
      <w:r w:rsidRPr="00297CB5">
        <w:rPr>
          <w:rFonts w:eastAsia="宋体"/>
          <w:lang w:eastAsia="zh-CN"/>
        </w:rPr>
        <w:t>described</w:t>
      </w:r>
      <w:r w:rsidRPr="00297CB5">
        <w:rPr>
          <w:rFonts w:eastAsia="宋体" w:hint="eastAsia"/>
          <w:lang w:eastAsia="zh-CN"/>
        </w:rPr>
        <w:t xml:space="preserve"> </w:t>
      </w:r>
      <w:r w:rsidRPr="00297CB5">
        <w:rPr>
          <w:rFonts w:eastAsia="宋体"/>
          <w:lang w:eastAsia="zh-CN"/>
        </w:rPr>
        <w:t>in chapter 8</w:t>
      </w:r>
      <w:r w:rsidRPr="00297CB5">
        <w:rPr>
          <w:rFonts w:eastAsia="宋体" w:hint="eastAsia"/>
          <w:lang w:eastAsia="zh-CN"/>
        </w:rPr>
        <w:t>,</w:t>
      </w:r>
    </w:p>
    <w:p w:rsidR="00297CB5" w:rsidRPr="00297CB5" w:rsidRDefault="00297CB5" w:rsidP="00A97835">
      <w:pPr>
        <w:numPr>
          <w:ilvl w:val="0"/>
          <w:numId w:val="21"/>
        </w:numPr>
        <w:spacing w:after="0"/>
        <w:rPr>
          <w:rFonts w:eastAsia="宋体"/>
          <w:lang w:eastAsia="zh-CN"/>
        </w:rPr>
      </w:pPr>
      <w:r w:rsidRPr="00297CB5">
        <w:rPr>
          <w:rFonts w:eastAsia="宋体" w:hint="eastAsia"/>
          <w:lang w:eastAsia="zh-CN"/>
        </w:rPr>
        <w:t>Discussion</w:t>
      </w:r>
    </w:p>
    <w:p w:rsidR="00297CB5" w:rsidRPr="00297CB5" w:rsidRDefault="00297CB5" w:rsidP="00297CB5">
      <w:pPr>
        <w:ind w:leftChars="242" w:left="484"/>
        <w:rPr>
          <w:rFonts w:eastAsia="宋体"/>
          <w:lang w:eastAsia="zh-CN"/>
        </w:rPr>
      </w:pPr>
      <w:r w:rsidRPr="00297CB5">
        <w:rPr>
          <w:rFonts w:eastAsia="宋体"/>
          <w:lang w:eastAsia="zh-CN"/>
        </w:rPr>
        <w:t>TBD</w:t>
      </w:r>
    </w:p>
    <w:p w:rsidR="00AC593A" w:rsidRPr="00AC593A" w:rsidRDefault="00AC593A" w:rsidP="00AD2BC7">
      <w:pPr>
        <w:pStyle w:val="30"/>
      </w:pPr>
      <w:bookmarkStart w:id="65" w:name="_Toc1810343"/>
      <w:r>
        <w:t>7.1.4</w:t>
      </w:r>
      <w:r w:rsidRPr="00AC593A">
        <w:tab/>
        <w:t>Duration of compute resource migration</w:t>
      </w:r>
      <w:bookmarkEnd w:id="65"/>
    </w:p>
    <w:p w:rsidR="00AC593A" w:rsidRPr="00AC593A" w:rsidRDefault="00AC593A" w:rsidP="00A97835">
      <w:pPr>
        <w:numPr>
          <w:ilvl w:val="0"/>
          <w:numId w:val="22"/>
        </w:numPr>
        <w:spacing w:after="0"/>
        <w:rPr>
          <w:rFonts w:eastAsia="宋体"/>
          <w:lang w:eastAsia="zh-CN"/>
        </w:rPr>
      </w:pPr>
      <w:r w:rsidRPr="00AC593A">
        <w:rPr>
          <w:rFonts w:eastAsia="宋体" w:hint="eastAsia"/>
          <w:lang w:eastAsia="zh-CN"/>
        </w:rPr>
        <w:t>Background</w:t>
      </w:r>
      <w:r w:rsidRPr="00AC593A">
        <w:rPr>
          <w:rFonts w:eastAsia="宋体"/>
          <w:lang w:eastAsia="zh-CN"/>
        </w:rPr>
        <w:t xml:space="preserve"> Introduction</w:t>
      </w:r>
    </w:p>
    <w:p w:rsidR="00AC593A" w:rsidRPr="00AC593A" w:rsidRDefault="00AC593A" w:rsidP="00AC593A">
      <w:pPr>
        <w:ind w:leftChars="242" w:left="484"/>
        <w:jc w:val="both"/>
        <w:rPr>
          <w:rFonts w:eastAsia="宋体"/>
          <w:lang w:eastAsia="zh-CN"/>
        </w:rPr>
      </w:pPr>
      <w:r w:rsidRPr="00AC593A">
        <w:rPr>
          <w:rFonts w:eastAsia="宋体"/>
          <w:lang w:eastAsia="zh-CN"/>
        </w:rPr>
        <w:t>Resource instance may need to be migrated from the original physical machine to the new physical machine when some failures happen to the original physical machine. In this scenario, infrastructure domain need to perform the operation of virtualized compute resource migration</w:t>
      </w:r>
      <w:r w:rsidR="00AD2BC7">
        <w:rPr>
          <w:rFonts w:eastAsia="宋体"/>
          <w:lang w:eastAsia="zh-CN"/>
        </w:rPr>
        <w:t>.</w:t>
      </w:r>
    </w:p>
    <w:p w:rsidR="00AC593A" w:rsidRPr="00AC593A" w:rsidRDefault="00AC593A" w:rsidP="00A97835">
      <w:pPr>
        <w:numPr>
          <w:ilvl w:val="0"/>
          <w:numId w:val="22"/>
        </w:numPr>
        <w:spacing w:after="0"/>
        <w:rPr>
          <w:rFonts w:eastAsia="宋体"/>
          <w:lang w:eastAsia="zh-CN"/>
        </w:rPr>
      </w:pPr>
      <w:r w:rsidRPr="00AC593A">
        <w:rPr>
          <w:rFonts w:eastAsia="宋体" w:hint="eastAsia"/>
          <w:lang w:eastAsia="zh-CN"/>
        </w:rPr>
        <w:t>Name</w:t>
      </w:r>
    </w:p>
    <w:p w:rsidR="00AC593A" w:rsidRPr="00AC593A" w:rsidRDefault="00AC593A" w:rsidP="00AC593A">
      <w:pPr>
        <w:ind w:leftChars="242" w:left="484"/>
        <w:rPr>
          <w:rFonts w:eastAsia="宋体"/>
          <w:lang w:eastAsia="zh-CN"/>
        </w:rPr>
      </w:pPr>
      <w:r w:rsidRPr="00AC593A">
        <w:rPr>
          <w:rFonts w:eastAsia="宋体"/>
          <w:lang w:eastAsia="zh-CN"/>
        </w:rPr>
        <w:t>Duration of compute resource migration</w:t>
      </w:r>
    </w:p>
    <w:p w:rsidR="00AC593A" w:rsidRPr="00AC593A" w:rsidRDefault="00AC593A" w:rsidP="00A97835">
      <w:pPr>
        <w:numPr>
          <w:ilvl w:val="0"/>
          <w:numId w:val="22"/>
        </w:numPr>
        <w:spacing w:after="0"/>
        <w:rPr>
          <w:rFonts w:eastAsia="宋体"/>
          <w:lang w:eastAsia="zh-CN"/>
        </w:rPr>
      </w:pPr>
      <w:r w:rsidRPr="00AC593A">
        <w:rPr>
          <w:rFonts w:eastAsia="宋体"/>
          <w:lang w:eastAsia="zh-CN"/>
        </w:rPr>
        <w:t xml:space="preserve">Parameters </w:t>
      </w:r>
    </w:p>
    <w:p w:rsidR="00AC593A" w:rsidRPr="00AC593A" w:rsidRDefault="00AC593A" w:rsidP="00AD2BC7">
      <w:pPr>
        <w:spacing w:after="120"/>
        <w:ind w:leftChars="242" w:left="484"/>
        <w:rPr>
          <w:rFonts w:eastAsia="宋体" w:hint="eastAsia"/>
          <w:lang w:eastAsia="zh-CN"/>
        </w:rPr>
      </w:pPr>
      <w:r w:rsidRPr="00AC593A">
        <w:rPr>
          <w:rFonts w:eastAsia="宋体"/>
          <w:lang w:eastAsia="zh-CN"/>
        </w:rPr>
        <w:t>The following parameters are</w:t>
      </w:r>
      <w:ins w:id="66" w:author="huangcheng (M)" w:date="2019-02-15T16:29:00Z">
        <w:r w:rsidRPr="00AC593A">
          <w:rPr>
            <w:rFonts w:eastAsia="宋体"/>
            <w:lang w:eastAsia="zh-CN"/>
          </w:rPr>
          <w:t xml:space="preserve"> </w:t>
        </w:r>
      </w:ins>
      <w:r w:rsidRPr="00AC593A">
        <w:rPr>
          <w:rFonts w:eastAsia="宋体"/>
          <w:lang w:eastAsia="zh-CN"/>
        </w:rPr>
        <w:t>specified for the measurement of duration of compute resource migration:</w:t>
      </w:r>
    </w:p>
    <w:p w:rsidR="00AC593A" w:rsidRPr="00AC593A" w:rsidRDefault="00AC593A" w:rsidP="00A97835">
      <w:pPr>
        <w:numPr>
          <w:ilvl w:val="0"/>
          <w:numId w:val="16"/>
        </w:numPr>
        <w:spacing w:afterLines="50" w:after="120"/>
        <w:ind w:left="902"/>
        <w:jc w:val="both"/>
        <w:rPr>
          <w:rFonts w:eastAsia="宋体"/>
        </w:rPr>
      </w:pPr>
      <w:r w:rsidRPr="00AC593A">
        <w:rPr>
          <w:rFonts w:eastAsia="宋体"/>
          <w:b/>
        </w:rPr>
        <w:t>Size of Compute Resource Instance:</w:t>
      </w:r>
      <w:r w:rsidRPr="00AC593A">
        <w:rPr>
          <w:rFonts w:eastAsia="宋体"/>
        </w:rPr>
        <w:t xml:space="preserve"> This parameter should provide the information about the compute resource instance which need to be migrated. The information should specify the CPU requirement using number of cores, memory requirement and the disk requirement using GB.</w:t>
      </w:r>
    </w:p>
    <w:p w:rsidR="00AC593A" w:rsidRPr="00AC593A" w:rsidRDefault="00AC593A" w:rsidP="00A97835">
      <w:pPr>
        <w:numPr>
          <w:ilvl w:val="0"/>
          <w:numId w:val="16"/>
        </w:numPr>
        <w:spacing w:afterLines="50" w:after="120"/>
        <w:ind w:left="902"/>
        <w:jc w:val="both"/>
        <w:rPr>
          <w:rFonts w:eastAsia="宋体"/>
        </w:rPr>
      </w:pPr>
      <w:r w:rsidRPr="00AC593A">
        <w:rPr>
          <w:rFonts w:eastAsia="宋体"/>
          <w:b/>
        </w:rPr>
        <w:t xml:space="preserve">Migration </w:t>
      </w:r>
      <w:r w:rsidRPr="00AC593A">
        <w:rPr>
          <w:rFonts w:eastAsia="Times New Roman" w:cs="Arial"/>
          <w:b/>
        </w:rPr>
        <w:t xml:space="preserve">Constraint: </w:t>
      </w:r>
      <w:r w:rsidRPr="00AC593A">
        <w:rPr>
          <w:rFonts w:eastAsia="Times New Roman" w:cs="Arial"/>
        </w:rPr>
        <w:t>This</w:t>
      </w:r>
      <w:r w:rsidRPr="00AC593A">
        <w:rPr>
          <w:rFonts w:eastAsia="Times New Roman" w:cs="Arial"/>
          <w:b/>
        </w:rPr>
        <w:t xml:space="preserve"> </w:t>
      </w:r>
      <w:r w:rsidRPr="00AC593A">
        <w:rPr>
          <w:rFonts w:eastAsia="Times New Roman" w:cs="Arial"/>
        </w:rPr>
        <w:t>parameter specify where to migrate the resource, possible values are “a specified resource zone” or “a specified host”.</w:t>
      </w:r>
    </w:p>
    <w:p w:rsidR="00AC593A" w:rsidRPr="00AC593A" w:rsidRDefault="00AC593A" w:rsidP="00A97835">
      <w:pPr>
        <w:numPr>
          <w:ilvl w:val="0"/>
          <w:numId w:val="22"/>
        </w:numPr>
        <w:spacing w:after="0"/>
        <w:rPr>
          <w:rFonts w:eastAsia="宋体"/>
          <w:lang w:eastAsia="zh-CN"/>
        </w:rPr>
      </w:pPr>
      <w:r w:rsidRPr="00AC593A">
        <w:rPr>
          <w:rFonts w:eastAsia="宋体"/>
          <w:lang w:eastAsia="zh-CN"/>
        </w:rPr>
        <w:t>Unit(s)</w:t>
      </w:r>
    </w:p>
    <w:p w:rsidR="00AC593A" w:rsidRPr="00AC593A" w:rsidRDefault="00AC593A" w:rsidP="00AC593A">
      <w:pPr>
        <w:ind w:leftChars="242" w:left="484"/>
        <w:rPr>
          <w:rFonts w:eastAsia="宋体"/>
          <w:lang w:eastAsia="zh-CN"/>
        </w:rPr>
      </w:pPr>
      <w:r w:rsidRPr="00AC593A">
        <w:rPr>
          <w:rFonts w:eastAsia="宋体"/>
          <w:lang w:eastAsia="zh-CN"/>
        </w:rPr>
        <w:t>Duration of compute resource migration</w:t>
      </w:r>
      <w:r w:rsidR="00AD2BC7">
        <w:rPr>
          <w:rFonts w:eastAsia="宋体"/>
          <w:lang w:eastAsia="zh-CN"/>
        </w:rPr>
        <w:t xml:space="preserve"> </w:t>
      </w:r>
      <w:r w:rsidRPr="00AC593A">
        <w:rPr>
          <w:rFonts w:eastAsia="宋体"/>
          <w:lang w:eastAsia="zh-CN"/>
        </w:rPr>
        <w:t>is expressed in microseconds.</w:t>
      </w:r>
    </w:p>
    <w:p w:rsidR="00AC593A" w:rsidRPr="00AC593A" w:rsidRDefault="00AC593A" w:rsidP="00A97835">
      <w:pPr>
        <w:numPr>
          <w:ilvl w:val="0"/>
          <w:numId w:val="22"/>
        </w:numPr>
        <w:spacing w:after="0"/>
        <w:rPr>
          <w:rFonts w:eastAsia="宋体"/>
          <w:lang w:eastAsia="zh-CN"/>
        </w:rPr>
      </w:pPr>
      <w:r w:rsidRPr="00AC593A">
        <w:rPr>
          <w:rFonts w:eastAsia="宋体"/>
          <w:lang w:eastAsia="zh-CN"/>
        </w:rPr>
        <w:t>Definition</w:t>
      </w:r>
    </w:p>
    <w:p w:rsidR="00AC593A" w:rsidRPr="00AC593A" w:rsidRDefault="00AC593A" w:rsidP="00AC593A">
      <w:pPr>
        <w:ind w:leftChars="242" w:left="484"/>
        <w:jc w:val="both"/>
        <w:rPr>
          <w:rFonts w:eastAsia="宋体"/>
          <w:lang w:eastAsia="zh-CN"/>
        </w:rPr>
      </w:pPr>
      <w:r w:rsidRPr="00AC593A">
        <w:rPr>
          <w:rFonts w:eastAsia="宋体"/>
          <w:lang w:eastAsia="zh-CN"/>
        </w:rPr>
        <w:t>This metric measures the time slot from VIM receiving the request of compute resource migration to VIM sending the response of completing the migration.</w:t>
      </w:r>
    </w:p>
    <w:p w:rsidR="00AC593A" w:rsidRPr="00AC593A" w:rsidRDefault="00AC593A" w:rsidP="00A97835">
      <w:pPr>
        <w:numPr>
          <w:ilvl w:val="0"/>
          <w:numId w:val="22"/>
        </w:numPr>
        <w:spacing w:after="0"/>
        <w:rPr>
          <w:rFonts w:eastAsia="宋体"/>
          <w:lang w:eastAsia="zh-CN"/>
        </w:rPr>
      </w:pPr>
      <w:r w:rsidRPr="00AC593A">
        <w:rPr>
          <w:rFonts w:eastAsia="宋体"/>
          <w:lang w:eastAsia="zh-CN"/>
        </w:rPr>
        <w:t>Method of Measurement</w:t>
      </w:r>
    </w:p>
    <w:p w:rsidR="00AC593A" w:rsidRPr="00AC593A" w:rsidRDefault="00AC593A" w:rsidP="00AC593A">
      <w:pPr>
        <w:ind w:leftChars="242" w:left="484"/>
        <w:rPr>
          <w:rFonts w:eastAsia="宋体"/>
          <w:lang w:eastAsia="zh-CN"/>
        </w:rPr>
      </w:pPr>
      <w:r w:rsidRPr="00AC593A">
        <w:rPr>
          <w:rFonts w:eastAsia="宋体" w:hint="eastAsia"/>
          <w:lang w:eastAsia="zh-CN"/>
        </w:rPr>
        <w:t xml:space="preserve">The method of measuring this performance metric is </w:t>
      </w:r>
      <w:r w:rsidRPr="00AC593A">
        <w:rPr>
          <w:rFonts w:eastAsia="宋体"/>
          <w:lang w:eastAsia="zh-CN"/>
        </w:rPr>
        <w:t>described</w:t>
      </w:r>
      <w:r w:rsidRPr="00AC593A">
        <w:rPr>
          <w:rFonts w:eastAsia="宋体" w:hint="eastAsia"/>
          <w:lang w:eastAsia="zh-CN"/>
        </w:rPr>
        <w:t xml:space="preserve"> </w:t>
      </w:r>
      <w:r w:rsidRPr="00AC593A">
        <w:rPr>
          <w:rFonts w:eastAsia="宋体"/>
          <w:lang w:eastAsia="zh-CN"/>
        </w:rPr>
        <w:t>in chapter 8</w:t>
      </w:r>
      <w:r w:rsidRPr="00AC593A">
        <w:rPr>
          <w:rFonts w:eastAsia="宋体" w:hint="eastAsia"/>
          <w:lang w:eastAsia="zh-CN"/>
        </w:rPr>
        <w:t>,</w:t>
      </w:r>
    </w:p>
    <w:p w:rsidR="00AC593A" w:rsidRPr="00AC593A" w:rsidRDefault="00AC593A" w:rsidP="00A97835">
      <w:pPr>
        <w:numPr>
          <w:ilvl w:val="0"/>
          <w:numId w:val="22"/>
        </w:numPr>
        <w:spacing w:after="0"/>
        <w:rPr>
          <w:rFonts w:eastAsia="宋体"/>
          <w:lang w:eastAsia="zh-CN"/>
        </w:rPr>
      </w:pPr>
      <w:r w:rsidRPr="00AC593A">
        <w:rPr>
          <w:rFonts w:eastAsia="宋体" w:hint="eastAsia"/>
          <w:lang w:eastAsia="zh-CN"/>
        </w:rPr>
        <w:t>Discussion</w:t>
      </w:r>
    </w:p>
    <w:p w:rsidR="00AC593A" w:rsidRPr="00AC593A" w:rsidRDefault="00AC593A" w:rsidP="00AC593A">
      <w:pPr>
        <w:ind w:leftChars="242" w:left="484"/>
        <w:rPr>
          <w:ins w:id="67" w:author="huangcheng (M)" w:date="2019-02-15T16:29:00Z"/>
          <w:rFonts w:eastAsia="宋体"/>
          <w:lang w:eastAsia="zh-CN"/>
        </w:rPr>
      </w:pPr>
      <w:r w:rsidRPr="00AC593A">
        <w:rPr>
          <w:rFonts w:eastAsia="宋体"/>
          <w:lang w:eastAsia="zh-CN"/>
        </w:rPr>
        <w:t>TBD</w:t>
      </w:r>
    </w:p>
    <w:p w:rsidR="00297CB5" w:rsidRPr="00297CB5" w:rsidRDefault="00297CB5" w:rsidP="00297CB5">
      <w:pPr>
        <w:jc w:val="both"/>
        <w:rPr>
          <w:rFonts w:eastAsia="宋体"/>
          <w:lang w:eastAsia="zh-CN"/>
        </w:rPr>
      </w:pPr>
    </w:p>
    <w:p w:rsidR="00140FBB" w:rsidRPr="00C26B58" w:rsidRDefault="00140FBB" w:rsidP="00C26B58">
      <w:pPr>
        <w:pStyle w:val="1"/>
        <w:rPr>
          <w:rStyle w:val="Guidance"/>
          <w:rFonts w:cs="Times New Roman"/>
          <w:i w:val="0"/>
          <w:color w:val="auto"/>
          <w:sz w:val="36"/>
          <w:szCs w:val="20"/>
          <w:lang w:eastAsia="zh-CN"/>
        </w:rPr>
      </w:pPr>
      <w:bookmarkStart w:id="68" w:name="_Toc511054375"/>
      <w:bookmarkStart w:id="69" w:name="_Toc1810344"/>
      <w:r w:rsidRPr="00C26B58">
        <w:rPr>
          <w:rStyle w:val="Guidance"/>
          <w:rFonts w:cs="Times New Roman"/>
          <w:i w:val="0"/>
          <w:color w:val="auto"/>
          <w:sz w:val="36"/>
          <w:szCs w:val="20"/>
          <w:lang w:eastAsia="zh-CN"/>
        </w:rPr>
        <w:t>8</w:t>
      </w:r>
      <w:r w:rsidRPr="00C26B58">
        <w:rPr>
          <w:rStyle w:val="Guidance"/>
          <w:rFonts w:cs="Times New Roman"/>
          <w:i w:val="0"/>
          <w:color w:val="auto"/>
          <w:sz w:val="36"/>
          <w:szCs w:val="20"/>
          <w:lang w:eastAsia="zh-CN"/>
        </w:rPr>
        <w:tab/>
      </w:r>
      <w:bookmarkEnd w:id="68"/>
      <w:r w:rsidRPr="00C26B58">
        <w:rPr>
          <w:rStyle w:val="Guidance"/>
          <w:rFonts w:cs="Times New Roman"/>
          <w:i w:val="0"/>
          <w:color w:val="auto"/>
          <w:sz w:val="36"/>
          <w:szCs w:val="20"/>
          <w:lang w:eastAsia="zh-CN"/>
        </w:rPr>
        <w:t>Performance Measurement</w:t>
      </w:r>
      <w:bookmarkEnd w:id="69"/>
      <w:r w:rsidRPr="00C26B58">
        <w:rPr>
          <w:rStyle w:val="Guidance"/>
          <w:rFonts w:cs="Times New Roman"/>
          <w:i w:val="0"/>
          <w:color w:val="auto"/>
          <w:sz w:val="36"/>
          <w:szCs w:val="20"/>
          <w:lang w:eastAsia="zh-CN"/>
        </w:rPr>
        <w:t xml:space="preserve"> </w:t>
      </w:r>
    </w:p>
    <w:p w:rsidR="000B505D" w:rsidRDefault="000B505D" w:rsidP="000B505D">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B07903">
        <w:rPr>
          <w:kern w:val="2"/>
          <w:sz w:val="21"/>
          <w:szCs w:val="22"/>
          <w:lang w:val="en-US" w:eastAsia="zh-CN"/>
        </w:rPr>
        <w:t xml:space="preserve">chapter </w:t>
      </w:r>
      <w:r w:rsidRPr="00C54204">
        <w:rPr>
          <w:kern w:val="2"/>
          <w:sz w:val="21"/>
          <w:szCs w:val="22"/>
          <w:lang w:val="en-US" w:eastAsia="zh-CN"/>
        </w:rPr>
        <w:t>describes the methods and procedures of performance measurement</w:t>
      </w:r>
    </w:p>
    <w:p w:rsidR="00E13C2B" w:rsidRPr="00A61B2F" w:rsidRDefault="00E13C2B" w:rsidP="00A61B2F">
      <w:pPr>
        <w:rPr>
          <w:lang w:val="en-US" w:eastAsia="zh-CN"/>
        </w:rPr>
      </w:pPr>
    </w:p>
    <w:p w:rsidR="00140FBB" w:rsidRPr="00C26B58" w:rsidRDefault="00140FBB" w:rsidP="00C26B58">
      <w:pPr>
        <w:pStyle w:val="1"/>
        <w:rPr>
          <w:rStyle w:val="Guidance"/>
          <w:rFonts w:cs="Times New Roman"/>
          <w:i w:val="0"/>
          <w:color w:val="auto"/>
          <w:sz w:val="36"/>
          <w:szCs w:val="20"/>
          <w:lang w:eastAsia="zh-CN"/>
        </w:rPr>
      </w:pPr>
      <w:bookmarkStart w:id="70" w:name="_Toc511054376"/>
      <w:bookmarkStart w:id="71" w:name="_Toc1810345"/>
      <w:r w:rsidRPr="00C26B58">
        <w:rPr>
          <w:rStyle w:val="Guidance"/>
          <w:rFonts w:cs="Times New Roman"/>
          <w:i w:val="0"/>
          <w:color w:val="auto"/>
          <w:sz w:val="36"/>
          <w:szCs w:val="20"/>
          <w:lang w:eastAsia="zh-CN"/>
        </w:rPr>
        <w:t>9</w:t>
      </w:r>
      <w:r w:rsidRPr="00C26B58">
        <w:rPr>
          <w:rStyle w:val="Guidance"/>
          <w:rFonts w:cs="Times New Roman"/>
          <w:i w:val="0"/>
          <w:color w:val="auto"/>
          <w:sz w:val="36"/>
          <w:szCs w:val="20"/>
          <w:lang w:eastAsia="zh-CN"/>
        </w:rPr>
        <w:tab/>
      </w:r>
      <w:bookmarkEnd w:id="70"/>
      <w:r w:rsidRPr="00C26B58">
        <w:rPr>
          <w:rStyle w:val="Guidance"/>
          <w:rFonts w:cs="Times New Roman"/>
          <w:i w:val="0"/>
          <w:color w:val="auto"/>
          <w:sz w:val="36"/>
          <w:szCs w:val="20"/>
          <w:lang w:eastAsia="zh-CN"/>
        </w:rPr>
        <w:t>High-level Evaluation</w:t>
      </w:r>
      <w:bookmarkEnd w:id="71"/>
    </w:p>
    <w:p w:rsidR="000B505D" w:rsidRPr="00C54204" w:rsidRDefault="000B505D" w:rsidP="000B505D">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w:t>
      </w:r>
      <w:r w:rsidR="00752E54" w:rsidRPr="00C54204">
        <w:rPr>
          <w:kern w:val="2"/>
          <w:sz w:val="21"/>
          <w:szCs w:val="22"/>
          <w:lang w:val="en-US" w:eastAsia="zh-CN"/>
        </w:rPr>
        <w:t xml:space="preserve">This </w:t>
      </w:r>
      <w:r w:rsidR="00B07903">
        <w:rPr>
          <w:kern w:val="2"/>
          <w:sz w:val="21"/>
          <w:szCs w:val="22"/>
          <w:lang w:val="en-US" w:eastAsia="zh-CN"/>
        </w:rPr>
        <w:t xml:space="preserve">chapter </w:t>
      </w:r>
      <w:r w:rsidR="00752E54" w:rsidRPr="00C54204">
        <w:rPr>
          <w:kern w:val="2"/>
          <w:sz w:val="21"/>
          <w:szCs w:val="22"/>
          <w:lang w:val="en-US" w:eastAsia="zh-CN"/>
        </w:rPr>
        <w:t xml:space="preserve">may be renamed later. This </w:t>
      </w:r>
      <w:r w:rsidR="00B07903">
        <w:rPr>
          <w:kern w:val="2"/>
          <w:sz w:val="21"/>
          <w:szCs w:val="22"/>
          <w:lang w:val="en-US" w:eastAsia="zh-CN"/>
        </w:rPr>
        <w:t xml:space="preserve">chapter </w:t>
      </w:r>
      <w:r w:rsidR="00C54204">
        <w:rPr>
          <w:kern w:val="2"/>
          <w:sz w:val="21"/>
          <w:szCs w:val="22"/>
          <w:lang w:val="en-US" w:eastAsia="zh-CN"/>
        </w:rPr>
        <w:t xml:space="preserve">collects high-level requirements for VIM&amp;NFVI performance and </w:t>
      </w:r>
      <w:r w:rsidR="00752E54" w:rsidRPr="00C54204">
        <w:rPr>
          <w:kern w:val="2"/>
          <w:sz w:val="21"/>
          <w:szCs w:val="22"/>
          <w:lang w:val="en-US" w:eastAsia="zh-CN"/>
        </w:rPr>
        <w:t>recommend</w:t>
      </w:r>
      <w:r w:rsidR="005C7F18" w:rsidRPr="00C54204">
        <w:rPr>
          <w:kern w:val="2"/>
          <w:sz w:val="21"/>
          <w:szCs w:val="22"/>
          <w:lang w:val="en-US" w:eastAsia="zh-CN"/>
        </w:rPr>
        <w:t>s</w:t>
      </w:r>
      <w:r w:rsidR="00752E54" w:rsidRPr="00C54204">
        <w:rPr>
          <w:kern w:val="2"/>
          <w:sz w:val="21"/>
          <w:szCs w:val="22"/>
          <w:lang w:val="en-US" w:eastAsia="zh-CN"/>
        </w:rPr>
        <w:t xml:space="preserve"> </w:t>
      </w:r>
      <w:r w:rsidR="00C54204" w:rsidRPr="00C54204">
        <w:rPr>
          <w:kern w:val="2"/>
          <w:sz w:val="21"/>
          <w:szCs w:val="22"/>
          <w:lang w:val="en-US" w:eastAsia="zh-CN"/>
        </w:rPr>
        <w:t>evaluation</w:t>
      </w:r>
      <w:r w:rsidR="00752E54" w:rsidRPr="00C54204">
        <w:rPr>
          <w:kern w:val="2"/>
          <w:sz w:val="21"/>
          <w:szCs w:val="22"/>
          <w:lang w:val="en-US" w:eastAsia="zh-CN"/>
        </w:rPr>
        <w:t xml:space="preserve"> methods</w:t>
      </w:r>
      <w:r w:rsidR="00C54204" w:rsidRPr="00C54204">
        <w:rPr>
          <w:kern w:val="2"/>
          <w:sz w:val="21"/>
          <w:szCs w:val="22"/>
          <w:lang w:val="en-US" w:eastAsia="zh-CN"/>
        </w:rPr>
        <w:t xml:space="preserve"> based on </w:t>
      </w:r>
      <w:r w:rsidR="005C7F18" w:rsidRPr="00C54204">
        <w:rPr>
          <w:kern w:val="2"/>
          <w:sz w:val="21"/>
          <w:szCs w:val="22"/>
          <w:lang w:val="en-US" w:eastAsia="zh-CN"/>
        </w:rPr>
        <w:t xml:space="preserve">the </w:t>
      </w:r>
      <w:proofErr w:type="spellStart"/>
      <w:r w:rsidR="005C7F18" w:rsidRPr="00C54204">
        <w:rPr>
          <w:kern w:val="2"/>
          <w:sz w:val="21"/>
          <w:szCs w:val="22"/>
          <w:lang w:val="en-US" w:eastAsia="zh-CN"/>
        </w:rPr>
        <w:t>metrices</w:t>
      </w:r>
      <w:proofErr w:type="spellEnd"/>
      <w:r w:rsidR="005C7F18" w:rsidRPr="00C54204">
        <w:rPr>
          <w:kern w:val="2"/>
          <w:sz w:val="21"/>
          <w:szCs w:val="22"/>
          <w:lang w:val="en-US" w:eastAsia="zh-CN"/>
        </w:rPr>
        <w:t xml:space="preserve"> collected from performance measurement</w:t>
      </w:r>
      <w:r w:rsidR="00C54204">
        <w:rPr>
          <w:kern w:val="2"/>
          <w:sz w:val="21"/>
          <w:szCs w:val="22"/>
          <w:lang w:val="en-US" w:eastAsia="zh-CN"/>
        </w:rPr>
        <w:t>s</w:t>
      </w:r>
      <w:r w:rsidR="005C7F18" w:rsidRPr="00C54204">
        <w:rPr>
          <w:kern w:val="2"/>
          <w:sz w:val="21"/>
          <w:szCs w:val="22"/>
          <w:lang w:val="en-US" w:eastAsia="zh-CN"/>
        </w:rPr>
        <w:t>.</w:t>
      </w:r>
    </w:p>
    <w:p w:rsidR="009C2BEA" w:rsidRDefault="009C2BEA" w:rsidP="009C2BEA"/>
    <w:p w:rsidR="000B505D" w:rsidRPr="000B505D" w:rsidRDefault="000B505D" w:rsidP="009C2BEA"/>
    <w:p w:rsidR="00203753" w:rsidRPr="00913ABF" w:rsidRDefault="00203753">
      <w:pPr>
        <w:overflowPunct/>
        <w:autoSpaceDE/>
        <w:autoSpaceDN/>
        <w:adjustRightInd/>
        <w:spacing w:after="0"/>
        <w:textAlignment w:val="auto"/>
      </w:pPr>
      <w:r w:rsidRPr="00913ABF">
        <w:br w:type="page"/>
      </w:r>
    </w:p>
    <w:p w:rsidR="009C2BEA" w:rsidRPr="00913ABF" w:rsidRDefault="009C2BEA" w:rsidP="00DB20B3">
      <w:pPr>
        <w:pStyle w:val="9"/>
      </w:pPr>
      <w:bookmarkStart w:id="72" w:name="_Toc455504149"/>
      <w:bookmarkStart w:id="73" w:name="_Toc1810346"/>
      <w:r w:rsidRPr="00913ABF">
        <w:lastRenderedPageBreak/>
        <w:t>Annex A</w:t>
      </w:r>
      <w:proofErr w:type="gramStart"/>
      <w:r w:rsidRPr="00913ABF">
        <w:t>:</w:t>
      </w:r>
      <w:proofErr w:type="gramEnd"/>
      <w:r w:rsidRPr="00913ABF">
        <w:br/>
        <w:t>Title of annex</w:t>
      </w:r>
      <w:bookmarkEnd w:id="72"/>
      <w:bookmarkEnd w:id="73"/>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DB20B3">
      <w:pPr>
        <w:pStyle w:val="9"/>
      </w:pPr>
      <w:bookmarkStart w:id="74" w:name="_Toc455504150"/>
      <w:bookmarkStart w:id="75" w:name="_Toc1810347"/>
      <w:r w:rsidRPr="00913ABF">
        <w:lastRenderedPageBreak/>
        <w:t>Annex B</w:t>
      </w:r>
      <w:proofErr w:type="gramStart"/>
      <w:r w:rsidRPr="00913ABF">
        <w:t>:</w:t>
      </w:r>
      <w:proofErr w:type="gramEnd"/>
      <w:r w:rsidRPr="00913ABF">
        <w:br/>
        <w:t>Title of annex</w:t>
      </w:r>
      <w:bookmarkEnd w:id="74"/>
      <w:bookmarkEnd w:id="75"/>
    </w:p>
    <w:p w:rsidR="009C2BEA" w:rsidRPr="00913ABF" w:rsidRDefault="009C2BEA" w:rsidP="009C2BEA">
      <w:pPr>
        <w:pStyle w:val="1"/>
      </w:pPr>
      <w:bookmarkStart w:id="76" w:name="_Toc455504151"/>
      <w:bookmarkStart w:id="77" w:name="_Toc1810348"/>
      <w:r w:rsidRPr="00913ABF">
        <w:t>B.1</w:t>
      </w:r>
      <w:r w:rsidR="005B139D" w:rsidRPr="00913ABF">
        <w:tab/>
      </w:r>
      <w:r w:rsidRPr="00913ABF">
        <w:t>First clause of the annex</w:t>
      </w:r>
      <w:bookmarkEnd w:id="77"/>
      <w:r w:rsidRPr="00913ABF">
        <w:t xml:space="preserve"> </w:t>
      </w:r>
      <w:bookmarkEnd w:id="76"/>
    </w:p>
    <w:p w:rsidR="009C2BEA" w:rsidRPr="00913ABF" w:rsidRDefault="009C2BEA" w:rsidP="009C2BEA">
      <w:pPr>
        <w:pStyle w:val="2"/>
      </w:pPr>
      <w:bookmarkStart w:id="78" w:name="_Toc455504152"/>
      <w:bookmarkStart w:id="79" w:name="_Toc1810349"/>
      <w:r w:rsidRPr="00913ABF">
        <w:t>B.1.1</w:t>
      </w:r>
      <w:r w:rsidRPr="00913ABF">
        <w:tab/>
        <w:t>First subdivided clause of the annex</w:t>
      </w:r>
      <w:bookmarkEnd w:id="78"/>
      <w:bookmarkEnd w:id="79"/>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08247B" w:rsidRPr="00913ABF" w:rsidRDefault="0008247B" w:rsidP="00DB20B3">
      <w:pPr>
        <w:pStyle w:val="9"/>
      </w:pPr>
      <w:bookmarkStart w:id="80" w:name="_Toc455504153"/>
      <w:bookmarkStart w:id="81" w:name="_Toc1810350"/>
      <w:proofErr w:type="gramStart"/>
      <w:r w:rsidRPr="00913ABF">
        <w:lastRenderedPageBreak/>
        <w:t>Annex :</w:t>
      </w:r>
      <w:proofErr w:type="gramEnd"/>
      <w:r w:rsidRPr="00913ABF">
        <w:br/>
        <w:t>Authors &amp; contributors</w:t>
      </w:r>
      <w:bookmarkEnd w:id="80"/>
      <w:bookmarkEnd w:id="81"/>
    </w:p>
    <w:p w:rsidR="0008247B" w:rsidRPr="00913ABF" w:rsidRDefault="0008247B" w:rsidP="0008247B">
      <w:pPr>
        <w:widowControl w:val="0"/>
        <w:rPr>
          <w:rStyle w:val="Guidance"/>
          <w:i w:val="0"/>
          <w:color w:val="17365D"/>
        </w:rPr>
      </w:pPr>
      <w:r w:rsidRPr="00913ABF">
        <w:t xml:space="preserve">The following people have contributed to </w:t>
      </w:r>
      <w:r w:rsidR="00A13E15" w:rsidRPr="00913ABF">
        <w:t>the present document</w:t>
      </w:r>
      <w:r w:rsidRPr="00913ABF">
        <w:rPr>
          <w:rStyle w:val="Guidance"/>
          <w:i w:val="0"/>
          <w:color w:val="17365D"/>
        </w:rPr>
        <w:t>:</w:t>
      </w:r>
    </w:p>
    <w:p w:rsidR="0008247B" w:rsidRPr="00913ABF" w:rsidRDefault="0008247B" w:rsidP="0008247B">
      <w:pPr>
        <w:widowControl w:val="0"/>
        <w:rPr>
          <w:lang w:eastAsia="en-GB"/>
        </w:rPr>
      </w:pPr>
      <w:r w:rsidRPr="00913ABF">
        <w:rPr>
          <w:b/>
          <w:lang w:eastAsia="en-GB"/>
        </w:rPr>
        <w:t>Rapporteur</w:t>
      </w:r>
      <w:proofErr w:type="gramStart"/>
      <w:r w:rsidRPr="00913ABF">
        <w:rPr>
          <w:lang w:eastAsia="en-GB"/>
        </w:rPr>
        <w:t>:</w:t>
      </w:r>
      <w:proofErr w:type="gramEnd"/>
      <w:r w:rsidRPr="00913ABF">
        <w:rPr>
          <w:lang w:eastAsia="en-GB"/>
        </w:rPr>
        <w:br/>
      </w:r>
      <w:bookmarkStart w:id="82" w:name="OLE_LINK1"/>
      <w:bookmarkStart w:id="83" w:name="OLE_LINK2"/>
      <w:r w:rsidRPr="00913ABF">
        <w:rPr>
          <w:lang w:eastAsia="en-GB"/>
        </w:rPr>
        <w:t xml:space="preserve">Title, </w:t>
      </w:r>
      <w:proofErr w:type="spellStart"/>
      <w:r w:rsidRPr="00913ABF">
        <w:rPr>
          <w:lang w:eastAsia="en-GB"/>
        </w:rPr>
        <w:t>Firstname</w:t>
      </w:r>
      <w:proofErr w:type="spellEnd"/>
      <w:r w:rsidRPr="00913ABF">
        <w:rPr>
          <w:lang w:eastAsia="en-GB"/>
        </w:rPr>
        <w:t xml:space="preserve">, </w:t>
      </w:r>
      <w:proofErr w:type="spellStart"/>
      <w:r w:rsidRPr="00913ABF">
        <w:rPr>
          <w:lang w:eastAsia="en-GB"/>
        </w:rPr>
        <w:t>Lastname</w:t>
      </w:r>
      <w:proofErr w:type="spellEnd"/>
      <w:r w:rsidRPr="00913ABF">
        <w:rPr>
          <w:lang w:eastAsia="en-GB"/>
        </w:rPr>
        <w:t>, company</w:t>
      </w:r>
      <w:bookmarkEnd w:id="82"/>
      <w:bookmarkEnd w:id="83"/>
    </w:p>
    <w:p w:rsidR="0008247B" w:rsidRPr="00913ABF" w:rsidRDefault="0008247B" w:rsidP="00E37792">
      <w:pPr>
        <w:widowControl w:val="0"/>
      </w:pPr>
      <w:r w:rsidRPr="00913ABF">
        <w:rPr>
          <w:b/>
          <w:lang w:eastAsia="en-GB"/>
        </w:rPr>
        <w:t>Other contributors</w:t>
      </w:r>
      <w:proofErr w:type="gramStart"/>
      <w:r w:rsidRPr="00913ABF">
        <w:rPr>
          <w:lang w:eastAsia="en-GB"/>
        </w:rPr>
        <w:t>:</w:t>
      </w:r>
      <w:proofErr w:type="gramEnd"/>
      <w:r w:rsidRPr="00913ABF">
        <w:rPr>
          <w:i/>
          <w:lang w:eastAsia="en-GB"/>
        </w:rPr>
        <w:br/>
      </w:r>
      <w:r w:rsidRPr="00913ABF">
        <w:rPr>
          <w:lang w:eastAsia="en-GB"/>
        </w:rPr>
        <w:t xml:space="preserve">Title, </w:t>
      </w:r>
      <w:proofErr w:type="spellStart"/>
      <w:r w:rsidRPr="00913ABF">
        <w:rPr>
          <w:lang w:eastAsia="en-GB"/>
        </w:rPr>
        <w:t>Firstname</w:t>
      </w:r>
      <w:proofErr w:type="spellEnd"/>
      <w:r w:rsidRPr="00913ABF">
        <w:rPr>
          <w:lang w:eastAsia="en-GB"/>
        </w:rPr>
        <w:t xml:space="preserve">, </w:t>
      </w:r>
      <w:proofErr w:type="spellStart"/>
      <w:r w:rsidRPr="00913ABF">
        <w:rPr>
          <w:lang w:eastAsia="en-GB"/>
        </w:rPr>
        <w:t>Lastname</w:t>
      </w:r>
      <w:proofErr w:type="spellEnd"/>
      <w:r w:rsidRPr="00913ABF">
        <w:rPr>
          <w:lang w:eastAsia="en-GB"/>
        </w:rPr>
        <w:t>, company</w:t>
      </w: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DB20B3">
      <w:pPr>
        <w:pStyle w:val="9"/>
      </w:pPr>
      <w:bookmarkStart w:id="84" w:name="_Toc455504154"/>
      <w:bookmarkStart w:id="85" w:name="_Toc1810351"/>
      <w:proofErr w:type="gramStart"/>
      <w:r w:rsidRPr="00913ABF">
        <w:lastRenderedPageBreak/>
        <w:t>Annex</w:t>
      </w:r>
      <w:r w:rsidR="00C736F3" w:rsidRPr="00913ABF">
        <w:t xml:space="preserve"> </w:t>
      </w:r>
      <w:r w:rsidRPr="00913ABF">
        <w:t>:</w:t>
      </w:r>
      <w:proofErr w:type="gramEnd"/>
      <w:r w:rsidRPr="00913ABF">
        <w:br/>
        <w:t>Bibliography</w:t>
      </w:r>
      <w:bookmarkEnd w:id="84"/>
      <w:bookmarkEnd w:id="85"/>
    </w:p>
    <w:p w:rsidR="009C2BEA" w:rsidRPr="00913ABF" w:rsidRDefault="009C2BEA" w:rsidP="009C2BEA">
      <w:pPr>
        <w:pStyle w:val="B1"/>
      </w:pP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E9496A">
      <w:pPr>
        <w:pStyle w:val="9"/>
      </w:pPr>
      <w:bookmarkStart w:id="86" w:name="_Toc455504155"/>
      <w:bookmarkStart w:id="87" w:name="_Toc1810352"/>
      <w:proofErr w:type="gramStart"/>
      <w:r w:rsidRPr="00913ABF">
        <w:lastRenderedPageBreak/>
        <w:t>Annex</w:t>
      </w:r>
      <w:r w:rsidR="00C736F3" w:rsidRPr="00913ABF">
        <w:t xml:space="preserve"> </w:t>
      </w:r>
      <w:r w:rsidRPr="00913ABF">
        <w:t>:</w:t>
      </w:r>
      <w:proofErr w:type="gramEnd"/>
      <w:r w:rsidRPr="00913ABF">
        <w:br/>
        <w:t>Change History</w:t>
      </w:r>
      <w:bookmarkEnd w:id="86"/>
      <w:bookmarkEnd w:id="8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913ABF" w:rsidTr="009C2BEA">
        <w:trPr>
          <w:tblHeader/>
          <w:jc w:val="center"/>
        </w:trPr>
        <w:tc>
          <w:tcPr>
            <w:tcW w:w="1566" w:type="dxa"/>
            <w:shd w:val="pct10" w:color="auto" w:fill="auto"/>
            <w:vAlign w:val="center"/>
          </w:tcPr>
          <w:p w:rsidR="009C2BEA" w:rsidRPr="00913ABF" w:rsidRDefault="009C2BEA" w:rsidP="009C2BEA">
            <w:pPr>
              <w:pStyle w:val="TAH"/>
            </w:pPr>
            <w:r w:rsidRPr="00913ABF">
              <w:t>Date</w:t>
            </w:r>
          </w:p>
        </w:tc>
        <w:tc>
          <w:tcPr>
            <w:tcW w:w="810" w:type="dxa"/>
            <w:shd w:val="pct10" w:color="auto" w:fill="auto"/>
            <w:vAlign w:val="center"/>
          </w:tcPr>
          <w:p w:rsidR="009C2BEA" w:rsidRPr="00913ABF" w:rsidRDefault="009C2BEA" w:rsidP="009C2BEA">
            <w:pPr>
              <w:pStyle w:val="TAH"/>
            </w:pPr>
            <w:r w:rsidRPr="00913ABF">
              <w:t>Version</w:t>
            </w:r>
          </w:p>
        </w:tc>
        <w:tc>
          <w:tcPr>
            <w:tcW w:w="7194" w:type="dxa"/>
            <w:shd w:val="pct10" w:color="auto" w:fill="auto"/>
            <w:vAlign w:val="center"/>
          </w:tcPr>
          <w:p w:rsidR="009C2BEA" w:rsidRPr="00913ABF" w:rsidRDefault="009C2BEA" w:rsidP="009C2BEA">
            <w:pPr>
              <w:pStyle w:val="TAH"/>
            </w:pPr>
            <w:r w:rsidRPr="00913ABF">
              <w:t>Information about changes</w:t>
            </w:r>
          </w:p>
        </w:tc>
      </w:tr>
      <w:tr w:rsidR="00D1090E" w:rsidRPr="00913ABF" w:rsidTr="009C2BEA">
        <w:trPr>
          <w:jc w:val="center"/>
        </w:trPr>
        <w:tc>
          <w:tcPr>
            <w:tcW w:w="1566" w:type="dxa"/>
            <w:vAlign w:val="center"/>
          </w:tcPr>
          <w:p w:rsidR="00D1090E" w:rsidRPr="00913ABF" w:rsidRDefault="00D1090E" w:rsidP="00D1090E">
            <w:pPr>
              <w:pStyle w:val="TAL"/>
            </w:pPr>
            <w:r w:rsidRPr="00913ABF">
              <w:t>&lt;Month year&gt;</w:t>
            </w:r>
          </w:p>
        </w:tc>
        <w:tc>
          <w:tcPr>
            <w:tcW w:w="810" w:type="dxa"/>
            <w:vAlign w:val="center"/>
          </w:tcPr>
          <w:p w:rsidR="00D1090E" w:rsidRPr="00913ABF" w:rsidRDefault="00D1090E" w:rsidP="00D1090E">
            <w:pPr>
              <w:pStyle w:val="TAC"/>
            </w:pPr>
            <w:r w:rsidRPr="00913ABF">
              <w:t>&lt;#&gt;</w:t>
            </w:r>
          </w:p>
        </w:tc>
        <w:tc>
          <w:tcPr>
            <w:tcW w:w="7194" w:type="dxa"/>
            <w:vAlign w:val="center"/>
          </w:tcPr>
          <w:p w:rsidR="00D1090E" w:rsidRPr="00913ABF" w:rsidRDefault="00D1090E" w:rsidP="00D1090E">
            <w:pPr>
              <w:pStyle w:val="TAL"/>
            </w:pPr>
            <w:r w:rsidRPr="00913ABF">
              <w:t>&lt;Changes made are listed in this cell&gt;</w:t>
            </w: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r w:rsidR="00B5718C" w:rsidRPr="00913ABF" w:rsidTr="009C2BEA">
        <w:trPr>
          <w:jc w:val="center"/>
        </w:trPr>
        <w:tc>
          <w:tcPr>
            <w:tcW w:w="1566" w:type="dxa"/>
            <w:vAlign w:val="center"/>
          </w:tcPr>
          <w:p w:rsidR="00B5718C" w:rsidRPr="00913ABF" w:rsidRDefault="00B5718C" w:rsidP="00D1090E">
            <w:pPr>
              <w:pStyle w:val="TAL"/>
            </w:pPr>
          </w:p>
        </w:tc>
        <w:tc>
          <w:tcPr>
            <w:tcW w:w="810" w:type="dxa"/>
            <w:vAlign w:val="center"/>
          </w:tcPr>
          <w:p w:rsidR="00B5718C" w:rsidRPr="00913ABF" w:rsidRDefault="00B5718C" w:rsidP="00D1090E">
            <w:pPr>
              <w:pStyle w:val="TAC"/>
            </w:pPr>
          </w:p>
        </w:tc>
        <w:tc>
          <w:tcPr>
            <w:tcW w:w="7194" w:type="dxa"/>
            <w:vAlign w:val="center"/>
          </w:tcPr>
          <w:p w:rsidR="00B5718C" w:rsidRPr="00913ABF" w:rsidRDefault="00B5718C" w:rsidP="00D1090E">
            <w:pPr>
              <w:pStyle w:val="TAL"/>
            </w:pP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bl>
    <w:p w:rsidR="009C2BEA" w:rsidRPr="00913ABF" w:rsidRDefault="009C2BEA" w:rsidP="009C2BEA">
      <w:pPr>
        <w:spacing w:before="120" w:after="0"/>
        <w:rPr>
          <w:rStyle w:val="Guidance"/>
          <w:i w:val="0"/>
          <w:color w:val="auto"/>
        </w:rPr>
      </w:pPr>
    </w:p>
    <w:p w:rsidR="00B03824" w:rsidRPr="00913ABF" w:rsidRDefault="00B03824">
      <w:pPr>
        <w:overflowPunct/>
        <w:autoSpaceDE/>
        <w:autoSpaceDN/>
        <w:adjustRightInd/>
        <w:spacing w:after="0"/>
        <w:textAlignment w:val="auto"/>
        <w:rPr>
          <w:rFonts w:ascii="Arial" w:hAnsi="Arial"/>
          <w:sz w:val="36"/>
        </w:rPr>
      </w:pPr>
      <w:r w:rsidRPr="00913ABF">
        <w:br w:type="page"/>
      </w:r>
    </w:p>
    <w:p w:rsidR="00E2571F" w:rsidRPr="00913ABF" w:rsidRDefault="00D626BF" w:rsidP="00E9496A">
      <w:pPr>
        <w:pStyle w:val="1"/>
        <w:rPr>
          <w:rStyle w:val="Guidance"/>
          <w:rFonts w:cs="Times New Roman"/>
          <w:i w:val="0"/>
          <w:color w:val="auto"/>
          <w:sz w:val="36"/>
          <w:szCs w:val="20"/>
          <w:lang w:eastAsia="en-US"/>
        </w:rPr>
      </w:pPr>
      <w:bookmarkStart w:id="88" w:name="_Toc455504156"/>
      <w:bookmarkStart w:id="89" w:name="_Toc1810353"/>
      <w:r w:rsidRPr="00913ABF">
        <w:lastRenderedPageBreak/>
        <w:t>History</w:t>
      </w:r>
      <w:bookmarkEnd w:id="88"/>
      <w:bookmarkEnd w:id="8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913AB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626BF" w:rsidRPr="00913ABF" w:rsidRDefault="00D626BF">
            <w:pPr>
              <w:spacing w:before="60" w:after="60"/>
              <w:jc w:val="center"/>
              <w:rPr>
                <w:b/>
                <w:sz w:val="24"/>
              </w:rPr>
            </w:pPr>
            <w:r w:rsidRPr="00913ABF">
              <w:rPr>
                <w:b/>
                <w:sz w:val="24"/>
              </w:rPr>
              <w:t>Document history</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&lt;Version&gt;</w:t>
            </w:r>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&lt;Date&gt;</w:t>
            </w: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r w:rsidRPr="00913ABF">
              <w:t>&lt;Milestone&gt;</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90" w:name="H_Pub" w:colFirst="2" w:colLast="2"/>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91" w:name="H_MAP" w:colFirst="2" w:colLast="2"/>
            <w:bookmarkEnd w:id="90"/>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92" w:name="H_UAP" w:colFirst="2" w:colLast="2"/>
            <w:bookmarkEnd w:id="91"/>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93" w:name="H_PE" w:colFirst="2" w:colLast="2"/>
            <w:bookmarkEnd w:id="92"/>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bookmarkEnd w:id="93"/>
    </w:tbl>
    <w:p w:rsidR="00D626BF" w:rsidRPr="00913ABF" w:rsidRDefault="00D626BF"/>
    <w:p w:rsidR="00D626BF" w:rsidRPr="00913ABF" w:rsidRDefault="00233972" w:rsidP="00233972">
      <w:pPr>
        <w:rPr>
          <w:rFonts w:ascii="Arial" w:hAnsi="Arial" w:cs="Arial"/>
          <w:i/>
          <w:color w:val="76923C"/>
          <w:sz w:val="18"/>
          <w:szCs w:val="18"/>
        </w:rPr>
      </w:pPr>
      <w:r w:rsidRPr="00913ABF">
        <w:rPr>
          <w:rFonts w:ascii="Arial" w:hAnsi="Arial" w:cs="Arial"/>
          <w:i/>
          <w:color w:val="76923C"/>
          <w:sz w:val="18"/>
          <w:szCs w:val="18"/>
        </w:rPr>
        <w:t xml:space="preserve">Latest changes made on </w:t>
      </w:r>
      <w:r w:rsidR="00176544" w:rsidRPr="00913ABF">
        <w:rPr>
          <w:rFonts w:ascii="Arial" w:hAnsi="Arial" w:cs="Arial"/>
          <w:i/>
          <w:color w:val="76923C"/>
          <w:sz w:val="18"/>
          <w:szCs w:val="18"/>
        </w:rPr>
        <w:t>201</w:t>
      </w:r>
      <w:r w:rsidR="00176544">
        <w:rPr>
          <w:rFonts w:ascii="Arial" w:hAnsi="Arial" w:cs="Arial"/>
          <w:i/>
          <w:color w:val="76923C"/>
          <w:sz w:val="18"/>
          <w:szCs w:val="18"/>
        </w:rPr>
        <w:t>8</w:t>
      </w:r>
      <w:r w:rsidR="007004B5" w:rsidRPr="00913ABF">
        <w:rPr>
          <w:rFonts w:ascii="Arial" w:hAnsi="Arial" w:cs="Arial"/>
          <w:i/>
          <w:color w:val="76923C"/>
          <w:sz w:val="18"/>
          <w:szCs w:val="18"/>
        </w:rPr>
        <w:t>-</w:t>
      </w:r>
      <w:r w:rsidR="00176544" w:rsidRPr="00913ABF">
        <w:rPr>
          <w:rFonts w:ascii="Arial" w:hAnsi="Arial" w:cs="Arial"/>
          <w:i/>
          <w:color w:val="76923C"/>
          <w:sz w:val="18"/>
          <w:szCs w:val="18"/>
        </w:rPr>
        <w:t>0</w:t>
      </w:r>
      <w:r w:rsidR="00176544">
        <w:rPr>
          <w:rFonts w:ascii="Arial" w:hAnsi="Arial" w:cs="Arial"/>
          <w:i/>
          <w:color w:val="76923C"/>
          <w:sz w:val="18"/>
          <w:szCs w:val="18"/>
        </w:rPr>
        <w:t>2</w:t>
      </w:r>
      <w:r w:rsidR="003B7879">
        <w:rPr>
          <w:rFonts w:ascii="Arial" w:hAnsi="Arial" w:cs="Arial"/>
          <w:i/>
          <w:color w:val="76923C"/>
          <w:sz w:val="18"/>
          <w:szCs w:val="18"/>
        </w:rPr>
        <w:t>-</w:t>
      </w:r>
      <w:r w:rsidR="00176544">
        <w:rPr>
          <w:rFonts w:ascii="Arial" w:hAnsi="Arial" w:cs="Arial"/>
          <w:i/>
          <w:color w:val="76923C"/>
          <w:sz w:val="18"/>
          <w:szCs w:val="18"/>
        </w:rPr>
        <w:t xml:space="preserve">09 </w:t>
      </w:r>
    </w:p>
    <w:sectPr w:rsidR="00D626BF" w:rsidRPr="00913ABF" w:rsidSect="00B25EF8">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35" w:rsidRDefault="00A97835">
      <w:r>
        <w:separator/>
      </w:r>
    </w:p>
  </w:endnote>
  <w:endnote w:type="continuationSeparator" w:id="0">
    <w:p w:rsidR="00A97835" w:rsidRDefault="00A9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76" w:rsidRDefault="00AF2376">
    <w:pPr>
      <w:pStyle w:val="a4"/>
    </w:pPr>
  </w:p>
  <w:p w:rsidR="00AF2376" w:rsidRDefault="00AF23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76" w:rsidRDefault="00AF2376">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35" w:rsidRDefault="00A97835">
      <w:r>
        <w:separator/>
      </w:r>
    </w:p>
  </w:footnote>
  <w:footnote w:type="continuationSeparator" w:id="0">
    <w:p w:rsidR="00A97835" w:rsidRDefault="00A97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76" w:rsidRDefault="00AF2376">
    <w:pPr>
      <w:pStyle w:val="a3"/>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76" w:rsidRDefault="00AF2376">
    <w:pPr>
      <w:pStyle w:val="a3"/>
      <w:framePr w:wrap="auto" w:vAnchor="text" w:hAnchor="margin" w:xAlign="right" w:y="1"/>
    </w:pPr>
    <w:r>
      <w:fldChar w:fldCharType="begin"/>
    </w:r>
    <w:r>
      <w:instrText xml:space="preserve">styleref ZA </w:instrText>
    </w:r>
    <w:r>
      <w:fldChar w:fldCharType="separate"/>
    </w:r>
    <w:r w:rsidR="0046149C">
      <w:t>ETSI GR NFV-TST 012 V0.0.3 (2019-02)</w:t>
    </w:r>
    <w:r>
      <w:fldChar w:fldCharType="end"/>
    </w:r>
  </w:p>
  <w:p w:rsidR="00AF2376" w:rsidRDefault="00AF2376">
    <w:pPr>
      <w:pStyle w:val="a3"/>
      <w:framePr w:wrap="auto" w:vAnchor="text" w:hAnchor="margin" w:xAlign="center" w:y="1"/>
    </w:pPr>
    <w:r>
      <w:fldChar w:fldCharType="begin"/>
    </w:r>
    <w:r>
      <w:instrText xml:space="preserve">page </w:instrText>
    </w:r>
    <w:r>
      <w:fldChar w:fldCharType="separate"/>
    </w:r>
    <w:r w:rsidR="0046149C">
      <w:t>12</w:t>
    </w:r>
    <w:r>
      <w:fldChar w:fldCharType="end"/>
    </w:r>
  </w:p>
  <w:p w:rsidR="00AF2376" w:rsidRDefault="00AF2376" w:rsidP="007B3C49">
    <w:pPr>
      <w:pStyle w:val="a3"/>
      <w:framePr w:wrap="auto" w:vAnchor="text" w:hAnchor="margin" w:y="1"/>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5A66DA0"/>
    <w:multiLevelType w:val="hybridMultilevel"/>
    <w:tmpl w:val="987C494C"/>
    <w:lvl w:ilvl="0" w:tplc="93521EB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15:restartNumberingAfterBreak="0">
    <w:nsid w:val="0AF62E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F3F1C11"/>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722E2"/>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C0A6C8B"/>
    <w:multiLevelType w:val="hybridMultilevel"/>
    <w:tmpl w:val="9B72F8C2"/>
    <w:lvl w:ilvl="0" w:tplc="61A46DFA">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12DC0"/>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2B55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95C314E"/>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D3A110A"/>
    <w:multiLevelType w:val="hybridMultilevel"/>
    <w:tmpl w:val="5538DC4E"/>
    <w:lvl w:ilvl="0" w:tplc="04090011">
      <w:start w:val="1"/>
      <w:numFmt w:val="decimal"/>
      <w:lvlText w:val="%1)"/>
      <w:lvlJc w:val="left"/>
      <w:pPr>
        <w:ind w:left="620" w:hanging="420"/>
      </w:pPr>
    </w:lvl>
    <w:lvl w:ilvl="1" w:tplc="61A46DFA">
      <w:start w:val="1"/>
      <w:numFmt w:val="bullet"/>
      <w:lvlText w:val=""/>
      <w:lvlJc w:val="left"/>
      <w:pPr>
        <w:ind w:left="1040" w:hanging="420"/>
      </w:pPr>
      <w:rPr>
        <w:rFonts w:ascii="Wingdings" w:hAnsi="Wingdings" w:hint="default"/>
      </w:rPr>
    </w:lvl>
    <w:lvl w:ilvl="2" w:tplc="0409001B">
      <w:start w:val="1"/>
      <w:numFmt w:val="lowerRoman"/>
      <w:lvlText w:val="%3."/>
      <w:lvlJc w:val="right"/>
      <w:pPr>
        <w:ind w:left="1460" w:hanging="420"/>
      </w:pPr>
    </w:lvl>
    <w:lvl w:ilvl="3" w:tplc="61A46DFA">
      <w:start w:val="1"/>
      <w:numFmt w:val="bullet"/>
      <w:lvlText w:val=""/>
      <w:lvlJc w:val="left"/>
      <w:pPr>
        <w:ind w:left="1880" w:hanging="420"/>
      </w:pPr>
      <w:rPr>
        <w:rFonts w:ascii="Wingdings" w:hAnsi="Wingdings" w:hint="default"/>
      </w:r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D2323F"/>
    <w:multiLevelType w:val="hybridMultilevel"/>
    <w:tmpl w:val="CDB40E04"/>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7" w15:restartNumberingAfterBreak="0">
    <w:nsid w:val="614557DE"/>
    <w:multiLevelType w:val="hybridMultilevel"/>
    <w:tmpl w:val="733C56E0"/>
    <w:lvl w:ilvl="0" w:tplc="0409000B">
      <w:start w:val="1"/>
      <w:numFmt w:val="bullet"/>
      <w:lvlText w:val=""/>
      <w:lvlJc w:val="left"/>
      <w:pPr>
        <w:ind w:left="1324" w:hanging="420"/>
      </w:pPr>
      <w:rPr>
        <w:rFonts w:ascii="Wingdings" w:hAnsi="Wingdings" w:hint="default"/>
      </w:rPr>
    </w:lvl>
    <w:lvl w:ilvl="1" w:tplc="04090003" w:tentative="1">
      <w:start w:val="1"/>
      <w:numFmt w:val="bullet"/>
      <w:lvlText w:val=""/>
      <w:lvlJc w:val="left"/>
      <w:pPr>
        <w:ind w:left="1744" w:hanging="420"/>
      </w:pPr>
      <w:rPr>
        <w:rFonts w:ascii="Wingdings" w:hAnsi="Wingdings" w:hint="default"/>
      </w:rPr>
    </w:lvl>
    <w:lvl w:ilvl="2" w:tplc="04090005"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3" w:tentative="1">
      <w:start w:val="1"/>
      <w:numFmt w:val="bullet"/>
      <w:lvlText w:val=""/>
      <w:lvlJc w:val="left"/>
      <w:pPr>
        <w:ind w:left="3004" w:hanging="420"/>
      </w:pPr>
      <w:rPr>
        <w:rFonts w:ascii="Wingdings" w:hAnsi="Wingdings" w:hint="default"/>
      </w:rPr>
    </w:lvl>
    <w:lvl w:ilvl="5" w:tplc="04090005"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3" w:tentative="1">
      <w:start w:val="1"/>
      <w:numFmt w:val="bullet"/>
      <w:lvlText w:val=""/>
      <w:lvlJc w:val="left"/>
      <w:pPr>
        <w:ind w:left="4264" w:hanging="420"/>
      </w:pPr>
      <w:rPr>
        <w:rFonts w:ascii="Wingdings" w:hAnsi="Wingdings" w:hint="default"/>
      </w:rPr>
    </w:lvl>
    <w:lvl w:ilvl="8" w:tplc="04090005" w:tentative="1">
      <w:start w:val="1"/>
      <w:numFmt w:val="bullet"/>
      <w:lvlText w:val=""/>
      <w:lvlJc w:val="left"/>
      <w:pPr>
        <w:ind w:left="4684" w:hanging="420"/>
      </w:pPr>
      <w:rPr>
        <w:rFonts w:ascii="Wingdings" w:hAnsi="Wingdings" w:hint="default"/>
      </w:rPr>
    </w:lvl>
  </w:abstractNum>
  <w:abstractNum w:abstractNumId="18" w15:restartNumberingAfterBreak="0">
    <w:nsid w:val="63434116"/>
    <w:multiLevelType w:val="hybridMultilevel"/>
    <w:tmpl w:val="3DBA975C"/>
    <w:lvl w:ilvl="0" w:tplc="61A46DFA">
      <w:start w:val="1"/>
      <w:numFmt w:val="bullet"/>
      <w:lvlText w:val=""/>
      <w:lvlJc w:val="left"/>
      <w:pPr>
        <w:ind w:left="904" w:hanging="420"/>
      </w:pPr>
      <w:rPr>
        <w:rFonts w:ascii="Wingdings" w:hAnsi="Wingdings" w:hint="default"/>
      </w:rPr>
    </w:lvl>
    <w:lvl w:ilvl="1" w:tplc="04090003">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0"/>
  </w:num>
  <w:num w:numId="3">
    <w:abstractNumId w:val="6"/>
  </w:num>
  <w:num w:numId="4">
    <w:abstractNumId w:val="11"/>
  </w:num>
  <w:num w:numId="5">
    <w:abstractNumId w:val="15"/>
  </w:num>
  <w:num w:numId="6">
    <w:abstractNumId w:val="2"/>
  </w:num>
  <w:num w:numId="7">
    <w:abstractNumId w:val="1"/>
  </w:num>
  <w:num w:numId="8">
    <w:abstractNumId w:val="0"/>
  </w:num>
  <w:num w:numId="9">
    <w:abstractNumId w:val="19"/>
  </w:num>
  <w:num w:numId="10">
    <w:abstractNumId w:val="21"/>
  </w:num>
  <w:num w:numId="11">
    <w:abstractNumId w:val="8"/>
  </w:num>
  <w:num w:numId="12">
    <w:abstractNumId w:val="3"/>
  </w:num>
  <w:num w:numId="13">
    <w:abstractNumId w:val="14"/>
  </w:num>
  <w:num w:numId="14">
    <w:abstractNumId w:val="12"/>
  </w:num>
  <w:num w:numId="15">
    <w:abstractNumId w:val="10"/>
  </w:num>
  <w:num w:numId="16">
    <w:abstractNumId w:val="18"/>
  </w:num>
  <w:num w:numId="17">
    <w:abstractNumId w:val="17"/>
  </w:num>
  <w:num w:numId="18">
    <w:abstractNumId w:val="4"/>
  </w:num>
  <w:num w:numId="19">
    <w:abstractNumId w:val="5"/>
  </w:num>
  <w:num w:numId="20">
    <w:abstractNumId w:val="16"/>
  </w:num>
  <w:num w:numId="21">
    <w:abstractNumId w:val="13"/>
  </w:num>
  <w:num w:numId="22">
    <w:abstractNumId w:val="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cheng (M)">
    <w15:presenceInfo w15:providerId="AD" w15:userId="S-1-5-21-147214757-305610072-1517763936-4847073"/>
  </w15:person>
  <w15:person w15:author="R1">
    <w15:presenceInfo w15:providerId="None" w15:userId="R1"/>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4317A"/>
    <w:rsid w:val="00061F6F"/>
    <w:rsid w:val="00064664"/>
    <w:rsid w:val="00076162"/>
    <w:rsid w:val="00082254"/>
    <w:rsid w:val="0008247B"/>
    <w:rsid w:val="000915B5"/>
    <w:rsid w:val="000938AB"/>
    <w:rsid w:val="0009630C"/>
    <w:rsid w:val="000A263A"/>
    <w:rsid w:val="000A6324"/>
    <w:rsid w:val="000B505D"/>
    <w:rsid w:val="000B62FD"/>
    <w:rsid w:val="000C1DDF"/>
    <w:rsid w:val="000C2397"/>
    <w:rsid w:val="000D13CA"/>
    <w:rsid w:val="000E48F8"/>
    <w:rsid w:val="000E71BC"/>
    <w:rsid w:val="000F7610"/>
    <w:rsid w:val="00102FAB"/>
    <w:rsid w:val="0010557D"/>
    <w:rsid w:val="00106B01"/>
    <w:rsid w:val="00107008"/>
    <w:rsid w:val="001106CD"/>
    <w:rsid w:val="0011498E"/>
    <w:rsid w:val="001231C6"/>
    <w:rsid w:val="00123A1D"/>
    <w:rsid w:val="00140FBB"/>
    <w:rsid w:val="001423EC"/>
    <w:rsid w:val="0014565F"/>
    <w:rsid w:val="00145661"/>
    <w:rsid w:val="001475AA"/>
    <w:rsid w:val="001648E9"/>
    <w:rsid w:val="00171BCA"/>
    <w:rsid w:val="00176544"/>
    <w:rsid w:val="00181E86"/>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17E13"/>
    <w:rsid w:val="00231902"/>
    <w:rsid w:val="00233972"/>
    <w:rsid w:val="0024037A"/>
    <w:rsid w:val="00240E45"/>
    <w:rsid w:val="0024206A"/>
    <w:rsid w:val="00253665"/>
    <w:rsid w:val="0025744E"/>
    <w:rsid w:val="00257F74"/>
    <w:rsid w:val="0026012A"/>
    <w:rsid w:val="0027473D"/>
    <w:rsid w:val="00286324"/>
    <w:rsid w:val="00293B44"/>
    <w:rsid w:val="00297CB5"/>
    <w:rsid w:val="002A12D0"/>
    <w:rsid w:val="002C10A0"/>
    <w:rsid w:val="002D20B9"/>
    <w:rsid w:val="002F5123"/>
    <w:rsid w:val="00313FD9"/>
    <w:rsid w:val="00314FC7"/>
    <w:rsid w:val="00317DA1"/>
    <w:rsid w:val="00317F59"/>
    <w:rsid w:val="0032177B"/>
    <w:rsid w:val="00331170"/>
    <w:rsid w:val="00336E3D"/>
    <w:rsid w:val="00337FB9"/>
    <w:rsid w:val="00340215"/>
    <w:rsid w:val="00346700"/>
    <w:rsid w:val="0035243B"/>
    <w:rsid w:val="0035391E"/>
    <w:rsid w:val="003566AA"/>
    <w:rsid w:val="00364C59"/>
    <w:rsid w:val="0036670E"/>
    <w:rsid w:val="00374ACC"/>
    <w:rsid w:val="00377332"/>
    <w:rsid w:val="00381E3C"/>
    <w:rsid w:val="00385C91"/>
    <w:rsid w:val="00392A56"/>
    <w:rsid w:val="003954F5"/>
    <w:rsid w:val="00396ED0"/>
    <w:rsid w:val="003A0DDB"/>
    <w:rsid w:val="003A4AFE"/>
    <w:rsid w:val="003B2435"/>
    <w:rsid w:val="003B3E9C"/>
    <w:rsid w:val="003B7879"/>
    <w:rsid w:val="003B7C0F"/>
    <w:rsid w:val="003D30A2"/>
    <w:rsid w:val="003D4433"/>
    <w:rsid w:val="003E1C44"/>
    <w:rsid w:val="003E2BF2"/>
    <w:rsid w:val="003E630D"/>
    <w:rsid w:val="003E65C7"/>
    <w:rsid w:val="004052BB"/>
    <w:rsid w:val="00406A46"/>
    <w:rsid w:val="00422F12"/>
    <w:rsid w:val="00423096"/>
    <w:rsid w:val="00431D81"/>
    <w:rsid w:val="004365F1"/>
    <w:rsid w:val="00437D3F"/>
    <w:rsid w:val="00440B38"/>
    <w:rsid w:val="00445915"/>
    <w:rsid w:val="00450919"/>
    <w:rsid w:val="00455890"/>
    <w:rsid w:val="0046149C"/>
    <w:rsid w:val="004657D2"/>
    <w:rsid w:val="0046657F"/>
    <w:rsid w:val="00467AC3"/>
    <w:rsid w:val="00471F96"/>
    <w:rsid w:val="00481472"/>
    <w:rsid w:val="0048622A"/>
    <w:rsid w:val="00487BA9"/>
    <w:rsid w:val="00491457"/>
    <w:rsid w:val="00493139"/>
    <w:rsid w:val="004A45F1"/>
    <w:rsid w:val="004D217A"/>
    <w:rsid w:val="004E33D1"/>
    <w:rsid w:val="004F5E5E"/>
    <w:rsid w:val="0050075D"/>
    <w:rsid w:val="00507D21"/>
    <w:rsid w:val="005119A5"/>
    <w:rsid w:val="00516444"/>
    <w:rsid w:val="0053314B"/>
    <w:rsid w:val="00550A4F"/>
    <w:rsid w:val="00562323"/>
    <w:rsid w:val="005707DB"/>
    <w:rsid w:val="00590F6B"/>
    <w:rsid w:val="005A4C85"/>
    <w:rsid w:val="005B139D"/>
    <w:rsid w:val="005B1486"/>
    <w:rsid w:val="005C7F18"/>
    <w:rsid w:val="005D2E86"/>
    <w:rsid w:val="005E76F0"/>
    <w:rsid w:val="005F3C1E"/>
    <w:rsid w:val="006109A3"/>
    <w:rsid w:val="0062178D"/>
    <w:rsid w:val="0062308B"/>
    <w:rsid w:val="006230F1"/>
    <w:rsid w:val="006265D8"/>
    <w:rsid w:val="00627DF9"/>
    <w:rsid w:val="006308ED"/>
    <w:rsid w:val="00631484"/>
    <w:rsid w:val="00631A22"/>
    <w:rsid w:val="00632793"/>
    <w:rsid w:val="006373A2"/>
    <w:rsid w:val="006376B8"/>
    <w:rsid w:val="006444FA"/>
    <w:rsid w:val="006460EB"/>
    <w:rsid w:val="00655E8A"/>
    <w:rsid w:val="00656330"/>
    <w:rsid w:val="00672260"/>
    <w:rsid w:val="00681C0C"/>
    <w:rsid w:val="00685E80"/>
    <w:rsid w:val="00686760"/>
    <w:rsid w:val="0069137B"/>
    <w:rsid w:val="0069684D"/>
    <w:rsid w:val="006A0F5D"/>
    <w:rsid w:val="006A1326"/>
    <w:rsid w:val="006B5094"/>
    <w:rsid w:val="006B5DA6"/>
    <w:rsid w:val="006C2005"/>
    <w:rsid w:val="006C4E11"/>
    <w:rsid w:val="006D0911"/>
    <w:rsid w:val="007004B5"/>
    <w:rsid w:val="00735CB6"/>
    <w:rsid w:val="00735EA7"/>
    <w:rsid w:val="00745739"/>
    <w:rsid w:val="007506BB"/>
    <w:rsid w:val="00752E54"/>
    <w:rsid w:val="00760342"/>
    <w:rsid w:val="007616B4"/>
    <w:rsid w:val="007617A9"/>
    <w:rsid w:val="00773C32"/>
    <w:rsid w:val="007833C5"/>
    <w:rsid w:val="007855FA"/>
    <w:rsid w:val="00786D4F"/>
    <w:rsid w:val="00787D55"/>
    <w:rsid w:val="0079191A"/>
    <w:rsid w:val="00792CFC"/>
    <w:rsid w:val="007A30BE"/>
    <w:rsid w:val="007A45A7"/>
    <w:rsid w:val="007A51F9"/>
    <w:rsid w:val="007A6FD5"/>
    <w:rsid w:val="007B3678"/>
    <w:rsid w:val="007B3C49"/>
    <w:rsid w:val="007B5579"/>
    <w:rsid w:val="007C0D23"/>
    <w:rsid w:val="007C7B2B"/>
    <w:rsid w:val="007D1079"/>
    <w:rsid w:val="007D1F5E"/>
    <w:rsid w:val="007E3B7B"/>
    <w:rsid w:val="007F4F68"/>
    <w:rsid w:val="007F7725"/>
    <w:rsid w:val="00804B54"/>
    <w:rsid w:val="00811F5E"/>
    <w:rsid w:val="00820004"/>
    <w:rsid w:val="00821D72"/>
    <w:rsid w:val="00825D7D"/>
    <w:rsid w:val="008471E1"/>
    <w:rsid w:val="0086548A"/>
    <w:rsid w:val="00865BD9"/>
    <w:rsid w:val="008673AB"/>
    <w:rsid w:val="008674C0"/>
    <w:rsid w:val="00871818"/>
    <w:rsid w:val="00875503"/>
    <w:rsid w:val="00892C31"/>
    <w:rsid w:val="00895BEE"/>
    <w:rsid w:val="0089787C"/>
    <w:rsid w:val="008A534F"/>
    <w:rsid w:val="008A687F"/>
    <w:rsid w:val="008B3F47"/>
    <w:rsid w:val="008C474E"/>
    <w:rsid w:val="008C51DB"/>
    <w:rsid w:val="008D5D01"/>
    <w:rsid w:val="008D6A84"/>
    <w:rsid w:val="008E1684"/>
    <w:rsid w:val="008E31C8"/>
    <w:rsid w:val="008F2C7A"/>
    <w:rsid w:val="008F3505"/>
    <w:rsid w:val="00900784"/>
    <w:rsid w:val="00901D76"/>
    <w:rsid w:val="00905A56"/>
    <w:rsid w:val="00913ABF"/>
    <w:rsid w:val="00941FB3"/>
    <w:rsid w:val="009453F4"/>
    <w:rsid w:val="00960ED2"/>
    <w:rsid w:val="009615A2"/>
    <w:rsid w:val="00970088"/>
    <w:rsid w:val="00975F46"/>
    <w:rsid w:val="0098618B"/>
    <w:rsid w:val="0098761C"/>
    <w:rsid w:val="009A21AF"/>
    <w:rsid w:val="009C2BEA"/>
    <w:rsid w:val="009D2B3A"/>
    <w:rsid w:val="009D6C21"/>
    <w:rsid w:val="009E0A5C"/>
    <w:rsid w:val="009E1FFB"/>
    <w:rsid w:val="009E242F"/>
    <w:rsid w:val="009E4173"/>
    <w:rsid w:val="009F7746"/>
    <w:rsid w:val="00A13E15"/>
    <w:rsid w:val="00A20E6C"/>
    <w:rsid w:val="00A2322F"/>
    <w:rsid w:val="00A24290"/>
    <w:rsid w:val="00A26BD5"/>
    <w:rsid w:val="00A44CA4"/>
    <w:rsid w:val="00A5702E"/>
    <w:rsid w:val="00A61B2F"/>
    <w:rsid w:val="00A77785"/>
    <w:rsid w:val="00A9059D"/>
    <w:rsid w:val="00A97835"/>
    <w:rsid w:val="00AA7EC3"/>
    <w:rsid w:val="00AB0C0A"/>
    <w:rsid w:val="00AB6C2C"/>
    <w:rsid w:val="00AB7BC4"/>
    <w:rsid w:val="00AB7DD8"/>
    <w:rsid w:val="00AC593A"/>
    <w:rsid w:val="00AD2BC7"/>
    <w:rsid w:val="00AD4E45"/>
    <w:rsid w:val="00AD5327"/>
    <w:rsid w:val="00AE77CE"/>
    <w:rsid w:val="00AF2376"/>
    <w:rsid w:val="00AF30CC"/>
    <w:rsid w:val="00B03824"/>
    <w:rsid w:val="00B041EE"/>
    <w:rsid w:val="00B07903"/>
    <w:rsid w:val="00B16B82"/>
    <w:rsid w:val="00B25EF8"/>
    <w:rsid w:val="00B30333"/>
    <w:rsid w:val="00B42023"/>
    <w:rsid w:val="00B51B7F"/>
    <w:rsid w:val="00B5718C"/>
    <w:rsid w:val="00B62D3C"/>
    <w:rsid w:val="00B75339"/>
    <w:rsid w:val="00B75CC5"/>
    <w:rsid w:val="00B91129"/>
    <w:rsid w:val="00BA34FD"/>
    <w:rsid w:val="00BB12DE"/>
    <w:rsid w:val="00BC6990"/>
    <w:rsid w:val="00BD372D"/>
    <w:rsid w:val="00BD44F2"/>
    <w:rsid w:val="00BE39AA"/>
    <w:rsid w:val="00BF271F"/>
    <w:rsid w:val="00C26B58"/>
    <w:rsid w:val="00C343F7"/>
    <w:rsid w:val="00C36E16"/>
    <w:rsid w:val="00C40428"/>
    <w:rsid w:val="00C4506C"/>
    <w:rsid w:val="00C54204"/>
    <w:rsid w:val="00C57D1A"/>
    <w:rsid w:val="00C67579"/>
    <w:rsid w:val="00C67D53"/>
    <w:rsid w:val="00C72DDE"/>
    <w:rsid w:val="00C736F3"/>
    <w:rsid w:val="00C84B79"/>
    <w:rsid w:val="00CB6492"/>
    <w:rsid w:val="00CC49E4"/>
    <w:rsid w:val="00CC7036"/>
    <w:rsid w:val="00CD0E8B"/>
    <w:rsid w:val="00CD7E8C"/>
    <w:rsid w:val="00CE04B7"/>
    <w:rsid w:val="00CE36AF"/>
    <w:rsid w:val="00CE61A8"/>
    <w:rsid w:val="00CF0132"/>
    <w:rsid w:val="00D019EB"/>
    <w:rsid w:val="00D1011E"/>
    <w:rsid w:val="00D1090E"/>
    <w:rsid w:val="00D2106F"/>
    <w:rsid w:val="00D25289"/>
    <w:rsid w:val="00D31EC8"/>
    <w:rsid w:val="00D41385"/>
    <w:rsid w:val="00D467B3"/>
    <w:rsid w:val="00D50BAD"/>
    <w:rsid w:val="00D57647"/>
    <w:rsid w:val="00D579D5"/>
    <w:rsid w:val="00D608A0"/>
    <w:rsid w:val="00D618AE"/>
    <w:rsid w:val="00D626BF"/>
    <w:rsid w:val="00D700A2"/>
    <w:rsid w:val="00D82453"/>
    <w:rsid w:val="00DA1648"/>
    <w:rsid w:val="00DB20B3"/>
    <w:rsid w:val="00DB68D6"/>
    <w:rsid w:val="00DC051A"/>
    <w:rsid w:val="00DC0E67"/>
    <w:rsid w:val="00DC2FD5"/>
    <w:rsid w:val="00DC3908"/>
    <w:rsid w:val="00DC5CD9"/>
    <w:rsid w:val="00DE7D02"/>
    <w:rsid w:val="00E041B3"/>
    <w:rsid w:val="00E06033"/>
    <w:rsid w:val="00E10530"/>
    <w:rsid w:val="00E13C2B"/>
    <w:rsid w:val="00E14914"/>
    <w:rsid w:val="00E2571F"/>
    <w:rsid w:val="00E312B5"/>
    <w:rsid w:val="00E31DEE"/>
    <w:rsid w:val="00E37792"/>
    <w:rsid w:val="00E4003D"/>
    <w:rsid w:val="00E410DE"/>
    <w:rsid w:val="00E46C38"/>
    <w:rsid w:val="00E63A67"/>
    <w:rsid w:val="00E877F0"/>
    <w:rsid w:val="00E92DF8"/>
    <w:rsid w:val="00E933F5"/>
    <w:rsid w:val="00E9496A"/>
    <w:rsid w:val="00EA2224"/>
    <w:rsid w:val="00EA3343"/>
    <w:rsid w:val="00EB4339"/>
    <w:rsid w:val="00EB439D"/>
    <w:rsid w:val="00EB4AF3"/>
    <w:rsid w:val="00ED7DC0"/>
    <w:rsid w:val="00EE0554"/>
    <w:rsid w:val="00EE2D08"/>
    <w:rsid w:val="00EE2D4E"/>
    <w:rsid w:val="00EE7065"/>
    <w:rsid w:val="00EF129D"/>
    <w:rsid w:val="00EF19D6"/>
    <w:rsid w:val="00F1153E"/>
    <w:rsid w:val="00F115DD"/>
    <w:rsid w:val="00F12628"/>
    <w:rsid w:val="00F14C8A"/>
    <w:rsid w:val="00F42FA2"/>
    <w:rsid w:val="00F50EBF"/>
    <w:rsid w:val="00F60F20"/>
    <w:rsid w:val="00F72149"/>
    <w:rsid w:val="00F82B8F"/>
    <w:rsid w:val="00F82D36"/>
    <w:rsid w:val="00FA10CC"/>
    <w:rsid w:val="00FA4322"/>
    <w:rsid w:val="00FB5266"/>
    <w:rsid w:val="00FC2C12"/>
    <w:rsid w:val="00FC41E1"/>
    <w:rsid w:val="00FC5143"/>
    <w:rsid w:val="00FD2A84"/>
    <w:rsid w:val="00FD5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39"/>
    <w:pPr>
      <w:overflowPunct w:val="0"/>
      <w:autoSpaceDE w:val="0"/>
      <w:autoSpaceDN w:val="0"/>
      <w:adjustRightInd w:val="0"/>
      <w:spacing w:after="180"/>
      <w:textAlignment w:val="baseline"/>
    </w:pPr>
    <w:rPr>
      <w:lang w:eastAsia="en-US"/>
    </w:rPr>
  </w:style>
  <w:style w:type="paragraph" w:styleId="1">
    <w:name w:val="heading 1"/>
    <w:next w:val="a"/>
    <w:link w:val="1Char"/>
    <w:uiPriority w:val="9"/>
    <w:qFormat/>
    <w:rsid w:val="00EB43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rsid w:val="00EB4339"/>
    <w:pPr>
      <w:pBdr>
        <w:top w:val="none" w:sz="0" w:space="0" w:color="auto"/>
      </w:pBdr>
      <w:spacing w:before="180"/>
      <w:outlineLvl w:val="1"/>
    </w:pPr>
    <w:rPr>
      <w:sz w:val="32"/>
    </w:rPr>
  </w:style>
  <w:style w:type="paragraph" w:styleId="30">
    <w:name w:val="heading 3"/>
    <w:basedOn w:val="2"/>
    <w:next w:val="a"/>
    <w:qFormat/>
    <w:rsid w:val="00EB4339"/>
    <w:pPr>
      <w:spacing w:before="120"/>
      <w:outlineLvl w:val="2"/>
    </w:pPr>
    <w:rPr>
      <w:sz w:val="28"/>
    </w:rPr>
  </w:style>
  <w:style w:type="paragraph" w:styleId="40">
    <w:name w:val="heading 4"/>
    <w:basedOn w:val="30"/>
    <w:next w:val="a"/>
    <w:qFormat/>
    <w:rsid w:val="00EB4339"/>
    <w:pPr>
      <w:ind w:left="1418" w:hanging="1418"/>
      <w:outlineLvl w:val="3"/>
    </w:pPr>
    <w:rPr>
      <w:sz w:val="24"/>
    </w:rPr>
  </w:style>
  <w:style w:type="paragraph" w:styleId="50">
    <w:name w:val="heading 5"/>
    <w:basedOn w:val="40"/>
    <w:next w:val="a"/>
    <w:qFormat/>
    <w:rsid w:val="00EB4339"/>
    <w:pPr>
      <w:ind w:left="1701" w:hanging="1701"/>
      <w:outlineLvl w:val="4"/>
    </w:pPr>
    <w:rPr>
      <w:sz w:val="22"/>
    </w:rPr>
  </w:style>
  <w:style w:type="paragraph" w:styleId="6">
    <w:name w:val="heading 6"/>
    <w:basedOn w:val="H6"/>
    <w:next w:val="a"/>
    <w:qFormat/>
    <w:rsid w:val="00EB4339"/>
    <w:pPr>
      <w:outlineLvl w:val="5"/>
    </w:pPr>
  </w:style>
  <w:style w:type="paragraph" w:styleId="7">
    <w:name w:val="heading 7"/>
    <w:basedOn w:val="H6"/>
    <w:next w:val="a"/>
    <w:qFormat/>
    <w:rsid w:val="00EB4339"/>
    <w:pPr>
      <w:outlineLvl w:val="6"/>
    </w:pPr>
  </w:style>
  <w:style w:type="paragraph" w:styleId="8">
    <w:name w:val="heading 8"/>
    <w:basedOn w:val="1"/>
    <w:next w:val="a"/>
    <w:link w:val="8Char"/>
    <w:qFormat/>
    <w:rsid w:val="00EB4339"/>
    <w:pPr>
      <w:ind w:left="0" w:firstLine="0"/>
      <w:outlineLvl w:val="7"/>
    </w:pPr>
  </w:style>
  <w:style w:type="paragraph" w:styleId="9">
    <w:name w:val="heading 9"/>
    <w:basedOn w:val="8"/>
    <w:next w:val="a"/>
    <w:qFormat/>
    <w:rsid w:val="00EB433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EB4339"/>
    <w:pPr>
      <w:ind w:left="1985" w:hanging="1985"/>
      <w:outlineLvl w:val="9"/>
    </w:pPr>
    <w:rPr>
      <w:sz w:val="20"/>
    </w:rPr>
  </w:style>
  <w:style w:type="paragraph" w:styleId="90">
    <w:name w:val="toc 9"/>
    <w:basedOn w:val="80"/>
    <w:uiPriority w:val="39"/>
    <w:rsid w:val="00EB4339"/>
    <w:pPr>
      <w:ind w:left="1418" w:hanging="1418"/>
    </w:pPr>
  </w:style>
  <w:style w:type="paragraph" w:styleId="80">
    <w:name w:val="toc 8"/>
    <w:basedOn w:val="10"/>
    <w:rsid w:val="00EB4339"/>
    <w:pPr>
      <w:spacing w:before="180"/>
      <w:ind w:left="2693" w:hanging="2693"/>
    </w:pPr>
    <w:rPr>
      <w:b/>
    </w:rPr>
  </w:style>
  <w:style w:type="paragraph" w:styleId="10">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rsid w:val="00EB4339"/>
    <w:pPr>
      <w:keepLines/>
      <w:tabs>
        <w:tab w:val="center" w:pos="4536"/>
        <w:tab w:val="right" w:pos="9072"/>
      </w:tabs>
    </w:pPr>
    <w:rPr>
      <w:noProof/>
    </w:rPr>
  </w:style>
  <w:style w:type="character" w:customStyle="1" w:styleId="ZGSM">
    <w:name w:val="ZGSM"/>
    <w:rsid w:val="00EB4339"/>
  </w:style>
  <w:style w:type="paragraph" w:styleId="a3">
    <w:name w:val="header"/>
    <w:link w:val="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rsid w:val="00EB4339"/>
    <w:pPr>
      <w:ind w:left="1701" w:hanging="1701"/>
    </w:pPr>
  </w:style>
  <w:style w:type="paragraph" w:styleId="41">
    <w:name w:val="toc 4"/>
    <w:basedOn w:val="31"/>
    <w:semiHidden/>
    <w:rsid w:val="00EB4339"/>
    <w:pPr>
      <w:ind w:left="1418" w:hanging="1418"/>
    </w:pPr>
  </w:style>
  <w:style w:type="paragraph" w:styleId="31">
    <w:name w:val="toc 3"/>
    <w:basedOn w:val="20"/>
    <w:uiPriority w:val="39"/>
    <w:rsid w:val="00EB4339"/>
    <w:pPr>
      <w:ind w:left="1134" w:hanging="1134"/>
    </w:pPr>
  </w:style>
  <w:style w:type="paragraph" w:styleId="20">
    <w:name w:val="toc 2"/>
    <w:basedOn w:val="10"/>
    <w:uiPriority w:val="39"/>
    <w:rsid w:val="00EB4339"/>
    <w:pPr>
      <w:spacing w:before="0"/>
      <w:ind w:left="851" w:hanging="851"/>
    </w:pPr>
    <w:rPr>
      <w:sz w:val="20"/>
    </w:rPr>
  </w:style>
  <w:style w:type="paragraph" w:styleId="11">
    <w:name w:val="index 1"/>
    <w:basedOn w:val="a"/>
    <w:semiHidden/>
    <w:rsid w:val="00EB4339"/>
    <w:pPr>
      <w:keepLines/>
    </w:pPr>
  </w:style>
  <w:style w:type="paragraph" w:styleId="21">
    <w:name w:val="index 2"/>
    <w:basedOn w:val="11"/>
    <w:semiHidden/>
    <w:rsid w:val="00EB4339"/>
    <w:pPr>
      <w:ind w:left="284"/>
    </w:pPr>
  </w:style>
  <w:style w:type="paragraph" w:customStyle="1" w:styleId="TT">
    <w:name w:val="TT"/>
    <w:basedOn w:val="1"/>
    <w:next w:val="a"/>
    <w:rsid w:val="00EB4339"/>
    <w:pPr>
      <w:outlineLvl w:val="9"/>
    </w:pPr>
  </w:style>
  <w:style w:type="paragraph" w:styleId="a4">
    <w:name w:val="footer"/>
    <w:basedOn w:val="a3"/>
    <w:link w:val="Char0"/>
    <w:rsid w:val="00EB4339"/>
    <w:pPr>
      <w:jc w:val="center"/>
    </w:pPr>
    <w:rPr>
      <w:i/>
    </w:rPr>
  </w:style>
  <w:style w:type="character" w:styleId="a5">
    <w:name w:val="footnote reference"/>
    <w:basedOn w:val="a0"/>
    <w:semiHidden/>
    <w:rsid w:val="00EB4339"/>
    <w:rPr>
      <w:b/>
      <w:position w:val="6"/>
      <w:sz w:val="16"/>
    </w:rPr>
  </w:style>
  <w:style w:type="paragraph" w:styleId="a6">
    <w:name w:val="footnote text"/>
    <w:basedOn w:val="a"/>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a"/>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a"/>
    <w:rsid w:val="00EB4339"/>
    <w:pPr>
      <w:keepNext/>
      <w:keepLines/>
      <w:spacing w:after="0"/>
    </w:pPr>
    <w:rPr>
      <w:rFonts w:ascii="Arial" w:hAnsi="Arial"/>
      <w:sz w:val="18"/>
    </w:rPr>
  </w:style>
  <w:style w:type="paragraph" w:styleId="22">
    <w:name w:val="List Number 2"/>
    <w:basedOn w:val="a7"/>
    <w:rsid w:val="00EB4339"/>
    <w:pPr>
      <w:ind w:left="851"/>
    </w:pPr>
  </w:style>
  <w:style w:type="paragraph" w:styleId="a7">
    <w:name w:val="List Number"/>
    <w:basedOn w:val="a8"/>
    <w:rsid w:val="00EB4339"/>
  </w:style>
  <w:style w:type="paragraph" w:styleId="a8">
    <w:name w:val="List"/>
    <w:basedOn w:val="a"/>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rsid w:val="00EB4339"/>
    <w:pPr>
      <w:keepLines/>
      <w:ind w:left="1702" w:hanging="1418"/>
    </w:pPr>
  </w:style>
  <w:style w:type="paragraph" w:customStyle="1" w:styleId="FP">
    <w:name w:val="FP"/>
    <w:basedOn w:val="a"/>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a8"/>
    <w:rsid w:val="00EB4339"/>
    <w:pPr>
      <w:ind w:left="738" w:hanging="454"/>
    </w:pPr>
  </w:style>
  <w:style w:type="paragraph" w:styleId="60">
    <w:name w:val="toc 6"/>
    <w:basedOn w:val="51"/>
    <w:next w:val="a"/>
    <w:semiHidden/>
    <w:rsid w:val="00EB4339"/>
    <w:pPr>
      <w:ind w:left="1985" w:hanging="1985"/>
    </w:pPr>
  </w:style>
  <w:style w:type="paragraph" w:styleId="70">
    <w:name w:val="toc 7"/>
    <w:basedOn w:val="60"/>
    <w:next w:val="a"/>
    <w:semiHidden/>
    <w:rsid w:val="00EB4339"/>
    <w:pPr>
      <w:ind w:left="2268" w:hanging="2268"/>
    </w:pPr>
  </w:style>
  <w:style w:type="paragraph" w:styleId="23">
    <w:name w:val="List Bullet 2"/>
    <w:basedOn w:val="a9"/>
    <w:rsid w:val="00EB4339"/>
    <w:pPr>
      <w:ind w:left="851"/>
    </w:pPr>
  </w:style>
  <w:style w:type="paragraph" w:styleId="a9">
    <w:name w:val="List Bullet"/>
    <w:basedOn w:val="a8"/>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rsid w:val="00EB4339"/>
    <w:pPr>
      <w:ind w:left="1135"/>
    </w:pPr>
  </w:style>
  <w:style w:type="paragraph" w:styleId="24">
    <w:name w:val="List 2"/>
    <w:basedOn w:val="a8"/>
    <w:rsid w:val="00EB4339"/>
    <w:pPr>
      <w:ind w:left="851"/>
    </w:pPr>
  </w:style>
  <w:style w:type="paragraph" w:styleId="33">
    <w:name w:val="List 3"/>
    <w:basedOn w:val="24"/>
    <w:rsid w:val="00EB4339"/>
    <w:pPr>
      <w:ind w:left="1135"/>
    </w:pPr>
  </w:style>
  <w:style w:type="paragraph" w:styleId="42">
    <w:name w:val="List 4"/>
    <w:basedOn w:val="33"/>
    <w:rsid w:val="00EB4339"/>
    <w:pPr>
      <w:ind w:left="1418"/>
    </w:pPr>
  </w:style>
  <w:style w:type="paragraph" w:styleId="52">
    <w:name w:val="List 5"/>
    <w:basedOn w:val="42"/>
    <w:rsid w:val="00EB4339"/>
    <w:pPr>
      <w:ind w:left="1702"/>
    </w:pPr>
  </w:style>
  <w:style w:type="paragraph" w:styleId="43">
    <w:name w:val="List Bullet 4"/>
    <w:basedOn w:val="32"/>
    <w:rsid w:val="00EB4339"/>
    <w:pPr>
      <w:ind w:left="1418"/>
    </w:pPr>
  </w:style>
  <w:style w:type="paragraph" w:styleId="53">
    <w:name w:val="List Bullet 5"/>
    <w:basedOn w:val="43"/>
    <w:rsid w:val="00EB4339"/>
    <w:pPr>
      <w:ind w:left="1702"/>
    </w:pPr>
  </w:style>
  <w:style w:type="paragraph" w:customStyle="1" w:styleId="B20">
    <w:name w:val="B2"/>
    <w:basedOn w:val="24"/>
    <w:rsid w:val="00EB4339"/>
    <w:pPr>
      <w:ind w:left="1191" w:hanging="454"/>
    </w:pPr>
  </w:style>
  <w:style w:type="paragraph" w:customStyle="1" w:styleId="B30">
    <w:name w:val="B3"/>
    <w:basedOn w:val="33"/>
    <w:rsid w:val="00EB4339"/>
    <w:pPr>
      <w:ind w:left="1645" w:hanging="454"/>
    </w:pPr>
  </w:style>
  <w:style w:type="paragraph" w:customStyle="1" w:styleId="B4">
    <w:name w:val="B4"/>
    <w:basedOn w:val="42"/>
    <w:rsid w:val="00EB4339"/>
    <w:pPr>
      <w:ind w:left="2098" w:hanging="454"/>
    </w:pPr>
  </w:style>
  <w:style w:type="paragraph" w:customStyle="1" w:styleId="B5">
    <w:name w:val="B5"/>
    <w:basedOn w:val="52"/>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aa">
    <w:name w:val="index heading"/>
    <w:basedOn w:val="a"/>
    <w:next w:val="a"/>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ab">
    <w:name w:val="Hyperlink"/>
    <w:uiPriority w:val="99"/>
    <w:rsid w:val="00B25EF8"/>
    <w:rPr>
      <w:color w:val="0000FF"/>
      <w:u w:val="single"/>
    </w:rPr>
  </w:style>
  <w:style w:type="character" w:styleId="ac">
    <w:name w:val="FollowedHyperlink"/>
    <w:rsid w:val="00B25EF8"/>
    <w:rPr>
      <w:color w:val="800080"/>
      <w:u w:val="single"/>
    </w:rPr>
  </w:style>
  <w:style w:type="paragraph" w:customStyle="1" w:styleId="B3">
    <w:name w:val="B3+"/>
    <w:basedOn w:val="B30"/>
    <w:rsid w:val="00EB4339"/>
    <w:pPr>
      <w:numPr>
        <w:numId w:val="3"/>
      </w:numPr>
      <w:tabs>
        <w:tab w:val="left" w:pos="1134"/>
      </w:tabs>
    </w:pPr>
  </w:style>
  <w:style w:type="paragraph" w:customStyle="1" w:styleId="B1">
    <w:name w:val="B1+"/>
    <w:basedOn w:val="B10"/>
    <w:rsid w:val="00EB4339"/>
    <w:pPr>
      <w:numPr>
        <w:numId w:val="1"/>
      </w:numPr>
    </w:pPr>
  </w:style>
  <w:style w:type="paragraph" w:customStyle="1" w:styleId="B2">
    <w:name w:val="B2+"/>
    <w:basedOn w:val="B20"/>
    <w:rsid w:val="00EB4339"/>
    <w:pPr>
      <w:numPr>
        <w:numId w:val="2"/>
      </w:numPr>
    </w:pPr>
  </w:style>
  <w:style w:type="paragraph" w:customStyle="1" w:styleId="BL">
    <w:name w:val="BL"/>
    <w:basedOn w:val="a"/>
    <w:rsid w:val="00EB4339"/>
    <w:pPr>
      <w:numPr>
        <w:numId w:val="5"/>
      </w:numPr>
      <w:tabs>
        <w:tab w:val="left" w:pos="851"/>
      </w:tabs>
    </w:pPr>
  </w:style>
  <w:style w:type="paragraph" w:customStyle="1" w:styleId="BN">
    <w:name w:val="BN"/>
    <w:basedOn w:val="a"/>
    <w:rsid w:val="00EB4339"/>
    <w:pPr>
      <w:numPr>
        <w:numId w:val="4"/>
      </w:numPr>
    </w:pPr>
  </w:style>
  <w:style w:type="paragraph" w:styleId="ad">
    <w:name w:val="Body Text"/>
    <w:basedOn w:val="a"/>
    <w:rsid w:val="00B25EF8"/>
    <w:pPr>
      <w:keepNext/>
      <w:spacing w:after="140"/>
    </w:pPr>
  </w:style>
  <w:style w:type="paragraph" w:styleId="ae">
    <w:name w:val="Block Text"/>
    <w:basedOn w:val="a"/>
    <w:rsid w:val="00B25EF8"/>
    <w:pPr>
      <w:spacing w:after="120"/>
      <w:ind w:left="1440" w:right="1440"/>
    </w:pPr>
  </w:style>
  <w:style w:type="paragraph" w:styleId="25">
    <w:name w:val="Body Text 2"/>
    <w:basedOn w:val="a"/>
    <w:rsid w:val="00B25EF8"/>
    <w:pPr>
      <w:spacing w:after="120" w:line="480" w:lineRule="auto"/>
    </w:pPr>
  </w:style>
  <w:style w:type="paragraph" w:styleId="34">
    <w:name w:val="Body Text 3"/>
    <w:basedOn w:val="a"/>
    <w:rsid w:val="00B25EF8"/>
    <w:pPr>
      <w:spacing w:after="120"/>
    </w:pPr>
    <w:rPr>
      <w:sz w:val="16"/>
      <w:szCs w:val="16"/>
    </w:rPr>
  </w:style>
  <w:style w:type="paragraph" w:styleId="af">
    <w:name w:val="Body Text First Indent"/>
    <w:basedOn w:val="ad"/>
    <w:rsid w:val="00B25EF8"/>
    <w:pPr>
      <w:keepNext w:val="0"/>
      <w:spacing w:after="120"/>
      <w:ind w:firstLine="210"/>
    </w:pPr>
  </w:style>
  <w:style w:type="paragraph" w:styleId="af0">
    <w:name w:val="Body Text Indent"/>
    <w:basedOn w:val="a"/>
    <w:rsid w:val="00B25EF8"/>
    <w:pPr>
      <w:spacing w:after="120"/>
      <w:ind w:left="283"/>
    </w:pPr>
  </w:style>
  <w:style w:type="paragraph" w:styleId="26">
    <w:name w:val="Body Text First Indent 2"/>
    <w:basedOn w:val="af0"/>
    <w:rsid w:val="00B25EF8"/>
    <w:pPr>
      <w:ind w:firstLine="210"/>
    </w:pPr>
  </w:style>
  <w:style w:type="paragraph" w:styleId="27">
    <w:name w:val="Body Text Indent 2"/>
    <w:basedOn w:val="a"/>
    <w:rsid w:val="00B25EF8"/>
    <w:pPr>
      <w:spacing w:after="120" w:line="480" w:lineRule="auto"/>
      <w:ind w:left="283"/>
    </w:pPr>
  </w:style>
  <w:style w:type="paragraph" w:styleId="35">
    <w:name w:val="Body Text Indent 3"/>
    <w:basedOn w:val="a"/>
    <w:rsid w:val="00B25EF8"/>
    <w:pPr>
      <w:spacing w:after="120"/>
      <w:ind w:left="283"/>
    </w:pPr>
    <w:rPr>
      <w:sz w:val="16"/>
      <w:szCs w:val="16"/>
    </w:rPr>
  </w:style>
  <w:style w:type="paragraph" w:styleId="af1">
    <w:name w:val="caption"/>
    <w:basedOn w:val="a"/>
    <w:next w:val="a"/>
    <w:qFormat/>
    <w:rsid w:val="00B25EF8"/>
    <w:pPr>
      <w:spacing w:before="120" w:after="120"/>
    </w:pPr>
    <w:rPr>
      <w:b/>
      <w:bCs/>
    </w:rPr>
  </w:style>
  <w:style w:type="paragraph" w:styleId="af2">
    <w:name w:val="Closing"/>
    <w:basedOn w:val="a"/>
    <w:rsid w:val="00B25EF8"/>
    <w:pPr>
      <w:ind w:left="4252"/>
    </w:pPr>
  </w:style>
  <w:style w:type="character" w:styleId="af3">
    <w:name w:val="annotation reference"/>
    <w:semiHidden/>
    <w:rsid w:val="00B25EF8"/>
    <w:rPr>
      <w:sz w:val="16"/>
      <w:szCs w:val="16"/>
    </w:rPr>
  </w:style>
  <w:style w:type="paragraph" w:styleId="af4">
    <w:name w:val="annotation text"/>
    <w:basedOn w:val="a"/>
    <w:semiHidden/>
    <w:rsid w:val="00B25EF8"/>
  </w:style>
  <w:style w:type="paragraph" w:styleId="af5">
    <w:name w:val="Date"/>
    <w:basedOn w:val="a"/>
    <w:next w:val="a"/>
    <w:rsid w:val="00B25EF8"/>
  </w:style>
  <w:style w:type="paragraph" w:styleId="af6">
    <w:name w:val="Document Map"/>
    <w:basedOn w:val="a"/>
    <w:semiHidden/>
    <w:rsid w:val="00B25EF8"/>
    <w:pPr>
      <w:shd w:val="clear" w:color="auto" w:fill="000080"/>
    </w:pPr>
    <w:rPr>
      <w:rFonts w:ascii="Tahoma" w:hAnsi="Tahoma" w:cs="Tahoma"/>
    </w:rPr>
  </w:style>
  <w:style w:type="paragraph" w:styleId="af7">
    <w:name w:val="E-mail Signature"/>
    <w:basedOn w:val="a"/>
    <w:rsid w:val="00B25EF8"/>
  </w:style>
  <w:style w:type="character" w:styleId="af8">
    <w:name w:val="Emphasis"/>
    <w:qFormat/>
    <w:rsid w:val="00B25EF8"/>
    <w:rPr>
      <w:i/>
      <w:iCs/>
    </w:rPr>
  </w:style>
  <w:style w:type="character" w:styleId="af9">
    <w:name w:val="endnote reference"/>
    <w:semiHidden/>
    <w:rsid w:val="00B25EF8"/>
    <w:rPr>
      <w:vertAlign w:val="superscript"/>
    </w:rPr>
  </w:style>
  <w:style w:type="paragraph" w:styleId="afa">
    <w:name w:val="endnote text"/>
    <w:basedOn w:val="a"/>
    <w:semiHidden/>
    <w:rsid w:val="00B25EF8"/>
  </w:style>
  <w:style w:type="paragraph" w:styleId="afb">
    <w:name w:val="envelope address"/>
    <w:basedOn w:val="a"/>
    <w:rsid w:val="00B25EF8"/>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B25EF8"/>
    <w:rPr>
      <w:rFonts w:ascii="Arial" w:hAnsi="Arial" w:cs="Arial"/>
    </w:rPr>
  </w:style>
  <w:style w:type="character" w:styleId="HTML">
    <w:name w:val="HTML Acronym"/>
    <w:basedOn w:val="a0"/>
    <w:rsid w:val="00B25EF8"/>
  </w:style>
  <w:style w:type="paragraph" w:styleId="HTML0">
    <w:name w:val="HTML Address"/>
    <w:basedOn w:val="a"/>
    <w:rsid w:val="00B25EF8"/>
    <w:rPr>
      <w:i/>
      <w:iCs/>
    </w:rPr>
  </w:style>
  <w:style w:type="character" w:styleId="HTML1">
    <w:name w:val="HTML Cite"/>
    <w:rsid w:val="00B25EF8"/>
    <w:rPr>
      <w:i/>
      <w:iCs/>
    </w:rPr>
  </w:style>
  <w:style w:type="character" w:styleId="HTML2">
    <w:name w:val="HTML Code"/>
    <w:rsid w:val="00B25EF8"/>
    <w:rPr>
      <w:rFonts w:ascii="Courier New" w:hAnsi="Courier New"/>
      <w:sz w:val="20"/>
      <w:szCs w:val="20"/>
    </w:rPr>
  </w:style>
  <w:style w:type="character" w:styleId="HTML3">
    <w:name w:val="HTML Definition"/>
    <w:rsid w:val="00B25EF8"/>
    <w:rPr>
      <w:i/>
      <w:iCs/>
    </w:rPr>
  </w:style>
  <w:style w:type="character" w:styleId="HTML4">
    <w:name w:val="HTML Keyboard"/>
    <w:rsid w:val="00B25EF8"/>
    <w:rPr>
      <w:rFonts w:ascii="Courier New" w:hAnsi="Courier New"/>
      <w:sz w:val="20"/>
      <w:szCs w:val="20"/>
    </w:rPr>
  </w:style>
  <w:style w:type="paragraph" w:styleId="HTML5">
    <w:name w:val="HTML Preformatted"/>
    <w:basedOn w:val="a"/>
    <w:rsid w:val="00B25EF8"/>
    <w:rPr>
      <w:rFonts w:ascii="Courier New" w:hAnsi="Courier New" w:cs="Courier New"/>
    </w:rPr>
  </w:style>
  <w:style w:type="character" w:styleId="HTML6">
    <w:name w:val="HTML Sample"/>
    <w:rsid w:val="00B25EF8"/>
    <w:rPr>
      <w:rFonts w:ascii="Courier New" w:hAnsi="Courier New"/>
    </w:rPr>
  </w:style>
  <w:style w:type="character" w:styleId="HTML7">
    <w:name w:val="HTML Typewriter"/>
    <w:rsid w:val="00B25EF8"/>
    <w:rPr>
      <w:rFonts w:ascii="Courier New" w:hAnsi="Courier New"/>
      <w:sz w:val="20"/>
      <w:szCs w:val="20"/>
    </w:rPr>
  </w:style>
  <w:style w:type="character" w:styleId="HTML8">
    <w:name w:val="HTML Variable"/>
    <w:rsid w:val="00B25EF8"/>
    <w:rPr>
      <w:i/>
      <w:iCs/>
    </w:rPr>
  </w:style>
  <w:style w:type="paragraph" w:styleId="36">
    <w:name w:val="index 3"/>
    <w:basedOn w:val="a"/>
    <w:next w:val="a"/>
    <w:autoRedefine/>
    <w:semiHidden/>
    <w:rsid w:val="00B25EF8"/>
    <w:pPr>
      <w:ind w:left="600" w:hanging="200"/>
    </w:pPr>
  </w:style>
  <w:style w:type="paragraph" w:styleId="44">
    <w:name w:val="index 4"/>
    <w:basedOn w:val="a"/>
    <w:next w:val="a"/>
    <w:autoRedefine/>
    <w:semiHidden/>
    <w:rsid w:val="00B25EF8"/>
    <w:pPr>
      <w:ind w:left="800" w:hanging="200"/>
    </w:pPr>
  </w:style>
  <w:style w:type="paragraph" w:styleId="54">
    <w:name w:val="index 5"/>
    <w:basedOn w:val="a"/>
    <w:next w:val="a"/>
    <w:autoRedefine/>
    <w:semiHidden/>
    <w:rsid w:val="00B25EF8"/>
    <w:pPr>
      <w:ind w:left="1000" w:hanging="200"/>
    </w:pPr>
  </w:style>
  <w:style w:type="paragraph" w:styleId="61">
    <w:name w:val="index 6"/>
    <w:basedOn w:val="a"/>
    <w:next w:val="a"/>
    <w:autoRedefine/>
    <w:semiHidden/>
    <w:rsid w:val="00B25EF8"/>
    <w:pPr>
      <w:ind w:left="1200" w:hanging="200"/>
    </w:pPr>
  </w:style>
  <w:style w:type="paragraph" w:styleId="71">
    <w:name w:val="index 7"/>
    <w:basedOn w:val="a"/>
    <w:next w:val="a"/>
    <w:autoRedefine/>
    <w:semiHidden/>
    <w:rsid w:val="00B25EF8"/>
    <w:pPr>
      <w:ind w:left="1400" w:hanging="200"/>
    </w:pPr>
  </w:style>
  <w:style w:type="paragraph" w:styleId="81">
    <w:name w:val="index 8"/>
    <w:basedOn w:val="a"/>
    <w:next w:val="a"/>
    <w:autoRedefine/>
    <w:semiHidden/>
    <w:rsid w:val="00B25EF8"/>
    <w:pPr>
      <w:ind w:left="1600" w:hanging="200"/>
    </w:pPr>
  </w:style>
  <w:style w:type="paragraph" w:styleId="91">
    <w:name w:val="index 9"/>
    <w:basedOn w:val="a"/>
    <w:next w:val="a"/>
    <w:autoRedefine/>
    <w:semiHidden/>
    <w:rsid w:val="00B25EF8"/>
    <w:pPr>
      <w:ind w:left="1800" w:hanging="200"/>
    </w:pPr>
  </w:style>
  <w:style w:type="character" w:styleId="afd">
    <w:name w:val="line number"/>
    <w:basedOn w:val="a0"/>
    <w:rsid w:val="00B25EF8"/>
  </w:style>
  <w:style w:type="paragraph" w:styleId="afe">
    <w:name w:val="List Continue"/>
    <w:basedOn w:val="a"/>
    <w:rsid w:val="00B25EF8"/>
    <w:pPr>
      <w:spacing w:after="120"/>
      <w:ind w:left="283"/>
    </w:pPr>
  </w:style>
  <w:style w:type="paragraph" w:styleId="28">
    <w:name w:val="List Continue 2"/>
    <w:basedOn w:val="a"/>
    <w:rsid w:val="00B25EF8"/>
    <w:pPr>
      <w:spacing w:after="120"/>
      <w:ind w:left="566"/>
    </w:pPr>
  </w:style>
  <w:style w:type="paragraph" w:styleId="37">
    <w:name w:val="List Continue 3"/>
    <w:basedOn w:val="a"/>
    <w:rsid w:val="00B25EF8"/>
    <w:pPr>
      <w:spacing w:after="120"/>
      <w:ind w:left="849"/>
    </w:pPr>
  </w:style>
  <w:style w:type="paragraph" w:styleId="45">
    <w:name w:val="List Continue 4"/>
    <w:basedOn w:val="a"/>
    <w:rsid w:val="00B25EF8"/>
    <w:pPr>
      <w:spacing w:after="120"/>
      <w:ind w:left="1132"/>
    </w:pPr>
  </w:style>
  <w:style w:type="paragraph" w:styleId="55">
    <w:name w:val="List Continue 5"/>
    <w:basedOn w:val="a"/>
    <w:rsid w:val="00B25EF8"/>
    <w:pPr>
      <w:spacing w:after="120"/>
      <w:ind w:left="1415"/>
    </w:pPr>
  </w:style>
  <w:style w:type="paragraph" w:styleId="3">
    <w:name w:val="List Number 3"/>
    <w:basedOn w:val="a"/>
    <w:rsid w:val="00B25EF8"/>
    <w:pPr>
      <w:numPr>
        <w:numId w:val="6"/>
      </w:numPr>
    </w:pPr>
  </w:style>
  <w:style w:type="paragraph" w:styleId="4">
    <w:name w:val="List Number 4"/>
    <w:basedOn w:val="a"/>
    <w:rsid w:val="00B25EF8"/>
    <w:pPr>
      <w:numPr>
        <w:numId w:val="7"/>
      </w:numPr>
    </w:pPr>
  </w:style>
  <w:style w:type="paragraph" w:styleId="5">
    <w:name w:val="List Number 5"/>
    <w:basedOn w:val="a"/>
    <w:rsid w:val="00B25EF8"/>
    <w:pPr>
      <w:numPr>
        <w:numId w:val="8"/>
      </w:numPr>
    </w:pPr>
  </w:style>
  <w:style w:type="paragraph" w:styleId="aff">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B25EF8"/>
    <w:rPr>
      <w:sz w:val="24"/>
      <w:szCs w:val="24"/>
    </w:rPr>
  </w:style>
  <w:style w:type="paragraph" w:styleId="aff2">
    <w:name w:val="Normal Indent"/>
    <w:basedOn w:val="a"/>
    <w:rsid w:val="00B25EF8"/>
    <w:pPr>
      <w:ind w:left="720"/>
    </w:pPr>
  </w:style>
  <w:style w:type="paragraph" w:styleId="aff3">
    <w:name w:val="Note Heading"/>
    <w:basedOn w:val="a"/>
    <w:next w:val="a"/>
    <w:rsid w:val="00B25EF8"/>
  </w:style>
  <w:style w:type="character" w:styleId="aff4">
    <w:name w:val="page number"/>
    <w:basedOn w:val="a0"/>
    <w:rsid w:val="00B25EF8"/>
  </w:style>
  <w:style w:type="paragraph" w:styleId="aff5">
    <w:name w:val="Plain Text"/>
    <w:basedOn w:val="a"/>
    <w:rsid w:val="00B25EF8"/>
    <w:rPr>
      <w:rFonts w:ascii="Courier New" w:hAnsi="Courier New" w:cs="Courier New"/>
    </w:rPr>
  </w:style>
  <w:style w:type="paragraph" w:styleId="aff6">
    <w:name w:val="Salutation"/>
    <w:basedOn w:val="a"/>
    <w:next w:val="a"/>
    <w:rsid w:val="00B25EF8"/>
  </w:style>
  <w:style w:type="paragraph" w:styleId="aff7">
    <w:name w:val="Signature"/>
    <w:basedOn w:val="a"/>
    <w:rsid w:val="00B25EF8"/>
    <w:pPr>
      <w:ind w:left="4252"/>
    </w:pPr>
  </w:style>
  <w:style w:type="character" w:styleId="aff8">
    <w:name w:val="Strong"/>
    <w:qFormat/>
    <w:rsid w:val="00B25EF8"/>
    <w:rPr>
      <w:b/>
      <w:bCs/>
    </w:rPr>
  </w:style>
  <w:style w:type="paragraph" w:styleId="aff9">
    <w:name w:val="Subtitle"/>
    <w:basedOn w:val="a"/>
    <w:qFormat/>
    <w:rsid w:val="00B25EF8"/>
    <w:pPr>
      <w:spacing w:after="60"/>
      <w:jc w:val="center"/>
      <w:outlineLvl w:val="1"/>
    </w:pPr>
    <w:rPr>
      <w:rFonts w:ascii="Arial" w:hAnsi="Arial" w:cs="Arial"/>
      <w:sz w:val="24"/>
      <w:szCs w:val="24"/>
    </w:rPr>
  </w:style>
  <w:style w:type="paragraph" w:styleId="affa">
    <w:name w:val="table of authorities"/>
    <w:basedOn w:val="a"/>
    <w:next w:val="a"/>
    <w:semiHidden/>
    <w:rsid w:val="00B25EF8"/>
    <w:pPr>
      <w:ind w:left="200" w:hanging="200"/>
    </w:pPr>
  </w:style>
  <w:style w:type="paragraph" w:styleId="affb">
    <w:name w:val="table of figures"/>
    <w:basedOn w:val="a"/>
    <w:next w:val="a"/>
    <w:semiHidden/>
    <w:rsid w:val="00B25EF8"/>
    <w:pPr>
      <w:ind w:left="400" w:hanging="400"/>
    </w:pPr>
  </w:style>
  <w:style w:type="paragraph" w:styleId="affc">
    <w:name w:val="Title"/>
    <w:basedOn w:val="a"/>
    <w:qFormat/>
    <w:rsid w:val="00B25EF8"/>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B25EF8"/>
    <w:pPr>
      <w:spacing w:before="120"/>
    </w:pPr>
    <w:rPr>
      <w:rFonts w:ascii="Arial" w:hAnsi="Arial" w:cs="Arial"/>
      <w:b/>
      <w:bCs/>
      <w:sz w:val="24"/>
      <w:szCs w:val="24"/>
    </w:rPr>
  </w:style>
  <w:style w:type="paragraph" w:customStyle="1" w:styleId="TAJ">
    <w:name w:val="TAJ"/>
    <w:basedOn w:val="a"/>
    <w:rsid w:val="00EB4339"/>
    <w:pPr>
      <w:keepNext/>
      <w:keepLines/>
      <w:spacing w:after="0"/>
      <w:jc w:val="both"/>
    </w:pPr>
    <w:rPr>
      <w:rFonts w:ascii="Arial" w:hAnsi="Arial"/>
      <w:sz w:val="18"/>
    </w:rPr>
  </w:style>
  <w:style w:type="paragraph" w:customStyle="1" w:styleId="FL">
    <w:name w:val="FL"/>
    <w:basedOn w:val="a"/>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sid w:val="007A30BE"/>
    <w:rPr>
      <w:b/>
      <w:bCs/>
    </w:rPr>
  </w:style>
  <w:style w:type="paragraph" w:styleId="afff">
    <w:name w:val="Balloon Text"/>
    <w:basedOn w:val="a"/>
    <w:semiHidden/>
    <w:rsid w:val="007A30BE"/>
    <w:rPr>
      <w:rFonts w:ascii="Tahoma" w:hAnsi="Tahoma" w:cs="Tahoma"/>
      <w:sz w:val="16"/>
      <w:szCs w:val="16"/>
    </w:rPr>
  </w:style>
  <w:style w:type="paragraph" w:styleId="afff0">
    <w:name w:val="Revision"/>
    <w:hidden/>
    <w:uiPriority w:val="99"/>
    <w:semiHidden/>
    <w:rsid w:val="00EB4AF3"/>
    <w:rPr>
      <w:lang w:eastAsia="en-US"/>
    </w:rPr>
  </w:style>
  <w:style w:type="character" w:customStyle="1" w:styleId="Char0">
    <w:name w:val="页脚 Char"/>
    <w:link w:val="a4"/>
    <w:rsid w:val="004365F1"/>
    <w:rPr>
      <w:rFonts w:ascii="Arial" w:hAnsi="Arial"/>
      <w:b/>
      <w:i/>
      <w:noProof/>
      <w:sz w:val="18"/>
      <w:lang w:eastAsia="en-US"/>
    </w:rPr>
  </w:style>
  <w:style w:type="character" w:customStyle="1" w:styleId="2Char">
    <w:name w:val="标题 2 Char"/>
    <w:link w:val="2"/>
    <w:rsid w:val="00E92DF8"/>
    <w:rPr>
      <w:rFonts w:ascii="Arial" w:hAnsi="Arial"/>
      <w:sz w:val="32"/>
      <w:lang w:eastAsia="en-US"/>
    </w:rPr>
  </w:style>
  <w:style w:type="character" w:customStyle="1" w:styleId="8Char">
    <w:name w:val="标题 8 Char"/>
    <w:link w:val="8"/>
    <w:rsid w:val="00CE36AF"/>
    <w:rPr>
      <w:rFonts w:ascii="Arial" w:hAnsi="Arial"/>
      <w:sz w:val="36"/>
      <w:lang w:eastAsia="en-US"/>
    </w:rPr>
  </w:style>
  <w:style w:type="character" w:customStyle="1" w:styleId="1Char">
    <w:name w:val="标题 1 Char"/>
    <w:link w:val="1"/>
    <w:uiPriority w:val="9"/>
    <w:rsid w:val="000C2397"/>
    <w:rPr>
      <w:rFonts w:ascii="Arial" w:hAnsi="Arial"/>
      <w:sz w:val="36"/>
      <w:lang w:eastAsia="en-US"/>
    </w:rPr>
  </w:style>
  <w:style w:type="character" w:customStyle="1" w:styleId="Char">
    <w:name w:val="页眉 Char"/>
    <w:link w:val="a3"/>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a"/>
    <w:qFormat/>
    <w:rsid w:val="00EB4339"/>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EB4339"/>
    <w:pPr>
      <w:keepNext/>
      <w:keepLines/>
      <w:numPr>
        <w:numId w:val="10"/>
      </w:numPr>
      <w:tabs>
        <w:tab w:val="left" w:pos="1109"/>
      </w:tabs>
      <w:spacing w:after="0"/>
      <w:ind w:left="1100" w:hanging="380"/>
    </w:pPr>
    <w:rPr>
      <w:rFonts w:ascii="Arial" w:hAnsi="Arial"/>
      <w:sz w:val="18"/>
    </w:rPr>
  </w:style>
  <w:style w:type="paragraph" w:styleId="afff1">
    <w:name w:val="List Paragraph"/>
    <w:basedOn w:val="a"/>
    <w:uiPriority w:val="34"/>
    <w:qFormat/>
    <w:rsid w:val="00340215"/>
    <w:pPr>
      <w:ind w:firstLineChars="200" w:firstLine="420"/>
    </w:pPr>
  </w:style>
  <w:style w:type="table" w:styleId="4-1">
    <w:name w:val="Grid Table 4 Accent 1"/>
    <w:basedOn w:val="a1"/>
    <w:uiPriority w:val="49"/>
    <w:rsid w:val="0034021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2">
    <w:name w:val="网格表 4 - 着色 12"/>
    <w:basedOn w:val="a1"/>
    <w:next w:val="4-1"/>
    <w:uiPriority w:val="49"/>
    <w:rsid w:val="00E312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opnfv.org/en/stable-fraser/sub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5C9C-9787-4338-9A07-9F5E1CFB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2406</TotalTime>
  <Pages>20</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33454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R5</cp:lastModifiedBy>
  <cp:revision>7</cp:revision>
  <cp:lastPrinted>2016-05-17T08:56:00Z</cp:lastPrinted>
  <dcterms:created xsi:type="dcterms:W3CDTF">2018-10-15T08:46:00Z</dcterms:created>
  <dcterms:modified xsi:type="dcterms:W3CDTF">2019-02-23T02:44:00Z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(3)TLQGLTEsWrtes1dugFuHwFskncEd9bvhM3w2sHWCI3MsiCmsCnn8JSOSenz+BXGXKpnqVuMl
wG2+/I+78pqU0r3PJklUfFku1deizaonr7IRSXBh/GU33sig+YsfwNbZlpD0zBP27XuSkx6N
HdZG/iPZlLjb6UjUH8wlqebKnbZt4KVPHUMC8/ZGyvIjFirk9WQgbKhXqC9gcBuB+A4WbAG1
22m+8sgVCHRwNtoBzN</vt:lpwstr>
  </property>
  <property fmtid="{D5CDD505-2E9C-101B-9397-08002B2CF9AE}" pid="3" name="_2015_ms_pID_7253431">
    <vt:lpwstr>6Rce7LpcbssmOfeezSBraTcNp1aa/vUOVe7rURh3Ect0ZxXoLVIOMW
kAUFcaGKSRBYpqZncJWdrG/q9YomT5WiuQG079knBJz4Ov5SYgRvVrJo2MzxM4n9nbQcRWCd
IqzgHXv9dwQH3yZMMIp0gm2NWxT0MStWCcT4DGrH4rTzOzgFmrUr73/TBD6TAg67NlcjaUNj
toenZkfl1JM55I9mlDztTpfVG+h/o9bkRcib</vt:lpwstr>
  </property>
  <property fmtid="{D5CDD505-2E9C-101B-9397-08002B2CF9AE}" pid="4" name="_2015_ms_pID_7253432">
    <vt:lpwstr>cQ==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1544409914</vt:lpwstr>
  </property>
</Properties>
</file>