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rsidR="004365F1" w:rsidRPr="00924E9C" w:rsidRDefault="00924E9C" w:rsidP="004365F1">
      <w:pPr>
        <w:pStyle w:val="ZA"/>
        <w:framePr w:w="10563" w:h="782" w:hRule="exact" w:wrap="notBeside" w:hAnchor="page" w:x="661" w:y="646" w:anchorLock="1"/>
        <w:pBdr>
          <w:bottom w:val="none" w:sz="0" w:space="0" w:color="auto"/>
        </w:pBdr>
        <w:jc w:val="center"/>
        <w:rPr>
          <w:noProof w:val="0"/>
        </w:rPr>
      </w:pPr>
      <w:r w:rsidRPr="00924E9C">
        <w:rPr>
          <w:noProof w:val="0"/>
          <w:sz w:val="64"/>
        </w:rPr>
        <w:t xml:space="preserve">Draft </w:t>
      </w:r>
      <w:r w:rsidR="00200532" w:rsidRPr="00924E9C">
        <w:rPr>
          <w:noProof w:val="0"/>
          <w:sz w:val="64"/>
        </w:rPr>
        <w:t xml:space="preserve">ETSI </w:t>
      </w:r>
      <w:r w:rsidR="004365F1" w:rsidRPr="00924E9C">
        <w:rPr>
          <w:noProof w:val="0"/>
          <w:sz w:val="64"/>
        </w:rPr>
        <w:t>G</w:t>
      </w:r>
      <w:bookmarkEnd w:id="0"/>
      <w:r w:rsidR="00E37792" w:rsidRPr="00924E9C">
        <w:rPr>
          <w:noProof w:val="0"/>
          <w:sz w:val="64"/>
        </w:rPr>
        <w:t>R</w:t>
      </w:r>
      <w:r w:rsidR="004365F1" w:rsidRPr="00924E9C">
        <w:rPr>
          <w:noProof w:val="0"/>
          <w:sz w:val="64"/>
        </w:rPr>
        <w:t xml:space="preserve"> </w:t>
      </w:r>
      <w:bookmarkStart w:id="2" w:name="docnumber"/>
      <w:r w:rsidR="005B1486" w:rsidRPr="00924E9C">
        <w:rPr>
          <w:noProof w:val="0"/>
          <w:color w:val="D0CECE" w:themeColor="background2" w:themeShade="E6"/>
          <w:sz w:val="30"/>
          <w:szCs w:val="30"/>
        </w:rPr>
        <w:t>&lt;</w:t>
      </w:r>
      <w:r w:rsidRPr="00924E9C">
        <w:rPr>
          <w:noProof w:val="0"/>
          <w:sz w:val="62"/>
          <w:szCs w:val="62"/>
        </w:rPr>
        <w:t>NFV-SEC</w:t>
      </w:r>
      <w:r w:rsidR="005B1486" w:rsidRPr="00924E9C">
        <w:rPr>
          <w:noProof w:val="0"/>
          <w:sz w:val="62"/>
          <w:szCs w:val="62"/>
        </w:rPr>
        <w:t xml:space="preserve"> </w:t>
      </w:r>
      <w:bookmarkEnd w:id="2"/>
      <w:r w:rsidRPr="00924E9C">
        <w:rPr>
          <w:noProof w:val="0"/>
          <w:sz w:val="62"/>
          <w:szCs w:val="62"/>
        </w:rPr>
        <w:t>016</w:t>
      </w:r>
      <w:r w:rsidR="005B1486" w:rsidRPr="00924E9C">
        <w:rPr>
          <w:noProof w:val="0"/>
          <w:color w:val="D0CECE" w:themeColor="background2" w:themeShade="E6"/>
          <w:sz w:val="30"/>
          <w:szCs w:val="30"/>
        </w:rPr>
        <w:t>&gt;</w:t>
      </w:r>
      <w:r w:rsidR="005B1486" w:rsidRPr="00924E9C">
        <w:rPr>
          <w:noProof w:val="0"/>
          <w:sz w:val="64"/>
        </w:rPr>
        <w:t xml:space="preserve"> </w:t>
      </w:r>
      <w:r w:rsidR="004365F1" w:rsidRPr="00924E9C">
        <w:rPr>
          <w:noProof w:val="0"/>
        </w:rPr>
        <w:t>V</w:t>
      </w:r>
      <w:bookmarkStart w:id="3" w:name="docversion"/>
      <w:r w:rsidR="004365F1" w:rsidRPr="00924E9C">
        <w:rPr>
          <w:noProof w:val="0"/>
          <w:color w:val="D0CECE" w:themeColor="background2" w:themeShade="E6"/>
          <w:sz w:val="30"/>
          <w:szCs w:val="30"/>
        </w:rPr>
        <w:t>&lt;</w:t>
      </w:r>
      <w:r w:rsidRPr="00924E9C">
        <w:rPr>
          <w:noProof w:val="0"/>
        </w:rPr>
        <w:t>0</w:t>
      </w:r>
      <w:r w:rsidR="004365F1" w:rsidRPr="00924E9C">
        <w:rPr>
          <w:noProof w:val="0"/>
        </w:rPr>
        <w:t>.</w:t>
      </w:r>
      <w:r w:rsidRPr="00924E9C">
        <w:rPr>
          <w:noProof w:val="0"/>
        </w:rPr>
        <w:t>0</w:t>
      </w:r>
      <w:r w:rsidR="004365F1" w:rsidRPr="00924E9C">
        <w:rPr>
          <w:noProof w:val="0"/>
        </w:rPr>
        <w:t>.</w:t>
      </w:r>
      <w:del w:id="4" w:author="PIerre Courbon" w:date="2017-05-01T22:26:00Z">
        <w:r w:rsidRPr="00924E9C" w:rsidDel="00257FC9">
          <w:rPr>
            <w:noProof w:val="0"/>
          </w:rPr>
          <w:delText>0</w:delText>
        </w:r>
      </w:del>
      <w:ins w:id="5" w:author="PIerre Courbon" w:date="2017-05-01T22:26:00Z">
        <w:r w:rsidR="00257FC9">
          <w:rPr>
            <w:noProof w:val="0"/>
          </w:rPr>
          <w:t>1</w:t>
        </w:r>
      </w:ins>
      <w:bookmarkStart w:id="6" w:name="_GoBack"/>
      <w:bookmarkEnd w:id="6"/>
      <w:r w:rsidR="004365F1" w:rsidRPr="00924E9C">
        <w:rPr>
          <w:noProof w:val="0"/>
          <w:color w:val="D0CECE" w:themeColor="background2" w:themeShade="E6"/>
          <w:sz w:val="30"/>
          <w:szCs w:val="30"/>
        </w:rPr>
        <w:t>&gt;</w:t>
      </w:r>
      <w:bookmarkEnd w:id="3"/>
      <w:r w:rsidR="004365F1" w:rsidRPr="00924E9C">
        <w:rPr>
          <w:rStyle w:val="ZGSM"/>
          <w:noProof w:val="0"/>
        </w:rPr>
        <w:t xml:space="preserve"> </w:t>
      </w:r>
      <w:r w:rsidR="004365F1" w:rsidRPr="00924E9C">
        <w:rPr>
          <w:noProof w:val="0"/>
          <w:sz w:val="32"/>
        </w:rPr>
        <w:t>(</w:t>
      </w:r>
      <w:bookmarkStart w:id="7" w:name="docdate"/>
      <w:r w:rsidR="004365F1" w:rsidRPr="00924E9C">
        <w:rPr>
          <w:noProof w:val="0"/>
          <w:color w:val="D0CECE" w:themeColor="background2" w:themeShade="E6"/>
          <w:sz w:val="32"/>
        </w:rPr>
        <w:t>&lt;</w:t>
      </w:r>
      <w:proofErr w:type="spellStart"/>
      <w:r w:rsidR="004365F1" w:rsidRPr="00924E9C">
        <w:rPr>
          <w:noProof w:val="0"/>
          <w:sz w:val="32"/>
        </w:rPr>
        <w:t>yyyy</w:t>
      </w:r>
      <w:proofErr w:type="spellEnd"/>
      <w:r w:rsidR="004365F1" w:rsidRPr="00924E9C">
        <w:rPr>
          <w:noProof w:val="0"/>
          <w:sz w:val="32"/>
        </w:rPr>
        <w:t>-mm</w:t>
      </w:r>
      <w:r w:rsidR="004365F1" w:rsidRPr="00924E9C">
        <w:rPr>
          <w:noProof w:val="0"/>
          <w:color w:val="D0CECE" w:themeColor="background2" w:themeShade="E6"/>
          <w:sz w:val="30"/>
          <w:szCs w:val="30"/>
        </w:rPr>
        <w:t>&gt;</w:t>
      </w:r>
      <w:bookmarkEnd w:id="7"/>
      <w:r w:rsidR="004365F1" w:rsidRPr="00924E9C">
        <w:rPr>
          <w:noProof w:val="0"/>
          <w:sz w:val="32"/>
          <w:szCs w:val="32"/>
        </w:rPr>
        <w:t>)</w:t>
      </w:r>
    </w:p>
    <w:bookmarkStart w:id="8" w:name="docdiskette"/>
    <w:p w:rsidR="004365F1" w:rsidRPr="00F72149" w:rsidRDefault="0081638F" w:rsidP="004365F1">
      <w:pPr>
        <w:pStyle w:val="ZD"/>
        <w:framePr w:wrap="notBeside"/>
        <w:rPr>
          <w:noProof w:val="0"/>
        </w:rPr>
      </w:pPr>
      <w:r w:rsidRPr="00F72149">
        <w:rPr>
          <w:noProof w:val="0"/>
        </w:rPr>
        <w:fldChar w:fldCharType="begin"/>
      </w:r>
      <w:r w:rsidR="004365F1" w:rsidRPr="00F72149">
        <w:rPr>
          <w:noProof w:val="0"/>
        </w:rPr>
        <w:instrText>symbol 60 \f "Wingdings" \s 16</w:instrText>
      </w:r>
      <w:r w:rsidRPr="00F72149">
        <w:rPr>
          <w:noProof w:val="0"/>
        </w:rPr>
        <w:fldChar w:fldCharType="separate"/>
      </w:r>
      <w:r w:rsidR="004365F1" w:rsidRPr="00F72149">
        <w:rPr>
          <w:rFonts w:ascii="Wingdings" w:hAnsi="Wingdings"/>
          <w:noProof w:val="0"/>
        </w:rPr>
        <w:t>&lt;</w:t>
      </w:r>
      <w:r w:rsidRPr="00F72149">
        <w:rPr>
          <w:noProof w:val="0"/>
        </w:rPr>
        <w:fldChar w:fldCharType="end"/>
      </w:r>
      <w:bookmarkEnd w:id="8"/>
    </w:p>
    <w:p w:rsidR="004365F1" w:rsidRPr="00F72149" w:rsidRDefault="004365F1" w:rsidP="004365F1">
      <w:pPr>
        <w:pStyle w:val="ZB"/>
        <w:framePr w:wrap="notBeside" w:hAnchor="page" w:x="901" w:y="1421"/>
        <w:rPr>
          <w:noProof w:val="0"/>
        </w:rPr>
      </w:pPr>
    </w:p>
    <w:p w:rsidR="004365F1" w:rsidRPr="00F72149" w:rsidRDefault="004365F1" w:rsidP="004365F1"/>
    <w:p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rsidR="00924E9C" w:rsidRDefault="00924E9C" w:rsidP="00924E9C">
      <w:pPr>
        <w:pStyle w:val="ZT"/>
        <w:framePr w:w="10206" w:h="3701" w:hRule="exact" w:wrap="notBeside" w:vAnchor="page" w:hAnchor="page" w:x="880" w:y="7094"/>
        <w:spacing w:line="360" w:lineRule="auto"/>
        <w:jc w:val="center"/>
      </w:pPr>
      <w:bookmarkStart w:id="9" w:name="doctitle"/>
      <w:r>
        <w:t>Network Function Virtualisation (NFV);</w:t>
      </w:r>
      <w:r w:rsidRPr="00924E9C">
        <w:t xml:space="preserve"> </w:t>
      </w:r>
    </w:p>
    <w:p w:rsidR="00924E9C" w:rsidRDefault="00924E9C" w:rsidP="00924E9C">
      <w:pPr>
        <w:pStyle w:val="ZT"/>
        <w:framePr w:w="10206" w:h="3701" w:hRule="exact" w:wrap="notBeside" w:vAnchor="page" w:hAnchor="page" w:x="880" w:y="7094"/>
        <w:spacing w:line="360" w:lineRule="auto"/>
        <w:jc w:val="center"/>
      </w:pPr>
      <w:r>
        <w:t xml:space="preserve">Location, </w:t>
      </w:r>
      <w:proofErr w:type="spellStart"/>
      <w:r>
        <w:t>locstamp</w:t>
      </w:r>
      <w:proofErr w:type="spellEnd"/>
      <w:r>
        <w:t xml:space="preserve"> and timestamp;</w:t>
      </w:r>
    </w:p>
    <w:p w:rsidR="00240E45" w:rsidRPr="00A154F0" w:rsidRDefault="00924E9C" w:rsidP="00240E45">
      <w:pPr>
        <w:pStyle w:val="ZT"/>
        <w:framePr w:w="10206" w:h="3701" w:hRule="exact" w:wrap="notBeside" w:vAnchor="page" w:hAnchor="page" w:x="880" w:y="7094"/>
        <w:spacing w:line="240" w:lineRule="auto"/>
        <w:jc w:val="center"/>
      </w:pPr>
      <w:r w:rsidRPr="00924E9C">
        <w:t>Report on location, timestamping of VNFs</w:t>
      </w:r>
      <w:r w:rsidR="00240E45" w:rsidRPr="00A154F0">
        <w:t>;</w:t>
      </w:r>
    </w:p>
    <w:bookmarkEnd w:id="9"/>
    <w:p w:rsidR="00240E45" w:rsidRPr="00A154F0" w:rsidRDefault="00240E45" w:rsidP="00240E45">
      <w:pPr>
        <w:pStyle w:val="ZT"/>
        <w:framePr w:w="10206" w:h="3701" w:hRule="exact" w:wrap="notBeside" w:vAnchor="page" w:hAnchor="page" w:x="880" w:y="7094"/>
        <w:jc w:val="center"/>
        <w:rPr>
          <w:rStyle w:val="ZGSM"/>
        </w:rPr>
      </w:pPr>
      <w:r w:rsidRPr="00A154F0">
        <w:rPr>
          <w:rStyle w:val="ZGSM"/>
        </w:rPr>
        <w:t>[Release #]</w:t>
      </w:r>
    </w:p>
    <w:p w:rsidR="004365F1" w:rsidRPr="00F72149" w:rsidRDefault="00DF408B"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r>
        <w:rPr>
          <w:rFonts w:ascii="Courier New" w:hAnsi="Courier New" w:cs="Courier New"/>
          <w:b/>
          <w:noProof/>
          <w:lang w:eastAsia="en-GB"/>
        </w:rPr>
        <w:pict>
          <v:shapetype id="_x0000_t202" coordsize="21600,21600" o:spt="202" path="m,l,21600r21600,l21600,xe">
            <v:stroke joinstyle="miter"/>
            <v:path gradientshapeok="t" o:connecttype="rect"/>
          </v:shapetype>
          <v:shape id="Text Box 4" o:spid="_x0000_s1026" type="#_x0000_t202" alt="Pull quote with accent bar" style="position:absolute;margin-left:30.8pt;margin-top:403.15pt;width:463.25pt;height:17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" fillcolor="white [3201]" strokecolor="#ed7d31 [3205]" strokeweight="1pt">
            <v:textbox style="mso-fit-shape-to-text:t" inset="0,0,0,0">
              <w:txbxContent>
                <w:p w:rsidR="00D73111" w:rsidRPr="00023D80" w:rsidRDefault="00D73111" w:rsidP="00D73111">
                  <w:pPr>
                    <w:pBdr>
                      <w:left w:val="single" w:sz="4" w:space="6" w:color="5B9BD5"/>
                    </w:pBdr>
                    <w:spacing w:before="120" w:after="120"/>
                    <w:ind w:left="142" w:right="138"/>
                    <w:jc w:val="both"/>
                    <w:rPr>
                      <w:rFonts w:ascii="Courier New" w:hAnsi="Courier New" w:cs="Courier New"/>
                      <w:b/>
                      <w:sz w:val="22"/>
                    </w:rPr>
                  </w:pPr>
                  <w:r w:rsidRPr="00023D80">
                    <w:rPr>
                      <w:rFonts w:ascii="Courier New" w:hAnsi="Courier New" w:cs="Courier New"/>
                      <w:b/>
                      <w:sz w:val="22"/>
                      <w:u w:val="single"/>
                    </w:rPr>
                    <w:t>Disclaimer:</w:t>
                  </w:r>
                  <w:r w:rsidRPr="00023D80">
                    <w:rPr>
                      <w:rFonts w:ascii="Courier New" w:hAnsi="Courier New" w:cs="Courier New"/>
                      <w:b/>
                      <w:color w:val="FF0000"/>
                      <w:sz w:val="22"/>
                    </w:rPr>
                    <w:t xml:space="preserve"> This</w:t>
                  </w:r>
                  <w:r w:rsidRPr="00023D80">
                    <w:rPr>
                      <w:rFonts w:ascii="Courier New" w:hAnsi="Courier New" w:cs="Courier New"/>
                      <w:b/>
                      <w:sz w:val="22"/>
                    </w:rPr>
                    <w:t xml:space="preserve"> </w:t>
                  </w:r>
                  <w:r w:rsidRPr="00023D80">
                    <w:rPr>
                      <w:rFonts w:ascii="Courier New" w:hAnsi="Courier New" w:cs="Courier New"/>
                      <w:b/>
                      <w:color w:val="FF0000"/>
                      <w:sz w:val="22"/>
                    </w:rPr>
                    <w:t>DRAFT is a working document</w:t>
                  </w:r>
                  <w:r w:rsidRPr="00023D80">
                    <w:rPr>
                      <w:rFonts w:ascii="Courier New" w:hAnsi="Courier New" w:cs="Courier New"/>
                      <w:b/>
                      <w:sz w:val="22"/>
                    </w:rPr>
                    <w:t xml:space="preserve"> of ETSI ISG NFV. It is provided for information only and is still under development within ETSI ISG NFV. DRAFTS may be updated, deleted, replaced, or</w:t>
                  </w:r>
                  <w:r w:rsidRPr="00023D80">
                    <w:rPr>
                      <w:rFonts w:ascii="Courier New" w:hAnsi="Courier New" w:cs="Courier New"/>
                      <w:sz w:val="22"/>
                    </w:rPr>
                    <w:t xml:space="preserve"> </w:t>
                  </w:r>
                  <w:r w:rsidRPr="00023D80">
                    <w:rPr>
                      <w:rFonts w:ascii="Courier New" w:hAnsi="Courier New" w:cs="Courier New"/>
                      <w:b/>
                      <w:sz w:val="22"/>
                    </w:rPr>
                    <w:t>obsoleted by other documents at any time.</w:t>
                  </w:r>
                </w:p>
                <w:p w:rsidR="00D73111" w:rsidRPr="00023D80" w:rsidRDefault="00D73111" w:rsidP="00D73111">
                  <w:pPr>
                    <w:shd w:val="clear" w:color="auto" w:fill="FFFFFF"/>
                    <w:spacing w:before="240" w:after="240"/>
                    <w:ind w:left="142" w:right="119"/>
                    <w:jc w:val="center"/>
                    <w:rPr>
                      <w:rFonts w:ascii="Courier New" w:hAnsi="Courier New" w:cs="Courier New"/>
                      <w:b/>
                      <w:sz w:val="22"/>
                    </w:rPr>
                  </w:pPr>
                  <w:r w:rsidRPr="00023D80">
                    <w:rPr>
                      <w:rFonts w:ascii="Courier New" w:hAnsi="Courier New" w:cs="Courier New"/>
                      <w:b/>
                      <w:sz w:val="22"/>
                    </w:rPr>
                    <w:t>ETSI and its Members accept no liability for any further use/implementation of the present DRAFT.</w:t>
                  </w:r>
                </w:p>
                <w:p w:rsidR="00D73111" w:rsidRPr="00023D80" w:rsidRDefault="00D73111" w:rsidP="00D73111">
                  <w:pPr>
                    <w:pBdr>
                      <w:left w:val="single" w:sz="4" w:space="6" w:color="5B9BD5"/>
                    </w:pBdr>
                    <w:spacing w:before="120" w:after="120"/>
                    <w:ind w:left="142" w:right="119"/>
                    <w:jc w:val="center"/>
                    <w:rPr>
                      <w:rFonts w:ascii="Calibri" w:hAnsi="Calibri" w:cs="Calibri"/>
                      <w:b/>
                      <w:sz w:val="32"/>
                    </w:rPr>
                  </w:pPr>
                  <w:r w:rsidRPr="00023D80">
                    <w:rPr>
                      <w:rFonts w:ascii="Calibri" w:hAnsi="Calibri" w:cs="Calibri"/>
                      <w:b/>
                      <w:color w:val="FF0000"/>
                      <w:sz w:val="32"/>
                    </w:rPr>
                    <w:t>Do not use as reference material.</w:t>
                  </w:r>
                </w:p>
                <w:p w:rsidR="00D73111" w:rsidRPr="00023D80" w:rsidRDefault="00D73111" w:rsidP="00D73111">
                  <w:pPr>
                    <w:pBdr>
                      <w:left w:val="single" w:sz="4" w:space="6" w:color="5B9BD5"/>
                    </w:pBdr>
                    <w:spacing w:before="120" w:after="120"/>
                    <w:ind w:left="142" w:right="119"/>
                    <w:jc w:val="center"/>
                    <w:rPr>
                      <w:rFonts w:ascii="Courier New" w:hAnsi="Courier New" w:cs="Courier New"/>
                      <w:b/>
                      <w:sz w:val="22"/>
                    </w:rPr>
                  </w:pPr>
                  <w:r w:rsidRPr="00023D80">
                    <w:rPr>
                      <w:rFonts w:ascii="Courier New" w:hAnsi="Courier New" w:cs="Courier New"/>
                      <w:b/>
                      <w:sz w:val="22"/>
                    </w:rPr>
                    <w:t>Do not cite this document other than as "work in progress".</w:t>
                  </w:r>
                </w:p>
                <w:p w:rsidR="00D73111" w:rsidRPr="00023D80" w:rsidRDefault="00D73111" w:rsidP="00D73111">
                  <w:pPr>
                    <w:pStyle w:val="Paragraphedeliste"/>
                    <w:numPr>
                      <w:ilvl w:val="0"/>
                      <w:numId w:val="39"/>
                    </w:numPr>
                    <w:spacing w:after="120"/>
                    <w:ind w:left="567" w:right="11"/>
                    <w:rPr>
                      <w:rFonts w:asciiTheme="minorHAnsi" w:hAnsiTheme="minorHAnsi" w:cstheme="minorHAnsi"/>
                    </w:rPr>
                  </w:pPr>
                  <w:r w:rsidRPr="00023D80">
                    <w:rPr>
                      <w:rFonts w:asciiTheme="minorHAnsi" w:hAnsiTheme="minorHAnsi" w:cstheme="minorHAnsi"/>
                    </w:rPr>
                    <w:t xml:space="preserve">ETSI NFV public DRAFTS are available in: </w:t>
                  </w:r>
                  <w:hyperlink r:id="rId10" w:history="1">
                    <w:r w:rsidRPr="00084C1E">
                      <w:rPr>
                        <w:rStyle w:val="Lienhypertexte"/>
                        <w:rFonts w:asciiTheme="minorHAnsi" w:hAnsiTheme="minorHAnsi" w:cstheme="minorHAnsi"/>
                        <w:sz w:val="16"/>
                      </w:rPr>
                      <w:t>http://docbox.etsi.org/ISG/NFV/Open/Drafts/</w:t>
                    </w:r>
                  </w:hyperlink>
                </w:p>
                <w:p w:rsidR="00D73111" w:rsidRPr="00023D80" w:rsidRDefault="00D73111" w:rsidP="00D73111">
                  <w:pPr>
                    <w:pStyle w:val="Paragraphedeliste"/>
                    <w:numPr>
                      <w:ilvl w:val="0"/>
                      <w:numId w:val="39"/>
                    </w:numPr>
                    <w:spacing w:after="120"/>
                    <w:ind w:left="567" w:right="119"/>
                    <w:rPr>
                      <w:rFonts w:asciiTheme="minorHAnsi" w:hAnsiTheme="minorHAnsi" w:cstheme="minorHAnsi"/>
                      <w:color w:val="404040"/>
                    </w:rPr>
                  </w:pPr>
                  <w:r w:rsidRPr="009D7DD1">
                    <w:rPr>
                      <w:rFonts w:asciiTheme="minorHAnsi" w:hAnsiTheme="minorHAnsi" w:cstheme="minorHAnsi"/>
                    </w:rPr>
                    <w:t>Report</w:t>
                  </w:r>
                  <w:r w:rsidRPr="009D7DD1">
                    <w:rPr>
                      <w:rFonts w:asciiTheme="minorHAnsi" w:hAnsiTheme="minorHAnsi" w:cstheme="minorHAnsi"/>
                      <w:b/>
                    </w:rPr>
                    <w:t xml:space="preserve"> </w:t>
                  </w:r>
                  <w:r w:rsidRPr="009D7DD1">
                    <w:rPr>
                      <w:rFonts w:asciiTheme="minorHAnsi" w:hAnsiTheme="minorHAnsi" w:cstheme="minorHAnsi"/>
                    </w:rPr>
                    <w:t>FEEDBACK</w:t>
                  </w:r>
                  <w:r w:rsidRPr="00023D80">
                    <w:rPr>
                      <w:rFonts w:asciiTheme="minorHAnsi" w:hAnsiTheme="minorHAnsi" w:cstheme="minorHAnsi"/>
                    </w:rPr>
                    <w:t xml:space="preserve"> </w:t>
                  </w:r>
                  <w:r>
                    <w:rPr>
                      <w:rFonts w:asciiTheme="minorHAnsi" w:hAnsiTheme="minorHAnsi" w:cstheme="minorHAnsi"/>
                    </w:rPr>
                    <w:t>via</w:t>
                  </w:r>
                  <w:r w:rsidRPr="00023D80">
                    <w:rPr>
                      <w:rFonts w:asciiTheme="minorHAnsi" w:hAnsiTheme="minorHAnsi" w:cstheme="minorHAnsi"/>
                    </w:rPr>
                    <w:t xml:space="preserve"> </w:t>
                  </w:r>
                  <w:r>
                    <w:rPr>
                      <w:rFonts w:asciiTheme="minorHAnsi" w:hAnsiTheme="minorHAnsi" w:cstheme="minorHAnsi"/>
                    </w:rPr>
                    <w:t>the NFV</w:t>
                  </w:r>
                  <w:r w:rsidRPr="00084C1E">
                    <w:rPr>
                      <w:rFonts w:asciiTheme="minorHAnsi" w:hAnsiTheme="minorHAnsi" w:cstheme="minorHAnsi"/>
                    </w:rPr>
                    <w:t xml:space="preserve"> issue tracker</w:t>
                  </w:r>
                  <w:r>
                    <w:rPr>
                      <w:rFonts w:asciiTheme="minorHAnsi" w:hAnsiTheme="minorHAnsi" w:cstheme="minorHAnsi"/>
                    </w:rPr>
                    <w:t xml:space="preserve">: </w:t>
                  </w:r>
                  <w:hyperlink r:id="rId11" w:history="1">
                    <w:r w:rsidRPr="004A5807">
                      <w:rPr>
                        <w:rStyle w:val="Lienhypertexte"/>
                        <w:rFonts w:asciiTheme="minorHAnsi" w:hAnsiTheme="minorHAnsi" w:cstheme="minorHAnsi"/>
                        <w:sz w:val="16"/>
                      </w:rPr>
                      <w:t>http://nfvwiki.etsi.org/index.php?title=NFV_Issue_Tracker</w:t>
                    </w:r>
                  </w:hyperlink>
                </w:p>
                <w:p w:rsidR="00D73111" w:rsidRPr="00023D80" w:rsidRDefault="00D73111" w:rsidP="00D73111">
                  <w:pPr>
                    <w:pStyle w:val="Paragraphedeliste"/>
                    <w:numPr>
                      <w:ilvl w:val="0"/>
                      <w:numId w:val="39"/>
                    </w:numPr>
                    <w:spacing w:after="120"/>
                    <w:ind w:left="567" w:right="119"/>
                    <w:rPr>
                      <w:rFonts w:asciiTheme="minorHAnsi" w:hAnsiTheme="minorHAnsi" w:cstheme="minorHAnsi"/>
                      <w:color w:val="404040"/>
                    </w:rPr>
                  </w:pPr>
                  <w:r w:rsidRPr="00023D80">
                    <w:rPr>
                      <w:rFonts w:asciiTheme="minorHAnsi" w:hAnsiTheme="minorHAnsi" w:cstheme="minorHAnsi"/>
                    </w:rPr>
                    <w:t xml:space="preserve">Approved and PUBLISHED deliverables shall be obtained via the ETSI Standards search page at: </w:t>
                  </w:r>
                  <w:hyperlink r:id="rId12" w:history="1">
                    <w:r w:rsidRPr="00084C1E">
                      <w:rPr>
                        <w:rStyle w:val="Lienhypertexte"/>
                        <w:rFonts w:asciiTheme="minorHAnsi" w:hAnsiTheme="minorHAnsi" w:cstheme="minorHAnsi"/>
                        <w:sz w:val="16"/>
                      </w:rPr>
                      <w:t>http://www.etsi.org/standards-search</w:t>
                    </w:r>
                  </w:hyperlink>
                </w:p>
              </w:txbxContent>
            </v:textbox>
          </v:shape>
        </w:pict>
      </w:r>
    </w:p>
    <w:p w:rsidR="004365F1" w:rsidRPr="00F72149" w:rsidRDefault="004365F1" w:rsidP="004365F1">
      <w:pPr>
        <w:pStyle w:val="FP"/>
        <w:framePr w:wrap="notBeside" w:vAnchor="page" w:hAnchor="page" w:x="1141" w:y="2836"/>
        <w:pBdr>
          <w:bottom w:val="single" w:sz="6" w:space="1" w:color="auto"/>
        </w:pBdr>
        <w:ind w:left="2835" w:right="2835"/>
        <w:jc w:val="center"/>
      </w:pPr>
      <w:bookmarkStart w:id="10" w:name="page2"/>
      <w:r w:rsidRPr="00F72149">
        <w:lastRenderedPageBreak/>
        <w:t>Reference</w:t>
      </w:r>
    </w:p>
    <w:p w:rsidR="004365F1" w:rsidRPr="00F72149" w:rsidRDefault="000136FA" w:rsidP="004365F1">
      <w:pPr>
        <w:pStyle w:val="FP"/>
        <w:framePr w:wrap="notBeside" w:vAnchor="page" w:hAnchor="page" w:x="1141" w:y="2836"/>
        <w:ind w:left="2268" w:right="2268"/>
        <w:jc w:val="center"/>
        <w:rPr>
          <w:rFonts w:ascii="Arial" w:hAnsi="Arial"/>
          <w:sz w:val="18"/>
        </w:rPr>
      </w:pPr>
      <w:r>
        <w:rPr>
          <w:rFonts w:ascii="Arial" w:hAnsi="Arial"/>
          <w:sz w:val="18"/>
        </w:rPr>
        <w:t>GR/NFV-SEC016</w:t>
      </w:r>
    </w:p>
    <w:p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rsidR="000136FA" w:rsidRPr="00F72149" w:rsidRDefault="000136FA" w:rsidP="000136FA">
      <w:pPr>
        <w:framePr w:wrap="notBeside" w:vAnchor="page" w:hAnchor="page" w:x="1141" w:y="2836"/>
        <w:jc w:val="center"/>
      </w:pPr>
      <w:r w:rsidRPr="000136FA">
        <w:rPr>
          <w:rFonts w:ascii="Arial" w:hAnsi="Arial"/>
          <w:sz w:val="18"/>
        </w:rPr>
        <w:t>Critical Infrastructure</w:t>
      </w:r>
      <w:r>
        <w:rPr>
          <w:rFonts w:ascii="Arial" w:hAnsi="Arial"/>
          <w:sz w:val="18"/>
        </w:rPr>
        <w:t xml:space="preserve">, </w:t>
      </w:r>
      <w:r w:rsidRPr="000136FA">
        <w:rPr>
          <w:rFonts w:ascii="Arial" w:hAnsi="Arial"/>
          <w:sz w:val="18"/>
        </w:rPr>
        <w:t>GNSS</w:t>
      </w:r>
      <w:r>
        <w:rPr>
          <w:rFonts w:ascii="Arial" w:hAnsi="Arial"/>
          <w:sz w:val="18"/>
        </w:rPr>
        <w:t xml:space="preserve">, location, </w:t>
      </w:r>
      <w:r w:rsidRPr="000136FA">
        <w:rPr>
          <w:rFonts w:ascii="Arial" w:hAnsi="Arial"/>
          <w:sz w:val="18"/>
        </w:rPr>
        <w:t>NFV</w:t>
      </w:r>
      <w:r>
        <w:rPr>
          <w:rFonts w:ascii="Arial" w:hAnsi="Arial"/>
          <w:sz w:val="18"/>
        </w:rPr>
        <w:t>, security, t</w:t>
      </w:r>
      <w:r w:rsidRPr="000136FA">
        <w:rPr>
          <w:rFonts w:ascii="Arial" w:hAnsi="Arial"/>
          <w:sz w:val="18"/>
        </w:rPr>
        <w:t>ime-stamping</w:t>
      </w:r>
    </w:p>
    <w:p w:rsidR="000136FA" w:rsidRPr="000136FA" w:rsidRDefault="000136FA" w:rsidP="000136FA">
      <w:pPr>
        <w:framePr w:wrap="notBeside" w:vAnchor="page" w:hAnchor="page" w:x="1141" w:y="2836"/>
        <w:rPr>
          <w:rFonts w:ascii="Arial" w:hAnsi="Arial"/>
          <w:sz w:val="18"/>
        </w:rPr>
      </w:pPr>
    </w:p>
    <w:p w:rsidR="004365F1" w:rsidRPr="004C1F2E" w:rsidRDefault="004365F1" w:rsidP="004365F1">
      <w:pPr>
        <w:pStyle w:val="FP"/>
        <w:framePr w:wrap="notBeside" w:vAnchor="page" w:hAnchor="page" w:x="1156" w:y="5581"/>
        <w:spacing w:after="240"/>
        <w:ind w:left="2835" w:right="2835"/>
        <w:jc w:val="center"/>
        <w:rPr>
          <w:rFonts w:ascii="Arial" w:hAnsi="Arial"/>
          <w:b/>
          <w:i/>
          <w:lang w:val="fr-FR"/>
        </w:rPr>
      </w:pPr>
      <w:bookmarkStart w:id="11" w:name="ETSIinfo"/>
      <w:r w:rsidRPr="004C1F2E">
        <w:rPr>
          <w:rFonts w:ascii="Arial" w:hAnsi="Arial"/>
          <w:b/>
          <w:i/>
          <w:lang w:val="fr-FR"/>
        </w:rPr>
        <w:t>ETSI</w:t>
      </w:r>
    </w:p>
    <w:p w:rsidR="004365F1" w:rsidRPr="00F72149"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
      </w:pPr>
      <w:r w:rsidRPr="00F72149">
        <w:rPr>
          <w:rFonts w:ascii="Arial" w:hAnsi="Arial"/>
          <w:sz w:val="18"/>
          <w:lang w:val="fr-FR"/>
        </w:rPr>
        <w:t>650 Route des Lucioles</w:t>
      </w:r>
    </w:p>
    <w:p w:rsidR="004365F1" w:rsidRPr="00F72149" w:rsidRDefault="004365F1" w:rsidP="004365F1">
      <w:pPr>
        <w:pStyle w:val="FP"/>
        <w:framePr w:wrap="notBeside" w:vAnchor="page" w:hAnchor="page" w:x="1156" w:y="5581"/>
        <w:pBdr>
          <w:bottom w:val="single" w:sz="6" w:space="1" w:color="auto"/>
        </w:pBdr>
        <w:ind w:left="2835" w:right="2835"/>
        <w:jc w:val="center"/>
        <w:rPr>
          <w:lang w:val="fr-FR"/>
        </w:rPr>
      </w:pPr>
      <w:r w:rsidRPr="00F72149">
        <w:rPr>
          <w:rFonts w:ascii="Arial" w:hAnsi="Arial"/>
          <w:sz w:val="18"/>
          <w:lang w:val="fr-FR"/>
        </w:rPr>
        <w:t>F-06921 Sophia Antipolis Cedex - FRANCE</w:t>
      </w:r>
    </w:p>
    <w:p w:rsidR="004365F1" w:rsidRPr="00F72149" w:rsidRDefault="004365F1" w:rsidP="004365F1">
      <w:pPr>
        <w:pStyle w:val="FP"/>
        <w:framePr w:wrap="notBeside" w:vAnchor="page" w:hAnchor="page" w:x="1156" w:y="5581"/>
        <w:ind w:left="2835" w:right="2835"/>
        <w:jc w:val="center"/>
        <w:rPr>
          <w:rFonts w:ascii="Arial" w:hAnsi="Arial"/>
          <w:sz w:val="18"/>
          <w:lang w:val="fr-FR"/>
        </w:rPr>
      </w:pPr>
    </w:p>
    <w:p w:rsidR="004365F1" w:rsidRPr="00F72149" w:rsidRDefault="004365F1" w:rsidP="004365F1">
      <w:pPr>
        <w:pStyle w:val="FP"/>
        <w:framePr w:wrap="notBeside" w:vAnchor="page" w:hAnchor="page" w:x="1156" w:y="5581"/>
        <w:spacing w:after="20"/>
        <w:ind w:left="2835" w:right="2835"/>
        <w:jc w:val="center"/>
        <w:rPr>
          <w:rFonts w:ascii="Arial" w:hAnsi="Arial"/>
          <w:sz w:val="18"/>
          <w:lang w:val="fr-FR"/>
        </w:rPr>
      </w:pPr>
      <w:r w:rsidRPr="00F72149">
        <w:rPr>
          <w:rFonts w:ascii="Arial" w:hAnsi="Arial"/>
          <w:sz w:val="18"/>
          <w:lang w:val="fr-FR"/>
        </w:rPr>
        <w:t>Tel.: +33 4 92 94 42 00   Fax: +33 4 93 65 47 16</w:t>
      </w:r>
    </w:p>
    <w:p w:rsidR="004365F1" w:rsidRPr="00F72149" w:rsidRDefault="004365F1" w:rsidP="004365F1">
      <w:pPr>
        <w:pStyle w:val="FP"/>
        <w:framePr w:wrap="notBeside" w:vAnchor="page" w:hAnchor="page" w:x="1156" w:y="5581"/>
        <w:ind w:left="2835" w:right="2835"/>
        <w:jc w:val="center"/>
        <w:rPr>
          <w:rFonts w:ascii="Arial" w:hAnsi="Arial"/>
          <w:sz w:val="15"/>
          <w:lang w:val="fr-FR"/>
        </w:rPr>
      </w:pPr>
    </w:p>
    <w:p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1"/>
    <w:p w:rsidR="004365F1" w:rsidRPr="008962B9" w:rsidRDefault="004365F1" w:rsidP="004365F1">
      <w:pPr>
        <w:rPr>
          <w:lang w:val="fr-FR"/>
        </w:rPr>
      </w:pPr>
    </w:p>
    <w:p w:rsidR="004365F1" w:rsidRPr="008962B9" w:rsidRDefault="004365F1" w:rsidP="004365F1">
      <w:pPr>
        <w:rPr>
          <w:lang w:val="fr-FR"/>
        </w:rPr>
      </w:pPr>
    </w:p>
    <w:bookmarkEnd w:id="10"/>
    <w:p w:rsidR="004365F1" w:rsidRPr="00F72149" w:rsidRDefault="004365F1" w:rsidP="004365F1">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proofErr w:type="gramStart"/>
      <w:r w:rsidRPr="00F72149">
        <w:rPr>
          <w:rFonts w:ascii="Arial" w:hAnsi="Arial" w:cs="Arial"/>
          <w:sz w:val="18"/>
        </w:rPr>
        <w:t>:</w:t>
      </w:r>
      <w:proofErr w:type="gramEnd"/>
      <w:r w:rsidRPr="00F72149">
        <w:rPr>
          <w:rFonts w:ascii="Arial" w:hAnsi="Arial" w:cs="Arial"/>
          <w:sz w:val="18"/>
        </w:rPr>
        <w:br/>
      </w:r>
      <w:hyperlink r:id="rId13" w:anchor="Pre-defined Collections" w:history="1">
        <w:r w:rsidR="00FA4322" w:rsidRPr="002F0BA7">
          <w:rPr>
            <w:rStyle w:val="Lienhypertexte"/>
            <w:rFonts w:ascii="Arial" w:hAnsi="Arial"/>
            <w:sz w:val="18"/>
          </w:rPr>
          <w:t>http://www.etsi.org/standards-search</w:t>
        </w:r>
      </w:hyperlink>
    </w:p>
    <w:p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00187B49" w:rsidRPr="00E37792">
          <w:rPr>
            <w:rStyle w:val="Lienhypertexte"/>
            <w:rFonts w:ascii="Arial" w:hAnsi="Arial" w:cs="Arial"/>
            <w:sz w:val="18"/>
            <w:szCs w:val="18"/>
          </w:rPr>
          <w:t>https://portal.etsi.org/TB/ETSIDeliverableStatus.aspx</w:t>
        </w:r>
      </w:hyperlink>
    </w:p>
    <w:p w:rsidR="001C7076" w:rsidRPr="00F72149" w:rsidRDefault="001C7076" w:rsidP="001C7076">
      <w:pPr>
        <w:pStyle w:val="FP"/>
        <w:framePr w:h="6890"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proofErr w:type="gramStart"/>
      <w:r w:rsidRPr="00F72149">
        <w:rPr>
          <w:rFonts w:ascii="Arial" w:hAnsi="Arial" w:cs="Arial"/>
          <w:sz w:val="18"/>
        </w:rPr>
        <w:t>:</w:t>
      </w:r>
      <w:proofErr w:type="gramEnd"/>
      <w:r w:rsidRPr="00F72149">
        <w:rPr>
          <w:rFonts w:ascii="Arial" w:hAnsi="Arial" w:cs="Arial"/>
          <w:sz w:val="18"/>
        </w:rPr>
        <w:br/>
      </w:r>
      <w:bookmarkStart w:id="12" w:name="mailto"/>
      <w:r w:rsidR="0081638F"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81638F" w:rsidRPr="00FA4322">
        <w:rPr>
          <w:rFonts w:ascii="Arial" w:hAnsi="Arial" w:cs="Arial"/>
          <w:sz w:val="18"/>
          <w:szCs w:val="18"/>
        </w:rPr>
        <w:fldChar w:fldCharType="separate"/>
      </w:r>
      <w:r w:rsidR="00FA4322" w:rsidRPr="00FA4322">
        <w:rPr>
          <w:rStyle w:val="Lienhypertexte"/>
          <w:rFonts w:ascii="Arial" w:hAnsi="Arial" w:cs="Arial"/>
          <w:sz w:val="18"/>
          <w:szCs w:val="18"/>
        </w:rPr>
        <w:t>https://portal.etsi.org/People/CommiteeSupportStaff.aspx</w:t>
      </w:r>
      <w:r w:rsidR="0081638F" w:rsidRPr="00FA4322">
        <w:rPr>
          <w:rFonts w:ascii="Arial" w:hAnsi="Arial" w:cs="Arial"/>
          <w:sz w:val="18"/>
          <w:szCs w:val="18"/>
        </w:rPr>
        <w:fldChar w:fldCharType="end"/>
      </w:r>
      <w:bookmarkEnd w:id="12"/>
      <w:r w:rsidR="00FA4322" w:rsidRPr="00F72149">
        <w:rPr>
          <w:rFonts w:ascii="Arial" w:hAnsi="Arial" w:cs="Arial"/>
          <w:sz w:val="18"/>
        </w:rPr>
        <w:t xml:space="preserve"> </w:t>
      </w:r>
    </w:p>
    <w:p w:rsidR="001C7076" w:rsidRPr="00F72149" w:rsidRDefault="001C7076" w:rsidP="001C7076">
      <w:pPr>
        <w:pStyle w:val="FP"/>
        <w:framePr w:h="6890"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rsidR="001C7076" w:rsidRPr="00F72149" w:rsidRDefault="001C7076" w:rsidP="001C7076">
      <w:pPr>
        <w:pStyle w:val="FP"/>
        <w:framePr w:h="6890" w:hRule="exact" w:wrap="notBeside" w:vAnchor="page" w:hAnchor="page" w:x="1036" w:y="8926"/>
        <w:jc w:val="center"/>
        <w:rPr>
          <w:rFonts w:ascii="Arial" w:hAnsi="Arial" w:cs="Arial"/>
          <w:sz w:val="18"/>
        </w:rPr>
      </w:pPr>
    </w:p>
    <w:p w:rsidR="004365F1" w:rsidRPr="00F72149" w:rsidRDefault="004365F1" w:rsidP="004365F1">
      <w:pPr>
        <w:pStyle w:val="FP"/>
        <w:framePr w:h="6890" w:hRule="exact" w:wrap="notBeside" w:vAnchor="page" w:hAnchor="page" w:x="1036" w:y="8926"/>
        <w:jc w:val="center"/>
        <w:rPr>
          <w:rFonts w:ascii="Arial" w:hAnsi="Arial" w:cs="Arial"/>
          <w:sz w:val="18"/>
        </w:rPr>
      </w:pPr>
      <w:proofErr w:type="gramStart"/>
      <w:r w:rsidRPr="00F72149">
        <w:rPr>
          <w:rFonts w:ascii="Arial" w:hAnsi="Arial" w:cs="Arial"/>
          <w:sz w:val="18"/>
        </w:rPr>
        <w:t xml:space="preserve">© European Telecommunications Standards Institute </w:t>
      </w:r>
      <w:proofErr w:type="spellStart"/>
      <w:r w:rsidRPr="00F72149">
        <w:rPr>
          <w:rFonts w:ascii="Arial" w:hAnsi="Arial" w:cs="Arial"/>
          <w:sz w:val="18"/>
        </w:rPr>
        <w:t>yyyy</w:t>
      </w:r>
      <w:proofErr w:type="spellEnd"/>
      <w:r w:rsidRPr="00F72149">
        <w:rPr>
          <w:rFonts w:ascii="Arial" w:hAnsi="Arial" w:cs="Arial"/>
          <w:sz w:val="18"/>
        </w:rPr>
        <w:t>.</w:t>
      </w:r>
      <w:bookmarkStart w:id="13" w:name="copyrightaddon"/>
      <w:bookmarkEnd w:id="13"/>
      <w:proofErr w:type="gramEnd"/>
    </w:p>
    <w:p w:rsidR="004365F1" w:rsidRPr="00F72149" w:rsidRDefault="004365F1" w:rsidP="004365F1">
      <w:pPr>
        <w:pStyle w:val="FP"/>
        <w:framePr w:h="6890" w:hRule="exact" w:wrap="notBeside" w:vAnchor="page" w:hAnchor="page" w:x="1036" w:y="8926"/>
        <w:jc w:val="center"/>
        <w:rPr>
          <w:rFonts w:ascii="Arial" w:hAnsi="Arial" w:cs="Arial"/>
          <w:sz w:val="18"/>
        </w:rPr>
      </w:pPr>
      <w:bookmarkStart w:id="14" w:name="tbcopyright"/>
      <w:bookmarkEnd w:id="14"/>
      <w:r w:rsidRPr="00F72149">
        <w:rPr>
          <w:rFonts w:ascii="Arial" w:hAnsi="Arial" w:cs="Arial"/>
          <w:sz w:val="18"/>
        </w:rPr>
        <w:t>All rights reserved.</w:t>
      </w:r>
      <w:r w:rsidRPr="00F72149">
        <w:rPr>
          <w:rFonts w:ascii="Arial" w:hAnsi="Arial" w:cs="Arial"/>
          <w:sz w:val="18"/>
        </w:rPr>
        <w:br/>
      </w:r>
    </w:p>
    <w:p w:rsidR="004365F1" w:rsidRPr="00F72149" w:rsidRDefault="004365F1" w:rsidP="004365F1">
      <w:pPr>
        <w:framePr w:h="6890"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Trade Marks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Pr="00F72149">
        <w:rPr>
          <w:rFonts w:ascii="Arial" w:hAnsi="Arial" w:cs="Arial"/>
          <w:sz w:val="18"/>
          <w:szCs w:val="18"/>
        </w:rPr>
        <w:t>™ are Trade Marks of ETSI registered for the benefit of its Members and</w:t>
      </w:r>
      <w:r w:rsidRPr="00F72149">
        <w:rPr>
          <w:rFonts w:ascii="Arial" w:hAnsi="Arial" w:cs="Arial"/>
          <w:sz w:val="18"/>
          <w:szCs w:val="18"/>
        </w:rPr>
        <w:br/>
        <w:t>of the 3GPP Organizational Partners.</w:t>
      </w:r>
      <w:r w:rsidRPr="00F72149">
        <w:rPr>
          <w:rFonts w:ascii="Arial" w:hAnsi="Arial" w:cs="Arial"/>
          <w:sz w:val="18"/>
          <w:szCs w:val="18"/>
        </w:rPr>
        <w:br/>
      </w:r>
      <w:r w:rsidRPr="00F72149">
        <w:rPr>
          <w:rFonts w:ascii="Arial" w:hAnsi="Arial" w:cs="Arial"/>
          <w:b/>
          <w:bCs/>
          <w:sz w:val="18"/>
          <w:szCs w:val="18"/>
        </w:rPr>
        <w:t>GSM</w:t>
      </w:r>
      <w:r w:rsidRPr="00F72149">
        <w:rPr>
          <w:rFonts w:ascii="Arial" w:hAnsi="Arial" w:cs="Arial"/>
          <w:sz w:val="18"/>
          <w:szCs w:val="18"/>
        </w:rPr>
        <w:t>® and the GSM logo are Trade Marks registered and owned by the GSM Association.</w:t>
      </w:r>
    </w:p>
    <w:p w:rsidR="00BA34FD" w:rsidRDefault="00D626BF" w:rsidP="00AE77CE">
      <w:pPr>
        <w:pStyle w:val="Titre1"/>
      </w:pPr>
      <w:r w:rsidRPr="00F72149">
        <w:lastRenderedPageBreak/>
        <w:br w:type="page"/>
      </w:r>
      <w:bookmarkEnd w:id="1"/>
    </w:p>
    <w:p w:rsidR="00200532" w:rsidRPr="00F72149" w:rsidRDefault="00200532" w:rsidP="00200532">
      <w:pPr>
        <w:pStyle w:val="TT"/>
      </w:pPr>
      <w:r w:rsidRPr="00F72149">
        <w:lastRenderedPageBreak/>
        <w:t>Contents</w:t>
      </w:r>
    </w:p>
    <w:p w:rsidR="008B157A" w:rsidRPr="004C1F2E" w:rsidRDefault="0081638F">
      <w:pPr>
        <w:pStyle w:val="TM1"/>
        <w:rPr>
          <w:ins w:id="15" w:author="Courbon" w:date="2017-04-23T13:39:00Z"/>
          <w:rFonts w:asciiTheme="minorHAnsi" w:eastAsiaTheme="minorEastAsia" w:hAnsiTheme="minorHAnsi" w:cstheme="minorBidi"/>
          <w:szCs w:val="22"/>
          <w:lang w:val="en-US" w:eastAsia="fr-FR"/>
        </w:rPr>
      </w:pPr>
      <w:r>
        <w:fldChar w:fldCharType="begin"/>
      </w:r>
      <w:r w:rsidR="008C474E">
        <w:instrText xml:space="preserve"> TOC \o \w "1-9"</w:instrText>
      </w:r>
      <w:r>
        <w:fldChar w:fldCharType="separate"/>
      </w:r>
      <w:ins w:id="16" w:author="Courbon" w:date="2017-04-23T13:39:00Z">
        <w:r w:rsidR="008B157A">
          <w:t>Intellectual Property Rights</w:t>
        </w:r>
        <w:r w:rsidR="008B157A">
          <w:tab/>
        </w:r>
        <w:r w:rsidR="008B157A">
          <w:fldChar w:fldCharType="begin"/>
        </w:r>
        <w:r w:rsidR="008B157A">
          <w:instrText xml:space="preserve"> PAGEREF _Toc480718119 \h </w:instrText>
        </w:r>
      </w:ins>
      <w:r w:rsidR="008B157A">
        <w:fldChar w:fldCharType="separate"/>
      </w:r>
      <w:ins w:id="17" w:author="Courbon" w:date="2017-04-23T13:39:00Z">
        <w:r w:rsidR="008B157A">
          <w:t>6</w:t>
        </w:r>
        <w:r w:rsidR="008B157A">
          <w:fldChar w:fldCharType="end"/>
        </w:r>
      </w:ins>
    </w:p>
    <w:p w:rsidR="008B157A" w:rsidRPr="004C1F2E" w:rsidRDefault="008B157A">
      <w:pPr>
        <w:pStyle w:val="TM1"/>
        <w:rPr>
          <w:ins w:id="18" w:author="Courbon" w:date="2017-04-23T13:39:00Z"/>
          <w:rFonts w:asciiTheme="minorHAnsi" w:eastAsiaTheme="minorEastAsia" w:hAnsiTheme="minorHAnsi" w:cstheme="minorBidi"/>
          <w:szCs w:val="22"/>
          <w:lang w:val="en-US" w:eastAsia="fr-FR"/>
        </w:rPr>
      </w:pPr>
      <w:ins w:id="19" w:author="Courbon" w:date="2017-04-23T13:39:00Z">
        <w:r>
          <w:t>Foreword</w:t>
        </w:r>
        <w:r>
          <w:tab/>
        </w:r>
        <w:r>
          <w:fldChar w:fldCharType="begin"/>
        </w:r>
        <w:r>
          <w:instrText xml:space="preserve"> PAGEREF _Toc480718120 \h </w:instrText>
        </w:r>
      </w:ins>
      <w:r>
        <w:fldChar w:fldCharType="separate"/>
      </w:r>
      <w:ins w:id="20" w:author="Courbon" w:date="2017-04-23T13:39:00Z">
        <w:r>
          <w:t>6</w:t>
        </w:r>
        <w:r>
          <w:fldChar w:fldCharType="end"/>
        </w:r>
      </w:ins>
    </w:p>
    <w:p w:rsidR="008B157A" w:rsidRPr="004C1F2E" w:rsidRDefault="008B157A">
      <w:pPr>
        <w:pStyle w:val="TM1"/>
        <w:rPr>
          <w:ins w:id="21" w:author="Courbon" w:date="2017-04-23T13:39:00Z"/>
          <w:rFonts w:asciiTheme="minorHAnsi" w:eastAsiaTheme="minorEastAsia" w:hAnsiTheme="minorHAnsi" w:cstheme="minorBidi"/>
          <w:szCs w:val="22"/>
          <w:lang w:val="en-US" w:eastAsia="fr-FR"/>
        </w:rPr>
      </w:pPr>
      <w:ins w:id="22" w:author="Courbon" w:date="2017-04-23T13:39:00Z">
        <w:r>
          <w:t>Modal verbs terminology</w:t>
        </w:r>
        <w:r>
          <w:tab/>
        </w:r>
        <w:r>
          <w:fldChar w:fldCharType="begin"/>
        </w:r>
        <w:r>
          <w:instrText xml:space="preserve"> PAGEREF _Toc480718121 \h </w:instrText>
        </w:r>
      </w:ins>
      <w:r>
        <w:fldChar w:fldCharType="separate"/>
      </w:r>
      <w:ins w:id="23" w:author="Courbon" w:date="2017-04-23T13:39:00Z">
        <w:r>
          <w:t>6</w:t>
        </w:r>
        <w:r>
          <w:fldChar w:fldCharType="end"/>
        </w:r>
      </w:ins>
    </w:p>
    <w:p w:rsidR="008B157A" w:rsidRPr="004C1F2E" w:rsidRDefault="008B157A">
      <w:pPr>
        <w:pStyle w:val="TM1"/>
        <w:rPr>
          <w:ins w:id="24" w:author="Courbon" w:date="2017-04-23T13:39:00Z"/>
          <w:rFonts w:asciiTheme="minorHAnsi" w:eastAsiaTheme="minorEastAsia" w:hAnsiTheme="minorHAnsi" w:cstheme="minorBidi"/>
          <w:szCs w:val="22"/>
          <w:lang w:val="en-US" w:eastAsia="fr-FR"/>
        </w:rPr>
      </w:pPr>
      <w:ins w:id="25" w:author="Courbon" w:date="2017-04-23T13:39:00Z">
        <w:r>
          <w:t>Executive summary</w:t>
        </w:r>
        <w:r>
          <w:tab/>
        </w:r>
        <w:r>
          <w:fldChar w:fldCharType="begin"/>
        </w:r>
        <w:r>
          <w:instrText xml:space="preserve"> PAGEREF _Toc480718122 \h </w:instrText>
        </w:r>
      </w:ins>
      <w:r>
        <w:fldChar w:fldCharType="separate"/>
      </w:r>
      <w:ins w:id="26" w:author="Courbon" w:date="2017-04-23T13:39:00Z">
        <w:r>
          <w:t>6</w:t>
        </w:r>
        <w:r>
          <w:fldChar w:fldCharType="end"/>
        </w:r>
      </w:ins>
    </w:p>
    <w:p w:rsidR="008B157A" w:rsidRPr="004C1F2E" w:rsidRDefault="008B157A">
      <w:pPr>
        <w:pStyle w:val="TM1"/>
        <w:rPr>
          <w:ins w:id="27" w:author="Courbon" w:date="2017-04-23T13:39:00Z"/>
          <w:rFonts w:asciiTheme="minorHAnsi" w:eastAsiaTheme="minorEastAsia" w:hAnsiTheme="minorHAnsi" w:cstheme="minorBidi"/>
          <w:szCs w:val="22"/>
          <w:lang w:val="en-US" w:eastAsia="fr-FR"/>
        </w:rPr>
      </w:pPr>
      <w:ins w:id="28" w:author="Courbon" w:date="2017-04-23T13:39:00Z">
        <w:r>
          <w:t>Introduction</w:t>
        </w:r>
        <w:r>
          <w:tab/>
        </w:r>
        <w:r>
          <w:fldChar w:fldCharType="begin"/>
        </w:r>
        <w:r>
          <w:instrText xml:space="preserve"> PAGEREF _Toc480718123 \h </w:instrText>
        </w:r>
      </w:ins>
      <w:r>
        <w:fldChar w:fldCharType="separate"/>
      </w:r>
      <w:ins w:id="29" w:author="Courbon" w:date="2017-04-23T13:39:00Z">
        <w:r>
          <w:t>6</w:t>
        </w:r>
        <w:r>
          <w:fldChar w:fldCharType="end"/>
        </w:r>
      </w:ins>
    </w:p>
    <w:p w:rsidR="008B157A" w:rsidRPr="004C1F2E" w:rsidRDefault="008B157A">
      <w:pPr>
        <w:pStyle w:val="TM1"/>
        <w:rPr>
          <w:ins w:id="30" w:author="Courbon" w:date="2017-04-23T13:39:00Z"/>
          <w:rFonts w:asciiTheme="minorHAnsi" w:eastAsiaTheme="minorEastAsia" w:hAnsiTheme="minorHAnsi" w:cstheme="minorBidi"/>
          <w:szCs w:val="22"/>
          <w:lang w:val="en-US" w:eastAsia="fr-FR"/>
        </w:rPr>
      </w:pPr>
      <w:ins w:id="31" w:author="Courbon" w:date="2017-04-23T13:39:00Z">
        <w:r>
          <w:t>1</w:t>
        </w:r>
        <w:r>
          <w:tab/>
          <w:t>Scope</w:t>
        </w:r>
        <w:r>
          <w:tab/>
        </w:r>
        <w:r>
          <w:fldChar w:fldCharType="begin"/>
        </w:r>
        <w:r>
          <w:instrText xml:space="preserve"> PAGEREF _Toc480718124 \h </w:instrText>
        </w:r>
      </w:ins>
      <w:r>
        <w:fldChar w:fldCharType="separate"/>
      </w:r>
      <w:ins w:id="32" w:author="Courbon" w:date="2017-04-23T13:39:00Z">
        <w:r>
          <w:t>7</w:t>
        </w:r>
        <w:r>
          <w:fldChar w:fldCharType="end"/>
        </w:r>
      </w:ins>
    </w:p>
    <w:p w:rsidR="008B157A" w:rsidRPr="004C1F2E" w:rsidRDefault="008B157A">
      <w:pPr>
        <w:pStyle w:val="TM1"/>
        <w:rPr>
          <w:ins w:id="33" w:author="Courbon" w:date="2017-04-23T13:39:00Z"/>
          <w:rFonts w:asciiTheme="minorHAnsi" w:eastAsiaTheme="minorEastAsia" w:hAnsiTheme="minorHAnsi" w:cstheme="minorBidi"/>
          <w:szCs w:val="22"/>
          <w:lang w:val="en-US" w:eastAsia="fr-FR"/>
        </w:rPr>
      </w:pPr>
      <w:ins w:id="34" w:author="Courbon" w:date="2017-04-23T13:39:00Z">
        <w:r>
          <w:t>2</w:t>
        </w:r>
        <w:r>
          <w:tab/>
          <w:t>References</w:t>
        </w:r>
        <w:r>
          <w:tab/>
        </w:r>
        <w:r>
          <w:fldChar w:fldCharType="begin"/>
        </w:r>
        <w:r>
          <w:instrText xml:space="preserve"> PAGEREF _Toc480718125 \h </w:instrText>
        </w:r>
      </w:ins>
      <w:r>
        <w:fldChar w:fldCharType="separate"/>
      </w:r>
      <w:ins w:id="35" w:author="Courbon" w:date="2017-04-23T13:39:00Z">
        <w:r>
          <w:t>7</w:t>
        </w:r>
        <w:r>
          <w:fldChar w:fldCharType="end"/>
        </w:r>
      </w:ins>
    </w:p>
    <w:p w:rsidR="008B157A" w:rsidRPr="004C1F2E" w:rsidRDefault="008B157A">
      <w:pPr>
        <w:pStyle w:val="TM2"/>
        <w:rPr>
          <w:ins w:id="36" w:author="Courbon" w:date="2017-04-23T13:39:00Z"/>
          <w:rFonts w:asciiTheme="minorHAnsi" w:eastAsiaTheme="minorEastAsia" w:hAnsiTheme="minorHAnsi" w:cstheme="minorBidi"/>
          <w:sz w:val="22"/>
          <w:szCs w:val="22"/>
          <w:lang w:val="en-US" w:eastAsia="fr-FR"/>
        </w:rPr>
      </w:pPr>
      <w:ins w:id="37" w:author="Courbon" w:date="2017-04-23T13:39:00Z">
        <w:r>
          <w:t>2.1</w:t>
        </w:r>
        <w:r>
          <w:tab/>
          <w:t>Normative references</w:t>
        </w:r>
        <w:r>
          <w:tab/>
        </w:r>
        <w:r>
          <w:fldChar w:fldCharType="begin"/>
        </w:r>
        <w:r>
          <w:instrText xml:space="preserve"> PAGEREF _Toc480718126 \h </w:instrText>
        </w:r>
      </w:ins>
      <w:r>
        <w:fldChar w:fldCharType="separate"/>
      </w:r>
      <w:ins w:id="38" w:author="Courbon" w:date="2017-04-23T13:39:00Z">
        <w:r>
          <w:t>7</w:t>
        </w:r>
        <w:r>
          <w:fldChar w:fldCharType="end"/>
        </w:r>
      </w:ins>
    </w:p>
    <w:p w:rsidR="008B157A" w:rsidRPr="004C1F2E" w:rsidRDefault="008B157A">
      <w:pPr>
        <w:pStyle w:val="TM2"/>
        <w:rPr>
          <w:ins w:id="39" w:author="Courbon" w:date="2017-04-23T13:39:00Z"/>
          <w:rFonts w:asciiTheme="minorHAnsi" w:eastAsiaTheme="minorEastAsia" w:hAnsiTheme="minorHAnsi" w:cstheme="minorBidi"/>
          <w:sz w:val="22"/>
          <w:szCs w:val="22"/>
          <w:lang w:val="en-US" w:eastAsia="fr-FR"/>
        </w:rPr>
      </w:pPr>
      <w:ins w:id="40" w:author="Courbon" w:date="2017-04-23T13:39:00Z">
        <w:r w:rsidRPr="007866D0">
          <w:t>As informative publications shall not contain normative references this clause shall remain empty</w:t>
        </w:r>
        <w:r>
          <w:tab/>
        </w:r>
        <w:r>
          <w:fldChar w:fldCharType="begin"/>
        </w:r>
        <w:r>
          <w:instrText xml:space="preserve"> PAGEREF _Toc480718127 \h </w:instrText>
        </w:r>
      </w:ins>
      <w:r>
        <w:fldChar w:fldCharType="separate"/>
      </w:r>
      <w:ins w:id="41" w:author="Courbon" w:date="2017-04-23T13:39:00Z">
        <w:r>
          <w:t>7</w:t>
        </w:r>
        <w:r>
          <w:fldChar w:fldCharType="end"/>
        </w:r>
      </w:ins>
    </w:p>
    <w:p w:rsidR="008B157A" w:rsidRPr="004C1F2E" w:rsidRDefault="008B157A">
      <w:pPr>
        <w:pStyle w:val="TM2"/>
        <w:rPr>
          <w:ins w:id="42" w:author="Courbon" w:date="2017-04-23T13:39:00Z"/>
          <w:rFonts w:asciiTheme="minorHAnsi" w:eastAsiaTheme="minorEastAsia" w:hAnsiTheme="minorHAnsi" w:cstheme="minorBidi"/>
          <w:sz w:val="22"/>
          <w:szCs w:val="22"/>
          <w:lang w:val="en-US" w:eastAsia="fr-FR"/>
        </w:rPr>
      </w:pPr>
      <w:ins w:id="43" w:author="Courbon" w:date="2017-04-23T13:39:00Z">
        <w:r>
          <w:t>2.2</w:t>
        </w:r>
        <w:r>
          <w:tab/>
          <w:t>Informative references</w:t>
        </w:r>
        <w:r>
          <w:tab/>
        </w:r>
        <w:r>
          <w:fldChar w:fldCharType="begin"/>
        </w:r>
        <w:r>
          <w:instrText xml:space="preserve"> PAGEREF _Toc480718128 \h </w:instrText>
        </w:r>
      </w:ins>
      <w:r>
        <w:fldChar w:fldCharType="separate"/>
      </w:r>
      <w:ins w:id="44" w:author="Courbon" w:date="2017-04-23T13:39:00Z">
        <w:r>
          <w:t>7</w:t>
        </w:r>
        <w:r>
          <w:fldChar w:fldCharType="end"/>
        </w:r>
      </w:ins>
    </w:p>
    <w:p w:rsidR="008B157A" w:rsidRPr="004C1F2E" w:rsidRDefault="008B157A">
      <w:pPr>
        <w:pStyle w:val="TM1"/>
        <w:rPr>
          <w:ins w:id="45" w:author="Courbon" w:date="2017-04-23T13:39:00Z"/>
          <w:rFonts w:asciiTheme="minorHAnsi" w:eastAsiaTheme="minorEastAsia" w:hAnsiTheme="minorHAnsi" w:cstheme="minorBidi"/>
          <w:szCs w:val="22"/>
          <w:lang w:val="en-US" w:eastAsia="fr-FR"/>
        </w:rPr>
      </w:pPr>
      <w:ins w:id="46" w:author="Courbon" w:date="2017-04-23T13:39:00Z">
        <w:r>
          <w:t>3</w:t>
        </w:r>
        <w:r>
          <w:tab/>
          <w:t>Definitions, symbols and abbreviations</w:t>
        </w:r>
        <w:r>
          <w:tab/>
        </w:r>
        <w:r>
          <w:fldChar w:fldCharType="begin"/>
        </w:r>
        <w:r>
          <w:instrText xml:space="preserve"> PAGEREF _Toc480718129 \h </w:instrText>
        </w:r>
      </w:ins>
      <w:r>
        <w:fldChar w:fldCharType="separate"/>
      </w:r>
      <w:ins w:id="47" w:author="Courbon" w:date="2017-04-23T13:39:00Z">
        <w:r>
          <w:t>7</w:t>
        </w:r>
        <w:r>
          <w:fldChar w:fldCharType="end"/>
        </w:r>
      </w:ins>
    </w:p>
    <w:p w:rsidR="008B157A" w:rsidRPr="004C1F2E" w:rsidRDefault="008B157A">
      <w:pPr>
        <w:pStyle w:val="TM2"/>
        <w:rPr>
          <w:ins w:id="48" w:author="Courbon" w:date="2017-04-23T13:39:00Z"/>
          <w:rFonts w:asciiTheme="minorHAnsi" w:eastAsiaTheme="minorEastAsia" w:hAnsiTheme="minorHAnsi" w:cstheme="minorBidi"/>
          <w:sz w:val="22"/>
          <w:szCs w:val="22"/>
          <w:lang w:val="en-US" w:eastAsia="fr-FR"/>
        </w:rPr>
      </w:pPr>
      <w:ins w:id="49" w:author="Courbon" w:date="2017-04-23T13:39:00Z">
        <w:r>
          <w:t>3.1</w:t>
        </w:r>
        <w:r>
          <w:tab/>
          <w:t>Definitions</w:t>
        </w:r>
        <w:r>
          <w:tab/>
        </w:r>
        <w:r>
          <w:fldChar w:fldCharType="begin"/>
        </w:r>
        <w:r>
          <w:instrText xml:space="preserve"> PAGEREF _Toc480718130 \h </w:instrText>
        </w:r>
      </w:ins>
      <w:r>
        <w:fldChar w:fldCharType="separate"/>
      </w:r>
      <w:ins w:id="50" w:author="Courbon" w:date="2017-04-23T13:39:00Z">
        <w:r>
          <w:t>7</w:t>
        </w:r>
        <w:r>
          <w:fldChar w:fldCharType="end"/>
        </w:r>
      </w:ins>
    </w:p>
    <w:p w:rsidR="008B157A" w:rsidRPr="004C1F2E" w:rsidRDefault="008B157A">
      <w:pPr>
        <w:pStyle w:val="TM2"/>
        <w:rPr>
          <w:ins w:id="51" w:author="Courbon" w:date="2017-04-23T13:39:00Z"/>
          <w:rFonts w:asciiTheme="minorHAnsi" w:eastAsiaTheme="minorEastAsia" w:hAnsiTheme="minorHAnsi" w:cstheme="minorBidi"/>
          <w:sz w:val="22"/>
          <w:szCs w:val="22"/>
          <w:lang w:val="en-US" w:eastAsia="fr-FR"/>
        </w:rPr>
      </w:pPr>
      <w:ins w:id="52" w:author="Courbon" w:date="2017-04-23T13:39:00Z">
        <w:r>
          <w:t>3.2</w:t>
        </w:r>
        <w:r>
          <w:tab/>
          <w:t>Symbols</w:t>
        </w:r>
        <w:r>
          <w:tab/>
        </w:r>
        <w:r>
          <w:fldChar w:fldCharType="begin"/>
        </w:r>
        <w:r>
          <w:instrText xml:space="preserve"> PAGEREF _Toc480718131 \h </w:instrText>
        </w:r>
      </w:ins>
      <w:r>
        <w:fldChar w:fldCharType="separate"/>
      </w:r>
      <w:ins w:id="53" w:author="Courbon" w:date="2017-04-23T13:39:00Z">
        <w:r>
          <w:t>7</w:t>
        </w:r>
        <w:r>
          <w:fldChar w:fldCharType="end"/>
        </w:r>
      </w:ins>
    </w:p>
    <w:p w:rsidR="008B157A" w:rsidRPr="004C1F2E" w:rsidRDefault="008B157A">
      <w:pPr>
        <w:pStyle w:val="TM2"/>
        <w:rPr>
          <w:ins w:id="54" w:author="Courbon" w:date="2017-04-23T13:39:00Z"/>
          <w:rFonts w:asciiTheme="minorHAnsi" w:eastAsiaTheme="minorEastAsia" w:hAnsiTheme="minorHAnsi" w:cstheme="minorBidi"/>
          <w:sz w:val="22"/>
          <w:szCs w:val="22"/>
          <w:lang w:val="en-US" w:eastAsia="fr-FR"/>
        </w:rPr>
      </w:pPr>
      <w:ins w:id="55" w:author="Courbon" w:date="2017-04-23T13:39:00Z">
        <w:r>
          <w:t>3.3</w:t>
        </w:r>
        <w:r>
          <w:tab/>
          <w:t>Abbreviations</w:t>
        </w:r>
        <w:r>
          <w:tab/>
        </w:r>
        <w:r>
          <w:fldChar w:fldCharType="begin"/>
        </w:r>
        <w:r>
          <w:instrText xml:space="preserve"> PAGEREF _Toc480718132 \h </w:instrText>
        </w:r>
      </w:ins>
      <w:r>
        <w:fldChar w:fldCharType="separate"/>
      </w:r>
      <w:ins w:id="56" w:author="Courbon" w:date="2017-04-23T13:39:00Z">
        <w:r>
          <w:t>7</w:t>
        </w:r>
        <w:r>
          <w:fldChar w:fldCharType="end"/>
        </w:r>
      </w:ins>
    </w:p>
    <w:p w:rsidR="008B157A" w:rsidRPr="004C1F2E" w:rsidRDefault="008B157A">
      <w:pPr>
        <w:pStyle w:val="TM1"/>
        <w:rPr>
          <w:ins w:id="57" w:author="Courbon" w:date="2017-04-23T13:39:00Z"/>
          <w:rFonts w:asciiTheme="minorHAnsi" w:eastAsiaTheme="minorEastAsia" w:hAnsiTheme="minorHAnsi" w:cstheme="minorBidi"/>
          <w:szCs w:val="22"/>
          <w:lang w:val="en-US" w:eastAsia="fr-FR"/>
        </w:rPr>
      </w:pPr>
      <w:ins w:id="58" w:author="Courbon" w:date="2017-04-23T13:39:00Z">
        <w:r>
          <w:t>4</w:t>
        </w:r>
        <w:r>
          <w:tab/>
          <w:t>Requirements, Assumptions and Principles (or Problems statement Location and Timestamp in NFV)</w:t>
        </w:r>
        <w:r>
          <w:tab/>
        </w:r>
        <w:r>
          <w:fldChar w:fldCharType="begin"/>
        </w:r>
        <w:r>
          <w:instrText xml:space="preserve"> PAGEREF _Toc480718133 \h </w:instrText>
        </w:r>
      </w:ins>
      <w:r>
        <w:fldChar w:fldCharType="separate"/>
      </w:r>
      <w:ins w:id="59" w:author="Courbon" w:date="2017-04-23T13:39:00Z">
        <w:r>
          <w:t>8</w:t>
        </w:r>
        <w:r>
          <w:fldChar w:fldCharType="end"/>
        </w:r>
      </w:ins>
    </w:p>
    <w:p w:rsidR="008B157A" w:rsidRPr="004C1F2E" w:rsidRDefault="008B157A">
      <w:pPr>
        <w:pStyle w:val="TM2"/>
        <w:rPr>
          <w:ins w:id="60" w:author="Courbon" w:date="2017-04-23T13:39:00Z"/>
          <w:rFonts w:asciiTheme="minorHAnsi" w:eastAsiaTheme="minorEastAsia" w:hAnsiTheme="minorHAnsi" w:cstheme="minorBidi"/>
          <w:sz w:val="22"/>
          <w:szCs w:val="22"/>
          <w:lang w:val="en-US" w:eastAsia="fr-FR"/>
        </w:rPr>
      </w:pPr>
      <w:ins w:id="61" w:author="Courbon" w:date="2017-04-23T13:39:00Z">
        <w:r>
          <w:t>4.1</w:t>
        </w:r>
        <w:r>
          <w:tab/>
          <w:t>Requirements on timestamp based on regulations</w:t>
        </w:r>
        <w:r>
          <w:tab/>
        </w:r>
        <w:r>
          <w:fldChar w:fldCharType="begin"/>
        </w:r>
        <w:r>
          <w:instrText xml:space="preserve"> PAGEREF _Toc480718134 \h </w:instrText>
        </w:r>
      </w:ins>
      <w:r>
        <w:fldChar w:fldCharType="separate"/>
      </w:r>
      <w:ins w:id="62" w:author="Courbon" w:date="2017-04-23T13:39:00Z">
        <w:r>
          <w:t>8</w:t>
        </w:r>
        <w:r>
          <w:fldChar w:fldCharType="end"/>
        </w:r>
      </w:ins>
    </w:p>
    <w:p w:rsidR="008B157A" w:rsidRPr="004C1F2E" w:rsidRDefault="008B157A">
      <w:pPr>
        <w:pStyle w:val="TM3"/>
        <w:rPr>
          <w:ins w:id="63" w:author="Courbon" w:date="2017-04-23T13:39:00Z"/>
          <w:rFonts w:asciiTheme="minorHAnsi" w:eastAsiaTheme="minorEastAsia" w:hAnsiTheme="minorHAnsi" w:cstheme="minorBidi"/>
          <w:sz w:val="22"/>
          <w:szCs w:val="22"/>
          <w:lang w:val="en-US" w:eastAsia="fr-FR"/>
        </w:rPr>
      </w:pPr>
      <w:ins w:id="64" w:author="Courbon" w:date="2017-04-23T13:39:00Z">
        <w:r>
          <w:t>4.1.1</w:t>
        </w:r>
        <w:r>
          <w:tab/>
          <w:t>Communications electronic market regulation billing (accuracy, legal time), interception, data retention, and critical infrastructures</w:t>
        </w:r>
        <w:r>
          <w:tab/>
        </w:r>
        <w:r>
          <w:fldChar w:fldCharType="begin"/>
        </w:r>
        <w:r>
          <w:instrText xml:space="preserve"> PAGEREF _Toc480718135 \h </w:instrText>
        </w:r>
      </w:ins>
      <w:r>
        <w:fldChar w:fldCharType="separate"/>
      </w:r>
      <w:ins w:id="65" w:author="Courbon" w:date="2017-04-23T13:39:00Z">
        <w:r>
          <w:t>8</w:t>
        </w:r>
        <w:r>
          <w:fldChar w:fldCharType="end"/>
        </w:r>
      </w:ins>
    </w:p>
    <w:p w:rsidR="008B157A" w:rsidRPr="004C1F2E" w:rsidRDefault="008B157A">
      <w:pPr>
        <w:pStyle w:val="TM3"/>
        <w:rPr>
          <w:ins w:id="66" w:author="Courbon" w:date="2017-04-23T13:39:00Z"/>
          <w:rFonts w:asciiTheme="minorHAnsi" w:eastAsiaTheme="minorEastAsia" w:hAnsiTheme="minorHAnsi" w:cstheme="minorBidi"/>
          <w:sz w:val="22"/>
          <w:szCs w:val="22"/>
          <w:lang w:val="en-US" w:eastAsia="fr-FR"/>
        </w:rPr>
      </w:pPr>
      <w:ins w:id="67" w:author="Courbon" w:date="2017-04-23T13:39:00Z">
        <w:r>
          <w:t>4.1</w:t>
        </w:r>
        <w:r w:rsidRPr="007866D0">
          <w:rPr>
            <w:lang w:val="en-US"/>
          </w:rPr>
          <w:t>.2</w:t>
        </w:r>
        <w:r>
          <w:tab/>
          <w:t>Financial market regulation (timestamp of transaction, especially in high speed trading)</w:t>
        </w:r>
        <w:r>
          <w:tab/>
        </w:r>
        <w:r>
          <w:fldChar w:fldCharType="begin"/>
        </w:r>
        <w:r>
          <w:instrText xml:space="preserve"> PAGEREF _Toc480718136 \h </w:instrText>
        </w:r>
      </w:ins>
      <w:r>
        <w:fldChar w:fldCharType="separate"/>
      </w:r>
      <w:ins w:id="68" w:author="Courbon" w:date="2017-04-23T13:39:00Z">
        <w:r>
          <w:t>8</w:t>
        </w:r>
        <w:r>
          <w:fldChar w:fldCharType="end"/>
        </w:r>
      </w:ins>
    </w:p>
    <w:p w:rsidR="008B157A" w:rsidRPr="004C1F2E" w:rsidRDefault="008B157A">
      <w:pPr>
        <w:pStyle w:val="TM2"/>
        <w:rPr>
          <w:ins w:id="69" w:author="Courbon" w:date="2017-04-23T13:39:00Z"/>
          <w:rFonts w:asciiTheme="minorHAnsi" w:eastAsiaTheme="minorEastAsia" w:hAnsiTheme="minorHAnsi" w:cstheme="minorBidi"/>
          <w:sz w:val="22"/>
          <w:szCs w:val="22"/>
          <w:lang w:val="en-US" w:eastAsia="fr-FR"/>
        </w:rPr>
      </w:pPr>
      <w:ins w:id="70" w:author="Courbon" w:date="2017-04-23T13:39:00Z">
        <w:r>
          <w:t>4.2</w:t>
        </w:r>
        <w:r>
          <w:tab/>
          <w:t>Requirements on timestamp for the own needs of CSPs</w:t>
        </w:r>
        <w:r>
          <w:tab/>
        </w:r>
        <w:r>
          <w:fldChar w:fldCharType="begin"/>
        </w:r>
        <w:r>
          <w:instrText xml:space="preserve"> PAGEREF _Toc480718137 \h </w:instrText>
        </w:r>
      </w:ins>
      <w:r>
        <w:fldChar w:fldCharType="separate"/>
      </w:r>
      <w:ins w:id="71" w:author="Courbon" w:date="2017-04-23T13:39:00Z">
        <w:r>
          <w:t>8</w:t>
        </w:r>
        <w:r>
          <w:fldChar w:fldCharType="end"/>
        </w:r>
      </w:ins>
    </w:p>
    <w:p w:rsidR="008B157A" w:rsidRPr="004C1F2E" w:rsidRDefault="008B157A">
      <w:pPr>
        <w:pStyle w:val="TM3"/>
        <w:rPr>
          <w:ins w:id="72" w:author="Courbon" w:date="2017-04-23T13:39:00Z"/>
          <w:rFonts w:asciiTheme="minorHAnsi" w:eastAsiaTheme="minorEastAsia" w:hAnsiTheme="minorHAnsi" w:cstheme="minorBidi"/>
          <w:sz w:val="22"/>
          <w:szCs w:val="22"/>
          <w:lang w:val="en-US" w:eastAsia="fr-FR"/>
        </w:rPr>
      </w:pPr>
      <w:ins w:id="73" w:author="Courbon" w:date="2017-04-23T13:39:00Z">
        <w:r>
          <w:t>4.</w:t>
        </w:r>
        <w:r w:rsidRPr="007866D0">
          <w:rPr>
            <w:lang w:val="en-US"/>
          </w:rPr>
          <w:t>2.1</w:t>
        </w:r>
        <w:r>
          <w:tab/>
          <w:t>Time/frequency reference source</w:t>
        </w:r>
        <w:r>
          <w:tab/>
        </w:r>
        <w:r>
          <w:fldChar w:fldCharType="begin"/>
        </w:r>
        <w:r>
          <w:instrText xml:space="preserve"> PAGEREF _Toc480718138 \h </w:instrText>
        </w:r>
      </w:ins>
      <w:r>
        <w:fldChar w:fldCharType="separate"/>
      </w:r>
      <w:ins w:id="74" w:author="Courbon" w:date="2017-04-23T13:39:00Z">
        <w:r>
          <w:t>8</w:t>
        </w:r>
        <w:r>
          <w:fldChar w:fldCharType="end"/>
        </w:r>
      </w:ins>
    </w:p>
    <w:p w:rsidR="008B157A" w:rsidRPr="004C1F2E" w:rsidRDefault="008B157A">
      <w:pPr>
        <w:pStyle w:val="TM3"/>
        <w:rPr>
          <w:ins w:id="75" w:author="Courbon" w:date="2017-04-23T13:39:00Z"/>
          <w:rFonts w:asciiTheme="minorHAnsi" w:eastAsiaTheme="minorEastAsia" w:hAnsiTheme="minorHAnsi" w:cstheme="minorBidi"/>
          <w:sz w:val="22"/>
          <w:szCs w:val="22"/>
          <w:lang w:val="en-US" w:eastAsia="fr-FR"/>
        </w:rPr>
      </w:pPr>
      <w:ins w:id="76" w:author="Courbon" w:date="2017-04-23T13:39:00Z">
        <w:r>
          <w:t>4.</w:t>
        </w:r>
        <w:r w:rsidRPr="007866D0">
          <w:rPr>
            <w:lang w:val="en-US"/>
          </w:rPr>
          <w:t>2.2</w:t>
        </w:r>
        <w:r>
          <w:tab/>
        </w:r>
        <w:r w:rsidRPr="007866D0">
          <w:rPr>
            <w:rFonts w:cs="Arial"/>
          </w:rPr>
          <w:t>Network synchronisation, especially radio mobile / 5G case</w:t>
        </w:r>
        <w:r>
          <w:tab/>
        </w:r>
        <w:r>
          <w:fldChar w:fldCharType="begin"/>
        </w:r>
        <w:r>
          <w:instrText xml:space="preserve"> PAGEREF _Toc480718139 \h </w:instrText>
        </w:r>
      </w:ins>
      <w:r>
        <w:fldChar w:fldCharType="separate"/>
      </w:r>
      <w:ins w:id="77" w:author="Courbon" w:date="2017-04-23T13:39:00Z">
        <w:r>
          <w:t>8</w:t>
        </w:r>
        <w:r>
          <w:fldChar w:fldCharType="end"/>
        </w:r>
      </w:ins>
    </w:p>
    <w:p w:rsidR="008B157A" w:rsidRPr="004C1F2E" w:rsidRDefault="008B157A">
      <w:pPr>
        <w:pStyle w:val="TM3"/>
        <w:rPr>
          <w:ins w:id="78" w:author="Courbon" w:date="2017-04-23T13:39:00Z"/>
          <w:rFonts w:asciiTheme="minorHAnsi" w:eastAsiaTheme="minorEastAsia" w:hAnsiTheme="minorHAnsi" w:cstheme="minorBidi"/>
          <w:sz w:val="22"/>
          <w:szCs w:val="22"/>
          <w:lang w:val="en-US" w:eastAsia="fr-FR"/>
        </w:rPr>
      </w:pPr>
      <w:ins w:id="79" w:author="Courbon" w:date="2017-04-23T13:39:00Z">
        <w:r>
          <w:t>4.2.3</w:t>
        </w:r>
        <w:r>
          <w:tab/>
          <w:t>Forensic of network events for O&amp;M</w:t>
        </w:r>
        <w:r>
          <w:tab/>
        </w:r>
        <w:r>
          <w:fldChar w:fldCharType="begin"/>
        </w:r>
        <w:r>
          <w:instrText xml:space="preserve"> PAGEREF _Toc480718140 \h </w:instrText>
        </w:r>
      </w:ins>
      <w:r>
        <w:fldChar w:fldCharType="separate"/>
      </w:r>
      <w:ins w:id="80" w:author="Courbon" w:date="2017-04-23T13:39:00Z">
        <w:r>
          <w:t>8</w:t>
        </w:r>
        <w:r>
          <w:fldChar w:fldCharType="end"/>
        </w:r>
      </w:ins>
    </w:p>
    <w:p w:rsidR="008B157A" w:rsidRPr="004C1F2E" w:rsidRDefault="008B157A">
      <w:pPr>
        <w:pStyle w:val="TM2"/>
        <w:rPr>
          <w:ins w:id="81" w:author="Courbon" w:date="2017-04-23T13:39:00Z"/>
          <w:rFonts w:asciiTheme="minorHAnsi" w:eastAsiaTheme="minorEastAsia" w:hAnsiTheme="minorHAnsi" w:cstheme="minorBidi"/>
          <w:sz w:val="22"/>
          <w:szCs w:val="22"/>
          <w:lang w:val="en-US" w:eastAsia="fr-FR"/>
        </w:rPr>
      </w:pPr>
      <w:ins w:id="82" w:author="Courbon" w:date="2017-04-23T13:39:00Z">
        <w:r>
          <w:t>4.3</w:t>
        </w:r>
        <w:r>
          <w:tab/>
          <w:t>Requirements on location of internal events or operations of network</w:t>
        </w:r>
        <w:r>
          <w:tab/>
        </w:r>
        <w:r>
          <w:fldChar w:fldCharType="begin"/>
        </w:r>
        <w:r>
          <w:instrText xml:space="preserve"> PAGEREF _Toc480718141 \h </w:instrText>
        </w:r>
      </w:ins>
      <w:r>
        <w:fldChar w:fldCharType="separate"/>
      </w:r>
      <w:ins w:id="83" w:author="Courbon" w:date="2017-04-23T13:39:00Z">
        <w:r>
          <w:t>8</w:t>
        </w:r>
        <w:r>
          <w:fldChar w:fldCharType="end"/>
        </w:r>
      </w:ins>
    </w:p>
    <w:p w:rsidR="008B157A" w:rsidRPr="004C1F2E" w:rsidRDefault="008B157A">
      <w:pPr>
        <w:pStyle w:val="TM3"/>
        <w:rPr>
          <w:ins w:id="84" w:author="Courbon" w:date="2017-04-23T13:39:00Z"/>
          <w:rFonts w:asciiTheme="minorHAnsi" w:eastAsiaTheme="minorEastAsia" w:hAnsiTheme="minorHAnsi" w:cstheme="minorBidi"/>
          <w:sz w:val="22"/>
          <w:szCs w:val="22"/>
          <w:lang w:val="en-US" w:eastAsia="fr-FR"/>
        </w:rPr>
      </w:pPr>
      <w:ins w:id="85" w:author="Courbon" w:date="2017-04-23T13:39:00Z">
        <w:r>
          <w:t>4.3.1</w:t>
        </w:r>
        <w:r>
          <w:tab/>
          <w:t>For the O&amp;M</w:t>
        </w:r>
        <w:r>
          <w:tab/>
        </w:r>
        <w:r>
          <w:fldChar w:fldCharType="begin"/>
        </w:r>
        <w:r>
          <w:instrText xml:space="preserve"> PAGEREF _Toc480718142 \h </w:instrText>
        </w:r>
      </w:ins>
      <w:r>
        <w:fldChar w:fldCharType="separate"/>
      </w:r>
      <w:ins w:id="86" w:author="Courbon" w:date="2017-04-23T13:39:00Z">
        <w:r>
          <w:t>8</w:t>
        </w:r>
        <w:r>
          <w:fldChar w:fldCharType="end"/>
        </w:r>
      </w:ins>
    </w:p>
    <w:p w:rsidR="008B157A" w:rsidRPr="004C1F2E" w:rsidRDefault="008B157A">
      <w:pPr>
        <w:pStyle w:val="TM3"/>
        <w:rPr>
          <w:ins w:id="87" w:author="Courbon" w:date="2017-04-23T13:39:00Z"/>
          <w:rFonts w:asciiTheme="minorHAnsi" w:eastAsiaTheme="minorEastAsia" w:hAnsiTheme="minorHAnsi" w:cstheme="minorBidi"/>
          <w:sz w:val="22"/>
          <w:szCs w:val="22"/>
          <w:lang w:val="en-US" w:eastAsia="fr-FR"/>
        </w:rPr>
      </w:pPr>
      <w:ins w:id="88" w:author="Courbon" w:date="2017-04-23T13:39:00Z">
        <w:r>
          <w:t>4.3.2</w:t>
        </w:r>
        <w:r>
          <w:tab/>
          <w:t>For third party (Investigation team (internal/external); IPR owners, Content licensing...)</w:t>
        </w:r>
        <w:r>
          <w:tab/>
        </w:r>
        <w:r>
          <w:fldChar w:fldCharType="begin"/>
        </w:r>
        <w:r>
          <w:instrText xml:space="preserve"> PAGEREF _Toc480718143 \h </w:instrText>
        </w:r>
      </w:ins>
      <w:r>
        <w:fldChar w:fldCharType="separate"/>
      </w:r>
      <w:ins w:id="89" w:author="Courbon" w:date="2017-04-23T13:39:00Z">
        <w:r>
          <w:t>8</w:t>
        </w:r>
        <w:r>
          <w:fldChar w:fldCharType="end"/>
        </w:r>
      </w:ins>
    </w:p>
    <w:p w:rsidR="008B157A" w:rsidRPr="004C1F2E" w:rsidRDefault="008B157A">
      <w:pPr>
        <w:pStyle w:val="TM2"/>
        <w:rPr>
          <w:ins w:id="90" w:author="Courbon" w:date="2017-04-23T13:39:00Z"/>
          <w:rFonts w:asciiTheme="minorHAnsi" w:eastAsiaTheme="minorEastAsia" w:hAnsiTheme="minorHAnsi" w:cstheme="minorBidi"/>
          <w:sz w:val="22"/>
          <w:szCs w:val="22"/>
          <w:lang w:val="en-US" w:eastAsia="fr-FR"/>
        </w:rPr>
      </w:pPr>
      <w:ins w:id="91" w:author="Courbon" w:date="2017-04-23T13:39:00Z">
        <w:r w:rsidRPr="007866D0">
          <w:rPr>
            <w:rFonts w:cs="Arial"/>
          </w:rPr>
          <w:t xml:space="preserve">4.4 </w:t>
        </w:r>
        <w:r w:rsidRPr="007866D0">
          <w:rPr>
            <w:rFonts w:cs="Arial"/>
          </w:rPr>
          <w:tab/>
          <w:t>Requirements on location of UE in mobile or nomadic network</w:t>
        </w:r>
        <w:r>
          <w:tab/>
        </w:r>
        <w:r>
          <w:fldChar w:fldCharType="begin"/>
        </w:r>
        <w:r>
          <w:instrText xml:space="preserve"> PAGEREF _Toc480718144 \h </w:instrText>
        </w:r>
      </w:ins>
      <w:r>
        <w:fldChar w:fldCharType="separate"/>
      </w:r>
      <w:ins w:id="92" w:author="Courbon" w:date="2017-04-23T13:39:00Z">
        <w:r>
          <w:t>8</w:t>
        </w:r>
        <w:r>
          <w:fldChar w:fldCharType="end"/>
        </w:r>
      </w:ins>
    </w:p>
    <w:p w:rsidR="008B157A" w:rsidRPr="004C1F2E" w:rsidRDefault="008B157A">
      <w:pPr>
        <w:pStyle w:val="TM2"/>
        <w:rPr>
          <w:ins w:id="93" w:author="Courbon" w:date="2017-04-23T13:39:00Z"/>
          <w:rFonts w:asciiTheme="minorHAnsi" w:eastAsiaTheme="minorEastAsia" w:hAnsiTheme="minorHAnsi" w:cstheme="minorBidi"/>
          <w:sz w:val="22"/>
          <w:szCs w:val="22"/>
          <w:lang w:val="en-US" w:eastAsia="fr-FR"/>
        </w:rPr>
      </w:pPr>
      <w:ins w:id="94" w:author="Courbon" w:date="2017-04-23T13:39:00Z">
        <w:r>
          <w:t>4.5 Assumptions</w:t>
        </w:r>
        <w:r>
          <w:tab/>
        </w:r>
        <w:r>
          <w:fldChar w:fldCharType="begin"/>
        </w:r>
        <w:r>
          <w:instrText xml:space="preserve"> PAGEREF _Toc480718145 \h </w:instrText>
        </w:r>
      </w:ins>
      <w:r>
        <w:fldChar w:fldCharType="separate"/>
      </w:r>
      <w:ins w:id="95" w:author="Courbon" w:date="2017-04-23T13:39:00Z">
        <w:r>
          <w:t>9</w:t>
        </w:r>
        <w:r>
          <w:fldChar w:fldCharType="end"/>
        </w:r>
      </w:ins>
    </w:p>
    <w:p w:rsidR="008B157A" w:rsidRPr="004C1F2E" w:rsidRDefault="008B157A">
      <w:pPr>
        <w:pStyle w:val="TM2"/>
        <w:rPr>
          <w:ins w:id="96" w:author="Courbon" w:date="2017-04-23T13:39:00Z"/>
          <w:rFonts w:asciiTheme="minorHAnsi" w:eastAsiaTheme="minorEastAsia" w:hAnsiTheme="minorHAnsi" w:cstheme="minorBidi"/>
          <w:sz w:val="22"/>
          <w:szCs w:val="22"/>
          <w:lang w:val="en-US" w:eastAsia="fr-FR"/>
        </w:rPr>
      </w:pPr>
      <w:ins w:id="97" w:author="Courbon" w:date="2017-04-23T13:39:00Z">
        <w:r>
          <w:t>4.6 Principles</w:t>
        </w:r>
        <w:r>
          <w:tab/>
        </w:r>
        <w:r>
          <w:fldChar w:fldCharType="begin"/>
        </w:r>
        <w:r>
          <w:instrText xml:space="preserve"> PAGEREF _Toc480718146 \h </w:instrText>
        </w:r>
      </w:ins>
      <w:r>
        <w:fldChar w:fldCharType="separate"/>
      </w:r>
      <w:ins w:id="98" w:author="Courbon" w:date="2017-04-23T13:39:00Z">
        <w:r>
          <w:t>9</w:t>
        </w:r>
        <w:r>
          <w:fldChar w:fldCharType="end"/>
        </w:r>
      </w:ins>
    </w:p>
    <w:p w:rsidR="008B157A" w:rsidRPr="004C1F2E" w:rsidRDefault="008B157A">
      <w:pPr>
        <w:pStyle w:val="TM3"/>
        <w:rPr>
          <w:ins w:id="99" w:author="Courbon" w:date="2017-04-23T13:39:00Z"/>
          <w:rFonts w:asciiTheme="minorHAnsi" w:eastAsiaTheme="minorEastAsia" w:hAnsiTheme="minorHAnsi" w:cstheme="minorBidi"/>
          <w:sz w:val="22"/>
          <w:szCs w:val="22"/>
          <w:lang w:val="en-US" w:eastAsia="fr-FR"/>
        </w:rPr>
      </w:pPr>
      <w:ins w:id="100" w:author="Courbon" w:date="2017-04-23T13:39:00Z">
        <w:r>
          <w:t>4.6.1 Time definition (UTC /local time)</w:t>
        </w:r>
        <w:r>
          <w:tab/>
        </w:r>
        <w:r>
          <w:fldChar w:fldCharType="begin"/>
        </w:r>
        <w:r>
          <w:instrText xml:space="preserve"> PAGEREF _Toc480718147 \h </w:instrText>
        </w:r>
      </w:ins>
      <w:r>
        <w:fldChar w:fldCharType="separate"/>
      </w:r>
      <w:ins w:id="101" w:author="Courbon" w:date="2017-04-23T13:39:00Z">
        <w:r>
          <w:t>9</w:t>
        </w:r>
        <w:r>
          <w:fldChar w:fldCharType="end"/>
        </w:r>
      </w:ins>
    </w:p>
    <w:p w:rsidR="008B157A" w:rsidRDefault="008B157A">
      <w:pPr>
        <w:pStyle w:val="TM3"/>
        <w:rPr>
          <w:ins w:id="102" w:author="Courbon" w:date="2017-04-23T13:39:00Z"/>
          <w:rFonts w:asciiTheme="minorHAnsi" w:eastAsiaTheme="minorEastAsia" w:hAnsiTheme="minorHAnsi" w:cstheme="minorBidi"/>
          <w:sz w:val="22"/>
          <w:szCs w:val="22"/>
          <w:lang w:val="fr-FR" w:eastAsia="fr-FR"/>
        </w:rPr>
      </w:pPr>
      <w:ins w:id="103" w:author="Courbon" w:date="2017-04-23T13:39:00Z">
        <w:r w:rsidRPr="007866D0">
          <w:rPr>
            <w:lang w:val="fr-FR"/>
          </w:rPr>
          <w:t>4.6.2 Location definition</w:t>
        </w:r>
        <w:r w:rsidRPr="004C1F2E">
          <w:rPr>
            <w:lang w:val="fr-FR"/>
          </w:rPr>
          <w:tab/>
        </w:r>
        <w:r>
          <w:fldChar w:fldCharType="begin"/>
        </w:r>
        <w:r w:rsidRPr="004C1F2E">
          <w:rPr>
            <w:lang w:val="fr-FR"/>
          </w:rPr>
          <w:instrText xml:space="preserve"> PAGEREF _Toc480718148 \h </w:instrText>
        </w:r>
      </w:ins>
      <w:r>
        <w:fldChar w:fldCharType="separate"/>
      </w:r>
      <w:ins w:id="104" w:author="Courbon" w:date="2017-04-23T13:39:00Z">
        <w:r w:rsidRPr="004C1F2E">
          <w:rPr>
            <w:lang w:val="fr-FR"/>
          </w:rPr>
          <w:t>9</w:t>
        </w:r>
        <w:r>
          <w:fldChar w:fldCharType="end"/>
        </w:r>
      </w:ins>
    </w:p>
    <w:p w:rsidR="008B157A" w:rsidRDefault="008B157A">
      <w:pPr>
        <w:pStyle w:val="TM2"/>
        <w:rPr>
          <w:ins w:id="105" w:author="Courbon" w:date="2017-04-23T13:39:00Z"/>
          <w:rFonts w:asciiTheme="minorHAnsi" w:eastAsiaTheme="minorEastAsia" w:hAnsiTheme="minorHAnsi" w:cstheme="minorBidi"/>
          <w:sz w:val="22"/>
          <w:szCs w:val="22"/>
          <w:lang w:val="fr-FR" w:eastAsia="fr-FR"/>
        </w:rPr>
      </w:pPr>
      <w:ins w:id="106" w:author="Courbon" w:date="2017-04-23T13:39:00Z">
        <w:r w:rsidRPr="007866D0">
          <w:rPr>
            <w:lang w:val="fr-FR"/>
          </w:rPr>
          <w:t>4.7 Multiple VNFCI location</w:t>
        </w:r>
        <w:r w:rsidRPr="004C1F2E">
          <w:rPr>
            <w:lang w:val="fr-FR"/>
          </w:rPr>
          <w:tab/>
        </w:r>
        <w:r>
          <w:fldChar w:fldCharType="begin"/>
        </w:r>
        <w:r w:rsidRPr="004C1F2E">
          <w:rPr>
            <w:lang w:val="fr-FR"/>
          </w:rPr>
          <w:instrText xml:space="preserve"> PAGEREF _Toc480718149 \h </w:instrText>
        </w:r>
      </w:ins>
      <w:r>
        <w:fldChar w:fldCharType="separate"/>
      </w:r>
      <w:ins w:id="107" w:author="Courbon" w:date="2017-04-23T13:39:00Z">
        <w:r w:rsidRPr="004C1F2E">
          <w:rPr>
            <w:lang w:val="fr-FR"/>
          </w:rPr>
          <w:t>9</w:t>
        </w:r>
        <w:r>
          <w:fldChar w:fldCharType="end"/>
        </w:r>
      </w:ins>
    </w:p>
    <w:p w:rsidR="008B157A" w:rsidRPr="004C1F2E" w:rsidRDefault="008B157A">
      <w:pPr>
        <w:pStyle w:val="TM2"/>
        <w:rPr>
          <w:ins w:id="108" w:author="Courbon" w:date="2017-04-23T13:39:00Z"/>
          <w:rFonts w:asciiTheme="minorHAnsi" w:eastAsiaTheme="minorEastAsia" w:hAnsiTheme="minorHAnsi" w:cstheme="minorBidi"/>
          <w:sz w:val="22"/>
          <w:szCs w:val="22"/>
          <w:lang w:val="en-US" w:eastAsia="fr-FR"/>
        </w:rPr>
      </w:pPr>
      <w:ins w:id="109" w:author="Courbon" w:date="2017-04-23T13:39:00Z">
        <w:r>
          <w:t>5</w:t>
        </w:r>
        <w:r>
          <w:tab/>
          <w:t>Key Issues</w:t>
        </w:r>
        <w:r>
          <w:tab/>
        </w:r>
        <w:r>
          <w:fldChar w:fldCharType="begin"/>
        </w:r>
        <w:r>
          <w:instrText xml:space="preserve"> PAGEREF _Toc480718150 \h </w:instrText>
        </w:r>
      </w:ins>
      <w:r>
        <w:fldChar w:fldCharType="separate"/>
      </w:r>
      <w:ins w:id="110" w:author="Courbon" w:date="2017-04-23T13:39:00Z">
        <w:r>
          <w:t>9</w:t>
        </w:r>
        <w:r>
          <w:fldChar w:fldCharType="end"/>
        </w:r>
      </w:ins>
    </w:p>
    <w:p w:rsidR="008B157A" w:rsidRPr="004C1F2E" w:rsidRDefault="008B157A">
      <w:pPr>
        <w:pStyle w:val="TM3"/>
        <w:rPr>
          <w:ins w:id="111" w:author="Courbon" w:date="2017-04-23T13:39:00Z"/>
          <w:rFonts w:asciiTheme="minorHAnsi" w:eastAsiaTheme="minorEastAsia" w:hAnsiTheme="minorHAnsi" w:cstheme="minorBidi"/>
          <w:sz w:val="22"/>
          <w:szCs w:val="22"/>
          <w:lang w:val="en-US" w:eastAsia="fr-FR"/>
        </w:rPr>
      </w:pPr>
      <w:ins w:id="112" w:author="Courbon" w:date="2017-04-23T13:39:00Z">
        <w:r>
          <w:t>5.1</w:t>
        </w:r>
        <w:r w:rsidRPr="007866D0">
          <w:rPr>
            <w:rFonts w:ascii="Calibri" w:hAnsi="Calibri"/>
            <w:kern w:val="2"/>
            <w:lang w:val="en-US" w:eastAsia="zh-CN"/>
          </w:rPr>
          <w:tab/>
        </w:r>
        <w:r>
          <w:t>Key issue 1: Time and distribution of time</w:t>
        </w:r>
        <w:r>
          <w:tab/>
        </w:r>
        <w:r>
          <w:fldChar w:fldCharType="begin"/>
        </w:r>
        <w:r>
          <w:instrText xml:space="preserve"> PAGEREF _Toc480718151 \h </w:instrText>
        </w:r>
      </w:ins>
      <w:r>
        <w:fldChar w:fldCharType="separate"/>
      </w:r>
      <w:ins w:id="113" w:author="Courbon" w:date="2017-04-23T13:39:00Z">
        <w:r>
          <w:t>9</w:t>
        </w:r>
        <w:r>
          <w:fldChar w:fldCharType="end"/>
        </w:r>
      </w:ins>
    </w:p>
    <w:p w:rsidR="008B157A" w:rsidRPr="004C1F2E" w:rsidRDefault="008B157A">
      <w:pPr>
        <w:pStyle w:val="TM3"/>
        <w:rPr>
          <w:ins w:id="114" w:author="Courbon" w:date="2017-04-23T13:39:00Z"/>
          <w:rFonts w:asciiTheme="minorHAnsi" w:eastAsiaTheme="minorEastAsia" w:hAnsiTheme="minorHAnsi" w:cstheme="minorBidi"/>
          <w:sz w:val="22"/>
          <w:szCs w:val="22"/>
          <w:lang w:val="en-US" w:eastAsia="fr-FR"/>
        </w:rPr>
      </w:pPr>
      <w:ins w:id="115" w:author="Courbon" w:date="2017-04-23T13:39:00Z">
        <w:r>
          <w:t>5.2</w:t>
        </w:r>
        <w:r>
          <w:tab/>
          <w:t>Key issue 2: Time accuracy</w:t>
        </w:r>
        <w:r>
          <w:tab/>
        </w:r>
        <w:r>
          <w:fldChar w:fldCharType="begin"/>
        </w:r>
        <w:r>
          <w:instrText xml:space="preserve"> PAGEREF _Toc480718152 \h </w:instrText>
        </w:r>
      </w:ins>
      <w:r>
        <w:fldChar w:fldCharType="separate"/>
      </w:r>
      <w:ins w:id="116" w:author="Courbon" w:date="2017-04-23T13:39:00Z">
        <w:r>
          <w:t>9</w:t>
        </w:r>
        <w:r>
          <w:fldChar w:fldCharType="end"/>
        </w:r>
      </w:ins>
    </w:p>
    <w:p w:rsidR="008B157A" w:rsidRPr="004C1F2E" w:rsidRDefault="008B157A">
      <w:pPr>
        <w:pStyle w:val="TM3"/>
        <w:rPr>
          <w:ins w:id="117" w:author="Courbon" w:date="2017-04-23T13:39:00Z"/>
          <w:rFonts w:asciiTheme="minorHAnsi" w:eastAsiaTheme="minorEastAsia" w:hAnsiTheme="minorHAnsi" w:cstheme="minorBidi"/>
          <w:sz w:val="22"/>
          <w:szCs w:val="22"/>
          <w:lang w:val="en-US" w:eastAsia="fr-FR"/>
        </w:rPr>
      </w:pPr>
      <w:ins w:id="118" w:author="Courbon" w:date="2017-04-23T13:39:00Z">
        <w:r>
          <w:t>5.3</w:t>
        </w:r>
        <w:r>
          <w:tab/>
          <w:t>Key issue 3: Time synchronisation</w:t>
        </w:r>
        <w:r>
          <w:tab/>
        </w:r>
        <w:r>
          <w:fldChar w:fldCharType="begin"/>
        </w:r>
        <w:r>
          <w:instrText xml:space="preserve"> PAGEREF _Toc480718153 \h </w:instrText>
        </w:r>
      </w:ins>
      <w:r>
        <w:fldChar w:fldCharType="separate"/>
      </w:r>
      <w:ins w:id="119" w:author="Courbon" w:date="2017-04-23T13:39:00Z">
        <w:r>
          <w:t>9</w:t>
        </w:r>
        <w:r>
          <w:fldChar w:fldCharType="end"/>
        </w:r>
      </w:ins>
    </w:p>
    <w:p w:rsidR="008B157A" w:rsidRPr="004C1F2E" w:rsidRDefault="008B157A">
      <w:pPr>
        <w:pStyle w:val="TM3"/>
        <w:rPr>
          <w:ins w:id="120" w:author="Courbon" w:date="2017-04-23T13:39:00Z"/>
          <w:rFonts w:asciiTheme="minorHAnsi" w:eastAsiaTheme="minorEastAsia" w:hAnsiTheme="minorHAnsi" w:cstheme="minorBidi"/>
          <w:sz w:val="22"/>
          <w:szCs w:val="22"/>
          <w:lang w:val="en-US" w:eastAsia="fr-FR"/>
        </w:rPr>
      </w:pPr>
      <w:ins w:id="121" w:author="Courbon" w:date="2017-04-23T13:39:00Z">
        <w:r>
          <w:t xml:space="preserve">5.4 </w:t>
        </w:r>
        <w:r>
          <w:tab/>
          <w:t>Key issue 4: Timestamp log and storage</w:t>
        </w:r>
        <w:r>
          <w:tab/>
        </w:r>
        <w:r>
          <w:fldChar w:fldCharType="begin"/>
        </w:r>
        <w:r>
          <w:instrText xml:space="preserve"> PAGEREF _Toc480718154 \h </w:instrText>
        </w:r>
      </w:ins>
      <w:r>
        <w:fldChar w:fldCharType="separate"/>
      </w:r>
      <w:ins w:id="122" w:author="Courbon" w:date="2017-04-23T13:39:00Z">
        <w:r>
          <w:t>9</w:t>
        </w:r>
        <w:r>
          <w:fldChar w:fldCharType="end"/>
        </w:r>
      </w:ins>
    </w:p>
    <w:p w:rsidR="008B157A" w:rsidRPr="004C1F2E" w:rsidRDefault="008B157A">
      <w:pPr>
        <w:pStyle w:val="TM3"/>
        <w:rPr>
          <w:ins w:id="123" w:author="Courbon" w:date="2017-04-23T13:39:00Z"/>
          <w:rFonts w:asciiTheme="minorHAnsi" w:eastAsiaTheme="minorEastAsia" w:hAnsiTheme="minorHAnsi" w:cstheme="minorBidi"/>
          <w:sz w:val="22"/>
          <w:szCs w:val="22"/>
          <w:lang w:val="en-US" w:eastAsia="fr-FR"/>
        </w:rPr>
      </w:pPr>
      <w:ins w:id="124" w:author="Courbon" w:date="2017-04-23T13:39:00Z">
        <w:r>
          <w:t>5.5</w:t>
        </w:r>
        <w:r>
          <w:tab/>
          <w:t>Key issue 5: Trusted Timestamp / attestation</w:t>
        </w:r>
        <w:r>
          <w:tab/>
        </w:r>
        <w:r>
          <w:fldChar w:fldCharType="begin"/>
        </w:r>
        <w:r>
          <w:instrText xml:space="preserve"> PAGEREF _Toc480718155 \h </w:instrText>
        </w:r>
      </w:ins>
      <w:r>
        <w:fldChar w:fldCharType="separate"/>
      </w:r>
      <w:ins w:id="125" w:author="Courbon" w:date="2017-04-23T13:39:00Z">
        <w:r>
          <w:t>9</w:t>
        </w:r>
        <w:r>
          <w:fldChar w:fldCharType="end"/>
        </w:r>
      </w:ins>
    </w:p>
    <w:p w:rsidR="008B157A" w:rsidRPr="004C1F2E" w:rsidRDefault="008B157A">
      <w:pPr>
        <w:pStyle w:val="TM3"/>
        <w:rPr>
          <w:ins w:id="126" w:author="Courbon" w:date="2017-04-23T13:39:00Z"/>
          <w:rFonts w:asciiTheme="minorHAnsi" w:eastAsiaTheme="minorEastAsia" w:hAnsiTheme="minorHAnsi" w:cstheme="minorBidi"/>
          <w:sz w:val="22"/>
          <w:szCs w:val="22"/>
          <w:lang w:val="en-US" w:eastAsia="fr-FR"/>
        </w:rPr>
      </w:pPr>
      <w:ins w:id="127" w:author="Courbon" w:date="2017-04-23T13:39:00Z">
        <w:r>
          <w:t>5.6</w:t>
        </w:r>
        <w:r>
          <w:tab/>
          <w:t>Key issue 6: Location of events</w:t>
        </w:r>
        <w:r>
          <w:tab/>
        </w:r>
        <w:r>
          <w:fldChar w:fldCharType="begin"/>
        </w:r>
        <w:r>
          <w:instrText xml:space="preserve"> PAGEREF _Toc480718156 \h </w:instrText>
        </w:r>
      </w:ins>
      <w:r>
        <w:fldChar w:fldCharType="separate"/>
      </w:r>
      <w:ins w:id="128" w:author="Courbon" w:date="2017-04-23T13:39:00Z">
        <w:r>
          <w:t>9</w:t>
        </w:r>
        <w:r>
          <w:fldChar w:fldCharType="end"/>
        </w:r>
      </w:ins>
    </w:p>
    <w:p w:rsidR="008B157A" w:rsidRPr="004C1F2E" w:rsidRDefault="008B157A">
      <w:pPr>
        <w:pStyle w:val="TM3"/>
        <w:rPr>
          <w:ins w:id="129" w:author="Courbon" w:date="2017-04-23T13:39:00Z"/>
          <w:rFonts w:asciiTheme="minorHAnsi" w:eastAsiaTheme="minorEastAsia" w:hAnsiTheme="minorHAnsi" w:cstheme="minorBidi"/>
          <w:sz w:val="22"/>
          <w:szCs w:val="22"/>
          <w:lang w:val="en-US" w:eastAsia="fr-FR"/>
        </w:rPr>
      </w:pPr>
      <w:ins w:id="130" w:author="Courbon" w:date="2017-04-23T13:39:00Z">
        <w:r>
          <w:t>5.7</w:t>
        </w:r>
        <w:r>
          <w:tab/>
          <w:t>Key issue 7: Location of UE</w:t>
        </w:r>
        <w:r>
          <w:tab/>
        </w:r>
        <w:r>
          <w:fldChar w:fldCharType="begin"/>
        </w:r>
        <w:r>
          <w:instrText xml:space="preserve"> PAGEREF _Toc480718157 \h </w:instrText>
        </w:r>
      </w:ins>
      <w:r>
        <w:fldChar w:fldCharType="separate"/>
      </w:r>
      <w:ins w:id="131" w:author="Courbon" w:date="2017-04-23T13:39:00Z">
        <w:r>
          <w:t>9</w:t>
        </w:r>
        <w:r>
          <w:fldChar w:fldCharType="end"/>
        </w:r>
      </w:ins>
    </w:p>
    <w:p w:rsidR="008B157A" w:rsidRPr="004C1F2E" w:rsidRDefault="008B157A">
      <w:pPr>
        <w:pStyle w:val="TM3"/>
        <w:rPr>
          <w:ins w:id="132" w:author="Courbon" w:date="2017-04-23T13:39:00Z"/>
          <w:rFonts w:asciiTheme="minorHAnsi" w:eastAsiaTheme="minorEastAsia" w:hAnsiTheme="minorHAnsi" w:cstheme="minorBidi"/>
          <w:sz w:val="22"/>
          <w:szCs w:val="22"/>
          <w:lang w:val="en-US" w:eastAsia="fr-FR"/>
        </w:rPr>
      </w:pPr>
      <w:ins w:id="133" w:author="Courbon" w:date="2017-04-23T13:39:00Z">
        <w:r>
          <w:t>5.4</w:t>
        </w:r>
        <w:r>
          <w:tab/>
          <w:t>Key issue 8: Multiple VNFCI policy</w:t>
        </w:r>
        <w:r>
          <w:tab/>
        </w:r>
        <w:r>
          <w:fldChar w:fldCharType="begin"/>
        </w:r>
        <w:r>
          <w:instrText xml:space="preserve"> PAGEREF _Toc480718158 \h </w:instrText>
        </w:r>
      </w:ins>
      <w:r>
        <w:fldChar w:fldCharType="separate"/>
      </w:r>
      <w:ins w:id="134" w:author="Courbon" w:date="2017-04-23T13:39:00Z">
        <w:r>
          <w:t>9</w:t>
        </w:r>
        <w:r>
          <w:fldChar w:fldCharType="end"/>
        </w:r>
      </w:ins>
    </w:p>
    <w:p w:rsidR="008B157A" w:rsidRPr="004C1F2E" w:rsidRDefault="008B157A">
      <w:pPr>
        <w:pStyle w:val="TM3"/>
        <w:rPr>
          <w:ins w:id="135" w:author="Courbon" w:date="2017-04-23T13:39:00Z"/>
          <w:rFonts w:asciiTheme="minorHAnsi" w:eastAsiaTheme="minorEastAsia" w:hAnsiTheme="minorHAnsi" w:cstheme="minorBidi"/>
          <w:sz w:val="22"/>
          <w:szCs w:val="22"/>
          <w:lang w:val="en-US" w:eastAsia="fr-FR"/>
        </w:rPr>
      </w:pPr>
      <w:ins w:id="136" w:author="Courbon" w:date="2017-04-23T13:39:00Z">
        <w:r>
          <w:t>5.5</w:t>
        </w:r>
        <w:r>
          <w:tab/>
          <w:t>Key issue 9: Location at Instantiation vs Location at Run time</w:t>
        </w:r>
        <w:r>
          <w:tab/>
        </w:r>
        <w:r>
          <w:fldChar w:fldCharType="begin"/>
        </w:r>
        <w:r>
          <w:instrText xml:space="preserve"> PAGEREF _Toc480718159 \h </w:instrText>
        </w:r>
      </w:ins>
      <w:r>
        <w:fldChar w:fldCharType="separate"/>
      </w:r>
      <w:ins w:id="137" w:author="Courbon" w:date="2017-04-23T13:39:00Z">
        <w:r>
          <w:t>9</w:t>
        </w:r>
        <w:r>
          <w:fldChar w:fldCharType="end"/>
        </w:r>
      </w:ins>
    </w:p>
    <w:p w:rsidR="008B157A" w:rsidRPr="004C1F2E" w:rsidRDefault="008B157A">
      <w:pPr>
        <w:pStyle w:val="TM2"/>
        <w:rPr>
          <w:ins w:id="138" w:author="Courbon" w:date="2017-04-23T13:39:00Z"/>
          <w:rFonts w:asciiTheme="minorHAnsi" w:eastAsiaTheme="minorEastAsia" w:hAnsiTheme="minorHAnsi" w:cstheme="minorBidi"/>
          <w:sz w:val="22"/>
          <w:szCs w:val="22"/>
          <w:lang w:val="en-US" w:eastAsia="fr-FR"/>
        </w:rPr>
      </w:pPr>
      <w:ins w:id="139" w:author="Courbon" w:date="2017-04-23T13:39:00Z">
        <w:r>
          <w:t>6</w:t>
        </w:r>
        <w:r>
          <w:tab/>
          <w:t>Solutions</w:t>
        </w:r>
        <w:r>
          <w:tab/>
        </w:r>
        <w:r>
          <w:fldChar w:fldCharType="begin"/>
        </w:r>
        <w:r>
          <w:instrText xml:space="preserve"> PAGEREF _Toc480718160 \h </w:instrText>
        </w:r>
      </w:ins>
      <w:r>
        <w:fldChar w:fldCharType="separate"/>
      </w:r>
      <w:ins w:id="140" w:author="Courbon" w:date="2017-04-23T13:39:00Z">
        <w:r>
          <w:t>9</w:t>
        </w:r>
        <w:r>
          <w:fldChar w:fldCharType="end"/>
        </w:r>
      </w:ins>
    </w:p>
    <w:p w:rsidR="008B157A" w:rsidRPr="004C1F2E" w:rsidRDefault="008B157A">
      <w:pPr>
        <w:pStyle w:val="TM2"/>
        <w:rPr>
          <w:ins w:id="141" w:author="Courbon" w:date="2017-04-23T13:39:00Z"/>
          <w:rFonts w:asciiTheme="minorHAnsi" w:eastAsiaTheme="minorEastAsia" w:hAnsiTheme="minorHAnsi" w:cstheme="minorBidi"/>
          <w:sz w:val="22"/>
          <w:szCs w:val="22"/>
          <w:lang w:val="en-US" w:eastAsia="fr-FR"/>
        </w:rPr>
      </w:pPr>
      <w:ins w:id="142" w:author="Courbon" w:date="2017-04-23T13:39:00Z">
        <w:r>
          <w:t xml:space="preserve">6.xa </w:t>
        </w:r>
        <w:r w:rsidRPr="007866D0">
          <w:rPr>
            <w:rFonts w:ascii="Calibri" w:hAnsi="Calibri"/>
            <w:kern w:val="2"/>
            <w:lang w:val="en-US" w:eastAsia="zh-CN"/>
          </w:rPr>
          <w:tab/>
        </w:r>
        <w:r>
          <w:t>Solution x for timestamp  - time synchronisation and distribution (Ethernet ? SDN?...)</w:t>
        </w:r>
        <w:r>
          <w:tab/>
        </w:r>
        <w:r>
          <w:fldChar w:fldCharType="begin"/>
        </w:r>
        <w:r>
          <w:instrText xml:space="preserve"> PAGEREF _Toc480718161 \h </w:instrText>
        </w:r>
      </w:ins>
      <w:r>
        <w:fldChar w:fldCharType="separate"/>
      </w:r>
      <w:ins w:id="143" w:author="Courbon" w:date="2017-04-23T13:39:00Z">
        <w:r>
          <w:t>10</w:t>
        </w:r>
        <w:r>
          <w:fldChar w:fldCharType="end"/>
        </w:r>
      </w:ins>
    </w:p>
    <w:p w:rsidR="008B157A" w:rsidRPr="004C1F2E" w:rsidRDefault="008B157A">
      <w:pPr>
        <w:pStyle w:val="TM3"/>
        <w:rPr>
          <w:ins w:id="144" w:author="Courbon" w:date="2017-04-23T13:39:00Z"/>
          <w:rFonts w:asciiTheme="minorHAnsi" w:eastAsiaTheme="minorEastAsia" w:hAnsiTheme="minorHAnsi" w:cstheme="minorBidi"/>
          <w:sz w:val="22"/>
          <w:szCs w:val="22"/>
          <w:lang w:val="en-US" w:eastAsia="fr-FR"/>
        </w:rPr>
      </w:pPr>
      <w:ins w:id="145" w:author="Courbon" w:date="2017-04-23T13:39:00Z">
        <w:r>
          <w:t>6.xa.1</w:t>
        </w:r>
        <w:r>
          <w:tab/>
          <w:t>Architecture description</w:t>
        </w:r>
        <w:r>
          <w:tab/>
        </w:r>
        <w:r>
          <w:fldChar w:fldCharType="begin"/>
        </w:r>
        <w:r>
          <w:instrText xml:space="preserve"> PAGEREF _Toc480718162 \h </w:instrText>
        </w:r>
      </w:ins>
      <w:r>
        <w:fldChar w:fldCharType="separate"/>
      </w:r>
      <w:ins w:id="146" w:author="Courbon" w:date="2017-04-23T13:39:00Z">
        <w:r>
          <w:t>10</w:t>
        </w:r>
        <w:r>
          <w:fldChar w:fldCharType="end"/>
        </w:r>
      </w:ins>
    </w:p>
    <w:p w:rsidR="008B157A" w:rsidRPr="004C1F2E" w:rsidRDefault="008B157A">
      <w:pPr>
        <w:pStyle w:val="TM3"/>
        <w:rPr>
          <w:ins w:id="147" w:author="Courbon" w:date="2017-04-23T13:39:00Z"/>
          <w:rFonts w:asciiTheme="minorHAnsi" w:eastAsiaTheme="minorEastAsia" w:hAnsiTheme="minorHAnsi" w:cstheme="minorBidi"/>
          <w:sz w:val="22"/>
          <w:szCs w:val="22"/>
          <w:lang w:val="en-US" w:eastAsia="fr-FR"/>
        </w:rPr>
      </w:pPr>
      <w:ins w:id="148" w:author="Courbon" w:date="2017-04-23T13:39:00Z">
        <w:r>
          <w:t>6.xa.2</w:t>
        </w:r>
        <w:r>
          <w:tab/>
          <w:t>Function description</w:t>
        </w:r>
        <w:r>
          <w:tab/>
        </w:r>
        <w:r>
          <w:fldChar w:fldCharType="begin"/>
        </w:r>
        <w:r>
          <w:instrText xml:space="preserve"> PAGEREF _Toc480718163 \h </w:instrText>
        </w:r>
      </w:ins>
      <w:r>
        <w:fldChar w:fldCharType="separate"/>
      </w:r>
      <w:ins w:id="149" w:author="Courbon" w:date="2017-04-23T13:39:00Z">
        <w:r>
          <w:t>10</w:t>
        </w:r>
        <w:r>
          <w:fldChar w:fldCharType="end"/>
        </w:r>
      </w:ins>
    </w:p>
    <w:p w:rsidR="008B157A" w:rsidRPr="004C1F2E" w:rsidRDefault="008B157A">
      <w:pPr>
        <w:pStyle w:val="TM3"/>
        <w:rPr>
          <w:ins w:id="150" w:author="Courbon" w:date="2017-04-23T13:39:00Z"/>
          <w:rFonts w:asciiTheme="minorHAnsi" w:eastAsiaTheme="minorEastAsia" w:hAnsiTheme="minorHAnsi" w:cstheme="minorBidi"/>
          <w:sz w:val="22"/>
          <w:szCs w:val="22"/>
          <w:lang w:val="en-US" w:eastAsia="fr-FR"/>
        </w:rPr>
      </w:pPr>
      <w:ins w:id="151" w:author="Courbon" w:date="2017-04-23T13:39:00Z">
        <w:r>
          <w:t>6.xa.3</w:t>
        </w:r>
        <w:r>
          <w:tab/>
          <w:t>Solution evaluation</w:t>
        </w:r>
        <w:r>
          <w:tab/>
        </w:r>
        <w:r>
          <w:fldChar w:fldCharType="begin"/>
        </w:r>
        <w:r>
          <w:instrText xml:space="preserve"> PAGEREF _Toc480718164 \h </w:instrText>
        </w:r>
      </w:ins>
      <w:r>
        <w:fldChar w:fldCharType="separate"/>
      </w:r>
      <w:ins w:id="152" w:author="Courbon" w:date="2017-04-23T13:39:00Z">
        <w:r>
          <w:t>10</w:t>
        </w:r>
        <w:r>
          <w:fldChar w:fldCharType="end"/>
        </w:r>
      </w:ins>
    </w:p>
    <w:p w:rsidR="008B157A" w:rsidRPr="004C1F2E" w:rsidRDefault="008B157A">
      <w:pPr>
        <w:pStyle w:val="TM2"/>
        <w:rPr>
          <w:ins w:id="153" w:author="Courbon" w:date="2017-04-23T13:39:00Z"/>
          <w:rFonts w:asciiTheme="minorHAnsi" w:eastAsiaTheme="minorEastAsia" w:hAnsiTheme="minorHAnsi" w:cstheme="minorBidi"/>
          <w:sz w:val="22"/>
          <w:szCs w:val="22"/>
          <w:lang w:val="en-US" w:eastAsia="fr-FR"/>
        </w:rPr>
      </w:pPr>
      <w:ins w:id="154" w:author="Courbon" w:date="2017-04-23T13:39:00Z">
        <w:r>
          <w:t>6.xb</w:t>
        </w:r>
        <w:r>
          <w:tab/>
          <w:t xml:space="preserve"> Solution x for timestamp  - time synchronisation and distribution (see future version of IEEE 1588)</w:t>
        </w:r>
        <w:r>
          <w:tab/>
        </w:r>
        <w:r>
          <w:fldChar w:fldCharType="begin"/>
        </w:r>
        <w:r>
          <w:instrText xml:space="preserve"> PAGEREF _Toc480718165 \h </w:instrText>
        </w:r>
      </w:ins>
      <w:r>
        <w:fldChar w:fldCharType="separate"/>
      </w:r>
      <w:ins w:id="155" w:author="Courbon" w:date="2017-04-23T13:39:00Z">
        <w:r>
          <w:t>10</w:t>
        </w:r>
        <w:r>
          <w:fldChar w:fldCharType="end"/>
        </w:r>
      </w:ins>
    </w:p>
    <w:p w:rsidR="008B157A" w:rsidRPr="004C1F2E" w:rsidRDefault="008B157A">
      <w:pPr>
        <w:pStyle w:val="TM3"/>
        <w:rPr>
          <w:ins w:id="156" w:author="Courbon" w:date="2017-04-23T13:39:00Z"/>
          <w:rFonts w:asciiTheme="minorHAnsi" w:eastAsiaTheme="minorEastAsia" w:hAnsiTheme="minorHAnsi" w:cstheme="minorBidi"/>
          <w:sz w:val="22"/>
          <w:szCs w:val="22"/>
          <w:lang w:val="en-US" w:eastAsia="fr-FR"/>
        </w:rPr>
      </w:pPr>
      <w:ins w:id="157" w:author="Courbon" w:date="2017-04-23T13:39:00Z">
        <w:r>
          <w:t>6.xb.1</w:t>
        </w:r>
        <w:r>
          <w:tab/>
          <w:t>Architecture description</w:t>
        </w:r>
        <w:r>
          <w:tab/>
        </w:r>
        <w:r>
          <w:fldChar w:fldCharType="begin"/>
        </w:r>
        <w:r>
          <w:instrText xml:space="preserve"> PAGEREF _Toc480718166 \h </w:instrText>
        </w:r>
      </w:ins>
      <w:r>
        <w:fldChar w:fldCharType="separate"/>
      </w:r>
      <w:ins w:id="158" w:author="Courbon" w:date="2017-04-23T13:39:00Z">
        <w:r>
          <w:t>10</w:t>
        </w:r>
        <w:r>
          <w:fldChar w:fldCharType="end"/>
        </w:r>
      </w:ins>
    </w:p>
    <w:p w:rsidR="008B157A" w:rsidRPr="004C1F2E" w:rsidRDefault="008B157A">
      <w:pPr>
        <w:pStyle w:val="TM3"/>
        <w:rPr>
          <w:ins w:id="159" w:author="Courbon" w:date="2017-04-23T13:39:00Z"/>
          <w:rFonts w:asciiTheme="minorHAnsi" w:eastAsiaTheme="minorEastAsia" w:hAnsiTheme="minorHAnsi" w:cstheme="minorBidi"/>
          <w:sz w:val="22"/>
          <w:szCs w:val="22"/>
          <w:lang w:val="en-US" w:eastAsia="fr-FR"/>
        </w:rPr>
      </w:pPr>
      <w:ins w:id="160" w:author="Courbon" w:date="2017-04-23T13:39:00Z">
        <w:r>
          <w:t>6.xb.2</w:t>
        </w:r>
        <w:r>
          <w:tab/>
          <w:t>Function description</w:t>
        </w:r>
        <w:r>
          <w:tab/>
        </w:r>
        <w:r>
          <w:fldChar w:fldCharType="begin"/>
        </w:r>
        <w:r>
          <w:instrText xml:space="preserve"> PAGEREF _Toc480718167 \h </w:instrText>
        </w:r>
      </w:ins>
      <w:r>
        <w:fldChar w:fldCharType="separate"/>
      </w:r>
      <w:ins w:id="161" w:author="Courbon" w:date="2017-04-23T13:39:00Z">
        <w:r>
          <w:t>10</w:t>
        </w:r>
        <w:r>
          <w:fldChar w:fldCharType="end"/>
        </w:r>
      </w:ins>
    </w:p>
    <w:p w:rsidR="008B157A" w:rsidRPr="004C1F2E" w:rsidRDefault="008B157A">
      <w:pPr>
        <w:pStyle w:val="TM3"/>
        <w:rPr>
          <w:ins w:id="162" w:author="Courbon" w:date="2017-04-23T13:39:00Z"/>
          <w:rFonts w:asciiTheme="minorHAnsi" w:eastAsiaTheme="minorEastAsia" w:hAnsiTheme="minorHAnsi" w:cstheme="minorBidi"/>
          <w:sz w:val="22"/>
          <w:szCs w:val="22"/>
          <w:lang w:val="en-US" w:eastAsia="fr-FR"/>
        </w:rPr>
      </w:pPr>
      <w:ins w:id="163" w:author="Courbon" w:date="2017-04-23T13:39:00Z">
        <w:r>
          <w:t>6.xb.3</w:t>
        </w:r>
        <w:r>
          <w:tab/>
          <w:t>Solution evaluation</w:t>
        </w:r>
        <w:r>
          <w:tab/>
        </w:r>
        <w:r>
          <w:fldChar w:fldCharType="begin"/>
        </w:r>
        <w:r>
          <w:instrText xml:space="preserve"> PAGEREF _Toc480718168 \h </w:instrText>
        </w:r>
      </w:ins>
      <w:r>
        <w:fldChar w:fldCharType="separate"/>
      </w:r>
      <w:ins w:id="164" w:author="Courbon" w:date="2017-04-23T13:39:00Z">
        <w:r>
          <w:t>10</w:t>
        </w:r>
        <w:r>
          <w:fldChar w:fldCharType="end"/>
        </w:r>
      </w:ins>
    </w:p>
    <w:p w:rsidR="008B157A" w:rsidRPr="004C1F2E" w:rsidRDefault="008B157A">
      <w:pPr>
        <w:pStyle w:val="TM2"/>
        <w:rPr>
          <w:ins w:id="165" w:author="Courbon" w:date="2017-04-23T13:39:00Z"/>
          <w:rFonts w:asciiTheme="minorHAnsi" w:eastAsiaTheme="minorEastAsia" w:hAnsiTheme="minorHAnsi" w:cstheme="minorBidi"/>
          <w:sz w:val="22"/>
          <w:szCs w:val="22"/>
          <w:lang w:val="en-US" w:eastAsia="fr-FR"/>
        </w:rPr>
      </w:pPr>
      <w:ins w:id="166" w:author="Courbon" w:date="2017-04-23T13:39:00Z">
        <w:r>
          <w:t xml:space="preserve">6.xc </w:t>
        </w:r>
        <w:r>
          <w:tab/>
          <w:t>Solution x for timestamp  - time synchronisation and distribution (based on trusted GNSS/ LEOs)</w:t>
        </w:r>
        <w:r>
          <w:tab/>
        </w:r>
        <w:r>
          <w:fldChar w:fldCharType="begin"/>
        </w:r>
        <w:r>
          <w:instrText xml:space="preserve"> PAGEREF _Toc480718169 \h </w:instrText>
        </w:r>
      </w:ins>
      <w:r>
        <w:fldChar w:fldCharType="separate"/>
      </w:r>
      <w:ins w:id="167" w:author="Courbon" w:date="2017-04-23T13:39:00Z">
        <w:r>
          <w:t>10</w:t>
        </w:r>
        <w:r>
          <w:fldChar w:fldCharType="end"/>
        </w:r>
      </w:ins>
    </w:p>
    <w:p w:rsidR="008B157A" w:rsidRPr="004C1F2E" w:rsidRDefault="008B157A">
      <w:pPr>
        <w:pStyle w:val="TM3"/>
        <w:rPr>
          <w:ins w:id="168" w:author="Courbon" w:date="2017-04-23T13:39:00Z"/>
          <w:rFonts w:asciiTheme="minorHAnsi" w:eastAsiaTheme="minorEastAsia" w:hAnsiTheme="minorHAnsi" w:cstheme="minorBidi"/>
          <w:sz w:val="22"/>
          <w:szCs w:val="22"/>
          <w:lang w:val="en-US" w:eastAsia="fr-FR"/>
        </w:rPr>
      </w:pPr>
      <w:ins w:id="169" w:author="Courbon" w:date="2017-04-23T13:39:00Z">
        <w:r>
          <w:lastRenderedPageBreak/>
          <w:t>6.xc.1</w:t>
        </w:r>
        <w:r>
          <w:tab/>
          <w:t>Architecture description</w:t>
        </w:r>
        <w:r>
          <w:tab/>
        </w:r>
        <w:r>
          <w:fldChar w:fldCharType="begin"/>
        </w:r>
        <w:r>
          <w:instrText xml:space="preserve"> PAGEREF _Toc480718170 \h </w:instrText>
        </w:r>
      </w:ins>
      <w:r>
        <w:fldChar w:fldCharType="separate"/>
      </w:r>
      <w:ins w:id="170" w:author="Courbon" w:date="2017-04-23T13:39:00Z">
        <w:r>
          <w:t>10</w:t>
        </w:r>
        <w:r>
          <w:fldChar w:fldCharType="end"/>
        </w:r>
      </w:ins>
    </w:p>
    <w:p w:rsidR="008B157A" w:rsidRPr="004C1F2E" w:rsidRDefault="008B157A">
      <w:pPr>
        <w:pStyle w:val="TM3"/>
        <w:rPr>
          <w:ins w:id="171" w:author="Courbon" w:date="2017-04-23T13:39:00Z"/>
          <w:rFonts w:asciiTheme="minorHAnsi" w:eastAsiaTheme="minorEastAsia" w:hAnsiTheme="minorHAnsi" w:cstheme="minorBidi"/>
          <w:sz w:val="22"/>
          <w:szCs w:val="22"/>
          <w:lang w:val="en-US" w:eastAsia="fr-FR"/>
        </w:rPr>
      </w:pPr>
      <w:ins w:id="172" w:author="Courbon" w:date="2017-04-23T13:39:00Z">
        <w:r>
          <w:t>6.xc.2</w:t>
        </w:r>
        <w:r>
          <w:tab/>
          <w:t>Function description</w:t>
        </w:r>
        <w:r>
          <w:tab/>
        </w:r>
        <w:r>
          <w:fldChar w:fldCharType="begin"/>
        </w:r>
        <w:r>
          <w:instrText xml:space="preserve"> PAGEREF _Toc480718171 \h </w:instrText>
        </w:r>
      </w:ins>
      <w:r>
        <w:fldChar w:fldCharType="separate"/>
      </w:r>
      <w:ins w:id="173" w:author="Courbon" w:date="2017-04-23T13:39:00Z">
        <w:r>
          <w:t>10</w:t>
        </w:r>
        <w:r>
          <w:fldChar w:fldCharType="end"/>
        </w:r>
      </w:ins>
    </w:p>
    <w:p w:rsidR="008B157A" w:rsidRPr="004C1F2E" w:rsidRDefault="008B157A">
      <w:pPr>
        <w:pStyle w:val="TM3"/>
        <w:rPr>
          <w:ins w:id="174" w:author="Courbon" w:date="2017-04-23T13:39:00Z"/>
          <w:rFonts w:asciiTheme="minorHAnsi" w:eastAsiaTheme="minorEastAsia" w:hAnsiTheme="minorHAnsi" w:cstheme="minorBidi"/>
          <w:sz w:val="22"/>
          <w:szCs w:val="22"/>
          <w:lang w:val="en-US" w:eastAsia="fr-FR"/>
        </w:rPr>
      </w:pPr>
      <w:ins w:id="175" w:author="Courbon" w:date="2017-04-23T13:39:00Z">
        <w:r>
          <w:t>6.xc.3</w:t>
        </w:r>
        <w:r>
          <w:tab/>
          <w:t>Solution evaluation</w:t>
        </w:r>
        <w:r>
          <w:tab/>
        </w:r>
        <w:r>
          <w:fldChar w:fldCharType="begin"/>
        </w:r>
        <w:r>
          <w:instrText xml:space="preserve"> PAGEREF _Toc480718172 \h </w:instrText>
        </w:r>
      </w:ins>
      <w:r>
        <w:fldChar w:fldCharType="separate"/>
      </w:r>
      <w:ins w:id="176" w:author="Courbon" w:date="2017-04-23T13:39:00Z">
        <w:r>
          <w:t>10</w:t>
        </w:r>
        <w:r>
          <w:fldChar w:fldCharType="end"/>
        </w:r>
      </w:ins>
    </w:p>
    <w:p w:rsidR="008B157A" w:rsidRPr="004C1F2E" w:rsidRDefault="008B157A">
      <w:pPr>
        <w:pStyle w:val="TM2"/>
        <w:rPr>
          <w:ins w:id="177" w:author="Courbon" w:date="2017-04-23T13:39:00Z"/>
          <w:rFonts w:asciiTheme="minorHAnsi" w:eastAsiaTheme="minorEastAsia" w:hAnsiTheme="minorHAnsi" w:cstheme="minorBidi"/>
          <w:sz w:val="22"/>
          <w:szCs w:val="22"/>
          <w:lang w:val="en-US" w:eastAsia="fr-FR"/>
        </w:rPr>
      </w:pPr>
      <w:ins w:id="178" w:author="Courbon" w:date="2017-04-23T13:39:00Z">
        <w:r>
          <w:t>6.xd</w:t>
        </w:r>
        <w:r>
          <w:tab/>
          <w:t xml:space="preserve"> Solution x for timestamp  - any other solution to be defined</w:t>
        </w:r>
        <w:r>
          <w:tab/>
        </w:r>
        <w:r>
          <w:fldChar w:fldCharType="begin"/>
        </w:r>
        <w:r>
          <w:instrText xml:space="preserve"> PAGEREF _Toc480718173 \h </w:instrText>
        </w:r>
      </w:ins>
      <w:r>
        <w:fldChar w:fldCharType="separate"/>
      </w:r>
      <w:ins w:id="179" w:author="Courbon" w:date="2017-04-23T13:39:00Z">
        <w:r>
          <w:t>10</w:t>
        </w:r>
        <w:r>
          <w:fldChar w:fldCharType="end"/>
        </w:r>
      </w:ins>
    </w:p>
    <w:p w:rsidR="008B157A" w:rsidRPr="004C1F2E" w:rsidRDefault="008B157A">
      <w:pPr>
        <w:pStyle w:val="TM3"/>
        <w:rPr>
          <w:ins w:id="180" w:author="Courbon" w:date="2017-04-23T13:39:00Z"/>
          <w:rFonts w:asciiTheme="minorHAnsi" w:eastAsiaTheme="minorEastAsia" w:hAnsiTheme="minorHAnsi" w:cstheme="minorBidi"/>
          <w:sz w:val="22"/>
          <w:szCs w:val="22"/>
          <w:lang w:val="en-US" w:eastAsia="fr-FR"/>
        </w:rPr>
      </w:pPr>
      <w:ins w:id="181" w:author="Courbon" w:date="2017-04-23T13:39:00Z">
        <w:r>
          <w:t>6.xd.1</w:t>
        </w:r>
        <w:r>
          <w:tab/>
          <w:t>Architecture description</w:t>
        </w:r>
        <w:r>
          <w:tab/>
        </w:r>
        <w:r>
          <w:fldChar w:fldCharType="begin"/>
        </w:r>
        <w:r>
          <w:instrText xml:space="preserve"> PAGEREF _Toc480718174 \h </w:instrText>
        </w:r>
      </w:ins>
      <w:r>
        <w:fldChar w:fldCharType="separate"/>
      </w:r>
      <w:ins w:id="182" w:author="Courbon" w:date="2017-04-23T13:39:00Z">
        <w:r>
          <w:t>10</w:t>
        </w:r>
        <w:r>
          <w:fldChar w:fldCharType="end"/>
        </w:r>
      </w:ins>
    </w:p>
    <w:p w:rsidR="008B157A" w:rsidRPr="004C1F2E" w:rsidRDefault="008B157A">
      <w:pPr>
        <w:pStyle w:val="TM3"/>
        <w:rPr>
          <w:ins w:id="183" w:author="Courbon" w:date="2017-04-23T13:39:00Z"/>
          <w:rFonts w:asciiTheme="minorHAnsi" w:eastAsiaTheme="minorEastAsia" w:hAnsiTheme="minorHAnsi" w:cstheme="minorBidi"/>
          <w:sz w:val="22"/>
          <w:szCs w:val="22"/>
          <w:lang w:val="en-US" w:eastAsia="fr-FR"/>
        </w:rPr>
      </w:pPr>
      <w:ins w:id="184" w:author="Courbon" w:date="2017-04-23T13:39:00Z">
        <w:r>
          <w:t>6.xd.2</w:t>
        </w:r>
        <w:r>
          <w:tab/>
          <w:t>Function description</w:t>
        </w:r>
        <w:r>
          <w:tab/>
        </w:r>
        <w:r>
          <w:fldChar w:fldCharType="begin"/>
        </w:r>
        <w:r>
          <w:instrText xml:space="preserve"> PAGEREF _Toc480718175 \h </w:instrText>
        </w:r>
      </w:ins>
      <w:r>
        <w:fldChar w:fldCharType="separate"/>
      </w:r>
      <w:ins w:id="185" w:author="Courbon" w:date="2017-04-23T13:39:00Z">
        <w:r>
          <w:t>10</w:t>
        </w:r>
        <w:r>
          <w:fldChar w:fldCharType="end"/>
        </w:r>
      </w:ins>
    </w:p>
    <w:p w:rsidR="008B157A" w:rsidRPr="004C1F2E" w:rsidRDefault="008B157A">
      <w:pPr>
        <w:pStyle w:val="TM3"/>
        <w:rPr>
          <w:ins w:id="186" w:author="Courbon" w:date="2017-04-23T13:39:00Z"/>
          <w:rFonts w:asciiTheme="minorHAnsi" w:eastAsiaTheme="minorEastAsia" w:hAnsiTheme="minorHAnsi" w:cstheme="minorBidi"/>
          <w:sz w:val="22"/>
          <w:szCs w:val="22"/>
          <w:lang w:val="en-US" w:eastAsia="fr-FR"/>
        </w:rPr>
      </w:pPr>
      <w:ins w:id="187" w:author="Courbon" w:date="2017-04-23T13:39:00Z">
        <w:r>
          <w:t>6.xd.3</w:t>
        </w:r>
        <w:r>
          <w:tab/>
          <w:t>Solution evaluation</w:t>
        </w:r>
        <w:r>
          <w:tab/>
        </w:r>
        <w:r>
          <w:fldChar w:fldCharType="begin"/>
        </w:r>
        <w:r>
          <w:instrText xml:space="preserve"> PAGEREF _Toc480718176 \h </w:instrText>
        </w:r>
      </w:ins>
      <w:r>
        <w:fldChar w:fldCharType="separate"/>
      </w:r>
      <w:ins w:id="188" w:author="Courbon" w:date="2017-04-23T13:39:00Z">
        <w:r>
          <w:t>10</w:t>
        </w:r>
        <w:r>
          <w:fldChar w:fldCharType="end"/>
        </w:r>
      </w:ins>
    </w:p>
    <w:p w:rsidR="008B157A" w:rsidRPr="004C1F2E" w:rsidRDefault="008B157A">
      <w:pPr>
        <w:pStyle w:val="TM2"/>
        <w:rPr>
          <w:ins w:id="189" w:author="Courbon" w:date="2017-04-23T13:39:00Z"/>
          <w:rFonts w:asciiTheme="minorHAnsi" w:eastAsiaTheme="minorEastAsia" w:hAnsiTheme="minorHAnsi" w:cstheme="minorBidi"/>
          <w:sz w:val="22"/>
          <w:szCs w:val="22"/>
          <w:lang w:val="en-US" w:eastAsia="fr-FR"/>
        </w:rPr>
      </w:pPr>
      <w:ins w:id="190" w:author="Courbon" w:date="2017-04-23T13:39:00Z">
        <w:r>
          <w:t xml:space="preserve">6.ya </w:t>
        </w:r>
        <w:r w:rsidRPr="007866D0">
          <w:rPr>
            <w:rFonts w:ascii="Calibri" w:hAnsi="Calibri"/>
            <w:kern w:val="2"/>
            <w:lang w:val="en-US" w:eastAsia="zh-CN"/>
          </w:rPr>
          <w:tab/>
        </w:r>
        <w:r>
          <w:t>Solution y for locstamp  - based on binding of TPM/HSM ‘s ID with vertical hierarchy location</w:t>
        </w:r>
        <w:r>
          <w:tab/>
        </w:r>
        <w:r>
          <w:fldChar w:fldCharType="begin"/>
        </w:r>
        <w:r>
          <w:instrText xml:space="preserve"> PAGEREF _Toc480718177 \h </w:instrText>
        </w:r>
      </w:ins>
      <w:r>
        <w:fldChar w:fldCharType="separate"/>
      </w:r>
      <w:ins w:id="191" w:author="Courbon" w:date="2017-04-23T13:39:00Z">
        <w:r>
          <w:t>10</w:t>
        </w:r>
        <w:r>
          <w:fldChar w:fldCharType="end"/>
        </w:r>
      </w:ins>
    </w:p>
    <w:p w:rsidR="008B157A" w:rsidRPr="004C1F2E" w:rsidRDefault="008B157A">
      <w:pPr>
        <w:pStyle w:val="TM3"/>
        <w:rPr>
          <w:ins w:id="192" w:author="Courbon" w:date="2017-04-23T13:39:00Z"/>
          <w:rFonts w:asciiTheme="minorHAnsi" w:eastAsiaTheme="minorEastAsia" w:hAnsiTheme="minorHAnsi" w:cstheme="minorBidi"/>
          <w:sz w:val="22"/>
          <w:szCs w:val="22"/>
          <w:lang w:val="en-US" w:eastAsia="fr-FR"/>
        </w:rPr>
      </w:pPr>
      <w:ins w:id="193" w:author="Courbon" w:date="2017-04-23T13:39:00Z">
        <w:r w:rsidRPr="007866D0">
          <w:rPr>
            <w:lang w:val="en-US"/>
          </w:rPr>
          <w:t>6.ya.1</w:t>
        </w:r>
        <w:r w:rsidRPr="007866D0">
          <w:rPr>
            <w:lang w:val="en-US"/>
          </w:rPr>
          <w:tab/>
          <w:t>Architecture description</w:t>
        </w:r>
        <w:r>
          <w:tab/>
        </w:r>
        <w:r>
          <w:fldChar w:fldCharType="begin"/>
        </w:r>
        <w:r>
          <w:instrText xml:space="preserve"> PAGEREF _Toc480718178 \h </w:instrText>
        </w:r>
      </w:ins>
      <w:r>
        <w:fldChar w:fldCharType="separate"/>
      </w:r>
      <w:ins w:id="194" w:author="Courbon" w:date="2017-04-23T13:39:00Z">
        <w:r>
          <w:t>10</w:t>
        </w:r>
        <w:r>
          <w:fldChar w:fldCharType="end"/>
        </w:r>
      </w:ins>
    </w:p>
    <w:p w:rsidR="008B157A" w:rsidRPr="004C1F2E" w:rsidRDefault="008B157A">
      <w:pPr>
        <w:pStyle w:val="TM3"/>
        <w:rPr>
          <w:ins w:id="195" w:author="Courbon" w:date="2017-04-23T13:39:00Z"/>
          <w:rFonts w:asciiTheme="minorHAnsi" w:eastAsiaTheme="minorEastAsia" w:hAnsiTheme="minorHAnsi" w:cstheme="minorBidi"/>
          <w:sz w:val="22"/>
          <w:szCs w:val="22"/>
          <w:lang w:val="en-US" w:eastAsia="fr-FR"/>
        </w:rPr>
      </w:pPr>
      <w:ins w:id="196" w:author="Courbon" w:date="2017-04-23T13:39:00Z">
        <w:r w:rsidRPr="007866D0">
          <w:rPr>
            <w:lang w:val="en-US"/>
          </w:rPr>
          <w:t>6.ya.2</w:t>
        </w:r>
        <w:r w:rsidRPr="007866D0">
          <w:rPr>
            <w:lang w:val="en-US"/>
          </w:rPr>
          <w:tab/>
          <w:t>Function description</w:t>
        </w:r>
        <w:r>
          <w:tab/>
        </w:r>
        <w:r>
          <w:fldChar w:fldCharType="begin"/>
        </w:r>
        <w:r>
          <w:instrText xml:space="preserve"> PAGEREF _Toc480718179 \h </w:instrText>
        </w:r>
      </w:ins>
      <w:r>
        <w:fldChar w:fldCharType="separate"/>
      </w:r>
      <w:ins w:id="197" w:author="Courbon" w:date="2017-04-23T13:39:00Z">
        <w:r>
          <w:t>10</w:t>
        </w:r>
        <w:r>
          <w:fldChar w:fldCharType="end"/>
        </w:r>
      </w:ins>
    </w:p>
    <w:p w:rsidR="008B157A" w:rsidRPr="004C1F2E" w:rsidRDefault="008B157A">
      <w:pPr>
        <w:pStyle w:val="TM3"/>
        <w:rPr>
          <w:ins w:id="198" w:author="Courbon" w:date="2017-04-23T13:39:00Z"/>
          <w:rFonts w:asciiTheme="minorHAnsi" w:eastAsiaTheme="minorEastAsia" w:hAnsiTheme="minorHAnsi" w:cstheme="minorBidi"/>
          <w:sz w:val="22"/>
          <w:szCs w:val="22"/>
          <w:lang w:val="en-US" w:eastAsia="fr-FR"/>
        </w:rPr>
      </w:pPr>
      <w:ins w:id="199" w:author="Courbon" w:date="2017-04-23T13:39:00Z">
        <w:r w:rsidRPr="007866D0">
          <w:rPr>
            <w:lang w:val="en-US"/>
          </w:rPr>
          <w:t>6.ya.3</w:t>
        </w:r>
        <w:r w:rsidRPr="007866D0">
          <w:rPr>
            <w:lang w:val="en-US"/>
          </w:rPr>
          <w:tab/>
          <w:t>Solution evaluation</w:t>
        </w:r>
        <w:r>
          <w:tab/>
        </w:r>
        <w:r>
          <w:fldChar w:fldCharType="begin"/>
        </w:r>
        <w:r>
          <w:instrText xml:space="preserve"> PAGEREF _Toc480718180 \h </w:instrText>
        </w:r>
      </w:ins>
      <w:r>
        <w:fldChar w:fldCharType="separate"/>
      </w:r>
      <w:ins w:id="200" w:author="Courbon" w:date="2017-04-23T13:39:00Z">
        <w:r>
          <w:t>10</w:t>
        </w:r>
        <w:r>
          <w:fldChar w:fldCharType="end"/>
        </w:r>
      </w:ins>
    </w:p>
    <w:p w:rsidR="008B157A" w:rsidRPr="004C1F2E" w:rsidRDefault="008B157A">
      <w:pPr>
        <w:pStyle w:val="TM2"/>
        <w:rPr>
          <w:ins w:id="201" w:author="Courbon" w:date="2017-04-23T13:39:00Z"/>
          <w:rFonts w:asciiTheme="minorHAnsi" w:eastAsiaTheme="minorEastAsia" w:hAnsiTheme="minorHAnsi" w:cstheme="minorBidi"/>
          <w:sz w:val="22"/>
          <w:szCs w:val="22"/>
          <w:lang w:val="en-US" w:eastAsia="fr-FR"/>
        </w:rPr>
      </w:pPr>
      <w:ins w:id="202" w:author="Courbon" w:date="2017-04-23T13:39:00Z">
        <w:r>
          <w:t xml:space="preserve">6.yb </w:t>
        </w:r>
        <w:r>
          <w:tab/>
          <w:t>Solution x for locstamp  - based on indoor positioning such as RFID Tagging</w:t>
        </w:r>
        <w:r>
          <w:tab/>
        </w:r>
        <w:r>
          <w:fldChar w:fldCharType="begin"/>
        </w:r>
        <w:r>
          <w:instrText xml:space="preserve"> PAGEREF _Toc480718181 \h </w:instrText>
        </w:r>
      </w:ins>
      <w:r>
        <w:fldChar w:fldCharType="separate"/>
      </w:r>
      <w:ins w:id="203" w:author="Courbon" w:date="2017-04-23T13:39:00Z">
        <w:r>
          <w:t>11</w:t>
        </w:r>
        <w:r>
          <w:fldChar w:fldCharType="end"/>
        </w:r>
      </w:ins>
    </w:p>
    <w:p w:rsidR="008B157A" w:rsidRPr="004C1F2E" w:rsidRDefault="008B157A">
      <w:pPr>
        <w:pStyle w:val="TM3"/>
        <w:rPr>
          <w:ins w:id="204" w:author="Courbon" w:date="2017-04-23T13:39:00Z"/>
          <w:rFonts w:asciiTheme="minorHAnsi" w:eastAsiaTheme="minorEastAsia" w:hAnsiTheme="minorHAnsi" w:cstheme="minorBidi"/>
          <w:sz w:val="22"/>
          <w:szCs w:val="22"/>
          <w:lang w:val="en-US" w:eastAsia="fr-FR"/>
        </w:rPr>
      </w:pPr>
      <w:ins w:id="205" w:author="Courbon" w:date="2017-04-23T13:39:00Z">
        <w:r>
          <w:t>6.yb.1</w:t>
        </w:r>
        <w:r>
          <w:tab/>
          <w:t>Architecture description</w:t>
        </w:r>
        <w:r>
          <w:tab/>
        </w:r>
        <w:r>
          <w:fldChar w:fldCharType="begin"/>
        </w:r>
        <w:r>
          <w:instrText xml:space="preserve"> PAGEREF _Toc480718182 \h </w:instrText>
        </w:r>
      </w:ins>
      <w:r>
        <w:fldChar w:fldCharType="separate"/>
      </w:r>
      <w:ins w:id="206" w:author="Courbon" w:date="2017-04-23T13:39:00Z">
        <w:r>
          <w:t>11</w:t>
        </w:r>
        <w:r>
          <w:fldChar w:fldCharType="end"/>
        </w:r>
      </w:ins>
    </w:p>
    <w:p w:rsidR="008B157A" w:rsidRPr="004C1F2E" w:rsidRDefault="008B157A">
      <w:pPr>
        <w:pStyle w:val="TM3"/>
        <w:rPr>
          <w:ins w:id="207" w:author="Courbon" w:date="2017-04-23T13:39:00Z"/>
          <w:rFonts w:asciiTheme="minorHAnsi" w:eastAsiaTheme="minorEastAsia" w:hAnsiTheme="minorHAnsi" w:cstheme="minorBidi"/>
          <w:sz w:val="22"/>
          <w:szCs w:val="22"/>
          <w:lang w:val="en-US" w:eastAsia="fr-FR"/>
        </w:rPr>
      </w:pPr>
      <w:ins w:id="208" w:author="Courbon" w:date="2017-04-23T13:39:00Z">
        <w:r>
          <w:t>6.yb.2</w:t>
        </w:r>
        <w:r>
          <w:tab/>
          <w:t>Function description</w:t>
        </w:r>
        <w:r>
          <w:tab/>
        </w:r>
        <w:r>
          <w:fldChar w:fldCharType="begin"/>
        </w:r>
        <w:r>
          <w:instrText xml:space="preserve"> PAGEREF _Toc480718183 \h </w:instrText>
        </w:r>
      </w:ins>
      <w:r>
        <w:fldChar w:fldCharType="separate"/>
      </w:r>
      <w:ins w:id="209" w:author="Courbon" w:date="2017-04-23T13:39:00Z">
        <w:r>
          <w:t>11</w:t>
        </w:r>
        <w:r>
          <w:fldChar w:fldCharType="end"/>
        </w:r>
      </w:ins>
    </w:p>
    <w:p w:rsidR="008B157A" w:rsidRPr="004C1F2E" w:rsidRDefault="008B157A">
      <w:pPr>
        <w:pStyle w:val="TM3"/>
        <w:rPr>
          <w:ins w:id="210" w:author="Courbon" w:date="2017-04-23T13:39:00Z"/>
          <w:rFonts w:asciiTheme="minorHAnsi" w:eastAsiaTheme="minorEastAsia" w:hAnsiTheme="minorHAnsi" w:cstheme="minorBidi"/>
          <w:sz w:val="22"/>
          <w:szCs w:val="22"/>
          <w:lang w:val="en-US" w:eastAsia="fr-FR"/>
        </w:rPr>
      </w:pPr>
      <w:ins w:id="211" w:author="Courbon" w:date="2017-04-23T13:39:00Z">
        <w:r>
          <w:t>6.yb.3</w:t>
        </w:r>
        <w:r>
          <w:tab/>
          <w:t>Solution evaluation</w:t>
        </w:r>
        <w:r>
          <w:tab/>
        </w:r>
        <w:r>
          <w:fldChar w:fldCharType="begin"/>
        </w:r>
        <w:r>
          <w:instrText xml:space="preserve"> PAGEREF _Toc480718184 \h </w:instrText>
        </w:r>
      </w:ins>
      <w:r>
        <w:fldChar w:fldCharType="separate"/>
      </w:r>
      <w:ins w:id="212" w:author="Courbon" w:date="2017-04-23T13:39:00Z">
        <w:r>
          <w:t>11</w:t>
        </w:r>
        <w:r>
          <w:fldChar w:fldCharType="end"/>
        </w:r>
      </w:ins>
    </w:p>
    <w:p w:rsidR="008B157A" w:rsidRPr="004C1F2E" w:rsidRDefault="008B157A">
      <w:pPr>
        <w:pStyle w:val="TM2"/>
        <w:rPr>
          <w:ins w:id="213" w:author="Courbon" w:date="2017-04-23T13:39:00Z"/>
          <w:rFonts w:asciiTheme="minorHAnsi" w:eastAsiaTheme="minorEastAsia" w:hAnsiTheme="minorHAnsi" w:cstheme="minorBidi"/>
          <w:sz w:val="22"/>
          <w:szCs w:val="22"/>
          <w:lang w:val="en-US" w:eastAsia="fr-FR"/>
        </w:rPr>
      </w:pPr>
      <w:ins w:id="214" w:author="Courbon" w:date="2017-04-23T13:39:00Z">
        <w:r>
          <w:t xml:space="preserve">6.yc </w:t>
        </w:r>
        <w:r w:rsidRPr="007866D0">
          <w:rPr>
            <w:rFonts w:ascii="Calibri" w:hAnsi="Calibri"/>
            <w:kern w:val="2"/>
            <w:lang w:val="en-US" w:eastAsia="zh-CN"/>
          </w:rPr>
          <w:tab/>
        </w:r>
        <w:r>
          <w:t>Solution x for locstamp  - based on GNSS raw data</w:t>
        </w:r>
        <w:r>
          <w:tab/>
        </w:r>
        <w:r>
          <w:fldChar w:fldCharType="begin"/>
        </w:r>
        <w:r>
          <w:instrText xml:space="preserve"> PAGEREF _Toc480718185 \h </w:instrText>
        </w:r>
      </w:ins>
      <w:r>
        <w:fldChar w:fldCharType="separate"/>
      </w:r>
      <w:ins w:id="215" w:author="Courbon" w:date="2017-04-23T13:39:00Z">
        <w:r>
          <w:t>11</w:t>
        </w:r>
        <w:r>
          <w:fldChar w:fldCharType="end"/>
        </w:r>
      </w:ins>
    </w:p>
    <w:p w:rsidR="008B157A" w:rsidRPr="004C1F2E" w:rsidRDefault="008B157A">
      <w:pPr>
        <w:pStyle w:val="TM3"/>
        <w:rPr>
          <w:ins w:id="216" w:author="Courbon" w:date="2017-04-23T13:39:00Z"/>
          <w:rFonts w:asciiTheme="minorHAnsi" w:eastAsiaTheme="minorEastAsia" w:hAnsiTheme="minorHAnsi" w:cstheme="minorBidi"/>
          <w:sz w:val="22"/>
          <w:szCs w:val="22"/>
          <w:lang w:val="en-US" w:eastAsia="fr-FR"/>
        </w:rPr>
      </w:pPr>
      <w:ins w:id="217" w:author="Courbon" w:date="2017-04-23T13:39:00Z">
        <w:r>
          <w:t>6.yc.1</w:t>
        </w:r>
        <w:r>
          <w:tab/>
          <w:t>Architecture description</w:t>
        </w:r>
        <w:r>
          <w:tab/>
        </w:r>
        <w:r>
          <w:fldChar w:fldCharType="begin"/>
        </w:r>
        <w:r>
          <w:instrText xml:space="preserve"> PAGEREF _Toc480718186 \h </w:instrText>
        </w:r>
      </w:ins>
      <w:r>
        <w:fldChar w:fldCharType="separate"/>
      </w:r>
      <w:ins w:id="218" w:author="Courbon" w:date="2017-04-23T13:39:00Z">
        <w:r>
          <w:t>11</w:t>
        </w:r>
        <w:r>
          <w:fldChar w:fldCharType="end"/>
        </w:r>
      </w:ins>
    </w:p>
    <w:p w:rsidR="008B157A" w:rsidRPr="004C1F2E" w:rsidRDefault="008B157A">
      <w:pPr>
        <w:pStyle w:val="TM3"/>
        <w:rPr>
          <w:ins w:id="219" w:author="Courbon" w:date="2017-04-23T13:39:00Z"/>
          <w:rFonts w:asciiTheme="minorHAnsi" w:eastAsiaTheme="minorEastAsia" w:hAnsiTheme="minorHAnsi" w:cstheme="minorBidi"/>
          <w:sz w:val="22"/>
          <w:szCs w:val="22"/>
          <w:lang w:val="en-US" w:eastAsia="fr-FR"/>
        </w:rPr>
      </w:pPr>
      <w:ins w:id="220" w:author="Courbon" w:date="2017-04-23T13:39:00Z">
        <w:r>
          <w:t>6.yc.2</w:t>
        </w:r>
        <w:r>
          <w:tab/>
          <w:t>Function description</w:t>
        </w:r>
        <w:r>
          <w:tab/>
        </w:r>
        <w:r>
          <w:fldChar w:fldCharType="begin"/>
        </w:r>
        <w:r>
          <w:instrText xml:space="preserve"> PAGEREF _Toc480718187 \h </w:instrText>
        </w:r>
      </w:ins>
      <w:r>
        <w:fldChar w:fldCharType="separate"/>
      </w:r>
      <w:ins w:id="221" w:author="Courbon" w:date="2017-04-23T13:39:00Z">
        <w:r>
          <w:t>11</w:t>
        </w:r>
        <w:r>
          <w:fldChar w:fldCharType="end"/>
        </w:r>
      </w:ins>
    </w:p>
    <w:p w:rsidR="008B157A" w:rsidRPr="004C1F2E" w:rsidRDefault="008B157A">
      <w:pPr>
        <w:pStyle w:val="TM3"/>
        <w:rPr>
          <w:ins w:id="222" w:author="Courbon" w:date="2017-04-23T13:39:00Z"/>
          <w:rFonts w:asciiTheme="minorHAnsi" w:eastAsiaTheme="minorEastAsia" w:hAnsiTheme="minorHAnsi" w:cstheme="minorBidi"/>
          <w:sz w:val="22"/>
          <w:szCs w:val="22"/>
          <w:lang w:val="en-US" w:eastAsia="fr-FR"/>
        </w:rPr>
      </w:pPr>
      <w:ins w:id="223" w:author="Courbon" w:date="2017-04-23T13:39:00Z">
        <w:r w:rsidRPr="007866D0">
          <w:rPr>
            <w:lang w:val="en-US"/>
          </w:rPr>
          <w:t>6.yc.3</w:t>
        </w:r>
        <w:r w:rsidRPr="007866D0">
          <w:rPr>
            <w:lang w:val="en-US"/>
          </w:rPr>
          <w:tab/>
          <w:t>Solution evaluation</w:t>
        </w:r>
        <w:r>
          <w:tab/>
        </w:r>
        <w:r>
          <w:fldChar w:fldCharType="begin"/>
        </w:r>
        <w:r>
          <w:instrText xml:space="preserve"> PAGEREF _Toc480718188 \h </w:instrText>
        </w:r>
      </w:ins>
      <w:r>
        <w:fldChar w:fldCharType="separate"/>
      </w:r>
      <w:ins w:id="224" w:author="Courbon" w:date="2017-04-23T13:39:00Z">
        <w:r>
          <w:t>11</w:t>
        </w:r>
        <w:r>
          <w:fldChar w:fldCharType="end"/>
        </w:r>
      </w:ins>
    </w:p>
    <w:p w:rsidR="008B157A" w:rsidRPr="004C1F2E" w:rsidRDefault="008B157A">
      <w:pPr>
        <w:pStyle w:val="TM2"/>
        <w:rPr>
          <w:ins w:id="225" w:author="Courbon" w:date="2017-04-23T13:39:00Z"/>
          <w:rFonts w:asciiTheme="minorHAnsi" w:eastAsiaTheme="minorEastAsia" w:hAnsiTheme="minorHAnsi" w:cstheme="minorBidi"/>
          <w:sz w:val="22"/>
          <w:szCs w:val="22"/>
          <w:lang w:val="en-US" w:eastAsia="fr-FR"/>
        </w:rPr>
      </w:pPr>
      <w:ins w:id="226" w:author="Courbon" w:date="2017-04-23T13:39:00Z">
        <w:r>
          <w:t xml:space="preserve">6.yd </w:t>
        </w:r>
        <w:r>
          <w:tab/>
          <w:t>Solution x for locstamp  - based on Trusted GNSS Positionning</w:t>
        </w:r>
        <w:r>
          <w:tab/>
        </w:r>
        <w:r>
          <w:fldChar w:fldCharType="begin"/>
        </w:r>
        <w:r>
          <w:instrText xml:space="preserve"> PAGEREF _Toc480718189 \h </w:instrText>
        </w:r>
      </w:ins>
      <w:r>
        <w:fldChar w:fldCharType="separate"/>
      </w:r>
      <w:ins w:id="227" w:author="Courbon" w:date="2017-04-23T13:39:00Z">
        <w:r>
          <w:t>11</w:t>
        </w:r>
        <w:r>
          <w:fldChar w:fldCharType="end"/>
        </w:r>
      </w:ins>
    </w:p>
    <w:p w:rsidR="008B157A" w:rsidRPr="004C1F2E" w:rsidRDefault="008B157A">
      <w:pPr>
        <w:pStyle w:val="TM3"/>
        <w:rPr>
          <w:ins w:id="228" w:author="Courbon" w:date="2017-04-23T13:39:00Z"/>
          <w:rFonts w:asciiTheme="minorHAnsi" w:eastAsiaTheme="minorEastAsia" w:hAnsiTheme="minorHAnsi" w:cstheme="minorBidi"/>
          <w:sz w:val="22"/>
          <w:szCs w:val="22"/>
          <w:lang w:val="en-US" w:eastAsia="fr-FR"/>
        </w:rPr>
      </w:pPr>
      <w:ins w:id="229" w:author="Courbon" w:date="2017-04-23T13:39:00Z">
        <w:r>
          <w:t>6.yd.1</w:t>
        </w:r>
        <w:r>
          <w:tab/>
          <w:t>Architecture description</w:t>
        </w:r>
        <w:r>
          <w:tab/>
        </w:r>
        <w:r>
          <w:fldChar w:fldCharType="begin"/>
        </w:r>
        <w:r>
          <w:instrText xml:space="preserve"> PAGEREF _Toc480718190 \h </w:instrText>
        </w:r>
      </w:ins>
      <w:r>
        <w:fldChar w:fldCharType="separate"/>
      </w:r>
      <w:ins w:id="230" w:author="Courbon" w:date="2017-04-23T13:39:00Z">
        <w:r>
          <w:t>11</w:t>
        </w:r>
        <w:r>
          <w:fldChar w:fldCharType="end"/>
        </w:r>
      </w:ins>
    </w:p>
    <w:p w:rsidR="008B157A" w:rsidRPr="004C1F2E" w:rsidRDefault="008B157A">
      <w:pPr>
        <w:pStyle w:val="TM3"/>
        <w:rPr>
          <w:ins w:id="231" w:author="Courbon" w:date="2017-04-23T13:39:00Z"/>
          <w:rFonts w:asciiTheme="minorHAnsi" w:eastAsiaTheme="minorEastAsia" w:hAnsiTheme="minorHAnsi" w:cstheme="minorBidi"/>
          <w:sz w:val="22"/>
          <w:szCs w:val="22"/>
          <w:lang w:val="en-US" w:eastAsia="fr-FR"/>
        </w:rPr>
      </w:pPr>
      <w:ins w:id="232" w:author="Courbon" w:date="2017-04-23T13:39:00Z">
        <w:r>
          <w:t>6.yd.2</w:t>
        </w:r>
        <w:r>
          <w:tab/>
          <w:t>Function description</w:t>
        </w:r>
        <w:r>
          <w:tab/>
        </w:r>
        <w:r>
          <w:fldChar w:fldCharType="begin"/>
        </w:r>
        <w:r>
          <w:instrText xml:space="preserve"> PAGEREF _Toc480718191 \h </w:instrText>
        </w:r>
      </w:ins>
      <w:r>
        <w:fldChar w:fldCharType="separate"/>
      </w:r>
      <w:ins w:id="233" w:author="Courbon" w:date="2017-04-23T13:39:00Z">
        <w:r>
          <w:t>11</w:t>
        </w:r>
        <w:r>
          <w:fldChar w:fldCharType="end"/>
        </w:r>
      </w:ins>
    </w:p>
    <w:p w:rsidR="008B157A" w:rsidRPr="004C1F2E" w:rsidRDefault="008B157A">
      <w:pPr>
        <w:pStyle w:val="TM3"/>
        <w:rPr>
          <w:ins w:id="234" w:author="Courbon" w:date="2017-04-23T13:39:00Z"/>
          <w:rFonts w:asciiTheme="minorHAnsi" w:eastAsiaTheme="minorEastAsia" w:hAnsiTheme="minorHAnsi" w:cstheme="minorBidi"/>
          <w:sz w:val="22"/>
          <w:szCs w:val="22"/>
          <w:lang w:val="en-US" w:eastAsia="fr-FR"/>
        </w:rPr>
      </w:pPr>
      <w:ins w:id="235" w:author="Courbon" w:date="2017-04-23T13:39:00Z">
        <w:r>
          <w:t>6.yd.3</w:t>
        </w:r>
        <w:r>
          <w:tab/>
          <w:t>Solution evaluation</w:t>
        </w:r>
        <w:r>
          <w:tab/>
        </w:r>
        <w:r>
          <w:fldChar w:fldCharType="begin"/>
        </w:r>
        <w:r>
          <w:instrText xml:space="preserve"> PAGEREF _Toc480718192 \h </w:instrText>
        </w:r>
      </w:ins>
      <w:r>
        <w:fldChar w:fldCharType="separate"/>
      </w:r>
      <w:ins w:id="236" w:author="Courbon" w:date="2017-04-23T13:39:00Z">
        <w:r>
          <w:t>11</w:t>
        </w:r>
        <w:r>
          <w:fldChar w:fldCharType="end"/>
        </w:r>
      </w:ins>
    </w:p>
    <w:p w:rsidR="008B157A" w:rsidRPr="004C1F2E" w:rsidRDefault="008B157A">
      <w:pPr>
        <w:pStyle w:val="TM2"/>
        <w:rPr>
          <w:ins w:id="237" w:author="Courbon" w:date="2017-04-23T13:39:00Z"/>
          <w:rFonts w:asciiTheme="minorHAnsi" w:eastAsiaTheme="minorEastAsia" w:hAnsiTheme="minorHAnsi" w:cstheme="minorBidi"/>
          <w:sz w:val="22"/>
          <w:szCs w:val="22"/>
          <w:lang w:val="en-US" w:eastAsia="fr-FR"/>
        </w:rPr>
      </w:pPr>
      <w:ins w:id="238" w:author="Courbon" w:date="2017-04-23T13:39:00Z">
        <w:r>
          <w:t xml:space="preserve">6.ye </w:t>
        </w:r>
        <w:r>
          <w:tab/>
          <w:t>Solution x for locstamp  - any other solution to be defined</w:t>
        </w:r>
        <w:r>
          <w:tab/>
        </w:r>
        <w:r>
          <w:fldChar w:fldCharType="begin"/>
        </w:r>
        <w:r>
          <w:instrText xml:space="preserve"> PAGEREF _Toc480718193 \h </w:instrText>
        </w:r>
      </w:ins>
      <w:r>
        <w:fldChar w:fldCharType="separate"/>
      </w:r>
      <w:ins w:id="239" w:author="Courbon" w:date="2017-04-23T13:39:00Z">
        <w:r>
          <w:t>11</w:t>
        </w:r>
        <w:r>
          <w:fldChar w:fldCharType="end"/>
        </w:r>
      </w:ins>
    </w:p>
    <w:p w:rsidR="008B157A" w:rsidRPr="004C1F2E" w:rsidRDefault="008B157A">
      <w:pPr>
        <w:pStyle w:val="TM3"/>
        <w:rPr>
          <w:ins w:id="240" w:author="Courbon" w:date="2017-04-23T13:39:00Z"/>
          <w:rFonts w:asciiTheme="minorHAnsi" w:eastAsiaTheme="minorEastAsia" w:hAnsiTheme="minorHAnsi" w:cstheme="minorBidi"/>
          <w:sz w:val="22"/>
          <w:szCs w:val="22"/>
          <w:lang w:val="en-US" w:eastAsia="fr-FR"/>
        </w:rPr>
      </w:pPr>
      <w:ins w:id="241" w:author="Courbon" w:date="2017-04-23T13:39:00Z">
        <w:r>
          <w:t>6.ye.1</w:t>
        </w:r>
        <w:r>
          <w:tab/>
          <w:t>Architecture description</w:t>
        </w:r>
        <w:r>
          <w:tab/>
        </w:r>
        <w:r>
          <w:fldChar w:fldCharType="begin"/>
        </w:r>
        <w:r>
          <w:instrText xml:space="preserve"> PAGEREF _Toc480718194 \h </w:instrText>
        </w:r>
      </w:ins>
      <w:r>
        <w:fldChar w:fldCharType="separate"/>
      </w:r>
      <w:ins w:id="242" w:author="Courbon" w:date="2017-04-23T13:39:00Z">
        <w:r>
          <w:t>11</w:t>
        </w:r>
        <w:r>
          <w:fldChar w:fldCharType="end"/>
        </w:r>
      </w:ins>
    </w:p>
    <w:p w:rsidR="008B157A" w:rsidRPr="004C1F2E" w:rsidRDefault="008B157A">
      <w:pPr>
        <w:pStyle w:val="TM3"/>
        <w:rPr>
          <w:ins w:id="243" w:author="Courbon" w:date="2017-04-23T13:39:00Z"/>
          <w:rFonts w:asciiTheme="minorHAnsi" w:eastAsiaTheme="minorEastAsia" w:hAnsiTheme="minorHAnsi" w:cstheme="minorBidi"/>
          <w:sz w:val="22"/>
          <w:szCs w:val="22"/>
          <w:lang w:val="en-US" w:eastAsia="fr-FR"/>
        </w:rPr>
      </w:pPr>
      <w:ins w:id="244" w:author="Courbon" w:date="2017-04-23T13:39:00Z">
        <w:r>
          <w:t>6.ye.2</w:t>
        </w:r>
        <w:r>
          <w:tab/>
          <w:t>Function description</w:t>
        </w:r>
        <w:r>
          <w:tab/>
        </w:r>
        <w:r>
          <w:fldChar w:fldCharType="begin"/>
        </w:r>
        <w:r>
          <w:instrText xml:space="preserve"> PAGEREF _Toc480718195 \h </w:instrText>
        </w:r>
      </w:ins>
      <w:r>
        <w:fldChar w:fldCharType="separate"/>
      </w:r>
      <w:ins w:id="245" w:author="Courbon" w:date="2017-04-23T13:39:00Z">
        <w:r>
          <w:t>11</w:t>
        </w:r>
        <w:r>
          <w:fldChar w:fldCharType="end"/>
        </w:r>
      </w:ins>
    </w:p>
    <w:p w:rsidR="008B157A" w:rsidRPr="004C1F2E" w:rsidRDefault="008B157A">
      <w:pPr>
        <w:pStyle w:val="TM3"/>
        <w:rPr>
          <w:ins w:id="246" w:author="Courbon" w:date="2017-04-23T13:39:00Z"/>
          <w:rFonts w:asciiTheme="minorHAnsi" w:eastAsiaTheme="minorEastAsia" w:hAnsiTheme="minorHAnsi" w:cstheme="minorBidi"/>
          <w:sz w:val="22"/>
          <w:szCs w:val="22"/>
          <w:lang w:val="en-US" w:eastAsia="fr-FR"/>
        </w:rPr>
      </w:pPr>
      <w:ins w:id="247" w:author="Courbon" w:date="2017-04-23T13:39:00Z">
        <w:r>
          <w:t>6.ye.3</w:t>
        </w:r>
        <w:r>
          <w:tab/>
          <w:t>Solution evaluation</w:t>
        </w:r>
        <w:r>
          <w:tab/>
        </w:r>
        <w:r>
          <w:fldChar w:fldCharType="begin"/>
        </w:r>
        <w:r>
          <w:instrText xml:space="preserve"> PAGEREF _Toc480718196 \h </w:instrText>
        </w:r>
      </w:ins>
      <w:r>
        <w:fldChar w:fldCharType="separate"/>
      </w:r>
      <w:ins w:id="248" w:author="Courbon" w:date="2017-04-23T13:39:00Z">
        <w:r>
          <w:t>11</w:t>
        </w:r>
        <w:r>
          <w:fldChar w:fldCharType="end"/>
        </w:r>
      </w:ins>
    </w:p>
    <w:p w:rsidR="008B157A" w:rsidRPr="004C1F2E" w:rsidRDefault="008B157A">
      <w:pPr>
        <w:pStyle w:val="TM9"/>
        <w:rPr>
          <w:ins w:id="249" w:author="Courbon" w:date="2017-04-23T13:39:00Z"/>
          <w:rFonts w:asciiTheme="minorHAnsi" w:eastAsiaTheme="minorEastAsia" w:hAnsiTheme="minorHAnsi" w:cstheme="minorBidi"/>
          <w:b w:val="0"/>
          <w:szCs w:val="22"/>
          <w:lang w:val="en-US" w:eastAsia="fr-FR"/>
        </w:rPr>
      </w:pPr>
      <w:ins w:id="250" w:author="Courbon" w:date="2017-04-23T13:39:00Z">
        <w:r>
          <w:t>Annex A: European Securities and Markets Authority: regulatory technical and implementing standards RTS 25 on clock synchronisation (informative)</w:t>
        </w:r>
        <w:r>
          <w:tab/>
        </w:r>
        <w:r>
          <w:fldChar w:fldCharType="begin"/>
        </w:r>
        <w:r>
          <w:instrText xml:space="preserve"> PAGEREF _Toc480718197 \h </w:instrText>
        </w:r>
      </w:ins>
      <w:r>
        <w:fldChar w:fldCharType="separate"/>
      </w:r>
      <w:ins w:id="251" w:author="Courbon" w:date="2017-04-23T13:39:00Z">
        <w:r>
          <w:t>12</w:t>
        </w:r>
        <w:r>
          <w:fldChar w:fldCharType="end"/>
        </w:r>
      </w:ins>
    </w:p>
    <w:p w:rsidR="008B157A" w:rsidRPr="004C1F2E" w:rsidRDefault="008B157A">
      <w:pPr>
        <w:pStyle w:val="TM9"/>
        <w:rPr>
          <w:ins w:id="252" w:author="Courbon" w:date="2017-04-23T13:39:00Z"/>
          <w:rFonts w:asciiTheme="minorHAnsi" w:eastAsiaTheme="minorEastAsia" w:hAnsiTheme="minorHAnsi" w:cstheme="minorBidi"/>
          <w:b w:val="0"/>
          <w:szCs w:val="22"/>
          <w:lang w:val="en-US" w:eastAsia="fr-FR"/>
        </w:rPr>
      </w:pPr>
      <w:ins w:id="253" w:author="Courbon" w:date="2017-04-23T13:39:00Z">
        <w:r>
          <w:t>Annex B: DHS requirements for critical infrastructure and GNSS (informative)</w:t>
        </w:r>
        <w:r>
          <w:tab/>
        </w:r>
        <w:r>
          <w:fldChar w:fldCharType="begin"/>
        </w:r>
        <w:r>
          <w:instrText xml:space="preserve"> PAGEREF _Toc480718198 \h </w:instrText>
        </w:r>
      </w:ins>
      <w:r>
        <w:fldChar w:fldCharType="separate"/>
      </w:r>
      <w:ins w:id="254" w:author="Courbon" w:date="2017-04-23T13:39:00Z">
        <w:r>
          <w:t>13</w:t>
        </w:r>
        <w:r>
          <w:fldChar w:fldCharType="end"/>
        </w:r>
      </w:ins>
    </w:p>
    <w:p w:rsidR="008B157A" w:rsidRPr="004C1F2E" w:rsidRDefault="008B157A">
      <w:pPr>
        <w:pStyle w:val="TM1"/>
        <w:rPr>
          <w:ins w:id="255" w:author="Courbon" w:date="2017-04-23T13:39:00Z"/>
          <w:rFonts w:asciiTheme="minorHAnsi" w:eastAsiaTheme="minorEastAsia" w:hAnsiTheme="minorHAnsi" w:cstheme="minorBidi"/>
          <w:szCs w:val="22"/>
          <w:lang w:val="en-US" w:eastAsia="fr-FR"/>
        </w:rPr>
      </w:pPr>
      <w:ins w:id="256" w:author="Courbon" w:date="2017-04-23T13:39:00Z">
        <w:r>
          <w:t>B.1</w:t>
        </w:r>
        <w:r>
          <w:tab/>
          <w:t>First clause of the annex</w:t>
        </w:r>
        <w:r>
          <w:tab/>
        </w:r>
        <w:r>
          <w:fldChar w:fldCharType="begin"/>
        </w:r>
        <w:r>
          <w:instrText xml:space="preserve"> PAGEREF _Toc480718199 \h </w:instrText>
        </w:r>
      </w:ins>
      <w:r>
        <w:fldChar w:fldCharType="separate"/>
      </w:r>
      <w:ins w:id="257" w:author="Courbon" w:date="2017-04-23T13:39:00Z">
        <w:r>
          <w:t>13</w:t>
        </w:r>
        <w:r>
          <w:fldChar w:fldCharType="end"/>
        </w:r>
      </w:ins>
    </w:p>
    <w:p w:rsidR="008B157A" w:rsidRPr="004C1F2E" w:rsidRDefault="008B157A">
      <w:pPr>
        <w:pStyle w:val="TM2"/>
        <w:rPr>
          <w:ins w:id="258" w:author="Courbon" w:date="2017-04-23T13:39:00Z"/>
          <w:rFonts w:asciiTheme="minorHAnsi" w:eastAsiaTheme="minorEastAsia" w:hAnsiTheme="minorHAnsi" w:cstheme="minorBidi"/>
          <w:sz w:val="22"/>
          <w:szCs w:val="22"/>
          <w:lang w:val="en-US" w:eastAsia="fr-FR"/>
        </w:rPr>
      </w:pPr>
      <w:ins w:id="259" w:author="Courbon" w:date="2017-04-23T13:39:00Z">
        <w:r>
          <w:t>B.1.1</w:t>
        </w:r>
        <w:r>
          <w:tab/>
          <w:t>First subdivided clause of the annex</w:t>
        </w:r>
        <w:r>
          <w:tab/>
        </w:r>
        <w:r>
          <w:fldChar w:fldCharType="begin"/>
        </w:r>
        <w:r>
          <w:instrText xml:space="preserve"> PAGEREF _Toc480718200 \h </w:instrText>
        </w:r>
      </w:ins>
      <w:r>
        <w:fldChar w:fldCharType="separate"/>
      </w:r>
      <w:ins w:id="260" w:author="Courbon" w:date="2017-04-23T13:39:00Z">
        <w:r>
          <w:t>13</w:t>
        </w:r>
        <w:r>
          <w:fldChar w:fldCharType="end"/>
        </w:r>
      </w:ins>
    </w:p>
    <w:p w:rsidR="008B157A" w:rsidRPr="004C1F2E" w:rsidRDefault="008B157A">
      <w:pPr>
        <w:pStyle w:val="TM9"/>
        <w:rPr>
          <w:ins w:id="261" w:author="Courbon" w:date="2017-04-23T13:39:00Z"/>
          <w:rFonts w:asciiTheme="minorHAnsi" w:eastAsiaTheme="minorEastAsia" w:hAnsiTheme="minorHAnsi" w:cstheme="minorBidi"/>
          <w:b w:val="0"/>
          <w:szCs w:val="22"/>
          <w:lang w:val="en-US" w:eastAsia="fr-FR"/>
        </w:rPr>
      </w:pPr>
      <w:ins w:id="262" w:author="Courbon" w:date="2017-04-23T13:39:00Z">
        <w:r>
          <w:t>Annex &lt;X&gt;: Authors &amp; contributors</w:t>
        </w:r>
        <w:r>
          <w:tab/>
        </w:r>
        <w:r>
          <w:fldChar w:fldCharType="begin"/>
        </w:r>
        <w:r>
          <w:instrText xml:space="preserve"> PAGEREF _Toc480718201 \h </w:instrText>
        </w:r>
      </w:ins>
      <w:r>
        <w:fldChar w:fldCharType="separate"/>
      </w:r>
      <w:ins w:id="263" w:author="Courbon" w:date="2017-04-23T13:39:00Z">
        <w:r>
          <w:t>14</w:t>
        </w:r>
        <w:r>
          <w:fldChar w:fldCharType="end"/>
        </w:r>
      </w:ins>
    </w:p>
    <w:p w:rsidR="008B157A" w:rsidRPr="004C1F2E" w:rsidRDefault="008B157A">
      <w:pPr>
        <w:pStyle w:val="TM9"/>
        <w:rPr>
          <w:ins w:id="264" w:author="Courbon" w:date="2017-04-23T13:39:00Z"/>
          <w:rFonts w:asciiTheme="minorHAnsi" w:eastAsiaTheme="minorEastAsia" w:hAnsiTheme="minorHAnsi" w:cstheme="minorBidi"/>
          <w:b w:val="0"/>
          <w:szCs w:val="22"/>
          <w:lang w:val="en-US" w:eastAsia="fr-FR"/>
        </w:rPr>
      </w:pPr>
      <w:ins w:id="265" w:author="Courbon" w:date="2017-04-23T13:39:00Z">
        <w:r>
          <w:t>Annex &lt;Y&gt;: Bibliography</w:t>
        </w:r>
        <w:r>
          <w:tab/>
        </w:r>
        <w:r>
          <w:fldChar w:fldCharType="begin"/>
        </w:r>
        <w:r>
          <w:instrText xml:space="preserve"> PAGEREF _Toc480718202 \h </w:instrText>
        </w:r>
      </w:ins>
      <w:r>
        <w:fldChar w:fldCharType="separate"/>
      </w:r>
      <w:ins w:id="266" w:author="Courbon" w:date="2017-04-23T13:39:00Z">
        <w:r>
          <w:t>15</w:t>
        </w:r>
        <w:r>
          <w:fldChar w:fldCharType="end"/>
        </w:r>
      </w:ins>
    </w:p>
    <w:p w:rsidR="008B157A" w:rsidRPr="004C1F2E" w:rsidRDefault="008B157A">
      <w:pPr>
        <w:pStyle w:val="TM9"/>
        <w:rPr>
          <w:ins w:id="267" w:author="Courbon" w:date="2017-04-23T13:39:00Z"/>
          <w:rFonts w:asciiTheme="minorHAnsi" w:eastAsiaTheme="minorEastAsia" w:hAnsiTheme="minorHAnsi" w:cstheme="minorBidi"/>
          <w:b w:val="0"/>
          <w:szCs w:val="22"/>
          <w:lang w:val="en-US" w:eastAsia="fr-FR"/>
        </w:rPr>
      </w:pPr>
      <w:ins w:id="268" w:author="Courbon" w:date="2017-04-23T13:39:00Z">
        <w:r>
          <w:t>Annex &lt;Z&gt;: Change History</w:t>
        </w:r>
        <w:r>
          <w:tab/>
        </w:r>
        <w:r>
          <w:fldChar w:fldCharType="begin"/>
        </w:r>
        <w:r>
          <w:instrText xml:space="preserve"> PAGEREF _Toc480718203 \h </w:instrText>
        </w:r>
      </w:ins>
      <w:r>
        <w:fldChar w:fldCharType="separate"/>
      </w:r>
      <w:ins w:id="269" w:author="Courbon" w:date="2017-04-23T13:39:00Z">
        <w:r>
          <w:t>16</w:t>
        </w:r>
        <w:r>
          <w:fldChar w:fldCharType="end"/>
        </w:r>
      </w:ins>
    </w:p>
    <w:p w:rsidR="008B157A" w:rsidRPr="004C1F2E" w:rsidRDefault="008B157A">
      <w:pPr>
        <w:pStyle w:val="TM1"/>
        <w:rPr>
          <w:ins w:id="270" w:author="Courbon" w:date="2017-04-23T13:39:00Z"/>
          <w:rFonts w:asciiTheme="minorHAnsi" w:eastAsiaTheme="minorEastAsia" w:hAnsiTheme="minorHAnsi" w:cstheme="minorBidi"/>
          <w:szCs w:val="22"/>
          <w:lang w:val="en-US" w:eastAsia="fr-FR"/>
        </w:rPr>
      </w:pPr>
      <w:ins w:id="271" w:author="Courbon" w:date="2017-04-23T13:39:00Z">
        <w:r>
          <w:t>History</w:t>
        </w:r>
        <w:r>
          <w:tab/>
        </w:r>
        <w:r>
          <w:fldChar w:fldCharType="begin"/>
        </w:r>
        <w:r>
          <w:instrText xml:space="preserve"> PAGEREF _Toc480718204 \h </w:instrText>
        </w:r>
      </w:ins>
      <w:r>
        <w:fldChar w:fldCharType="separate"/>
      </w:r>
      <w:ins w:id="272" w:author="Courbon" w:date="2017-04-23T13:39:00Z">
        <w:r>
          <w:t>17</w:t>
        </w:r>
        <w:r>
          <w:fldChar w:fldCharType="end"/>
        </w:r>
      </w:ins>
    </w:p>
    <w:p w:rsidR="00B03824" w:rsidDel="008B157A" w:rsidRDefault="00B03824">
      <w:pPr>
        <w:pStyle w:val="TM1"/>
        <w:rPr>
          <w:del w:id="273" w:author="Courbon" w:date="2017-04-23T13:39:00Z"/>
          <w:rFonts w:asciiTheme="minorHAnsi" w:eastAsiaTheme="minorEastAsia" w:hAnsiTheme="minorHAnsi" w:cstheme="minorBidi"/>
          <w:szCs w:val="22"/>
          <w:lang w:eastAsia="en-GB"/>
        </w:rPr>
      </w:pPr>
      <w:del w:id="274" w:author="Courbon" w:date="2017-04-23T13:39:00Z">
        <w:r w:rsidDel="008B157A">
          <w:delText>Intellectual Property Rights</w:delText>
        </w:r>
        <w:r w:rsidDel="008B157A">
          <w:tab/>
          <w:delText>4</w:delText>
        </w:r>
      </w:del>
    </w:p>
    <w:p w:rsidR="00B03824" w:rsidDel="008B157A" w:rsidRDefault="00B03824">
      <w:pPr>
        <w:pStyle w:val="TM1"/>
        <w:rPr>
          <w:del w:id="275" w:author="Courbon" w:date="2017-04-23T13:39:00Z"/>
          <w:rFonts w:asciiTheme="minorHAnsi" w:eastAsiaTheme="minorEastAsia" w:hAnsiTheme="minorHAnsi" w:cstheme="minorBidi"/>
          <w:szCs w:val="22"/>
          <w:lang w:eastAsia="en-GB"/>
        </w:rPr>
      </w:pPr>
      <w:del w:id="276" w:author="Courbon" w:date="2017-04-23T13:39:00Z">
        <w:r w:rsidDel="008B157A">
          <w:delText>Foreword</w:delText>
        </w:r>
        <w:r w:rsidDel="008B157A">
          <w:tab/>
          <w:delText>4</w:delText>
        </w:r>
      </w:del>
    </w:p>
    <w:p w:rsidR="00B03824" w:rsidDel="008B157A" w:rsidRDefault="00B03824">
      <w:pPr>
        <w:pStyle w:val="TM1"/>
        <w:rPr>
          <w:del w:id="277" w:author="Courbon" w:date="2017-04-23T13:39:00Z"/>
          <w:rFonts w:asciiTheme="minorHAnsi" w:eastAsiaTheme="minorEastAsia" w:hAnsiTheme="minorHAnsi" w:cstheme="minorBidi"/>
          <w:szCs w:val="22"/>
          <w:lang w:eastAsia="en-GB"/>
        </w:rPr>
      </w:pPr>
      <w:del w:id="278" w:author="Courbon" w:date="2017-04-23T13:39:00Z">
        <w:r w:rsidDel="008B157A">
          <w:delText>Modal verbs terminology</w:delText>
        </w:r>
        <w:r w:rsidDel="008B157A">
          <w:tab/>
          <w:delText>4</w:delText>
        </w:r>
      </w:del>
    </w:p>
    <w:p w:rsidR="00B03824" w:rsidDel="008B157A" w:rsidRDefault="00B03824">
      <w:pPr>
        <w:pStyle w:val="TM1"/>
        <w:rPr>
          <w:del w:id="279" w:author="Courbon" w:date="2017-04-23T13:39:00Z"/>
          <w:rFonts w:asciiTheme="minorHAnsi" w:eastAsiaTheme="minorEastAsia" w:hAnsiTheme="minorHAnsi" w:cstheme="minorBidi"/>
          <w:szCs w:val="22"/>
          <w:lang w:eastAsia="en-GB"/>
        </w:rPr>
      </w:pPr>
      <w:del w:id="280" w:author="Courbon" w:date="2017-04-23T13:39:00Z">
        <w:r w:rsidDel="008B157A">
          <w:delText>Executive summary</w:delText>
        </w:r>
        <w:r w:rsidDel="008B157A">
          <w:tab/>
          <w:delText>4</w:delText>
        </w:r>
      </w:del>
    </w:p>
    <w:p w:rsidR="00B03824" w:rsidDel="008B157A" w:rsidRDefault="00B03824">
      <w:pPr>
        <w:pStyle w:val="TM1"/>
        <w:rPr>
          <w:del w:id="281" w:author="Courbon" w:date="2017-04-23T13:39:00Z"/>
          <w:rFonts w:asciiTheme="minorHAnsi" w:eastAsiaTheme="minorEastAsia" w:hAnsiTheme="minorHAnsi" w:cstheme="minorBidi"/>
          <w:szCs w:val="22"/>
          <w:lang w:eastAsia="en-GB"/>
        </w:rPr>
      </w:pPr>
      <w:del w:id="282" w:author="Courbon" w:date="2017-04-23T13:39:00Z">
        <w:r w:rsidDel="008B157A">
          <w:delText>Introduction</w:delText>
        </w:r>
        <w:r w:rsidDel="008B157A">
          <w:tab/>
          <w:delText>4</w:delText>
        </w:r>
      </w:del>
    </w:p>
    <w:p w:rsidR="00B03824" w:rsidDel="008B157A" w:rsidRDefault="00B03824">
      <w:pPr>
        <w:pStyle w:val="TM1"/>
        <w:rPr>
          <w:del w:id="283" w:author="Courbon" w:date="2017-04-23T13:39:00Z"/>
          <w:rFonts w:asciiTheme="minorHAnsi" w:eastAsiaTheme="minorEastAsia" w:hAnsiTheme="minorHAnsi" w:cstheme="minorBidi"/>
          <w:szCs w:val="22"/>
          <w:lang w:eastAsia="en-GB"/>
        </w:rPr>
      </w:pPr>
      <w:del w:id="284" w:author="Courbon" w:date="2017-04-23T13:39:00Z">
        <w:r w:rsidDel="008B157A">
          <w:delText>1</w:delText>
        </w:r>
        <w:r w:rsidDel="008B157A">
          <w:tab/>
          <w:delText>Scope</w:delText>
        </w:r>
        <w:r w:rsidDel="008B157A">
          <w:tab/>
          <w:delText>4</w:delText>
        </w:r>
      </w:del>
    </w:p>
    <w:p w:rsidR="00B03824" w:rsidDel="008B157A" w:rsidRDefault="00B03824">
      <w:pPr>
        <w:pStyle w:val="TM1"/>
        <w:rPr>
          <w:del w:id="285" w:author="Courbon" w:date="2017-04-23T13:39:00Z"/>
          <w:rFonts w:asciiTheme="minorHAnsi" w:eastAsiaTheme="minorEastAsia" w:hAnsiTheme="minorHAnsi" w:cstheme="minorBidi"/>
          <w:szCs w:val="22"/>
          <w:lang w:eastAsia="en-GB"/>
        </w:rPr>
      </w:pPr>
      <w:del w:id="286" w:author="Courbon" w:date="2017-04-23T13:39:00Z">
        <w:r w:rsidDel="008B157A">
          <w:delText>2</w:delText>
        </w:r>
        <w:r w:rsidDel="008B157A">
          <w:tab/>
          <w:delText>References</w:delText>
        </w:r>
        <w:r w:rsidDel="008B157A">
          <w:tab/>
          <w:delText>4</w:delText>
        </w:r>
      </w:del>
    </w:p>
    <w:p w:rsidR="00B03824" w:rsidDel="008B157A" w:rsidRDefault="00B03824">
      <w:pPr>
        <w:pStyle w:val="TM2"/>
        <w:rPr>
          <w:del w:id="287" w:author="Courbon" w:date="2017-04-23T13:39:00Z"/>
          <w:rFonts w:asciiTheme="minorHAnsi" w:eastAsiaTheme="minorEastAsia" w:hAnsiTheme="minorHAnsi" w:cstheme="minorBidi"/>
          <w:sz w:val="22"/>
          <w:szCs w:val="22"/>
          <w:lang w:eastAsia="en-GB"/>
        </w:rPr>
      </w:pPr>
      <w:del w:id="288" w:author="Courbon" w:date="2017-04-23T13:39:00Z">
        <w:r w:rsidDel="008B157A">
          <w:delText>2.1</w:delText>
        </w:r>
        <w:r w:rsidDel="008B157A">
          <w:tab/>
          <w:delText>Normative references</w:delText>
        </w:r>
        <w:r w:rsidDel="008B157A">
          <w:tab/>
          <w:delText>4</w:delText>
        </w:r>
      </w:del>
    </w:p>
    <w:p w:rsidR="00B03824" w:rsidDel="008B157A" w:rsidRDefault="00B03824">
      <w:pPr>
        <w:pStyle w:val="TM2"/>
        <w:rPr>
          <w:del w:id="289" w:author="Courbon" w:date="2017-04-23T13:39:00Z"/>
          <w:rFonts w:asciiTheme="minorHAnsi" w:eastAsiaTheme="minorEastAsia" w:hAnsiTheme="minorHAnsi" w:cstheme="minorBidi"/>
          <w:sz w:val="22"/>
          <w:szCs w:val="22"/>
          <w:lang w:eastAsia="en-GB"/>
        </w:rPr>
      </w:pPr>
      <w:del w:id="290" w:author="Courbon" w:date="2017-04-23T13:39:00Z">
        <w:r w:rsidRPr="004A5EC3" w:rsidDel="008B157A">
          <w:delText>As informative publications shall not contain normative references this clause shall remain empty</w:delText>
        </w:r>
        <w:r w:rsidDel="008B157A">
          <w:tab/>
          <w:delText>4</w:delText>
        </w:r>
      </w:del>
    </w:p>
    <w:p w:rsidR="00B03824" w:rsidDel="008B157A" w:rsidRDefault="00B03824">
      <w:pPr>
        <w:pStyle w:val="TM2"/>
        <w:rPr>
          <w:del w:id="291" w:author="Courbon" w:date="2017-04-23T13:39:00Z"/>
          <w:rFonts w:asciiTheme="minorHAnsi" w:eastAsiaTheme="minorEastAsia" w:hAnsiTheme="minorHAnsi" w:cstheme="minorBidi"/>
          <w:sz w:val="22"/>
          <w:szCs w:val="22"/>
          <w:lang w:eastAsia="en-GB"/>
        </w:rPr>
      </w:pPr>
      <w:del w:id="292" w:author="Courbon" w:date="2017-04-23T13:39:00Z">
        <w:r w:rsidDel="008B157A">
          <w:delText>2.2</w:delText>
        </w:r>
        <w:r w:rsidDel="008B157A">
          <w:tab/>
          <w:delText>Informative references</w:delText>
        </w:r>
        <w:r w:rsidDel="008B157A">
          <w:tab/>
          <w:delText>4</w:delText>
        </w:r>
      </w:del>
    </w:p>
    <w:p w:rsidR="00B03824" w:rsidDel="008B157A" w:rsidRDefault="00B03824">
      <w:pPr>
        <w:pStyle w:val="TM1"/>
        <w:rPr>
          <w:del w:id="293" w:author="Courbon" w:date="2017-04-23T13:39:00Z"/>
          <w:rFonts w:asciiTheme="minorHAnsi" w:eastAsiaTheme="minorEastAsia" w:hAnsiTheme="minorHAnsi" w:cstheme="minorBidi"/>
          <w:szCs w:val="22"/>
          <w:lang w:eastAsia="en-GB"/>
        </w:rPr>
      </w:pPr>
      <w:del w:id="294" w:author="Courbon" w:date="2017-04-23T13:39:00Z">
        <w:r w:rsidDel="008B157A">
          <w:delText>3</w:delText>
        </w:r>
        <w:r w:rsidDel="008B157A">
          <w:tab/>
          <w:delText>Definitions, symbols and abbreviations</w:delText>
        </w:r>
        <w:r w:rsidDel="008B157A">
          <w:tab/>
          <w:delText>5</w:delText>
        </w:r>
      </w:del>
    </w:p>
    <w:p w:rsidR="00B03824" w:rsidDel="008B157A" w:rsidRDefault="00B03824">
      <w:pPr>
        <w:pStyle w:val="TM2"/>
        <w:rPr>
          <w:del w:id="295" w:author="Courbon" w:date="2017-04-23T13:39:00Z"/>
          <w:rFonts w:asciiTheme="minorHAnsi" w:eastAsiaTheme="minorEastAsia" w:hAnsiTheme="minorHAnsi" w:cstheme="minorBidi"/>
          <w:sz w:val="22"/>
          <w:szCs w:val="22"/>
          <w:lang w:eastAsia="en-GB"/>
        </w:rPr>
      </w:pPr>
      <w:del w:id="296" w:author="Courbon" w:date="2017-04-23T13:39:00Z">
        <w:r w:rsidDel="008B157A">
          <w:delText>3.1</w:delText>
        </w:r>
        <w:r w:rsidDel="008B157A">
          <w:tab/>
          <w:delText>Definitions</w:delText>
        </w:r>
        <w:r w:rsidDel="008B157A">
          <w:tab/>
          <w:delText>5</w:delText>
        </w:r>
      </w:del>
    </w:p>
    <w:p w:rsidR="00B03824" w:rsidDel="008B157A" w:rsidRDefault="00B03824">
      <w:pPr>
        <w:pStyle w:val="TM2"/>
        <w:rPr>
          <w:del w:id="297" w:author="Courbon" w:date="2017-04-23T13:39:00Z"/>
          <w:rFonts w:asciiTheme="minorHAnsi" w:eastAsiaTheme="minorEastAsia" w:hAnsiTheme="minorHAnsi" w:cstheme="minorBidi"/>
          <w:sz w:val="22"/>
          <w:szCs w:val="22"/>
          <w:lang w:eastAsia="en-GB"/>
        </w:rPr>
      </w:pPr>
      <w:del w:id="298" w:author="Courbon" w:date="2017-04-23T13:39:00Z">
        <w:r w:rsidDel="008B157A">
          <w:delText>3.2</w:delText>
        </w:r>
        <w:r w:rsidDel="008B157A">
          <w:tab/>
          <w:delText>Symbols</w:delText>
        </w:r>
        <w:r w:rsidDel="008B157A">
          <w:tab/>
          <w:delText>5</w:delText>
        </w:r>
      </w:del>
    </w:p>
    <w:p w:rsidR="00B03824" w:rsidDel="008B157A" w:rsidRDefault="00B03824">
      <w:pPr>
        <w:pStyle w:val="TM2"/>
        <w:rPr>
          <w:del w:id="299" w:author="Courbon" w:date="2017-04-23T13:39:00Z"/>
          <w:rFonts w:asciiTheme="minorHAnsi" w:eastAsiaTheme="minorEastAsia" w:hAnsiTheme="minorHAnsi" w:cstheme="minorBidi"/>
          <w:sz w:val="22"/>
          <w:szCs w:val="22"/>
          <w:lang w:eastAsia="en-GB"/>
        </w:rPr>
      </w:pPr>
      <w:del w:id="300" w:author="Courbon" w:date="2017-04-23T13:39:00Z">
        <w:r w:rsidDel="008B157A">
          <w:delText>3.3</w:delText>
        </w:r>
        <w:r w:rsidDel="008B157A">
          <w:tab/>
          <w:delText>Abbreviations</w:delText>
        </w:r>
        <w:r w:rsidDel="008B157A">
          <w:tab/>
          <w:delText>5</w:delText>
        </w:r>
      </w:del>
    </w:p>
    <w:p w:rsidR="00B03824" w:rsidDel="008B157A" w:rsidRDefault="00B03824">
      <w:pPr>
        <w:pStyle w:val="TM1"/>
        <w:rPr>
          <w:del w:id="301" w:author="Courbon" w:date="2017-04-23T13:39:00Z"/>
          <w:rFonts w:asciiTheme="minorHAnsi" w:eastAsiaTheme="minorEastAsia" w:hAnsiTheme="minorHAnsi" w:cstheme="minorBidi"/>
          <w:szCs w:val="22"/>
          <w:lang w:eastAsia="en-GB"/>
        </w:rPr>
      </w:pPr>
      <w:del w:id="302" w:author="Courbon" w:date="2017-04-23T13:39:00Z">
        <w:r w:rsidDel="008B157A">
          <w:lastRenderedPageBreak/>
          <w:delText>4</w:delText>
        </w:r>
        <w:r w:rsidDel="008B157A">
          <w:tab/>
          <w:delText>User defined clause(s) from here onwards</w:delText>
        </w:r>
        <w:r w:rsidDel="008B157A">
          <w:tab/>
          <w:delText>5</w:delText>
        </w:r>
      </w:del>
    </w:p>
    <w:p w:rsidR="00B03824" w:rsidDel="008B157A" w:rsidRDefault="00B03824">
      <w:pPr>
        <w:pStyle w:val="TM2"/>
        <w:rPr>
          <w:del w:id="303" w:author="Courbon" w:date="2017-04-23T13:39:00Z"/>
          <w:rFonts w:asciiTheme="minorHAnsi" w:eastAsiaTheme="minorEastAsia" w:hAnsiTheme="minorHAnsi" w:cstheme="minorBidi"/>
          <w:sz w:val="22"/>
          <w:szCs w:val="22"/>
          <w:lang w:eastAsia="en-GB"/>
        </w:rPr>
      </w:pPr>
      <w:del w:id="304" w:author="Courbon" w:date="2017-04-23T13:39:00Z">
        <w:r w:rsidDel="008B157A">
          <w:delText>4.1</w:delText>
        </w:r>
        <w:r w:rsidDel="008B157A">
          <w:tab/>
          <w:delText>User defined subdivisions of clause(s) from here onwards</w:delText>
        </w:r>
        <w:r w:rsidDel="008B157A">
          <w:tab/>
          <w:delText>5</w:delText>
        </w:r>
      </w:del>
    </w:p>
    <w:p w:rsidR="00B03824" w:rsidDel="008B157A" w:rsidRDefault="00B03824">
      <w:pPr>
        <w:pStyle w:val="TM9"/>
        <w:rPr>
          <w:del w:id="305" w:author="Courbon" w:date="2017-04-23T13:39:00Z"/>
          <w:rFonts w:asciiTheme="minorHAnsi" w:eastAsiaTheme="minorEastAsia" w:hAnsiTheme="minorHAnsi" w:cstheme="minorBidi"/>
          <w:b w:val="0"/>
          <w:szCs w:val="22"/>
          <w:lang w:eastAsia="en-GB"/>
        </w:rPr>
      </w:pPr>
      <w:del w:id="306" w:author="Courbon" w:date="2017-04-23T13:39:00Z">
        <w:r w:rsidDel="008B157A">
          <w:delText>Annex A: Title of annex</w:delText>
        </w:r>
        <w:r w:rsidDel="008B157A">
          <w:tab/>
          <w:delText>6</w:delText>
        </w:r>
      </w:del>
    </w:p>
    <w:p w:rsidR="00B03824" w:rsidDel="008B157A" w:rsidRDefault="00B03824">
      <w:pPr>
        <w:pStyle w:val="TM9"/>
        <w:rPr>
          <w:del w:id="307" w:author="Courbon" w:date="2017-04-23T13:39:00Z"/>
          <w:rFonts w:asciiTheme="minorHAnsi" w:eastAsiaTheme="minorEastAsia" w:hAnsiTheme="minorHAnsi" w:cstheme="minorBidi"/>
          <w:b w:val="0"/>
          <w:szCs w:val="22"/>
          <w:lang w:eastAsia="en-GB"/>
        </w:rPr>
      </w:pPr>
      <w:del w:id="308" w:author="Courbon" w:date="2017-04-23T13:39:00Z">
        <w:r w:rsidDel="008B157A">
          <w:delText>Annex B: Title of annex</w:delText>
        </w:r>
        <w:r w:rsidDel="008B157A">
          <w:tab/>
          <w:delText>6</w:delText>
        </w:r>
      </w:del>
    </w:p>
    <w:p w:rsidR="00B03824" w:rsidDel="008B157A" w:rsidRDefault="00B03824">
      <w:pPr>
        <w:pStyle w:val="TM1"/>
        <w:rPr>
          <w:del w:id="309" w:author="Courbon" w:date="2017-04-23T13:39:00Z"/>
          <w:rFonts w:asciiTheme="minorHAnsi" w:eastAsiaTheme="minorEastAsia" w:hAnsiTheme="minorHAnsi" w:cstheme="minorBidi"/>
          <w:szCs w:val="22"/>
          <w:lang w:eastAsia="en-GB"/>
        </w:rPr>
      </w:pPr>
      <w:del w:id="310" w:author="Courbon" w:date="2017-04-23T13:39:00Z">
        <w:r w:rsidDel="008B157A">
          <w:delText>B.1</w:delText>
        </w:r>
        <w:r w:rsidDel="008B157A">
          <w:tab/>
          <w:delText>First clause of the annex</w:delText>
        </w:r>
        <w:r w:rsidDel="008B157A">
          <w:tab/>
          <w:delText>6</w:delText>
        </w:r>
      </w:del>
    </w:p>
    <w:p w:rsidR="00B03824" w:rsidDel="008B157A" w:rsidRDefault="00B03824">
      <w:pPr>
        <w:pStyle w:val="TM2"/>
        <w:rPr>
          <w:del w:id="311" w:author="Courbon" w:date="2017-04-23T13:39:00Z"/>
          <w:rFonts w:asciiTheme="minorHAnsi" w:eastAsiaTheme="minorEastAsia" w:hAnsiTheme="minorHAnsi" w:cstheme="minorBidi"/>
          <w:sz w:val="22"/>
          <w:szCs w:val="22"/>
          <w:lang w:eastAsia="en-GB"/>
        </w:rPr>
      </w:pPr>
      <w:del w:id="312" w:author="Courbon" w:date="2017-04-23T13:39:00Z">
        <w:r w:rsidDel="008B157A">
          <w:delText>B.1.1</w:delText>
        </w:r>
        <w:r w:rsidDel="008B157A">
          <w:tab/>
          <w:delText>First subdivided clause of the annex</w:delText>
        </w:r>
        <w:r w:rsidDel="008B157A">
          <w:tab/>
          <w:delText>6</w:delText>
        </w:r>
      </w:del>
    </w:p>
    <w:p w:rsidR="00B03824" w:rsidDel="008B157A" w:rsidRDefault="00B03824">
      <w:pPr>
        <w:pStyle w:val="TM9"/>
        <w:rPr>
          <w:del w:id="313" w:author="Courbon" w:date="2017-04-23T13:39:00Z"/>
          <w:rFonts w:asciiTheme="minorHAnsi" w:eastAsiaTheme="minorEastAsia" w:hAnsiTheme="minorHAnsi" w:cstheme="minorBidi"/>
          <w:b w:val="0"/>
          <w:szCs w:val="22"/>
          <w:lang w:eastAsia="en-GB"/>
        </w:rPr>
      </w:pPr>
      <w:del w:id="314" w:author="Courbon" w:date="2017-04-23T13:39:00Z">
        <w:r w:rsidDel="008B157A">
          <w:delText>Annex &lt;X&gt;: Authors &amp; contributors</w:delText>
        </w:r>
        <w:r w:rsidDel="008B157A">
          <w:tab/>
          <w:delText>6</w:delText>
        </w:r>
      </w:del>
    </w:p>
    <w:p w:rsidR="00B03824" w:rsidDel="008B157A" w:rsidRDefault="00B03824">
      <w:pPr>
        <w:pStyle w:val="TM9"/>
        <w:rPr>
          <w:del w:id="315" w:author="Courbon" w:date="2017-04-23T13:39:00Z"/>
          <w:rFonts w:asciiTheme="minorHAnsi" w:eastAsiaTheme="minorEastAsia" w:hAnsiTheme="minorHAnsi" w:cstheme="minorBidi"/>
          <w:b w:val="0"/>
          <w:szCs w:val="22"/>
          <w:lang w:eastAsia="en-GB"/>
        </w:rPr>
      </w:pPr>
      <w:del w:id="316" w:author="Courbon" w:date="2017-04-23T13:39:00Z">
        <w:r w:rsidDel="008B157A">
          <w:delText>Annex &lt;Y&gt;: Bibliography</w:delText>
        </w:r>
        <w:r w:rsidDel="008B157A">
          <w:tab/>
          <w:delText>6</w:delText>
        </w:r>
      </w:del>
    </w:p>
    <w:p w:rsidR="00B03824" w:rsidDel="008B157A" w:rsidRDefault="00B03824">
      <w:pPr>
        <w:pStyle w:val="TM9"/>
        <w:rPr>
          <w:del w:id="317" w:author="Courbon" w:date="2017-04-23T13:39:00Z"/>
          <w:rFonts w:asciiTheme="minorHAnsi" w:eastAsiaTheme="minorEastAsia" w:hAnsiTheme="minorHAnsi" w:cstheme="minorBidi"/>
          <w:b w:val="0"/>
          <w:szCs w:val="22"/>
          <w:lang w:eastAsia="en-GB"/>
        </w:rPr>
      </w:pPr>
      <w:del w:id="318" w:author="Courbon" w:date="2017-04-23T13:39:00Z">
        <w:r w:rsidDel="008B157A">
          <w:delText>Annex &lt;Z&gt;: Change History</w:delText>
        </w:r>
        <w:r w:rsidDel="008B157A">
          <w:tab/>
          <w:delText>7</w:delText>
        </w:r>
      </w:del>
    </w:p>
    <w:p w:rsidR="00B03824" w:rsidDel="008B157A" w:rsidRDefault="00B03824">
      <w:pPr>
        <w:pStyle w:val="TM1"/>
        <w:rPr>
          <w:del w:id="319" w:author="Courbon" w:date="2017-04-23T13:39:00Z"/>
          <w:rFonts w:asciiTheme="minorHAnsi" w:eastAsiaTheme="minorEastAsia" w:hAnsiTheme="minorHAnsi" w:cstheme="minorBidi"/>
          <w:szCs w:val="22"/>
          <w:lang w:eastAsia="en-GB"/>
        </w:rPr>
      </w:pPr>
      <w:del w:id="320" w:author="Courbon" w:date="2017-04-23T13:39:00Z">
        <w:r w:rsidDel="008B157A">
          <w:delText>History</w:delText>
        </w:r>
        <w:r w:rsidDel="008B157A">
          <w:tab/>
          <w:delText>7</w:delText>
        </w:r>
      </w:del>
    </w:p>
    <w:p w:rsidR="00D626BF" w:rsidRPr="00F72149" w:rsidRDefault="0081638F">
      <w:r>
        <w:fldChar w:fldCharType="end"/>
      </w:r>
    </w:p>
    <w:p w:rsidR="008674C0" w:rsidRPr="00F72149" w:rsidRDefault="00D626BF" w:rsidP="000C2397">
      <w:pPr>
        <w:spacing w:after="0"/>
        <w:ind w:left="-567"/>
        <w:rPr>
          <w:rStyle w:val="Guidance"/>
        </w:rPr>
      </w:pPr>
      <w:r w:rsidRPr="00F72149">
        <w:br w:type="page"/>
      </w:r>
    </w:p>
    <w:p w:rsidR="00D626BF" w:rsidRPr="00F72149" w:rsidRDefault="00D626BF">
      <w:pPr>
        <w:pStyle w:val="Titre1"/>
      </w:pPr>
      <w:bookmarkStart w:id="321" w:name="_Toc480718119"/>
      <w:r w:rsidRPr="00F72149">
        <w:lastRenderedPageBreak/>
        <w:t>Intellectual Property Rights</w:t>
      </w:r>
      <w:bookmarkEnd w:id="321"/>
    </w:p>
    <w:p w:rsidR="00102FAB" w:rsidRPr="00F72149" w:rsidRDefault="00102FAB" w:rsidP="00102FAB">
      <w:r w:rsidRPr="00F72149">
        <w:t xml:space="preserve">IPRs essential or potentially essential to the present document may have been declared to ETSI. The information pertaining to these essential IPRs, if any, is publicly available for </w:t>
      </w:r>
      <w:r w:rsidRPr="00F72149">
        <w:rPr>
          <w:b/>
        </w:rPr>
        <w:t>ETSI members and non-members</w:t>
      </w:r>
      <w:r w:rsidRPr="00F72149">
        <w:t xml:space="preserve">, and can be found in ETSI SR 000 314: </w:t>
      </w:r>
      <w:r w:rsidRPr="00F72149">
        <w:rPr>
          <w:i/>
        </w:rPr>
        <w:t>"Intellectual Property Rights (IPRs); Essential, or potentially Essential, IPRs notified to ETSI in respect of ETSI standards"</w:t>
      </w:r>
      <w:r w:rsidRPr="00F72149">
        <w:t>, which is available from the ETSI Secretariat. Latest updates are available on the ETSI Web server (</w:t>
      </w:r>
      <w:hyperlink r:id="rId15" w:history="1">
        <w:r w:rsidR="00187B49" w:rsidRPr="008E3F74">
          <w:rPr>
            <w:rStyle w:val="Lienhypertexte"/>
          </w:rPr>
          <w:t>https://ipr.etsi.org</w:t>
        </w:r>
      </w:hyperlink>
      <w:r w:rsidRPr="00F72149">
        <w:t>).</w:t>
      </w:r>
    </w:p>
    <w:p w:rsidR="00102FAB" w:rsidRPr="00F72149" w:rsidRDefault="00102FAB" w:rsidP="00102FAB">
      <w:r w:rsidRPr="00F72149">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00532" w:rsidRPr="00F72149" w:rsidRDefault="00D626BF" w:rsidP="00200532">
      <w:pPr>
        <w:pStyle w:val="Titre1"/>
      </w:pPr>
      <w:bookmarkStart w:id="322" w:name="_Toc480718120"/>
      <w:r w:rsidRPr="00F72149">
        <w:t>Foreword</w:t>
      </w:r>
      <w:bookmarkEnd w:id="322"/>
    </w:p>
    <w:p w:rsidR="00D626BF" w:rsidRPr="00F72149" w:rsidRDefault="00D626BF">
      <w:bookmarkStart w:id="323"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proofErr w:type="spellStart"/>
      <w:r w:rsidR="00B03824">
        <w:t>ISGname</w:t>
      </w:r>
      <w:proofErr w:type="spellEnd"/>
      <w:r w:rsidRPr="00F72149">
        <w:t xml:space="preserve">&gt; </w:t>
      </w:r>
      <w:bookmarkEnd w:id="323"/>
      <w:r w:rsidRPr="00F72149">
        <w:t>(</w:t>
      </w:r>
      <w:bookmarkStart w:id="324" w:name="For_shortname"/>
      <w:r w:rsidRPr="00F72149">
        <w:t xml:space="preserve">&lt;short </w:t>
      </w:r>
      <w:proofErr w:type="spellStart"/>
      <w:r w:rsidR="00B03824">
        <w:t>ISGname</w:t>
      </w:r>
      <w:proofErr w:type="spellEnd"/>
      <w:r w:rsidRPr="00F72149">
        <w:t>&gt;</w:t>
      </w:r>
      <w:bookmarkEnd w:id="324"/>
      <w:r w:rsidRPr="00F72149">
        <w:t>).</w:t>
      </w:r>
    </w:p>
    <w:p w:rsidR="00200532" w:rsidRPr="00F72149" w:rsidRDefault="00200532" w:rsidP="00200532">
      <w:pPr>
        <w:pStyle w:val="Titre1"/>
        <w:rPr>
          <w:b/>
        </w:rPr>
      </w:pPr>
      <w:bookmarkStart w:id="325" w:name="_Toc480718121"/>
      <w:r w:rsidRPr="00F72149">
        <w:t>Modal verbs terminology</w:t>
      </w:r>
      <w:bookmarkEnd w:id="325"/>
    </w:p>
    <w:p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6" w:history="1">
        <w:r w:rsidRPr="00F72149">
          <w:rPr>
            <w:rStyle w:val="Lienhypertexte"/>
          </w:rPr>
          <w:t>ETSI Drafting Rules</w:t>
        </w:r>
      </w:hyperlink>
      <w:r w:rsidRPr="00F72149">
        <w:t xml:space="preserve"> (Verbal forms for the expression of provisions).</w:t>
      </w:r>
    </w:p>
    <w:p w:rsidR="00200532" w:rsidRPr="00F72149" w:rsidRDefault="00200532" w:rsidP="00200532">
      <w:r w:rsidRPr="00F72149">
        <w:t>"</w:t>
      </w:r>
      <w:proofErr w:type="gramStart"/>
      <w:r w:rsidRPr="00F72149">
        <w:rPr>
          <w:b/>
          <w:bCs/>
        </w:rPr>
        <w:t>must</w:t>
      </w:r>
      <w:proofErr w:type="gramEnd"/>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rsidR="00200532" w:rsidRPr="00F72149" w:rsidRDefault="00200532" w:rsidP="00200532">
      <w:pPr>
        <w:pStyle w:val="Titre1"/>
      </w:pPr>
      <w:bookmarkStart w:id="326" w:name="_Toc480718122"/>
      <w:r w:rsidRPr="00F72149">
        <w:t>Executive summary</w:t>
      </w:r>
      <w:bookmarkEnd w:id="326"/>
    </w:p>
    <w:p w:rsidR="00AE77CE" w:rsidRDefault="00AE77CE" w:rsidP="00AE77CE">
      <w:r>
        <w:t>&lt;Text&gt;</w:t>
      </w:r>
    </w:p>
    <w:p w:rsidR="00200532" w:rsidRPr="00F72149" w:rsidRDefault="00200532" w:rsidP="00200532">
      <w:pPr>
        <w:pStyle w:val="Titre1"/>
      </w:pPr>
      <w:bookmarkStart w:id="327" w:name="_Toc480718123"/>
      <w:r w:rsidRPr="00F72149">
        <w:t>Introduction</w:t>
      </w:r>
      <w:bookmarkEnd w:id="327"/>
    </w:p>
    <w:p w:rsidR="00AE77CE" w:rsidRDefault="00AE77CE" w:rsidP="00AE77CE">
      <w:r>
        <w:t>&lt;Text&gt;</w:t>
      </w:r>
    </w:p>
    <w:p w:rsidR="00B03824" w:rsidRDefault="00B03824">
      <w:pPr>
        <w:overflowPunct/>
        <w:autoSpaceDE/>
        <w:autoSpaceDN/>
        <w:adjustRightInd/>
        <w:spacing w:after="0"/>
        <w:textAlignment w:val="auto"/>
        <w:rPr>
          <w:rFonts w:ascii="Arial" w:hAnsi="Arial"/>
          <w:sz w:val="36"/>
        </w:rPr>
      </w:pPr>
      <w:r>
        <w:br w:type="page"/>
      </w:r>
    </w:p>
    <w:p w:rsidR="00200532" w:rsidRPr="00F72149" w:rsidRDefault="00D626BF" w:rsidP="00200532">
      <w:pPr>
        <w:pStyle w:val="Titre1"/>
      </w:pPr>
      <w:bookmarkStart w:id="328" w:name="_Toc480718124"/>
      <w:r w:rsidRPr="00F72149">
        <w:lastRenderedPageBreak/>
        <w:t>1</w:t>
      </w:r>
      <w:r w:rsidRPr="00F72149">
        <w:tab/>
        <w:t>Scope</w:t>
      </w:r>
      <w:bookmarkEnd w:id="328"/>
    </w:p>
    <w:p w:rsidR="00200532" w:rsidRDefault="00200532" w:rsidP="00200532">
      <w:r w:rsidRPr="00F72149">
        <w:t>The present document …</w:t>
      </w:r>
    </w:p>
    <w:p w:rsidR="008962B9" w:rsidRPr="00F72149" w:rsidRDefault="008962B9" w:rsidP="00200532">
      <w:r w:rsidRPr="00855D87">
        <w:rPr>
          <w:color w:val="FF0000"/>
        </w:rPr>
        <w:t>Editor’s note: copy paste of work programme DGR NFV-SEC 016</w:t>
      </w:r>
    </w:p>
    <w:p w:rsidR="00200532" w:rsidRPr="00F72149" w:rsidRDefault="00D626BF" w:rsidP="00200532">
      <w:pPr>
        <w:pStyle w:val="Titre1"/>
      </w:pPr>
      <w:bookmarkStart w:id="329" w:name="_Toc480718125"/>
      <w:r w:rsidRPr="00F72149">
        <w:t>2</w:t>
      </w:r>
      <w:r w:rsidRPr="00F72149">
        <w:tab/>
        <w:t>References</w:t>
      </w:r>
      <w:bookmarkEnd w:id="329"/>
      <w:r w:rsidR="00200532" w:rsidRPr="00F72149">
        <w:t xml:space="preserve"> </w:t>
      </w:r>
    </w:p>
    <w:p w:rsidR="000B62FD" w:rsidRPr="00F72149" w:rsidRDefault="000B62FD" w:rsidP="000B62FD">
      <w:pPr>
        <w:pStyle w:val="Titre2"/>
      </w:pPr>
      <w:bookmarkStart w:id="330" w:name="_Toc480718126"/>
      <w:r w:rsidRPr="00F72149">
        <w:t>2.1</w:t>
      </w:r>
      <w:r w:rsidRPr="00F72149">
        <w:tab/>
        <w:t>Normative references</w:t>
      </w:r>
      <w:bookmarkEnd w:id="330"/>
    </w:p>
    <w:p w:rsidR="003A0DDB" w:rsidRDefault="003A0DDB" w:rsidP="009C2BEA">
      <w:pPr>
        <w:pStyle w:val="Titre2"/>
        <w:rPr>
          <w:rFonts w:ascii="Times New Roman" w:hAnsi="Times New Roman"/>
          <w:sz w:val="20"/>
        </w:rPr>
      </w:pPr>
      <w:bookmarkStart w:id="331" w:name="_Toc480718127"/>
      <w:r w:rsidRPr="003A0DDB">
        <w:rPr>
          <w:rFonts w:ascii="Times New Roman" w:hAnsi="Times New Roman"/>
          <w:sz w:val="20"/>
        </w:rPr>
        <w:t>As informative publications shall not contain normative references this clause shall remain empty</w:t>
      </w:r>
      <w:bookmarkEnd w:id="331"/>
    </w:p>
    <w:p w:rsidR="009C2BEA" w:rsidRPr="00F72149" w:rsidRDefault="000B62FD" w:rsidP="009C2BEA">
      <w:pPr>
        <w:pStyle w:val="Titre2"/>
      </w:pPr>
      <w:bookmarkStart w:id="332" w:name="_Toc480718128"/>
      <w:r w:rsidRPr="00F72149">
        <w:t>2.2</w:t>
      </w:r>
      <w:r w:rsidRPr="00F72149">
        <w:tab/>
        <w:t>Informative references</w:t>
      </w:r>
      <w:bookmarkEnd w:id="332"/>
    </w:p>
    <w:p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rsidR="009C2BEA" w:rsidRPr="00F72149" w:rsidRDefault="009C2BEA" w:rsidP="009C2BEA">
      <w:pPr>
        <w:pStyle w:val="EX"/>
      </w:pPr>
      <w:r w:rsidRPr="00F72149">
        <w:t>[i.1]</w:t>
      </w:r>
      <w:r w:rsidRPr="00F72149">
        <w:rPr>
          <w:rFonts w:ascii="Wingdings 3" w:hAnsi="Wingdings 3"/>
        </w:rPr>
        <w:tab/>
      </w:r>
      <w:r w:rsidRPr="00F72149">
        <w:t>&lt;</w:t>
      </w:r>
      <w:r w:rsidR="00B03824">
        <w:t xml:space="preserve">Standard Organization acronym&gt; </w:t>
      </w:r>
      <w:r w:rsidRPr="00F72149">
        <w:t>&lt;document number&gt;</w:t>
      </w:r>
      <w:r w:rsidR="00B03824">
        <w:t>&lt;version number/date of publication&gt;</w:t>
      </w:r>
      <w:r w:rsidRPr="00F72149">
        <w:t>: "&lt;Title&gt;".</w:t>
      </w:r>
    </w:p>
    <w:p w:rsidR="009C2BEA" w:rsidRPr="00F72149" w:rsidRDefault="009C2BEA" w:rsidP="009C2BEA">
      <w:pPr>
        <w:pStyle w:val="EX"/>
      </w:pPr>
      <w:r w:rsidRPr="00F72149">
        <w:t>[i.2]</w:t>
      </w:r>
      <w:r w:rsidRPr="00F72149">
        <w:rPr>
          <w:rFonts w:ascii="Wingdings 3" w:hAnsi="Wingdings 3"/>
          <w:color w:val="76923C"/>
        </w:rPr>
        <w:t></w:t>
      </w:r>
      <w:r w:rsidR="00AE77CE">
        <w:rPr>
          <w:rFonts w:ascii="Wingdings 3" w:hAnsi="Wingdings 3"/>
          <w:color w:val="76923C"/>
        </w:rPr>
        <w:tab/>
      </w:r>
      <w:proofErr w:type="gramStart"/>
      <w:r w:rsidR="00AE77CE">
        <w:t>etc</w:t>
      </w:r>
      <w:proofErr w:type="gramEnd"/>
      <w:r w:rsidR="00AE77CE">
        <w:t>.</w:t>
      </w:r>
    </w:p>
    <w:p w:rsidR="009C2BEA" w:rsidRPr="00F72149" w:rsidRDefault="00D626BF" w:rsidP="009C2BEA">
      <w:pPr>
        <w:pStyle w:val="Titre1"/>
      </w:pPr>
      <w:bookmarkStart w:id="333" w:name="_Toc480718129"/>
      <w:r w:rsidRPr="00F72149">
        <w:t>3</w:t>
      </w:r>
      <w:r w:rsidRPr="00F72149">
        <w:tab/>
        <w:t>Definitions, symbols and abbreviations</w:t>
      </w:r>
      <w:bookmarkEnd w:id="333"/>
    </w:p>
    <w:p w:rsidR="009C2BEA" w:rsidRPr="00F72149" w:rsidRDefault="009C2BEA" w:rsidP="009C2BEA">
      <w:pPr>
        <w:pStyle w:val="Titre2"/>
      </w:pPr>
      <w:bookmarkStart w:id="334" w:name="_Toc480718130"/>
      <w:r w:rsidRPr="00F72149">
        <w:t>3.1</w:t>
      </w:r>
      <w:r w:rsidRPr="00F72149">
        <w:tab/>
        <w:t>Definitions</w:t>
      </w:r>
      <w:bookmarkEnd w:id="334"/>
    </w:p>
    <w:p w:rsidR="009C2BEA" w:rsidRPr="00F72149" w:rsidRDefault="009C2BEA" w:rsidP="009C2BEA">
      <w:r w:rsidRPr="00F72149">
        <w:t>For the purposes of the present document, the [following] terms and definitions [given in ... and the following] apply:</w:t>
      </w:r>
    </w:p>
    <w:p w:rsidR="009C2BEA" w:rsidRPr="00F72149" w:rsidRDefault="009C2BEA" w:rsidP="009C2BEA">
      <w:pPr>
        <w:keepNext/>
      </w:pPr>
      <w:r w:rsidRPr="00F72149">
        <w:rPr>
          <w:b/>
        </w:rPr>
        <w:t>&lt;</w:t>
      </w:r>
      <w:proofErr w:type="gramStart"/>
      <w:r w:rsidRPr="00F72149">
        <w:rPr>
          <w:b/>
        </w:rPr>
        <w:t>defined</w:t>
      </w:r>
      <w:proofErr w:type="gramEnd"/>
      <w:r w:rsidRPr="00F72149">
        <w:rPr>
          <w:b/>
        </w:rPr>
        <w:t xml:space="preserve"> term&gt;:</w:t>
      </w:r>
      <w:r w:rsidRPr="00F72149">
        <w:t xml:space="preserve"> &lt;definition&gt;</w:t>
      </w:r>
    </w:p>
    <w:p w:rsidR="009C2BEA" w:rsidRPr="00F72149" w:rsidRDefault="009C2BEA" w:rsidP="009C2BEA">
      <w:pPr>
        <w:pStyle w:val="EX"/>
      </w:pPr>
      <w:r w:rsidRPr="00F72149">
        <w:rPr>
          <w:b/>
        </w:rPr>
        <w:t>EXAMPLE:</w:t>
      </w:r>
      <w:r w:rsidRPr="00F72149">
        <w:t xml:space="preserve"> text used to clarify abstract rules by applying them literally</w:t>
      </w:r>
    </w:p>
    <w:p w:rsidR="009C2BEA" w:rsidRPr="00F72149" w:rsidRDefault="009C2BEA" w:rsidP="009C2BEA">
      <w:pPr>
        <w:pStyle w:val="NO"/>
      </w:pPr>
      <w:r w:rsidRPr="00F72149">
        <w:t>NOTE:</w:t>
      </w:r>
      <w:r w:rsidRPr="00F72149">
        <w:tab/>
        <w:t>This may contain additional information.</w:t>
      </w:r>
    </w:p>
    <w:p w:rsidR="009C2BEA" w:rsidRPr="00F72149" w:rsidRDefault="009C2BEA" w:rsidP="00E37792">
      <w:pPr>
        <w:pStyle w:val="Titre2"/>
        <w:keepLines w:val="0"/>
        <w:widowControl w:val="0"/>
      </w:pPr>
      <w:bookmarkStart w:id="335" w:name="_Toc480718131"/>
      <w:r w:rsidRPr="00F72149">
        <w:t>3.2</w:t>
      </w:r>
      <w:r w:rsidRPr="00F72149">
        <w:tab/>
        <w:t>Symbols</w:t>
      </w:r>
      <w:bookmarkEnd w:id="335"/>
    </w:p>
    <w:p w:rsidR="009C2BEA" w:rsidRPr="00F72149" w:rsidRDefault="009C2BEA" w:rsidP="009C2BEA">
      <w:pPr>
        <w:widowControl w:val="0"/>
      </w:pPr>
      <w:r w:rsidRPr="00F72149">
        <w:t>For the purposes of the present document, the [following] symbols [given in ... and the following] apply:</w:t>
      </w:r>
    </w:p>
    <w:p w:rsidR="008471E1" w:rsidRPr="00A154F0" w:rsidRDefault="000D13CA" w:rsidP="008471E1">
      <w:pPr>
        <w:pStyle w:val="B1"/>
        <w:shd w:val="clear" w:color="auto" w:fill="BFBFBF"/>
      </w:pPr>
      <w:proofErr w:type="gramStart"/>
      <w:r>
        <w:t>d</w:t>
      </w:r>
      <w:r w:rsidR="008471E1" w:rsidRPr="00A154F0">
        <w:t>efinition</w:t>
      </w:r>
      <w:proofErr w:type="gramEnd"/>
      <w:r w:rsidR="008471E1" w:rsidRPr="00A154F0">
        <w:t xml:space="preserve"> with a tab. Use the </w:t>
      </w:r>
      <w:r w:rsidR="008471E1" w:rsidRPr="00A154F0">
        <w:rPr>
          <w:b/>
        </w:rPr>
        <w:t>EX</w:t>
      </w:r>
      <w:r w:rsidR="008471E1" w:rsidRPr="00A154F0">
        <w:t xml:space="preserve"> style for the last term.</w:t>
      </w:r>
    </w:p>
    <w:p w:rsidR="009C2BEA" w:rsidRPr="00F72149" w:rsidRDefault="009C2BEA" w:rsidP="009C2BEA">
      <w:pPr>
        <w:pStyle w:val="EW"/>
        <w:keepNext/>
        <w:keepLines w:val="0"/>
        <w:widowControl w:val="0"/>
      </w:pPr>
      <w:r w:rsidRPr="00F72149">
        <w:t>&lt;1</w:t>
      </w:r>
      <w:r w:rsidRPr="00F72149">
        <w:rPr>
          <w:vertAlign w:val="superscript"/>
        </w:rPr>
        <w:t>st</w:t>
      </w:r>
      <w:r w:rsidRPr="00F72149">
        <w:t xml:space="preserve"> symbol&gt;</w:t>
      </w:r>
      <w:r w:rsidR="00203753">
        <w:rPr>
          <w:color w:val="0000FF"/>
        </w:rPr>
        <w:tab/>
      </w:r>
      <w:r w:rsidRPr="00F72149">
        <w:t>&lt;1</w:t>
      </w:r>
      <w:r w:rsidRPr="00F72149">
        <w:rPr>
          <w:vertAlign w:val="superscript"/>
        </w:rPr>
        <w:t>st</w:t>
      </w:r>
      <w:r w:rsidR="00203753">
        <w:t xml:space="preserve"> Explanation&gt;</w:t>
      </w:r>
    </w:p>
    <w:p w:rsidR="009C2BEA" w:rsidRDefault="009C2BEA" w:rsidP="00203753">
      <w:pPr>
        <w:pStyle w:val="EX"/>
      </w:pPr>
      <w:r w:rsidRPr="00F72149">
        <w:t>&lt;2</w:t>
      </w:r>
      <w:r w:rsidRPr="00F72149">
        <w:rPr>
          <w:vertAlign w:val="superscript"/>
        </w:rPr>
        <w:t>nd</w:t>
      </w:r>
      <w:r w:rsidRPr="00F72149">
        <w:t xml:space="preserve"> symbol&gt;</w:t>
      </w:r>
      <w:r w:rsidR="00203753">
        <w:tab/>
      </w:r>
      <w:r w:rsidRPr="00F72149">
        <w:t>&lt;2</w:t>
      </w:r>
      <w:r w:rsidRPr="00F72149">
        <w:rPr>
          <w:vertAlign w:val="superscript"/>
        </w:rPr>
        <w:t>nd</w:t>
      </w:r>
      <w:r w:rsidRPr="00F72149">
        <w:t xml:space="preserve"> Explanation&gt;</w:t>
      </w:r>
    </w:p>
    <w:p w:rsidR="009C2BEA" w:rsidRPr="00F72149" w:rsidRDefault="009C2BEA" w:rsidP="009C2BEA">
      <w:pPr>
        <w:pStyle w:val="Titre2"/>
      </w:pPr>
      <w:bookmarkStart w:id="336" w:name="_Toc480718132"/>
      <w:r w:rsidRPr="00F72149">
        <w:t>3.3</w:t>
      </w:r>
      <w:r w:rsidRPr="00F72149">
        <w:tab/>
        <w:t>Abbreviations</w:t>
      </w:r>
      <w:bookmarkEnd w:id="336"/>
    </w:p>
    <w:p w:rsidR="009C2BEA" w:rsidRPr="00F72149" w:rsidRDefault="009C2BEA" w:rsidP="009C2BEA">
      <w:r w:rsidRPr="00F72149">
        <w:t>For the purposes of the present document, the [following] abbreviations [given in ... and the following] apply:</w:t>
      </w:r>
    </w:p>
    <w:p w:rsidR="009C2BEA" w:rsidRPr="00F72149" w:rsidRDefault="009C2BEA" w:rsidP="009C2BEA">
      <w:pPr>
        <w:pStyle w:val="EW"/>
      </w:pPr>
      <w:r w:rsidRPr="00F72149">
        <w:t>&lt;1</w:t>
      </w:r>
      <w:r w:rsidRPr="00F72149">
        <w:rPr>
          <w:vertAlign w:val="superscript"/>
        </w:rPr>
        <w:t>st</w:t>
      </w:r>
      <w:r w:rsidRPr="00F72149">
        <w:t xml:space="preserve"> ACRONYM&gt;</w:t>
      </w:r>
      <w:r w:rsidR="00203753">
        <w:rPr>
          <w:rFonts w:ascii="Wingdings 3" w:hAnsi="Wingdings 3"/>
          <w:color w:val="76923C"/>
        </w:rPr>
        <w:tab/>
      </w:r>
      <w:r w:rsidRPr="00F72149">
        <w:t>&lt;Explanation&gt;</w:t>
      </w:r>
    </w:p>
    <w:p w:rsidR="009C2BEA" w:rsidRDefault="009C2BEA" w:rsidP="00203753">
      <w:pPr>
        <w:pStyle w:val="EX"/>
      </w:pPr>
      <w:r w:rsidRPr="00F72149">
        <w:t>&lt;2</w:t>
      </w:r>
      <w:r w:rsidRPr="00F72149">
        <w:rPr>
          <w:vertAlign w:val="superscript"/>
        </w:rPr>
        <w:t>nd</w:t>
      </w:r>
      <w:r w:rsidRPr="00F72149">
        <w:t xml:space="preserve"> ACRONYM&gt;</w:t>
      </w:r>
      <w:r w:rsidR="00203753">
        <w:rPr>
          <w:rFonts w:ascii="Wingdings 3" w:hAnsi="Wingdings 3"/>
          <w:color w:val="76923C"/>
        </w:rPr>
        <w:tab/>
      </w:r>
      <w:r w:rsidRPr="00F72149">
        <w:t>&lt;Explanation&gt;</w:t>
      </w:r>
    </w:p>
    <w:p w:rsidR="009C2BEA" w:rsidRDefault="00D626BF" w:rsidP="00393C59">
      <w:pPr>
        <w:pStyle w:val="Titre1"/>
      </w:pPr>
      <w:bookmarkStart w:id="337" w:name="_Toc480718133"/>
      <w:r w:rsidRPr="00F72149">
        <w:lastRenderedPageBreak/>
        <w:t>4</w:t>
      </w:r>
      <w:r w:rsidRPr="00F72149">
        <w:tab/>
      </w:r>
      <w:r w:rsidR="008962B9" w:rsidRPr="008962B9">
        <w:t>Requirements, Assumptions and Principles (or Problems statement Location and Timestamp in NFV)</w:t>
      </w:r>
      <w:bookmarkEnd w:id="337"/>
    </w:p>
    <w:p w:rsidR="008962B9" w:rsidRDefault="008962B9" w:rsidP="008962B9">
      <w:pPr>
        <w:rPr>
          <w:color w:val="FF0000"/>
        </w:rPr>
      </w:pPr>
      <w:r w:rsidRPr="00855D87">
        <w:rPr>
          <w:color w:val="FF0000"/>
        </w:rPr>
        <w:t>Editor notes: Virtualisation of network application is creating a new paradigm, as the location and timestamp management for application can be impacted by the choice of hardware’s, OS, Hypervisor and VNF.</w:t>
      </w:r>
    </w:p>
    <w:p w:rsidR="008962B9" w:rsidRPr="008962B9" w:rsidRDefault="008962B9" w:rsidP="008962B9"/>
    <w:p w:rsidR="009C2BEA" w:rsidRPr="00393C59" w:rsidRDefault="009C2BEA" w:rsidP="00393C59">
      <w:pPr>
        <w:pStyle w:val="Titre2"/>
      </w:pPr>
      <w:bookmarkStart w:id="338" w:name="_Toc480718134"/>
      <w:r w:rsidRPr="00393C59">
        <w:t>4.1</w:t>
      </w:r>
      <w:r w:rsidRPr="00393C59">
        <w:tab/>
      </w:r>
      <w:r w:rsidR="008962B9" w:rsidRPr="00393C59">
        <w:t>Requirements on timestamp based on regulations</w:t>
      </w:r>
      <w:bookmarkEnd w:id="338"/>
      <w:r w:rsidR="008962B9" w:rsidRPr="00393C59">
        <w:t xml:space="preserve"> </w:t>
      </w:r>
    </w:p>
    <w:p w:rsidR="009C2BEA" w:rsidRDefault="009C2BEA" w:rsidP="009C2BEA"/>
    <w:p w:rsidR="008962B9" w:rsidRPr="00393C59" w:rsidRDefault="008962B9" w:rsidP="00393C59">
      <w:pPr>
        <w:pStyle w:val="Titre3"/>
      </w:pPr>
      <w:bookmarkStart w:id="339" w:name="_Toc480718135"/>
      <w:r w:rsidRPr="00393C59">
        <w:t>4.1.1</w:t>
      </w:r>
      <w:r w:rsidRPr="00393C59">
        <w:tab/>
        <w:t>Communications electronic market regulation billing (accuracy, legal time), interception, data retention, and critical infrastructures</w:t>
      </w:r>
      <w:bookmarkEnd w:id="339"/>
      <w:r w:rsidRPr="00393C59">
        <w:t xml:space="preserve"> </w:t>
      </w:r>
    </w:p>
    <w:p w:rsidR="008962B9" w:rsidRPr="008962B9" w:rsidRDefault="008962B9" w:rsidP="008962B9">
      <w:pPr>
        <w:rPr>
          <w:lang w:val="en-US"/>
        </w:rPr>
      </w:pPr>
    </w:p>
    <w:p w:rsidR="008962B9" w:rsidRDefault="008962B9" w:rsidP="00393C59">
      <w:pPr>
        <w:pStyle w:val="Titre3"/>
        <w:rPr>
          <w:lang w:val="en-US"/>
        </w:rPr>
      </w:pPr>
      <w:bookmarkStart w:id="340" w:name="_Toc480718136"/>
      <w:r w:rsidRPr="00F72149">
        <w:t>4.1</w:t>
      </w:r>
      <w:r w:rsidRPr="008962B9">
        <w:rPr>
          <w:lang w:val="en-US"/>
        </w:rPr>
        <w:t>.</w:t>
      </w:r>
      <w:r>
        <w:rPr>
          <w:lang w:val="en-US"/>
        </w:rPr>
        <w:t>2</w:t>
      </w:r>
      <w:r w:rsidRPr="00F72149">
        <w:tab/>
      </w:r>
      <w:r w:rsidRPr="008962B9">
        <w:t>Financial market regulation (timestamp of transaction, especially in high speed trading)</w:t>
      </w:r>
      <w:bookmarkEnd w:id="340"/>
      <w:r w:rsidRPr="008962B9">
        <w:rPr>
          <w:lang w:val="en-US"/>
        </w:rPr>
        <w:t xml:space="preserve"> </w:t>
      </w:r>
    </w:p>
    <w:p w:rsidR="008962B9" w:rsidRPr="008962B9" w:rsidRDefault="008962B9" w:rsidP="008962B9">
      <w:pPr>
        <w:rPr>
          <w:lang w:val="en-US"/>
        </w:rPr>
      </w:pPr>
    </w:p>
    <w:p w:rsidR="008962B9" w:rsidRPr="00393C59" w:rsidRDefault="008962B9" w:rsidP="00393C59">
      <w:pPr>
        <w:pStyle w:val="Titre2"/>
      </w:pPr>
      <w:bookmarkStart w:id="341" w:name="_Toc480718137"/>
      <w:r w:rsidRPr="00393C59">
        <w:t>4.2</w:t>
      </w:r>
      <w:r w:rsidRPr="00393C59">
        <w:tab/>
        <w:t>Requirements on timestamp for the own needs of CSPs</w:t>
      </w:r>
      <w:bookmarkEnd w:id="341"/>
    </w:p>
    <w:p w:rsidR="00E528D6" w:rsidRPr="00924E9C" w:rsidRDefault="00E528D6" w:rsidP="00E528D6">
      <w:pPr>
        <w:pStyle w:val="Titre2"/>
        <w:rPr>
          <w:lang w:val="en-US"/>
        </w:rPr>
      </w:pPr>
    </w:p>
    <w:p w:rsidR="00E528D6" w:rsidRDefault="00E528D6" w:rsidP="00393C59">
      <w:pPr>
        <w:pStyle w:val="Titre3"/>
        <w:rPr>
          <w:lang w:val="en-US"/>
        </w:rPr>
      </w:pPr>
      <w:bookmarkStart w:id="342" w:name="_Toc480718138"/>
      <w:r w:rsidRPr="00F72149">
        <w:t>4.</w:t>
      </w:r>
      <w:r w:rsidRPr="00E528D6">
        <w:rPr>
          <w:lang w:val="en-US"/>
        </w:rPr>
        <w:t>2</w:t>
      </w:r>
      <w:r w:rsidRPr="008962B9">
        <w:rPr>
          <w:lang w:val="en-US"/>
        </w:rPr>
        <w:t>.1</w:t>
      </w:r>
      <w:r w:rsidRPr="00F72149">
        <w:tab/>
      </w:r>
      <w:r w:rsidRPr="00E528D6">
        <w:t>Time/frequency reference source</w:t>
      </w:r>
      <w:bookmarkEnd w:id="342"/>
      <w:r w:rsidRPr="00E528D6">
        <w:rPr>
          <w:lang w:val="en-US"/>
        </w:rPr>
        <w:t xml:space="preserve"> </w:t>
      </w:r>
    </w:p>
    <w:p w:rsidR="00E528D6" w:rsidRPr="008962B9" w:rsidRDefault="00E528D6" w:rsidP="00393C59">
      <w:pPr>
        <w:pStyle w:val="Titre3"/>
        <w:rPr>
          <w:lang w:val="en-US"/>
        </w:rPr>
      </w:pPr>
    </w:p>
    <w:p w:rsidR="00E528D6" w:rsidRDefault="00E528D6" w:rsidP="00393C59">
      <w:pPr>
        <w:pStyle w:val="Titre3"/>
        <w:rPr>
          <w:lang w:val="en-US"/>
        </w:rPr>
      </w:pPr>
      <w:bookmarkStart w:id="343" w:name="_Toc480718139"/>
      <w:r w:rsidRPr="00F72149">
        <w:t>4.</w:t>
      </w:r>
      <w:r w:rsidRPr="00E528D6">
        <w:rPr>
          <w:lang w:val="en-US"/>
        </w:rPr>
        <w:t>2</w:t>
      </w:r>
      <w:r w:rsidRPr="008962B9">
        <w:rPr>
          <w:lang w:val="en-US"/>
        </w:rPr>
        <w:t>.</w:t>
      </w:r>
      <w:r>
        <w:rPr>
          <w:lang w:val="en-US"/>
        </w:rPr>
        <w:t>2</w:t>
      </w:r>
      <w:r w:rsidRPr="00F72149">
        <w:tab/>
      </w:r>
      <w:r w:rsidRPr="00912B83">
        <w:rPr>
          <w:rFonts w:cs="Arial"/>
        </w:rPr>
        <w:t>Network synchronisation, especially radio mobile</w:t>
      </w:r>
      <w:r>
        <w:rPr>
          <w:rFonts w:cs="Arial"/>
        </w:rPr>
        <w:t xml:space="preserve"> / 5G case</w:t>
      </w:r>
      <w:bookmarkEnd w:id="343"/>
      <w:r w:rsidRPr="008962B9">
        <w:rPr>
          <w:lang w:val="en-US"/>
        </w:rPr>
        <w:t xml:space="preserve"> </w:t>
      </w:r>
    </w:p>
    <w:p w:rsidR="008962B9" w:rsidRPr="00E528D6" w:rsidRDefault="008962B9" w:rsidP="008962B9">
      <w:pPr>
        <w:rPr>
          <w:color w:val="FF0000"/>
          <w:lang w:val="en-US"/>
        </w:rPr>
      </w:pPr>
    </w:p>
    <w:p w:rsidR="008962B9" w:rsidRPr="00855D87" w:rsidRDefault="00393C59" w:rsidP="00393C59">
      <w:pPr>
        <w:pStyle w:val="Titre3"/>
        <w:rPr>
          <w:color w:val="FF0000"/>
        </w:rPr>
      </w:pPr>
      <w:bookmarkStart w:id="344" w:name="_Toc480718140"/>
      <w:r>
        <w:t>4.2.3</w:t>
      </w:r>
      <w:r>
        <w:tab/>
      </w:r>
      <w:r w:rsidRPr="00912B83">
        <w:t>Forensic of network events for O&amp;M</w:t>
      </w:r>
      <w:bookmarkEnd w:id="344"/>
    </w:p>
    <w:p w:rsidR="008962B9" w:rsidRDefault="008962B9" w:rsidP="00393C59">
      <w:pPr>
        <w:pStyle w:val="Paragraphedeliste"/>
        <w:ind w:left="1080"/>
        <w:rPr>
          <w:rFonts w:ascii="Arial" w:hAnsi="Arial" w:cs="Arial"/>
        </w:rPr>
      </w:pPr>
    </w:p>
    <w:p w:rsidR="008962B9" w:rsidRPr="00912B83" w:rsidRDefault="008962B9" w:rsidP="008962B9">
      <w:pPr>
        <w:pStyle w:val="Paragraphedeliste"/>
        <w:ind w:left="1080"/>
        <w:rPr>
          <w:rFonts w:ascii="Arial" w:hAnsi="Arial" w:cs="Arial"/>
        </w:rPr>
      </w:pPr>
    </w:p>
    <w:p w:rsidR="008962B9" w:rsidRDefault="00393C59" w:rsidP="00393C59">
      <w:pPr>
        <w:pStyle w:val="Titre2"/>
      </w:pPr>
      <w:bookmarkStart w:id="345" w:name="_Toc480718141"/>
      <w:r>
        <w:t>4.3</w:t>
      </w:r>
      <w:r>
        <w:tab/>
      </w:r>
      <w:r w:rsidR="008962B9" w:rsidRPr="00912B83">
        <w:t xml:space="preserve">Requirements on location of </w:t>
      </w:r>
      <w:r w:rsidR="008962B9">
        <w:t xml:space="preserve">internal </w:t>
      </w:r>
      <w:r w:rsidR="008962B9" w:rsidRPr="00912B83">
        <w:t>events</w:t>
      </w:r>
      <w:r w:rsidR="008962B9">
        <w:t xml:space="preserve"> or operations of network</w:t>
      </w:r>
      <w:bookmarkEnd w:id="345"/>
    </w:p>
    <w:p w:rsidR="008962B9" w:rsidRPr="00855D87" w:rsidRDefault="00393C59" w:rsidP="00393C59">
      <w:pPr>
        <w:pStyle w:val="Titre3"/>
      </w:pPr>
      <w:bookmarkStart w:id="346" w:name="_Toc480718142"/>
      <w:r>
        <w:t>4.3.1</w:t>
      </w:r>
      <w:r>
        <w:tab/>
      </w:r>
      <w:proofErr w:type="gramStart"/>
      <w:r w:rsidR="008962B9" w:rsidRPr="00855D87">
        <w:t>For</w:t>
      </w:r>
      <w:proofErr w:type="gramEnd"/>
      <w:r w:rsidR="008962B9" w:rsidRPr="00855D87">
        <w:t xml:space="preserve"> the O&amp;M</w:t>
      </w:r>
      <w:bookmarkEnd w:id="346"/>
    </w:p>
    <w:p w:rsidR="008962B9" w:rsidRPr="00855D87" w:rsidRDefault="00393C59" w:rsidP="00393C59">
      <w:pPr>
        <w:pStyle w:val="Titre3"/>
      </w:pPr>
      <w:bookmarkStart w:id="347" w:name="_Toc480718143"/>
      <w:r>
        <w:t>4.3.2</w:t>
      </w:r>
      <w:r>
        <w:tab/>
      </w:r>
      <w:proofErr w:type="gramStart"/>
      <w:r w:rsidR="008962B9" w:rsidRPr="00855D87">
        <w:t>For</w:t>
      </w:r>
      <w:proofErr w:type="gramEnd"/>
      <w:r w:rsidR="008962B9" w:rsidRPr="00855D87">
        <w:t xml:space="preserve"> third party (</w:t>
      </w:r>
      <w:r w:rsidR="008962B9">
        <w:t>I</w:t>
      </w:r>
      <w:r w:rsidR="008962B9" w:rsidRPr="00855D87">
        <w:t>nvestigation team</w:t>
      </w:r>
      <w:r w:rsidR="008962B9">
        <w:t xml:space="preserve"> (internal/external)</w:t>
      </w:r>
      <w:r w:rsidR="008962B9" w:rsidRPr="00855D87">
        <w:t>; IPR</w:t>
      </w:r>
      <w:r w:rsidR="008962B9">
        <w:t xml:space="preserve"> </w:t>
      </w:r>
      <w:r w:rsidR="008962B9" w:rsidRPr="00855D87">
        <w:t>owners</w:t>
      </w:r>
      <w:ins w:id="348" w:author="Courbon" w:date="2017-04-23T13:34:00Z">
        <w:r w:rsidR="009C7DAC">
          <w:t>, Content licensing</w:t>
        </w:r>
      </w:ins>
      <w:r w:rsidR="008962B9" w:rsidRPr="00855D87">
        <w:t>...)</w:t>
      </w:r>
      <w:bookmarkEnd w:id="347"/>
    </w:p>
    <w:p w:rsidR="008962B9" w:rsidRDefault="008962B9" w:rsidP="00393C59">
      <w:pPr>
        <w:pStyle w:val="Titre2"/>
      </w:pPr>
    </w:p>
    <w:p w:rsidR="008962B9" w:rsidRDefault="00393C59" w:rsidP="00393C59">
      <w:pPr>
        <w:pStyle w:val="Titre2"/>
        <w:rPr>
          <w:rFonts w:cs="Arial"/>
        </w:rPr>
      </w:pPr>
      <w:bookmarkStart w:id="349" w:name="_Toc480718144"/>
      <w:r>
        <w:rPr>
          <w:rFonts w:cs="Arial"/>
        </w:rPr>
        <w:t xml:space="preserve">4.4 </w:t>
      </w:r>
      <w:r>
        <w:rPr>
          <w:rFonts w:cs="Arial"/>
        </w:rPr>
        <w:tab/>
      </w:r>
      <w:r w:rsidR="008962B9">
        <w:rPr>
          <w:rFonts w:cs="Arial"/>
        </w:rPr>
        <w:t>Requirements on location of UE in mobile or nomadic network</w:t>
      </w:r>
      <w:bookmarkEnd w:id="349"/>
      <w:r w:rsidR="008962B9">
        <w:rPr>
          <w:rFonts w:cs="Arial"/>
        </w:rPr>
        <w:t xml:space="preserve"> </w:t>
      </w:r>
    </w:p>
    <w:p w:rsidR="00C224C7" w:rsidRPr="00C224C7" w:rsidRDefault="00C224C7" w:rsidP="00C224C7"/>
    <w:p w:rsidR="008962B9" w:rsidRDefault="008962B9" w:rsidP="00C224C7">
      <w:pPr>
        <w:pStyle w:val="Titre2"/>
      </w:pPr>
      <w:bookmarkStart w:id="350" w:name="_Toc480718145"/>
      <w:r w:rsidRPr="00C224C7">
        <w:lastRenderedPageBreak/>
        <w:t>4.5 Assumptions</w:t>
      </w:r>
      <w:bookmarkEnd w:id="350"/>
    </w:p>
    <w:p w:rsidR="00C224C7" w:rsidRPr="00C224C7" w:rsidRDefault="00C224C7" w:rsidP="00C224C7"/>
    <w:p w:rsidR="008962B9" w:rsidRPr="00F03A50" w:rsidRDefault="008962B9" w:rsidP="00C224C7">
      <w:pPr>
        <w:pStyle w:val="Titre2"/>
      </w:pPr>
      <w:bookmarkStart w:id="351" w:name="_Toc480718146"/>
      <w:r w:rsidRPr="00F03A50">
        <w:t>4.</w:t>
      </w:r>
      <w:r>
        <w:t>6</w:t>
      </w:r>
      <w:r w:rsidRPr="00F03A50">
        <w:t xml:space="preserve"> Principles</w:t>
      </w:r>
      <w:bookmarkEnd w:id="351"/>
      <w:r w:rsidRPr="00F03A50">
        <w:t xml:space="preserve"> </w:t>
      </w:r>
    </w:p>
    <w:p w:rsidR="008962B9" w:rsidRPr="004C1F2E" w:rsidRDefault="008962B9" w:rsidP="00C224C7">
      <w:pPr>
        <w:pStyle w:val="Titre3"/>
      </w:pPr>
      <w:bookmarkStart w:id="352" w:name="_Toc480718147"/>
      <w:r w:rsidRPr="00F03A50">
        <w:t>4.</w:t>
      </w:r>
      <w:r>
        <w:t>6</w:t>
      </w:r>
      <w:r w:rsidRPr="00F03A50">
        <w:t>.1 Time definition</w:t>
      </w:r>
      <w:r>
        <w:t xml:space="preserve"> (UTC /local time</w:t>
      </w:r>
      <w:ins w:id="353" w:author="Courbon" w:date="2017-04-23T13:32:00Z">
        <w:r w:rsidR="009C7DAC">
          <w:t>)</w:t>
        </w:r>
      </w:ins>
      <w:bookmarkEnd w:id="352"/>
    </w:p>
    <w:p w:rsidR="008962B9" w:rsidRPr="00C70F21" w:rsidRDefault="008962B9" w:rsidP="00C224C7">
      <w:pPr>
        <w:pStyle w:val="Titre3"/>
        <w:rPr>
          <w:lang w:val="en-US"/>
        </w:rPr>
      </w:pPr>
      <w:bookmarkStart w:id="354" w:name="_Toc480718148"/>
      <w:r w:rsidRPr="00C70F21">
        <w:rPr>
          <w:lang w:val="en-US"/>
        </w:rPr>
        <w:t>4.6.</w:t>
      </w:r>
      <w:r w:rsidR="00C224C7" w:rsidRPr="00C70F21">
        <w:rPr>
          <w:lang w:val="en-US"/>
        </w:rPr>
        <w:t>2</w:t>
      </w:r>
      <w:r w:rsidRPr="00C70F21">
        <w:rPr>
          <w:lang w:val="en-US"/>
        </w:rPr>
        <w:t xml:space="preserve"> Location definition</w:t>
      </w:r>
      <w:bookmarkEnd w:id="354"/>
    </w:p>
    <w:p w:rsidR="00C224C7" w:rsidRPr="00C70F21" w:rsidRDefault="00C224C7" w:rsidP="00C224C7">
      <w:pPr>
        <w:rPr>
          <w:lang w:val="en-US"/>
        </w:rPr>
      </w:pPr>
    </w:p>
    <w:p w:rsidR="009C7DAC" w:rsidRPr="00C70F21" w:rsidRDefault="009C7DAC" w:rsidP="009C7DAC">
      <w:pPr>
        <w:pStyle w:val="Titre2"/>
        <w:rPr>
          <w:ins w:id="355" w:author="Courbon" w:date="2017-04-23T13:31:00Z"/>
          <w:lang w:val="en-US"/>
        </w:rPr>
      </w:pPr>
      <w:bookmarkStart w:id="356" w:name="_Toc480718149"/>
      <w:ins w:id="357" w:author="Courbon" w:date="2017-04-23T13:31:00Z">
        <w:r w:rsidRPr="00C70F21">
          <w:rPr>
            <w:lang w:val="en-US"/>
          </w:rPr>
          <w:t>4.7 Multiple VNFCI location</w:t>
        </w:r>
        <w:bookmarkEnd w:id="356"/>
      </w:ins>
    </w:p>
    <w:p w:rsidR="008962B9" w:rsidRPr="00C70F21" w:rsidRDefault="008962B9" w:rsidP="008962B9">
      <w:pPr>
        <w:rPr>
          <w:rFonts w:ascii="Arial" w:hAnsi="Arial" w:cs="Arial"/>
          <w:lang w:val="en-US"/>
        </w:rPr>
      </w:pPr>
    </w:p>
    <w:p w:rsidR="008962B9" w:rsidRDefault="008962B9" w:rsidP="008962B9">
      <w:pPr>
        <w:pStyle w:val="TM1"/>
        <w:rPr>
          <w:rStyle w:val="Titre2Car"/>
        </w:rPr>
      </w:pPr>
      <w:bookmarkStart w:id="358" w:name="_Toc480718150"/>
      <w:r w:rsidRPr="00C224C7">
        <w:rPr>
          <w:rStyle w:val="Titre2Car"/>
        </w:rPr>
        <w:t>5</w:t>
      </w:r>
      <w:r w:rsidRPr="00C224C7">
        <w:rPr>
          <w:rStyle w:val="Titre2Car"/>
        </w:rPr>
        <w:tab/>
        <w:t>Key Issues</w:t>
      </w:r>
      <w:bookmarkEnd w:id="358"/>
    </w:p>
    <w:p w:rsidR="009C7DAC" w:rsidRPr="0034035D" w:rsidRDefault="009C7DAC" w:rsidP="008962B9">
      <w:pPr>
        <w:pStyle w:val="TM1"/>
        <w:rPr>
          <w:rFonts w:ascii="Calibri" w:hAnsi="Calibri"/>
          <w:kern w:val="2"/>
          <w:sz w:val="21"/>
          <w:szCs w:val="22"/>
          <w:lang w:val="en-US" w:eastAsia="zh-CN"/>
        </w:rPr>
      </w:pPr>
    </w:p>
    <w:p w:rsidR="008962B9" w:rsidRDefault="008962B9" w:rsidP="00C224C7">
      <w:pPr>
        <w:pStyle w:val="Titre3"/>
      </w:pPr>
      <w:bookmarkStart w:id="359" w:name="_Toc480718151"/>
      <w:r>
        <w:t>5.1</w:t>
      </w:r>
      <w:r w:rsidRPr="00912B83">
        <w:rPr>
          <w:rFonts w:ascii="Calibri" w:hAnsi="Calibri"/>
          <w:kern w:val="2"/>
          <w:sz w:val="21"/>
          <w:szCs w:val="22"/>
          <w:lang w:val="en-US" w:eastAsia="zh-CN"/>
        </w:rPr>
        <w:tab/>
      </w:r>
      <w:r>
        <w:t>Key issue 1: Time and distribution of time</w:t>
      </w:r>
      <w:bookmarkEnd w:id="359"/>
    </w:p>
    <w:p w:rsidR="009C7DAC" w:rsidRPr="009C7DAC" w:rsidRDefault="009C7DAC" w:rsidP="009C7DAC"/>
    <w:p w:rsidR="008962B9" w:rsidRDefault="008962B9" w:rsidP="00C224C7">
      <w:pPr>
        <w:pStyle w:val="Titre3"/>
      </w:pPr>
      <w:bookmarkStart w:id="360" w:name="_Toc480718152"/>
      <w:r>
        <w:t>5.2</w:t>
      </w:r>
      <w:r>
        <w:tab/>
        <w:t>Key issue 2: Time accuracy</w:t>
      </w:r>
      <w:bookmarkEnd w:id="360"/>
    </w:p>
    <w:p w:rsidR="009C7DAC" w:rsidRPr="009C7DAC" w:rsidRDefault="009C7DAC" w:rsidP="009C7DAC"/>
    <w:p w:rsidR="008962B9" w:rsidRDefault="008962B9" w:rsidP="00C224C7">
      <w:pPr>
        <w:pStyle w:val="Titre3"/>
      </w:pPr>
      <w:bookmarkStart w:id="361" w:name="_Toc480718153"/>
      <w:r>
        <w:t>5.3</w:t>
      </w:r>
      <w:r>
        <w:tab/>
        <w:t>Key issue 3: Time synchronisation</w:t>
      </w:r>
      <w:bookmarkEnd w:id="361"/>
    </w:p>
    <w:p w:rsidR="009C7DAC" w:rsidRPr="009C7DAC" w:rsidRDefault="009C7DAC" w:rsidP="009C7DAC"/>
    <w:p w:rsidR="008962B9" w:rsidRDefault="00C224C7" w:rsidP="00C224C7">
      <w:pPr>
        <w:pStyle w:val="Titre3"/>
      </w:pPr>
      <w:bookmarkStart w:id="362" w:name="_Toc480718154"/>
      <w:r>
        <w:t xml:space="preserve">5.4 </w:t>
      </w:r>
      <w:r>
        <w:tab/>
      </w:r>
      <w:r w:rsidR="008962B9">
        <w:t>Key issue 4: Timestamp log and storage</w:t>
      </w:r>
      <w:bookmarkEnd w:id="362"/>
    </w:p>
    <w:p w:rsidR="009C7DAC" w:rsidRPr="009C7DAC" w:rsidRDefault="009C7DAC" w:rsidP="009C7DAC"/>
    <w:p w:rsidR="008962B9" w:rsidRDefault="00C224C7" w:rsidP="00C224C7">
      <w:pPr>
        <w:pStyle w:val="Titre3"/>
      </w:pPr>
      <w:bookmarkStart w:id="363" w:name="_Toc480718155"/>
      <w:r>
        <w:t>5.5</w:t>
      </w:r>
      <w:r>
        <w:tab/>
      </w:r>
      <w:r w:rsidR="008962B9">
        <w:t>Key issue 5: Trusted Timestamp / attestation</w:t>
      </w:r>
      <w:bookmarkEnd w:id="363"/>
    </w:p>
    <w:p w:rsidR="009C7DAC" w:rsidRPr="009C7DAC" w:rsidRDefault="009C7DAC" w:rsidP="009C7DAC"/>
    <w:p w:rsidR="008962B9" w:rsidRDefault="00C224C7" w:rsidP="00C224C7">
      <w:pPr>
        <w:pStyle w:val="Titre3"/>
      </w:pPr>
      <w:bookmarkStart w:id="364" w:name="_Toc480718156"/>
      <w:r>
        <w:t>5.6</w:t>
      </w:r>
      <w:r>
        <w:tab/>
      </w:r>
      <w:r w:rsidR="008962B9">
        <w:t>Key issue 6: Location of events</w:t>
      </w:r>
      <w:bookmarkEnd w:id="364"/>
    </w:p>
    <w:p w:rsidR="009C7DAC" w:rsidRPr="009C7DAC" w:rsidRDefault="009C7DAC" w:rsidP="009C7DAC"/>
    <w:p w:rsidR="008962B9" w:rsidRDefault="00C224C7" w:rsidP="00C224C7">
      <w:pPr>
        <w:pStyle w:val="Titre3"/>
      </w:pPr>
      <w:bookmarkStart w:id="365" w:name="_Toc480718157"/>
      <w:r>
        <w:t>5.7</w:t>
      </w:r>
      <w:r>
        <w:tab/>
      </w:r>
      <w:r w:rsidR="008962B9">
        <w:t>Key issue 7: Location of UE</w:t>
      </w:r>
      <w:bookmarkEnd w:id="365"/>
    </w:p>
    <w:p w:rsidR="009C7DAC" w:rsidRPr="009C7DAC" w:rsidRDefault="009C7DAC" w:rsidP="009C7DAC"/>
    <w:p w:rsidR="009C7DAC" w:rsidRDefault="009C7DAC" w:rsidP="009C7DAC">
      <w:pPr>
        <w:pStyle w:val="Titre3"/>
      </w:pPr>
      <w:bookmarkStart w:id="366" w:name="_Toc480718158"/>
      <w:ins w:id="367" w:author="Courbon" w:date="2017-04-23T13:31:00Z">
        <w:r>
          <w:t>5.4</w:t>
        </w:r>
        <w:r>
          <w:tab/>
          <w:t>Key issue 8: Multiple VNFCI policy</w:t>
        </w:r>
      </w:ins>
      <w:bookmarkEnd w:id="366"/>
    </w:p>
    <w:p w:rsidR="009C7DAC" w:rsidRPr="009C7DAC" w:rsidRDefault="009C7DAC" w:rsidP="009C7DAC">
      <w:pPr>
        <w:rPr>
          <w:ins w:id="368" w:author="Courbon" w:date="2017-04-23T13:31:00Z"/>
        </w:rPr>
      </w:pPr>
    </w:p>
    <w:p w:rsidR="009C7DAC" w:rsidRDefault="009C7DAC" w:rsidP="009C7DAC">
      <w:pPr>
        <w:pStyle w:val="Titre3"/>
        <w:rPr>
          <w:ins w:id="369" w:author="Courbon" w:date="2017-04-23T13:31:00Z"/>
        </w:rPr>
      </w:pPr>
      <w:bookmarkStart w:id="370" w:name="_Toc480718159"/>
      <w:ins w:id="371" w:author="Courbon" w:date="2017-04-23T13:31:00Z">
        <w:r>
          <w:t>5.5</w:t>
        </w:r>
        <w:r>
          <w:tab/>
          <w:t>Key issue 9: Location at Instantiation vs Location at Run time</w:t>
        </w:r>
        <w:bookmarkEnd w:id="370"/>
      </w:ins>
    </w:p>
    <w:p w:rsidR="008962B9" w:rsidRDefault="008962B9" w:rsidP="008962B9">
      <w:pPr>
        <w:pStyle w:val="Paragraphedeliste"/>
        <w:ind w:left="360"/>
      </w:pPr>
    </w:p>
    <w:p w:rsidR="008962B9" w:rsidRDefault="00C224C7" w:rsidP="00C224C7">
      <w:pPr>
        <w:pStyle w:val="Titre2"/>
      </w:pPr>
      <w:bookmarkStart w:id="372" w:name="_Toc480718160"/>
      <w:r w:rsidRPr="00C224C7">
        <w:t>6</w:t>
      </w:r>
      <w:r w:rsidRPr="00C224C7">
        <w:tab/>
      </w:r>
      <w:r w:rsidR="008962B9" w:rsidRPr="00C224C7">
        <w:t>Solutions</w:t>
      </w:r>
      <w:bookmarkEnd w:id="372"/>
    </w:p>
    <w:p w:rsidR="009C7DAC" w:rsidRPr="009C7DAC" w:rsidRDefault="009C7DAC" w:rsidP="009C7DAC"/>
    <w:p w:rsidR="008962B9" w:rsidRPr="002E071C" w:rsidRDefault="008962B9" w:rsidP="00485F80">
      <w:pPr>
        <w:pStyle w:val="Titre2"/>
      </w:pPr>
      <w:bookmarkStart w:id="373" w:name="_Toc480718161"/>
      <w:proofErr w:type="gramStart"/>
      <w:r>
        <w:lastRenderedPageBreak/>
        <w:t>6.xa</w:t>
      </w:r>
      <w:proofErr w:type="gramEnd"/>
      <w:r>
        <w:t xml:space="preserve"> </w:t>
      </w:r>
      <w:r w:rsidRPr="00F03A50">
        <w:rPr>
          <w:rFonts w:ascii="Calibri" w:hAnsi="Calibri"/>
          <w:kern w:val="2"/>
          <w:sz w:val="21"/>
          <w:szCs w:val="22"/>
          <w:lang w:val="en-US" w:eastAsia="zh-CN"/>
        </w:rPr>
        <w:tab/>
      </w:r>
      <w:r>
        <w:t>Solution x for timestamp  - time synchronisation and distribution (Ethernet ? SDN</w:t>
      </w:r>
      <w:proofErr w:type="gramStart"/>
      <w:r>
        <w:t>?...</w:t>
      </w:r>
      <w:proofErr w:type="gramEnd"/>
      <w:r>
        <w:t>)</w:t>
      </w:r>
      <w:bookmarkEnd w:id="373"/>
    </w:p>
    <w:p w:rsidR="008962B9" w:rsidRPr="00485F80" w:rsidRDefault="008962B9" w:rsidP="00485F80">
      <w:pPr>
        <w:pStyle w:val="Titre3"/>
        <w:rPr>
          <w:szCs w:val="22"/>
        </w:rPr>
      </w:pPr>
      <w:bookmarkStart w:id="374" w:name="_Toc480718162"/>
      <w:proofErr w:type="gramStart"/>
      <w:r w:rsidRPr="00485F80">
        <w:t>6.xa.1</w:t>
      </w:r>
      <w:proofErr w:type="gramEnd"/>
      <w:r w:rsidRPr="00485F80">
        <w:rPr>
          <w:szCs w:val="22"/>
        </w:rPr>
        <w:tab/>
      </w:r>
      <w:r w:rsidRPr="00485F80">
        <w:t>Architecture description</w:t>
      </w:r>
      <w:bookmarkEnd w:id="374"/>
    </w:p>
    <w:p w:rsidR="008962B9" w:rsidRPr="00485F80" w:rsidRDefault="008962B9" w:rsidP="00485F80">
      <w:pPr>
        <w:pStyle w:val="Titre3"/>
        <w:rPr>
          <w:szCs w:val="22"/>
        </w:rPr>
      </w:pPr>
      <w:bookmarkStart w:id="375" w:name="_Toc480718163"/>
      <w:proofErr w:type="gramStart"/>
      <w:r w:rsidRPr="00485F80">
        <w:t>6.xa.2</w:t>
      </w:r>
      <w:proofErr w:type="gramEnd"/>
      <w:r w:rsidRPr="00485F80">
        <w:rPr>
          <w:szCs w:val="22"/>
        </w:rPr>
        <w:tab/>
      </w:r>
      <w:r w:rsidRPr="00485F80">
        <w:t>Function description</w:t>
      </w:r>
      <w:bookmarkEnd w:id="375"/>
    </w:p>
    <w:p w:rsidR="008962B9" w:rsidRPr="00485F80" w:rsidRDefault="008962B9" w:rsidP="00485F80">
      <w:pPr>
        <w:pStyle w:val="Titre3"/>
      </w:pPr>
      <w:bookmarkStart w:id="376" w:name="_Toc480718164"/>
      <w:proofErr w:type="gramStart"/>
      <w:r w:rsidRPr="00485F80">
        <w:t>6.xa.3</w:t>
      </w:r>
      <w:proofErr w:type="gramEnd"/>
      <w:r w:rsidRPr="00485F80">
        <w:rPr>
          <w:szCs w:val="22"/>
        </w:rPr>
        <w:tab/>
      </w:r>
      <w:r w:rsidRPr="00485F80">
        <w:t>Solution evaluation</w:t>
      </w:r>
      <w:bookmarkEnd w:id="376"/>
    </w:p>
    <w:p w:rsidR="008962B9" w:rsidRDefault="008962B9" w:rsidP="008962B9">
      <w:pPr>
        <w:ind w:left="360"/>
      </w:pPr>
    </w:p>
    <w:p w:rsidR="008962B9" w:rsidRDefault="008962B9" w:rsidP="00485F80">
      <w:pPr>
        <w:pStyle w:val="Titre2"/>
      </w:pPr>
      <w:bookmarkStart w:id="377" w:name="_Toc480718165"/>
      <w:proofErr w:type="gramStart"/>
      <w:r>
        <w:t>6.xb</w:t>
      </w:r>
      <w:proofErr w:type="gramEnd"/>
      <w:r>
        <w:tab/>
        <w:t xml:space="preserve"> Solution x for timestamp  - time synchronisation and distribution (see future version of IEEE 1588)</w:t>
      </w:r>
      <w:bookmarkEnd w:id="377"/>
    </w:p>
    <w:p w:rsidR="008962B9" w:rsidRDefault="008962B9" w:rsidP="00485F80">
      <w:pPr>
        <w:pStyle w:val="Titre3"/>
      </w:pPr>
      <w:bookmarkStart w:id="378" w:name="_Toc480718166"/>
      <w:proofErr w:type="gramStart"/>
      <w:r>
        <w:t>6.xb.1</w:t>
      </w:r>
      <w:proofErr w:type="gramEnd"/>
      <w:r>
        <w:tab/>
        <w:t>Architecture description</w:t>
      </w:r>
      <w:bookmarkEnd w:id="378"/>
    </w:p>
    <w:p w:rsidR="008962B9" w:rsidRDefault="008962B9" w:rsidP="00485F80">
      <w:pPr>
        <w:pStyle w:val="Titre3"/>
      </w:pPr>
      <w:bookmarkStart w:id="379" w:name="_Toc480718167"/>
      <w:proofErr w:type="gramStart"/>
      <w:r>
        <w:t>6.xb.2</w:t>
      </w:r>
      <w:proofErr w:type="gramEnd"/>
      <w:r>
        <w:tab/>
        <w:t>Function description</w:t>
      </w:r>
      <w:bookmarkEnd w:id="379"/>
    </w:p>
    <w:p w:rsidR="008962B9" w:rsidRDefault="008962B9" w:rsidP="00485F80">
      <w:pPr>
        <w:pStyle w:val="Titre3"/>
      </w:pPr>
      <w:bookmarkStart w:id="380" w:name="_Toc480718168"/>
      <w:proofErr w:type="gramStart"/>
      <w:r>
        <w:t>6.xb.3</w:t>
      </w:r>
      <w:proofErr w:type="gramEnd"/>
      <w:r>
        <w:tab/>
        <w:t>Solution evaluation</w:t>
      </w:r>
      <w:bookmarkEnd w:id="380"/>
    </w:p>
    <w:p w:rsidR="008962B9" w:rsidRDefault="008962B9" w:rsidP="008962B9">
      <w:pPr>
        <w:ind w:left="360"/>
      </w:pPr>
    </w:p>
    <w:p w:rsidR="008962B9" w:rsidRDefault="008962B9" w:rsidP="00485F80">
      <w:pPr>
        <w:pStyle w:val="Titre2"/>
      </w:pPr>
      <w:bookmarkStart w:id="381" w:name="_Toc480718169"/>
      <w:proofErr w:type="gramStart"/>
      <w:r>
        <w:t>6.xc</w:t>
      </w:r>
      <w:proofErr w:type="gramEnd"/>
      <w:r>
        <w:t xml:space="preserve"> </w:t>
      </w:r>
      <w:r>
        <w:tab/>
        <w:t>Solution x for timestamp  - time synchronisation and distribution (based on trusted GNSS/ LEOs)</w:t>
      </w:r>
      <w:bookmarkEnd w:id="381"/>
    </w:p>
    <w:p w:rsidR="008962B9" w:rsidRDefault="008962B9" w:rsidP="00485F80">
      <w:pPr>
        <w:pStyle w:val="Titre3"/>
      </w:pPr>
      <w:bookmarkStart w:id="382" w:name="_Toc480718170"/>
      <w:proofErr w:type="gramStart"/>
      <w:r>
        <w:t>6.xc.1</w:t>
      </w:r>
      <w:proofErr w:type="gramEnd"/>
      <w:r>
        <w:tab/>
        <w:t>Architecture description</w:t>
      </w:r>
      <w:bookmarkEnd w:id="382"/>
    </w:p>
    <w:p w:rsidR="008962B9" w:rsidRDefault="008962B9" w:rsidP="00485F80">
      <w:pPr>
        <w:pStyle w:val="Titre3"/>
      </w:pPr>
      <w:bookmarkStart w:id="383" w:name="_Toc480718171"/>
      <w:proofErr w:type="gramStart"/>
      <w:r>
        <w:t>6.xc.2</w:t>
      </w:r>
      <w:proofErr w:type="gramEnd"/>
      <w:r>
        <w:tab/>
        <w:t>Function description</w:t>
      </w:r>
      <w:bookmarkEnd w:id="383"/>
    </w:p>
    <w:p w:rsidR="008962B9" w:rsidRDefault="008962B9" w:rsidP="00485F80">
      <w:pPr>
        <w:pStyle w:val="Titre3"/>
      </w:pPr>
      <w:bookmarkStart w:id="384" w:name="_Toc480718172"/>
      <w:proofErr w:type="gramStart"/>
      <w:r>
        <w:t>6.xc.3</w:t>
      </w:r>
      <w:proofErr w:type="gramEnd"/>
      <w:r>
        <w:tab/>
        <w:t>Solution evaluation</w:t>
      </w:r>
      <w:bookmarkEnd w:id="384"/>
    </w:p>
    <w:p w:rsidR="008962B9" w:rsidRDefault="008962B9" w:rsidP="008962B9">
      <w:pPr>
        <w:ind w:left="360"/>
      </w:pPr>
    </w:p>
    <w:p w:rsidR="008962B9" w:rsidRDefault="008962B9" w:rsidP="00485F80">
      <w:pPr>
        <w:pStyle w:val="Titre2"/>
      </w:pPr>
      <w:bookmarkStart w:id="385" w:name="_Toc480718173"/>
      <w:proofErr w:type="gramStart"/>
      <w:r>
        <w:t>6.xd</w:t>
      </w:r>
      <w:proofErr w:type="gramEnd"/>
      <w:r>
        <w:tab/>
        <w:t xml:space="preserve"> Solution x for timestamp  - any other solution to be defined</w:t>
      </w:r>
      <w:bookmarkEnd w:id="385"/>
    </w:p>
    <w:p w:rsidR="008962B9" w:rsidRDefault="008962B9" w:rsidP="00485F80">
      <w:pPr>
        <w:pStyle w:val="Titre3"/>
      </w:pPr>
      <w:bookmarkStart w:id="386" w:name="_Toc480718174"/>
      <w:proofErr w:type="gramStart"/>
      <w:r>
        <w:t>6.xd.1</w:t>
      </w:r>
      <w:proofErr w:type="gramEnd"/>
      <w:r>
        <w:tab/>
        <w:t>Architecture description</w:t>
      </w:r>
      <w:bookmarkEnd w:id="386"/>
    </w:p>
    <w:p w:rsidR="008962B9" w:rsidRDefault="008962B9" w:rsidP="00485F80">
      <w:pPr>
        <w:pStyle w:val="Titre3"/>
      </w:pPr>
      <w:bookmarkStart w:id="387" w:name="_Toc480718175"/>
      <w:proofErr w:type="gramStart"/>
      <w:r>
        <w:t>6.xd.2</w:t>
      </w:r>
      <w:proofErr w:type="gramEnd"/>
      <w:r>
        <w:tab/>
        <w:t>Function description</w:t>
      </w:r>
      <w:bookmarkEnd w:id="387"/>
    </w:p>
    <w:p w:rsidR="008962B9" w:rsidRDefault="008962B9" w:rsidP="00485F80">
      <w:pPr>
        <w:pStyle w:val="Titre3"/>
      </w:pPr>
      <w:bookmarkStart w:id="388" w:name="_Toc480718176"/>
      <w:proofErr w:type="gramStart"/>
      <w:r>
        <w:t>6.xd.3</w:t>
      </w:r>
      <w:proofErr w:type="gramEnd"/>
      <w:r>
        <w:tab/>
        <w:t>Solution evaluation</w:t>
      </w:r>
      <w:bookmarkEnd w:id="388"/>
    </w:p>
    <w:p w:rsidR="008962B9" w:rsidRDefault="008962B9" w:rsidP="008962B9">
      <w:pPr>
        <w:ind w:left="360"/>
      </w:pPr>
    </w:p>
    <w:p w:rsidR="008962B9" w:rsidRDefault="008962B9" w:rsidP="00485F80">
      <w:pPr>
        <w:pStyle w:val="Titre2"/>
      </w:pPr>
      <w:bookmarkStart w:id="389" w:name="_Toc480718177"/>
      <w:proofErr w:type="gramStart"/>
      <w:r>
        <w:t>6.ya</w:t>
      </w:r>
      <w:proofErr w:type="gramEnd"/>
      <w:r>
        <w:t xml:space="preserve"> </w:t>
      </w:r>
      <w:r w:rsidRPr="00F03A50">
        <w:rPr>
          <w:rFonts w:ascii="Calibri" w:hAnsi="Calibri"/>
          <w:kern w:val="2"/>
          <w:sz w:val="21"/>
          <w:szCs w:val="22"/>
          <w:lang w:val="en-US" w:eastAsia="zh-CN"/>
        </w:rPr>
        <w:tab/>
      </w:r>
      <w:r>
        <w:t xml:space="preserve">Solution y for </w:t>
      </w:r>
      <w:proofErr w:type="spellStart"/>
      <w:r>
        <w:t>locstamp</w:t>
      </w:r>
      <w:proofErr w:type="spellEnd"/>
      <w:r>
        <w:t xml:space="preserve">  - based on binding of TPM/HSM ‘s ID with </w:t>
      </w:r>
      <w:ins w:id="390" w:author="Courbon" w:date="2017-04-23T13:38:00Z">
        <w:r w:rsidR="008B157A">
          <w:t xml:space="preserve">vertical </w:t>
        </w:r>
      </w:ins>
      <w:del w:id="391" w:author="Courbon" w:date="2017-04-23T13:37:00Z">
        <w:r w:rsidR="008B157A" w:rsidDel="008B157A">
          <w:delText xml:space="preserve">datacentre location </w:delText>
        </w:r>
      </w:del>
      <w:ins w:id="392" w:author="Courbon" w:date="2017-04-23T13:37:00Z">
        <w:r w:rsidR="008B157A">
          <w:t>hierarchy location</w:t>
        </w:r>
        <w:bookmarkEnd w:id="389"/>
        <w:r w:rsidR="008B157A">
          <w:t xml:space="preserve"> </w:t>
        </w:r>
      </w:ins>
    </w:p>
    <w:p w:rsidR="008962B9" w:rsidRPr="00991474" w:rsidRDefault="008962B9" w:rsidP="00485F80">
      <w:pPr>
        <w:pStyle w:val="Titre3"/>
        <w:rPr>
          <w:lang w:val="en-US"/>
        </w:rPr>
      </w:pPr>
      <w:bookmarkStart w:id="393" w:name="_Toc480718178"/>
      <w:proofErr w:type="gramStart"/>
      <w:r w:rsidRPr="00991474">
        <w:rPr>
          <w:lang w:val="en-US"/>
        </w:rPr>
        <w:t>6.ya.1</w:t>
      </w:r>
      <w:proofErr w:type="gramEnd"/>
      <w:r w:rsidRPr="00991474">
        <w:rPr>
          <w:lang w:val="en-US"/>
        </w:rPr>
        <w:tab/>
        <w:t>Architecture description</w:t>
      </w:r>
      <w:bookmarkEnd w:id="393"/>
    </w:p>
    <w:p w:rsidR="008962B9" w:rsidRPr="00991474" w:rsidRDefault="008962B9" w:rsidP="00485F80">
      <w:pPr>
        <w:pStyle w:val="Titre3"/>
        <w:rPr>
          <w:lang w:val="en-US"/>
        </w:rPr>
      </w:pPr>
      <w:bookmarkStart w:id="394" w:name="_Toc480718179"/>
      <w:proofErr w:type="gramStart"/>
      <w:r w:rsidRPr="00991474">
        <w:rPr>
          <w:lang w:val="en-US"/>
        </w:rPr>
        <w:t>6.ya.2</w:t>
      </w:r>
      <w:proofErr w:type="gramEnd"/>
      <w:r w:rsidRPr="00991474">
        <w:rPr>
          <w:lang w:val="en-US"/>
        </w:rPr>
        <w:tab/>
        <w:t>Function description</w:t>
      </w:r>
      <w:bookmarkEnd w:id="394"/>
    </w:p>
    <w:p w:rsidR="008962B9" w:rsidRPr="00CC3D94" w:rsidRDefault="008962B9" w:rsidP="00485F80">
      <w:pPr>
        <w:pStyle w:val="Titre3"/>
        <w:rPr>
          <w:lang w:val="en-US"/>
        </w:rPr>
      </w:pPr>
      <w:bookmarkStart w:id="395" w:name="_Toc480718180"/>
      <w:proofErr w:type="gramStart"/>
      <w:r w:rsidRPr="00CC3D94">
        <w:rPr>
          <w:lang w:val="en-US"/>
        </w:rPr>
        <w:t>6.y</w:t>
      </w:r>
      <w:r>
        <w:rPr>
          <w:lang w:val="en-US"/>
        </w:rPr>
        <w:t>a</w:t>
      </w:r>
      <w:r w:rsidRPr="00CC3D94">
        <w:rPr>
          <w:lang w:val="en-US"/>
        </w:rPr>
        <w:t>.3</w:t>
      </w:r>
      <w:proofErr w:type="gramEnd"/>
      <w:r w:rsidRPr="00CC3D94">
        <w:rPr>
          <w:lang w:val="en-US"/>
        </w:rPr>
        <w:tab/>
        <w:t>Solution evaluation</w:t>
      </w:r>
      <w:bookmarkEnd w:id="395"/>
    </w:p>
    <w:p w:rsidR="008962B9" w:rsidRPr="00CC3D94" w:rsidRDefault="008962B9" w:rsidP="008962B9">
      <w:pPr>
        <w:ind w:left="360"/>
        <w:rPr>
          <w:lang w:val="en-US"/>
        </w:rPr>
      </w:pPr>
    </w:p>
    <w:p w:rsidR="008962B9" w:rsidRDefault="008962B9" w:rsidP="00485F80">
      <w:pPr>
        <w:pStyle w:val="Titre2"/>
      </w:pPr>
      <w:bookmarkStart w:id="396" w:name="_Toc480718181"/>
      <w:proofErr w:type="gramStart"/>
      <w:r>
        <w:lastRenderedPageBreak/>
        <w:t>6.yb</w:t>
      </w:r>
      <w:proofErr w:type="gramEnd"/>
      <w:r>
        <w:t xml:space="preserve"> </w:t>
      </w:r>
      <w:r>
        <w:tab/>
        <w:t xml:space="preserve">Solution x for </w:t>
      </w:r>
      <w:proofErr w:type="spellStart"/>
      <w:r>
        <w:t>locstamp</w:t>
      </w:r>
      <w:proofErr w:type="spellEnd"/>
      <w:r>
        <w:t xml:space="preserve">  - based on indoor positioning such as RF</w:t>
      </w:r>
      <w:ins w:id="397" w:author="Courbon" w:date="2017-04-23T13:38:00Z">
        <w:r w:rsidR="008B157A">
          <w:t>I</w:t>
        </w:r>
      </w:ins>
      <w:r>
        <w:t>D Tagging</w:t>
      </w:r>
      <w:bookmarkEnd w:id="396"/>
    </w:p>
    <w:p w:rsidR="008962B9" w:rsidRDefault="008962B9" w:rsidP="00485F80">
      <w:pPr>
        <w:pStyle w:val="Titre3"/>
      </w:pPr>
      <w:bookmarkStart w:id="398" w:name="_Toc480718182"/>
      <w:proofErr w:type="gramStart"/>
      <w:r>
        <w:t>6.yb.1</w:t>
      </w:r>
      <w:proofErr w:type="gramEnd"/>
      <w:r>
        <w:tab/>
        <w:t>Architecture description</w:t>
      </w:r>
      <w:bookmarkEnd w:id="398"/>
    </w:p>
    <w:p w:rsidR="008962B9" w:rsidRDefault="008962B9" w:rsidP="00485F80">
      <w:pPr>
        <w:pStyle w:val="Titre3"/>
      </w:pPr>
      <w:bookmarkStart w:id="399" w:name="_Toc480718183"/>
      <w:proofErr w:type="gramStart"/>
      <w:r>
        <w:t>6.yb.2</w:t>
      </w:r>
      <w:proofErr w:type="gramEnd"/>
      <w:r>
        <w:tab/>
        <w:t>Function description</w:t>
      </w:r>
      <w:bookmarkEnd w:id="399"/>
    </w:p>
    <w:p w:rsidR="008962B9" w:rsidRDefault="008962B9" w:rsidP="00485F80">
      <w:pPr>
        <w:pStyle w:val="Titre3"/>
      </w:pPr>
      <w:bookmarkStart w:id="400" w:name="_Toc480718184"/>
      <w:proofErr w:type="gramStart"/>
      <w:r>
        <w:t>6.yb.3</w:t>
      </w:r>
      <w:proofErr w:type="gramEnd"/>
      <w:r>
        <w:tab/>
        <w:t>Solution evaluation</w:t>
      </w:r>
      <w:bookmarkEnd w:id="400"/>
    </w:p>
    <w:p w:rsidR="008962B9" w:rsidRDefault="008962B9" w:rsidP="008962B9">
      <w:pPr>
        <w:ind w:left="360"/>
      </w:pPr>
    </w:p>
    <w:p w:rsidR="008962B9" w:rsidRDefault="008962B9" w:rsidP="00485F80">
      <w:pPr>
        <w:pStyle w:val="Titre2"/>
      </w:pPr>
      <w:bookmarkStart w:id="401" w:name="_Toc480718185"/>
      <w:proofErr w:type="gramStart"/>
      <w:r>
        <w:t>6.yc</w:t>
      </w:r>
      <w:proofErr w:type="gramEnd"/>
      <w:r>
        <w:t xml:space="preserve"> </w:t>
      </w:r>
      <w:r w:rsidRPr="00F03A50">
        <w:rPr>
          <w:rFonts w:ascii="Calibri" w:hAnsi="Calibri"/>
          <w:kern w:val="2"/>
          <w:sz w:val="21"/>
          <w:szCs w:val="22"/>
          <w:lang w:val="en-US" w:eastAsia="zh-CN"/>
        </w:rPr>
        <w:tab/>
      </w:r>
      <w:r>
        <w:t xml:space="preserve">Solution x for </w:t>
      </w:r>
      <w:proofErr w:type="spellStart"/>
      <w:r>
        <w:t>locstamp</w:t>
      </w:r>
      <w:proofErr w:type="spellEnd"/>
      <w:r>
        <w:t xml:space="preserve">  - based on GNSS raw data</w:t>
      </w:r>
      <w:bookmarkEnd w:id="401"/>
    </w:p>
    <w:p w:rsidR="008962B9" w:rsidRPr="00CC3D94" w:rsidRDefault="008962B9" w:rsidP="00485F80">
      <w:pPr>
        <w:pStyle w:val="Titre3"/>
      </w:pPr>
      <w:bookmarkStart w:id="402" w:name="_Toc480718186"/>
      <w:proofErr w:type="gramStart"/>
      <w:r w:rsidRPr="00CC3D94">
        <w:t>6.</w:t>
      </w:r>
      <w:r>
        <w:t>yc</w:t>
      </w:r>
      <w:r w:rsidRPr="00CC3D94">
        <w:t>.1</w:t>
      </w:r>
      <w:proofErr w:type="gramEnd"/>
      <w:r w:rsidRPr="00CC3D94">
        <w:tab/>
        <w:t>Architecture description</w:t>
      </w:r>
      <w:bookmarkEnd w:id="402"/>
    </w:p>
    <w:p w:rsidR="008962B9" w:rsidRPr="00CC3D94" w:rsidRDefault="008962B9" w:rsidP="00485F80">
      <w:pPr>
        <w:pStyle w:val="Titre3"/>
      </w:pPr>
      <w:bookmarkStart w:id="403" w:name="_Toc480718187"/>
      <w:proofErr w:type="gramStart"/>
      <w:r w:rsidRPr="00CC3D94">
        <w:t>6.</w:t>
      </w:r>
      <w:r>
        <w:t>yc</w:t>
      </w:r>
      <w:r w:rsidRPr="00CC3D94">
        <w:t>.2</w:t>
      </w:r>
      <w:proofErr w:type="gramEnd"/>
      <w:r w:rsidRPr="00CC3D94">
        <w:tab/>
        <w:t>Function description</w:t>
      </w:r>
      <w:bookmarkEnd w:id="403"/>
    </w:p>
    <w:p w:rsidR="008962B9" w:rsidRPr="00CC3D94" w:rsidRDefault="008962B9" w:rsidP="00485F80">
      <w:pPr>
        <w:pStyle w:val="Titre3"/>
        <w:rPr>
          <w:lang w:val="en-US"/>
        </w:rPr>
      </w:pPr>
      <w:bookmarkStart w:id="404" w:name="_Toc480718188"/>
      <w:proofErr w:type="gramStart"/>
      <w:r w:rsidRPr="00CC3D94">
        <w:rPr>
          <w:lang w:val="en-US"/>
        </w:rPr>
        <w:t>6.</w:t>
      </w:r>
      <w:r>
        <w:rPr>
          <w:lang w:val="en-US"/>
        </w:rPr>
        <w:t>yc</w:t>
      </w:r>
      <w:r w:rsidRPr="00CC3D94">
        <w:rPr>
          <w:lang w:val="en-US"/>
        </w:rPr>
        <w:t>.3</w:t>
      </w:r>
      <w:proofErr w:type="gramEnd"/>
      <w:r w:rsidRPr="00CC3D94">
        <w:rPr>
          <w:lang w:val="en-US"/>
        </w:rPr>
        <w:tab/>
        <w:t>Solution evaluation</w:t>
      </w:r>
      <w:bookmarkEnd w:id="404"/>
    </w:p>
    <w:p w:rsidR="008962B9" w:rsidRDefault="008962B9" w:rsidP="008962B9"/>
    <w:p w:rsidR="008962B9" w:rsidRDefault="008962B9" w:rsidP="00485F80">
      <w:pPr>
        <w:pStyle w:val="Titre2"/>
      </w:pPr>
      <w:bookmarkStart w:id="405" w:name="_Toc480718189"/>
      <w:proofErr w:type="gramStart"/>
      <w:r>
        <w:t>6.yd</w:t>
      </w:r>
      <w:proofErr w:type="gramEnd"/>
      <w:r>
        <w:t xml:space="preserve"> </w:t>
      </w:r>
      <w:r>
        <w:tab/>
        <w:t xml:space="preserve">Solution x for </w:t>
      </w:r>
      <w:proofErr w:type="spellStart"/>
      <w:r>
        <w:t>locstamp</w:t>
      </w:r>
      <w:proofErr w:type="spellEnd"/>
      <w:r>
        <w:t xml:space="preserve">  - based on Trusted GNSS </w:t>
      </w:r>
      <w:proofErr w:type="spellStart"/>
      <w:r>
        <w:t>Positionning</w:t>
      </w:r>
      <w:bookmarkEnd w:id="405"/>
      <w:proofErr w:type="spellEnd"/>
    </w:p>
    <w:p w:rsidR="008962B9" w:rsidRDefault="008962B9" w:rsidP="00485F80">
      <w:pPr>
        <w:pStyle w:val="Titre3"/>
      </w:pPr>
      <w:bookmarkStart w:id="406" w:name="_Toc480718190"/>
      <w:proofErr w:type="gramStart"/>
      <w:r>
        <w:t>6.yd.1</w:t>
      </w:r>
      <w:proofErr w:type="gramEnd"/>
      <w:r>
        <w:tab/>
        <w:t>Architecture description</w:t>
      </w:r>
      <w:bookmarkEnd w:id="406"/>
    </w:p>
    <w:p w:rsidR="008962B9" w:rsidRDefault="008962B9" w:rsidP="00485F80">
      <w:pPr>
        <w:pStyle w:val="Titre3"/>
      </w:pPr>
      <w:bookmarkStart w:id="407" w:name="_Toc480718191"/>
      <w:proofErr w:type="gramStart"/>
      <w:r>
        <w:t>6.yd.2</w:t>
      </w:r>
      <w:proofErr w:type="gramEnd"/>
      <w:r>
        <w:tab/>
        <w:t>Function description</w:t>
      </w:r>
      <w:bookmarkEnd w:id="407"/>
    </w:p>
    <w:p w:rsidR="008962B9" w:rsidRDefault="008962B9" w:rsidP="009C7DAC">
      <w:pPr>
        <w:pStyle w:val="Titre3"/>
      </w:pPr>
      <w:bookmarkStart w:id="408" w:name="_Toc480718192"/>
      <w:proofErr w:type="gramStart"/>
      <w:r>
        <w:t>6.yd.3</w:t>
      </w:r>
      <w:proofErr w:type="gramEnd"/>
      <w:r>
        <w:tab/>
        <w:t>Solution evaluation</w:t>
      </w:r>
      <w:bookmarkEnd w:id="408"/>
    </w:p>
    <w:p w:rsidR="009C7DAC" w:rsidRPr="009C7DAC" w:rsidRDefault="009C7DAC" w:rsidP="009C7DAC"/>
    <w:p w:rsidR="008962B9" w:rsidRDefault="008962B9" w:rsidP="00485F80">
      <w:pPr>
        <w:pStyle w:val="Titre2"/>
      </w:pPr>
      <w:bookmarkStart w:id="409" w:name="_Toc480718193"/>
      <w:proofErr w:type="gramStart"/>
      <w:r>
        <w:t>6.ye</w:t>
      </w:r>
      <w:proofErr w:type="gramEnd"/>
      <w:r>
        <w:t xml:space="preserve"> </w:t>
      </w:r>
      <w:r>
        <w:tab/>
        <w:t xml:space="preserve">Solution x for </w:t>
      </w:r>
      <w:proofErr w:type="spellStart"/>
      <w:r>
        <w:t>locstamp</w:t>
      </w:r>
      <w:proofErr w:type="spellEnd"/>
      <w:r>
        <w:t xml:space="preserve">  - </w:t>
      </w:r>
      <w:r w:rsidRPr="009B42A4">
        <w:t>any other solution to be defined</w:t>
      </w:r>
      <w:bookmarkEnd w:id="409"/>
    </w:p>
    <w:p w:rsidR="008962B9" w:rsidRDefault="008962B9" w:rsidP="00485F80">
      <w:pPr>
        <w:pStyle w:val="Titre3"/>
      </w:pPr>
      <w:bookmarkStart w:id="410" w:name="_Toc480718194"/>
      <w:proofErr w:type="gramStart"/>
      <w:r>
        <w:t>6.ye.1</w:t>
      </w:r>
      <w:proofErr w:type="gramEnd"/>
      <w:r>
        <w:tab/>
        <w:t>Architecture description</w:t>
      </w:r>
      <w:bookmarkEnd w:id="410"/>
    </w:p>
    <w:p w:rsidR="008962B9" w:rsidRDefault="008962B9" w:rsidP="00485F80">
      <w:pPr>
        <w:pStyle w:val="Titre3"/>
      </w:pPr>
      <w:bookmarkStart w:id="411" w:name="_Toc480718195"/>
      <w:proofErr w:type="gramStart"/>
      <w:r>
        <w:t>6.ye.2</w:t>
      </w:r>
      <w:proofErr w:type="gramEnd"/>
      <w:r>
        <w:tab/>
        <w:t>Function description</w:t>
      </w:r>
      <w:bookmarkEnd w:id="411"/>
    </w:p>
    <w:p w:rsidR="008962B9" w:rsidRDefault="008962B9" w:rsidP="00485F80">
      <w:pPr>
        <w:pStyle w:val="Titre3"/>
      </w:pPr>
      <w:bookmarkStart w:id="412" w:name="_Toc480718196"/>
      <w:proofErr w:type="gramStart"/>
      <w:r>
        <w:t>6.ye.3</w:t>
      </w:r>
      <w:proofErr w:type="gramEnd"/>
      <w:r>
        <w:tab/>
        <w:t>Solution evaluation</w:t>
      </w:r>
      <w:bookmarkEnd w:id="412"/>
    </w:p>
    <w:p w:rsidR="008962B9" w:rsidRDefault="008962B9" w:rsidP="008962B9">
      <w:pPr>
        <w:ind w:left="360"/>
      </w:pPr>
    </w:p>
    <w:p w:rsidR="008962B9" w:rsidRPr="00F72149" w:rsidRDefault="008962B9" w:rsidP="009C2BEA"/>
    <w:p w:rsidR="00203753" w:rsidRDefault="00203753">
      <w:pPr>
        <w:overflowPunct/>
        <w:autoSpaceDE/>
        <w:autoSpaceDN/>
        <w:adjustRightInd/>
        <w:spacing w:after="0"/>
        <w:textAlignment w:val="auto"/>
      </w:pPr>
      <w:r>
        <w:br w:type="page"/>
      </w:r>
    </w:p>
    <w:p w:rsidR="009C2BEA" w:rsidRPr="00F72149" w:rsidRDefault="009C2BEA" w:rsidP="00DB20B3">
      <w:pPr>
        <w:pStyle w:val="Titre9"/>
      </w:pPr>
      <w:bookmarkStart w:id="413" w:name="_Toc480718197"/>
      <w:r w:rsidRPr="00F72149">
        <w:lastRenderedPageBreak/>
        <w:t>Annex A</w:t>
      </w:r>
      <w:proofErr w:type="gramStart"/>
      <w:r w:rsidRPr="00F72149">
        <w:t>:</w:t>
      </w:r>
      <w:proofErr w:type="gramEnd"/>
      <w:r w:rsidRPr="00F72149">
        <w:br/>
      </w:r>
      <w:r w:rsidR="008962B9" w:rsidRPr="008962B9">
        <w:t>European Securities and Markets Authority: regulatory technical and implementing standards RTS 25 on clock synchronisation (informative)</w:t>
      </w:r>
      <w:bookmarkEnd w:id="413"/>
    </w:p>
    <w:p w:rsidR="009C2BEA" w:rsidRPr="00F72149" w:rsidRDefault="009C2BEA" w:rsidP="009C2BEA">
      <w:proofErr w:type="gramStart"/>
      <w:r w:rsidRPr="00F72149">
        <w:t>&lt;Text&gt;.</w:t>
      </w:r>
      <w:proofErr w:type="gramEnd"/>
    </w:p>
    <w:p w:rsidR="00B03824" w:rsidRDefault="00B03824">
      <w:pPr>
        <w:overflowPunct/>
        <w:autoSpaceDE/>
        <w:autoSpaceDN/>
        <w:adjustRightInd/>
        <w:spacing w:after="0"/>
        <w:textAlignment w:val="auto"/>
        <w:rPr>
          <w:rFonts w:ascii="Arial" w:hAnsi="Arial"/>
          <w:sz w:val="36"/>
        </w:rPr>
      </w:pPr>
      <w:r>
        <w:br w:type="page"/>
      </w:r>
    </w:p>
    <w:p w:rsidR="009C2BEA" w:rsidRPr="00F72149" w:rsidRDefault="009C2BEA" w:rsidP="00DB20B3">
      <w:pPr>
        <w:pStyle w:val="Titre9"/>
      </w:pPr>
      <w:bookmarkStart w:id="414" w:name="_Toc480718198"/>
      <w:r w:rsidRPr="00F72149">
        <w:lastRenderedPageBreak/>
        <w:t>Annex B</w:t>
      </w:r>
      <w:proofErr w:type="gramStart"/>
      <w:r w:rsidRPr="00F72149">
        <w:t>:</w:t>
      </w:r>
      <w:proofErr w:type="gramEnd"/>
      <w:r w:rsidRPr="00F72149">
        <w:br/>
      </w:r>
      <w:r w:rsidR="008962B9" w:rsidRPr="008962B9">
        <w:t>DHS requirements for critical infrastructure and GNSS (informative)</w:t>
      </w:r>
      <w:bookmarkEnd w:id="414"/>
    </w:p>
    <w:p w:rsidR="009C2BEA" w:rsidRPr="00F72149" w:rsidRDefault="009C2BEA" w:rsidP="009C2BEA">
      <w:pPr>
        <w:pStyle w:val="Titre1"/>
      </w:pPr>
      <w:bookmarkStart w:id="415" w:name="_Toc480718199"/>
      <w:r w:rsidRPr="00F72149">
        <w:t>B.1</w:t>
      </w:r>
      <w:r w:rsidR="005B139D">
        <w:tab/>
      </w:r>
      <w:r w:rsidRPr="00F72149">
        <w:t>First clause of the annex</w:t>
      </w:r>
      <w:bookmarkEnd w:id="415"/>
      <w:r w:rsidRPr="00F72149">
        <w:t xml:space="preserve"> </w:t>
      </w:r>
    </w:p>
    <w:p w:rsidR="009C2BEA" w:rsidRPr="00F72149" w:rsidRDefault="009C2BEA" w:rsidP="009C2BEA">
      <w:pPr>
        <w:pStyle w:val="Titre2"/>
      </w:pPr>
      <w:bookmarkStart w:id="416" w:name="_Toc480718200"/>
      <w:r w:rsidRPr="00F72149">
        <w:t>B.1.1</w:t>
      </w:r>
      <w:r w:rsidRPr="00F72149">
        <w:tab/>
        <w:t>First subdivided clause of the annex</w:t>
      </w:r>
      <w:bookmarkEnd w:id="416"/>
    </w:p>
    <w:p w:rsidR="009C2BEA" w:rsidRPr="00F72149" w:rsidRDefault="009C2BEA" w:rsidP="009C2BEA">
      <w:proofErr w:type="gramStart"/>
      <w:r w:rsidRPr="00F72149">
        <w:t>&lt;Text&gt;.</w:t>
      </w:r>
      <w:proofErr w:type="gramEnd"/>
    </w:p>
    <w:p w:rsidR="00B03824" w:rsidRDefault="00B03824">
      <w:pPr>
        <w:overflowPunct/>
        <w:autoSpaceDE/>
        <w:autoSpaceDN/>
        <w:adjustRightInd/>
        <w:spacing w:after="0"/>
        <w:textAlignment w:val="auto"/>
        <w:rPr>
          <w:rFonts w:ascii="Arial" w:hAnsi="Arial"/>
          <w:sz w:val="36"/>
        </w:rPr>
      </w:pPr>
      <w:r>
        <w:br w:type="page"/>
      </w:r>
    </w:p>
    <w:p w:rsidR="0008247B" w:rsidRDefault="0008247B" w:rsidP="00DB20B3">
      <w:pPr>
        <w:pStyle w:val="Titre9"/>
      </w:pPr>
      <w:bookmarkStart w:id="417" w:name="_Toc480718201"/>
      <w:r>
        <w:lastRenderedPageBreak/>
        <w:t xml:space="preserve">Annex </w:t>
      </w:r>
      <w:r w:rsidR="00C36E16">
        <w:t>&lt;X&gt;</w:t>
      </w:r>
      <w:proofErr w:type="gramStart"/>
      <w:r>
        <w:t>:</w:t>
      </w:r>
      <w:proofErr w:type="gramEnd"/>
      <w:r>
        <w:br/>
        <w:t>Authors &amp; contributors</w:t>
      </w:r>
      <w:bookmarkEnd w:id="417"/>
    </w:p>
    <w:p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rsidR="0008247B" w:rsidRPr="007855FA" w:rsidRDefault="0008247B" w:rsidP="0008247B">
      <w:pPr>
        <w:widowControl w:val="0"/>
        <w:rPr>
          <w:lang w:eastAsia="en-GB"/>
        </w:rPr>
      </w:pPr>
      <w:r w:rsidRPr="00960ED2">
        <w:rPr>
          <w:b/>
          <w:lang w:eastAsia="en-GB"/>
        </w:rPr>
        <w:t>Rapporteur</w:t>
      </w:r>
      <w:proofErr w:type="gramStart"/>
      <w:r w:rsidRPr="00B25EF8">
        <w:rPr>
          <w:lang w:eastAsia="en-GB"/>
        </w:rPr>
        <w:t>:</w:t>
      </w:r>
      <w:proofErr w:type="gramEnd"/>
      <w:r w:rsidRPr="00B25EF8">
        <w:rPr>
          <w:lang w:eastAsia="en-GB"/>
        </w:rPr>
        <w:br/>
      </w:r>
      <w:bookmarkStart w:id="418" w:name="OLE_LINK1"/>
      <w:bookmarkStart w:id="419" w:name="OLE_LINK2"/>
      <w:r w:rsidRPr="00B25EF8">
        <w:rPr>
          <w:lang w:eastAsia="en-GB"/>
        </w:rPr>
        <w:t xml:space="preserve">Title, </w:t>
      </w:r>
      <w:proofErr w:type="spellStart"/>
      <w:r w:rsidRPr="00B25EF8">
        <w:rPr>
          <w:lang w:eastAsia="en-GB"/>
        </w:rPr>
        <w:t>Firstname</w:t>
      </w:r>
      <w:proofErr w:type="spellEnd"/>
      <w:r w:rsidRPr="00B25EF8">
        <w:rPr>
          <w:lang w:eastAsia="en-GB"/>
        </w:rPr>
        <w:t xml:space="preserve">, </w:t>
      </w:r>
      <w:proofErr w:type="spellStart"/>
      <w:r w:rsidRPr="00B25EF8">
        <w:rPr>
          <w:lang w:eastAsia="en-GB"/>
        </w:rPr>
        <w:t>Lastname</w:t>
      </w:r>
      <w:proofErr w:type="spellEnd"/>
      <w:r w:rsidRPr="00B25EF8">
        <w:rPr>
          <w:lang w:eastAsia="en-GB"/>
        </w:rPr>
        <w:t>, company</w:t>
      </w:r>
      <w:bookmarkEnd w:id="418"/>
      <w:bookmarkEnd w:id="419"/>
    </w:p>
    <w:p w:rsidR="0008247B" w:rsidRPr="00F72149" w:rsidRDefault="0008247B" w:rsidP="00E37792">
      <w:pPr>
        <w:widowControl w:val="0"/>
      </w:pPr>
      <w:r w:rsidRPr="00960ED2">
        <w:rPr>
          <w:b/>
          <w:lang w:eastAsia="en-GB"/>
        </w:rPr>
        <w:t>Other contributors</w:t>
      </w:r>
      <w:proofErr w:type="gramStart"/>
      <w:r w:rsidRPr="00B25EF8">
        <w:rPr>
          <w:lang w:eastAsia="en-GB"/>
        </w:rPr>
        <w:t>:</w:t>
      </w:r>
      <w:proofErr w:type="gramEnd"/>
      <w:r>
        <w:rPr>
          <w:i/>
          <w:lang w:eastAsia="en-GB"/>
        </w:rPr>
        <w:br/>
      </w:r>
      <w:r w:rsidRPr="007855FA">
        <w:rPr>
          <w:lang w:eastAsia="en-GB"/>
        </w:rPr>
        <w:t xml:space="preserve">Title, </w:t>
      </w:r>
      <w:proofErr w:type="spellStart"/>
      <w:r w:rsidRPr="007855FA">
        <w:rPr>
          <w:lang w:eastAsia="en-GB"/>
        </w:rPr>
        <w:t>Firstname</w:t>
      </w:r>
      <w:proofErr w:type="spellEnd"/>
      <w:r w:rsidRPr="007855FA">
        <w:rPr>
          <w:lang w:eastAsia="en-GB"/>
        </w:rPr>
        <w:t xml:space="preserve">, </w:t>
      </w:r>
      <w:proofErr w:type="spellStart"/>
      <w:r w:rsidRPr="007855FA">
        <w:rPr>
          <w:lang w:eastAsia="en-GB"/>
        </w:rPr>
        <w:t>Lastname</w:t>
      </w:r>
      <w:proofErr w:type="spellEnd"/>
      <w:r w:rsidRPr="007855FA">
        <w:rPr>
          <w:lang w:eastAsia="en-GB"/>
        </w:rPr>
        <w:t>, company</w:t>
      </w:r>
    </w:p>
    <w:p w:rsidR="00B03824" w:rsidRDefault="00B03824">
      <w:pPr>
        <w:overflowPunct/>
        <w:autoSpaceDE/>
        <w:autoSpaceDN/>
        <w:adjustRightInd/>
        <w:spacing w:after="0"/>
        <w:textAlignment w:val="auto"/>
        <w:rPr>
          <w:rFonts w:ascii="Arial" w:hAnsi="Arial"/>
          <w:sz w:val="36"/>
        </w:rPr>
      </w:pPr>
      <w:r>
        <w:br w:type="page"/>
      </w:r>
    </w:p>
    <w:p w:rsidR="009C2BEA" w:rsidRPr="00F72149" w:rsidRDefault="009C2BEA" w:rsidP="00DB20B3">
      <w:pPr>
        <w:pStyle w:val="Titre9"/>
      </w:pPr>
      <w:bookmarkStart w:id="420" w:name="_Toc480718202"/>
      <w:r w:rsidRPr="00F72149">
        <w:lastRenderedPageBreak/>
        <w:t xml:space="preserve">Annex </w:t>
      </w:r>
      <w:r w:rsidR="00C36E16">
        <w:t>&lt;Y&gt;</w:t>
      </w:r>
      <w:proofErr w:type="gramStart"/>
      <w:r w:rsidRPr="00F72149">
        <w:t>:</w:t>
      </w:r>
      <w:proofErr w:type="gramEnd"/>
      <w:r w:rsidRPr="00F72149">
        <w:br/>
        <w:t>Bibliography</w:t>
      </w:r>
      <w:bookmarkEnd w:id="420"/>
    </w:p>
    <w:p w:rsidR="009C2BEA" w:rsidRPr="00F72149" w:rsidRDefault="009C2BEA" w:rsidP="009C2BEA">
      <w:pPr>
        <w:tabs>
          <w:tab w:val="center" w:pos="4819"/>
        </w:tabs>
      </w:pPr>
      <w:r w:rsidRPr="00F72149">
        <w:t>&lt;Publication&gt;: "&lt;Title&gt;".</w:t>
      </w:r>
    </w:p>
    <w:p w:rsidR="009C2BEA" w:rsidRPr="00F72149" w:rsidRDefault="009C2BEA" w:rsidP="009C2BEA">
      <w:pPr>
        <w:spacing w:after="120"/>
      </w:pPr>
      <w:r w:rsidRPr="00F72149">
        <w:t>OR</w:t>
      </w:r>
    </w:p>
    <w:p w:rsidR="009C2BEA" w:rsidRPr="00F72149" w:rsidRDefault="009C2BEA" w:rsidP="009C2BEA">
      <w:pPr>
        <w:pStyle w:val="B1"/>
      </w:pPr>
      <w:r w:rsidRPr="00F72149">
        <w:t>&lt;Publication&gt;: "&lt;Title&gt;".</w:t>
      </w:r>
    </w:p>
    <w:p w:rsidR="00B03824" w:rsidRDefault="00B03824">
      <w:pPr>
        <w:overflowPunct/>
        <w:autoSpaceDE/>
        <w:autoSpaceDN/>
        <w:adjustRightInd/>
        <w:spacing w:after="0"/>
        <w:textAlignment w:val="auto"/>
        <w:rPr>
          <w:rFonts w:ascii="Arial" w:hAnsi="Arial"/>
          <w:sz w:val="36"/>
        </w:rPr>
      </w:pPr>
      <w:r>
        <w:br w:type="page"/>
      </w:r>
    </w:p>
    <w:p w:rsidR="009C2BEA" w:rsidRPr="00E9496A" w:rsidRDefault="009C2BEA" w:rsidP="00E9496A">
      <w:pPr>
        <w:pStyle w:val="Titre9"/>
      </w:pPr>
      <w:bookmarkStart w:id="421" w:name="_Toc480718203"/>
      <w:r w:rsidRPr="00F72149">
        <w:lastRenderedPageBreak/>
        <w:t xml:space="preserve">Annex </w:t>
      </w:r>
      <w:r w:rsidR="00C36E16">
        <w:t>&lt;Z&gt;</w:t>
      </w:r>
      <w:proofErr w:type="gramStart"/>
      <w:r w:rsidRPr="00F72149">
        <w:t>:</w:t>
      </w:r>
      <w:proofErr w:type="gramEnd"/>
      <w:r w:rsidRPr="00F72149">
        <w:br/>
        <w:t>Change History</w:t>
      </w:r>
      <w:bookmarkEnd w:id="42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F72149" w:rsidTr="009C2BEA">
        <w:trPr>
          <w:tblHeader/>
          <w:jc w:val="center"/>
        </w:trPr>
        <w:tc>
          <w:tcPr>
            <w:tcW w:w="1566" w:type="dxa"/>
            <w:shd w:val="pct10" w:color="auto" w:fill="auto"/>
            <w:vAlign w:val="center"/>
          </w:tcPr>
          <w:p w:rsidR="009C2BEA" w:rsidRPr="00F72149" w:rsidRDefault="009C2BEA" w:rsidP="009C2BEA">
            <w:pPr>
              <w:pStyle w:val="TAH"/>
            </w:pPr>
            <w:r w:rsidRPr="00F72149">
              <w:t>Date</w:t>
            </w:r>
          </w:p>
        </w:tc>
        <w:tc>
          <w:tcPr>
            <w:tcW w:w="810" w:type="dxa"/>
            <w:shd w:val="pct10" w:color="auto" w:fill="auto"/>
            <w:vAlign w:val="center"/>
          </w:tcPr>
          <w:p w:rsidR="009C2BEA" w:rsidRPr="00F72149" w:rsidRDefault="009C2BEA" w:rsidP="009C2BEA">
            <w:pPr>
              <w:pStyle w:val="TAH"/>
            </w:pPr>
            <w:r w:rsidRPr="00F72149">
              <w:t>Version</w:t>
            </w:r>
          </w:p>
        </w:tc>
        <w:tc>
          <w:tcPr>
            <w:tcW w:w="7194" w:type="dxa"/>
            <w:shd w:val="pct10" w:color="auto" w:fill="auto"/>
            <w:vAlign w:val="center"/>
          </w:tcPr>
          <w:p w:rsidR="009C2BEA" w:rsidRPr="00F72149" w:rsidRDefault="009C2BEA" w:rsidP="009C2BEA">
            <w:pPr>
              <w:pStyle w:val="TAH"/>
            </w:pPr>
            <w:r w:rsidRPr="00F72149">
              <w:t>Information about changes</w:t>
            </w:r>
          </w:p>
        </w:tc>
      </w:tr>
      <w:tr w:rsidR="009C2BEA" w:rsidRPr="00F72149" w:rsidTr="009C2BEA">
        <w:trPr>
          <w:jc w:val="center"/>
        </w:trPr>
        <w:tc>
          <w:tcPr>
            <w:tcW w:w="1566" w:type="dxa"/>
            <w:vAlign w:val="center"/>
          </w:tcPr>
          <w:p w:rsidR="009C2BEA" w:rsidRPr="00F72149" w:rsidRDefault="008962B9" w:rsidP="009C2BEA">
            <w:pPr>
              <w:pStyle w:val="TAL"/>
            </w:pPr>
            <w:r>
              <w:t>May</w:t>
            </w:r>
            <w:r w:rsidR="009C2BEA" w:rsidRPr="00F72149">
              <w:t xml:space="preserve"> 201</w:t>
            </w:r>
            <w:r>
              <w:t>7</w:t>
            </w:r>
          </w:p>
        </w:tc>
        <w:tc>
          <w:tcPr>
            <w:tcW w:w="810" w:type="dxa"/>
            <w:vAlign w:val="center"/>
          </w:tcPr>
          <w:p w:rsidR="009C2BEA" w:rsidRPr="00F72149" w:rsidRDefault="008962B9" w:rsidP="008962B9">
            <w:pPr>
              <w:pStyle w:val="TAC"/>
            </w:pPr>
            <w:r>
              <w:t>0</w:t>
            </w:r>
            <w:r w:rsidR="009C2BEA" w:rsidRPr="00F72149">
              <w:t>.</w:t>
            </w:r>
            <w:r>
              <w:t>0</w:t>
            </w:r>
            <w:r w:rsidR="009C2BEA" w:rsidRPr="00F72149">
              <w:t>.1</w:t>
            </w:r>
          </w:p>
        </w:tc>
        <w:tc>
          <w:tcPr>
            <w:tcW w:w="7194" w:type="dxa"/>
            <w:vAlign w:val="center"/>
          </w:tcPr>
          <w:p w:rsidR="008962B9" w:rsidRDefault="008962B9" w:rsidP="009C2BEA">
            <w:pPr>
              <w:pStyle w:val="TAL"/>
            </w:pPr>
            <w:r>
              <w:t xml:space="preserve">Inclusion of </w:t>
            </w:r>
            <w:proofErr w:type="spellStart"/>
            <w:r>
              <w:t>ToC</w:t>
            </w:r>
            <w:proofErr w:type="spellEnd"/>
            <w:r>
              <w:t xml:space="preserve"> based on agreed T Doc NFVSEC(17)000038r1 </w:t>
            </w:r>
          </w:p>
          <w:p w:rsidR="009C2BEA" w:rsidRPr="00F72149" w:rsidRDefault="008962B9" w:rsidP="009C2BEA">
            <w:pPr>
              <w:pStyle w:val="TAL"/>
            </w:pPr>
            <w:r>
              <w:t xml:space="preserve">Version 0.0.1 </w:t>
            </w:r>
            <w:r w:rsidR="009C7DAC">
              <w:t>prepared by the r</w:t>
            </w:r>
            <w:r w:rsidRPr="00F72149">
              <w:t>apporteur</w:t>
            </w:r>
          </w:p>
        </w:tc>
      </w:tr>
      <w:tr w:rsidR="009C2BEA" w:rsidRPr="00F72149" w:rsidTr="009C2BEA">
        <w:trPr>
          <w:jc w:val="center"/>
        </w:trPr>
        <w:tc>
          <w:tcPr>
            <w:tcW w:w="1566" w:type="dxa"/>
            <w:vAlign w:val="center"/>
          </w:tcPr>
          <w:p w:rsidR="009C2BEA" w:rsidRPr="00F72149" w:rsidRDefault="009C2BEA" w:rsidP="009C2BEA">
            <w:pPr>
              <w:pStyle w:val="TAL"/>
            </w:pPr>
          </w:p>
        </w:tc>
        <w:tc>
          <w:tcPr>
            <w:tcW w:w="810" w:type="dxa"/>
            <w:vAlign w:val="center"/>
          </w:tcPr>
          <w:p w:rsidR="009C2BEA" w:rsidRPr="00F72149" w:rsidRDefault="009C2BEA" w:rsidP="009C2BEA">
            <w:pPr>
              <w:pStyle w:val="TAC"/>
            </w:pPr>
          </w:p>
        </w:tc>
        <w:tc>
          <w:tcPr>
            <w:tcW w:w="7194" w:type="dxa"/>
            <w:vAlign w:val="center"/>
          </w:tcPr>
          <w:p w:rsidR="008962B9" w:rsidRPr="00F72149" w:rsidRDefault="009C2BEA" w:rsidP="008962B9">
            <w:pPr>
              <w:pStyle w:val="TAL"/>
            </w:pPr>
            <w:r w:rsidRPr="00F72149">
              <w:t>I</w:t>
            </w:r>
          </w:p>
          <w:p w:rsidR="009C2BEA" w:rsidRPr="00F72149" w:rsidRDefault="009C2BEA" w:rsidP="009C2BEA">
            <w:pPr>
              <w:pStyle w:val="TAL"/>
            </w:pPr>
          </w:p>
        </w:tc>
      </w:tr>
      <w:tr w:rsidR="009C2BEA" w:rsidRPr="00F72149" w:rsidTr="009C2BEA">
        <w:trPr>
          <w:jc w:val="center"/>
        </w:trPr>
        <w:tc>
          <w:tcPr>
            <w:tcW w:w="1566" w:type="dxa"/>
            <w:vAlign w:val="center"/>
          </w:tcPr>
          <w:p w:rsidR="009C2BEA" w:rsidRPr="00F72149" w:rsidRDefault="009C2BEA" w:rsidP="009C2BEA">
            <w:pPr>
              <w:pStyle w:val="TAL"/>
            </w:pPr>
          </w:p>
        </w:tc>
        <w:tc>
          <w:tcPr>
            <w:tcW w:w="810" w:type="dxa"/>
            <w:vAlign w:val="center"/>
          </w:tcPr>
          <w:p w:rsidR="009C2BEA" w:rsidRPr="00F72149" w:rsidRDefault="009C2BEA" w:rsidP="009C2BEA">
            <w:pPr>
              <w:pStyle w:val="TAC"/>
            </w:pPr>
          </w:p>
        </w:tc>
        <w:tc>
          <w:tcPr>
            <w:tcW w:w="7194" w:type="dxa"/>
            <w:vAlign w:val="center"/>
          </w:tcPr>
          <w:p w:rsidR="009C2BEA" w:rsidRPr="00F72149" w:rsidRDefault="009C2BEA" w:rsidP="009C2BEA">
            <w:pPr>
              <w:pStyle w:val="TAL"/>
            </w:pPr>
          </w:p>
        </w:tc>
      </w:tr>
    </w:tbl>
    <w:p w:rsidR="009C2BEA" w:rsidRPr="00E9496A" w:rsidRDefault="009C2BEA" w:rsidP="009C2BEA">
      <w:pPr>
        <w:spacing w:before="120" w:after="0"/>
        <w:rPr>
          <w:rStyle w:val="Guidance"/>
          <w:i w:val="0"/>
          <w:color w:val="auto"/>
        </w:rPr>
      </w:pPr>
    </w:p>
    <w:p w:rsidR="00B03824" w:rsidRDefault="00B03824">
      <w:pPr>
        <w:overflowPunct/>
        <w:autoSpaceDE/>
        <w:autoSpaceDN/>
        <w:adjustRightInd/>
        <w:spacing w:after="0"/>
        <w:textAlignment w:val="auto"/>
        <w:rPr>
          <w:rFonts w:ascii="Arial" w:hAnsi="Arial"/>
          <w:sz w:val="36"/>
        </w:rPr>
      </w:pPr>
      <w:r>
        <w:br w:type="page"/>
      </w:r>
    </w:p>
    <w:p w:rsidR="00E2571F" w:rsidRPr="00E9496A" w:rsidRDefault="00D626BF" w:rsidP="00E9496A">
      <w:pPr>
        <w:pStyle w:val="Titre1"/>
        <w:rPr>
          <w:rStyle w:val="Guidance"/>
          <w:rFonts w:cs="Times New Roman"/>
          <w:i w:val="0"/>
          <w:color w:val="auto"/>
          <w:sz w:val="36"/>
          <w:szCs w:val="20"/>
          <w:lang w:eastAsia="en-US"/>
        </w:rPr>
      </w:pPr>
      <w:bookmarkStart w:id="422" w:name="_Toc480718204"/>
      <w:r w:rsidRPr="00F72149">
        <w:lastRenderedPageBreak/>
        <w:t>History</w:t>
      </w:r>
      <w:bookmarkEnd w:id="42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F72149" w:rsidRDefault="00D626BF">
            <w:pPr>
              <w:spacing w:before="60" w:after="60"/>
              <w:jc w:val="center"/>
              <w:rPr>
                <w:b/>
                <w:sz w:val="24"/>
              </w:rPr>
            </w:pPr>
            <w:r w:rsidRPr="00F72149">
              <w:rPr>
                <w:b/>
                <w:sz w:val="24"/>
              </w:rPr>
              <w:t>Document history</w:t>
            </w: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r w:rsidRPr="00F72149">
              <w:t>&lt;Date&gt;</w:t>
            </w: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r w:rsidRPr="00F72149">
              <w:t>&lt;Milestone&gt;</w:t>
            </w: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423"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424" w:name="H_MAP" w:colFirst="2" w:colLast="2"/>
            <w:bookmarkEnd w:id="423"/>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425" w:name="H_UAP" w:colFirst="2" w:colLast="2"/>
            <w:bookmarkEnd w:id="424"/>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426" w:name="H_PE" w:colFirst="2" w:colLast="2"/>
            <w:bookmarkEnd w:id="425"/>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bookmarkEnd w:id="426"/>
    </w:tbl>
    <w:p w:rsidR="00D626BF" w:rsidRPr="00F72149" w:rsidRDefault="00D626BF"/>
    <w:p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187B49">
        <w:rPr>
          <w:rFonts w:ascii="Arial" w:hAnsi="Arial" w:cs="Arial"/>
          <w:i/>
          <w:color w:val="76923C"/>
          <w:sz w:val="18"/>
          <w:szCs w:val="18"/>
        </w:rPr>
        <w:t>2016-0</w:t>
      </w:r>
      <w:r w:rsidR="003A0DDB">
        <w:rPr>
          <w:rFonts w:ascii="Arial" w:hAnsi="Arial" w:cs="Arial"/>
          <w:i/>
          <w:color w:val="76923C"/>
          <w:sz w:val="18"/>
          <w:szCs w:val="18"/>
        </w:rPr>
        <w:t>5</w:t>
      </w:r>
      <w:r w:rsidR="009E4173">
        <w:rPr>
          <w:rFonts w:ascii="Arial" w:hAnsi="Arial" w:cs="Arial"/>
          <w:i/>
          <w:color w:val="76923C"/>
          <w:sz w:val="18"/>
          <w:szCs w:val="18"/>
        </w:rPr>
        <w:t>-</w:t>
      </w:r>
      <w:r w:rsidR="003A0DDB">
        <w:rPr>
          <w:rFonts w:ascii="Arial" w:hAnsi="Arial" w:cs="Arial"/>
          <w:i/>
          <w:color w:val="76923C"/>
          <w:sz w:val="18"/>
          <w:szCs w:val="18"/>
        </w:rPr>
        <w:t>17</w:t>
      </w:r>
    </w:p>
    <w:sectPr w:rsidR="00D626BF" w:rsidRPr="00F72149"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8B" w:rsidRDefault="00DF408B">
      <w:r>
        <w:separator/>
      </w:r>
    </w:p>
  </w:endnote>
  <w:endnote w:type="continuationSeparator" w:id="0">
    <w:p w:rsidR="00DF408B" w:rsidRDefault="00D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B2"/>
    <w:family w:val="modern"/>
    <w:pitch w:val="fixed"/>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9" w:rsidRDefault="00187B49">
    <w:pPr>
      <w:pStyle w:val="Pieddepage"/>
    </w:pPr>
  </w:p>
  <w:p w:rsidR="00187B49" w:rsidRDefault="00187B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9" w:rsidRDefault="00187B49">
    <w:pPr>
      <w:pStyle w:val="Pieddepag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8B" w:rsidRDefault="00DF408B">
      <w:r>
        <w:separator/>
      </w:r>
    </w:p>
  </w:footnote>
  <w:footnote w:type="continuationSeparator" w:id="0">
    <w:p w:rsidR="00DF408B" w:rsidRDefault="00DF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9" w:rsidRDefault="00187B49">
    <w:pPr>
      <w:pStyle w:val="En-tte"/>
    </w:pPr>
    <w:r>
      <w:rPr>
        <w:lang w:val="fr-FR" w:eastAsia="fr-FR"/>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9" w:rsidRDefault="0081638F">
    <w:pPr>
      <w:pStyle w:val="En-tte"/>
      <w:framePr w:wrap="auto" w:vAnchor="text" w:hAnchor="margin" w:xAlign="right" w:y="1"/>
    </w:pPr>
    <w:r>
      <w:fldChar w:fldCharType="begin"/>
    </w:r>
    <w:r w:rsidR="00187B49">
      <w:instrText xml:space="preserve">styleref ZA </w:instrText>
    </w:r>
    <w:r>
      <w:fldChar w:fldCharType="separate"/>
    </w:r>
    <w:r w:rsidR="00257FC9">
      <w:t>Draft ETSI GR &lt;NFV-SEC 016&gt; V&lt;0.0.0&gt; (&lt;yyyy-mm&gt;)</w:t>
    </w:r>
    <w:r>
      <w:fldChar w:fldCharType="end"/>
    </w:r>
  </w:p>
  <w:p w:rsidR="00187B49" w:rsidRDefault="0081638F">
    <w:pPr>
      <w:pStyle w:val="En-tte"/>
      <w:framePr w:wrap="auto" w:vAnchor="text" w:hAnchor="margin" w:xAlign="center" w:y="1"/>
    </w:pPr>
    <w:r>
      <w:fldChar w:fldCharType="begin"/>
    </w:r>
    <w:r w:rsidR="00187B49">
      <w:instrText xml:space="preserve">page </w:instrText>
    </w:r>
    <w:r>
      <w:fldChar w:fldCharType="separate"/>
    </w:r>
    <w:r w:rsidR="00257FC9">
      <w:t>2</w:t>
    </w:r>
    <w:r>
      <w:fldChar w:fldCharType="end"/>
    </w:r>
  </w:p>
  <w:p w:rsidR="00187B49" w:rsidRDefault="00187B49" w:rsidP="007B3C49">
    <w:pPr>
      <w:pStyle w:val="En-tte"/>
      <w:framePr w:wrap="auto"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C30105"/>
    <w:multiLevelType w:val="multilevel"/>
    <w:tmpl w:val="13A4E6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74653E"/>
    <w:multiLevelType w:val="multilevel"/>
    <w:tmpl w:val="AA5638E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33"/>
  </w:num>
  <w:num w:numId="25">
    <w:abstractNumId w:val="28"/>
  </w:num>
  <w:num w:numId="26">
    <w:abstractNumId w:val="32"/>
  </w:num>
  <w:num w:numId="27">
    <w:abstractNumId w:val="19"/>
  </w:num>
  <w:num w:numId="28">
    <w:abstractNumId w:val="13"/>
  </w:num>
  <w:num w:numId="29">
    <w:abstractNumId w:val="17"/>
  </w:num>
  <w:num w:numId="30">
    <w:abstractNumId w:val="29"/>
  </w:num>
  <w:num w:numId="31">
    <w:abstractNumId w:val="36"/>
  </w:num>
  <w:num w:numId="32">
    <w:abstractNumId w:val="24"/>
  </w:num>
  <w:num w:numId="33">
    <w:abstractNumId w:val="12"/>
  </w:num>
  <w:num w:numId="34">
    <w:abstractNumId w:val="27"/>
  </w:num>
  <w:num w:numId="35">
    <w:abstractNumId w:val="18"/>
  </w:num>
  <w:num w:numId="36">
    <w:abstractNumId w:val="22"/>
  </w:num>
  <w:num w:numId="37">
    <w:abstractNumId w:val="35"/>
  </w:num>
  <w:num w:numId="38">
    <w:abstractNumId w:val="11"/>
  </w:num>
  <w:num w:numId="39">
    <w:abstractNumId w:val="14"/>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626BF"/>
    <w:rsid w:val="000013B9"/>
    <w:rsid w:val="00010514"/>
    <w:rsid w:val="00011E0F"/>
    <w:rsid w:val="000136FA"/>
    <w:rsid w:val="00015462"/>
    <w:rsid w:val="0004317A"/>
    <w:rsid w:val="00061F6F"/>
    <w:rsid w:val="00064664"/>
    <w:rsid w:val="00076162"/>
    <w:rsid w:val="00082254"/>
    <w:rsid w:val="0008247B"/>
    <w:rsid w:val="000915B5"/>
    <w:rsid w:val="000938AB"/>
    <w:rsid w:val="000A6324"/>
    <w:rsid w:val="000B62FD"/>
    <w:rsid w:val="000C1DDF"/>
    <w:rsid w:val="000C2397"/>
    <w:rsid w:val="000D13CA"/>
    <w:rsid w:val="000E48F8"/>
    <w:rsid w:val="000F7610"/>
    <w:rsid w:val="00102FAB"/>
    <w:rsid w:val="0010557D"/>
    <w:rsid w:val="00106B01"/>
    <w:rsid w:val="00107008"/>
    <w:rsid w:val="001106CD"/>
    <w:rsid w:val="0011498E"/>
    <w:rsid w:val="001231C6"/>
    <w:rsid w:val="00123A1D"/>
    <w:rsid w:val="0014565F"/>
    <w:rsid w:val="001475AA"/>
    <w:rsid w:val="001648E9"/>
    <w:rsid w:val="00171BCA"/>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57FC9"/>
    <w:rsid w:val="0026012A"/>
    <w:rsid w:val="0027473D"/>
    <w:rsid w:val="00286324"/>
    <w:rsid w:val="00293B44"/>
    <w:rsid w:val="002A12D0"/>
    <w:rsid w:val="002C10A0"/>
    <w:rsid w:val="002F5123"/>
    <w:rsid w:val="00313FD9"/>
    <w:rsid w:val="00314FC7"/>
    <w:rsid w:val="00317DA1"/>
    <w:rsid w:val="00317F59"/>
    <w:rsid w:val="00331170"/>
    <w:rsid w:val="00337FB9"/>
    <w:rsid w:val="00346700"/>
    <w:rsid w:val="0035243B"/>
    <w:rsid w:val="0035391E"/>
    <w:rsid w:val="003566AA"/>
    <w:rsid w:val="00364C59"/>
    <w:rsid w:val="0036670E"/>
    <w:rsid w:val="00374ACC"/>
    <w:rsid w:val="00377332"/>
    <w:rsid w:val="00381E3C"/>
    <w:rsid w:val="00385C91"/>
    <w:rsid w:val="00392A56"/>
    <w:rsid w:val="00393C59"/>
    <w:rsid w:val="003954F5"/>
    <w:rsid w:val="00396ED0"/>
    <w:rsid w:val="003A0DDB"/>
    <w:rsid w:val="003B2435"/>
    <w:rsid w:val="003B3E9C"/>
    <w:rsid w:val="003B7C0F"/>
    <w:rsid w:val="003D30A2"/>
    <w:rsid w:val="003E2BF2"/>
    <w:rsid w:val="003E630D"/>
    <w:rsid w:val="003E65C7"/>
    <w:rsid w:val="00406A46"/>
    <w:rsid w:val="00422F12"/>
    <w:rsid w:val="00423096"/>
    <w:rsid w:val="004365F1"/>
    <w:rsid w:val="00437D3F"/>
    <w:rsid w:val="00440B38"/>
    <w:rsid w:val="00445915"/>
    <w:rsid w:val="00450919"/>
    <w:rsid w:val="004657D2"/>
    <w:rsid w:val="0046657F"/>
    <w:rsid w:val="00471F96"/>
    <w:rsid w:val="00481472"/>
    <w:rsid w:val="00485F80"/>
    <w:rsid w:val="0048622A"/>
    <w:rsid w:val="00487BA9"/>
    <w:rsid w:val="00493139"/>
    <w:rsid w:val="004A45F1"/>
    <w:rsid w:val="004C1F2E"/>
    <w:rsid w:val="004F5E5E"/>
    <w:rsid w:val="0050075D"/>
    <w:rsid w:val="00507D21"/>
    <w:rsid w:val="00516444"/>
    <w:rsid w:val="0053314B"/>
    <w:rsid w:val="00550A4F"/>
    <w:rsid w:val="00562323"/>
    <w:rsid w:val="005707DB"/>
    <w:rsid w:val="00590F6B"/>
    <w:rsid w:val="005A4C85"/>
    <w:rsid w:val="005B139D"/>
    <w:rsid w:val="005B1486"/>
    <w:rsid w:val="005D2E86"/>
    <w:rsid w:val="005E76F0"/>
    <w:rsid w:val="005F3C1E"/>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4E11"/>
    <w:rsid w:val="00735EA7"/>
    <w:rsid w:val="00745739"/>
    <w:rsid w:val="007506BB"/>
    <w:rsid w:val="007617A9"/>
    <w:rsid w:val="00773C32"/>
    <w:rsid w:val="007833C5"/>
    <w:rsid w:val="007855FA"/>
    <w:rsid w:val="00786D4F"/>
    <w:rsid w:val="00787D55"/>
    <w:rsid w:val="0079191A"/>
    <w:rsid w:val="007A30BE"/>
    <w:rsid w:val="007A6FD5"/>
    <w:rsid w:val="007B3678"/>
    <w:rsid w:val="007B3C49"/>
    <w:rsid w:val="007C0D23"/>
    <w:rsid w:val="007C3BD3"/>
    <w:rsid w:val="007C7B2B"/>
    <w:rsid w:val="007D1079"/>
    <w:rsid w:val="007D1F5E"/>
    <w:rsid w:val="007E3B7B"/>
    <w:rsid w:val="007F4F68"/>
    <w:rsid w:val="007F7725"/>
    <w:rsid w:val="0081638F"/>
    <w:rsid w:val="00820004"/>
    <w:rsid w:val="00821D72"/>
    <w:rsid w:val="00825D7D"/>
    <w:rsid w:val="008471E1"/>
    <w:rsid w:val="0086548A"/>
    <w:rsid w:val="008673AB"/>
    <w:rsid w:val="008674C0"/>
    <w:rsid w:val="00871818"/>
    <w:rsid w:val="00875503"/>
    <w:rsid w:val="00892C31"/>
    <w:rsid w:val="00895BEE"/>
    <w:rsid w:val="008962B9"/>
    <w:rsid w:val="0089787C"/>
    <w:rsid w:val="008A534F"/>
    <w:rsid w:val="008A687F"/>
    <w:rsid w:val="008B157A"/>
    <w:rsid w:val="008B3F47"/>
    <w:rsid w:val="008C474E"/>
    <w:rsid w:val="008C51DB"/>
    <w:rsid w:val="008D592B"/>
    <w:rsid w:val="008D6A84"/>
    <w:rsid w:val="008E1684"/>
    <w:rsid w:val="008E31C8"/>
    <w:rsid w:val="008F2C7A"/>
    <w:rsid w:val="008F3505"/>
    <w:rsid w:val="00900784"/>
    <w:rsid w:val="00901D76"/>
    <w:rsid w:val="00905A56"/>
    <w:rsid w:val="00924E9C"/>
    <w:rsid w:val="00941FB3"/>
    <w:rsid w:val="00960ED2"/>
    <w:rsid w:val="009615A2"/>
    <w:rsid w:val="00970088"/>
    <w:rsid w:val="00975F46"/>
    <w:rsid w:val="0098618B"/>
    <w:rsid w:val="0098761C"/>
    <w:rsid w:val="009A21AF"/>
    <w:rsid w:val="009C2BEA"/>
    <w:rsid w:val="009C7DAC"/>
    <w:rsid w:val="009D2B3A"/>
    <w:rsid w:val="009D6C21"/>
    <w:rsid w:val="009E0A5C"/>
    <w:rsid w:val="009E1FFB"/>
    <w:rsid w:val="009E4173"/>
    <w:rsid w:val="009F7746"/>
    <w:rsid w:val="00A04C11"/>
    <w:rsid w:val="00A13E15"/>
    <w:rsid w:val="00A20E6C"/>
    <w:rsid w:val="00A2322F"/>
    <w:rsid w:val="00A24290"/>
    <w:rsid w:val="00A44CA4"/>
    <w:rsid w:val="00A77785"/>
    <w:rsid w:val="00A9059D"/>
    <w:rsid w:val="00AB7DD8"/>
    <w:rsid w:val="00AD4E45"/>
    <w:rsid w:val="00AD5327"/>
    <w:rsid w:val="00AE77CE"/>
    <w:rsid w:val="00AF30CC"/>
    <w:rsid w:val="00B03824"/>
    <w:rsid w:val="00B041EE"/>
    <w:rsid w:val="00B25EF8"/>
    <w:rsid w:val="00B42023"/>
    <w:rsid w:val="00B75CC5"/>
    <w:rsid w:val="00BA34FD"/>
    <w:rsid w:val="00BB12DE"/>
    <w:rsid w:val="00BD372D"/>
    <w:rsid w:val="00BD44F2"/>
    <w:rsid w:val="00BE39AA"/>
    <w:rsid w:val="00BF271F"/>
    <w:rsid w:val="00C20E9B"/>
    <w:rsid w:val="00C224C7"/>
    <w:rsid w:val="00C36E16"/>
    <w:rsid w:val="00C40428"/>
    <w:rsid w:val="00C57D1A"/>
    <w:rsid w:val="00C67579"/>
    <w:rsid w:val="00C67D53"/>
    <w:rsid w:val="00C70F21"/>
    <w:rsid w:val="00C72DDE"/>
    <w:rsid w:val="00C84B79"/>
    <w:rsid w:val="00CB6492"/>
    <w:rsid w:val="00CC49E4"/>
    <w:rsid w:val="00CC7036"/>
    <w:rsid w:val="00CD0E8B"/>
    <w:rsid w:val="00CD7E8C"/>
    <w:rsid w:val="00CE36AF"/>
    <w:rsid w:val="00CE61A8"/>
    <w:rsid w:val="00CF0132"/>
    <w:rsid w:val="00D019EB"/>
    <w:rsid w:val="00D31EC8"/>
    <w:rsid w:val="00D467B3"/>
    <w:rsid w:val="00D50BAD"/>
    <w:rsid w:val="00D57647"/>
    <w:rsid w:val="00D608A0"/>
    <w:rsid w:val="00D618AE"/>
    <w:rsid w:val="00D626BF"/>
    <w:rsid w:val="00D700A2"/>
    <w:rsid w:val="00D73111"/>
    <w:rsid w:val="00D82453"/>
    <w:rsid w:val="00DA1648"/>
    <w:rsid w:val="00DB20B3"/>
    <w:rsid w:val="00DB68D6"/>
    <w:rsid w:val="00DC051A"/>
    <w:rsid w:val="00DC2FD5"/>
    <w:rsid w:val="00DC3908"/>
    <w:rsid w:val="00DC5CD9"/>
    <w:rsid w:val="00DE7D02"/>
    <w:rsid w:val="00DF408B"/>
    <w:rsid w:val="00E06033"/>
    <w:rsid w:val="00E10530"/>
    <w:rsid w:val="00E14914"/>
    <w:rsid w:val="00E2571F"/>
    <w:rsid w:val="00E31DEE"/>
    <w:rsid w:val="00E37792"/>
    <w:rsid w:val="00E37857"/>
    <w:rsid w:val="00E4003D"/>
    <w:rsid w:val="00E410DE"/>
    <w:rsid w:val="00E46C38"/>
    <w:rsid w:val="00E528D6"/>
    <w:rsid w:val="00E63A67"/>
    <w:rsid w:val="00E877F0"/>
    <w:rsid w:val="00E92DF8"/>
    <w:rsid w:val="00E9496A"/>
    <w:rsid w:val="00EA2224"/>
    <w:rsid w:val="00EA3343"/>
    <w:rsid w:val="00EB439D"/>
    <w:rsid w:val="00EB4AF3"/>
    <w:rsid w:val="00ED7DC0"/>
    <w:rsid w:val="00EE0554"/>
    <w:rsid w:val="00EE2D08"/>
    <w:rsid w:val="00EE2D4E"/>
    <w:rsid w:val="00EE7065"/>
    <w:rsid w:val="00EF129D"/>
    <w:rsid w:val="00EF19D6"/>
    <w:rsid w:val="00F1153E"/>
    <w:rsid w:val="00F115DD"/>
    <w:rsid w:val="00F12628"/>
    <w:rsid w:val="00F42FA2"/>
    <w:rsid w:val="00F60F20"/>
    <w:rsid w:val="00F72149"/>
    <w:rsid w:val="00F82B8F"/>
    <w:rsid w:val="00F82D36"/>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4F2"/>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D44F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D44F2"/>
    <w:pPr>
      <w:pBdr>
        <w:top w:val="none" w:sz="0" w:space="0" w:color="auto"/>
      </w:pBdr>
      <w:spacing w:before="180"/>
      <w:outlineLvl w:val="1"/>
    </w:pPr>
    <w:rPr>
      <w:sz w:val="32"/>
    </w:rPr>
  </w:style>
  <w:style w:type="paragraph" w:styleId="Titre3">
    <w:name w:val="heading 3"/>
    <w:basedOn w:val="Titre2"/>
    <w:next w:val="Normal"/>
    <w:qFormat/>
    <w:rsid w:val="00BD44F2"/>
    <w:pPr>
      <w:spacing w:before="120"/>
      <w:outlineLvl w:val="2"/>
    </w:pPr>
    <w:rPr>
      <w:sz w:val="28"/>
    </w:rPr>
  </w:style>
  <w:style w:type="paragraph" w:styleId="Titre4">
    <w:name w:val="heading 4"/>
    <w:basedOn w:val="Titre3"/>
    <w:next w:val="Normal"/>
    <w:qFormat/>
    <w:rsid w:val="00BD44F2"/>
    <w:pPr>
      <w:ind w:left="1418" w:hanging="1418"/>
      <w:outlineLvl w:val="3"/>
    </w:pPr>
    <w:rPr>
      <w:sz w:val="24"/>
    </w:rPr>
  </w:style>
  <w:style w:type="paragraph" w:styleId="Titre5">
    <w:name w:val="heading 5"/>
    <w:basedOn w:val="Titre4"/>
    <w:next w:val="Normal"/>
    <w:qFormat/>
    <w:rsid w:val="00BD44F2"/>
    <w:pPr>
      <w:ind w:left="1701" w:hanging="1701"/>
      <w:outlineLvl w:val="4"/>
    </w:pPr>
    <w:rPr>
      <w:sz w:val="22"/>
    </w:rPr>
  </w:style>
  <w:style w:type="paragraph" w:styleId="Titre6">
    <w:name w:val="heading 6"/>
    <w:basedOn w:val="H6"/>
    <w:next w:val="Normal"/>
    <w:qFormat/>
    <w:rsid w:val="00BD44F2"/>
    <w:pPr>
      <w:outlineLvl w:val="5"/>
    </w:pPr>
  </w:style>
  <w:style w:type="paragraph" w:styleId="Titre7">
    <w:name w:val="heading 7"/>
    <w:basedOn w:val="H6"/>
    <w:next w:val="Normal"/>
    <w:qFormat/>
    <w:rsid w:val="00BD44F2"/>
    <w:pPr>
      <w:outlineLvl w:val="6"/>
    </w:pPr>
  </w:style>
  <w:style w:type="paragraph" w:styleId="Titre8">
    <w:name w:val="heading 8"/>
    <w:basedOn w:val="Titre1"/>
    <w:next w:val="Normal"/>
    <w:link w:val="Titre8Car"/>
    <w:qFormat/>
    <w:rsid w:val="00BD44F2"/>
    <w:pPr>
      <w:ind w:left="0" w:firstLine="0"/>
      <w:outlineLvl w:val="7"/>
    </w:pPr>
  </w:style>
  <w:style w:type="paragraph" w:styleId="Titre9">
    <w:name w:val="heading 9"/>
    <w:basedOn w:val="Titre8"/>
    <w:next w:val="Normal"/>
    <w:qFormat/>
    <w:rsid w:val="00BD44F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BD44F2"/>
    <w:pPr>
      <w:ind w:left="1985" w:hanging="1985"/>
      <w:outlineLvl w:val="9"/>
    </w:pPr>
    <w:rPr>
      <w:sz w:val="20"/>
    </w:rPr>
  </w:style>
  <w:style w:type="paragraph" w:styleId="TM9">
    <w:name w:val="toc 9"/>
    <w:basedOn w:val="TM8"/>
    <w:uiPriority w:val="39"/>
    <w:rsid w:val="00BD44F2"/>
    <w:pPr>
      <w:ind w:left="1418" w:hanging="1418"/>
    </w:pPr>
  </w:style>
  <w:style w:type="paragraph" w:styleId="TM8">
    <w:name w:val="toc 8"/>
    <w:basedOn w:val="TM1"/>
    <w:uiPriority w:val="39"/>
    <w:rsid w:val="00BD44F2"/>
    <w:pPr>
      <w:spacing w:before="180"/>
      <w:ind w:left="2693" w:hanging="2693"/>
    </w:pPr>
    <w:rPr>
      <w:b/>
    </w:rPr>
  </w:style>
  <w:style w:type="paragraph" w:styleId="TM1">
    <w:name w:val="toc 1"/>
    <w:uiPriority w:val="39"/>
    <w:rsid w:val="00BD44F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D44F2"/>
    <w:pPr>
      <w:keepLines/>
      <w:tabs>
        <w:tab w:val="center" w:pos="4536"/>
        <w:tab w:val="right" w:pos="9072"/>
      </w:tabs>
    </w:pPr>
    <w:rPr>
      <w:noProof/>
    </w:rPr>
  </w:style>
  <w:style w:type="character" w:customStyle="1" w:styleId="ZGSM">
    <w:name w:val="ZGSM"/>
    <w:rsid w:val="00BD44F2"/>
  </w:style>
  <w:style w:type="paragraph" w:styleId="En-tte">
    <w:name w:val="header"/>
    <w:link w:val="En-tteCar"/>
    <w:rsid w:val="00BD44F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D44F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rsid w:val="00BD44F2"/>
    <w:pPr>
      <w:ind w:left="1701" w:hanging="1701"/>
    </w:pPr>
  </w:style>
  <w:style w:type="paragraph" w:styleId="TM4">
    <w:name w:val="toc 4"/>
    <w:basedOn w:val="TM3"/>
    <w:semiHidden/>
    <w:rsid w:val="00BD44F2"/>
    <w:pPr>
      <w:ind w:left="1418" w:hanging="1418"/>
    </w:pPr>
  </w:style>
  <w:style w:type="paragraph" w:styleId="TM3">
    <w:name w:val="toc 3"/>
    <w:basedOn w:val="TM2"/>
    <w:uiPriority w:val="39"/>
    <w:rsid w:val="00BD44F2"/>
    <w:pPr>
      <w:ind w:left="1134" w:hanging="1134"/>
    </w:pPr>
  </w:style>
  <w:style w:type="paragraph" w:styleId="TM2">
    <w:name w:val="toc 2"/>
    <w:basedOn w:val="TM1"/>
    <w:uiPriority w:val="39"/>
    <w:rsid w:val="00BD44F2"/>
    <w:pPr>
      <w:spacing w:before="0"/>
      <w:ind w:left="851" w:hanging="851"/>
    </w:pPr>
    <w:rPr>
      <w:sz w:val="20"/>
    </w:rPr>
  </w:style>
  <w:style w:type="paragraph" w:styleId="Index1">
    <w:name w:val="index 1"/>
    <w:basedOn w:val="Normal"/>
    <w:semiHidden/>
    <w:rsid w:val="00BD44F2"/>
    <w:pPr>
      <w:keepLines/>
    </w:pPr>
  </w:style>
  <w:style w:type="paragraph" w:styleId="Index2">
    <w:name w:val="index 2"/>
    <w:basedOn w:val="Index1"/>
    <w:semiHidden/>
    <w:rsid w:val="00BD44F2"/>
    <w:pPr>
      <w:ind w:left="284"/>
    </w:pPr>
  </w:style>
  <w:style w:type="paragraph" w:customStyle="1" w:styleId="TT">
    <w:name w:val="TT"/>
    <w:basedOn w:val="Titre1"/>
    <w:next w:val="Normal"/>
    <w:rsid w:val="00BD44F2"/>
    <w:pPr>
      <w:outlineLvl w:val="9"/>
    </w:pPr>
  </w:style>
  <w:style w:type="paragraph" w:styleId="Pieddepage">
    <w:name w:val="footer"/>
    <w:basedOn w:val="En-tte"/>
    <w:link w:val="PieddepageCar"/>
    <w:rsid w:val="00BD44F2"/>
    <w:pPr>
      <w:jc w:val="center"/>
    </w:pPr>
    <w:rPr>
      <w:i/>
    </w:rPr>
  </w:style>
  <w:style w:type="character" w:styleId="Appelnotedebasdep">
    <w:name w:val="footnote reference"/>
    <w:semiHidden/>
    <w:rsid w:val="00BD44F2"/>
    <w:rPr>
      <w:b/>
      <w:position w:val="6"/>
      <w:sz w:val="16"/>
    </w:rPr>
  </w:style>
  <w:style w:type="paragraph" w:styleId="Notedebasdepage">
    <w:name w:val="footnote text"/>
    <w:basedOn w:val="Normal"/>
    <w:semiHidden/>
    <w:rsid w:val="00BD44F2"/>
    <w:pPr>
      <w:keepLines/>
      <w:ind w:left="454" w:hanging="454"/>
    </w:pPr>
    <w:rPr>
      <w:sz w:val="16"/>
    </w:rPr>
  </w:style>
  <w:style w:type="paragraph" w:customStyle="1" w:styleId="NF">
    <w:name w:val="NF"/>
    <w:basedOn w:val="NO"/>
    <w:rsid w:val="00BD44F2"/>
    <w:pPr>
      <w:keepNext/>
      <w:spacing w:after="0"/>
    </w:pPr>
    <w:rPr>
      <w:rFonts w:ascii="Arial" w:hAnsi="Arial"/>
      <w:sz w:val="18"/>
    </w:rPr>
  </w:style>
  <w:style w:type="paragraph" w:customStyle="1" w:styleId="NO">
    <w:name w:val="NO"/>
    <w:basedOn w:val="Normal"/>
    <w:link w:val="NOChar"/>
    <w:rsid w:val="00BD44F2"/>
    <w:pPr>
      <w:keepLines/>
      <w:ind w:left="1135" w:hanging="851"/>
    </w:pPr>
  </w:style>
  <w:style w:type="paragraph" w:customStyle="1" w:styleId="PL">
    <w:name w:val="PL"/>
    <w:rsid w:val="00BD44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D44F2"/>
    <w:pPr>
      <w:jc w:val="right"/>
    </w:pPr>
  </w:style>
  <w:style w:type="paragraph" w:customStyle="1" w:styleId="TAL">
    <w:name w:val="TAL"/>
    <w:basedOn w:val="Normal"/>
    <w:rsid w:val="00BD44F2"/>
    <w:pPr>
      <w:keepNext/>
      <w:keepLines/>
      <w:spacing w:after="0"/>
    </w:pPr>
    <w:rPr>
      <w:rFonts w:ascii="Arial" w:hAnsi="Arial"/>
      <w:sz w:val="18"/>
    </w:rPr>
  </w:style>
  <w:style w:type="paragraph" w:styleId="Listenumros2">
    <w:name w:val="List Number 2"/>
    <w:basedOn w:val="Listenumros"/>
    <w:rsid w:val="00BD44F2"/>
    <w:pPr>
      <w:ind w:left="851"/>
    </w:pPr>
  </w:style>
  <w:style w:type="paragraph" w:styleId="Listenumros">
    <w:name w:val="List Number"/>
    <w:basedOn w:val="Liste"/>
    <w:rsid w:val="00BD44F2"/>
  </w:style>
  <w:style w:type="paragraph" w:styleId="Liste">
    <w:name w:val="List"/>
    <w:basedOn w:val="Normal"/>
    <w:rsid w:val="00BD44F2"/>
    <w:pPr>
      <w:ind w:left="568" w:hanging="284"/>
    </w:pPr>
  </w:style>
  <w:style w:type="paragraph" w:customStyle="1" w:styleId="TAH">
    <w:name w:val="TAH"/>
    <w:basedOn w:val="TAC"/>
    <w:rsid w:val="00BD44F2"/>
    <w:rPr>
      <w:b/>
    </w:rPr>
  </w:style>
  <w:style w:type="paragraph" w:customStyle="1" w:styleId="TAC">
    <w:name w:val="TAC"/>
    <w:basedOn w:val="TAL"/>
    <w:rsid w:val="00BD44F2"/>
    <w:pPr>
      <w:jc w:val="center"/>
    </w:pPr>
  </w:style>
  <w:style w:type="paragraph" w:customStyle="1" w:styleId="LD">
    <w:name w:val="LD"/>
    <w:rsid w:val="00BD44F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D44F2"/>
    <w:pPr>
      <w:keepLines/>
      <w:ind w:left="1702" w:hanging="1418"/>
    </w:pPr>
  </w:style>
  <w:style w:type="paragraph" w:customStyle="1" w:styleId="FP">
    <w:name w:val="FP"/>
    <w:basedOn w:val="Normal"/>
    <w:rsid w:val="00BD44F2"/>
    <w:pPr>
      <w:spacing w:after="0"/>
    </w:pPr>
  </w:style>
  <w:style w:type="paragraph" w:customStyle="1" w:styleId="NW">
    <w:name w:val="NW"/>
    <w:basedOn w:val="NO"/>
    <w:rsid w:val="00BD44F2"/>
    <w:pPr>
      <w:spacing w:after="0"/>
    </w:pPr>
  </w:style>
  <w:style w:type="paragraph" w:customStyle="1" w:styleId="EW">
    <w:name w:val="EW"/>
    <w:basedOn w:val="EX"/>
    <w:rsid w:val="00BD44F2"/>
    <w:pPr>
      <w:spacing w:after="0"/>
    </w:pPr>
  </w:style>
  <w:style w:type="paragraph" w:customStyle="1" w:styleId="B10">
    <w:name w:val="B1"/>
    <w:basedOn w:val="Liste"/>
    <w:rsid w:val="00BD44F2"/>
    <w:pPr>
      <w:ind w:left="738" w:hanging="454"/>
    </w:pPr>
  </w:style>
  <w:style w:type="paragraph" w:styleId="TM6">
    <w:name w:val="toc 6"/>
    <w:basedOn w:val="TM5"/>
    <w:next w:val="Normal"/>
    <w:semiHidden/>
    <w:rsid w:val="00BD44F2"/>
    <w:pPr>
      <w:ind w:left="1985" w:hanging="1985"/>
    </w:pPr>
  </w:style>
  <w:style w:type="paragraph" w:styleId="TM7">
    <w:name w:val="toc 7"/>
    <w:basedOn w:val="TM6"/>
    <w:next w:val="Normal"/>
    <w:semiHidden/>
    <w:rsid w:val="00BD44F2"/>
    <w:pPr>
      <w:ind w:left="2268" w:hanging="2268"/>
    </w:pPr>
  </w:style>
  <w:style w:type="paragraph" w:styleId="Listepuces2">
    <w:name w:val="List Bullet 2"/>
    <w:basedOn w:val="Listepuces"/>
    <w:rsid w:val="00BD44F2"/>
    <w:pPr>
      <w:ind w:left="851"/>
    </w:pPr>
  </w:style>
  <w:style w:type="paragraph" w:styleId="Listepuces">
    <w:name w:val="List Bullet"/>
    <w:basedOn w:val="Liste"/>
    <w:rsid w:val="00BD44F2"/>
  </w:style>
  <w:style w:type="paragraph" w:customStyle="1" w:styleId="EditorsNote">
    <w:name w:val="Editor's Note"/>
    <w:basedOn w:val="NO"/>
    <w:rsid w:val="00BD44F2"/>
    <w:rPr>
      <w:color w:val="FF0000"/>
    </w:rPr>
  </w:style>
  <w:style w:type="paragraph" w:customStyle="1" w:styleId="TH">
    <w:name w:val="TH"/>
    <w:basedOn w:val="FL"/>
    <w:next w:val="FL"/>
    <w:rsid w:val="00BD44F2"/>
  </w:style>
  <w:style w:type="paragraph" w:customStyle="1" w:styleId="ZA">
    <w:name w:val="ZA"/>
    <w:rsid w:val="00BD44F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D44F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D44F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BD44F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D44F2"/>
    <w:pPr>
      <w:ind w:left="851" w:hanging="851"/>
    </w:pPr>
  </w:style>
  <w:style w:type="paragraph" w:customStyle="1" w:styleId="ZH">
    <w:name w:val="ZH"/>
    <w:rsid w:val="00BD44F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D44F2"/>
    <w:pPr>
      <w:keepNext w:val="0"/>
      <w:spacing w:before="0" w:after="240"/>
    </w:pPr>
  </w:style>
  <w:style w:type="paragraph" w:customStyle="1" w:styleId="ZG">
    <w:name w:val="ZG"/>
    <w:rsid w:val="00BD44F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D44F2"/>
    <w:pPr>
      <w:ind w:left="1135"/>
    </w:pPr>
  </w:style>
  <w:style w:type="paragraph" w:styleId="Liste2">
    <w:name w:val="List 2"/>
    <w:basedOn w:val="Liste"/>
    <w:rsid w:val="00BD44F2"/>
    <w:pPr>
      <w:ind w:left="851"/>
    </w:pPr>
  </w:style>
  <w:style w:type="paragraph" w:styleId="Liste3">
    <w:name w:val="List 3"/>
    <w:basedOn w:val="Liste2"/>
    <w:rsid w:val="00BD44F2"/>
    <w:pPr>
      <w:ind w:left="1135"/>
    </w:pPr>
  </w:style>
  <w:style w:type="paragraph" w:styleId="Liste4">
    <w:name w:val="List 4"/>
    <w:basedOn w:val="Liste3"/>
    <w:rsid w:val="00BD44F2"/>
    <w:pPr>
      <w:ind w:left="1418"/>
    </w:pPr>
  </w:style>
  <w:style w:type="paragraph" w:styleId="Liste5">
    <w:name w:val="List 5"/>
    <w:basedOn w:val="Liste4"/>
    <w:rsid w:val="00BD44F2"/>
    <w:pPr>
      <w:ind w:left="1702"/>
    </w:pPr>
  </w:style>
  <w:style w:type="paragraph" w:styleId="Listepuces4">
    <w:name w:val="List Bullet 4"/>
    <w:basedOn w:val="Listepuces3"/>
    <w:rsid w:val="00BD44F2"/>
    <w:pPr>
      <w:ind w:left="1418"/>
    </w:pPr>
  </w:style>
  <w:style w:type="paragraph" w:styleId="Listepuces5">
    <w:name w:val="List Bullet 5"/>
    <w:basedOn w:val="Listepuces4"/>
    <w:rsid w:val="00BD44F2"/>
    <w:pPr>
      <w:ind w:left="1702"/>
    </w:pPr>
  </w:style>
  <w:style w:type="paragraph" w:customStyle="1" w:styleId="B20">
    <w:name w:val="B2"/>
    <w:basedOn w:val="Liste2"/>
    <w:rsid w:val="00BD44F2"/>
    <w:pPr>
      <w:ind w:left="1191" w:hanging="454"/>
    </w:pPr>
  </w:style>
  <w:style w:type="paragraph" w:customStyle="1" w:styleId="B30">
    <w:name w:val="B3"/>
    <w:basedOn w:val="Liste3"/>
    <w:rsid w:val="00BD44F2"/>
    <w:pPr>
      <w:ind w:left="1645" w:hanging="454"/>
    </w:pPr>
  </w:style>
  <w:style w:type="paragraph" w:customStyle="1" w:styleId="B4">
    <w:name w:val="B4"/>
    <w:basedOn w:val="Liste4"/>
    <w:rsid w:val="00BD44F2"/>
    <w:pPr>
      <w:ind w:left="2098" w:hanging="454"/>
    </w:pPr>
  </w:style>
  <w:style w:type="paragraph" w:customStyle="1" w:styleId="B5">
    <w:name w:val="B5"/>
    <w:basedOn w:val="Liste5"/>
    <w:rsid w:val="00BD44F2"/>
    <w:pPr>
      <w:ind w:left="2552" w:hanging="454"/>
    </w:pPr>
  </w:style>
  <w:style w:type="paragraph" w:customStyle="1" w:styleId="ZTD">
    <w:name w:val="ZTD"/>
    <w:basedOn w:val="ZB"/>
    <w:rsid w:val="00BD44F2"/>
    <w:pPr>
      <w:framePr w:hRule="auto" w:wrap="notBeside" w:y="852"/>
    </w:pPr>
    <w:rPr>
      <w:i w:val="0"/>
      <w:sz w:val="40"/>
    </w:rPr>
  </w:style>
  <w:style w:type="paragraph" w:customStyle="1" w:styleId="ZV">
    <w:name w:val="ZV"/>
    <w:basedOn w:val="ZU"/>
    <w:rsid w:val="00BD44F2"/>
    <w:pPr>
      <w:framePr w:wrap="notBeside" w:y="16161"/>
    </w:pPr>
  </w:style>
  <w:style w:type="paragraph" w:styleId="Titreindex">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Lienhypertexte">
    <w:name w:val="Hyperlink"/>
    <w:rsid w:val="00B25EF8"/>
    <w:rPr>
      <w:color w:val="0000FF"/>
      <w:u w:val="single"/>
    </w:rPr>
  </w:style>
  <w:style w:type="character" w:styleId="Lienhypertextesuivivisit">
    <w:name w:val="FollowedHyperlink"/>
    <w:rsid w:val="00B25EF8"/>
    <w:rPr>
      <w:color w:val="800080"/>
      <w:u w:val="single"/>
    </w:rPr>
  </w:style>
  <w:style w:type="paragraph" w:customStyle="1" w:styleId="B3">
    <w:name w:val="B3+"/>
    <w:basedOn w:val="B30"/>
    <w:rsid w:val="00BD44F2"/>
    <w:pPr>
      <w:numPr>
        <w:numId w:val="4"/>
      </w:numPr>
      <w:tabs>
        <w:tab w:val="left" w:pos="1134"/>
      </w:tabs>
    </w:pPr>
  </w:style>
  <w:style w:type="paragraph" w:customStyle="1" w:styleId="B1">
    <w:name w:val="B1+"/>
    <w:basedOn w:val="B10"/>
    <w:rsid w:val="00BD44F2"/>
    <w:pPr>
      <w:numPr>
        <w:numId w:val="2"/>
      </w:numPr>
    </w:pPr>
  </w:style>
  <w:style w:type="paragraph" w:customStyle="1" w:styleId="B2">
    <w:name w:val="B2+"/>
    <w:basedOn w:val="B20"/>
    <w:rsid w:val="00BD44F2"/>
    <w:pPr>
      <w:numPr>
        <w:numId w:val="3"/>
      </w:numPr>
    </w:pPr>
  </w:style>
  <w:style w:type="paragraph" w:customStyle="1" w:styleId="BL">
    <w:name w:val="BL"/>
    <w:basedOn w:val="Normal"/>
    <w:rsid w:val="00BD44F2"/>
    <w:pPr>
      <w:numPr>
        <w:numId w:val="6"/>
      </w:numPr>
      <w:tabs>
        <w:tab w:val="left" w:pos="851"/>
      </w:tabs>
    </w:pPr>
  </w:style>
  <w:style w:type="paragraph" w:customStyle="1" w:styleId="BN">
    <w:name w:val="BN"/>
    <w:basedOn w:val="Normal"/>
    <w:rsid w:val="00BD44F2"/>
    <w:pPr>
      <w:numPr>
        <w:numId w:val="5"/>
      </w:numPr>
    </w:pPr>
  </w:style>
  <w:style w:type="paragraph" w:styleId="Corpsdetexte">
    <w:name w:val="Body Text"/>
    <w:basedOn w:val="Normal"/>
    <w:rsid w:val="00B25EF8"/>
    <w:pPr>
      <w:keepNext/>
      <w:spacing w:after="140"/>
    </w:pPr>
  </w:style>
  <w:style w:type="paragraph" w:styleId="Normalcentr">
    <w:name w:val="Block Text"/>
    <w:basedOn w:val="Normal"/>
    <w:rsid w:val="00B25EF8"/>
    <w:pPr>
      <w:spacing w:after="120"/>
      <w:ind w:left="1440" w:right="1440"/>
    </w:pPr>
  </w:style>
  <w:style w:type="paragraph" w:styleId="Corpsdetexte2">
    <w:name w:val="Body Text 2"/>
    <w:basedOn w:val="Normal"/>
    <w:rsid w:val="00B25EF8"/>
    <w:pPr>
      <w:spacing w:after="120" w:line="480" w:lineRule="auto"/>
    </w:pPr>
  </w:style>
  <w:style w:type="paragraph" w:styleId="Corpsdetexte3">
    <w:name w:val="Body Text 3"/>
    <w:basedOn w:val="Normal"/>
    <w:rsid w:val="00B25EF8"/>
    <w:pPr>
      <w:spacing w:after="120"/>
    </w:pPr>
    <w:rPr>
      <w:sz w:val="16"/>
      <w:szCs w:val="16"/>
    </w:rPr>
  </w:style>
  <w:style w:type="paragraph" w:styleId="Retrait1religne">
    <w:name w:val="Body Text First Indent"/>
    <w:basedOn w:val="Corpsdetexte"/>
    <w:rsid w:val="00B25EF8"/>
    <w:pPr>
      <w:keepNext w:val="0"/>
      <w:spacing w:after="120"/>
      <w:ind w:firstLine="210"/>
    </w:pPr>
  </w:style>
  <w:style w:type="paragraph" w:styleId="Retraitcorpsdetexte">
    <w:name w:val="Body Text Indent"/>
    <w:basedOn w:val="Normal"/>
    <w:rsid w:val="00B25EF8"/>
    <w:pPr>
      <w:spacing w:after="120"/>
      <w:ind w:left="283"/>
    </w:pPr>
  </w:style>
  <w:style w:type="paragraph" w:styleId="Retraitcorpset1relig">
    <w:name w:val="Body Text First Indent 2"/>
    <w:basedOn w:val="Retraitcorpsdetexte"/>
    <w:rsid w:val="00B25EF8"/>
    <w:pPr>
      <w:ind w:firstLine="210"/>
    </w:pPr>
  </w:style>
  <w:style w:type="paragraph" w:styleId="Retraitcorpsdetexte2">
    <w:name w:val="Body Text Indent 2"/>
    <w:basedOn w:val="Normal"/>
    <w:rsid w:val="00B25EF8"/>
    <w:pPr>
      <w:spacing w:after="120" w:line="480" w:lineRule="auto"/>
      <w:ind w:left="283"/>
    </w:pPr>
  </w:style>
  <w:style w:type="paragraph" w:styleId="Retraitcorpsdetexte3">
    <w:name w:val="Body Text Indent 3"/>
    <w:basedOn w:val="Normal"/>
    <w:rsid w:val="00B25EF8"/>
    <w:pPr>
      <w:spacing w:after="120"/>
      <w:ind w:left="283"/>
    </w:pPr>
    <w:rPr>
      <w:sz w:val="16"/>
      <w:szCs w:val="16"/>
    </w:rPr>
  </w:style>
  <w:style w:type="paragraph" w:styleId="Lgende">
    <w:name w:val="caption"/>
    <w:basedOn w:val="Normal"/>
    <w:next w:val="Normal"/>
    <w:qFormat/>
    <w:rsid w:val="00B25EF8"/>
    <w:pPr>
      <w:spacing w:before="120" w:after="120"/>
    </w:pPr>
    <w:rPr>
      <w:b/>
      <w:bCs/>
    </w:rPr>
  </w:style>
  <w:style w:type="paragraph" w:styleId="Formuledepolitesse">
    <w:name w:val="Closing"/>
    <w:basedOn w:val="Normal"/>
    <w:rsid w:val="00B25EF8"/>
    <w:pPr>
      <w:ind w:left="4252"/>
    </w:pPr>
  </w:style>
  <w:style w:type="character" w:styleId="Marquedecommentaire">
    <w:name w:val="annotation reference"/>
    <w:semiHidden/>
    <w:rsid w:val="00B25EF8"/>
    <w:rPr>
      <w:sz w:val="16"/>
      <w:szCs w:val="16"/>
    </w:rPr>
  </w:style>
  <w:style w:type="paragraph" w:styleId="Commentaire">
    <w:name w:val="annotation text"/>
    <w:basedOn w:val="Normal"/>
    <w:semiHidden/>
    <w:rsid w:val="00B25EF8"/>
  </w:style>
  <w:style w:type="paragraph" w:styleId="Date">
    <w:name w:val="Date"/>
    <w:basedOn w:val="Normal"/>
    <w:next w:val="Normal"/>
    <w:rsid w:val="00B25EF8"/>
  </w:style>
  <w:style w:type="paragraph" w:styleId="Explorateurdedocuments">
    <w:name w:val="Document Map"/>
    <w:basedOn w:val="Normal"/>
    <w:semiHidden/>
    <w:rsid w:val="00B25EF8"/>
    <w:pPr>
      <w:shd w:val="clear" w:color="auto" w:fill="000080"/>
    </w:pPr>
    <w:rPr>
      <w:rFonts w:ascii="Tahoma" w:hAnsi="Tahoma" w:cs="Tahoma"/>
    </w:rPr>
  </w:style>
  <w:style w:type="paragraph" w:styleId="Signaturelectronique">
    <w:name w:val="E-mail Signature"/>
    <w:basedOn w:val="Normal"/>
    <w:rsid w:val="00B25EF8"/>
  </w:style>
  <w:style w:type="character" w:styleId="Accentuation">
    <w:name w:val="Emphasis"/>
    <w:qFormat/>
    <w:rsid w:val="00B25EF8"/>
    <w:rPr>
      <w:i/>
      <w:iCs/>
    </w:rPr>
  </w:style>
  <w:style w:type="character" w:styleId="Appeldenotedefin">
    <w:name w:val="endnote reference"/>
    <w:semiHidden/>
    <w:rsid w:val="00B25EF8"/>
    <w:rPr>
      <w:vertAlign w:val="superscript"/>
    </w:rPr>
  </w:style>
  <w:style w:type="paragraph" w:styleId="Notedefin">
    <w:name w:val="endnote text"/>
    <w:basedOn w:val="Normal"/>
    <w:semiHidden/>
    <w:rsid w:val="00B25EF8"/>
  </w:style>
  <w:style w:type="paragraph" w:styleId="Adressedestinatai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B25EF8"/>
    <w:rPr>
      <w:rFonts w:ascii="Arial" w:hAnsi="Arial" w:cs="Arial"/>
    </w:rPr>
  </w:style>
  <w:style w:type="character" w:styleId="AcronymeHTML">
    <w:name w:val="HTML Acronym"/>
    <w:basedOn w:val="Policepardfaut"/>
    <w:rsid w:val="00B25EF8"/>
  </w:style>
  <w:style w:type="paragraph" w:styleId="AdresseHTML">
    <w:name w:val="HTML Address"/>
    <w:basedOn w:val="Normal"/>
    <w:rsid w:val="00B25EF8"/>
    <w:rPr>
      <w:i/>
      <w:iCs/>
    </w:rPr>
  </w:style>
  <w:style w:type="character" w:styleId="CitationHTML">
    <w:name w:val="HTML Cite"/>
    <w:rsid w:val="00B25EF8"/>
    <w:rPr>
      <w:i/>
      <w:iCs/>
    </w:rPr>
  </w:style>
  <w:style w:type="character" w:styleId="CodeHTML">
    <w:name w:val="HTML Code"/>
    <w:rsid w:val="00B25EF8"/>
    <w:rPr>
      <w:rFonts w:ascii="Courier New" w:hAnsi="Courier New"/>
      <w:sz w:val="20"/>
      <w:szCs w:val="20"/>
    </w:rPr>
  </w:style>
  <w:style w:type="character" w:styleId="DfinitionHTML">
    <w:name w:val="HTML Definition"/>
    <w:rsid w:val="00B25EF8"/>
    <w:rPr>
      <w:i/>
      <w:iCs/>
    </w:rPr>
  </w:style>
  <w:style w:type="character" w:styleId="ClavierHTML">
    <w:name w:val="HTML Keyboard"/>
    <w:rsid w:val="00B25EF8"/>
    <w:rPr>
      <w:rFonts w:ascii="Courier New" w:hAnsi="Courier New"/>
      <w:sz w:val="20"/>
      <w:szCs w:val="20"/>
    </w:rPr>
  </w:style>
  <w:style w:type="paragraph" w:styleId="PrformatHTML">
    <w:name w:val="HTML Preformatted"/>
    <w:basedOn w:val="Normal"/>
    <w:rsid w:val="00B25EF8"/>
    <w:rPr>
      <w:rFonts w:ascii="Courier New" w:hAnsi="Courier New" w:cs="Courier New"/>
    </w:rPr>
  </w:style>
  <w:style w:type="character" w:styleId="ExempleHTML">
    <w:name w:val="HTML Sample"/>
    <w:rsid w:val="00B25EF8"/>
    <w:rPr>
      <w:rFonts w:ascii="Courier New" w:hAnsi="Courier New"/>
    </w:rPr>
  </w:style>
  <w:style w:type="character" w:styleId="MachinecrireHTML">
    <w:name w:val="HTML Typewriter"/>
    <w:rsid w:val="00B25EF8"/>
    <w:rPr>
      <w:rFonts w:ascii="Courier New" w:hAnsi="Courier New"/>
      <w:sz w:val="20"/>
      <w:szCs w:val="20"/>
    </w:rPr>
  </w:style>
  <w:style w:type="character" w:styleId="VariableHTML">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Numrodeligne">
    <w:name w:val="line number"/>
    <w:basedOn w:val="Policepardfaut"/>
    <w:rsid w:val="00B25EF8"/>
  </w:style>
  <w:style w:type="paragraph" w:styleId="Listecontinue">
    <w:name w:val="List Continue"/>
    <w:basedOn w:val="Normal"/>
    <w:rsid w:val="00B25EF8"/>
    <w:pPr>
      <w:spacing w:after="120"/>
      <w:ind w:left="283"/>
    </w:pPr>
  </w:style>
  <w:style w:type="paragraph" w:styleId="Listecontinue2">
    <w:name w:val="List Continue 2"/>
    <w:basedOn w:val="Normal"/>
    <w:rsid w:val="00B25EF8"/>
    <w:pPr>
      <w:spacing w:after="120"/>
      <w:ind w:left="566"/>
    </w:pPr>
  </w:style>
  <w:style w:type="paragraph" w:styleId="Listecontinue3">
    <w:name w:val="List Continue 3"/>
    <w:basedOn w:val="Normal"/>
    <w:rsid w:val="00B25EF8"/>
    <w:pPr>
      <w:spacing w:after="120"/>
      <w:ind w:left="849"/>
    </w:pPr>
  </w:style>
  <w:style w:type="paragraph" w:styleId="Listecontinue4">
    <w:name w:val="List Continue 4"/>
    <w:basedOn w:val="Normal"/>
    <w:rsid w:val="00B25EF8"/>
    <w:pPr>
      <w:spacing w:after="120"/>
      <w:ind w:left="1132"/>
    </w:pPr>
  </w:style>
  <w:style w:type="paragraph" w:styleId="Listecontinue5">
    <w:name w:val="List Continue 5"/>
    <w:basedOn w:val="Normal"/>
    <w:rsid w:val="00B25EF8"/>
    <w:pPr>
      <w:spacing w:after="120"/>
      <w:ind w:left="1415"/>
    </w:pPr>
  </w:style>
  <w:style w:type="paragraph" w:styleId="Listenumros3">
    <w:name w:val="List Number 3"/>
    <w:basedOn w:val="Normal"/>
    <w:rsid w:val="00B25EF8"/>
    <w:pPr>
      <w:numPr>
        <w:numId w:val="8"/>
      </w:numPr>
    </w:pPr>
  </w:style>
  <w:style w:type="paragraph" w:styleId="Listenumros4">
    <w:name w:val="List Number 4"/>
    <w:basedOn w:val="Normal"/>
    <w:rsid w:val="00B25EF8"/>
    <w:pPr>
      <w:numPr>
        <w:numId w:val="9"/>
      </w:numPr>
    </w:pPr>
  </w:style>
  <w:style w:type="paragraph" w:styleId="Listenumros5">
    <w:name w:val="List Number 5"/>
    <w:basedOn w:val="Normal"/>
    <w:rsid w:val="00B25EF8"/>
    <w:pPr>
      <w:numPr>
        <w:numId w:val="10"/>
      </w:numPr>
    </w:pPr>
  </w:style>
  <w:style w:type="paragraph" w:styleId="Textede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Retraitnormal">
    <w:name w:val="Normal Indent"/>
    <w:basedOn w:val="Normal"/>
    <w:rsid w:val="00B25EF8"/>
    <w:pPr>
      <w:ind w:left="720"/>
    </w:pPr>
  </w:style>
  <w:style w:type="paragraph" w:styleId="Titredenote">
    <w:name w:val="Note Heading"/>
    <w:basedOn w:val="Normal"/>
    <w:next w:val="Normal"/>
    <w:rsid w:val="00B25EF8"/>
  </w:style>
  <w:style w:type="character" w:styleId="Numrodepage">
    <w:name w:val="page number"/>
    <w:basedOn w:val="Policepardfaut"/>
    <w:rsid w:val="00B25EF8"/>
  </w:style>
  <w:style w:type="paragraph" w:styleId="Textebrut">
    <w:name w:val="Plain Text"/>
    <w:basedOn w:val="Normal"/>
    <w:rsid w:val="00B25EF8"/>
    <w:rPr>
      <w:rFonts w:ascii="Courier New" w:hAnsi="Courier New" w:cs="Courier New"/>
    </w:rPr>
  </w:style>
  <w:style w:type="paragraph" w:styleId="Salutations">
    <w:name w:val="Salutation"/>
    <w:basedOn w:val="Normal"/>
    <w:next w:val="Normal"/>
    <w:rsid w:val="00B25EF8"/>
  </w:style>
  <w:style w:type="paragraph" w:styleId="Signature">
    <w:name w:val="Signature"/>
    <w:basedOn w:val="Normal"/>
    <w:rsid w:val="00B25EF8"/>
    <w:pPr>
      <w:ind w:left="4252"/>
    </w:pPr>
  </w:style>
  <w:style w:type="character" w:styleId="lev">
    <w:name w:val="Strong"/>
    <w:qFormat/>
    <w:rsid w:val="00B25EF8"/>
    <w:rPr>
      <w:b/>
      <w:bCs/>
    </w:rPr>
  </w:style>
  <w:style w:type="paragraph" w:styleId="Sous-titre">
    <w:name w:val="Subtitle"/>
    <w:basedOn w:val="Normal"/>
    <w:qFormat/>
    <w:rsid w:val="00B25EF8"/>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rsid w:val="00B25EF8"/>
    <w:pPr>
      <w:ind w:left="200" w:hanging="200"/>
    </w:pPr>
  </w:style>
  <w:style w:type="paragraph" w:styleId="Tabledesillustrations">
    <w:name w:val="table of figures"/>
    <w:basedOn w:val="Normal"/>
    <w:next w:val="Normal"/>
    <w:semiHidden/>
    <w:rsid w:val="00B25EF8"/>
    <w:pPr>
      <w:ind w:left="400" w:hanging="400"/>
    </w:pPr>
  </w:style>
  <w:style w:type="paragraph" w:styleId="Titre">
    <w:name w:val="Title"/>
    <w:basedOn w:val="Normal"/>
    <w:qFormat/>
    <w:rsid w:val="00B25EF8"/>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BD44F2"/>
    <w:pPr>
      <w:keepNext/>
      <w:keepLines/>
      <w:spacing w:after="0"/>
      <w:jc w:val="both"/>
    </w:pPr>
    <w:rPr>
      <w:rFonts w:ascii="Arial" w:hAnsi="Arial"/>
      <w:sz w:val="18"/>
    </w:rPr>
  </w:style>
  <w:style w:type="paragraph" w:customStyle="1" w:styleId="FL">
    <w:name w:val="FL"/>
    <w:basedOn w:val="Normal"/>
    <w:rsid w:val="00BD44F2"/>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Objetducommentaire">
    <w:name w:val="annotation subject"/>
    <w:basedOn w:val="Commentaire"/>
    <w:next w:val="Commentaire"/>
    <w:semiHidden/>
    <w:rsid w:val="007A30BE"/>
    <w:rPr>
      <w:b/>
      <w:bCs/>
    </w:rPr>
  </w:style>
  <w:style w:type="paragraph" w:styleId="Textedebulles">
    <w:name w:val="Balloon Text"/>
    <w:basedOn w:val="Normal"/>
    <w:semiHidden/>
    <w:rsid w:val="007A30BE"/>
    <w:rPr>
      <w:rFonts w:ascii="Tahoma" w:hAnsi="Tahoma" w:cs="Tahoma"/>
      <w:sz w:val="16"/>
      <w:szCs w:val="16"/>
    </w:rPr>
  </w:style>
  <w:style w:type="paragraph" w:styleId="Rvision">
    <w:name w:val="Revision"/>
    <w:hidden/>
    <w:uiPriority w:val="99"/>
    <w:semiHidden/>
    <w:rsid w:val="00EB4AF3"/>
    <w:rPr>
      <w:lang w:eastAsia="en-US"/>
    </w:rPr>
  </w:style>
  <w:style w:type="character" w:customStyle="1" w:styleId="PieddepageCar">
    <w:name w:val="Pied de page Car"/>
    <w:link w:val="Pieddepage"/>
    <w:rsid w:val="004365F1"/>
    <w:rPr>
      <w:rFonts w:ascii="Arial" w:hAnsi="Arial"/>
      <w:b/>
      <w:i/>
      <w:noProof/>
      <w:sz w:val="18"/>
      <w:lang w:eastAsia="en-US"/>
    </w:rPr>
  </w:style>
  <w:style w:type="character" w:customStyle="1" w:styleId="Titre2Car">
    <w:name w:val="Titre 2 Car"/>
    <w:link w:val="Titre2"/>
    <w:rsid w:val="00E92DF8"/>
    <w:rPr>
      <w:rFonts w:ascii="Arial" w:hAnsi="Arial"/>
      <w:sz w:val="32"/>
      <w:lang w:eastAsia="en-US"/>
    </w:rPr>
  </w:style>
  <w:style w:type="character" w:customStyle="1" w:styleId="Titre8Car">
    <w:name w:val="Titre 8 Car"/>
    <w:link w:val="Titre8"/>
    <w:rsid w:val="00CE36AF"/>
    <w:rPr>
      <w:rFonts w:ascii="Arial" w:hAnsi="Arial"/>
      <w:sz w:val="36"/>
      <w:lang w:val="en-GB"/>
    </w:rPr>
  </w:style>
  <w:style w:type="character" w:customStyle="1" w:styleId="Titre1Car">
    <w:name w:val="Titre 1 Car"/>
    <w:link w:val="Titre1"/>
    <w:rsid w:val="000C2397"/>
    <w:rPr>
      <w:rFonts w:ascii="Arial" w:hAnsi="Arial"/>
      <w:sz w:val="36"/>
      <w:lang w:val="en-GB" w:eastAsia="en-US" w:bidi="ar-SA"/>
    </w:rPr>
  </w:style>
  <w:style w:type="character" w:customStyle="1" w:styleId="En-tteCar">
    <w:name w:val="En-tête Car"/>
    <w:link w:val="En-tte"/>
    <w:rsid w:val="00200532"/>
    <w:rPr>
      <w:rFonts w:ascii="Arial" w:hAnsi="Arial"/>
      <w:b/>
      <w:noProof/>
      <w:sz w:val="18"/>
      <w:lang w:val="en-GB" w:eastAsia="en-US" w:bidi="ar-SA"/>
    </w:rPr>
  </w:style>
  <w:style w:type="character" w:customStyle="1" w:styleId="NOChar">
    <w:name w:val="NO Char"/>
    <w:link w:val="NO"/>
    <w:rsid w:val="00200532"/>
    <w:rPr>
      <w:lang w:val="en-GB"/>
    </w:rPr>
  </w:style>
  <w:style w:type="paragraph" w:styleId="Paragraphedeliste">
    <w:name w:val="List Paragraph"/>
    <w:basedOn w:val="Normal"/>
    <w:uiPriority w:val="34"/>
    <w:qFormat/>
    <w:rsid w:val="00D73111"/>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fvwiki.etsi.org/index.php?title=NFV_Issue_Tracker"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10" Type="http://schemas.openxmlformats.org/officeDocument/2006/relationships/hyperlink" Target="http://docbox.etsi.org/ISG/NFV/Open/Draf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TB/ETSIDeliverableStat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2662</Words>
  <Characters>14647</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17275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PIerre Courbon</cp:lastModifiedBy>
  <cp:revision>2</cp:revision>
  <cp:lastPrinted>2016-05-17T08:56:00Z</cp:lastPrinted>
  <dcterms:created xsi:type="dcterms:W3CDTF">2017-05-01T20:26:00Z</dcterms:created>
  <dcterms:modified xsi:type="dcterms:W3CDTF">2017-05-01T20:26:00Z</dcterms:modified>
</cp:coreProperties>
</file>