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1CDA" w14:textId="501A6C08" w:rsidR="002327CF" w:rsidRPr="007E20A8" w:rsidRDefault="002327CF" w:rsidP="002327CF">
      <w:pPr>
        <w:pStyle w:val="ZA"/>
        <w:framePr w:w="10563" w:h="782" w:hRule="exact" w:wrap="notBeside" w:hAnchor="page" w:x="661" w:y="646" w:anchorLock="1"/>
        <w:pBdr>
          <w:bottom w:val="none" w:sz="0" w:space="0" w:color="auto"/>
        </w:pBdr>
        <w:jc w:val="center"/>
        <w:rPr>
          <w:noProof w:val="0"/>
        </w:rPr>
      </w:pPr>
      <w:r w:rsidRPr="007E20A8">
        <w:rPr>
          <w:noProof w:val="0"/>
          <w:sz w:val="64"/>
        </w:rPr>
        <w:t xml:space="preserve">Draft ETSI GS ZSM 014 </w:t>
      </w:r>
      <w:r w:rsidRPr="007E20A8">
        <w:rPr>
          <w:noProof w:val="0"/>
        </w:rPr>
        <w:t>V</w:t>
      </w:r>
      <w:r w:rsidR="006D00B9">
        <w:rPr>
          <w:noProof w:val="0"/>
        </w:rPr>
        <w:t>0</w:t>
      </w:r>
      <w:r w:rsidRPr="007E20A8">
        <w:rPr>
          <w:noProof w:val="0"/>
        </w:rPr>
        <w:t>.</w:t>
      </w:r>
      <w:r w:rsidR="006D00B9">
        <w:rPr>
          <w:noProof w:val="0"/>
        </w:rPr>
        <w:t>0</w:t>
      </w:r>
      <w:r w:rsidRPr="007E20A8">
        <w:rPr>
          <w:noProof w:val="0"/>
        </w:rPr>
        <w:t>.</w:t>
      </w:r>
      <w:ins w:id="0" w:author="nokia-pj" w:date="2024-01-16T21:45:00Z">
        <w:r w:rsidR="00D73041">
          <w:rPr>
            <w:noProof w:val="0"/>
          </w:rPr>
          <w:t>8</w:t>
        </w:r>
      </w:ins>
      <w:del w:id="1" w:author="nokia-pj" w:date="2024-01-16T21:45:00Z">
        <w:r w:rsidR="006D00B9" w:rsidDel="00D73041">
          <w:rPr>
            <w:noProof w:val="0"/>
          </w:rPr>
          <w:delText>7</w:delText>
        </w:r>
      </w:del>
      <w:r w:rsidRPr="007E20A8">
        <w:rPr>
          <w:rStyle w:val="ZGSM"/>
          <w:noProof w:val="0"/>
        </w:rPr>
        <w:t xml:space="preserve"> </w:t>
      </w:r>
      <w:r w:rsidRPr="007E20A8">
        <w:rPr>
          <w:noProof w:val="0"/>
          <w:sz w:val="32"/>
        </w:rPr>
        <w:t>(202</w:t>
      </w:r>
      <w:ins w:id="2" w:author="nokia-pj" w:date="2024-01-16T21:45:00Z">
        <w:r w:rsidR="00D73041">
          <w:rPr>
            <w:noProof w:val="0"/>
            <w:sz w:val="32"/>
          </w:rPr>
          <w:t>4</w:t>
        </w:r>
      </w:ins>
      <w:del w:id="3" w:author="nokia-pj" w:date="2024-01-16T21:45:00Z">
        <w:r w:rsidRPr="007E20A8" w:rsidDel="00D73041">
          <w:rPr>
            <w:noProof w:val="0"/>
            <w:sz w:val="32"/>
          </w:rPr>
          <w:delText>3</w:delText>
        </w:r>
      </w:del>
      <w:r w:rsidRPr="007E20A8">
        <w:rPr>
          <w:noProof w:val="0"/>
          <w:sz w:val="32"/>
        </w:rPr>
        <w:t>-</w:t>
      </w:r>
      <w:ins w:id="4" w:author="nokia-pj" w:date="2024-01-16T21:46:00Z">
        <w:r w:rsidR="00D73041">
          <w:rPr>
            <w:noProof w:val="0"/>
            <w:sz w:val="32"/>
          </w:rPr>
          <w:t>0</w:t>
        </w:r>
      </w:ins>
      <w:r w:rsidRPr="007E20A8">
        <w:rPr>
          <w:noProof w:val="0"/>
          <w:sz w:val="32"/>
        </w:rPr>
        <w:t>1</w:t>
      </w:r>
      <w:del w:id="5" w:author="nokia-pj" w:date="2024-01-16T21:46:00Z">
        <w:r w:rsidRPr="007E20A8" w:rsidDel="00D73041">
          <w:rPr>
            <w:noProof w:val="0"/>
            <w:sz w:val="32"/>
          </w:rPr>
          <w:delText>2</w:delText>
        </w:r>
      </w:del>
      <w:r w:rsidRPr="007E20A8">
        <w:rPr>
          <w:noProof w:val="0"/>
          <w:sz w:val="32"/>
          <w:szCs w:val="32"/>
        </w:rPr>
        <w:t>)</w:t>
      </w:r>
    </w:p>
    <w:p w14:paraId="293BCC3C" w14:textId="77777777" w:rsidR="002327CF" w:rsidRPr="007E20A8" w:rsidRDefault="002327CF" w:rsidP="002327CF">
      <w:pPr>
        <w:pStyle w:val="ZT"/>
        <w:framePr w:w="10206" w:h="3701" w:hRule="exact" w:wrap="notBeside" w:hAnchor="page" w:x="880" w:y="7094"/>
        <w:spacing w:line="240" w:lineRule="auto"/>
      </w:pPr>
      <w:r w:rsidRPr="007E20A8">
        <w:t>Zero-touch network and Service Management (ZSM</w:t>
      </w:r>
      <w:proofErr w:type="gramStart"/>
      <w:r w:rsidRPr="007E20A8">
        <w:t>);</w:t>
      </w:r>
      <w:proofErr w:type="gramEnd"/>
    </w:p>
    <w:p w14:paraId="7616E8FE" w14:textId="77777777" w:rsidR="002327CF" w:rsidRPr="007E20A8" w:rsidRDefault="002327CF" w:rsidP="002327CF">
      <w:pPr>
        <w:pStyle w:val="ZT"/>
        <w:framePr w:w="10206" w:h="3701" w:hRule="exact" w:wrap="notBeside" w:hAnchor="page" w:x="880" w:y="7094"/>
      </w:pPr>
      <w:r w:rsidRPr="007E20A8">
        <w:t>ZSM security aspects</w:t>
      </w:r>
    </w:p>
    <w:p w14:paraId="67F55840" w14:textId="77777777" w:rsidR="002327CF" w:rsidRPr="007E20A8" w:rsidRDefault="002327CF" w:rsidP="002327CF">
      <w:pPr>
        <w:pStyle w:val="ZG"/>
        <w:framePr w:w="10624" w:h="3271" w:hRule="exact" w:wrap="notBeside" w:hAnchor="page" w:x="674" w:y="12211"/>
        <w:rPr>
          <w:noProof w:val="0"/>
        </w:rPr>
      </w:pPr>
    </w:p>
    <w:p w14:paraId="4A477261" w14:textId="77777777" w:rsidR="002327CF" w:rsidRPr="007E20A8" w:rsidRDefault="002327CF" w:rsidP="002327CF">
      <w:pPr>
        <w:pStyle w:val="ZD"/>
        <w:framePr w:wrap="notBeside"/>
        <w:rPr>
          <w:noProof w:val="0"/>
        </w:rPr>
      </w:pPr>
    </w:p>
    <w:p w14:paraId="31FBD8FE" w14:textId="77777777" w:rsidR="002327CF" w:rsidRPr="007E20A8" w:rsidRDefault="002327CF" w:rsidP="002327CF">
      <w:pPr>
        <w:pStyle w:val="ZB"/>
        <w:framePr w:wrap="notBeside" w:hAnchor="page" w:x="901" w:y="1421"/>
        <w:rPr>
          <w:noProof w:val="0"/>
        </w:rPr>
      </w:pPr>
    </w:p>
    <w:p w14:paraId="25C05560" w14:textId="77777777" w:rsidR="002327CF" w:rsidRPr="007E20A8" w:rsidRDefault="002327CF" w:rsidP="002327CF"/>
    <w:p w14:paraId="5E981A31" w14:textId="77777777" w:rsidR="002327CF" w:rsidRPr="007E20A8" w:rsidRDefault="002327CF" w:rsidP="002327CF"/>
    <w:p w14:paraId="0C31AD3C" w14:textId="77777777" w:rsidR="002327CF" w:rsidRPr="007E20A8" w:rsidRDefault="002327CF" w:rsidP="002327CF"/>
    <w:p w14:paraId="68CF8BB2" w14:textId="77777777" w:rsidR="002327CF" w:rsidRPr="007E20A8" w:rsidRDefault="002327CF" w:rsidP="002327CF"/>
    <w:p w14:paraId="7D2F0EA4" w14:textId="77777777" w:rsidR="002327CF" w:rsidRPr="007E20A8" w:rsidRDefault="002327CF" w:rsidP="002327CF"/>
    <w:p w14:paraId="1151A7C3" w14:textId="77777777" w:rsidR="002327CF" w:rsidRPr="007E20A8" w:rsidRDefault="002327CF" w:rsidP="002327CF">
      <w:pPr>
        <w:pStyle w:val="ZB"/>
        <w:framePr w:wrap="notBeside" w:hAnchor="page" w:x="901" w:y="1421"/>
        <w:rPr>
          <w:noProof w:val="0"/>
        </w:rPr>
      </w:pPr>
    </w:p>
    <w:p w14:paraId="049D92D3" w14:textId="77777777" w:rsidR="002327CF" w:rsidRPr="007E20A8" w:rsidRDefault="002327CF" w:rsidP="002327CF">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7E20A8">
        <w:rPr>
          <w:rFonts w:ascii="Arial" w:hAnsi="Arial"/>
          <w:b/>
          <w:i/>
        </w:rPr>
        <w:t>Disclaimer</w:t>
      </w:r>
    </w:p>
    <w:p w14:paraId="2C1657DC" w14:textId="77777777" w:rsidR="002327CF" w:rsidRPr="007E20A8" w:rsidRDefault="002327CF" w:rsidP="002327CF">
      <w:pPr>
        <w:pStyle w:val="FP"/>
        <w:framePr w:h="1625" w:hRule="exact" w:wrap="notBeside" w:vAnchor="page" w:hAnchor="page" w:x="871" w:y="11581"/>
        <w:spacing w:after="240"/>
        <w:jc w:val="center"/>
        <w:rPr>
          <w:rFonts w:ascii="Arial" w:hAnsi="Arial" w:cs="Arial"/>
          <w:sz w:val="18"/>
          <w:szCs w:val="18"/>
        </w:rPr>
      </w:pPr>
      <w:r w:rsidRPr="007E20A8">
        <w:rPr>
          <w:rFonts w:ascii="Arial" w:hAnsi="Arial" w:cs="Arial"/>
          <w:sz w:val="18"/>
          <w:szCs w:val="18"/>
        </w:rPr>
        <w:t>The present document has been produced and approved by the Zero-touch network and Service Management (ZSM) ETSI Industry Specification Group (ISG) and represents the views of those members who participated in this ISG.</w:t>
      </w:r>
      <w:r w:rsidRPr="007E20A8">
        <w:rPr>
          <w:rFonts w:ascii="Arial" w:hAnsi="Arial" w:cs="Arial"/>
          <w:sz w:val="18"/>
          <w:szCs w:val="18"/>
        </w:rPr>
        <w:br/>
        <w:t>It does not necessarily represent the views of the entire ETSI membership.</w:t>
      </w:r>
    </w:p>
    <w:p w14:paraId="70355707" w14:textId="77777777" w:rsidR="002327CF" w:rsidRPr="007E20A8" w:rsidRDefault="002327CF" w:rsidP="002327CF">
      <w:pPr>
        <w:pStyle w:val="ZB"/>
        <w:framePr w:w="6341" w:h="450" w:hRule="exact" w:wrap="notBeside" w:hAnchor="page" w:x="811" w:y="5401"/>
        <w:jc w:val="left"/>
        <w:rPr>
          <w:rFonts w:ascii="Century Gothic" w:hAnsi="Century Gothic"/>
          <w:b/>
          <w:i w:val="0"/>
          <w:caps/>
          <w:noProof w:val="0"/>
          <w:color w:val="FFFFFF"/>
          <w:sz w:val="32"/>
          <w:szCs w:val="32"/>
        </w:rPr>
      </w:pPr>
      <w:r w:rsidRPr="007E20A8">
        <w:rPr>
          <w:rFonts w:ascii="Century Gothic" w:hAnsi="Century Gothic"/>
          <w:b/>
          <w:i w:val="0"/>
          <w:caps/>
          <w:noProof w:val="0"/>
          <w:color w:val="FFFFFF"/>
          <w:sz w:val="32"/>
          <w:szCs w:val="32"/>
        </w:rPr>
        <w:t>Group Specification</w:t>
      </w:r>
    </w:p>
    <w:p w14:paraId="4958AC04" w14:textId="77777777" w:rsidR="002327CF" w:rsidRPr="007E20A8" w:rsidRDefault="002327CF" w:rsidP="002327CF">
      <w:pPr>
        <w:rPr>
          <w:rFonts w:ascii="Arial" w:hAnsi="Arial" w:cs="Arial"/>
          <w:sz w:val="18"/>
          <w:szCs w:val="18"/>
        </w:rPr>
        <w:sectPr w:rsidR="002327CF" w:rsidRPr="007E20A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9CBF4AF" w14:textId="77777777" w:rsidR="002327CF" w:rsidRPr="007E20A8" w:rsidRDefault="002327CF" w:rsidP="002327CF">
      <w:pPr>
        <w:pStyle w:val="FP"/>
        <w:framePr w:w="9758" w:wrap="notBeside" w:vAnchor="page" w:hAnchor="page" w:x="1169" w:y="1742"/>
        <w:pBdr>
          <w:bottom w:val="single" w:sz="6" w:space="1" w:color="auto"/>
        </w:pBdr>
        <w:ind w:left="2835" w:right="2835"/>
        <w:jc w:val="center"/>
      </w:pPr>
      <w:r w:rsidRPr="007E20A8">
        <w:lastRenderedPageBreak/>
        <w:t>Reference</w:t>
      </w:r>
    </w:p>
    <w:p w14:paraId="5076D89B" w14:textId="085FA2A3" w:rsidR="002327CF" w:rsidRPr="007E20A8" w:rsidRDefault="002327CF" w:rsidP="002327CF">
      <w:pPr>
        <w:pStyle w:val="FP"/>
        <w:framePr w:w="9758" w:wrap="notBeside" w:vAnchor="page" w:hAnchor="page" w:x="1169" w:y="1742"/>
        <w:ind w:left="2268" w:right="2268"/>
        <w:jc w:val="center"/>
        <w:rPr>
          <w:rFonts w:ascii="Arial" w:hAnsi="Arial"/>
          <w:sz w:val="18"/>
        </w:rPr>
      </w:pPr>
      <w:r w:rsidRPr="007E20A8">
        <w:rPr>
          <w:rFonts w:ascii="Arial" w:hAnsi="Arial"/>
          <w:sz w:val="18"/>
        </w:rPr>
        <w:t>DGS/ZSM-014_S</w:t>
      </w:r>
      <w:r w:rsidR="002E1145" w:rsidRPr="007E20A8">
        <w:rPr>
          <w:rFonts w:ascii="Arial" w:hAnsi="Arial"/>
          <w:sz w:val="18"/>
        </w:rPr>
        <w:t>ec</w:t>
      </w:r>
      <w:r w:rsidRPr="007E20A8">
        <w:rPr>
          <w:rFonts w:ascii="Arial" w:hAnsi="Arial"/>
          <w:sz w:val="18"/>
        </w:rPr>
        <w:t>A</w:t>
      </w:r>
      <w:r w:rsidR="002E1145" w:rsidRPr="007E20A8">
        <w:rPr>
          <w:rFonts w:ascii="Arial" w:hAnsi="Arial"/>
          <w:sz w:val="18"/>
        </w:rPr>
        <w:t>spects</w:t>
      </w:r>
    </w:p>
    <w:p w14:paraId="7A6095E3" w14:textId="77777777" w:rsidR="002327CF" w:rsidRPr="007E20A8" w:rsidRDefault="002327CF" w:rsidP="002327CF">
      <w:pPr>
        <w:pStyle w:val="FP"/>
        <w:framePr w:w="9758" w:wrap="notBeside" w:vAnchor="page" w:hAnchor="page" w:x="1169" w:y="1742"/>
        <w:pBdr>
          <w:bottom w:val="single" w:sz="6" w:space="1" w:color="auto"/>
        </w:pBdr>
        <w:spacing w:before="240"/>
        <w:ind w:left="2835" w:right="2835"/>
        <w:jc w:val="center"/>
      </w:pPr>
      <w:r w:rsidRPr="007E20A8">
        <w:t>Keywords</w:t>
      </w:r>
    </w:p>
    <w:p w14:paraId="66630EAA" w14:textId="77777777" w:rsidR="002327CF" w:rsidRPr="007E20A8" w:rsidRDefault="002327CF" w:rsidP="002327CF">
      <w:pPr>
        <w:pStyle w:val="FP"/>
        <w:framePr w:w="9758" w:wrap="notBeside" w:vAnchor="page" w:hAnchor="page" w:x="1169" w:y="1742"/>
        <w:ind w:left="2835" w:right="2835"/>
        <w:jc w:val="center"/>
        <w:rPr>
          <w:rFonts w:ascii="Arial" w:hAnsi="Arial"/>
          <w:sz w:val="18"/>
        </w:rPr>
      </w:pPr>
      <w:r w:rsidRPr="007E20A8">
        <w:rPr>
          <w:rFonts w:ascii="Arial" w:hAnsi="Arial"/>
          <w:sz w:val="18"/>
        </w:rPr>
        <w:t>automation, closed control loop, network, security, service</w:t>
      </w:r>
    </w:p>
    <w:p w14:paraId="01366A80" w14:textId="77777777" w:rsidR="002327CF" w:rsidRPr="007E20A8" w:rsidRDefault="002327CF" w:rsidP="002327CF"/>
    <w:p w14:paraId="1FA062B4" w14:textId="77777777" w:rsidR="002327CF" w:rsidRPr="007E20A8" w:rsidRDefault="002327CF" w:rsidP="002327CF">
      <w:pPr>
        <w:pStyle w:val="FP"/>
        <w:framePr w:w="9758" w:wrap="notBeside" w:vAnchor="page" w:hAnchor="page" w:x="1169" w:y="3698"/>
        <w:spacing w:after="120"/>
        <w:ind w:left="2835" w:right="2835"/>
        <w:jc w:val="center"/>
        <w:rPr>
          <w:rFonts w:ascii="Arial" w:hAnsi="Arial"/>
          <w:b/>
          <w:i/>
        </w:rPr>
      </w:pPr>
      <w:r w:rsidRPr="007E20A8">
        <w:rPr>
          <w:rFonts w:ascii="Arial" w:hAnsi="Arial"/>
          <w:b/>
          <w:i/>
        </w:rPr>
        <w:t>ETSI</w:t>
      </w:r>
    </w:p>
    <w:p w14:paraId="66F761B1" w14:textId="77777777" w:rsidR="002327CF" w:rsidRPr="007E20A8" w:rsidRDefault="002327CF" w:rsidP="002327CF">
      <w:pPr>
        <w:pStyle w:val="FP"/>
        <w:framePr w:w="9758" w:wrap="notBeside" w:vAnchor="page" w:hAnchor="page" w:x="1169" w:y="3698"/>
        <w:pBdr>
          <w:bottom w:val="single" w:sz="6" w:space="1" w:color="auto"/>
        </w:pBdr>
        <w:ind w:left="2835" w:right="2835"/>
        <w:jc w:val="center"/>
        <w:rPr>
          <w:rFonts w:ascii="Arial" w:hAnsi="Arial"/>
          <w:sz w:val="18"/>
        </w:rPr>
      </w:pPr>
      <w:r w:rsidRPr="007E20A8">
        <w:rPr>
          <w:rFonts w:ascii="Arial" w:hAnsi="Arial"/>
          <w:sz w:val="18"/>
        </w:rPr>
        <w:t xml:space="preserve">650 Route des </w:t>
      </w:r>
      <w:proofErr w:type="spellStart"/>
      <w:r w:rsidRPr="007E20A8">
        <w:rPr>
          <w:rFonts w:ascii="Arial" w:hAnsi="Arial"/>
          <w:sz w:val="18"/>
        </w:rPr>
        <w:t>Lucioles</w:t>
      </w:r>
      <w:proofErr w:type="spellEnd"/>
    </w:p>
    <w:p w14:paraId="3B6BA186" w14:textId="77777777" w:rsidR="002327CF" w:rsidRPr="007E20A8" w:rsidRDefault="002327CF" w:rsidP="002327CF">
      <w:pPr>
        <w:pStyle w:val="FP"/>
        <w:framePr w:w="9758" w:wrap="notBeside" w:vAnchor="page" w:hAnchor="page" w:x="1169" w:y="3698"/>
        <w:pBdr>
          <w:bottom w:val="single" w:sz="6" w:space="1" w:color="auto"/>
        </w:pBdr>
        <w:ind w:left="2835" w:right="2835"/>
        <w:jc w:val="center"/>
      </w:pPr>
      <w:r w:rsidRPr="007E20A8">
        <w:rPr>
          <w:rFonts w:ascii="Arial" w:hAnsi="Arial"/>
          <w:sz w:val="18"/>
        </w:rPr>
        <w:t>F-06921 Sophia Antipolis Cedex - FRANCE</w:t>
      </w:r>
    </w:p>
    <w:p w14:paraId="2B206826" w14:textId="77777777" w:rsidR="002327CF" w:rsidRPr="007E20A8" w:rsidRDefault="002327CF" w:rsidP="002327CF">
      <w:pPr>
        <w:pStyle w:val="FP"/>
        <w:framePr w:w="9758" w:wrap="notBeside" w:vAnchor="page" w:hAnchor="page" w:x="1169" w:y="3698"/>
        <w:ind w:left="2835" w:right="2835"/>
        <w:jc w:val="center"/>
        <w:rPr>
          <w:rFonts w:ascii="Arial" w:hAnsi="Arial"/>
          <w:sz w:val="18"/>
        </w:rPr>
      </w:pPr>
    </w:p>
    <w:p w14:paraId="154844D0" w14:textId="77777777" w:rsidR="002327CF" w:rsidRPr="007E20A8" w:rsidRDefault="002327CF" w:rsidP="002327CF">
      <w:pPr>
        <w:pStyle w:val="FP"/>
        <w:framePr w:w="9758" w:wrap="notBeside" w:vAnchor="page" w:hAnchor="page" w:x="1169" w:y="3698"/>
        <w:spacing w:after="20"/>
        <w:ind w:left="2835" w:right="2835"/>
        <w:jc w:val="center"/>
        <w:rPr>
          <w:rFonts w:ascii="Arial" w:hAnsi="Arial"/>
          <w:sz w:val="18"/>
        </w:rPr>
      </w:pPr>
      <w:r w:rsidRPr="007E20A8">
        <w:rPr>
          <w:rFonts w:ascii="Arial" w:hAnsi="Arial"/>
          <w:sz w:val="18"/>
        </w:rPr>
        <w:t>Tel.: +33 4 92 94 42 00   Fax: +33 4 93 65 47 16</w:t>
      </w:r>
    </w:p>
    <w:p w14:paraId="10848C39" w14:textId="77777777" w:rsidR="002327CF" w:rsidRPr="007E20A8" w:rsidRDefault="002327CF" w:rsidP="002327CF">
      <w:pPr>
        <w:pStyle w:val="FP"/>
        <w:framePr w:w="9758" w:wrap="notBeside" w:vAnchor="page" w:hAnchor="page" w:x="1169" w:y="3698"/>
        <w:ind w:left="2835" w:right="2835"/>
        <w:jc w:val="center"/>
        <w:rPr>
          <w:rFonts w:ascii="Arial" w:hAnsi="Arial"/>
          <w:sz w:val="15"/>
        </w:rPr>
      </w:pPr>
    </w:p>
    <w:p w14:paraId="48042413"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 xml:space="preserve">Siret N° 348 623 562 00017 - </w:t>
      </w:r>
      <w:bookmarkStart w:id="6" w:name="_Hlk67652697"/>
      <w:r w:rsidRPr="007E20A8">
        <w:rPr>
          <w:rFonts w:ascii="Arial" w:hAnsi="Arial"/>
          <w:sz w:val="15"/>
        </w:rPr>
        <w:t>APE 7112B</w:t>
      </w:r>
      <w:bookmarkEnd w:id="6"/>
    </w:p>
    <w:p w14:paraId="61E8BDAC"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 xml:space="preserve">Association à but non </w:t>
      </w:r>
      <w:proofErr w:type="spellStart"/>
      <w:r w:rsidRPr="007E20A8">
        <w:rPr>
          <w:rFonts w:ascii="Arial" w:hAnsi="Arial"/>
          <w:sz w:val="15"/>
        </w:rPr>
        <w:t>lucratif</w:t>
      </w:r>
      <w:proofErr w:type="spellEnd"/>
      <w:r w:rsidRPr="007E20A8">
        <w:rPr>
          <w:rFonts w:ascii="Arial" w:hAnsi="Arial"/>
          <w:sz w:val="15"/>
        </w:rPr>
        <w:t xml:space="preserve"> </w:t>
      </w:r>
      <w:proofErr w:type="spellStart"/>
      <w:r w:rsidRPr="007E20A8">
        <w:rPr>
          <w:rFonts w:ascii="Arial" w:hAnsi="Arial"/>
          <w:sz w:val="15"/>
        </w:rPr>
        <w:t>enregistrée</w:t>
      </w:r>
      <w:proofErr w:type="spellEnd"/>
      <w:r w:rsidRPr="007E20A8">
        <w:rPr>
          <w:rFonts w:ascii="Arial" w:hAnsi="Arial"/>
          <w:sz w:val="15"/>
        </w:rPr>
        <w:t xml:space="preserve"> à la</w:t>
      </w:r>
    </w:p>
    <w:p w14:paraId="38C16858" w14:textId="77777777" w:rsidR="002327CF" w:rsidRPr="007E20A8" w:rsidRDefault="002327CF" w:rsidP="002327CF">
      <w:pPr>
        <w:pStyle w:val="FP"/>
        <w:framePr w:w="9758" w:wrap="notBeside" w:vAnchor="page" w:hAnchor="page" w:x="1169" w:y="3698"/>
        <w:ind w:left="2835" w:right="2835"/>
        <w:jc w:val="center"/>
        <w:rPr>
          <w:rFonts w:ascii="Arial" w:hAnsi="Arial"/>
          <w:sz w:val="15"/>
        </w:rPr>
      </w:pPr>
      <w:r w:rsidRPr="007E20A8">
        <w:rPr>
          <w:rFonts w:ascii="Arial" w:hAnsi="Arial"/>
          <w:sz w:val="15"/>
        </w:rPr>
        <w:t>Sous-</w:t>
      </w:r>
      <w:proofErr w:type="spellStart"/>
      <w:r w:rsidRPr="007E20A8">
        <w:rPr>
          <w:rFonts w:ascii="Arial" w:hAnsi="Arial"/>
          <w:sz w:val="15"/>
        </w:rPr>
        <w:t>Préfecture</w:t>
      </w:r>
      <w:proofErr w:type="spellEnd"/>
      <w:r w:rsidRPr="007E20A8">
        <w:rPr>
          <w:rFonts w:ascii="Arial" w:hAnsi="Arial"/>
          <w:sz w:val="15"/>
        </w:rPr>
        <w:t xml:space="preserve"> de Grasse (06) N° </w:t>
      </w:r>
      <w:bookmarkStart w:id="7" w:name="_Hlk67652713"/>
      <w:r w:rsidRPr="007E20A8">
        <w:rPr>
          <w:rFonts w:ascii="Arial" w:hAnsi="Arial"/>
          <w:sz w:val="15"/>
        </w:rPr>
        <w:t>w061004871</w:t>
      </w:r>
      <w:bookmarkEnd w:id="7"/>
    </w:p>
    <w:p w14:paraId="6ECCD148" w14:textId="77777777" w:rsidR="002327CF" w:rsidRPr="007E20A8" w:rsidRDefault="002327CF" w:rsidP="002327CF">
      <w:pPr>
        <w:pStyle w:val="FP"/>
        <w:framePr w:w="9758" w:wrap="notBeside" w:vAnchor="page" w:hAnchor="page" w:x="1169" w:y="3698"/>
        <w:ind w:left="2835" w:right="2835"/>
        <w:jc w:val="center"/>
        <w:rPr>
          <w:rFonts w:ascii="Arial" w:hAnsi="Arial"/>
          <w:sz w:val="18"/>
        </w:rPr>
      </w:pPr>
    </w:p>
    <w:p w14:paraId="4285A4C7" w14:textId="77777777" w:rsidR="002327CF" w:rsidRPr="007E20A8" w:rsidRDefault="002327CF" w:rsidP="002327CF">
      <w:pPr>
        <w:pStyle w:val="FP"/>
        <w:framePr w:w="9758" w:wrap="notBeside" w:vAnchor="page" w:hAnchor="page" w:x="1169" w:y="6130"/>
        <w:pBdr>
          <w:bottom w:val="single" w:sz="6" w:space="1" w:color="auto"/>
        </w:pBdr>
        <w:spacing w:after="120"/>
        <w:ind w:left="2835" w:right="2835"/>
        <w:jc w:val="center"/>
        <w:rPr>
          <w:rFonts w:ascii="Arial" w:hAnsi="Arial"/>
          <w:b/>
          <w:i/>
        </w:rPr>
      </w:pPr>
      <w:r w:rsidRPr="007E20A8">
        <w:rPr>
          <w:rFonts w:ascii="Arial" w:hAnsi="Arial"/>
          <w:b/>
          <w:i/>
        </w:rPr>
        <w:t>Important notice</w:t>
      </w:r>
    </w:p>
    <w:p w14:paraId="1C0F363E"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The present document can be downloaded from:</w:t>
      </w:r>
      <w:r w:rsidRPr="007E20A8">
        <w:rPr>
          <w:rFonts w:ascii="Arial" w:hAnsi="Arial" w:cs="Arial"/>
          <w:sz w:val="18"/>
        </w:rPr>
        <w:br/>
      </w:r>
      <w:hyperlink r:id="rId10" w:history="1">
        <w:r w:rsidRPr="007E20A8">
          <w:rPr>
            <w:rStyle w:val="Hyperlink"/>
            <w:rFonts w:ascii="Arial" w:hAnsi="Arial"/>
            <w:sz w:val="18"/>
          </w:rPr>
          <w:t>https://www.etsi.org/standards-search</w:t>
        </w:r>
      </w:hyperlink>
    </w:p>
    <w:p w14:paraId="0EA0BB19"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7E20A8">
          <w:rPr>
            <w:rStyle w:val="Hyperlink"/>
            <w:rFonts w:ascii="Arial" w:hAnsi="Arial" w:cs="Arial"/>
            <w:sz w:val="18"/>
          </w:rPr>
          <w:t>www.etsi.org/deliver</w:t>
        </w:r>
      </w:hyperlink>
      <w:r w:rsidRPr="007E20A8">
        <w:rPr>
          <w:rFonts w:ascii="Arial" w:hAnsi="Arial" w:cs="Arial"/>
          <w:sz w:val="18"/>
        </w:rPr>
        <w:t>.</w:t>
      </w:r>
    </w:p>
    <w:p w14:paraId="47366800" w14:textId="77777777" w:rsidR="002327CF" w:rsidRPr="007E20A8" w:rsidRDefault="002327CF" w:rsidP="002327CF">
      <w:pPr>
        <w:pStyle w:val="FP"/>
        <w:framePr w:w="9758" w:wrap="notBeside" w:vAnchor="page" w:hAnchor="page" w:x="1169" w:y="6130"/>
        <w:spacing w:after="120"/>
        <w:jc w:val="center"/>
        <w:rPr>
          <w:rFonts w:ascii="Arial" w:hAnsi="Arial" w:cs="Arial"/>
          <w:sz w:val="18"/>
        </w:rPr>
      </w:pPr>
      <w:r w:rsidRPr="007E20A8">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E20A8">
          <w:rPr>
            <w:rStyle w:val="Hyperlink"/>
            <w:rFonts w:ascii="Arial" w:hAnsi="Arial" w:cs="Arial"/>
            <w:sz w:val="18"/>
          </w:rPr>
          <w:t>https://portal.etsi.org/TB/ETSIDeliverableStatus.aspx</w:t>
        </w:r>
      </w:hyperlink>
    </w:p>
    <w:p w14:paraId="0D40B181" w14:textId="77777777" w:rsidR="002327CF" w:rsidRPr="007E20A8" w:rsidRDefault="002327CF" w:rsidP="002327CF">
      <w:pPr>
        <w:pStyle w:val="FP"/>
        <w:framePr w:w="9758" w:wrap="notBeside" w:vAnchor="page" w:hAnchor="page" w:x="1169" w:y="6130"/>
        <w:spacing w:after="120"/>
        <w:jc w:val="center"/>
        <w:rPr>
          <w:rStyle w:val="Hyperlink"/>
          <w:rFonts w:ascii="Arial" w:hAnsi="Arial" w:cs="Arial"/>
          <w:sz w:val="18"/>
        </w:rPr>
      </w:pPr>
      <w:r w:rsidRPr="007E20A8">
        <w:rPr>
          <w:rFonts w:ascii="Arial" w:hAnsi="Arial" w:cs="Arial"/>
          <w:sz w:val="18"/>
        </w:rPr>
        <w:t>If you find errors in the present document, please send your comment to one of the following services:</w:t>
      </w:r>
      <w:r w:rsidRPr="007E20A8">
        <w:rPr>
          <w:rFonts w:ascii="Arial" w:hAnsi="Arial" w:cs="Arial"/>
          <w:sz w:val="18"/>
        </w:rPr>
        <w:br/>
      </w:r>
      <w:hyperlink r:id="rId13" w:history="1">
        <w:r w:rsidRPr="007E20A8">
          <w:rPr>
            <w:rStyle w:val="Hyperlink"/>
            <w:rFonts w:ascii="Arial" w:hAnsi="Arial" w:cs="Arial"/>
            <w:sz w:val="18"/>
          </w:rPr>
          <w:t>https://portal.etsi.org/People/CommiteeSupportStaff.aspx</w:t>
        </w:r>
      </w:hyperlink>
    </w:p>
    <w:p w14:paraId="05E64BC1" w14:textId="77777777" w:rsidR="002327CF" w:rsidRPr="007E20A8" w:rsidRDefault="002327CF" w:rsidP="002327CF">
      <w:pPr>
        <w:framePr w:w="9758" w:wrap="notBeside" w:vAnchor="page" w:hAnchor="page" w:x="1169" w:y="6130"/>
        <w:overflowPunct/>
        <w:autoSpaceDE/>
        <w:autoSpaceDN/>
        <w:adjustRightInd/>
        <w:spacing w:after="0"/>
        <w:jc w:val="center"/>
        <w:textAlignment w:val="auto"/>
        <w:rPr>
          <w:rFonts w:ascii="Arial" w:hAnsi="Arial" w:cs="Arial"/>
          <w:sz w:val="18"/>
        </w:rPr>
      </w:pPr>
      <w:r w:rsidRPr="007E20A8">
        <w:rPr>
          <w:rFonts w:ascii="Arial" w:hAnsi="Arial" w:cs="Arial"/>
          <w:sz w:val="18"/>
        </w:rPr>
        <w:t xml:space="preserve">If you find a security vulnerability in the present document, please report it through </w:t>
      </w:r>
      <w:proofErr w:type="gramStart"/>
      <w:r w:rsidRPr="007E20A8">
        <w:rPr>
          <w:rFonts w:ascii="Arial" w:hAnsi="Arial" w:cs="Arial"/>
          <w:sz w:val="18"/>
        </w:rPr>
        <w:t>our</w:t>
      </w:r>
      <w:proofErr w:type="gramEnd"/>
      <w:r w:rsidRPr="007E20A8">
        <w:rPr>
          <w:rFonts w:ascii="Arial" w:hAnsi="Arial" w:cs="Arial"/>
          <w:sz w:val="18"/>
        </w:rPr>
        <w:t xml:space="preserve"> </w:t>
      </w:r>
    </w:p>
    <w:p w14:paraId="6EF4CCD4" w14:textId="77777777" w:rsidR="002327CF" w:rsidRPr="007E20A8" w:rsidRDefault="002327CF" w:rsidP="002327CF">
      <w:pPr>
        <w:framePr w:w="9758" w:wrap="notBeside" w:vAnchor="page" w:hAnchor="page" w:x="1169" w:y="6130"/>
        <w:overflowPunct/>
        <w:autoSpaceDE/>
        <w:autoSpaceDN/>
        <w:adjustRightInd/>
        <w:spacing w:after="0"/>
        <w:jc w:val="center"/>
        <w:textAlignment w:val="auto"/>
        <w:rPr>
          <w:rFonts w:ascii="Arial" w:hAnsi="Arial" w:cs="Arial"/>
          <w:sz w:val="18"/>
        </w:rPr>
      </w:pPr>
      <w:r w:rsidRPr="007E20A8">
        <w:rPr>
          <w:rFonts w:ascii="Arial" w:hAnsi="Arial" w:cs="Arial"/>
          <w:sz w:val="18"/>
        </w:rPr>
        <w:t>Coordinated Vulnerability Disclosure Program:</w:t>
      </w:r>
    </w:p>
    <w:p w14:paraId="4062D72E" w14:textId="77777777" w:rsidR="002327CF" w:rsidRPr="007E20A8" w:rsidRDefault="00000000" w:rsidP="002327CF">
      <w:pPr>
        <w:pStyle w:val="FP"/>
        <w:framePr w:w="9758" w:wrap="notBeside" w:vAnchor="page" w:hAnchor="page" w:x="1169" w:y="6130"/>
        <w:spacing w:after="240"/>
        <w:jc w:val="center"/>
        <w:rPr>
          <w:rStyle w:val="Hyperlink"/>
          <w:rFonts w:ascii="Arial" w:hAnsi="Arial" w:cs="Arial"/>
          <w:sz w:val="18"/>
        </w:rPr>
      </w:pPr>
      <w:hyperlink r:id="rId14" w:history="1">
        <w:r w:rsidR="002327CF" w:rsidRPr="007E20A8">
          <w:rPr>
            <w:rStyle w:val="Hyperlink"/>
            <w:rFonts w:ascii="Arial" w:hAnsi="Arial" w:cs="Arial"/>
            <w:sz w:val="18"/>
          </w:rPr>
          <w:t>https://www.etsi.org/standards/coordinated-vulnerability-disclosure</w:t>
        </w:r>
      </w:hyperlink>
    </w:p>
    <w:p w14:paraId="2AE5C46C" w14:textId="77777777" w:rsidR="002327CF" w:rsidRPr="007E20A8" w:rsidRDefault="002327CF" w:rsidP="002327CF">
      <w:pPr>
        <w:pStyle w:val="FP"/>
        <w:framePr w:w="9758" w:wrap="notBeside" w:vAnchor="page" w:hAnchor="page" w:x="1169" w:y="6130"/>
        <w:pBdr>
          <w:bottom w:val="single" w:sz="6" w:space="1" w:color="auto"/>
        </w:pBdr>
        <w:spacing w:after="120"/>
        <w:ind w:left="2835" w:right="2552"/>
        <w:jc w:val="center"/>
        <w:rPr>
          <w:rFonts w:ascii="Arial" w:hAnsi="Arial"/>
          <w:b/>
          <w:i/>
        </w:rPr>
      </w:pPr>
      <w:r w:rsidRPr="007E20A8">
        <w:rPr>
          <w:rFonts w:ascii="Arial" w:hAnsi="Arial"/>
          <w:b/>
          <w:i/>
        </w:rPr>
        <w:t>Notice of disclaimer &amp; limitation of liability</w:t>
      </w:r>
    </w:p>
    <w:p w14:paraId="4BAD2C5D"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D8BD06A"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xml:space="preserve">other professional standard and applicable regulations. </w:t>
      </w:r>
    </w:p>
    <w:p w14:paraId="07C74A2D"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No recommendation as to products and services or vendors is made or should be implied.</w:t>
      </w:r>
    </w:p>
    <w:p w14:paraId="037567C2" w14:textId="77777777" w:rsidR="002327CF" w:rsidRPr="007E20A8" w:rsidRDefault="002327CF" w:rsidP="002327CF">
      <w:pPr>
        <w:pStyle w:val="FP"/>
        <w:framePr w:w="9758" w:wrap="notBeside" w:vAnchor="page" w:hAnchor="page" w:x="1169" w:y="6130"/>
        <w:jc w:val="center"/>
        <w:rPr>
          <w:rFonts w:ascii="Arial" w:hAnsi="Arial" w:cs="Arial"/>
          <w:sz w:val="18"/>
        </w:rPr>
      </w:pPr>
      <w:bookmarkStart w:id="8" w:name="EN_Delete_Disclaimer"/>
      <w:r w:rsidRPr="007E20A8">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8"/>
    <w:p w14:paraId="4A1A34EC"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In no event shall ETSI be held liable for loss of profits or any other incidental or consequential damages.</w:t>
      </w:r>
    </w:p>
    <w:p w14:paraId="6A6D2B75" w14:textId="77777777" w:rsidR="002327CF" w:rsidRPr="007E20A8" w:rsidRDefault="002327CF" w:rsidP="002327CF">
      <w:pPr>
        <w:pStyle w:val="FP"/>
        <w:framePr w:w="9758" w:wrap="notBeside" w:vAnchor="page" w:hAnchor="page" w:x="1169" w:y="6130"/>
        <w:jc w:val="center"/>
        <w:rPr>
          <w:rFonts w:ascii="Arial" w:hAnsi="Arial" w:cs="Arial"/>
          <w:sz w:val="18"/>
        </w:rPr>
      </w:pPr>
    </w:p>
    <w:p w14:paraId="79290CA7" w14:textId="77777777" w:rsidR="002327CF" w:rsidRPr="007E20A8" w:rsidRDefault="002327CF" w:rsidP="002327CF">
      <w:pPr>
        <w:pStyle w:val="FP"/>
        <w:framePr w:w="9758" w:wrap="notBeside" w:vAnchor="page" w:hAnchor="page" w:x="1169" w:y="6130"/>
        <w:spacing w:after="240"/>
        <w:jc w:val="center"/>
        <w:rPr>
          <w:rFonts w:ascii="Arial" w:hAnsi="Arial" w:cs="Arial"/>
          <w:sz w:val="18"/>
        </w:rPr>
      </w:pPr>
      <w:r w:rsidRPr="007E20A8">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6D76B1D" w14:textId="77777777" w:rsidR="002327CF" w:rsidRPr="007E20A8" w:rsidRDefault="002327CF" w:rsidP="002327CF">
      <w:pPr>
        <w:pStyle w:val="FP"/>
        <w:framePr w:w="9758" w:wrap="notBeside" w:vAnchor="page" w:hAnchor="page" w:x="1169" w:y="6130"/>
        <w:pBdr>
          <w:bottom w:val="single" w:sz="6" w:space="1" w:color="auto"/>
        </w:pBdr>
        <w:spacing w:after="120"/>
        <w:jc w:val="center"/>
        <w:rPr>
          <w:rFonts w:ascii="Arial" w:hAnsi="Arial"/>
          <w:b/>
          <w:i/>
        </w:rPr>
      </w:pPr>
      <w:r w:rsidRPr="007E20A8">
        <w:rPr>
          <w:rFonts w:ascii="Arial" w:hAnsi="Arial"/>
          <w:b/>
          <w:i/>
        </w:rPr>
        <w:t>Copyright Notification</w:t>
      </w:r>
    </w:p>
    <w:p w14:paraId="01350889" w14:textId="77777777" w:rsidR="002327CF" w:rsidRPr="007E20A8" w:rsidRDefault="002327CF" w:rsidP="002327CF">
      <w:pPr>
        <w:pStyle w:val="FP"/>
        <w:framePr w:w="9758" w:wrap="notBeside" w:vAnchor="page" w:hAnchor="page" w:x="1169" w:y="6130"/>
        <w:jc w:val="center"/>
        <w:rPr>
          <w:rFonts w:ascii="Arial" w:hAnsi="Arial" w:cs="Arial"/>
          <w:color w:val="0000FF"/>
          <w:sz w:val="18"/>
        </w:rPr>
      </w:pPr>
      <w:r w:rsidRPr="007E20A8">
        <w:rPr>
          <w:rFonts w:ascii="Arial" w:hAnsi="Arial" w:cs="Arial"/>
          <w:color w:val="0000FF"/>
          <w:sz w:val="18"/>
        </w:rPr>
        <w:t>Reproduction is only permitted for the purpose of standardization work undertaken within ETSI.</w:t>
      </w:r>
      <w:r w:rsidRPr="007E20A8">
        <w:rPr>
          <w:rFonts w:ascii="Arial" w:hAnsi="Arial" w:cs="Arial"/>
          <w:color w:val="0000FF"/>
          <w:sz w:val="18"/>
        </w:rPr>
        <w:br/>
        <w:t>The copyright and the foregoing restrictions extend to reproduction in all media.</w:t>
      </w:r>
    </w:p>
    <w:p w14:paraId="6A9530CE" w14:textId="77777777" w:rsidR="002327CF" w:rsidRPr="007E20A8" w:rsidRDefault="002327CF" w:rsidP="002327CF">
      <w:pPr>
        <w:pStyle w:val="FP"/>
        <w:framePr w:w="9758" w:wrap="notBeside" w:vAnchor="page" w:hAnchor="page" w:x="1169" w:y="6130"/>
        <w:jc w:val="center"/>
        <w:rPr>
          <w:rFonts w:ascii="Arial" w:hAnsi="Arial" w:cs="Arial"/>
          <w:sz w:val="18"/>
        </w:rPr>
      </w:pPr>
    </w:p>
    <w:p w14:paraId="787E4226" w14:textId="77777777" w:rsidR="002327CF" w:rsidRPr="007E20A8" w:rsidRDefault="002327CF" w:rsidP="002327CF">
      <w:pPr>
        <w:pStyle w:val="FP"/>
        <w:framePr w:w="9758" w:wrap="notBeside" w:vAnchor="page" w:hAnchor="page" w:x="1169" w:y="6130"/>
        <w:jc w:val="center"/>
        <w:rPr>
          <w:rFonts w:ascii="Arial" w:hAnsi="Arial" w:cs="Arial"/>
          <w:sz w:val="18"/>
        </w:rPr>
      </w:pPr>
      <w:r w:rsidRPr="007E20A8">
        <w:rPr>
          <w:rFonts w:ascii="Arial" w:hAnsi="Arial" w:cs="Arial"/>
          <w:sz w:val="18"/>
        </w:rPr>
        <w:t>© ETSI 2023.</w:t>
      </w:r>
    </w:p>
    <w:p w14:paraId="1EBCA604" w14:textId="77777777" w:rsidR="002327CF" w:rsidRPr="007E20A8" w:rsidRDefault="002327CF" w:rsidP="002327CF">
      <w:pPr>
        <w:pStyle w:val="FP"/>
        <w:framePr w:w="9758" w:wrap="notBeside" w:vAnchor="page" w:hAnchor="page" w:x="1169" w:y="6130"/>
        <w:jc w:val="center"/>
        <w:rPr>
          <w:rFonts w:ascii="Arial" w:hAnsi="Arial" w:cs="Arial"/>
          <w:sz w:val="18"/>
          <w:szCs w:val="18"/>
        </w:rPr>
      </w:pPr>
      <w:r w:rsidRPr="007E20A8">
        <w:rPr>
          <w:rFonts w:ascii="Arial" w:hAnsi="Arial" w:cs="Arial"/>
          <w:sz w:val="18"/>
        </w:rPr>
        <w:t>All rights reserved.</w:t>
      </w:r>
      <w:r w:rsidRPr="007E20A8">
        <w:rPr>
          <w:rFonts w:ascii="Arial" w:hAnsi="Arial" w:cs="Arial"/>
          <w:sz w:val="18"/>
        </w:rPr>
        <w:br/>
      </w:r>
    </w:p>
    <w:p w14:paraId="25AE6EBC" w14:textId="4639A4D2" w:rsidR="00915F61" w:rsidRPr="007E20A8" w:rsidRDefault="002327CF" w:rsidP="002327CF">
      <w:pPr>
        <w:pStyle w:val="FP"/>
        <w:jc w:val="center"/>
      </w:pPr>
      <w:r w:rsidRPr="007E20A8">
        <w:br w:type="page"/>
      </w:r>
    </w:p>
    <w:p w14:paraId="2FDAD89F" w14:textId="77777777" w:rsidR="00824588" w:rsidRPr="007E20A8" w:rsidRDefault="00824588" w:rsidP="00824588">
      <w:pPr>
        <w:pStyle w:val="TT"/>
      </w:pPr>
      <w:r w:rsidRPr="007E20A8">
        <w:lastRenderedPageBreak/>
        <w:t>Contents</w:t>
      </w:r>
    </w:p>
    <w:p w14:paraId="1E900656" w14:textId="26C0D6E1" w:rsidR="007E20A8" w:rsidRDefault="007E20A8" w:rsidP="007E20A8">
      <w:pPr>
        <w:pStyle w:val="TOC1"/>
        <w:rPr>
          <w:rFonts w:asciiTheme="minorHAnsi"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_Toc153972436 \h </w:instrText>
      </w:r>
      <w:r>
        <w:fldChar w:fldCharType="separate"/>
      </w:r>
      <w:r>
        <w:t>5</w:t>
      </w:r>
      <w:r>
        <w:fldChar w:fldCharType="end"/>
      </w:r>
    </w:p>
    <w:p w14:paraId="164FCCBD" w14:textId="39791BC4" w:rsidR="007E20A8" w:rsidRDefault="007E20A8" w:rsidP="007E20A8">
      <w:pPr>
        <w:pStyle w:val="TOC1"/>
        <w:rPr>
          <w:rFonts w:asciiTheme="minorHAnsi" w:hAnsiTheme="minorHAnsi" w:cstheme="minorBidi"/>
          <w:szCs w:val="22"/>
          <w:lang w:eastAsia="en-GB"/>
        </w:rPr>
      </w:pPr>
      <w:r>
        <w:t>Foreword</w:t>
      </w:r>
      <w:r>
        <w:tab/>
      </w:r>
      <w:r>
        <w:fldChar w:fldCharType="begin"/>
      </w:r>
      <w:r>
        <w:instrText xml:space="preserve"> PAGEREF _Toc153972437 \h </w:instrText>
      </w:r>
      <w:r>
        <w:fldChar w:fldCharType="separate"/>
      </w:r>
      <w:r>
        <w:t>5</w:t>
      </w:r>
      <w:r>
        <w:fldChar w:fldCharType="end"/>
      </w:r>
    </w:p>
    <w:p w14:paraId="0E6E2AAE" w14:textId="5EA353DA" w:rsidR="007E20A8" w:rsidRDefault="007E20A8" w:rsidP="007E20A8">
      <w:pPr>
        <w:pStyle w:val="TOC1"/>
        <w:rPr>
          <w:rFonts w:asciiTheme="minorHAnsi" w:hAnsiTheme="minorHAnsi" w:cstheme="minorBidi"/>
          <w:szCs w:val="22"/>
          <w:lang w:eastAsia="en-GB"/>
        </w:rPr>
      </w:pPr>
      <w:r>
        <w:t>Modal verbs terminology</w:t>
      </w:r>
      <w:r>
        <w:tab/>
      </w:r>
      <w:r>
        <w:fldChar w:fldCharType="begin"/>
      </w:r>
      <w:r>
        <w:instrText xml:space="preserve"> PAGEREF _Toc153972438 \h </w:instrText>
      </w:r>
      <w:r>
        <w:fldChar w:fldCharType="separate"/>
      </w:r>
      <w:r>
        <w:t>5</w:t>
      </w:r>
      <w:r>
        <w:fldChar w:fldCharType="end"/>
      </w:r>
    </w:p>
    <w:p w14:paraId="33681BA5" w14:textId="2323BDF2" w:rsidR="007E20A8" w:rsidRDefault="007E20A8" w:rsidP="007E20A8">
      <w:pPr>
        <w:pStyle w:val="TOC1"/>
        <w:rPr>
          <w:rFonts w:asciiTheme="minorHAnsi" w:hAnsiTheme="minorHAnsi" w:cstheme="minorBidi"/>
          <w:szCs w:val="22"/>
          <w:lang w:eastAsia="en-GB"/>
        </w:rPr>
      </w:pPr>
      <w:r>
        <w:t>1</w:t>
      </w:r>
      <w:r>
        <w:tab/>
        <w:t>Scope</w:t>
      </w:r>
      <w:r>
        <w:tab/>
      </w:r>
      <w:r>
        <w:fldChar w:fldCharType="begin"/>
      </w:r>
      <w:r>
        <w:instrText xml:space="preserve"> PAGEREF _Toc153972439 \h </w:instrText>
      </w:r>
      <w:r>
        <w:fldChar w:fldCharType="separate"/>
      </w:r>
      <w:r>
        <w:t>6</w:t>
      </w:r>
      <w:r>
        <w:fldChar w:fldCharType="end"/>
      </w:r>
    </w:p>
    <w:p w14:paraId="3BF958E4" w14:textId="53448F59" w:rsidR="007E20A8" w:rsidRDefault="007E20A8" w:rsidP="007E20A8">
      <w:pPr>
        <w:pStyle w:val="TOC1"/>
        <w:rPr>
          <w:rFonts w:asciiTheme="minorHAnsi" w:hAnsiTheme="minorHAnsi" w:cstheme="minorBidi"/>
          <w:szCs w:val="22"/>
          <w:lang w:eastAsia="en-GB"/>
        </w:rPr>
      </w:pPr>
      <w:r>
        <w:t>2</w:t>
      </w:r>
      <w:r>
        <w:tab/>
        <w:t>References</w:t>
      </w:r>
      <w:r>
        <w:tab/>
      </w:r>
      <w:r>
        <w:fldChar w:fldCharType="begin"/>
      </w:r>
      <w:r>
        <w:instrText xml:space="preserve"> PAGEREF _Toc153972440 \h </w:instrText>
      </w:r>
      <w:r>
        <w:fldChar w:fldCharType="separate"/>
      </w:r>
      <w:r>
        <w:t>6</w:t>
      </w:r>
      <w:r>
        <w:fldChar w:fldCharType="end"/>
      </w:r>
    </w:p>
    <w:p w14:paraId="67D3F566" w14:textId="5C4D0125" w:rsidR="007E20A8" w:rsidRDefault="007E20A8" w:rsidP="007E20A8">
      <w:pPr>
        <w:pStyle w:val="TOC2"/>
        <w:rPr>
          <w:rFonts w:asciiTheme="minorHAnsi" w:hAnsiTheme="minorHAnsi" w:cstheme="minorBidi"/>
          <w:sz w:val="22"/>
          <w:szCs w:val="22"/>
          <w:lang w:eastAsia="en-GB"/>
        </w:rPr>
      </w:pPr>
      <w:r>
        <w:t>2.1</w:t>
      </w:r>
      <w:r>
        <w:tab/>
        <w:t>Normative references</w:t>
      </w:r>
      <w:r>
        <w:tab/>
      </w:r>
      <w:r>
        <w:fldChar w:fldCharType="begin"/>
      </w:r>
      <w:r>
        <w:instrText xml:space="preserve"> PAGEREF _Toc153972441 \h </w:instrText>
      </w:r>
      <w:r>
        <w:fldChar w:fldCharType="separate"/>
      </w:r>
      <w:r>
        <w:t>6</w:t>
      </w:r>
      <w:r>
        <w:fldChar w:fldCharType="end"/>
      </w:r>
    </w:p>
    <w:p w14:paraId="497A2A56" w14:textId="69E21FF4" w:rsidR="007E20A8" w:rsidRDefault="007E20A8" w:rsidP="007E20A8">
      <w:pPr>
        <w:pStyle w:val="TOC2"/>
        <w:rPr>
          <w:rFonts w:asciiTheme="minorHAnsi" w:hAnsiTheme="minorHAnsi" w:cstheme="minorBidi"/>
          <w:sz w:val="22"/>
          <w:szCs w:val="22"/>
          <w:lang w:eastAsia="en-GB"/>
        </w:rPr>
      </w:pPr>
      <w:r>
        <w:t>2.2</w:t>
      </w:r>
      <w:r>
        <w:tab/>
        <w:t>Informative references</w:t>
      </w:r>
      <w:r>
        <w:tab/>
      </w:r>
      <w:r>
        <w:fldChar w:fldCharType="begin"/>
      </w:r>
      <w:r>
        <w:instrText xml:space="preserve"> PAGEREF _Toc153972442 \h </w:instrText>
      </w:r>
      <w:r>
        <w:fldChar w:fldCharType="separate"/>
      </w:r>
      <w:r>
        <w:t>6</w:t>
      </w:r>
      <w:r>
        <w:fldChar w:fldCharType="end"/>
      </w:r>
    </w:p>
    <w:p w14:paraId="6EB70EBD" w14:textId="712BD727" w:rsidR="007E20A8" w:rsidRDefault="007E20A8" w:rsidP="007E20A8">
      <w:pPr>
        <w:pStyle w:val="TOC1"/>
        <w:rPr>
          <w:rFonts w:asciiTheme="minorHAnsi" w:hAnsiTheme="minorHAnsi" w:cstheme="minorBidi"/>
          <w:szCs w:val="22"/>
          <w:lang w:eastAsia="en-GB"/>
        </w:rPr>
      </w:pPr>
      <w:r>
        <w:t>3</w:t>
      </w:r>
      <w:r>
        <w:tab/>
        <w:t>Definition of terms, symbols and abbreviations</w:t>
      </w:r>
      <w:r>
        <w:tab/>
      </w:r>
      <w:r>
        <w:fldChar w:fldCharType="begin"/>
      </w:r>
      <w:r>
        <w:instrText xml:space="preserve"> PAGEREF _Toc153972443 \h </w:instrText>
      </w:r>
      <w:r>
        <w:fldChar w:fldCharType="separate"/>
      </w:r>
      <w:r>
        <w:t>7</w:t>
      </w:r>
      <w:r>
        <w:fldChar w:fldCharType="end"/>
      </w:r>
    </w:p>
    <w:p w14:paraId="7FBD5F45" w14:textId="31ED1CD7" w:rsidR="007E20A8" w:rsidRDefault="007E20A8" w:rsidP="007E20A8">
      <w:pPr>
        <w:pStyle w:val="TOC2"/>
        <w:rPr>
          <w:rFonts w:asciiTheme="minorHAnsi" w:hAnsiTheme="minorHAnsi" w:cstheme="minorBidi"/>
          <w:sz w:val="22"/>
          <w:szCs w:val="22"/>
          <w:lang w:eastAsia="en-GB"/>
        </w:rPr>
      </w:pPr>
      <w:r>
        <w:t>3.1</w:t>
      </w:r>
      <w:r>
        <w:tab/>
        <w:t>Terms</w:t>
      </w:r>
      <w:r>
        <w:tab/>
      </w:r>
      <w:r>
        <w:fldChar w:fldCharType="begin"/>
      </w:r>
      <w:r>
        <w:instrText xml:space="preserve"> PAGEREF _Toc153972444 \h </w:instrText>
      </w:r>
      <w:r>
        <w:fldChar w:fldCharType="separate"/>
      </w:r>
      <w:r>
        <w:t>7</w:t>
      </w:r>
      <w:r>
        <w:fldChar w:fldCharType="end"/>
      </w:r>
    </w:p>
    <w:p w14:paraId="1EFCC897" w14:textId="757791C7" w:rsidR="007E20A8" w:rsidRDefault="007E20A8" w:rsidP="007E20A8">
      <w:pPr>
        <w:pStyle w:val="TOC2"/>
        <w:rPr>
          <w:rFonts w:asciiTheme="minorHAnsi" w:hAnsiTheme="minorHAnsi" w:cstheme="minorBidi"/>
          <w:sz w:val="22"/>
          <w:szCs w:val="22"/>
          <w:lang w:eastAsia="en-GB"/>
        </w:rPr>
      </w:pPr>
      <w:r>
        <w:t>3.2</w:t>
      </w:r>
      <w:r>
        <w:tab/>
        <w:t>Symbols</w:t>
      </w:r>
      <w:r>
        <w:tab/>
      </w:r>
      <w:r>
        <w:fldChar w:fldCharType="begin"/>
      </w:r>
      <w:r>
        <w:instrText xml:space="preserve"> PAGEREF _Toc153972445 \h </w:instrText>
      </w:r>
      <w:r>
        <w:fldChar w:fldCharType="separate"/>
      </w:r>
      <w:r>
        <w:t>7</w:t>
      </w:r>
      <w:r>
        <w:fldChar w:fldCharType="end"/>
      </w:r>
    </w:p>
    <w:p w14:paraId="62A7F955" w14:textId="5DF934D0" w:rsidR="007E20A8" w:rsidRDefault="007E20A8" w:rsidP="007E20A8">
      <w:pPr>
        <w:pStyle w:val="TOC2"/>
        <w:rPr>
          <w:rFonts w:asciiTheme="minorHAnsi" w:hAnsiTheme="minorHAnsi" w:cstheme="minorBidi"/>
          <w:sz w:val="22"/>
          <w:szCs w:val="22"/>
          <w:lang w:eastAsia="en-GB"/>
        </w:rPr>
      </w:pPr>
      <w:r>
        <w:t>3.3</w:t>
      </w:r>
      <w:r>
        <w:tab/>
        <w:t>Abbreviations</w:t>
      </w:r>
      <w:r>
        <w:tab/>
      </w:r>
      <w:r>
        <w:fldChar w:fldCharType="begin"/>
      </w:r>
      <w:r>
        <w:instrText xml:space="preserve"> PAGEREF _Toc153972446 \h </w:instrText>
      </w:r>
      <w:r>
        <w:fldChar w:fldCharType="separate"/>
      </w:r>
      <w:r>
        <w:t>7</w:t>
      </w:r>
      <w:r>
        <w:fldChar w:fldCharType="end"/>
      </w:r>
    </w:p>
    <w:p w14:paraId="61151FB9" w14:textId="30463927" w:rsidR="007E20A8" w:rsidRDefault="007E20A8" w:rsidP="007E20A8">
      <w:pPr>
        <w:pStyle w:val="TOC1"/>
        <w:rPr>
          <w:rFonts w:asciiTheme="minorHAnsi" w:hAnsiTheme="minorHAnsi" w:cstheme="minorBidi"/>
          <w:szCs w:val="22"/>
          <w:lang w:eastAsia="en-GB"/>
        </w:rPr>
      </w:pPr>
      <w:r>
        <w:t>4</w:t>
      </w:r>
      <w:r>
        <w:tab/>
        <w:t>Security requirements</w:t>
      </w:r>
      <w:r>
        <w:tab/>
      </w:r>
      <w:r>
        <w:fldChar w:fldCharType="begin"/>
      </w:r>
      <w:r>
        <w:instrText xml:space="preserve"> PAGEREF _Toc153972447 \h </w:instrText>
      </w:r>
      <w:r>
        <w:fldChar w:fldCharType="separate"/>
      </w:r>
      <w:r>
        <w:t>7</w:t>
      </w:r>
      <w:r>
        <w:fldChar w:fldCharType="end"/>
      </w:r>
    </w:p>
    <w:p w14:paraId="026EE0FD" w14:textId="3873A76E" w:rsidR="007E20A8" w:rsidRDefault="007E20A8" w:rsidP="007E20A8">
      <w:pPr>
        <w:pStyle w:val="TOC2"/>
        <w:rPr>
          <w:rFonts w:asciiTheme="minorHAnsi" w:hAnsiTheme="minorHAnsi" w:cstheme="minorBidi"/>
          <w:sz w:val="22"/>
          <w:szCs w:val="22"/>
          <w:lang w:eastAsia="en-GB"/>
        </w:rPr>
      </w:pPr>
      <w:r>
        <w:t>4.1</w:t>
      </w:r>
      <w:r>
        <w:tab/>
        <w:t>General security requirements</w:t>
      </w:r>
      <w:r>
        <w:tab/>
      </w:r>
      <w:r>
        <w:fldChar w:fldCharType="begin"/>
      </w:r>
      <w:r>
        <w:instrText xml:space="preserve"> PAGEREF _Toc153972448 \h </w:instrText>
      </w:r>
      <w:r>
        <w:fldChar w:fldCharType="separate"/>
      </w:r>
      <w:r>
        <w:t>7</w:t>
      </w:r>
      <w:r>
        <w:fldChar w:fldCharType="end"/>
      </w:r>
    </w:p>
    <w:p w14:paraId="72BA0926" w14:textId="17E429B7" w:rsidR="007E20A8" w:rsidRDefault="007E20A8" w:rsidP="007E20A8">
      <w:pPr>
        <w:pStyle w:val="TOC3"/>
        <w:rPr>
          <w:rFonts w:asciiTheme="minorHAnsi" w:hAnsiTheme="minorHAnsi" w:cstheme="minorBidi"/>
          <w:sz w:val="22"/>
          <w:szCs w:val="22"/>
          <w:lang w:eastAsia="en-GB"/>
        </w:rPr>
      </w:pPr>
      <w:r>
        <w:t>4.1.1</w:t>
      </w:r>
      <w:r>
        <w:tab/>
        <w:t>Trust relationship requirement</w:t>
      </w:r>
      <w:r>
        <w:tab/>
      </w:r>
      <w:r>
        <w:fldChar w:fldCharType="begin"/>
      </w:r>
      <w:r>
        <w:instrText xml:space="preserve"> PAGEREF _Toc153972449 \h </w:instrText>
      </w:r>
      <w:r>
        <w:fldChar w:fldCharType="separate"/>
      </w:r>
      <w:r>
        <w:t>7</w:t>
      </w:r>
      <w:r>
        <w:fldChar w:fldCharType="end"/>
      </w:r>
    </w:p>
    <w:p w14:paraId="65FDDC55" w14:textId="0EC79B91" w:rsidR="007E20A8" w:rsidRDefault="007E20A8" w:rsidP="007E20A8">
      <w:pPr>
        <w:pStyle w:val="TOC3"/>
        <w:rPr>
          <w:rFonts w:asciiTheme="minorHAnsi" w:hAnsiTheme="minorHAnsi" w:cstheme="minorBidi"/>
          <w:sz w:val="22"/>
          <w:szCs w:val="22"/>
          <w:lang w:eastAsia="en-GB"/>
        </w:rPr>
      </w:pPr>
      <w:r>
        <w:t>4.1.2</w:t>
      </w:r>
      <w:r>
        <w:tab/>
        <w:t>Access control requirement</w:t>
      </w:r>
      <w:r>
        <w:tab/>
      </w:r>
      <w:r>
        <w:fldChar w:fldCharType="begin"/>
      </w:r>
      <w:r>
        <w:instrText xml:space="preserve"> PAGEREF _Toc153972450 \h </w:instrText>
      </w:r>
      <w:r>
        <w:fldChar w:fldCharType="separate"/>
      </w:r>
      <w:r>
        <w:t>8</w:t>
      </w:r>
      <w:r>
        <w:fldChar w:fldCharType="end"/>
      </w:r>
    </w:p>
    <w:p w14:paraId="56FA9E71" w14:textId="7753F516" w:rsidR="007E20A8" w:rsidRDefault="007E20A8" w:rsidP="007E20A8">
      <w:pPr>
        <w:pStyle w:val="TOC3"/>
        <w:rPr>
          <w:rFonts w:asciiTheme="minorHAnsi" w:hAnsiTheme="minorHAnsi" w:cstheme="minorBidi"/>
          <w:sz w:val="22"/>
          <w:szCs w:val="22"/>
          <w:lang w:eastAsia="en-GB"/>
        </w:rPr>
      </w:pPr>
      <w:r>
        <w:t>4.1.3</w:t>
      </w:r>
      <w:r>
        <w:tab/>
        <w:t>AI/ML model robustness and security requirement</w:t>
      </w:r>
      <w:r>
        <w:tab/>
      </w:r>
      <w:r>
        <w:fldChar w:fldCharType="begin"/>
      </w:r>
      <w:r>
        <w:instrText xml:space="preserve"> PAGEREF _Toc153972451 \h </w:instrText>
      </w:r>
      <w:r>
        <w:fldChar w:fldCharType="separate"/>
      </w:r>
      <w:r>
        <w:t>9</w:t>
      </w:r>
      <w:r>
        <w:fldChar w:fldCharType="end"/>
      </w:r>
    </w:p>
    <w:p w14:paraId="679D2EAA" w14:textId="69E035DE" w:rsidR="007E20A8" w:rsidRDefault="007E20A8" w:rsidP="007E20A8">
      <w:pPr>
        <w:pStyle w:val="TOC3"/>
        <w:rPr>
          <w:rFonts w:asciiTheme="minorHAnsi" w:hAnsiTheme="minorHAnsi" w:cstheme="minorBidi"/>
          <w:sz w:val="22"/>
          <w:szCs w:val="22"/>
          <w:lang w:eastAsia="en-GB"/>
        </w:rPr>
      </w:pPr>
      <w:r>
        <w:t>4.1.4</w:t>
      </w:r>
      <w:r>
        <w:tab/>
        <w:t>Security assurance requirement</w:t>
      </w:r>
      <w:r>
        <w:tab/>
      </w:r>
      <w:r>
        <w:fldChar w:fldCharType="begin"/>
      </w:r>
      <w:r>
        <w:instrText xml:space="preserve"> PAGEREF _Toc153972452 \h </w:instrText>
      </w:r>
      <w:r>
        <w:fldChar w:fldCharType="separate"/>
      </w:r>
      <w:r>
        <w:t>9</w:t>
      </w:r>
      <w:r>
        <w:fldChar w:fldCharType="end"/>
      </w:r>
    </w:p>
    <w:p w14:paraId="141412E4" w14:textId="5D3A6071" w:rsidR="007E20A8" w:rsidRDefault="007E20A8" w:rsidP="007E20A8">
      <w:pPr>
        <w:pStyle w:val="TOC2"/>
        <w:rPr>
          <w:rFonts w:asciiTheme="minorHAnsi" w:hAnsiTheme="minorHAnsi" w:cstheme="minorBidi"/>
          <w:sz w:val="22"/>
          <w:szCs w:val="22"/>
          <w:lang w:eastAsia="en-GB"/>
        </w:rPr>
      </w:pPr>
      <w:r>
        <w:t>4.2</w:t>
      </w:r>
      <w:r>
        <w:tab/>
        <w:t>Solution specific security requirements</w:t>
      </w:r>
      <w:r>
        <w:tab/>
      </w:r>
      <w:r>
        <w:fldChar w:fldCharType="begin"/>
      </w:r>
      <w:r>
        <w:instrText xml:space="preserve"> PAGEREF _Toc153972453 \h </w:instrText>
      </w:r>
      <w:r>
        <w:fldChar w:fldCharType="separate"/>
      </w:r>
      <w:r>
        <w:t>10</w:t>
      </w:r>
      <w:r>
        <w:fldChar w:fldCharType="end"/>
      </w:r>
    </w:p>
    <w:p w14:paraId="61257437" w14:textId="6C4D35F7" w:rsidR="007E20A8" w:rsidRDefault="007E20A8" w:rsidP="007E20A8">
      <w:pPr>
        <w:pStyle w:val="TOC3"/>
        <w:rPr>
          <w:rFonts w:asciiTheme="minorHAnsi" w:hAnsiTheme="minorHAnsi" w:cstheme="minorBidi"/>
          <w:sz w:val="22"/>
          <w:szCs w:val="22"/>
          <w:lang w:eastAsia="en-GB"/>
        </w:rPr>
      </w:pPr>
      <w:r>
        <w:t>4.2.1</w:t>
      </w:r>
      <w:r>
        <w:tab/>
        <w:t>Closed-loop automation security requirements</w:t>
      </w:r>
      <w:r>
        <w:tab/>
      </w:r>
      <w:r>
        <w:fldChar w:fldCharType="begin"/>
      </w:r>
      <w:r>
        <w:instrText xml:space="preserve"> PAGEREF _Toc153972454 \h </w:instrText>
      </w:r>
      <w:r>
        <w:fldChar w:fldCharType="separate"/>
      </w:r>
      <w:r>
        <w:t>10</w:t>
      </w:r>
      <w:r>
        <w:fldChar w:fldCharType="end"/>
      </w:r>
    </w:p>
    <w:p w14:paraId="74E85571" w14:textId="76E784C9" w:rsidR="007E20A8" w:rsidRDefault="007E20A8" w:rsidP="007E20A8">
      <w:pPr>
        <w:pStyle w:val="TOC3"/>
        <w:rPr>
          <w:rFonts w:asciiTheme="minorHAnsi" w:hAnsiTheme="minorHAnsi" w:cstheme="minorBidi"/>
          <w:sz w:val="22"/>
          <w:szCs w:val="22"/>
          <w:lang w:eastAsia="en-GB"/>
        </w:rPr>
      </w:pPr>
      <w:r>
        <w:t>4.2.2</w:t>
      </w:r>
      <w:r>
        <w:tab/>
        <w:t>AI/ML model robustness and security requirement</w:t>
      </w:r>
      <w:r>
        <w:tab/>
      </w:r>
      <w:r>
        <w:fldChar w:fldCharType="begin"/>
      </w:r>
      <w:r>
        <w:instrText xml:space="preserve"> PAGEREF _Toc153972455 \h </w:instrText>
      </w:r>
      <w:r>
        <w:fldChar w:fldCharType="separate"/>
      </w:r>
      <w:r>
        <w:t>11</w:t>
      </w:r>
      <w:r>
        <w:fldChar w:fldCharType="end"/>
      </w:r>
    </w:p>
    <w:p w14:paraId="1022CCBC" w14:textId="3404128E" w:rsidR="007E20A8" w:rsidRDefault="007E20A8" w:rsidP="007E20A8">
      <w:pPr>
        <w:pStyle w:val="TOC1"/>
        <w:rPr>
          <w:rFonts w:asciiTheme="minorHAnsi" w:hAnsiTheme="minorHAnsi" w:cstheme="minorBidi"/>
          <w:szCs w:val="22"/>
          <w:lang w:eastAsia="en-GB"/>
        </w:rPr>
      </w:pPr>
      <w:r>
        <w:t>5</w:t>
      </w:r>
      <w:r>
        <w:tab/>
        <w:t>Specification of management services relevant to security</w:t>
      </w:r>
      <w:r>
        <w:tab/>
      </w:r>
      <w:r>
        <w:fldChar w:fldCharType="begin"/>
      </w:r>
      <w:r>
        <w:instrText xml:space="preserve"> PAGEREF _Toc153972456 \h </w:instrText>
      </w:r>
      <w:r>
        <w:fldChar w:fldCharType="separate"/>
      </w:r>
      <w:r>
        <w:t>12</w:t>
      </w:r>
      <w:r>
        <w:fldChar w:fldCharType="end"/>
      </w:r>
    </w:p>
    <w:p w14:paraId="2215055E" w14:textId="151FAEBE" w:rsidR="007E20A8" w:rsidRDefault="007E20A8" w:rsidP="007E20A8">
      <w:pPr>
        <w:pStyle w:val="TOC2"/>
        <w:rPr>
          <w:rFonts w:asciiTheme="minorHAnsi" w:hAnsiTheme="minorHAnsi" w:cstheme="minorBidi"/>
          <w:sz w:val="22"/>
          <w:szCs w:val="22"/>
          <w:lang w:eastAsia="en-GB"/>
        </w:rPr>
      </w:pPr>
      <w:r>
        <w:t>5.1</w:t>
      </w:r>
      <w:r>
        <w:tab/>
        <w:t>Trust management service</w:t>
      </w:r>
      <w:r>
        <w:tab/>
      </w:r>
      <w:r>
        <w:fldChar w:fldCharType="begin"/>
      </w:r>
      <w:r>
        <w:instrText xml:space="preserve"> PAGEREF _Toc153972457 \h </w:instrText>
      </w:r>
      <w:r>
        <w:fldChar w:fldCharType="separate"/>
      </w:r>
      <w:r>
        <w:t>12</w:t>
      </w:r>
      <w:r>
        <w:fldChar w:fldCharType="end"/>
      </w:r>
    </w:p>
    <w:p w14:paraId="1B7B9C0D" w14:textId="4C3197CF" w:rsidR="007E20A8" w:rsidRDefault="007E20A8" w:rsidP="007E20A8">
      <w:pPr>
        <w:pStyle w:val="TOC3"/>
        <w:rPr>
          <w:rFonts w:asciiTheme="minorHAnsi" w:hAnsiTheme="minorHAnsi" w:cstheme="minorBidi"/>
          <w:sz w:val="22"/>
          <w:szCs w:val="22"/>
          <w:lang w:eastAsia="en-GB"/>
        </w:rPr>
      </w:pPr>
      <w:r>
        <w:t>5.1.1</w:t>
      </w:r>
      <w:r>
        <w:tab/>
        <w:t>Overview</w:t>
      </w:r>
      <w:r>
        <w:tab/>
      </w:r>
      <w:r>
        <w:fldChar w:fldCharType="begin"/>
      </w:r>
      <w:r>
        <w:instrText xml:space="preserve"> PAGEREF _Toc153972458 \h </w:instrText>
      </w:r>
      <w:r>
        <w:fldChar w:fldCharType="separate"/>
      </w:r>
      <w:r>
        <w:t>12</w:t>
      </w:r>
      <w:r>
        <w:fldChar w:fldCharType="end"/>
      </w:r>
    </w:p>
    <w:p w14:paraId="701E5B56" w14:textId="72EA614D" w:rsidR="007E20A8" w:rsidRDefault="007E20A8" w:rsidP="007E20A8">
      <w:pPr>
        <w:pStyle w:val="TOC3"/>
        <w:rPr>
          <w:rFonts w:asciiTheme="minorHAnsi" w:hAnsiTheme="minorHAnsi" w:cstheme="minorBidi"/>
          <w:sz w:val="22"/>
          <w:szCs w:val="22"/>
          <w:lang w:eastAsia="en-GB"/>
        </w:rPr>
      </w:pPr>
      <w:r>
        <w:t xml:space="preserve">5.1.2 </w:t>
      </w:r>
      <w:r>
        <w:tab/>
        <w:t>Provided management services</w:t>
      </w:r>
      <w:r>
        <w:tab/>
      </w:r>
      <w:r>
        <w:fldChar w:fldCharType="begin"/>
      </w:r>
      <w:r>
        <w:instrText xml:space="preserve"> PAGEREF _Toc153972459 \h </w:instrText>
      </w:r>
      <w:r>
        <w:fldChar w:fldCharType="separate"/>
      </w:r>
      <w:r>
        <w:t>12</w:t>
      </w:r>
      <w:r>
        <w:fldChar w:fldCharType="end"/>
      </w:r>
    </w:p>
    <w:p w14:paraId="57A2F06C" w14:textId="3B4CCDEB" w:rsidR="007E20A8" w:rsidRDefault="007E20A8" w:rsidP="007E20A8">
      <w:pPr>
        <w:pStyle w:val="TOC4"/>
        <w:rPr>
          <w:rFonts w:asciiTheme="minorHAnsi" w:hAnsiTheme="minorHAnsi" w:cstheme="minorBidi"/>
          <w:sz w:val="22"/>
          <w:szCs w:val="22"/>
          <w:lang w:eastAsia="en-GB"/>
        </w:rPr>
      </w:pPr>
      <w:r>
        <w:t>5.1.2.1</w:t>
      </w:r>
      <w:r>
        <w:tab/>
        <w:t>Trustworthiness evidence collection service</w:t>
      </w:r>
      <w:r>
        <w:tab/>
      </w:r>
      <w:r>
        <w:fldChar w:fldCharType="begin"/>
      </w:r>
      <w:r>
        <w:instrText xml:space="preserve"> PAGEREF _Toc153972460 \h </w:instrText>
      </w:r>
      <w:r>
        <w:fldChar w:fldCharType="separate"/>
      </w:r>
      <w:r>
        <w:t>12</w:t>
      </w:r>
      <w:r>
        <w:fldChar w:fldCharType="end"/>
      </w:r>
    </w:p>
    <w:p w14:paraId="20EE3494" w14:textId="6F83B774" w:rsidR="007E20A8" w:rsidRDefault="007E20A8" w:rsidP="007E20A8">
      <w:pPr>
        <w:pStyle w:val="TOC4"/>
        <w:rPr>
          <w:rFonts w:asciiTheme="minorHAnsi" w:hAnsiTheme="minorHAnsi" w:cstheme="minorBidi"/>
          <w:sz w:val="22"/>
          <w:szCs w:val="22"/>
          <w:lang w:eastAsia="en-GB"/>
        </w:rPr>
      </w:pPr>
      <w:r>
        <w:t>5.1.2.2</w:t>
      </w:r>
      <w:r>
        <w:tab/>
        <w:t>Trustworthiness attestation service</w:t>
      </w:r>
      <w:r>
        <w:tab/>
      </w:r>
      <w:r>
        <w:fldChar w:fldCharType="begin"/>
      </w:r>
      <w:r>
        <w:instrText xml:space="preserve"> PAGEREF _Toc153972461 \h </w:instrText>
      </w:r>
      <w:r>
        <w:fldChar w:fldCharType="separate"/>
      </w:r>
      <w:r>
        <w:t>13</w:t>
      </w:r>
      <w:r>
        <w:fldChar w:fldCharType="end"/>
      </w:r>
    </w:p>
    <w:p w14:paraId="6D63E755" w14:textId="1524E2D9" w:rsidR="007E20A8" w:rsidRDefault="007E20A8" w:rsidP="007E20A8">
      <w:pPr>
        <w:pStyle w:val="TOC4"/>
        <w:rPr>
          <w:rFonts w:asciiTheme="minorHAnsi" w:hAnsiTheme="minorHAnsi" w:cstheme="minorBidi"/>
          <w:sz w:val="22"/>
          <w:szCs w:val="22"/>
          <w:lang w:eastAsia="en-GB"/>
        </w:rPr>
      </w:pPr>
      <w:r>
        <w:t>5.1.2.3</w:t>
      </w:r>
      <w:r>
        <w:tab/>
        <w:t>Trustworthiness evaluation service</w:t>
      </w:r>
      <w:r>
        <w:tab/>
      </w:r>
      <w:r>
        <w:fldChar w:fldCharType="begin"/>
      </w:r>
      <w:r>
        <w:instrText xml:space="preserve"> PAGEREF _Toc153972462 \h </w:instrText>
      </w:r>
      <w:r>
        <w:fldChar w:fldCharType="separate"/>
      </w:r>
      <w:r>
        <w:t>13</w:t>
      </w:r>
      <w:r>
        <w:fldChar w:fldCharType="end"/>
      </w:r>
    </w:p>
    <w:p w14:paraId="2CAE925B" w14:textId="2314664F" w:rsidR="007E20A8" w:rsidRDefault="007E20A8" w:rsidP="007E20A8">
      <w:pPr>
        <w:pStyle w:val="TOC4"/>
        <w:rPr>
          <w:rFonts w:asciiTheme="minorHAnsi" w:hAnsiTheme="minorHAnsi" w:cstheme="minorBidi"/>
          <w:sz w:val="22"/>
          <w:szCs w:val="22"/>
          <w:lang w:eastAsia="en-GB"/>
        </w:rPr>
      </w:pPr>
      <w:r>
        <w:t>5.1.2.4</w:t>
      </w:r>
      <w:r>
        <w:tab/>
        <w:t>Trustworthiness adaptation service</w:t>
      </w:r>
      <w:r>
        <w:tab/>
      </w:r>
      <w:r>
        <w:fldChar w:fldCharType="begin"/>
      </w:r>
      <w:r>
        <w:instrText xml:space="preserve"> PAGEREF _Toc153972463 \h </w:instrText>
      </w:r>
      <w:r>
        <w:fldChar w:fldCharType="separate"/>
      </w:r>
      <w:r>
        <w:t>13</w:t>
      </w:r>
      <w:r>
        <w:fldChar w:fldCharType="end"/>
      </w:r>
    </w:p>
    <w:p w14:paraId="403164E1" w14:textId="49B56C33" w:rsidR="007E20A8" w:rsidRDefault="007E20A8" w:rsidP="007E20A8">
      <w:pPr>
        <w:pStyle w:val="TOC3"/>
        <w:rPr>
          <w:rFonts w:asciiTheme="minorHAnsi" w:hAnsiTheme="minorHAnsi" w:cstheme="minorBidi"/>
          <w:sz w:val="22"/>
          <w:szCs w:val="22"/>
          <w:lang w:eastAsia="en-GB"/>
        </w:rPr>
      </w:pPr>
      <w:r>
        <w:t>5.1.3</w:t>
      </w:r>
      <w:r>
        <w:tab/>
        <w:t>Cross-domain Trustworthiness services</w:t>
      </w:r>
      <w:r>
        <w:tab/>
      </w:r>
      <w:r>
        <w:fldChar w:fldCharType="begin"/>
      </w:r>
      <w:r>
        <w:instrText xml:space="preserve"> PAGEREF _Toc153972464 \h </w:instrText>
      </w:r>
      <w:r>
        <w:fldChar w:fldCharType="separate"/>
      </w:r>
      <w:r>
        <w:t>14</w:t>
      </w:r>
      <w:r>
        <w:fldChar w:fldCharType="end"/>
      </w:r>
    </w:p>
    <w:p w14:paraId="41F7F1F1" w14:textId="28AB708F" w:rsidR="007E20A8" w:rsidRDefault="007E20A8" w:rsidP="007E20A8">
      <w:pPr>
        <w:pStyle w:val="TOC3"/>
        <w:rPr>
          <w:rFonts w:asciiTheme="minorHAnsi" w:hAnsiTheme="minorHAnsi" w:cstheme="minorBidi"/>
          <w:sz w:val="22"/>
          <w:szCs w:val="22"/>
          <w:lang w:eastAsia="en-GB"/>
        </w:rPr>
      </w:pPr>
      <w:r>
        <w:t>5.1.4</w:t>
      </w:r>
      <w:r>
        <w:tab/>
        <w:t>Domain Trustworthiness services</w:t>
      </w:r>
      <w:r>
        <w:tab/>
      </w:r>
      <w:r>
        <w:fldChar w:fldCharType="begin"/>
      </w:r>
      <w:r>
        <w:instrText xml:space="preserve"> PAGEREF _Toc153972465 \h </w:instrText>
      </w:r>
      <w:r>
        <w:fldChar w:fldCharType="separate"/>
      </w:r>
      <w:r>
        <w:t>14</w:t>
      </w:r>
      <w:r>
        <w:fldChar w:fldCharType="end"/>
      </w:r>
    </w:p>
    <w:p w14:paraId="60097B19" w14:textId="4ADC28CA" w:rsidR="007E20A8" w:rsidRDefault="007E20A8" w:rsidP="007E20A8">
      <w:pPr>
        <w:pStyle w:val="TOC2"/>
        <w:rPr>
          <w:rFonts w:asciiTheme="minorHAnsi" w:hAnsiTheme="minorHAnsi" w:cstheme="minorBidi"/>
          <w:sz w:val="22"/>
          <w:szCs w:val="22"/>
          <w:lang w:eastAsia="en-GB"/>
        </w:rPr>
      </w:pPr>
      <w:r>
        <w:t>5.2</w:t>
      </w:r>
      <w:r>
        <w:tab/>
        <w:t>Access Control</w:t>
      </w:r>
      <w:r>
        <w:tab/>
      </w:r>
      <w:r>
        <w:fldChar w:fldCharType="begin"/>
      </w:r>
      <w:r>
        <w:instrText xml:space="preserve"> PAGEREF _Toc153972466 \h </w:instrText>
      </w:r>
      <w:r>
        <w:fldChar w:fldCharType="separate"/>
      </w:r>
      <w:r>
        <w:t>14</w:t>
      </w:r>
      <w:r>
        <w:fldChar w:fldCharType="end"/>
      </w:r>
    </w:p>
    <w:p w14:paraId="66C45209" w14:textId="3F438E38" w:rsidR="007E20A8" w:rsidRDefault="007E20A8" w:rsidP="007E20A8">
      <w:pPr>
        <w:pStyle w:val="TOC3"/>
        <w:rPr>
          <w:rFonts w:asciiTheme="minorHAnsi" w:hAnsiTheme="minorHAnsi" w:cstheme="minorBidi"/>
          <w:sz w:val="22"/>
          <w:szCs w:val="22"/>
          <w:lang w:eastAsia="en-GB"/>
        </w:rPr>
      </w:pPr>
      <w:r>
        <w:t>5.2.1</w:t>
      </w:r>
      <w:r>
        <w:tab/>
        <w:t>Overview</w:t>
      </w:r>
      <w:r>
        <w:tab/>
      </w:r>
      <w:r>
        <w:fldChar w:fldCharType="begin"/>
      </w:r>
      <w:r>
        <w:instrText xml:space="preserve"> PAGEREF _Toc153972467 \h </w:instrText>
      </w:r>
      <w:r>
        <w:fldChar w:fldCharType="separate"/>
      </w:r>
      <w:r>
        <w:t>14</w:t>
      </w:r>
      <w:r>
        <w:fldChar w:fldCharType="end"/>
      </w:r>
    </w:p>
    <w:p w14:paraId="148C08F3" w14:textId="782CA6B3" w:rsidR="007E20A8" w:rsidRDefault="007E20A8" w:rsidP="007E20A8">
      <w:pPr>
        <w:pStyle w:val="TOC3"/>
        <w:rPr>
          <w:rFonts w:asciiTheme="minorHAnsi" w:hAnsiTheme="minorHAnsi" w:cstheme="minorBidi"/>
          <w:sz w:val="22"/>
          <w:szCs w:val="22"/>
          <w:lang w:eastAsia="en-GB"/>
        </w:rPr>
      </w:pPr>
      <w:r>
        <w:t>5.2.2</w:t>
      </w:r>
      <w:r>
        <w:tab/>
        <w:t>Provided management services</w:t>
      </w:r>
      <w:r>
        <w:tab/>
      </w:r>
      <w:r>
        <w:fldChar w:fldCharType="begin"/>
      </w:r>
      <w:r>
        <w:instrText xml:space="preserve"> PAGEREF _Toc153972468 \h </w:instrText>
      </w:r>
      <w:r>
        <w:fldChar w:fldCharType="separate"/>
      </w:r>
      <w:r>
        <w:t>15</w:t>
      </w:r>
      <w:r>
        <w:fldChar w:fldCharType="end"/>
      </w:r>
    </w:p>
    <w:p w14:paraId="5B401869" w14:textId="265733A3" w:rsidR="007E20A8" w:rsidRDefault="007E20A8" w:rsidP="007E20A8">
      <w:pPr>
        <w:pStyle w:val="TOC4"/>
        <w:rPr>
          <w:rFonts w:asciiTheme="minorHAnsi" w:hAnsiTheme="minorHAnsi" w:cstheme="minorBidi"/>
          <w:sz w:val="22"/>
          <w:szCs w:val="22"/>
          <w:lang w:eastAsia="en-GB"/>
        </w:rPr>
      </w:pPr>
      <w:r>
        <w:t>5.2.2.1</w:t>
      </w:r>
      <w:r>
        <w:tab/>
        <w:t>Management services authentication administration service</w:t>
      </w:r>
      <w:r>
        <w:tab/>
      </w:r>
      <w:r>
        <w:fldChar w:fldCharType="begin"/>
      </w:r>
      <w:r>
        <w:instrText xml:space="preserve"> PAGEREF _Toc153972469 \h </w:instrText>
      </w:r>
      <w:r>
        <w:fldChar w:fldCharType="separate"/>
      </w:r>
      <w:r>
        <w:t>15</w:t>
      </w:r>
      <w:r>
        <w:fldChar w:fldCharType="end"/>
      </w:r>
    </w:p>
    <w:p w14:paraId="44F54E95" w14:textId="507AA9A2" w:rsidR="007E20A8" w:rsidRDefault="007E20A8" w:rsidP="007E20A8">
      <w:pPr>
        <w:pStyle w:val="TOC4"/>
        <w:rPr>
          <w:rFonts w:asciiTheme="minorHAnsi" w:hAnsiTheme="minorHAnsi" w:cstheme="minorBidi"/>
          <w:sz w:val="22"/>
          <w:szCs w:val="22"/>
          <w:lang w:eastAsia="en-GB"/>
        </w:rPr>
      </w:pPr>
      <w:r>
        <w:t>5.2.2.2</w:t>
      </w:r>
      <w:r>
        <w:tab/>
        <w:t>Management services authentication enforcement service</w:t>
      </w:r>
      <w:r>
        <w:tab/>
      </w:r>
      <w:r>
        <w:fldChar w:fldCharType="begin"/>
      </w:r>
      <w:r>
        <w:instrText xml:space="preserve"> PAGEREF _Toc153972470 \h </w:instrText>
      </w:r>
      <w:r>
        <w:fldChar w:fldCharType="separate"/>
      </w:r>
      <w:r>
        <w:t>15</w:t>
      </w:r>
      <w:r>
        <w:fldChar w:fldCharType="end"/>
      </w:r>
    </w:p>
    <w:p w14:paraId="11D48D30" w14:textId="46ED29B5" w:rsidR="007E20A8" w:rsidRDefault="007E20A8" w:rsidP="007E20A8">
      <w:pPr>
        <w:pStyle w:val="TOC4"/>
        <w:rPr>
          <w:rFonts w:asciiTheme="minorHAnsi" w:hAnsiTheme="minorHAnsi" w:cstheme="minorBidi"/>
          <w:sz w:val="22"/>
          <w:szCs w:val="22"/>
          <w:lang w:eastAsia="en-GB"/>
        </w:rPr>
      </w:pPr>
      <w:r>
        <w:t>5.2.2.3</w:t>
      </w:r>
      <w:r>
        <w:tab/>
        <w:t>Management services authorization administration service</w:t>
      </w:r>
      <w:r>
        <w:tab/>
      </w:r>
      <w:r>
        <w:fldChar w:fldCharType="begin"/>
      </w:r>
      <w:r>
        <w:instrText xml:space="preserve"> PAGEREF _Toc153972471 \h </w:instrText>
      </w:r>
      <w:r>
        <w:fldChar w:fldCharType="separate"/>
      </w:r>
      <w:r>
        <w:t>16</w:t>
      </w:r>
      <w:r>
        <w:fldChar w:fldCharType="end"/>
      </w:r>
    </w:p>
    <w:p w14:paraId="223922DC" w14:textId="6F8B4475" w:rsidR="007E20A8" w:rsidRDefault="007E20A8" w:rsidP="007E20A8">
      <w:pPr>
        <w:pStyle w:val="TOC4"/>
        <w:rPr>
          <w:rFonts w:asciiTheme="minorHAnsi" w:hAnsiTheme="minorHAnsi" w:cstheme="minorBidi"/>
          <w:sz w:val="22"/>
          <w:szCs w:val="22"/>
          <w:lang w:eastAsia="en-GB"/>
        </w:rPr>
      </w:pPr>
      <w:r>
        <w:t>5.2.2.4</w:t>
      </w:r>
      <w:r>
        <w:tab/>
        <w:t>Management services authorization decision service</w:t>
      </w:r>
      <w:r>
        <w:tab/>
      </w:r>
      <w:r>
        <w:fldChar w:fldCharType="begin"/>
      </w:r>
      <w:r>
        <w:instrText xml:space="preserve"> PAGEREF _Toc153972472 \h </w:instrText>
      </w:r>
      <w:r>
        <w:fldChar w:fldCharType="separate"/>
      </w:r>
      <w:r>
        <w:t>16</w:t>
      </w:r>
      <w:r>
        <w:fldChar w:fldCharType="end"/>
      </w:r>
    </w:p>
    <w:p w14:paraId="04FB2326" w14:textId="2593EE2E" w:rsidR="007E20A8" w:rsidRDefault="007E20A8" w:rsidP="007E20A8">
      <w:pPr>
        <w:pStyle w:val="TOC4"/>
        <w:rPr>
          <w:rFonts w:asciiTheme="minorHAnsi" w:hAnsiTheme="minorHAnsi" w:cstheme="minorBidi"/>
          <w:sz w:val="22"/>
          <w:szCs w:val="22"/>
          <w:lang w:eastAsia="en-GB"/>
        </w:rPr>
      </w:pPr>
      <w:r>
        <w:t>5.2.2.5</w:t>
      </w:r>
      <w:r>
        <w:tab/>
        <w:t>Management services security log collection service</w:t>
      </w:r>
      <w:r>
        <w:tab/>
      </w:r>
      <w:r>
        <w:fldChar w:fldCharType="begin"/>
      </w:r>
      <w:r>
        <w:instrText xml:space="preserve"> PAGEREF _Toc153972473 \h </w:instrText>
      </w:r>
      <w:r>
        <w:fldChar w:fldCharType="separate"/>
      </w:r>
      <w:r>
        <w:t>16</w:t>
      </w:r>
      <w:r>
        <w:fldChar w:fldCharType="end"/>
      </w:r>
    </w:p>
    <w:p w14:paraId="31801863" w14:textId="08AC928B" w:rsidR="007E20A8" w:rsidRDefault="007E20A8" w:rsidP="007E20A8">
      <w:pPr>
        <w:pStyle w:val="TOC4"/>
        <w:rPr>
          <w:rFonts w:asciiTheme="minorHAnsi" w:hAnsiTheme="minorHAnsi" w:cstheme="minorBidi"/>
          <w:sz w:val="22"/>
          <w:szCs w:val="22"/>
          <w:lang w:eastAsia="en-GB"/>
        </w:rPr>
      </w:pPr>
      <w:r>
        <w:t>5.2.2.6</w:t>
      </w:r>
      <w:r>
        <w:tab/>
        <w:t>Management services audit service</w:t>
      </w:r>
      <w:r>
        <w:tab/>
      </w:r>
      <w:r>
        <w:fldChar w:fldCharType="begin"/>
      </w:r>
      <w:r>
        <w:instrText xml:space="preserve"> PAGEREF _Toc153972474 \h </w:instrText>
      </w:r>
      <w:r>
        <w:fldChar w:fldCharType="separate"/>
      </w:r>
      <w:r>
        <w:t>17</w:t>
      </w:r>
      <w:r>
        <w:fldChar w:fldCharType="end"/>
      </w:r>
    </w:p>
    <w:p w14:paraId="1A344E8E" w14:textId="44C78B2D" w:rsidR="007E20A8" w:rsidRDefault="007E20A8" w:rsidP="007E20A8">
      <w:pPr>
        <w:pStyle w:val="TOC3"/>
        <w:rPr>
          <w:rFonts w:asciiTheme="minorHAnsi" w:hAnsiTheme="minorHAnsi" w:cstheme="minorBidi"/>
          <w:sz w:val="22"/>
          <w:szCs w:val="22"/>
          <w:lang w:eastAsia="en-GB"/>
        </w:rPr>
      </w:pPr>
      <w:r>
        <w:t>5.2.3</w:t>
      </w:r>
      <w:r>
        <w:tab/>
        <w:t>Cross-domain access control services</w:t>
      </w:r>
      <w:r>
        <w:tab/>
      </w:r>
      <w:r>
        <w:fldChar w:fldCharType="begin"/>
      </w:r>
      <w:r>
        <w:instrText xml:space="preserve"> PAGEREF _Toc153972475 \h </w:instrText>
      </w:r>
      <w:r>
        <w:fldChar w:fldCharType="separate"/>
      </w:r>
      <w:r>
        <w:t>17</w:t>
      </w:r>
      <w:r>
        <w:fldChar w:fldCharType="end"/>
      </w:r>
    </w:p>
    <w:p w14:paraId="63B66717" w14:textId="455ED47F" w:rsidR="007E20A8" w:rsidRDefault="007E20A8" w:rsidP="007E20A8">
      <w:pPr>
        <w:pStyle w:val="TOC3"/>
        <w:rPr>
          <w:rFonts w:asciiTheme="minorHAnsi" w:hAnsiTheme="minorHAnsi" w:cstheme="minorBidi"/>
          <w:sz w:val="22"/>
          <w:szCs w:val="22"/>
          <w:lang w:eastAsia="en-GB"/>
        </w:rPr>
      </w:pPr>
      <w:r>
        <w:t>5.2.4</w:t>
      </w:r>
      <w:r>
        <w:tab/>
        <w:t>Domain access control</w:t>
      </w:r>
      <w:r>
        <w:tab/>
      </w:r>
      <w:r>
        <w:fldChar w:fldCharType="begin"/>
      </w:r>
      <w:r>
        <w:instrText xml:space="preserve"> PAGEREF _Toc153972476 \h </w:instrText>
      </w:r>
      <w:r>
        <w:fldChar w:fldCharType="separate"/>
      </w:r>
      <w:r>
        <w:t>17</w:t>
      </w:r>
      <w:r>
        <w:fldChar w:fldCharType="end"/>
      </w:r>
    </w:p>
    <w:p w14:paraId="679DBE76" w14:textId="3A5D89CC" w:rsidR="007E20A8" w:rsidRDefault="007E20A8" w:rsidP="007E20A8">
      <w:pPr>
        <w:pStyle w:val="TOC2"/>
        <w:rPr>
          <w:rFonts w:asciiTheme="minorHAnsi" w:hAnsiTheme="minorHAnsi" w:cstheme="minorBidi"/>
          <w:sz w:val="22"/>
          <w:szCs w:val="22"/>
          <w:lang w:eastAsia="en-GB"/>
        </w:rPr>
      </w:pPr>
      <w:r>
        <w:t>5.3</w:t>
      </w:r>
      <w:r>
        <w:tab/>
        <w:t>Ensure robustness of AI/ML model</w:t>
      </w:r>
      <w:r>
        <w:tab/>
      </w:r>
      <w:r>
        <w:fldChar w:fldCharType="begin"/>
      </w:r>
      <w:r>
        <w:instrText xml:space="preserve"> PAGEREF _Toc153972477 \h </w:instrText>
      </w:r>
      <w:r>
        <w:fldChar w:fldCharType="separate"/>
      </w:r>
      <w:r>
        <w:t>18</w:t>
      </w:r>
      <w:r>
        <w:fldChar w:fldCharType="end"/>
      </w:r>
    </w:p>
    <w:p w14:paraId="29A09E4B" w14:textId="7B2315D3" w:rsidR="007E20A8" w:rsidRDefault="007E20A8" w:rsidP="007E20A8">
      <w:pPr>
        <w:pStyle w:val="TOC3"/>
        <w:rPr>
          <w:rFonts w:asciiTheme="minorHAnsi" w:hAnsiTheme="minorHAnsi" w:cstheme="minorBidi"/>
          <w:sz w:val="22"/>
          <w:szCs w:val="22"/>
          <w:lang w:eastAsia="en-GB"/>
        </w:rPr>
      </w:pPr>
      <w:r>
        <w:t>5.3.1</w:t>
      </w:r>
      <w:r>
        <w:tab/>
        <w:t>Overview</w:t>
      </w:r>
      <w:r>
        <w:tab/>
      </w:r>
      <w:r>
        <w:fldChar w:fldCharType="begin"/>
      </w:r>
      <w:r>
        <w:instrText xml:space="preserve"> PAGEREF _Toc153972478 \h </w:instrText>
      </w:r>
      <w:r>
        <w:fldChar w:fldCharType="separate"/>
      </w:r>
      <w:r>
        <w:t>18</w:t>
      </w:r>
      <w:r>
        <w:fldChar w:fldCharType="end"/>
      </w:r>
    </w:p>
    <w:p w14:paraId="11E56C87" w14:textId="66FBB94D" w:rsidR="007E20A8" w:rsidRDefault="007E20A8" w:rsidP="007E20A8">
      <w:pPr>
        <w:pStyle w:val="TOC3"/>
        <w:rPr>
          <w:rFonts w:asciiTheme="minorHAnsi" w:hAnsiTheme="minorHAnsi" w:cstheme="minorBidi"/>
          <w:sz w:val="22"/>
          <w:szCs w:val="22"/>
          <w:lang w:eastAsia="en-GB"/>
        </w:rPr>
      </w:pPr>
      <w:r>
        <w:t>5.3.2</w:t>
      </w:r>
      <w:r>
        <w:tab/>
        <w:t>Provided management services</w:t>
      </w:r>
      <w:r>
        <w:tab/>
      </w:r>
      <w:r>
        <w:fldChar w:fldCharType="begin"/>
      </w:r>
      <w:r>
        <w:instrText xml:space="preserve"> PAGEREF _Toc153972479 \h </w:instrText>
      </w:r>
      <w:r>
        <w:fldChar w:fldCharType="separate"/>
      </w:r>
      <w:r>
        <w:t>18</w:t>
      </w:r>
      <w:r>
        <w:fldChar w:fldCharType="end"/>
      </w:r>
    </w:p>
    <w:p w14:paraId="2981433F" w14:textId="7D1180D9" w:rsidR="007E20A8" w:rsidRDefault="007E20A8" w:rsidP="007E20A8">
      <w:pPr>
        <w:pStyle w:val="TOC4"/>
        <w:rPr>
          <w:rFonts w:asciiTheme="minorHAnsi" w:hAnsiTheme="minorHAnsi" w:cstheme="minorBidi"/>
          <w:sz w:val="22"/>
          <w:szCs w:val="22"/>
          <w:lang w:eastAsia="en-GB"/>
        </w:rPr>
      </w:pPr>
      <w:r>
        <w:t>5.3.2.1</w:t>
      </w:r>
      <w:r>
        <w:tab/>
        <w:t>AI model security threat and risk analysis services</w:t>
      </w:r>
      <w:r>
        <w:tab/>
      </w:r>
      <w:r>
        <w:fldChar w:fldCharType="begin"/>
      </w:r>
      <w:r>
        <w:instrText xml:space="preserve"> PAGEREF _Toc153972480 \h </w:instrText>
      </w:r>
      <w:r>
        <w:fldChar w:fldCharType="separate"/>
      </w:r>
      <w:r>
        <w:t>18</w:t>
      </w:r>
      <w:r>
        <w:fldChar w:fldCharType="end"/>
      </w:r>
    </w:p>
    <w:p w14:paraId="5EFD974F" w14:textId="696543EB" w:rsidR="007E20A8" w:rsidRDefault="007E20A8" w:rsidP="007E20A8">
      <w:pPr>
        <w:pStyle w:val="TOC4"/>
        <w:rPr>
          <w:rFonts w:asciiTheme="minorHAnsi" w:hAnsiTheme="minorHAnsi" w:cstheme="minorBidi"/>
          <w:sz w:val="22"/>
          <w:szCs w:val="22"/>
          <w:lang w:eastAsia="en-GB"/>
        </w:rPr>
      </w:pPr>
      <w:r>
        <w:t>5.3.2.2</w:t>
      </w:r>
      <w:r>
        <w:tab/>
        <w:t>AI model adversarial robustness evaluation services</w:t>
      </w:r>
      <w:r>
        <w:tab/>
      </w:r>
      <w:r>
        <w:fldChar w:fldCharType="begin"/>
      </w:r>
      <w:r>
        <w:instrText xml:space="preserve"> PAGEREF _Toc153972481 \h </w:instrText>
      </w:r>
      <w:r>
        <w:fldChar w:fldCharType="separate"/>
      </w:r>
      <w:r>
        <w:t>19</w:t>
      </w:r>
      <w:r>
        <w:fldChar w:fldCharType="end"/>
      </w:r>
    </w:p>
    <w:p w14:paraId="41A2A038" w14:textId="39A4776F" w:rsidR="007E20A8" w:rsidRDefault="007E20A8" w:rsidP="007E20A8">
      <w:pPr>
        <w:pStyle w:val="TOC4"/>
        <w:rPr>
          <w:rFonts w:asciiTheme="minorHAnsi" w:hAnsiTheme="minorHAnsi" w:cstheme="minorBidi"/>
          <w:sz w:val="22"/>
          <w:szCs w:val="22"/>
          <w:lang w:eastAsia="en-GB"/>
        </w:rPr>
      </w:pPr>
      <w:r>
        <w:t>5.3.2.3</w:t>
      </w:r>
      <w:r>
        <w:tab/>
        <w:t>AI model security risk mitigation services</w:t>
      </w:r>
      <w:r>
        <w:tab/>
      </w:r>
      <w:r>
        <w:fldChar w:fldCharType="begin"/>
      </w:r>
      <w:r>
        <w:instrText xml:space="preserve"> PAGEREF _Toc153972482 \h </w:instrText>
      </w:r>
      <w:r>
        <w:fldChar w:fldCharType="separate"/>
      </w:r>
      <w:r>
        <w:t>19</w:t>
      </w:r>
      <w:r>
        <w:fldChar w:fldCharType="end"/>
      </w:r>
    </w:p>
    <w:p w14:paraId="16E95B1D" w14:textId="127A9CA8" w:rsidR="007E20A8" w:rsidRDefault="007E20A8" w:rsidP="007E20A8">
      <w:pPr>
        <w:pStyle w:val="TOC2"/>
        <w:rPr>
          <w:rFonts w:asciiTheme="minorHAnsi" w:hAnsiTheme="minorHAnsi" w:cstheme="minorBidi"/>
          <w:sz w:val="22"/>
          <w:szCs w:val="22"/>
          <w:lang w:eastAsia="en-GB"/>
        </w:rPr>
      </w:pPr>
      <w:r>
        <w:t>5.4</w:t>
      </w:r>
      <w:r>
        <w:tab/>
        <w:t>Security assurance of management service producer in ZSM</w:t>
      </w:r>
      <w:r>
        <w:tab/>
      </w:r>
      <w:r>
        <w:fldChar w:fldCharType="begin"/>
      </w:r>
      <w:r>
        <w:instrText xml:space="preserve"> PAGEREF _Toc153972483 \h </w:instrText>
      </w:r>
      <w:r>
        <w:fldChar w:fldCharType="separate"/>
      </w:r>
      <w:r>
        <w:t>20</w:t>
      </w:r>
      <w:r>
        <w:fldChar w:fldCharType="end"/>
      </w:r>
    </w:p>
    <w:p w14:paraId="1159280D" w14:textId="66BFF864" w:rsidR="007E20A8" w:rsidRDefault="007E20A8" w:rsidP="007E20A8">
      <w:pPr>
        <w:pStyle w:val="TOC3"/>
        <w:rPr>
          <w:rFonts w:asciiTheme="minorHAnsi" w:hAnsiTheme="minorHAnsi" w:cstheme="minorBidi"/>
          <w:sz w:val="22"/>
          <w:szCs w:val="22"/>
          <w:lang w:eastAsia="en-GB"/>
        </w:rPr>
      </w:pPr>
      <w:r>
        <w:t>5.4.1</w:t>
      </w:r>
      <w:r>
        <w:tab/>
        <w:t>Overview</w:t>
      </w:r>
      <w:r>
        <w:tab/>
      </w:r>
      <w:r>
        <w:fldChar w:fldCharType="begin"/>
      </w:r>
      <w:r>
        <w:instrText xml:space="preserve"> PAGEREF _Toc153972484 \h </w:instrText>
      </w:r>
      <w:r>
        <w:fldChar w:fldCharType="separate"/>
      </w:r>
      <w:r>
        <w:t>20</w:t>
      </w:r>
      <w:r>
        <w:fldChar w:fldCharType="end"/>
      </w:r>
    </w:p>
    <w:p w14:paraId="24623D43" w14:textId="1BF72828" w:rsidR="007E20A8" w:rsidRDefault="007E20A8" w:rsidP="007E20A8">
      <w:pPr>
        <w:pStyle w:val="TOC3"/>
        <w:rPr>
          <w:rFonts w:asciiTheme="minorHAnsi" w:hAnsiTheme="minorHAnsi" w:cstheme="minorBidi"/>
          <w:sz w:val="22"/>
          <w:szCs w:val="22"/>
          <w:lang w:eastAsia="en-GB"/>
        </w:rPr>
      </w:pPr>
      <w:r>
        <w:t>5.4.2</w:t>
      </w:r>
      <w:r>
        <w:tab/>
        <w:t>Provided management services</w:t>
      </w:r>
      <w:r>
        <w:tab/>
      </w:r>
      <w:r>
        <w:fldChar w:fldCharType="begin"/>
      </w:r>
      <w:r>
        <w:instrText xml:space="preserve"> PAGEREF _Toc153972485 \h </w:instrText>
      </w:r>
      <w:r>
        <w:fldChar w:fldCharType="separate"/>
      </w:r>
      <w:r>
        <w:t>20</w:t>
      </w:r>
      <w:r>
        <w:fldChar w:fldCharType="end"/>
      </w:r>
    </w:p>
    <w:p w14:paraId="67D4F234" w14:textId="0CC570C9" w:rsidR="007E20A8" w:rsidRDefault="007E20A8" w:rsidP="007E20A8">
      <w:pPr>
        <w:pStyle w:val="TOC4"/>
        <w:rPr>
          <w:rFonts w:asciiTheme="minorHAnsi" w:hAnsiTheme="minorHAnsi" w:cstheme="minorBidi"/>
          <w:sz w:val="22"/>
          <w:szCs w:val="22"/>
          <w:lang w:eastAsia="en-GB"/>
        </w:rPr>
      </w:pPr>
      <w:r>
        <w:t>5.4.2.1</w:t>
      </w:r>
      <w:r>
        <w:tab/>
        <w:t>Security assurance service in delivery phase of MnS producer</w:t>
      </w:r>
      <w:r>
        <w:tab/>
      </w:r>
      <w:r>
        <w:fldChar w:fldCharType="begin"/>
      </w:r>
      <w:r>
        <w:instrText xml:space="preserve"> PAGEREF _Toc153972486 \h </w:instrText>
      </w:r>
      <w:r>
        <w:fldChar w:fldCharType="separate"/>
      </w:r>
      <w:r>
        <w:t>20</w:t>
      </w:r>
      <w:r>
        <w:fldChar w:fldCharType="end"/>
      </w:r>
    </w:p>
    <w:p w14:paraId="6F5C9DF0" w14:textId="6561A999" w:rsidR="007E20A8" w:rsidRDefault="007E20A8" w:rsidP="007E20A8">
      <w:pPr>
        <w:pStyle w:val="TOC4"/>
        <w:rPr>
          <w:rFonts w:asciiTheme="minorHAnsi" w:hAnsiTheme="minorHAnsi" w:cstheme="minorBidi"/>
          <w:sz w:val="22"/>
          <w:szCs w:val="22"/>
          <w:lang w:eastAsia="en-GB"/>
        </w:rPr>
      </w:pPr>
      <w:r>
        <w:t>5.4.2.2</w:t>
      </w:r>
      <w:r>
        <w:tab/>
        <w:t>Security assurance service in operational phase of MnS producer</w:t>
      </w:r>
      <w:r>
        <w:tab/>
      </w:r>
      <w:r>
        <w:fldChar w:fldCharType="begin"/>
      </w:r>
      <w:r>
        <w:instrText xml:space="preserve"> PAGEREF _Toc153972487 \h </w:instrText>
      </w:r>
      <w:r>
        <w:fldChar w:fldCharType="separate"/>
      </w:r>
      <w:r>
        <w:t>21</w:t>
      </w:r>
      <w:r>
        <w:fldChar w:fldCharType="end"/>
      </w:r>
    </w:p>
    <w:p w14:paraId="4F23F35A" w14:textId="0872F0B5" w:rsidR="007E20A8" w:rsidRDefault="007E20A8" w:rsidP="007E20A8">
      <w:pPr>
        <w:pStyle w:val="TOC3"/>
        <w:rPr>
          <w:rFonts w:asciiTheme="minorHAnsi" w:hAnsiTheme="minorHAnsi" w:cstheme="minorBidi"/>
          <w:sz w:val="22"/>
          <w:szCs w:val="22"/>
          <w:lang w:eastAsia="en-GB"/>
        </w:rPr>
      </w:pPr>
      <w:r>
        <w:t>5.4.3</w:t>
      </w:r>
      <w:r>
        <w:tab/>
        <w:t>Cross-domain security assurance services</w:t>
      </w:r>
      <w:r>
        <w:tab/>
      </w:r>
      <w:r>
        <w:fldChar w:fldCharType="begin"/>
      </w:r>
      <w:r>
        <w:instrText xml:space="preserve"> PAGEREF _Toc153972488 \h </w:instrText>
      </w:r>
      <w:r>
        <w:fldChar w:fldCharType="separate"/>
      </w:r>
      <w:r>
        <w:t>21</w:t>
      </w:r>
      <w:r>
        <w:fldChar w:fldCharType="end"/>
      </w:r>
    </w:p>
    <w:p w14:paraId="313BA494" w14:textId="5BD51ABE" w:rsidR="007E20A8" w:rsidRDefault="007E20A8" w:rsidP="007E20A8">
      <w:pPr>
        <w:pStyle w:val="TOC3"/>
        <w:rPr>
          <w:rFonts w:asciiTheme="minorHAnsi" w:hAnsiTheme="minorHAnsi" w:cstheme="minorBidi"/>
          <w:sz w:val="22"/>
          <w:szCs w:val="22"/>
          <w:lang w:eastAsia="en-GB"/>
        </w:rPr>
      </w:pPr>
      <w:r>
        <w:t>5.4.4</w:t>
      </w:r>
      <w:r>
        <w:tab/>
        <w:t>Domain security assurance</w:t>
      </w:r>
      <w:r>
        <w:tab/>
      </w:r>
      <w:r>
        <w:fldChar w:fldCharType="begin"/>
      </w:r>
      <w:r>
        <w:instrText xml:space="preserve"> PAGEREF _Toc153972489 \h </w:instrText>
      </w:r>
      <w:r>
        <w:fldChar w:fldCharType="separate"/>
      </w:r>
      <w:r>
        <w:t>21</w:t>
      </w:r>
      <w:r>
        <w:fldChar w:fldCharType="end"/>
      </w:r>
    </w:p>
    <w:p w14:paraId="58259649" w14:textId="301D3E15" w:rsidR="007E20A8" w:rsidRDefault="007E20A8" w:rsidP="007E20A8">
      <w:pPr>
        <w:pStyle w:val="TOC1"/>
        <w:rPr>
          <w:rFonts w:asciiTheme="minorHAnsi" w:hAnsiTheme="minorHAnsi" w:cstheme="minorBidi"/>
          <w:szCs w:val="22"/>
          <w:lang w:eastAsia="en-GB"/>
        </w:rPr>
      </w:pPr>
      <w:r>
        <w:lastRenderedPageBreak/>
        <w:t>6</w:t>
      </w:r>
      <w:r>
        <w:tab/>
        <w:t>ZSM reference architecture with security aspects</w:t>
      </w:r>
      <w:r>
        <w:tab/>
      </w:r>
      <w:r>
        <w:fldChar w:fldCharType="begin"/>
      </w:r>
      <w:r>
        <w:instrText xml:space="preserve"> PAGEREF _Toc153972490 \h </w:instrText>
      </w:r>
      <w:r>
        <w:fldChar w:fldCharType="separate"/>
      </w:r>
      <w:r>
        <w:t>21</w:t>
      </w:r>
      <w:r>
        <w:fldChar w:fldCharType="end"/>
      </w:r>
    </w:p>
    <w:p w14:paraId="3503442A" w14:textId="69F66A88" w:rsidR="007E20A8" w:rsidRDefault="007E20A8" w:rsidP="007E20A8">
      <w:pPr>
        <w:pStyle w:val="TOC8"/>
        <w:rPr>
          <w:rFonts w:asciiTheme="minorHAnsi" w:hAnsiTheme="minorHAnsi" w:cstheme="minorBidi"/>
          <w:szCs w:val="22"/>
          <w:lang w:eastAsia="en-GB"/>
        </w:rPr>
      </w:pPr>
      <w:r>
        <w:t>Annex A (informative):</w:t>
      </w:r>
      <w:r>
        <w:tab/>
        <w:t>Change history</w:t>
      </w:r>
      <w:r>
        <w:tab/>
      </w:r>
      <w:r>
        <w:fldChar w:fldCharType="begin"/>
      </w:r>
      <w:r>
        <w:instrText xml:space="preserve"> PAGEREF _Toc153972491 \h </w:instrText>
      </w:r>
      <w:r>
        <w:fldChar w:fldCharType="separate"/>
      </w:r>
      <w:r>
        <w:t>24</w:t>
      </w:r>
      <w:r>
        <w:fldChar w:fldCharType="end"/>
      </w:r>
    </w:p>
    <w:p w14:paraId="595ACA56" w14:textId="4A4C7DC9" w:rsidR="007E20A8" w:rsidRDefault="007E20A8" w:rsidP="007E20A8">
      <w:pPr>
        <w:pStyle w:val="TOC1"/>
        <w:rPr>
          <w:rFonts w:asciiTheme="minorHAnsi" w:hAnsiTheme="minorHAnsi" w:cstheme="minorBidi"/>
          <w:szCs w:val="22"/>
          <w:lang w:eastAsia="en-GB"/>
        </w:rPr>
      </w:pPr>
      <w:r>
        <w:t>History</w:t>
      </w:r>
      <w:r>
        <w:tab/>
      </w:r>
      <w:r>
        <w:fldChar w:fldCharType="begin"/>
      </w:r>
      <w:r>
        <w:instrText xml:space="preserve"> PAGEREF _Toc153972492 \h </w:instrText>
      </w:r>
      <w:r>
        <w:fldChar w:fldCharType="separate"/>
      </w:r>
      <w:r>
        <w:t>25</w:t>
      </w:r>
      <w:r>
        <w:fldChar w:fldCharType="end"/>
      </w:r>
    </w:p>
    <w:p w14:paraId="5942016D" w14:textId="76AE1FB6" w:rsidR="00824588" w:rsidRPr="007E20A8" w:rsidRDefault="007E20A8" w:rsidP="00824588">
      <w:r>
        <w:fldChar w:fldCharType="end"/>
      </w:r>
    </w:p>
    <w:p w14:paraId="543DA0BE" w14:textId="77777777" w:rsidR="00824588" w:rsidRPr="007E20A8" w:rsidRDefault="00824588" w:rsidP="00824588">
      <w:pPr>
        <w:spacing w:after="0"/>
        <w:ind w:left="-567"/>
        <w:rPr>
          <w:color w:val="000000" w:themeColor="text1"/>
        </w:rPr>
      </w:pPr>
      <w:r w:rsidRPr="007E20A8">
        <w:br w:type="page"/>
      </w:r>
    </w:p>
    <w:p w14:paraId="5B4C7350" w14:textId="77777777" w:rsidR="00824588" w:rsidRPr="007E20A8" w:rsidRDefault="00824588" w:rsidP="00824588">
      <w:pPr>
        <w:pStyle w:val="Heading1"/>
      </w:pPr>
      <w:bookmarkStart w:id="9" w:name="_Toc153786696"/>
      <w:bookmarkStart w:id="10" w:name="_Toc153805839"/>
      <w:bookmarkStart w:id="11" w:name="_Toc153972025"/>
      <w:bookmarkStart w:id="12" w:name="_Toc153972436"/>
      <w:r w:rsidRPr="007E20A8">
        <w:lastRenderedPageBreak/>
        <w:t>Intellectual Property Rights</w:t>
      </w:r>
      <w:bookmarkEnd w:id="9"/>
      <w:bookmarkEnd w:id="10"/>
      <w:bookmarkEnd w:id="11"/>
      <w:bookmarkEnd w:id="12"/>
    </w:p>
    <w:p w14:paraId="2A732E5B" w14:textId="77777777" w:rsidR="002327CF" w:rsidRPr="007E20A8" w:rsidRDefault="002327CF" w:rsidP="002327CF">
      <w:pPr>
        <w:pStyle w:val="H6"/>
      </w:pPr>
      <w:bookmarkStart w:id="13" w:name="_Toc153786697"/>
      <w:r w:rsidRPr="007E20A8">
        <w:t xml:space="preserve">Essential patents </w:t>
      </w:r>
    </w:p>
    <w:p w14:paraId="1FC621D1" w14:textId="119CA132" w:rsidR="002327CF" w:rsidRPr="007E20A8" w:rsidRDefault="002327CF" w:rsidP="002327CF">
      <w:bookmarkStart w:id="14" w:name="IPR_3GPP"/>
      <w:r w:rsidRPr="007E20A8">
        <w:t xml:space="preserve">IPRs essential or potentially essential to normative deliverables may have been declared to ETSI. The </w:t>
      </w:r>
      <w:bookmarkStart w:id="15" w:name="_Hlk67652472"/>
      <w:bookmarkStart w:id="16" w:name="_Hlk67652820"/>
      <w:r w:rsidRPr="007E20A8">
        <w:t>declarations</w:t>
      </w:r>
      <w:bookmarkEnd w:id="15"/>
      <w:r w:rsidRPr="007E20A8">
        <w:t xml:space="preserve"> </w:t>
      </w:r>
      <w:bookmarkEnd w:id="16"/>
      <w:r w:rsidRPr="007E20A8">
        <w:t xml:space="preserve">pertaining to these essential IPRs, if any, are publicly available for </w:t>
      </w:r>
      <w:r w:rsidRPr="007E20A8">
        <w:rPr>
          <w:b/>
          <w:bCs/>
        </w:rPr>
        <w:t>ETSI members and non-members</w:t>
      </w:r>
      <w:r w:rsidRPr="007E20A8">
        <w:t xml:space="preserve">, and can be found in ETSI SR 000 314: </w:t>
      </w:r>
      <w:r w:rsidRPr="007E20A8">
        <w:rPr>
          <w:i/>
          <w:iCs/>
        </w:rPr>
        <w:t>"Intellectual Property Rights (IPRs); Essential, or potentially Essential, IPRs notified to ETSI in respect of ETSI standards"</w:t>
      </w:r>
      <w:r w:rsidRPr="007E20A8">
        <w:t>, which is available from the ETSI Secretariat. Latest updates are available on the ETSI Web server (</w:t>
      </w:r>
      <w:hyperlink r:id="rId15" w:history="1">
        <w:r w:rsidRPr="007E20A8">
          <w:rPr>
            <w:rStyle w:val="Hyperlink"/>
          </w:rPr>
          <w:t>https://ipr.etsi.org/</w:t>
        </w:r>
      </w:hyperlink>
      <w:r w:rsidRPr="007E20A8">
        <w:t>).</w:t>
      </w:r>
    </w:p>
    <w:p w14:paraId="0F0C10B7" w14:textId="77777777" w:rsidR="002327CF" w:rsidRPr="007E20A8" w:rsidRDefault="002327CF" w:rsidP="002327CF">
      <w:r w:rsidRPr="007E20A8">
        <w:t xml:space="preserve">Pursuant to the ETSI </w:t>
      </w:r>
      <w:bookmarkStart w:id="17" w:name="_Hlk67652492"/>
      <w:r w:rsidRPr="007E20A8">
        <w:t xml:space="preserve">Directives including the ETSI </w:t>
      </w:r>
      <w:bookmarkEnd w:id="17"/>
      <w:r w:rsidRPr="007E20A8">
        <w:t xml:space="preserve">IPR Policy, no investigation </w:t>
      </w:r>
      <w:bookmarkStart w:id="18" w:name="_Hlk67652856"/>
      <w:r w:rsidRPr="007E20A8">
        <w:t>regarding the essentiality of IPRs</w:t>
      </w:r>
      <w:bookmarkEnd w:id="18"/>
      <w:r w:rsidRPr="007E20A8">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4"/>
    <w:p w14:paraId="5CEA0263" w14:textId="77777777" w:rsidR="002327CF" w:rsidRPr="007E20A8" w:rsidRDefault="002327CF" w:rsidP="002327CF">
      <w:pPr>
        <w:pStyle w:val="H6"/>
      </w:pPr>
      <w:r w:rsidRPr="007E20A8">
        <w:t>Trademarks</w:t>
      </w:r>
    </w:p>
    <w:p w14:paraId="186A7BDD" w14:textId="77777777" w:rsidR="002327CF" w:rsidRPr="007E20A8" w:rsidRDefault="002327CF" w:rsidP="002327CF">
      <w:r w:rsidRPr="007E20A8">
        <w:t xml:space="preserve">The present document may include trademarks and/or tradenames which are asserted and/or registered by their owners. ETSI claims no ownership of these except for any which are indicated as being the property of </w:t>
      </w:r>
      <w:proofErr w:type="gramStart"/>
      <w:r w:rsidRPr="007E20A8">
        <w:t>ETSI, and</w:t>
      </w:r>
      <w:proofErr w:type="gramEnd"/>
      <w:r w:rsidRPr="007E20A8">
        <w:t xml:space="preserve"> conveys no right to use or reproduce any trademark and/or tradename. Mention of those trademarks in the present document does not constitute an endorsement by ETSI of products, services or organizations associated with those trademarks.</w:t>
      </w:r>
    </w:p>
    <w:p w14:paraId="481E9657" w14:textId="77777777" w:rsidR="002327CF" w:rsidRPr="007E20A8" w:rsidRDefault="002327CF" w:rsidP="002327CF">
      <w:r w:rsidRPr="007E20A8">
        <w:rPr>
          <w:b/>
          <w:bCs/>
        </w:rPr>
        <w:t>DECT™</w:t>
      </w:r>
      <w:r w:rsidRPr="007E20A8">
        <w:t xml:space="preserve">, </w:t>
      </w:r>
      <w:r w:rsidRPr="007E20A8">
        <w:rPr>
          <w:b/>
          <w:bCs/>
        </w:rPr>
        <w:t>PLUGTESTS™</w:t>
      </w:r>
      <w:r w:rsidRPr="007E20A8">
        <w:t xml:space="preserve">, </w:t>
      </w:r>
      <w:r w:rsidRPr="007E20A8">
        <w:rPr>
          <w:b/>
          <w:bCs/>
        </w:rPr>
        <w:t>UMTS™</w:t>
      </w:r>
      <w:r w:rsidRPr="007E20A8">
        <w:t xml:space="preserve"> and the ETSI logo are trademarks of ETSI registered for the benefit of its </w:t>
      </w:r>
      <w:proofErr w:type="gramStart"/>
      <w:r w:rsidRPr="007E20A8">
        <w:t>Members</w:t>
      </w:r>
      <w:proofErr w:type="gramEnd"/>
      <w:r w:rsidRPr="007E20A8">
        <w:t xml:space="preserve">. </w:t>
      </w:r>
      <w:r w:rsidRPr="007E20A8">
        <w:rPr>
          <w:b/>
          <w:bCs/>
        </w:rPr>
        <w:t>3GPP™</w:t>
      </w:r>
      <w:r w:rsidRPr="007E20A8">
        <w:rPr>
          <w:vertAlign w:val="superscript"/>
        </w:rPr>
        <w:t xml:space="preserve"> </w:t>
      </w:r>
      <w:r w:rsidRPr="007E20A8">
        <w:t xml:space="preserve">and </w:t>
      </w:r>
      <w:r w:rsidRPr="007E20A8">
        <w:rPr>
          <w:b/>
          <w:bCs/>
        </w:rPr>
        <w:t>LTE™</w:t>
      </w:r>
      <w:r w:rsidRPr="007E20A8">
        <w:t xml:space="preserve"> are trademarks of ETSI registered for the benefit of its </w:t>
      </w:r>
      <w:proofErr w:type="gramStart"/>
      <w:r w:rsidRPr="007E20A8">
        <w:t>Members</w:t>
      </w:r>
      <w:proofErr w:type="gramEnd"/>
      <w:r w:rsidRPr="007E20A8">
        <w:t xml:space="preserve"> and of the 3GPP Organizational Partners. </w:t>
      </w:r>
      <w:r w:rsidRPr="007E20A8">
        <w:rPr>
          <w:b/>
          <w:bCs/>
        </w:rPr>
        <w:t>oneM2M™</w:t>
      </w:r>
      <w:r w:rsidRPr="007E20A8">
        <w:t xml:space="preserve"> logo is a trademark of ETSI registered for the benefit of its </w:t>
      </w:r>
      <w:proofErr w:type="gramStart"/>
      <w:r w:rsidRPr="007E20A8">
        <w:t>Members</w:t>
      </w:r>
      <w:proofErr w:type="gramEnd"/>
      <w:r w:rsidRPr="007E20A8">
        <w:t xml:space="preserve"> and of the oneM2M Partners. </w:t>
      </w:r>
      <w:r w:rsidRPr="007E20A8">
        <w:rPr>
          <w:b/>
          <w:bCs/>
        </w:rPr>
        <w:t>GSM</w:t>
      </w:r>
      <w:r w:rsidRPr="007E20A8">
        <w:rPr>
          <w:vertAlign w:val="superscript"/>
        </w:rPr>
        <w:t>®</w:t>
      </w:r>
      <w:r w:rsidRPr="007E20A8">
        <w:t xml:space="preserve"> and the GSM logo are trademarks registered and owned by the GSM Association.</w:t>
      </w:r>
    </w:p>
    <w:p w14:paraId="72CC43F6" w14:textId="77777777" w:rsidR="00824588" w:rsidRPr="007E20A8" w:rsidRDefault="00824588" w:rsidP="00824588">
      <w:pPr>
        <w:pStyle w:val="Heading1"/>
      </w:pPr>
      <w:bookmarkStart w:id="19" w:name="_Toc153805840"/>
      <w:bookmarkStart w:id="20" w:name="_Toc153972026"/>
      <w:bookmarkStart w:id="21" w:name="_Toc153972437"/>
      <w:r w:rsidRPr="007E20A8">
        <w:t>Foreword</w:t>
      </w:r>
      <w:bookmarkEnd w:id="13"/>
      <w:bookmarkEnd w:id="19"/>
      <w:bookmarkEnd w:id="20"/>
      <w:bookmarkEnd w:id="21"/>
    </w:p>
    <w:p w14:paraId="4C55D7F3" w14:textId="77777777" w:rsidR="002327CF" w:rsidRPr="007E20A8" w:rsidRDefault="002327CF" w:rsidP="002327CF">
      <w:bookmarkStart w:id="22" w:name="_Toc481503921"/>
      <w:bookmarkStart w:id="23" w:name="_Toc487612123"/>
      <w:bookmarkStart w:id="24" w:name="_Toc525223404"/>
      <w:bookmarkStart w:id="25" w:name="_Toc525223854"/>
      <w:bookmarkStart w:id="26" w:name="_Toc527974963"/>
      <w:bookmarkStart w:id="27" w:name="_Toc527980450"/>
      <w:bookmarkStart w:id="28" w:name="_Toc534708585"/>
      <w:bookmarkStart w:id="29" w:name="_Toc534708660"/>
      <w:bookmarkStart w:id="30" w:name="_Toc130465663"/>
      <w:bookmarkStart w:id="31" w:name="_Toc151731099"/>
      <w:bookmarkStart w:id="32" w:name="_Toc153786698"/>
      <w:r w:rsidRPr="007E20A8">
        <w:t>This Group Specification (GS) has been produced by ETSI Industry Specification Group (ISG) Zero-touch network and Service Management (ZSM).</w:t>
      </w:r>
    </w:p>
    <w:p w14:paraId="3C6BD4CF" w14:textId="77777777" w:rsidR="002327CF" w:rsidRPr="007E20A8" w:rsidRDefault="002327CF" w:rsidP="002327CF">
      <w:pPr>
        <w:pStyle w:val="Heading1"/>
      </w:pPr>
      <w:bookmarkStart w:id="33" w:name="_Toc153805841"/>
      <w:bookmarkStart w:id="34" w:name="_Toc153972027"/>
      <w:bookmarkStart w:id="35" w:name="_Toc153972438"/>
      <w:bookmarkStart w:id="36" w:name="_Toc153786699"/>
      <w:bookmarkEnd w:id="22"/>
      <w:bookmarkEnd w:id="23"/>
      <w:bookmarkEnd w:id="24"/>
      <w:bookmarkEnd w:id="25"/>
      <w:bookmarkEnd w:id="26"/>
      <w:bookmarkEnd w:id="27"/>
      <w:bookmarkEnd w:id="28"/>
      <w:bookmarkEnd w:id="29"/>
      <w:bookmarkEnd w:id="30"/>
      <w:bookmarkEnd w:id="31"/>
      <w:bookmarkEnd w:id="32"/>
      <w:r w:rsidRPr="007E20A8">
        <w:t>Modal verbs terminology</w:t>
      </w:r>
      <w:bookmarkEnd w:id="33"/>
      <w:bookmarkEnd w:id="34"/>
      <w:bookmarkEnd w:id="35"/>
    </w:p>
    <w:p w14:paraId="0FCFCDB0" w14:textId="7E9BB55B" w:rsidR="002327CF" w:rsidRPr="007E20A8" w:rsidRDefault="002327CF" w:rsidP="002327CF">
      <w:r w:rsidRPr="007E20A8">
        <w:t>In the present document "</w:t>
      </w:r>
      <w:r w:rsidRPr="007E20A8">
        <w:rPr>
          <w:b/>
          <w:bCs/>
        </w:rPr>
        <w:t>shall</w:t>
      </w:r>
      <w:r w:rsidRPr="007E20A8">
        <w:t>", "</w:t>
      </w:r>
      <w:r w:rsidRPr="007E20A8">
        <w:rPr>
          <w:b/>
          <w:bCs/>
        </w:rPr>
        <w:t>shall not</w:t>
      </w:r>
      <w:r w:rsidRPr="007E20A8">
        <w:t>", "</w:t>
      </w:r>
      <w:r w:rsidRPr="007E20A8">
        <w:rPr>
          <w:b/>
          <w:bCs/>
        </w:rPr>
        <w:t>should</w:t>
      </w:r>
      <w:r w:rsidRPr="007E20A8">
        <w:t>", "</w:t>
      </w:r>
      <w:r w:rsidRPr="007E20A8">
        <w:rPr>
          <w:b/>
          <w:bCs/>
        </w:rPr>
        <w:t>should not</w:t>
      </w:r>
      <w:r w:rsidRPr="007E20A8">
        <w:t>", "</w:t>
      </w:r>
      <w:r w:rsidRPr="007E20A8">
        <w:rPr>
          <w:b/>
          <w:bCs/>
        </w:rPr>
        <w:t>may</w:t>
      </w:r>
      <w:r w:rsidRPr="007E20A8">
        <w:t>", "</w:t>
      </w:r>
      <w:r w:rsidRPr="007E20A8">
        <w:rPr>
          <w:b/>
          <w:bCs/>
        </w:rPr>
        <w:t>need not</w:t>
      </w:r>
      <w:r w:rsidRPr="007E20A8">
        <w:t>", "</w:t>
      </w:r>
      <w:r w:rsidRPr="007E20A8">
        <w:rPr>
          <w:b/>
          <w:bCs/>
        </w:rPr>
        <w:t>will</w:t>
      </w:r>
      <w:r w:rsidRPr="007E20A8">
        <w:rPr>
          <w:bCs/>
        </w:rPr>
        <w:t>"</w:t>
      </w:r>
      <w:r w:rsidRPr="007E20A8">
        <w:t xml:space="preserve">, </w:t>
      </w:r>
      <w:r w:rsidRPr="007E20A8">
        <w:rPr>
          <w:bCs/>
        </w:rPr>
        <w:t>"</w:t>
      </w:r>
      <w:r w:rsidRPr="007E20A8">
        <w:rPr>
          <w:b/>
          <w:bCs/>
        </w:rPr>
        <w:t>will not</w:t>
      </w:r>
      <w:r w:rsidRPr="007E20A8">
        <w:rPr>
          <w:bCs/>
        </w:rPr>
        <w:t>"</w:t>
      </w:r>
      <w:r w:rsidRPr="007E20A8">
        <w:t>, "</w:t>
      </w:r>
      <w:r w:rsidRPr="007E20A8">
        <w:rPr>
          <w:b/>
          <w:bCs/>
        </w:rPr>
        <w:t>can</w:t>
      </w:r>
      <w:r w:rsidRPr="007E20A8">
        <w:t>" and "</w:t>
      </w:r>
      <w:r w:rsidRPr="007E20A8">
        <w:rPr>
          <w:b/>
          <w:bCs/>
        </w:rPr>
        <w:t>cannot</w:t>
      </w:r>
      <w:r w:rsidRPr="007E20A8">
        <w:t xml:space="preserve">" are to be interpreted as described in clause 3.2 of the </w:t>
      </w:r>
      <w:hyperlink r:id="rId16" w:history="1">
        <w:r w:rsidRPr="007E20A8">
          <w:rPr>
            <w:rStyle w:val="Hyperlink"/>
          </w:rPr>
          <w:t>ETSI Drafting Rules</w:t>
        </w:r>
      </w:hyperlink>
      <w:r w:rsidRPr="007E20A8">
        <w:t xml:space="preserve"> (Verbal forms for the expression of provisions).</w:t>
      </w:r>
    </w:p>
    <w:p w14:paraId="32128D2A" w14:textId="77777777" w:rsidR="002327CF" w:rsidRPr="007E20A8" w:rsidRDefault="002327CF" w:rsidP="002327CF">
      <w:r w:rsidRPr="007E20A8">
        <w:t>"</w:t>
      </w:r>
      <w:r w:rsidRPr="007E20A8">
        <w:rPr>
          <w:b/>
          <w:bCs/>
        </w:rPr>
        <w:t>must</w:t>
      </w:r>
      <w:r w:rsidRPr="007E20A8">
        <w:t>" and "</w:t>
      </w:r>
      <w:r w:rsidRPr="007E20A8">
        <w:rPr>
          <w:b/>
          <w:bCs/>
        </w:rPr>
        <w:t>must not</w:t>
      </w:r>
      <w:r w:rsidRPr="007E20A8">
        <w:t xml:space="preserve">" are </w:t>
      </w:r>
      <w:r w:rsidRPr="007E20A8">
        <w:rPr>
          <w:b/>
          <w:bCs/>
        </w:rPr>
        <w:t>NOT</w:t>
      </w:r>
      <w:r w:rsidRPr="007E20A8">
        <w:t xml:space="preserve"> allowed in ETSI deliverables except when used in direct citation.</w:t>
      </w:r>
    </w:p>
    <w:p w14:paraId="5F68B28E" w14:textId="77777777" w:rsidR="007E20A8" w:rsidRDefault="007E20A8">
      <w:pPr>
        <w:overflowPunct/>
        <w:autoSpaceDE/>
        <w:autoSpaceDN/>
        <w:adjustRightInd/>
        <w:spacing w:after="0"/>
        <w:textAlignment w:val="auto"/>
        <w:rPr>
          <w:rFonts w:ascii="Arial" w:hAnsi="Arial"/>
          <w:sz w:val="36"/>
        </w:rPr>
      </w:pPr>
      <w:bookmarkStart w:id="37" w:name="_Toc153805842"/>
      <w:bookmarkStart w:id="38" w:name="_Toc153972028"/>
      <w:r>
        <w:br w:type="page"/>
      </w:r>
    </w:p>
    <w:p w14:paraId="09930A1C" w14:textId="75447C7D" w:rsidR="00824588" w:rsidRPr="007E20A8" w:rsidRDefault="00824588" w:rsidP="00824588">
      <w:pPr>
        <w:pStyle w:val="Heading1"/>
      </w:pPr>
      <w:bookmarkStart w:id="39" w:name="_Toc153972439"/>
      <w:r w:rsidRPr="007E20A8">
        <w:lastRenderedPageBreak/>
        <w:t>1</w:t>
      </w:r>
      <w:r w:rsidRPr="007E20A8">
        <w:tab/>
        <w:t>Scope</w:t>
      </w:r>
      <w:bookmarkEnd w:id="36"/>
      <w:bookmarkEnd w:id="37"/>
      <w:bookmarkEnd w:id="38"/>
      <w:bookmarkEnd w:id="39"/>
    </w:p>
    <w:p w14:paraId="68F77F7A" w14:textId="46BCF2EC" w:rsidR="00824588" w:rsidRPr="007E20A8" w:rsidRDefault="00824588" w:rsidP="00824588">
      <w:r w:rsidRPr="007E20A8">
        <w:t>The present document defines the security reference architecture for the Zero-touch network and Service Management</w:t>
      </w:r>
      <w:r w:rsidR="003976C2" w:rsidRPr="007E20A8">
        <w:t> </w:t>
      </w:r>
      <w:r w:rsidRPr="007E20A8">
        <w:t>(ZSM) framework based on a set of security capabilities.</w:t>
      </w:r>
    </w:p>
    <w:p w14:paraId="79E26B12" w14:textId="0DDD0E79" w:rsidR="00824588" w:rsidRPr="007E20A8" w:rsidRDefault="00824588" w:rsidP="00824588">
      <w:r w:rsidRPr="007E20A8">
        <w:t>The present document specifies a set of security capabilities as management services, complementing the existing management services defined in ETSI GS ZSM 002</w:t>
      </w:r>
      <w:r w:rsidR="003E304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E3042" w:rsidRPr="007E20A8">
        <w:t>]</w:t>
      </w:r>
      <w:r w:rsidRPr="007E20A8">
        <w:t>, which including adaptive trust relationship between management domains, dynamic access control and exposure of ZSM service, robustness of AI/ML model, automatic security governance of management service producer.</w:t>
      </w:r>
    </w:p>
    <w:p w14:paraId="7E328620" w14:textId="77777777" w:rsidR="00824588" w:rsidRPr="007E20A8" w:rsidRDefault="00824588" w:rsidP="00824588">
      <w:pPr>
        <w:pStyle w:val="Heading1"/>
      </w:pPr>
      <w:bookmarkStart w:id="40" w:name="_Toc153786700"/>
      <w:bookmarkStart w:id="41" w:name="_Toc153805843"/>
      <w:bookmarkStart w:id="42" w:name="_Toc153972029"/>
      <w:bookmarkStart w:id="43" w:name="_Toc153972440"/>
      <w:r w:rsidRPr="007E20A8">
        <w:t>2</w:t>
      </w:r>
      <w:r w:rsidRPr="007E20A8">
        <w:tab/>
        <w:t>References</w:t>
      </w:r>
      <w:bookmarkEnd w:id="40"/>
      <w:bookmarkEnd w:id="41"/>
      <w:bookmarkEnd w:id="42"/>
      <w:bookmarkEnd w:id="43"/>
    </w:p>
    <w:p w14:paraId="73506BBD" w14:textId="77777777" w:rsidR="00824588" w:rsidRPr="007E20A8" w:rsidRDefault="00824588" w:rsidP="00824588">
      <w:pPr>
        <w:pStyle w:val="Heading2"/>
      </w:pPr>
      <w:bookmarkStart w:id="44" w:name="_Toc153786701"/>
      <w:bookmarkStart w:id="45" w:name="_Toc153805844"/>
      <w:bookmarkStart w:id="46" w:name="_Toc153972030"/>
      <w:bookmarkStart w:id="47" w:name="_Toc153972441"/>
      <w:r w:rsidRPr="007E20A8">
        <w:t>2.1</w:t>
      </w:r>
      <w:r w:rsidRPr="007E20A8">
        <w:tab/>
        <w:t>Normative references</w:t>
      </w:r>
      <w:bookmarkEnd w:id="44"/>
      <w:bookmarkEnd w:id="45"/>
      <w:bookmarkEnd w:id="46"/>
      <w:bookmarkEnd w:id="47"/>
    </w:p>
    <w:p w14:paraId="6398026D" w14:textId="77777777" w:rsidR="000E262A" w:rsidRPr="007E20A8" w:rsidRDefault="000E262A" w:rsidP="000E262A">
      <w:r w:rsidRPr="007E20A8">
        <w:t>References are either specific (identified by date of publication and/or edition number or version number) or non</w:t>
      </w:r>
      <w:r w:rsidRPr="007E20A8">
        <w:noBreakHyphen/>
        <w:t>specific. For specific references, only the cited version applies. For non-specific references, the latest version of the referenced document (including any amendments) applies.</w:t>
      </w:r>
    </w:p>
    <w:p w14:paraId="59A20ADA" w14:textId="7480E3F0" w:rsidR="000E262A" w:rsidRPr="007E20A8" w:rsidRDefault="000E262A" w:rsidP="000E262A">
      <w:r w:rsidRPr="007E20A8">
        <w:t xml:space="preserve">Referenced documents which are not found to be publicly available in the expected location might be found at </w:t>
      </w:r>
      <w:hyperlink r:id="rId17" w:history="1">
        <w:r w:rsidRPr="007E20A8">
          <w:rPr>
            <w:rStyle w:val="Hyperlink"/>
          </w:rPr>
          <w:t>https://docbox.etsi.org/Reference/</w:t>
        </w:r>
      </w:hyperlink>
      <w:r w:rsidRPr="007E20A8">
        <w:t>.</w:t>
      </w:r>
    </w:p>
    <w:p w14:paraId="388745AE" w14:textId="77777777" w:rsidR="000E262A" w:rsidRPr="007E20A8" w:rsidRDefault="000E262A" w:rsidP="000E262A">
      <w:pPr>
        <w:pStyle w:val="NO"/>
      </w:pPr>
      <w:r w:rsidRPr="007E20A8">
        <w:t>NOTE:</w:t>
      </w:r>
      <w:r w:rsidRPr="007E20A8">
        <w:tab/>
        <w:t xml:space="preserve">While any hyperlinks included in this clause were valid at the time of publication, ETSI cannot guarantee their </w:t>
      </w:r>
      <w:proofErr w:type="gramStart"/>
      <w:r w:rsidRPr="007E20A8">
        <w:t>long term</w:t>
      </w:r>
      <w:proofErr w:type="gramEnd"/>
      <w:r w:rsidRPr="007E20A8">
        <w:t xml:space="preserve"> validity.</w:t>
      </w:r>
    </w:p>
    <w:p w14:paraId="3889010C" w14:textId="3285269C" w:rsidR="000E262A" w:rsidRPr="007E20A8" w:rsidRDefault="000E262A" w:rsidP="000E262A">
      <w:pPr>
        <w:rPr>
          <w:lang w:eastAsia="en-GB"/>
        </w:rPr>
      </w:pPr>
      <w:r w:rsidRPr="007E20A8">
        <w:rPr>
          <w:lang w:eastAsia="en-GB"/>
        </w:rPr>
        <w:t>The following referenced documents are necessary for the application of the present document.</w:t>
      </w:r>
    </w:p>
    <w:p w14:paraId="31ED01A4" w14:textId="0B4A921D" w:rsidR="000E262A" w:rsidRPr="007E20A8" w:rsidRDefault="003C51DB" w:rsidP="003C51DB">
      <w:pPr>
        <w:pStyle w:val="EX"/>
      </w:pPr>
      <w:r w:rsidRPr="007E20A8">
        <w:t>[</w:t>
      </w:r>
      <w:bookmarkStart w:id="48" w:name="REF_GSZSM002"/>
      <w:r w:rsidRPr="007E20A8">
        <w:fldChar w:fldCharType="begin"/>
      </w:r>
      <w:r w:rsidRPr="007E20A8">
        <w:instrText>SEQ REF</w:instrText>
      </w:r>
      <w:r w:rsidRPr="007E20A8">
        <w:fldChar w:fldCharType="separate"/>
      </w:r>
      <w:r w:rsidRPr="007E20A8">
        <w:t>1</w:t>
      </w:r>
      <w:r w:rsidRPr="007E20A8">
        <w:fldChar w:fldCharType="end"/>
      </w:r>
      <w:bookmarkEnd w:id="48"/>
      <w:r w:rsidRPr="007E20A8">
        <w:t>]</w:t>
      </w:r>
      <w:r w:rsidRPr="007E20A8">
        <w:tab/>
      </w:r>
      <w:hyperlink r:id="rId18" w:history="1">
        <w:r w:rsidRPr="007E20A8">
          <w:rPr>
            <w:rStyle w:val="Hyperlink"/>
          </w:rPr>
          <w:t>ETSI GS ZSM 002</w:t>
        </w:r>
      </w:hyperlink>
      <w:r w:rsidRPr="007E20A8">
        <w:t>: "Zero-touch network and Service Management (ZSM); Reference Architecture".</w:t>
      </w:r>
    </w:p>
    <w:p w14:paraId="3926ED63" w14:textId="6E57B803" w:rsidR="000E262A" w:rsidRPr="007E20A8" w:rsidRDefault="003C51DB" w:rsidP="003C51DB">
      <w:pPr>
        <w:pStyle w:val="EX"/>
        <w:rPr>
          <w:lang w:eastAsia="zh-CN"/>
        </w:rPr>
      </w:pPr>
      <w:r w:rsidRPr="007E20A8">
        <w:t>[</w:t>
      </w:r>
      <w:bookmarkStart w:id="49" w:name="REF_GSZSM012"/>
      <w:r w:rsidRPr="007E20A8">
        <w:fldChar w:fldCharType="begin"/>
      </w:r>
      <w:r w:rsidRPr="007E20A8">
        <w:instrText>SEQ REF</w:instrText>
      </w:r>
      <w:r w:rsidRPr="007E20A8">
        <w:fldChar w:fldCharType="separate"/>
      </w:r>
      <w:r w:rsidRPr="007E20A8">
        <w:t>2</w:t>
      </w:r>
      <w:r w:rsidRPr="007E20A8">
        <w:fldChar w:fldCharType="end"/>
      </w:r>
      <w:bookmarkEnd w:id="49"/>
      <w:r w:rsidRPr="007E20A8">
        <w:t>]</w:t>
      </w:r>
      <w:r w:rsidRPr="007E20A8">
        <w:tab/>
      </w:r>
      <w:hyperlink r:id="rId19" w:history="1">
        <w:r w:rsidRPr="007E20A8">
          <w:rPr>
            <w:rStyle w:val="Hyperlink"/>
          </w:rPr>
          <w:t>ETSI GS ZSM 012</w:t>
        </w:r>
      </w:hyperlink>
      <w:r w:rsidRPr="007E20A8">
        <w:t>: "Zero-touch network and Service Management (ZSM); Enablers for Artificial Intelligence-based Network and Service Automation".</w:t>
      </w:r>
    </w:p>
    <w:p w14:paraId="576ED4D4" w14:textId="77777777" w:rsidR="00824588" w:rsidRPr="007E20A8" w:rsidRDefault="00824588" w:rsidP="00824588">
      <w:pPr>
        <w:pStyle w:val="Heading2"/>
      </w:pPr>
      <w:bookmarkStart w:id="50" w:name="_Toc153972031"/>
      <w:bookmarkStart w:id="51" w:name="_Toc153972442"/>
      <w:bookmarkStart w:id="52" w:name="_Toc153805845"/>
      <w:r w:rsidRPr="007E20A8">
        <w:t>2.2</w:t>
      </w:r>
      <w:r w:rsidRPr="007E20A8">
        <w:tab/>
        <w:t>Informative references</w:t>
      </w:r>
      <w:bookmarkEnd w:id="50"/>
      <w:bookmarkEnd w:id="51"/>
    </w:p>
    <w:bookmarkEnd w:id="52"/>
    <w:p w14:paraId="51E7A075" w14:textId="77777777" w:rsidR="00824588" w:rsidRPr="007E20A8" w:rsidRDefault="00824588" w:rsidP="00824588">
      <w:r w:rsidRPr="007E20A8">
        <w:t>References are either specific (identified by date of publication and/or edition number or version number) or non</w:t>
      </w:r>
      <w:r w:rsidRPr="007E20A8">
        <w:noBreakHyphen/>
        <w:t>specific. For specific references, only the cited version applies. For non-specific references, the latest version of the referenced document (including any amendments) applies.</w:t>
      </w:r>
    </w:p>
    <w:p w14:paraId="3E03815F" w14:textId="77777777" w:rsidR="00824588" w:rsidRPr="007E20A8" w:rsidRDefault="00824588" w:rsidP="00824588">
      <w:pPr>
        <w:pStyle w:val="NO"/>
      </w:pPr>
      <w:r w:rsidRPr="007E20A8">
        <w:t>NOTE:</w:t>
      </w:r>
      <w:r w:rsidRPr="007E20A8">
        <w:tab/>
        <w:t xml:space="preserve">While any hyperlinks included in this clause were valid at the time of publication, ETSI cannot guarantee their </w:t>
      </w:r>
      <w:proofErr w:type="gramStart"/>
      <w:r w:rsidRPr="007E20A8">
        <w:t>long term</w:t>
      </w:r>
      <w:proofErr w:type="gramEnd"/>
      <w:r w:rsidRPr="007E20A8">
        <w:t xml:space="preserve"> validity.</w:t>
      </w:r>
    </w:p>
    <w:p w14:paraId="2786DD53" w14:textId="77777777" w:rsidR="00824588" w:rsidRPr="007E20A8" w:rsidRDefault="00824588" w:rsidP="00824588">
      <w:pPr>
        <w:keepNext/>
      </w:pPr>
      <w:r w:rsidRPr="007E20A8">
        <w:rPr>
          <w:lang w:eastAsia="en-GB"/>
        </w:rPr>
        <w:t xml:space="preserve">The following referenced documents are </w:t>
      </w:r>
      <w:r w:rsidRPr="007E20A8">
        <w:t xml:space="preserve">not necessary for the application of the present </w:t>
      </w:r>
      <w:proofErr w:type="gramStart"/>
      <w:r w:rsidRPr="007E20A8">
        <w:t>document</w:t>
      </w:r>
      <w:proofErr w:type="gramEnd"/>
      <w:r w:rsidRPr="007E20A8">
        <w:t xml:space="preserve"> but they assist the user with regard to a particular subject area.</w:t>
      </w:r>
    </w:p>
    <w:p w14:paraId="7BE57B63" w14:textId="2EAD6CB4" w:rsidR="00824588" w:rsidRPr="007E20A8" w:rsidRDefault="00361AB7" w:rsidP="00361AB7">
      <w:pPr>
        <w:pStyle w:val="EX"/>
      </w:pPr>
      <w:r w:rsidRPr="007E20A8">
        <w:t>[</w:t>
      </w:r>
      <w:bookmarkStart w:id="53" w:name="REF_NIST800_39"/>
      <w:r w:rsidRPr="007E20A8">
        <w:t>i.</w:t>
      </w:r>
      <w:r w:rsidRPr="007E20A8">
        <w:fldChar w:fldCharType="begin"/>
      </w:r>
      <w:r w:rsidRPr="007E20A8">
        <w:instrText>SEQ REFI</w:instrText>
      </w:r>
      <w:r w:rsidRPr="007E20A8">
        <w:fldChar w:fldCharType="separate"/>
      </w:r>
      <w:r w:rsidR="003C51DB" w:rsidRPr="007E20A8">
        <w:t>1</w:t>
      </w:r>
      <w:r w:rsidRPr="007E20A8">
        <w:fldChar w:fldCharType="end"/>
      </w:r>
      <w:bookmarkEnd w:id="53"/>
      <w:r w:rsidRPr="007E20A8">
        <w:t>]</w:t>
      </w:r>
      <w:r w:rsidRPr="007E20A8">
        <w:tab/>
      </w:r>
      <w:hyperlink r:id="rId20" w:history="1">
        <w:r w:rsidRPr="007E20A8">
          <w:rPr>
            <w:rStyle w:val="Hyperlink"/>
          </w:rPr>
          <w:t>NIST 800-39</w:t>
        </w:r>
      </w:hyperlink>
      <w:r w:rsidRPr="007E20A8">
        <w:t>: "Managing Information Security Risk".</w:t>
      </w:r>
    </w:p>
    <w:p w14:paraId="0B7830D3" w14:textId="08C11AF6" w:rsidR="00824588" w:rsidRPr="007E20A8" w:rsidRDefault="00361AB7" w:rsidP="00361AB7">
      <w:pPr>
        <w:pStyle w:val="EX"/>
      </w:pPr>
      <w:r w:rsidRPr="007E20A8">
        <w:t>[</w:t>
      </w:r>
      <w:bookmarkStart w:id="54" w:name="REF_TRUSTRELATIONSHIPDEFINITIONININFORMA"/>
      <w:r w:rsidRPr="007E20A8">
        <w:t>i.</w:t>
      </w:r>
      <w:r w:rsidRPr="007E20A8">
        <w:fldChar w:fldCharType="begin"/>
      </w:r>
      <w:r w:rsidRPr="007E20A8">
        <w:instrText>SEQ REFI</w:instrText>
      </w:r>
      <w:r w:rsidRPr="007E20A8">
        <w:fldChar w:fldCharType="separate"/>
      </w:r>
      <w:r w:rsidR="003C51DB" w:rsidRPr="007E20A8">
        <w:t>2</w:t>
      </w:r>
      <w:r w:rsidRPr="007E20A8">
        <w:fldChar w:fldCharType="end"/>
      </w:r>
      <w:bookmarkEnd w:id="54"/>
      <w:r w:rsidRPr="007E20A8">
        <w:t>]</w:t>
      </w:r>
      <w:r w:rsidRPr="007E20A8">
        <w:tab/>
      </w:r>
      <w:r w:rsidR="00F145FB" w:rsidRPr="007E20A8">
        <w:t xml:space="preserve">Information Technology Laboratory of NIST Computer Security Resource </w:t>
      </w:r>
      <w:proofErr w:type="spellStart"/>
      <w:r w:rsidR="00F145FB" w:rsidRPr="007E20A8">
        <w:t>Center</w:t>
      </w:r>
      <w:proofErr w:type="spellEnd"/>
      <w:r w:rsidR="00F145FB" w:rsidRPr="007E20A8">
        <w:t>: "</w:t>
      </w:r>
      <w:hyperlink r:id="rId21" w:history="1">
        <w:r w:rsidRPr="007E20A8">
          <w:rPr>
            <w:rStyle w:val="Hyperlink"/>
          </w:rPr>
          <w:t>Trust Relationship</w:t>
        </w:r>
      </w:hyperlink>
      <w:r w:rsidR="00F145FB" w:rsidRPr="007E20A8">
        <w:t>"</w:t>
      </w:r>
      <w:r w:rsidRPr="007E20A8">
        <w:t>.</w:t>
      </w:r>
    </w:p>
    <w:p w14:paraId="1CF5BA90" w14:textId="3B978A7E" w:rsidR="00824588" w:rsidRPr="007E20A8" w:rsidRDefault="00361AB7" w:rsidP="00361AB7">
      <w:pPr>
        <w:pStyle w:val="EX"/>
      </w:pPr>
      <w:r w:rsidRPr="007E20A8">
        <w:t>[</w:t>
      </w:r>
      <w:bookmarkStart w:id="55" w:name="REF_GRZSM010"/>
      <w:r w:rsidRPr="007E20A8">
        <w:t>i.</w:t>
      </w:r>
      <w:r w:rsidRPr="007E20A8">
        <w:fldChar w:fldCharType="begin"/>
      </w:r>
      <w:r w:rsidRPr="007E20A8">
        <w:instrText>SEQ REFI</w:instrText>
      </w:r>
      <w:r w:rsidRPr="007E20A8">
        <w:fldChar w:fldCharType="separate"/>
      </w:r>
      <w:r w:rsidR="003C51DB" w:rsidRPr="007E20A8">
        <w:t>3</w:t>
      </w:r>
      <w:r w:rsidRPr="007E20A8">
        <w:fldChar w:fldCharType="end"/>
      </w:r>
      <w:bookmarkEnd w:id="55"/>
      <w:r w:rsidRPr="007E20A8">
        <w:t>]</w:t>
      </w:r>
      <w:r w:rsidRPr="007E20A8">
        <w:tab/>
        <w:t>ETSI GR ZSM 010: "Zero-touch network and Service Management (ZSM); General Security Aspects".</w:t>
      </w:r>
    </w:p>
    <w:p w14:paraId="1A02EABA" w14:textId="6FA7B780" w:rsidR="00824588" w:rsidRPr="007E20A8" w:rsidRDefault="00361AB7" w:rsidP="00361AB7">
      <w:pPr>
        <w:pStyle w:val="EX"/>
      </w:pPr>
      <w:r w:rsidRPr="007E20A8">
        <w:t>[</w:t>
      </w:r>
      <w:bookmarkStart w:id="56" w:name="REF_GSMANETWORKEQUIPMENTSECURITYASSURANC"/>
      <w:r w:rsidRPr="007E20A8">
        <w:t>i.</w:t>
      </w:r>
      <w:r w:rsidRPr="007E20A8">
        <w:fldChar w:fldCharType="begin"/>
      </w:r>
      <w:r w:rsidRPr="007E20A8">
        <w:instrText>SEQ REFI</w:instrText>
      </w:r>
      <w:r w:rsidRPr="007E20A8">
        <w:fldChar w:fldCharType="separate"/>
      </w:r>
      <w:r w:rsidR="003C51DB" w:rsidRPr="007E20A8">
        <w:t>4</w:t>
      </w:r>
      <w:r w:rsidRPr="007E20A8">
        <w:fldChar w:fldCharType="end"/>
      </w:r>
      <w:bookmarkEnd w:id="56"/>
      <w:r w:rsidRPr="007E20A8">
        <w:t>]</w:t>
      </w:r>
      <w:r w:rsidRPr="007E20A8">
        <w:tab/>
      </w:r>
      <w:hyperlink r:id="rId22" w:history="1">
        <w:r w:rsidRPr="007E20A8">
          <w:rPr>
            <w:rStyle w:val="Hyperlink"/>
          </w:rPr>
          <w:t>GSMA Network Equipment Security Assurance Scheme (NESAS)</w:t>
        </w:r>
      </w:hyperlink>
      <w:r w:rsidRPr="007E20A8">
        <w:t>.</w:t>
      </w:r>
    </w:p>
    <w:p w14:paraId="7CF38ED3" w14:textId="795E69DC" w:rsidR="00824588" w:rsidRPr="007E20A8" w:rsidRDefault="00361AB7" w:rsidP="00361AB7">
      <w:pPr>
        <w:pStyle w:val="EX"/>
      </w:pPr>
      <w:r w:rsidRPr="007E20A8">
        <w:t>[</w:t>
      </w:r>
      <w:bookmarkStart w:id="57" w:name="REF_TR133916"/>
      <w:r w:rsidRPr="007E20A8">
        <w:t>i.</w:t>
      </w:r>
      <w:r w:rsidRPr="007E20A8">
        <w:fldChar w:fldCharType="begin"/>
      </w:r>
      <w:r w:rsidRPr="007E20A8">
        <w:instrText>SEQ REFI</w:instrText>
      </w:r>
      <w:r w:rsidRPr="007E20A8">
        <w:fldChar w:fldCharType="separate"/>
      </w:r>
      <w:r w:rsidR="003C51DB" w:rsidRPr="007E20A8">
        <w:t>5</w:t>
      </w:r>
      <w:r w:rsidRPr="007E20A8">
        <w:fldChar w:fldCharType="end"/>
      </w:r>
      <w:bookmarkEnd w:id="57"/>
      <w:r w:rsidRPr="007E20A8">
        <w:t>]</w:t>
      </w:r>
      <w:r w:rsidRPr="007E20A8">
        <w:tab/>
        <w:t>ETSI TR 133 916 (V15.1.0): "Universal Mobile Telecommunications System (UMTS); LTE; Security Assurance Methodology (SCAS) for 3GPP network products (Release 15)".</w:t>
      </w:r>
    </w:p>
    <w:p w14:paraId="26BB29C4" w14:textId="3A087B28" w:rsidR="00824588" w:rsidRPr="007E20A8" w:rsidRDefault="00361AB7" w:rsidP="00361AB7">
      <w:pPr>
        <w:pStyle w:val="EX"/>
        <w:rPr>
          <w:lang w:eastAsia="zh-CN"/>
        </w:rPr>
      </w:pPr>
      <w:r w:rsidRPr="007E20A8">
        <w:rPr>
          <w:lang w:eastAsia="zh-CN"/>
        </w:rPr>
        <w:t>[</w:t>
      </w:r>
      <w:bookmarkStart w:id="58" w:name="REF_ANARCHITECTUREFORTRUSTWORTHYANDTRANS"/>
      <w:r w:rsidRPr="007E20A8">
        <w:rPr>
          <w:lang w:eastAsia="zh-CN"/>
        </w:rPr>
        <w:t>i.</w:t>
      </w:r>
      <w:r w:rsidRPr="007E20A8">
        <w:rPr>
          <w:lang w:eastAsia="zh-CN"/>
        </w:rPr>
        <w:fldChar w:fldCharType="begin"/>
      </w:r>
      <w:r w:rsidRPr="007E20A8">
        <w:rPr>
          <w:lang w:eastAsia="zh-CN"/>
        </w:rPr>
        <w:instrText>SEQ REFI</w:instrText>
      </w:r>
      <w:r w:rsidRPr="007E20A8">
        <w:rPr>
          <w:lang w:eastAsia="zh-CN"/>
        </w:rPr>
        <w:fldChar w:fldCharType="separate"/>
      </w:r>
      <w:r w:rsidR="003C51DB" w:rsidRPr="007E20A8">
        <w:rPr>
          <w:lang w:eastAsia="zh-CN"/>
        </w:rPr>
        <w:t>6</w:t>
      </w:r>
      <w:r w:rsidRPr="007E20A8">
        <w:rPr>
          <w:lang w:eastAsia="zh-CN"/>
        </w:rPr>
        <w:fldChar w:fldCharType="end"/>
      </w:r>
      <w:bookmarkEnd w:id="58"/>
      <w:r w:rsidRPr="007E20A8">
        <w:rPr>
          <w:lang w:eastAsia="zh-CN"/>
        </w:rPr>
        <w:t>]</w:t>
      </w:r>
      <w:r w:rsidRPr="007E20A8">
        <w:rPr>
          <w:lang w:eastAsia="zh-CN"/>
        </w:rPr>
        <w:tab/>
      </w:r>
      <w:hyperlink r:id="rId23" w:history="1">
        <w:r w:rsidR="00E72BA2" w:rsidRPr="007E20A8">
          <w:rPr>
            <w:rStyle w:val="Hyperlink"/>
            <w:lang w:eastAsia="en-GB"/>
          </w:rPr>
          <w:t>draft-ietf-scitt-architecture-04</w:t>
        </w:r>
      </w:hyperlink>
      <w:r w:rsidR="00E72BA2" w:rsidRPr="007E20A8">
        <w:rPr>
          <w:lang w:eastAsia="en-GB"/>
        </w:rPr>
        <w:t>: "</w:t>
      </w:r>
      <w:r w:rsidRPr="007E20A8">
        <w:rPr>
          <w:lang w:eastAsia="zh-CN"/>
        </w:rPr>
        <w:t>An Architecture for Trustworthy and Transparent Digital Supply Chains</w:t>
      </w:r>
      <w:r w:rsidR="00E72BA2" w:rsidRPr="007E20A8">
        <w:rPr>
          <w:lang w:eastAsia="zh-CN"/>
        </w:rPr>
        <w:t>"</w:t>
      </w:r>
      <w:r w:rsidRPr="007E20A8">
        <w:rPr>
          <w:lang w:eastAsia="zh-CN"/>
        </w:rPr>
        <w:t>.</w:t>
      </w:r>
    </w:p>
    <w:p w14:paraId="753E1A71" w14:textId="77777777" w:rsidR="00824588" w:rsidRPr="007E20A8" w:rsidRDefault="00824588" w:rsidP="00824588">
      <w:pPr>
        <w:pStyle w:val="Heading1"/>
      </w:pPr>
      <w:bookmarkStart w:id="59" w:name="_Toc153786703"/>
      <w:bookmarkStart w:id="60" w:name="_Toc153805846"/>
      <w:bookmarkStart w:id="61" w:name="_Toc153972032"/>
      <w:bookmarkStart w:id="62" w:name="_Toc153972443"/>
      <w:r w:rsidRPr="007E20A8">
        <w:lastRenderedPageBreak/>
        <w:t>3</w:t>
      </w:r>
      <w:r w:rsidRPr="007E20A8">
        <w:tab/>
        <w:t>Definition of terms, symbols and abbreviations</w:t>
      </w:r>
      <w:bookmarkEnd w:id="59"/>
      <w:bookmarkEnd w:id="60"/>
      <w:bookmarkEnd w:id="61"/>
      <w:bookmarkEnd w:id="62"/>
    </w:p>
    <w:p w14:paraId="6A8963E0" w14:textId="77777777" w:rsidR="00824588" w:rsidRPr="007E20A8" w:rsidRDefault="00824588" w:rsidP="00824588">
      <w:pPr>
        <w:pStyle w:val="Heading2"/>
      </w:pPr>
      <w:bookmarkStart w:id="63" w:name="_Toc153786704"/>
      <w:bookmarkStart w:id="64" w:name="_Toc153805847"/>
      <w:bookmarkStart w:id="65" w:name="_Toc153972033"/>
      <w:bookmarkStart w:id="66" w:name="_Toc153972444"/>
      <w:r w:rsidRPr="007E20A8">
        <w:t>3.1</w:t>
      </w:r>
      <w:r w:rsidRPr="007E20A8">
        <w:tab/>
        <w:t>Terms</w:t>
      </w:r>
      <w:bookmarkEnd w:id="63"/>
      <w:bookmarkEnd w:id="64"/>
      <w:bookmarkEnd w:id="65"/>
      <w:bookmarkEnd w:id="66"/>
    </w:p>
    <w:p w14:paraId="33C967E9" w14:textId="77777777" w:rsidR="00824588" w:rsidRPr="007E20A8" w:rsidRDefault="00824588" w:rsidP="00824588">
      <w:r w:rsidRPr="007E20A8">
        <w:t>For the purposes of the present document, the following terms apply:</w:t>
      </w:r>
    </w:p>
    <w:p w14:paraId="75E173DF" w14:textId="7BE99231" w:rsidR="001655E0" w:rsidRPr="007E20A8" w:rsidRDefault="00824588" w:rsidP="00824588">
      <w:r w:rsidRPr="007E20A8">
        <w:rPr>
          <w:b/>
          <w:bCs/>
        </w:rPr>
        <w:t>security profile/descriptor:</w:t>
      </w:r>
      <w:r w:rsidRPr="007E20A8">
        <w:t xml:space="preserve"> list of characteristics of a management service producer which influences security risk surfaces of the management service </w:t>
      </w:r>
      <w:proofErr w:type="gramStart"/>
      <w:r w:rsidRPr="007E20A8">
        <w:t>producer</w:t>
      </w:r>
      <w:proofErr w:type="gramEnd"/>
    </w:p>
    <w:p w14:paraId="4365B4BF" w14:textId="0EE986BD" w:rsidR="00824588" w:rsidRPr="007E20A8" w:rsidRDefault="001655E0" w:rsidP="003E3042">
      <w:pPr>
        <w:pStyle w:val="NO"/>
      </w:pPr>
      <w:r w:rsidRPr="007E20A8">
        <w:t>N</w:t>
      </w:r>
      <w:r w:rsidR="003E3042" w:rsidRPr="007E20A8">
        <w:t>OTE</w:t>
      </w:r>
      <w:r w:rsidRPr="007E20A8">
        <w:t xml:space="preserve">: </w:t>
      </w:r>
      <w:r w:rsidR="003E3042" w:rsidRPr="007E20A8">
        <w:tab/>
      </w:r>
      <w:r w:rsidR="00824588" w:rsidRPr="007E20A8">
        <w:t>The profile includes, for example, hardware and software technology and architecture information, functionalities, external and internal interfaces/APIs, etc., of the management service producer.</w:t>
      </w:r>
    </w:p>
    <w:p w14:paraId="71FC3539" w14:textId="6F9E53AA" w:rsidR="00211404" w:rsidRPr="007E20A8" w:rsidRDefault="00211404" w:rsidP="00824588">
      <w:r w:rsidRPr="007E20A8">
        <w:rPr>
          <w:b/>
          <w:bCs/>
        </w:rPr>
        <w:t>trust model:</w:t>
      </w:r>
      <w:r w:rsidRPr="007E20A8">
        <w:t xml:space="preserve"> model that describes ways in which organizations can obtain the levels of trust needed to form partnerships, collaborate with other organizations, share information, or receive </w:t>
      </w:r>
      <w:proofErr w:type="gramStart"/>
      <w:r w:rsidRPr="007E20A8">
        <w:t>information</w:t>
      </w:r>
      <w:proofErr w:type="gramEnd"/>
    </w:p>
    <w:p w14:paraId="2FD3EE16" w14:textId="77777777" w:rsidR="00824588" w:rsidRPr="007E20A8" w:rsidRDefault="00824588" w:rsidP="00824588">
      <w:pPr>
        <w:pStyle w:val="Heading2"/>
        <w:keepLines w:val="0"/>
        <w:widowControl w:val="0"/>
      </w:pPr>
      <w:bookmarkStart w:id="67" w:name="_Toc153786705"/>
      <w:bookmarkStart w:id="68" w:name="_Toc153805848"/>
      <w:bookmarkStart w:id="69" w:name="_Toc153972034"/>
      <w:bookmarkStart w:id="70" w:name="_Toc153972445"/>
      <w:r w:rsidRPr="007E20A8">
        <w:t>3.2</w:t>
      </w:r>
      <w:r w:rsidRPr="007E20A8">
        <w:tab/>
        <w:t>Symbols</w:t>
      </w:r>
      <w:bookmarkEnd w:id="67"/>
      <w:bookmarkEnd w:id="68"/>
      <w:bookmarkEnd w:id="69"/>
      <w:bookmarkEnd w:id="70"/>
    </w:p>
    <w:p w14:paraId="70618EA4" w14:textId="77777777" w:rsidR="00824588" w:rsidRPr="007E20A8" w:rsidRDefault="00824588" w:rsidP="00824588">
      <w:r w:rsidRPr="007E20A8">
        <w:t>Void.</w:t>
      </w:r>
    </w:p>
    <w:p w14:paraId="69AA22CF" w14:textId="77777777" w:rsidR="00824588" w:rsidRPr="007E20A8" w:rsidRDefault="00824588" w:rsidP="00824588">
      <w:pPr>
        <w:pStyle w:val="Heading2"/>
      </w:pPr>
      <w:bookmarkStart w:id="71" w:name="_Toc153786706"/>
      <w:bookmarkStart w:id="72" w:name="_Toc153805849"/>
      <w:bookmarkStart w:id="73" w:name="_Toc153972035"/>
      <w:bookmarkStart w:id="74" w:name="_Toc153972446"/>
      <w:r w:rsidRPr="007E20A8">
        <w:t>3.3</w:t>
      </w:r>
      <w:r w:rsidRPr="007E20A8">
        <w:tab/>
        <w:t>Abbreviations</w:t>
      </w:r>
      <w:bookmarkEnd w:id="71"/>
      <w:bookmarkEnd w:id="72"/>
      <w:bookmarkEnd w:id="73"/>
      <w:bookmarkEnd w:id="74"/>
    </w:p>
    <w:p w14:paraId="3F065B81" w14:textId="77777777" w:rsidR="00A50566" w:rsidRPr="007E20A8" w:rsidRDefault="00A50566" w:rsidP="00A50566">
      <w:pPr>
        <w:keepNext/>
      </w:pPr>
      <w:r w:rsidRPr="007E20A8">
        <w:t>For the purposes of the present document, the following abbreviations apply:</w:t>
      </w:r>
    </w:p>
    <w:p w14:paraId="451F7A42" w14:textId="77777777" w:rsidR="007E20A8" w:rsidRPr="007E20A8" w:rsidRDefault="007E20A8" w:rsidP="00A50566">
      <w:pPr>
        <w:pStyle w:val="EW"/>
      </w:pPr>
      <w:r w:rsidRPr="007E20A8">
        <w:t>AAA</w:t>
      </w:r>
      <w:r w:rsidRPr="007E20A8">
        <w:tab/>
        <w:t>Authentication, Authori</w:t>
      </w:r>
      <w:r>
        <w:t>z</w:t>
      </w:r>
      <w:r w:rsidRPr="007E20A8">
        <w:t>ation &amp; Auditing</w:t>
      </w:r>
    </w:p>
    <w:p w14:paraId="63A20E04" w14:textId="77777777" w:rsidR="007E20A8" w:rsidRPr="007E20A8" w:rsidRDefault="007E20A8" w:rsidP="00A50566">
      <w:pPr>
        <w:pStyle w:val="EW"/>
      </w:pPr>
      <w:r w:rsidRPr="007E20A8">
        <w:t>AI</w:t>
      </w:r>
      <w:r w:rsidRPr="007E20A8">
        <w:tab/>
        <w:t>Artificial Intelligence</w:t>
      </w:r>
    </w:p>
    <w:p w14:paraId="5B0099B3" w14:textId="77777777" w:rsidR="007E20A8" w:rsidRPr="007E20A8" w:rsidRDefault="007E20A8" w:rsidP="00A50566">
      <w:pPr>
        <w:pStyle w:val="EW"/>
        <w:rPr>
          <w:color w:val="000000" w:themeColor="text1"/>
        </w:rPr>
      </w:pPr>
      <w:r w:rsidRPr="007E20A8">
        <w:rPr>
          <w:color w:val="000000" w:themeColor="text1"/>
        </w:rPr>
        <w:t>BSS</w:t>
      </w:r>
      <w:r w:rsidRPr="007E20A8">
        <w:rPr>
          <w:color w:val="000000" w:themeColor="text1"/>
        </w:rPr>
        <w:tab/>
        <w:t>Business Supporting System</w:t>
      </w:r>
    </w:p>
    <w:p w14:paraId="41155799" w14:textId="77777777" w:rsidR="007E20A8" w:rsidRPr="007E20A8" w:rsidRDefault="007E20A8" w:rsidP="00A50566">
      <w:pPr>
        <w:pStyle w:val="EW"/>
        <w:rPr>
          <w:color w:val="000000" w:themeColor="text1"/>
        </w:rPr>
      </w:pPr>
      <w:r w:rsidRPr="007E20A8">
        <w:rPr>
          <w:color w:val="000000" w:themeColor="text1"/>
        </w:rPr>
        <w:t>CVE</w:t>
      </w:r>
      <w:r w:rsidRPr="007E20A8">
        <w:rPr>
          <w:color w:val="000000" w:themeColor="text1"/>
        </w:rPr>
        <w:tab/>
        <w:t>Common Vulnerabilities and Exposures</w:t>
      </w:r>
    </w:p>
    <w:p w14:paraId="6ACE4DD0" w14:textId="77777777" w:rsidR="007E20A8" w:rsidRPr="007E20A8" w:rsidRDefault="007E20A8" w:rsidP="00A50566">
      <w:pPr>
        <w:pStyle w:val="EW"/>
        <w:rPr>
          <w:color w:val="000000" w:themeColor="text1"/>
        </w:rPr>
      </w:pPr>
      <w:r w:rsidRPr="007E20A8">
        <w:rPr>
          <w:color w:val="000000" w:themeColor="text1"/>
        </w:rPr>
        <w:t>CVSS</w:t>
      </w:r>
      <w:r w:rsidRPr="007E20A8">
        <w:rPr>
          <w:color w:val="000000" w:themeColor="text1"/>
        </w:rPr>
        <w:tab/>
        <w:t>Common Vulnerability Scoring System</w:t>
      </w:r>
    </w:p>
    <w:p w14:paraId="078C1E79" w14:textId="77777777" w:rsidR="007E20A8" w:rsidRPr="007E20A8" w:rsidRDefault="007E20A8" w:rsidP="00A50566">
      <w:pPr>
        <w:pStyle w:val="EW"/>
        <w:rPr>
          <w:color w:val="000000" w:themeColor="text1"/>
        </w:rPr>
      </w:pPr>
      <w:r w:rsidRPr="007E20A8">
        <w:rPr>
          <w:color w:val="000000" w:themeColor="text1"/>
        </w:rPr>
        <w:t>DDoS</w:t>
      </w:r>
      <w:r w:rsidRPr="007E20A8">
        <w:rPr>
          <w:color w:val="000000" w:themeColor="text1"/>
        </w:rPr>
        <w:tab/>
        <w:t>Distributed Denial of Service</w:t>
      </w:r>
    </w:p>
    <w:p w14:paraId="2579CFD1" w14:textId="77777777" w:rsidR="007E20A8" w:rsidRPr="007E20A8" w:rsidRDefault="007E20A8" w:rsidP="00A50566">
      <w:pPr>
        <w:pStyle w:val="EW"/>
        <w:rPr>
          <w:color w:val="000000" w:themeColor="text1"/>
        </w:rPr>
      </w:pPr>
      <w:r w:rsidRPr="007E20A8">
        <w:rPr>
          <w:color w:val="000000" w:themeColor="text1"/>
        </w:rPr>
        <w:t>DLP</w:t>
      </w:r>
      <w:r w:rsidRPr="007E20A8">
        <w:rPr>
          <w:color w:val="000000" w:themeColor="text1"/>
        </w:rPr>
        <w:tab/>
        <w:t>Data Leak Prevention</w:t>
      </w:r>
    </w:p>
    <w:p w14:paraId="4D263FD2" w14:textId="77777777" w:rsidR="007E20A8" w:rsidRPr="007E20A8" w:rsidRDefault="007E20A8" w:rsidP="00A50566">
      <w:pPr>
        <w:pStyle w:val="EW"/>
        <w:rPr>
          <w:color w:val="000000" w:themeColor="text1"/>
        </w:rPr>
      </w:pPr>
      <w:r w:rsidRPr="007E20A8">
        <w:rPr>
          <w:color w:val="000000" w:themeColor="text1"/>
        </w:rPr>
        <w:t>DoS</w:t>
      </w:r>
      <w:r w:rsidRPr="007E20A8">
        <w:rPr>
          <w:color w:val="000000" w:themeColor="text1"/>
        </w:rPr>
        <w:tab/>
        <w:t>Denial of Service</w:t>
      </w:r>
    </w:p>
    <w:p w14:paraId="4F6B2C49" w14:textId="77777777" w:rsidR="007E20A8" w:rsidRPr="007E20A8" w:rsidRDefault="007E20A8" w:rsidP="00A50566">
      <w:pPr>
        <w:pStyle w:val="EW"/>
        <w:rPr>
          <w:color w:val="000000" w:themeColor="text1"/>
        </w:rPr>
      </w:pPr>
      <w:r w:rsidRPr="007E20A8">
        <w:rPr>
          <w:color w:val="000000" w:themeColor="text1"/>
        </w:rPr>
        <w:t>E2E</w:t>
      </w:r>
      <w:r w:rsidRPr="007E20A8">
        <w:rPr>
          <w:color w:val="000000" w:themeColor="text1"/>
        </w:rPr>
        <w:tab/>
        <w:t>End to End</w:t>
      </w:r>
    </w:p>
    <w:p w14:paraId="5D8ED3EB" w14:textId="77777777" w:rsidR="007E20A8" w:rsidRPr="007E20A8" w:rsidRDefault="007E20A8" w:rsidP="00A50566">
      <w:pPr>
        <w:pStyle w:val="EW"/>
        <w:rPr>
          <w:color w:val="000000" w:themeColor="text1"/>
        </w:rPr>
      </w:pPr>
      <w:r w:rsidRPr="007E20A8">
        <w:rPr>
          <w:color w:val="000000" w:themeColor="text1"/>
        </w:rPr>
        <w:t>E2ES</w:t>
      </w:r>
      <w:r w:rsidRPr="007E20A8">
        <w:rPr>
          <w:color w:val="000000" w:themeColor="text1"/>
        </w:rPr>
        <w:tab/>
        <w:t>End-to-End Service</w:t>
      </w:r>
    </w:p>
    <w:p w14:paraId="4B64D1AF" w14:textId="77777777" w:rsidR="007E20A8" w:rsidRPr="007E20A8" w:rsidRDefault="007E20A8" w:rsidP="00A50566">
      <w:pPr>
        <w:pStyle w:val="EW"/>
        <w:rPr>
          <w:color w:val="000000" w:themeColor="text1"/>
        </w:rPr>
      </w:pPr>
      <w:r w:rsidRPr="007E20A8">
        <w:rPr>
          <w:color w:val="000000" w:themeColor="text1"/>
        </w:rPr>
        <w:t>HW</w:t>
      </w:r>
      <w:r w:rsidRPr="007E20A8">
        <w:rPr>
          <w:color w:val="000000" w:themeColor="text1"/>
        </w:rPr>
        <w:tab/>
      </w:r>
      <w:proofErr w:type="spellStart"/>
      <w:r w:rsidRPr="007E20A8">
        <w:rPr>
          <w:color w:val="000000" w:themeColor="text1"/>
        </w:rPr>
        <w:t>Hard</w:t>
      </w:r>
      <w:r>
        <w:rPr>
          <w:color w:val="000000" w:themeColor="text1"/>
        </w:rPr>
        <w:t>W</w:t>
      </w:r>
      <w:r w:rsidRPr="007E20A8">
        <w:rPr>
          <w:color w:val="000000" w:themeColor="text1"/>
        </w:rPr>
        <w:t>are</w:t>
      </w:r>
      <w:proofErr w:type="spellEnd"/>
    </w:p>
    <w:p w14:paraId="75CD1551" w14:textId="77777777" w:rsidR="007E20A8" w:rsidRPr="007E20A8" w:rsidRDefault="007E20A8" w:rsidP="00A50566">
      <w:pPr>
        <w:pStyle w:val="EW"/>
        <w:rPr>
          <w:color w:val="000000" w:themeColor="text1"/>
        </w:rPr>
      </w:pPr>
      <w:r w:rsidRPr="007E20A8">
        <w:rPr>
          <w:color w:val="000000" w:themeColor="text1"/>
        </w:rPr>
        <w:t>IDS</w:t>
      </w:r>
      <w:r w:rsidRPr="007E20A8">
        <w:rPr>
          <w:color w:val="000000" w:themeColor="text1"/>
        </w:rPr>
        <w:tab/>
        <w:t>Intrusion Detection System</w:t>
      </w:r>
    </w:p>
    <w:p w14:paraId="57B7B019" w14:textId="77777777" w:rsidR="007E20A8" w:rsidRPr="007E20A8" w:rsidRDefault="007E20A8" w:rsidP="00A50566">
      <w:pPr>
        <w:pStyle w:val="EW"/>
        <w:rPr>
          <w:color w:val="000000" w:themeColor="text1"/>
        </w:rPr>
      </w:pPr>
      <w:r w:rsidRPr="007E20A8">
        <w:rPr>
          <w:color w:val="000000" w:themeColor="text1"/>
        </w:rPr>
        <w:t>IT</w:t>
      </w:r>
      <w:r w:rsidRPr="007E20A8">
        <w:rPr>
          <w:color w:val="000000" w:themeColor="text1"/>
        </w:rPr>
        <w:tab/>
        <w:t>Information Technology</w:t>
      </w:r>
    </w:p>
    <w:p w14:paraId="3CEB89AC" w14:textId="77777777" w:rsidR="007E20A8" w:rsidRPr="007E20A8" w:rsidRDefault="007E20A8" w:rsidP="00A50566">
      <w:pPr>
        <w:pStyle w:val="EW"/>
        <w:rPr>
          <w:color w:val="000000" w:themeColor="text1"/>
        </w:rPr>
      </w:pPr>
      <w:r w:rsidRPr="007E20A8">
        <w:rPr>
          <w:color w:val="000000" w:themeColor="text1"/>
        </w:rPr>
        <w:t>ML</w:t>
      </w:r>
      <w:r w:rsidRPr="007E20A8">
        <w:rPr>
          <w:color w:val="000000" w:themeColor="text1"/>
        </w:rPr>
        <w:tab/>
        <w:t>Machine Learning</w:t>
      </w:r>
    </w:p>
    <w:p w14:paraId="330D561D" w14:textId="77777777" w:rsidR="007E20A8" w:rsidRPr="007E20A8" w:rsidRDefault="007E20A8" w:rsidP="00A50566">
      <w:pPr>
        <w:pStyle w:val="EW"/>
        <w:rPr>
          <w:color w:val="000000" w:themeColor="text1"/>
        </w:rPr>
      </w:pPr>
      <w:r w:rsidRPr="007E20A8">
        <w:rPr>
          <w:color w:val="000000" w:themeColor="text1"/>
        </w:rPr>
        <w:t>MnF</w:t>
      </w:r>
      <w:r w:rsidRPr="007E20A8">
        <w:rPr>
          <w:color w:val="000000" w:themeColor="text1"/>
        </w:rPr>
        <w:tab/>
        <w:t>Management Function</w:t>
      </w:r>
    </w:p>
    <w:p w14:paraId="21AD6D14" w14:textId="77777777" w:rsidR="007E20A8" w:rsidRPr="007E20A8" w:rsidRDefault="007E20A8" w:rsidP="00A50566">
      <w:pPr>
        <w:pStyle w:val="EW"/>
        <w:rPr>
          <w:color w:val="000000" w:themeColor="text1"/>
        </w:rPr>
      </w:pPr>
      <w:r w:rsidRPr="007E20A8">
        <w:rPr>
          <w:color w:val="000000" w:themeColor="text1"/>
        </w:rPr>
        <w:t>MnS</w:t>
      </w:r>
      <w:r w:rsidRPr="007E20A8">
        <w:rPr>
          <w:color w:val="000000" w:themeColor="text1"/>
        </w:rPr>
        <w:tab/>
        <w:t>Management Service</w:t>
      </w:r>
    </w:p>
    <w:p w14:paraId="153E6A3D" w14:textId="77777777" w:rsidR="007E20A8" w:rsidRPr="007E20A8" w:rsidRDefault="007E20A8" w:rsidP="00A50566">
      <w:pPr>
        <w:pStyle w:val="EW"/>
        <w:rPr>
          <w:color w:val="000000" w:themeColor="text1"/>
        </w:rPr>
      </w:pPr>
      <w:proofErr w:type="spellStart"/>
      <w:r w:rsidRPr="007E20A8">
        <w:rPr>
          <w:color w:val="000000" w:themeColor="text1"/>
        </w:rPr>
        <w:t>QoT</w:t>
      </w:r>
      <w:proofErr w:type="spellEnd"/>
      <w:r w:rsidRPr="007E20A8">
        <w:rPr>
          <w:color w:val="000000" w:themeColor="text1"/>
        </w:rPr>
        <w:tab/>
        <w:t>Quality of Trustworthiness</w:t>
      </w:r>
    </w:p>
    <w:p w14:paraId="167E7510" w14:textId="77777777" w:rsidR="007E20A8" w:rsidRPr="007E20A8" w:rsidRDefault="007E20A8" w:rsidP="00A50566">
      <w:pPr>
        <w:pStyle w:val="EW"/>
        <w:rPr>
          <w:color w:val="000000" w:themeColor="text1"/>
        </w:rPr>
      </w:pPr>
      <w:r w:rsidRPr="007E20A8">
        <w:rPr>
          <w:color w:val="000000" w:themeColor="text1"/>
        </w:rPr>
        <w:t>SDO</w:t>
      </w:r>
      <w:r w:rsidRPr="007E20A8">
        <w:rPr>
          <w:color w:val="000000" w:themeColor="text1"/>
        </w:rPr>
        <w:tab/>
        <w:t>Standard Developing Organisation</w:t>
      </w:r>
    </w:p>
    <w:p w14:paraId="0C5DA48F" w14:textId="77777777" w:rsidR="007E20A8" w:rsidRPr="007E20A8" w:rsidRDefault="007E20A8" w:rsidP="00A50566">
      <w:pPr>
        <w:pStyle w:val="EW"/>
        <w:rPr>
          <w:color w:val="000000" w:themeColor="text1"/>
        </w:rPr>
      </w:pPr>
      <w:r w:rsidRPr="007E20A8">
        <w:rPr>
          <w:color w:val="000000" w:themeColor="text1"/>
        </w:rPr>
        <w:t>SLA</w:t>
      </w:r>
      <w:r w:rsidRPr="007E20A8">
        <w:rPr>
          <w:color w:val="000000" w:themeColor="text1"/>
        </w:rPr>
        <w:tab/>
        <w:t>Service-Level Agreement</w:t>
      </w:r>
    </w:p>
    <w:p w14:paraId="7F7EA8D5" w14:textId="77777777" w:rsidR="007E20A8" w:rsidRPr="007E20A8" w:rsidRDefault="007E20A8" w:rsidP="00A50566">
      <w:pPr>
        <w:pStyle w:val="EW"/>
        <w:rPr>
          <w:color w:val="000000" w:themeColor="text1"/>
        </w:rPr>
      </w:pPr>
      <w:r w:rsidRPr="007E20A8">
        <w:rPr>
          <w:color w:val="000000" w:themeColor="text1"/>
        </w:rPr>
        <w:t>SSO</w:t>
      </w:r>
      <w:r w:rsidRPr="007E20A8">
        <w:rPr>
          <w:color w:val="000000" w:themeColor="text1"/>
        </w:rPr>
        <w:tab/>
        <w:t>Single Sign On</w:t>
      </w:r>
    </w:p>
    <w:p w14:paraId="391FFDFF" w14:textId="77777777" w:rsidR="007E20A8" w:rsidRPr="007E20A8" w:rsidRDefault="007E20A8" w:rsidP="00A50566">
      <w:pPr>
        <w:pStyle w:val="EW"/>
        <w:rPr>
          <w:color w:val="000000" w:themeColor="text1"/>
        </w:rPr>
      </w:pPr>
      <w:r w:rsidRPr="007E20A8">
        <w:rPr>
          <w:color w:val="000000" w:themeColor="text1"/>
        </w:rPr>
        <w:t>TLS</w:t>
      </w:r>
      <w:r w:rsidRPr="007E20A8">
        <w:rPr>
          <w:color w:val="000000" w:themeColor="text1"/>
        </w:rPr>
        <w:tab/>
        <w:t>Transport Layer Security</w:t>
      </w:r>
    </w:p>
    <w:p w14:paraId="1B5FFAFA" w14:textId="77777777" w:rsidR="007E20A8" w:rsidRPr="007E20A8" w:rsidRDefault="007E20A8" w:rsidP="007E20A8">
      <w:pPr>
        <w:pStyle w:val="EX"/>
      </w:pPr>
      <w:r w:rsidRPr="007E20A8">
        <w:t>WAF</w:t>
      </w:r>
      <w:r w:rsidRPr="007E20A8">
        <w:tab/>
        <w:t>Web Application Firewall</w:t>
      </w:r>
    </w:p>
    <w:p w14:paraId="26BB0652" w14:textId="77777777" w:rsidR="00824588" w:rsidRPr="007E20A8" w:rsidRDefault="00824588" w:rsidP="00824588">
      <w:pPr>
        <w:pStyle w:val="Heading1"/>
      </w:pPr>
      <w:bookmarkStart w:id="75" w:name="_Toc153786707"/>
      <w:bookmarkStart w:id="76" w:name="_Toc153805850"/>
      <w:bookmarkStart w:id="77" w:name="_Toc153972036"/>
      <w:bookmarkStart w:id="78" w:name="_Toc153972447"/>
      <w:r w:rsidRPr="007E20A8">
        <w:t>4</w:t>
      </w:r>
      <w:r w:rsidRPr="007E20A8">
        <w:tab/>
        <w:t>Security requirements</w:t>
      </w:r>
      <w:bookmarkEnd w:id="75"/>
      <w:bookmarkEnd w:id="76"/>
      <w:bookmarkEnd w:id="77"/>
      <w:bookmarkEnd w:id="78"/>
      <w:r w:rsidRPr="007E20A8">
        <w:t xml:space="preserve"> </w:t>
      </w:r>
    </w:p>
    <w:p w14:paraId="6FEE420A" w14:textId="77777777" w:rsidR="00824588" w:rsidRPr="007E20A8" w:rsidRDefault="00824588" w:rsidP="00824588">
      <w:pPr>
        <w:pStyle w:val="Heading2"/>
      </w:pPr>
      <w:bookmarkStart w:id="79" w:name="_Toc153786708"/>
      <w:bookmarkStart w:id="80" w:name="_Toc153805851"/>
      <w:bookmarkStart w:id="81" w:name="_Toc153972037"/>
      <w:bookmarkStart w:id="82" w:name="_Toc153972448"/>
      <w:r w:rsidRPr="007E20A8">
        <w:t>4.1</w:t>
      </w:r>
      <w:r w:rsidRPr="007E20A8">
        <w:tab/>
        <w:t>General security requirements</w:t>
      </w:r>
      <w:bookmarkEnd w:id="79"/>
      <w:bookmarkEnd w:id="80"/>
      <w:bookmarkEnd w:id="81"/>
      <w:bookmarkEnd w:id="82"/>
      <w:r w:rsidRPr="007E20A8">
        <w:t xml:space="preserve"> </w:t>
      </w:r>
    </w:p>
    <w:p w14:paraId="22687A10" w14:textId="77777777" w:rsidR="00824588" w:rsidRPr="007E20A8" w:rsidRDefault="00824588" w:rsidP="00824588">
      <w:pPr>
        <w:pStyle w:val="Heading3"/>
      </w:pPr>
      <w:bookmarkStart w:id="83" w:name="_Toc153786709"/>
      <w:bookmarkStart w:id="84" w:name="_Toc153805852"/>
      <w:bookmarkStart w:id="85" w:name="_Toc153972038"/>
      <w:bookmarkStart w:id="86" w:name="_Toc153972449"/>
      <w:r w:rsidRPr="007E20A8">
        <w:rPr>
          <w:szCs w:val="28"/>
        </w:rPr>
        <w:t>4.1.1</w:t>
      </w:r>
      <w:r w:rsidRPr="007E20A8">
        <w:rPr>
          <w:szCs w:val="28"/>
        </w:rPr>
        <w:tab/>
        <w:t>Trust</w:t>
      </w:r>
      <w:r w:rsidRPr="007E20A8">
        <w:t xml:space="preserve"> relationship requirement</w:t>
      </w:r>
      <w:bookmarkEnd w:id="83"/>
      <w:bookmarkEnd w:id="84"/>
      <w:bookmarkEnd w:id="85"/>
      <w:bookmarkEnd w:id="86"/>
    </w:p>
    <w:p w14:paraId="1D1F782E" w14:textId="4EBB369A" w:rsidR="00824588" w:rsidRPr="007E20A8" w:rsidRDefault="00824588" w:rsidP="00824588">
      <w:r w:rsidRPr="007E20A8">
        <w:t>This clause defines requirements to support adaptive trust relationship between management domains of ZSM</w:t>
      </w:r>
      <w:r w:rsidR="003976C2" w:rsidRPr="007E20A8">
        <w:t> </w:t>
      </w:r>
      <w:r w:rsidRPr="007E20A8">
        <w:t>framework, as well as trust of third party by ZSM framework if necessary.</w:t>
      </w:r>
    </w:p>
    <w:p w14:paraId="5B52314F" w14:textId="76CA7EB4" w:rsidR="00824588" w:rsidRPr="007E20A8" w:rsidRDefault="00824588" w:rsidP="00824588">
      <w:pPr>
        <w:pStyle w:val="NO"/>
      </w:pPr>
      <w:r w:rsidRPr="007E20A8">
        <w:lastRenderedPageBreak/>
        <w:t xml:space="preserve">NOTE: </w:t>
      </w:r>
      <w:r w:rsidRPr="007E20A8">
        <w:tab/>
        <w:t>In ZSM context, trust relationship represents the trust established among ZSM management domains (refer to [</w:t>
      </w:r>
      <w:r w:rsidR="003C51DB" w:rsidRPr="007E20A8">
        <w:fldChar w:fldCharType="begin"/>
      </w:r>
      <w:r w:rsidR="003C51DB" w:rsidRPr="007E20A8">
        <w:instrText xml:space="preserve">REF REF_TRUSTRELATIONSHIPDEFINITIONININFORMA \h </w:instrText>
      </w:r>
      <w:r w:rsidR="003C51DB" w:rsidRPr="007E20A8">
        <w:fldChar w:fldCharType="separate"/>
      </w:r>
      <w:r w:rsidR="003C51DB" w:rsidRPr="007E20A8">
        <w:t>i.2</w:t>
      </w:r>
      <w:r w:rsidR="003C51DB" w:rsidRPr="007E20A8">
        <w:fldChar w:fldCharType="end"/>
      </w:r>
      <w:r w:rsidRPr="007E20A8">
        <w:t>]). It is governed by criteria for secure interaction, behaviour, and outcomes relative to the protection of management services/functions of the management domains, or by policies that how does management function in differing management domains honour each other's authorizations (refer to [</w:t>
      </w:r>
      <w:r w:rsidR="003C51DB" w:rsidRPr="007E20A8">
        <w:fldChar w:fldCharType="begin"/>
      </w:r>
      <w:r w:rsidR="003C51DB" w:rsidRPr="007E20A8">
        <w:instrText xml:space="preserve">REF REF_GRZSM010 \h </w:instrText>
      </w:r>
      <w:r w:rsidR="003C51DB" w:rsidRPr="007E20A8">
        <w:fldChar w:fldCharType="separate"/>
      </w:r>
      <w:r w:rsidR="003C51DB" w:rsidRPr="007E20A8">
        <w:t>i.3</w:t>
      </w:r>
      <w:r w:rsidR="003C51DB" w:rsidRPr="007E20A8">
        <w:fldChar w:fldCharType="end"/>
      </w:r>
      <w:r w:rsidRPr="007E20A8">
        <w:t>]).</w:t>
      </w:r>
    </w:p>
    <w:p w14:paraId="7B3A912B" w14:textId="77777777" w:rsidR="00824588" w:rsidRPr="007E20A8" w:rsidRDefault="00824588" w:rsidP="00824588">
      <w:pPr>
        <w:pStyle w:val="EX"/>
        <w:ind w:left="1985" w:hanging="1701"/>
      </w:pPr>
      <w:r w:rsidRPr="007E20A8">
        <w:t xml:space="preserve">[trust-01] </w:t>
      </w:r>
      <w:r w:rsidRPr="007E20A8">
        <w:tab/>
        <w:t>The ZSM framework reference architecture shall support capability to evaluate trustworthiness of ZSM entities within or across management domain(s).</w:t>
      </w:r>
    </w:p>
    <w:p w14:paraId="10E006ED" w14:textId="77777777" w:rsidR="00824588" w:rsidRPr="007E20A8" w:rsidRDefault="00824588" w:rsidP="00824588">
      <w:pPr>
        <w:pStyle w:val="EX"/>
        <w:ind w:left="1985" w:hanging="1701"/>
      </w:pPr>
      <w:r w:rsidRPr="007E20A8">
        <w:t xml:space="preserve">[trust-02] </w:t>
      </w:r>
      <w:r w:rsidRPr="007E20A8">
        <w:tab/>
        <w:t>The ZSM framework reference architecture shall support capability to decide trust model and trust relationship between two ZSM entities within or across management domains based on trustworthiness of the ZSM entities.</w:t>
      </w:r>
    </w:p>
    <w:p w14:paraId="7D765F93" w14:textId="1D6D5AA0" w:rsidR="00824588" w:rsidRPr="007E20A8" w:rsidRDefault="00824588" w:rsidP="00824588">
      <w:pPr>
        <w:pStyle w:val="EX"/>
        <w:ind w:left="1985" w:hanging="1701"/>
      </w:pPr>
      <w:r w:rsidRPr="007E20A8">
        <w:t xml:space="preserve">[trust-03] </w:t>
      </w:r>
      <w:r w:rsidRPr="007E20A8">
        <w:tab/>
        <w:t xml:space="preserve">The ZSM framework reference architecture shall support capability to re-evaluate the trustworthiness of a ZSM entity to reflect any change on the </w:t>
      </w:r>
      <w:r w:rsidRPr="007E20A8">
        <w:rPr>
          <w:rFonts w:hint="eastAsia"/>
        </w:rPr>
        <w:t>ZSM</w:t>
      </w:r>
      <w:r w:rsidRPr="007E20A8">
        <w:t xml:space="preserve"> entity in the ZSM</w:t>
      </w:r>
      <w:r w:rsidR="003976C2" w:rsidRPr="007E20A8">
        <w:t> </w:t>
      </w:r>
      <w:r w:rsidRPr="007E20A8">
        <w:t>framework.</w:t>
      </w:r>
    </w:p>
    <w:p w14:paraId="413D946C" w14:textId="77777777" w:rsidR="00824588" w:rsidRPr="007E20A8" w:rsidRDefault="00824588" w:rsidP="00824588">
      <w:pPr>
        <w:pStyle w:val="EX"/>
        <w:ind w:left="1985" w:hanging="1701"/>
      </w:pPr>
      <w:r w:rsidRPr="007E20A8">
        <w:t xml:space="preserve">[trust-04] </w:t>
      </w:r>
      <w:r w:rsidRPr="007E20A8">
        <w:tab/>
        <w:t>The ZSM framework reference architecture shall support capability to re-build the trust model for a ZSM entity and re-establish trust relationship between the changed ZSM entity and other ZSM entities to reflect any change on the ZSM entity in the ZSM framework.</w:t>
      </w:r>
    </w:p>
    <w:p w14:paraId="7273BD30" w14:textId="77777777" w:rsidR="00824588" w:rsidRPr="007E20A8" w:rsidRDefault="00824588" w:rsidP="00824588">
      <w:pPr>
        <w:pStyle w:val="EX"/>
        <w:ind w:left="1985" w:hanging="1701"/>
      </w:pPr>
      <w:r w:rsidRPr="007E20A8">
        <w:t xml:space="preserve">[trust-05] </w:t>
      </w:r>
      <w:r w:rsidRPr="007E20A8">
        <w:tab/>
        <w:t>The ZSM framework reference architecture shall support capability to apply corresponding security controls on ZSM entities based on trust relationship between the ZSM entities.</w:t>
      </w:r>
    </w:p>
    <w:p w14:paraId="5D2DBEFD" w14:textId="77777777" w:rsidR="00824588" w:rsidRPr="007E20A8" w:rsidRDefault="00824588" w:rsidP="00824588">
      <w:pPr>
        <w:pStyle w:val="Heading3"/>
      </w:pPr>
      <w:bookmarkStart w:id="87" w:name="_Toc153786710"/>
      <w:bookmarkStart w:id="88" w:name="_Toc153805853"/>
      <w:bookmarkStart w:id="89" w:name="_Toc153972039"/>
      <w:bookmarkStart w:id="90" w:name="_Toc153972450"/>
      <w:r w:rsidRPr="007E20A8">
        <w:rPr>
          <w:szCs w:val="28"/>
        </w:rPr>
        <w:t>4.1.2</w:t>
      </w:r>
      <w:r w:rsidRPr="007E20A8">
        <w:rPr>
          <w:szCs w:val="28"/>
        </w:rPr>
        <w:tab/>
        <w:t>Access control</w:t>
      </w:r>
      <w:r w:rsidRPr="007E20A8">
        <w:t xml:space="preserve"> requirement</w:t>
      </w:r>
      <w:bookmarkEnd w:id="87"/>
      <w:bookmarkEnd w:id="88"/>
      <w:bookmarkEnd w:id="89"/>
      <w:bookmarkEnd w:id="90"/>
    </w:p>
    <w:p w14:paraId="3F04E71F" w14:textId="77777777" w:rsidR="00824588" w:rsidRPr="007E20A8" w:rsidRDefault="00824588" w:rsidP="00824588">
      <w:r w:rsidRPr="007E20A8">
        <w:t>This clause defines requirements to support access control on ZSM services.</w:t>
      </w:r>
    </w:p>
    <w:p w14:paraId="3A2369BA" w14:textId="77777777" w:rsidR="00824588" w:rsidRPr="007E20A8" w:rsidRDefault="00824588" w:rsidP="00824588">
      <w:pPr>
        <w:pStyle w:val="EX"/>
        <w:ind w:left="1985" w:hanging="1701"/>
      </w:pPr>
      <w:r w:rsidRPr="007E20A8">
        <w:t xml:space="preserve">[AC-01] </w:t>
      </w:r>
      <w:r w:rsidRPr="007E20A8">
        <w:tab/>
        <w:t>The ZSM framework reference architecture shall support dynamic identity management (</w:t>
      </w:r>
      <w:proofErr w:type="gramStart"/>
      <w:r w:rsidRPr="007E20A8">
        <w:t>e.g.</w:t>
      </w:r>
      <w:proofErr w:type="gramEnd"/>
      <w:r w:rsidR="00A70686" w:rsidRPr="007E20A8">
        <w:t> </w:t>
      </w:r>
      <w:r w:rsidRPr="007E20A8">
        <w:t>create, read, update and delete identity) of various type of MnS consumer and producer.</w:t>
      </w:r>
    </w:p>
    <w:p w14:paraId="7B9BD9C3" w14:textId="7B12B593" w:rsidR="00824588" w:rsidRPr="007E20A8" w:rsidRDefault="00824588" w:rsidP="00824588">
      <w:pPr>
        <w:pStyle w:val="NO"/>
      </w:pPr>
      <w:r w:rsidRPr="007E20A8">
        <w:t>NOTE 1:</w:t>
      </w:r>
      <w:r w:rsidRPr="007E20A8">
        <w:tab/>
        <w:t xml:space="preserve">MnS consumer can be ZSM framework consumer, MnF, </w:t>
      </w:r>
      <w:r w:rsidR="003E3042" w:rsidRPr="007E20A8">
        <w:t>domain integration fabric</w:t>
      </w:r>
      <w:r w:rsidRPr="007E20A8">
        <w:t>, digital portal acting on behalf of system administrator, etc., MnS producer can be MnF.</w:t>
      </w:r>
    </w:p>
    <w:p w14:paraId="24FDFBD6" w14:textId="77777777" w:rsidR="00824588" w:rsidRPr="007E20A8" w:rsidRDefault="00824588" w:rsidP="00824588">
      <w:pPr>
        <w:pStyle w:val="EX"/>
        <w:ind w:left="1985" w:hanging="1701"/>
      </w:pPr>
      <w:r w:rsidRPr="007E20A8">
        <w:t xml:space="preserve">[AC-02] </w:t>
      </w:r>
      <w:r w:rsidRPr="007E20A8">
        <w:tab/>
        <w:t>The ZSM framework reference architecture shall support dynamic authentication policy management (</w:t>
      </w:r>
      <w:proofErr w:type="gramStart"/>
      <w:r w:rsidRPr="007E20A8">
        <w:t>e.g.</w:t>
      </w:r>
      <w:proofErr w:type="gramEnd"/>
      <w:r w:rsidRPr="007E20A8">
        <w:t xml:space="preserve"> create, read, update and delete policies) for each MnS consumer and producer.</w:t>
      </w:r>
    </w:p>
    <w:p w14:paraId="3EB30D18" w14:textId="34D7A22F" w:rsidR="00824588" w:rsidRPr="007E20A8" w:rsidRDefault="00824588" w:rsidP="00824588">
      <w:pPr>
        <w:pStyle w:val="NO"/>
      </w:pPr>
      <w:r w:rsidRPr="007E20A8">
        <w:t>NOTE 2:</w:t>
      </w:r>
      <w:r w:rsidRPr="007E20A8">
        <w:tab/>
        <w:t>The authentication policies may include authentication factor (e.g. single factor, multi-factors, etc.), authentication mode (e.g. local authentication, domain authentication, common authentication, SSO, etc.), authentication protocol (e.g. TLS, SAML2.0, OpenID, basic user/password, Kerberos, etc.), and other context adaptive information (e.g. different anthemion factor may be applied to different location and time the consumer authenticates to the ZSM framework)</w:t>
      </w:r>
      <w:r w:rsidR="003976C2" w:rsidRPr="007E20A8">
        <w:t>.</w:t>
      </w:r>
    </w:p>
    <w:p w14:paraId="760A2F14" w14:textId="77777777" w:rsidR="00824588" w:rsidRPr="007E20A8" w:rsidRDefault="00824588" w:rsidP="00824588">
      <w:pPr>
        <w:pStyle w:val="EX"/>
        <w:ind w:left="1985" w:hanging="1701"/>
      </w:pPr>
      <w:r w:rsidRPr="007E20A8">
        <w:t xml:space="preserve">[AC-03] </w:t>
      </w:r>
      <w:r w:rsidRPr="007E20A8">
        <w:tab/>
        <w:t>The ZSM framework reference architecture shall support capability to generate consolidated authentication policy based on MnS consumer and producer(s) of multiple management domains.</w:t>
      </w:r>
    </w:p>
    <w:p w14:paraId="7FBCF88A" w14:textId="77777777" w:rsidR="00824588" w:rsidRPr="007E20A8" w:rsidRDefault="00824588" w:rsidP="00824588">
      <w:pPr>
        <w:pStyle w:val="EX"/>
        <w:ind w:left="1985" w:hanging="1701"/>
      </w:pPr>
      <w:r w:rsidRPr="007E20A8">
        <w:t xml:space="preserve">[AC-04] </w:t>
      </w:r>
      <w:r w:rsidRPr="007E20A8">
        <w:tab/>
        <w:t>The ZSM framework reference architecture shall support capability to authenticate MnS consumer and producer based on authentication policy.</w:t>
      </w:r>
    </w:p>
    <w:p w14:paraId="0F97C417" w14:textId="2DF98967" w:rsidR="00824588" w:rsidRPr="007E20A8" w:rsidRDefault="00824588" w:rsidP="00824588">
      <w:pPr>
        <w:pStyle w:val="NO"/>
      </w:pPr>
      <w:r w:rsidRPr="007E20A8">
        <w:t xml:space="preserve">NOTE 3: </w:t>
      </w:r>
      <w:r w:rsidRPr="007E20A8">
        <w:tab/>
        <w:t>MnS consumer authentication (</w:t>
      </w:r>
      <w:proofErr w:type="gramStart"/>
      <w:r w:rsidRPr="007E20A8">
        <w:t>e.g.</w:t>
      </w:r>
      <w:proofErr w:type="gramEnd"/>
      <w:r w:rsidRPr="007E20A8">
        <w:t xml:space="preserve"> validate identity and credentials of MnS consumer, and optionally return token/assertion to the consumer) is proceeded on integration fabric. MnS producer authentication (</w:t>
      </w:r>
      <w:proofErr w:type="gramStart"/>
      <w:r w:rsidRPr="007E20A8">
        <w:t>e.g.</w:t>
      </w:r>
      <w:proofErr w:type="gramEnd"/>
      <w:r w:rsidRPr="007E20A8">
        <w:t xml:space="preserve"> validate identity and credentials of MnS producer) is performed by the MnS consumer intends to access MnSs provided by the MnS producer</w:t>
      </w:r>
      <w:r w:rsidR="003976C2" w:rsidRPr="007E20A8">
        <w:t>.</w:t>
      </w:r>
    </w:p>
    <w:p w14:paraId="4C4A66DE" w14:textId="77777777" w:rsidR="00824588" w:rsidRPr="007E20A8" w:rsidRDefault="00824588" w:rsidP="00824588">
      <w:pPr>
        <w:pStyle w:val="EX"/>
        <w:ind w:left="1985" w:hanging="1701"/>
      </w:pPr>
      <w:r w:rsidRPr="007E20A8">
        <w:t xml:space="preserve">[AC-05] </w:t>
      </w:r>
      <w:r w:rsidRPr="007E20A8">
        <w:tab/>
        <w:t>The ZSM framework reference architecture shall support dynamic authorization/access control policy management (</w:t>
      </w:r>
      <w:proofErr w:type="gramStart"/>
      <w:r w:rsidRPr="007E20A8">
        <w:t>e.g.</w:t>
      </w:r>
      <w:proofErr w:type="gramEnd"/>
      <w:r w:rsidRPr="007E20A8">
        <w:t xml:space="preserve"> create, read, update, delete, etc.) for each group/role of MnS consumers based on clearance of the group/role and classification of MnSs to be accessed.</w:t>
      </w:r>
    </w:p>
    <w:p w14:paraId="5D593B8C" w14:textId="77777777" w:rsidR="00824588" w:rsidRPr="007E20A8" w:rsidRDefault="00824588" w:rsidP="00824588">
      <w:pPr>
        <w:pStyle w:val="NO"/>
      </w:pPr>
      <w:r w:rsidRPr="007E20A8">
        <w:t>NOTE 4:</w:t>
      </w:r>
      <w:r w:rsidRPr="007E20A8">
        <w:tab/>
        <w:t>The authorization/access control policies are business logic dependent, which describes right subject has the right access to the right resource/object at the right time for the right reasons, generally it may include, e.g.:</w:t>
      </w:r>
    </w:p>
    <w:p w14:paraId="434E4F16" w14:textId="77777777" w:rsidR="00824588" w:rsidRPr="007E20A8" w:rsidRDefault="00824588" w:rsidP="00824588">
      <w:pPr>
        <w:pStyle w:val="B3"/>
        <w:numPr>
          <w:ilvl w:val="0"/>
          <w:numId w:val="0"/>
        </w:numPr>
        <w:ind w:left="1191"/>
      </w:pPr>
      <w:r w:rsidRPr="007E20A8">
        <w:t xml:space="preserve">- </w:t>
      </w:r>
      <w:r w:rsidRPr="007E20A8">
        <w:tab/>
        <w:t>Who: subject (user/entity or group or role) accessing management services.</w:t>
      </w:r>
    </w:p>
    <w:p w14:paraId="2E3CE80B" w14:textId="77777777" w:rsidR="00824588" w:rsidRPr="007E20A8" w:rsidRDefault="00824588" w:rsidP="00824588">
      <w:pPr>
        <w:pStyle w:val="B3"/>
        <w:numPr>
          <w:ilvl w:val="0"/>
          <w:numId w:val="0"/>
        </w:numPr>
        <w:ind w:left="1191"/>
      </w:pPr>
      <w:r w:rsidRPr="007E20A8">
        <w:lastRenderedPageBreak/>
        <w:t xml:space="preserve">- </w:t>
      </w:r>
      <w:r w:rsidRPr="007E20A8">
        <w:tab/>
        <w:t>What: object (MnS or group of MnSs) and operations on the object.</w:t>
      </w:r>
    </w:p>
    <w:p w14:paraId="719EBACB" w14:textId="77777777" w:rsidR="00824588" w:rsidRPr="007E20A8" w:rsidRDefault="00824588" w:rsidP="00824588">
      <w:pPr>
        <w:pStyle w:val="B3"/>
        <w:numPr>
          <w:ilvl w:val="0"/>
          <w:numId w:val="0"/>
        </w:numPr>
        <w:ind w:left="1191"/>
      </w:pPr>
      <w:r w:rsidRPr="007E20A8">
        <w:t xml:space="preserve">- </w:t>
      </w:r>
      <w:r w:rsidRPr="007E20A8">
        <w:tab/>
        <w:t>When: timeframe to access specific MnS.</w:t>
      </w:r>
    </w:p>
    <w:p w14:paraId="717104EA" w14:textId="77777777" w:rsidR="00824588" w:rsidRPr="007E20A8" w:rsidRDefault="00824588" w:rsidP="00824588">
      <w:pPr>
        <w:pStyle w:val="B3"/>
        <w:numPr>
          <w:ilvl w:val="0"/>
          <w:numId w:val="0"/>
        </w:numPr>
        <w:ind w:left="1191"/>
      </w:pPr>
      <w:r w:rsidRPr="007E20A8">
        <w:t xml:space="preserve">- </w:t>
      </w:r>
      <w:r w:rsidRPr="007E20A8">
        <w:tab/>
        <w:t>Where: region/location to access specific MnS.</w:t>
      </w:r>
    </w:p>
    <w:p w14:paraId="17D678ED" w14:textId="77777777" w:rsidR="00824588" w:rsidRPr="007E20A8" w:rsidRDefault="00824588" w:rsidP="00824588">
      <w:pPr>
        <w:pStyle w:val="B3"/>
        <w:numPr>
          <w:ilvl w:val="0"/>
          <w:numId w:val="0"/>
        </w:numPr>
        <w:ind w:left="1191"/>
      </w:pPr>
      <w:r w:rsidRPr="007E20A8">
        <w:t xml:space="preserve">- </w:t>
      </w:r>
      <w:r w:rsidRPr="007E20A8">
        <w:tab/>
        <w:t>Why: reason to access specific MnS.</w:t>
      </w:r>
    </w:p>
    <w:p w14:paraId="19E9CF93" w14:textId="77777777" w:rsidR="00824588" w:rsidRPr="007E20A8" w:rsidRDefault="00824588" w:rsidP="00824588">
      <w:pPr>
        <w:pStyle w:val="NO"/>
      </w:pPr>
      <w:r w:rsidRPr="007E20A8">
        <w:tab/>
        <w:t>All access should be denied unless explicitly allowed in the policies.</w:t>
      </w:r>
    </w:p>
    <w:p w14:paraId="39CD0C13" w14:textId="62617E8A" w:rsidR="00824588" w:rsidRPr="007E20A8" w:rsidRDefault="00824588" w:rsidP="00824588">
      <w:pPr>
        <w:pStyle w:val="NO"/>
      </w:pPr>
      <w:r w:rsidRPr="007E20A8">
        <w:t>NOTE 5:</w:t>
      </w:r>
      <w:r w:rsidRPr="007E20A8">
        <w:tab/>
        <w:t xml:space="preserve">Clearance of the group/role of MnS consumers could be </w:t>
      </w:r>
      <w:proofErr w:type="gramStart"/>
      <w:r w:rsidRPr="007E20A8">
        <w:t>e.g.</w:t>
      </w:r>
      <w:proofErr w:type="gramEnd"/>
      <w:r w:rsidRPr="007E20A8">
        <w:t xml:space="preserve"> SLA, industry, region of the group of MnS</w:t>
      </w:r>
      <w:r w:rsidR="003976C2" w:rsidRPr="007E20A8">
        <w:t> </w:t>
      </w:r>
      <w:r w:rsidRPr="007E20A8">
        <w:t xml:space="preserve">consumers, and mission of the role of MnS consumers. Classification of MnS could be </w:t>
      </w:r>
      <w:proofErr w:type="gramStart"/>
      <w:r w:rsidRPr="007E20A8">
        <w:t>e.g.</w:t>
      </w:r>
      <w:proofErr w:type="gramEnd"/>
      <w:r w:rsidRPr="007E20A8">
        <w:t xml:space="preserve"> security level, applied industry, region and security status of the MnS.</w:t>
      </w:r>
    </w:p>
    <w:p w14:paraId="0A550E4C" w14:textId="77777777" w:rsidR="00824588" w:rsidRPr="007E20A8" w:rsidRDefault="00824588" w:rsidP="00824588">
      <w:pPr>
        <w:pStyle w:val="NO"/>
      </w:pPr>
      <w:r w:rsidRPr="007E20A8">
        <w:t>NOTE 6:</w:t>
      </w:r>
      <w:r w:rsidR="00165F42" w:rsidRPr="007E20A8">
        <w:tab/>
      </w:r>
      <w:r w:rsidRPr="007E20A8">
        <w:t>Integration fabric, analytics and intelligence management services may be involved for dynamic authentication and authorization policy management.</w:t>
      </w:r>
    </w:p>
    <w:p w14:paraId="7C122178" w14:textId="2A52947B" w:rsidR="00824588" w:rsidRPr="007E20A8" w:rsidRDefault="00824588" w:rsidP="00824588">
      <w:pPr>
        <w:pStyle w:val="EX"/>
        <w:ind w:left="1985" w:hanging="1701"/>
      </w:pPr>
      <w:r w:rsidRPr="007E20A8">
        <w:t xml:space="preserve">[AC-06] </w:t>
      </w:r>
      <w:r w:rsidRPr="007E20A8">
        <w:tab/>
        <w:t>The ZSM framework reference architecture shall support capability to generate and grant permissions to a</w:t>
      </w:r>
      <w:ins w:id="91" w:author="nokia-pj" w:date="2024-01-16T21:47:00Z">
        <w:r w:rsidR="00317A9F">
          <w:t>n</w:t>
        </w:r>
      </w:ins>
      <w:r w:rsidRPr="007E20A8">
        <w:t xml:space="preserve"> authenticated MnS consumer based on access control policies of group/role of the MnS consumer in multiple domains and security context of the MnS consumer</w:t>
      </w:r>
      <w:r w:rsidRPr="007E20A8">
        <w:rPr>
          <w:rFonts w:ascii="宋体" w:hAnsi="宋体" w:cs="宋体" w:hint="eastAsia"/>
          <w:lang w:eastAsia="zh-CN"/>
        </w:rPr>
        <w:t>.</w:t>
      </w:r>
    </w:p>
    <w:p w14:paraId="5E9AEAB5" w14:textId="77777777" w:rsidR="00824588" w:rsidRPr="007E20A8" w:rsidRDefault="00824588" w:rsidP="00824588">
      <w:pPr>
        <w:pStyle w:val="NO"/>
      </w:pPr>
      <w:r w:rsidRPr="007E20A8">
        <w:t>NOTE 7:</w:t>
      </w:r>
      <w:r w:rsidRPr="007E20A8">
        <w:tab/>
        <w:t xml:space="preserve">Security context of the MnS consumer could be </w:t>
      </w:r>
      <w:proofErr w:type="gramStart"/>
      <w:r w:rsidRPr="007E20A8">
        <w:t>e.g.</w:t>
      </w:r>
      <w:proofErr w:type="gramEnd"/>
      <w:r w:rsidRPr="007E20A8">
        <w:t xml:space="preserve"> time, location, security status of the MnS consumer, and reason of accessing. </w:t>
      </w:r>
    </w:p>
    <w:p w14:paraId="782B142B" w14:textId="29E314DE" w:rsidR="00824588" w:rsidRPr="007E20A8" w:rsidRDefault="00824588" w:rsidP="00824588">
      <w:pPr>
        <w:pStyle w:val="EX"/>
        <w:ind w:left="1985" w:hanging="1701"/>
      </w:pPr>
      <w:r w:rsidRPr="007E20A8">
        <w:t xml:space="preserve">[AC-07] </w:t>
      </w:r>
      <w:r w:rsidRPr="007E20A8">
        <w:tab/>
        <w:t xml:space="preserve">The ZSM framework reference architecture shall support </w:t>
      </w:r>
      <w:ins w:id="92" w:author="nokia-pj" w:date="2024-01-16T21:55:00Z">
        <w:r w:rsidR="00413E7A" w:rsidRPr="007E20A8">
          <w:t xml:space="preserve">authorization </w:t>
        </w:r>
      </w:ins>
      <w:del w:id="93" w:author="nokia-pj" w:date="2024-01-16T21:55:00Z">
        <w:r w:rsidRPr="007E20A8" w:rsidDel="00413E7A">
          <w:delText xml:space="preserve">access control </w:delText>
        </w:r>
      </w:del>
      <w:r w:rsidRPr="007E20A8">
        <w:t>enforcement through validate the permissions grant to a MnS consumer</w:t>
      </w:r>
      <w:r w:rsidRPr="007E20A8">
        <w:rPr>
          <w:rFonts w:ascii="宋体" w:hAnsi="宋体" w:cs="宋体" w:hint="eastAsia"/>
          <w:lang w:eastAsia="zh-CN"/>
        </w:rPr>
        <w:t>.</w:t>
      </w:r>
    </w:p>
    <w:p w14:paraId="27B19D79" w14:textId="7628ED75" w:rsidR="00824588" w:rsidRPr="007E20A8" w:rsidRDefault="00824588" w:rsidP="00824588">
      <w:pPr>
        <w:pStyle w:val="NO"/>
      </w:pPr>
      <w:r w:rsidRPr="007E20A8">
        <w:t>NOTE 8:</w:t>
      </w:r>
      <w:r w:rsidRPr="007E20A8">
        <w:tab/>
      </w:r>
      <w:del w:id="94" w:author="nokia-pj" w:date="2024-01-16T21:55:00Z">
        <w:r w:rsidRPr="007E20A8" w:rsidDel="00413E7A">
          <w:delText>Access control/</w:delText>
        </w:r>
      </w:del>
      <w:r w:rsidRPr="007E20A8">
        <w:t xml:space="preserve">authorization enforcement may be performed by MnS producer or integration fabric. </w:t>
      </w:r>
    </w:p>
    <w:p w14:paraId="63F2FB81" w14:textId="07687EB2" w:rsidR="00824588" w:rsidRPr="007E20A8" w:rsidRDefault="00824588" w:rsidP="00824588">
      <w:pPr>
        <w:pStyle w:val="EX"/>
        <w:ind w:left="1985" w:hanging="1701"/>
      </w:pPr>
      <w:r w:rsidRPr="007E20A8">
        <w:t xml:space="preserve">[AC-08] </w:t>
      </w:r>
      <w:r w:rsidRPr="007E20A8">
        <w:tab/>
        <w:t>The ZSM framework reference architecture shall support capability to collect security logs in data service for recording every registration, login and access request and result</w:t>
      </w:r>
      <w:r w:rsidR="003976C2" w:rsidRPr="007E20A8">
        <w:t>.</w:t>
      </w:r>
      <w:r w:rsidRPr="007E20A8">
        <w:t xml:space="preserve"> </w:t>
      </w:r>
    </w:p>
    <w:p w14:paraId="7BA767D0" w14:textId="77777777" w:rsidR="00824588" w:rsidRPr="007E20A8" w:rsidRDefault="00824588" w:rsidP="00824588">
      <w:pPr>
        <w:pStyle w:val="EX"/>
        <w:ind w:left="1985" w:hanging="1701"/>
      </w:pPr>
      <w:r w:rsidRPr="007E20A8">
        <w:t xml:space="preserve">[AC-09] </w:t>
      </w:r>
      <w:r w:rsidRPr="007E20A8">
        <w:tab/>
        <w:t>The ZSM framework reference architecture shall support capability to generate security/audit report for specific domain, cross-domain, specific service, specific tenant, specific consumer, etc., based on security logs collected from domain/cross domain log service</w:t>
      </w:r>
      <w:r w:rsidRPr="007E20A8">
        <w:rPr>
          <w:rFonts w:ascii="宋体" w:hAnsi="宋体" w:cs="宋体" w:hint="eastAsia"/>
          <w:lang w:eastAsia="zh-CN"/>
        </w:rPr>
        <w:t>.</w:t>
      </w:r>
    </w:p>
    <w:p w14:paraId="6046A29A" w14:textId="13A79B11" w:rsidR="00824588" w:rsidRPr="007E20A8" w:rsidDel="001D7B74" w:rsidRDefault="00824588" w:rsidP="00824588">
      <w:pPr>
        <w:pStyle w:val="Heading3"/>
        <w:rPr>
          <w:del w:id="95" w:author="nokia-pj" w:date="2024-01-16T22:06:00Z"/>
        </w:rPr>
      </w:pPr>
      <w:bookmarkStart w:id="96" w:name="_Toc153786711"/>
      <w:bookmarkStart w:id="97" w:name="_Toc153805854"/>
      <w:bookmarkStart w:id="98" w:name="_Toc153972040"/>
      <w:bookmarkStart w:id="99" w:name="_Toc153972451"/>
      <w:del w:id="100" w:author="nokia-pj" w:date="2024-01-16T22:06:00Z">
        <w:r w:rsidRPr="007E20A8" w:rsidDel="001D7B74">
          <w:rPr>
            <w:szCs w:val="28"/>
          </w:rPr>
          <w:delText>4.1.3</w:delText>
        </w:r>
        <w:r w:rsidRPr="007E20A8" w:rsidDel="001D7B74">
          <w:rPr>
            <w:szCs w:val="28"/>
          </w:rPr>
          <w:tab/>
          <w:delText>AI/ML model robustness and security</w:delText>
        </w:r>
        <w:r w:rsidRPr="007E20A8" w:rsidDel="001D7B74">
          <w:delText xml:space="preserve"> requirement</w:delText>
        </w:r>
        <w:bookmarkEnd w:id="96"/>
        <w:bookmarkEnd w:id="97"/>
        <w:bookmarkEnd w:id="98"/>
        <w:bookmarkEnd w:id="99"/>
      </w:del>
    </w:p>
    <w:p w14:paraId="10D8DA85" w14:textId="79E76A5D" w:rsidR="00824588" w:rsidRPr="007E20A8" w:rsidDel="001D7B74" w:rsidRDefault="00824588" w:rsidP="00824588">
      <w:pPr>
        <w:rPr>
          <w:del w:id="101" w:author="nokia-pj" w:date="2024-01-16T22:06:00Z"/>
        </w:rPr>
      </w:pPr>
      <w:del w:id="102" w:author="nokia-pj" w:date="2024-01-16T22:06:00Z">
        <w:r w:rsidRPr="007E20A8" w:rsidDel="001D7B74">
          <w:delText>This clause defines requirements to support robustness and security of AI/ML model in ZSM framework during its lifecycle.</w:delText>
        </w:r>
      </w:del>
    </w:p>
    <w:p w14:paraId="6A43DB5C" w14:textId="193BCABB" w:rsidR="00824588" w:rsidRPr="007E20A8" w:rsidDel="001D7B74" w:rsidRDefault="00824588" w:rsidP="00824588">
      <w:pPr>
        <w:pStyle w:val="EX"/>
        <w:ind w:left="1985" w:hanging="1701"/>
        <w:rPr>
          <w:del w:id="103" w:author="nokia-pj" w:date="2024-01-16T22:06:00Z"/>
        </w:rPr>
      </w:pPr>
      <w:del w:id="104" w:author="nokia-pj" w:date="2024-01-16T22:06:00Z">
        <w:r w:rsidRPr="007E20A8" w:rsidDel="001D7B74">
          <w:delText xml:space="preserve">[SAI-01] </w:delText>
        </w:r>
        <w:r w:rsidRPr="007E20A8" w:rsidDel="001D7B74">
          <w:tab/>
          <w:delText>The ZSM framework reference architecture shall support capability to analyse and predict security threats and risks on a deployed AI model.</w:delText>
        </w:r>
      </w:del>
    </w:p>
    <w:p w14:paraId="4843375B" w14:textId="2DCD8430" w:rsidR="00824588" w:rsidRPr="007E20A8" w:rsidDel="001D7B74" w:rsidRDefault="00824588" w:rsidP="00824588">
      <w:pPr>
        <w:pStyle w:val="EX"/>
        <w:ind w:left="1985" w:hanging="1701"/>
        <w:rPr>
          <w:del w:id="105" w:author="nokia-pj" w:date="2024-01-16T22:06:00Z"/>
        </w:rPr>
      </w:pPr>
      <w:del w:id="106" w:author="nokia-pj" w:date="2024-01-16T22:06:00Z">
        <w:r w:rsidRPr="007E20A8" w:rsidDel="001D7B74">
          <w:delText xml:space="preserve">[SAI-02] </w:delText>
        </w:r>
        <w:r w:rsidRPr="007E20A8" w:rsidDel="001D7B74">
          <w:tab/>
          <w:delText>The ZSM framework reference architecture shall support capability to evaluate security and robustness of an AI model against adversary attacks.</w:delText>
        </w:r>
      </w:del>
    </w:p>
    <w:p w14:paraId="55AF7D37" w14:textId="1875F119" w:rsidR="00824588" w:rsidRPr="007E20A8" w:rsidDel="001D7B74" w:rsidRDefault="00824588" w:rsidP="00824588">
      <w:pPr>
        <w:pStyle w:val="EX"/>
        <w:ind w:left="1985" w:hanging="1701"/>
        <w:rPr>
          <w:del w:id="107" w:author="nokia-pj" w:date="2024-01-16T22:06:00Z"/>
        </w:rPr>
      </w:pPr>
      <w:del w:id="108" w:author="nokia-pj" w:date="2024-01-16T22:06:00Z">
        <w:r w:rsidRPr="007E20A8" w:rsidDel="001D7B74">
          <w:delText xml:space="preserve">[SAI-03] </w:delText>
        </w:r>
        <w:r w:rsidRPr="007E20A8" w:rsidDel="001D7B74">
          <w:tab/>
          <w:delText>The ZSM framework reference architecture shall support capability to recommend or trigger security risk mitigation measures for the AI model.</w:delText>
        </w:r>
      </w:del>
    </w:p>
    <w:p w14:paraId="48639B0B" w14:textId="7F8E3358" w:rsidR="00165F42" w:rsidRPr="007E20A8" w:rsidDel="001D7B74" w:rsidRDefault="00824588" w:rsidP="00165F42">
      <w:pPr>
        <w:pStyle w:val="NO"/>
        <w:rPr>
          <w:del w:id="109" w:author="nokia-pj" w:date="2024-01-16T22:06:00Z"/>
        </w:rPr>
      </w:pPr>
      <w:del w:id="110" w:author="nokia-pj" w:date="2024-01-16T22:06:00Z">
        <w:r w:rsidRPr="007E20A8" w:rsidDel="001D7B74">
          <w:delText>NOTE:</w:delText>
        </w:r>
        <w:r w:rsidRPr="007E20A8" w:rsidDel="001D7B74">
          <w:tab/>
        </w:r>
        <w:r w:rsidRPr="007E20A8" w:rsidDel="001D7B74">
          <w:rPr>
            <w:lang w:eastAsia="zh-CN"/>
          </w:rPr>
          <w:delText xml:space="preserve">The result of </w:delText>
        </w:r>
        <w:r w:rsidRPr="007E20A8" w:rsidDel="001D7B74">
          <w:delText>security and robustness evaluation result defined in SAI-02 can be used as one of input for security risk analyse defined in SAI-01. The security risk analysis result defined in SAI-01 is used as a justification to recommend or trigger security risk mitigation measures defined in SAI-03.</w:delText>
        </w:r>
        <w:bookmarkStart w:id="111" w:name="_Toc153786712"/>
      </w:del>
    </w:p>
    <w:p w14:paraId="303FDCB3" w14:textId="45253631" w:rsidR="00824588" w:rsidRPr="007E20A8" w:rsidRDefault="00824588" w:rsidP="00165F42">
      <w:pPr>
        <w:pStyle w:val="Heading3"/>
      </w:pPr>
      <w:bookmarkStart w:id="112" w:name="_Toc153805855"/>
      <w:bookmarkStart w:id="113" w:name="_Toc153972041"/>
      <w:bookmarkStart w:id="114" w:name="_Toc153972452"/>
      <w:r w:rsidRPr="007E20A8">
        <w:t>4.1.</w:t>
      </w:r>
      <w:ins w:id="115" w:author="nokia-pj" w:date="2024-01-16T22:06:00Z">
        <w:r w:rsidR="001D7B74">
          <w:t>3</w:t>
        </w:r>
      </w:ins>
      <w:del w:id="116" w:author="nokia-pj" w:date="2024-01-16T22:06:00Z">
        <w:r w:rsidRPr="007E20A8" w:rsidDel="001D7B74">
          <w:delText>4</w:delText>
        </w:r>
      </w:del>
      <w:r w:rsidRPr="007E20A8">
        <w:tab/>
        <w:t>Security assurance requirement</w:t>
      </w:r>
      <w:bookmarkEnd w:id="111"/>
      <w:bookmarkEnd w:id="112"/>
      <w:bookmarkEnd w:id="113"/>
      <w:bookmarkEnd w:id="114"/>
    </w:p>
    <w:p w14:paraId="1D02817E" w14:textId="3D46ED14" w:rsidR="00824588" w:rsidRPr="007E20A8" w:rsidRDefault="00824588" w:rsidP="00824588">
      <w:r w:rsidRPr="007E20A8">
        <w:t xml:space="preserve">This clause defines requirements to support security assurance process automation to align with ZSM </w:t>
      </w:r>
      <w:r w:rsidR="00211404" w:rsidRPr="007E20A8">
        <w:t>Management S</w:t>
      </w:r>
      <w:r w:rsidRPr="007E20A8">
        <w:t xml:space="preserve">ervice (MnS) producer deployment and operation automation. Refer to GSMA NESAS </w:t>
      </w:r>
      <w:r w:rsidR="00361AB7" w:rsidRPr="007E20A8">
        <w:t>[</w:t>
      </w:r>
      <w:r w:rsidR="00361AB7" w:rsidRPr="007E20A8">
        <w:fldChar w:fldCharType="begin"/>
      </w:r>
      <w:r w:rsidR="00361AB7" w:rsidRPr="007E20A8">
        <w:instrText xml:space="preserve">REF REF_GSMANETWORKEQUIPMENTSECURITYASSURANC \h </w:instrText>
      </w:r>
      <w:r w:rsidR="00361AB7" w:rsidRPr="007E20A8">
        <w:fldChar w:fldCharType="separate"/>
      </w:r>
      <w:r w:rsidR="003C51DB" w:rsidRPr="007E20A8">
        <w:t>i.4</w:t>
      </w:r>
      <w:r w:rsidR="00361AB7" w:rsidRPr="007E20A8">
        <w:fldChar w:fldCharType="end"/>
      </w:r>
      <w:r w:rsidR="00361AB7" w:rsidRPr="007E20A8">
        <w:t>]</w:t>
      </w:r>
      <w:r w:rsidRPr="007E20A8">
        <w:t xml:space="preserve"> and ETSI TR</w:t>
      </w:r>
      <w:r w:rsidR="00A70686" w:rsidRPr="007E20A8">
        <w:t> </w:t>
      </w:r>
      <w:r w:rsidRPr="007E20A8">
        <w:t>133</w:t>
      </w:r>
      <w:r w:rsidR="00A70686" w:rsidRPr="007E20A8">
        <w:t> </w:t>
      </w:r>
      <w:r w:rsidRPr="007E20A8">
        <w:t>916</w:t>
      </w:r>
      <w:r w:rsidR="00A70686" w:rsidRPr="007E20A8">
        <w:t> </w:t>
      </w:r>
      <w:r w:rsidR="00361AB7" w:rsidRPr="007E20A8">
        <w:t>[</w:t>
      </w:r>
      <w:r w:rsidR="00361AB7" w:rsidRPr="007E20A8">
        <w:fldChar w:fldCharType="begin"/>
      </w:r>
      <w:r w:rsidR="00361AB7" w:rsidRPr="007E20A8">
        <w:instrText xml:space="preserve">REF REF_TR133916 \h </w:instrText>
      </w:r>
      <w:r w:rsidR="00361AB7" w:rsidRPr="007E20A8">
        <w:fldChar w:fldCharType="separate"/>
      </w:r>
      <w:r w:rsidR="003C51DB" w:rsidRPr="007E20A8">
        <w:t>i.5</w:t>
      </w:r>
      <w:r w:rsidR="00361AB7" w:rsidRPr="007E20A8">
        <w:fldChar w:fldCharType="end"/>
      </w:r>
      <w:r w:rsidR="00361AB7" w:rsidRPr="007E20A8">
        <w:t>]</w:t>
      </w:r>
      <w:r w:rsidRPr="007E20A8">
        <w:t xml:space="preserve"> for security assurance process.</w:t>
      </w:r>
    </w:p>
    <w:p w14:paraId="042E76AD" w14:textId="77777777" w:rsidR="00824588" w:rsidRPr="007E20A8" w:rsidRDefault="00824588" w:rsidP="00824588">
      <w:pPr>
        <w:pStyle w:val="NO"/>
        <w:rPr>
          <w:lang w:eastAsia="zh-CN"/>
        </w:rPr>
      </w:pPr>
      <w:r w:rsidRPr="007E20A8">
        <w:rPr>
          <w:rFonts w:hint="eastAsia"/>
          <w:lang w:eastAsia="zh-CN"/>
        </w:rPr>
        <w:t>N</w:t>
      </w:r>
      <w:r w:rsidRPr="007E20A8">
        <w:rPr>
          <w:lang w:eastAsia="zh-CN"/>
        </w:rPr>
        <w:t xml:space="preserve">OTE 1: </w:t>
      </w:r>
      <w:r w:rsidRPr="007E20A8">
        <w:rPr>
          <w:lang w:eastAsia="zh-CN"/>
        </w:rPr>
        <w:tab/>
        <w:t>The target of protection in this requirement is Management Function (MnF)/MnS producer. The security capability to ensure the security of MnF/MnS producer will be exposed as security related management services.</w:t>
      </w:r>
    </w:p>
    <w:p w14:paraId="058B6B4C" w14:textId="77777777" w:rsidR="00824588" w:rsidRPr="007E20A8" w:rsidRDefault="00824588" w:rsidP="00824588">
      <w:pPr>
        <w:pStyle w:val="EX"/>
        <w:ind w:left="1985" w:hanging="1701"/>
      </w:pPr>
      <w:r w:rsidRPr="007E20A8">
        <w:lastRenderedPageBreak/>
        <w:t xml:space="preserve">[SA-01] </w:t>
      </w:r>
      <w:r w:rsidRPr="007E20A8">
        <w:tab/>
        <w:t xml:space="preserve">The ZSM framework reference architecture shall support capability to </w:t>
      </w:r>
      <w:r w:rsidRPr="007E20A8">
        <w:rPr>
          <w:lang w:eastAsia="zh-CN"/>
        </w:rPr>
        <w:t>validate the authenticity</w:t>
      </w:r>
      <w:r w:rsidR="00165F42" w:rsidRPr="007E20A8">
        <w:rPr>
          <w:lang w:eastAsia="zh-CN"/>
        </w:rPr>
        <w:t xml:space="preserve"> </w:t>
      </w:r>
      <w:r w:rsidRPr="007E20A8">
        <w:rPr>
          <w:lang w:eastAsia="zh-CN"/>
        </w:rPr>
        <w:t>and the integrity of a software package of a management service producer</w:t>
      </w:r>
      <w:r w:rsidRPr="007E20A8">
        <w:t xml:space="preserve">. </w:t>
      </w:r>
    </w:p>
    <w:p w14:paraId="509FE8AC" w14:textId="77777777" w:rsidR="00824588" w:rsidRPr="007E20A8" w:rsidRDefault="00824588" w:rsidP="00824588">
      <w:pPr>
        <w:pStyle w:val="EX"/>
        <w:ind w:left="1985" w:hanging="1701"/>
      </w:pPr>
      <w:r w:rsidRPr="007E20A8">
        <w:t xml:space="preserve">[SA-02] </w:t>
      </w:r>
      <w:r w:rsidRPr="007E20A8">
        <w:tab/>
        <w:t xml:space="preserve">The </w:t>
      </w:r>
      <w:r w:rsidRPr="007E20A8">
        <w:rPr>
          <w:lang w:eastAsia="zh-CN"/>
        </w:rPr>
        <w:t xml:space="preserve">ZSM framework </w:t>
      </w:r>
      <w:r w:rsidRPr="007E20A8">
        <w:t>reference architecture shall support capability</w:t>
      </w:r>
      <w:r w:rsidRPr="007E20A8">
        <w:rPr>
          <w:lang w:eastAsia="zh-CN"/>
        </w:rPr>
        <w:t xml:space="preserve"> to validate a digital signature of a software package of a management service producer to ensure the software is provided by a trusted supplier without tampering.</w:t>
      </w:r>
      <w:r w:rsidR="00165F42" w:rsidRPr="007E20A8">
        <w:rPr>
          <w:lang w:eastAsia="zh-CN"/>
        </w:rPr>
        <w:t xml:space="preserve"> </w:t>
      </w:r>
      <w:r w:rsidRPr="007E20A8">
        <w:rPr>
          <w:lang w:eastAsia="zh-CN"/>
        </w:rPr>
        <w:t xml:space="preserve"> </w:t>
      </w:r>
    </w:p>
    <w:p w14:paraId="21ADF2D1" w14:textId="0977737A" w:rsidR="00824588" w:rsidRPr="007E20A8" w:rsidRDefault="00824588" w:rsidP="00824588">
      <w:pPr>
        <w:pStyle w:val="NO"/>
      </w:pPr>
      <w:r w:rsidRPr="007E20A8">
        <w:t>NOTE 2:</w:t>
      </w:r>
      <w:r w:rsidRPr="007E20A8">
        <w:tab/>
      </w:r>
      <w:r w:rsidRPr="007E20A8">
        <w:rPr>
          <w:lang w:eastAsia="zh-CN"/>
        </w:rPr>
        <w:t>Capability to support Digital Supply Chains Integrity, Transparency, and Trust, e.g. support</w:t>
      </w:r>
      <w:r w:rsidRPr="007E20A8">
        <w:t xml:space="preserve"> </w:t>
      </w:r>
      <w:r w:rsidRPr="007E20A8">
        <w:rPr>
          <w:lang w:eastAsia="zh-CN"/>
        </w:rPr>
        <w:t xml:space="preserve">transparent service defined in SCITT </w:t>
      </w:r>
      <w:r w:rsidR="00361AB7" w:rsidRPr="007E20A8">
        <w:rPr>
          <w:lang w:eastAsia="zh-CN"/>
        </w:rPr>
        <w:t>[</w:t>
      </w:r>
      <w:r w:rsidR="00361AB7" w:rsidRPr="007E20A8">
        <w:rPr>
          <w:lang w:eastAsia="zh-CN"/>
        </w:rPr>
        <w:fldChar w:fldCharType="begin"/>
      </w:r>
      <w:r w:rsidR="00361AB7" w:rsidRPr="007E20A8">
        <w:rPr>
          <w:lang w:eastAsia="zh-CN"/>
        </w:rPr>
        <w:instrText xml:space="preserve">REF REF_ANARCHITECTUREFORTRUSTWORTHYANDTRANS \h </w:instrText>
      </w:r>
      <w:r w:rsidR="00361AB7" w:rsidRPr="007E20A8">
        <w:rPr>
          <w:lang w:eastAsia="zh-CN"/>
        </w:rPr>
      </w:r>
      <w:r w:rsidR="00361AB7" w:rsidRPr="007E20A8">
        <w:rPr>
          <w:lang w:eastAsia="zh-CN"/>
        </w:rPr>
        <w:fldChar w:fldCharType="separate"/>
      </w:r>
      <w:r w:rsidR="003C51DB" w:rsidRPr="007E20A8">
        <w:rPr>
          <w:lang w:eastAsia="zh-CN"/>
        </w:rPr>
        <w:t>i.6</w:t>
      </w:r>
      <w:r w:rsidR="00361AB7" w:rsidRPr="007E20A8">
        <w:rPr>
          <w:lang w:eastAsia="zh-CN"/>
        </w:rPr>
        <w:fldChar w:fldCharType="end"/>
      </w:r>
      <w:r w:rsidR="00361AB7" w:rsidRPr="007E20A8">
        <w:rPr>
          <w:lang w:eastAsia="zh-CN"/>
        </w:rPr>
        <w:t>]</w:t>
      </w:r>
      <w:r w:rsidRPr="007E20A8">
        <w:rPr>
          <w:lang w:eastAsia="zh-CN"/>
        </w:rPr>
        <w:t xml:space="preserve"> for software </w:t>
      </w:r>
      <w:r w:rsidR="00D95586" w:rsidRPr="007E20A8">
        <w:rPr>
          <w:lang w:eastAsia="zh-CN"/>
        </w:rPr>
        <w:t>artefacts</w:t>
      </w:r>
      <w:r w:rsidRPr="007E20A8">
        <w:rPr>
          <w:lang w:eastAsia="zh-CN"/>
        </w:rPr>
        <w:t xml:space="preserve"> registration and validation, is not considered in the present </w:t>
      </w:r>
      <w:r w:rsidR="003E3042" w:rsidRPr="007E20A8">
        <w:rPr>
          <w:lang w:eastAsia="zh-CN"/>
        </w:rPr>
        <w:t>document</w:t>
      </w:r>
      <w:r w:rsidRPr="007E20A8">
        <w:rPr>
          <w:lang w:eastAsia="zh-CN"/>
        </w:rPr>
        <w:t>.</w:t>
      </w:r>
      <w:r w:rsidR="00165F42" w:rsidRPr="007E20A8">
        <w:rPr>
          <w:lang w:eastAsia="zh-CN"/>
        </w:rPr>
        <w:t xml:space="preserve"> </w:t>
      </w:r>
    </w:p>
    <w:p w14:paraId="2948F7B8" w14:textId="77777777" w:rsidR="00824588" w:rsidRPr="007E20A8" w:rsidRDefault="00824588" w:rsidP="00824588">
      <w:pPr>
        <w:pStyle w:val="EX"/>
        <w:ind w:left="1985" w:hanging="1701"/>
      </w:pPr>
      <w:r w:rsidRPr="007E20A8">
        <w:t xml:space="preserve">[SA-03] </w:t>
      </w:r>
      <w:r w:rsidRPr="007E20A8">
        <w:tab/>
        <w:t xml:space="preserve">The ZSM framework reference architecture shall support capability to </w:t>
      </w:r>
      <w:r w:rsidRPr="007E20A8">
        <w:rPr>
          <w:lang w:eastAsia="zh-CN"/>
        </w:rPr>
        <w:t>generate a security baseline for a management service producer</w:t>
      </w:r>
      <w:r w:rsidRPr="007E20A8">
        <w:t>.</w:t>
      </w:r>
    </w:p>
    <w:p w14:paraId="6F5425BB" w14:textId="16D3C01F" w:rsidR="00824588" w:rsidRPr="007E20A8" w:rsidRDefault="00824588" w:rsidP="00824588">
      <w:pPr>
        <w:pStyle w:val="EX"/>
        <w:ind w:left="1985" w:hanging="1701"/>
      </w:pPr>
      <w:r w:rsidRPr="007E20A8">
        <w:t>NOTE 3:</w:t>
      </w:r>
      <w:r w:rsidRPr="007E20A8">
        <w:tab/>
      </w:r>
      <w:r w:rsidRPr="007E20A8">
        <w:rPr>
          <w:lang w:eastAsia="zh-CN"/>
        </w:rPr>
        <w:t xml:space="preserve">Definition of security baseline and recommendation on how to generate it refer to </w:t>
      </w:r>
      <w:r w:rsidR="00361AB7" w:rsidRPr="007E20A8">
        <w:rPr>
          <w:lang w:eastAsia="zh-CN"/>
        </w:rPr>
        <w:t>ETSI</w:t>
      </w:r>
      <w:r w:rsidR="00A70686" w:rsidRPr="007E20A8">
        <w:rPr>
          <w:lang w:eastAsia="zh-CN"/>
        </w:rPr>
        <w:t xml:space="preserve"> </w:t>
      </w:r>
      <w:r w:rsidR="00361AB7" w:rsidRPr="007E20A8">
        <w:rPr>
          <w:lang w:eastAsia="zh-CN"/>
        </w:rPr>
        <w:t>GR ZSM 010 [</w:t>
      </w:r>
      <w:r w:rsidR="00361AB7" w:rsidRPr="007E20A8">
        <w:rPr>
          <w:lang w:eastAsia="zh-CN"/>
        </w:rPr>
        <w:fldChar w:fldCharType="begin"/>
      </w:r>
      <w:r w:rsidR="00361AB7" w:rsidRPr="007E20A8">
        <w:rPr>
          <w:lang w:eastAsia="zh-CN"/>
        </w:rPr>
        <w:instrText xml:space="preserve">REF REF_GRZSM010 \h </w:instrText>
      </w:r>
      <w:r w:rsidR="00361AB7" w:rsidRPr="007E20A8">
        <w:rPr>
          <w:lang w:eastAsia="zh-CN"/>
        </w:rPr>
      </w:r>
      <w:r w:rsidR="00361AB7" w:rsidRPr="007E20A8">
        <w:rPr>
          <w:lang w:eastAsia="zh-CN"/>
        </w:rPr>
        <w:fldChar w:fldCharType="separate"/>
      </w:r>
      <w:r w:rsidR="003C51DB" w:rsidRPr="007E20A8">
        <w:t>i.3</w:t>
      </w:r>
      <w:r w:rsidR="00361AB7" w:rsidRPr="007E20A8">
        <w:rPr>
          <w:lang w:eastAsia="zh-CN"/>
        </w:rPr>
        <w:fldChar w:fldCharType="end"/>
      </w:r>
      <w:r w:rsidR="00361AB7" w:rsidRPr="007E20A8">
        <w:rPr>
          <w:lang w:eastAsia="zh-CN"/>
        </w:rPr>
        <w:t>]</w:t>
      </w:r>
      <w:r w:rsidRPr="007E20A8">
        <w:rPr>
          <w:lang w:eastAsia="zh-CN"/>
        </w:rPr>
        <w:t>.</w:t>
      </w:r>
      <w:r w:rsidR="00165F42" w:rsidRPr="007E20A8">
        <w:rPr>
          <w:lang w:eastAsia="zh-CN"/>
        </w:rPr>
        <w:t xml:space="preserve"> </w:t>
      </w:r>
    </w:p>
    <w:p w14:paraId="0A38799D" w14:textId="6B698B69" w:rsidR="00824588" w:rsidRPr="007E20A8" w:rsidRDefault="00824588" w:rsidP="00824588">
      <w:pPr>
        <w:pStyle w:val="NO"/>
      </w:pPr>
      <w:r w:rsidRPr="007E20A8">
        <w:t>NOTE 4:</w:t>
      </w:r>
      <w:r w:rsidRPr="007E20A8">
        <w:tab/>
        <w:t xml:space="preserve">Security control in a security baseline for a management service producer could be for example the management service producer </w:t>
      </w:r>
      <w:r w:rsidR="004146DE" w:rsidRPr="007E20A8">
        <w:t xml:space="preserve">could </w:t>
      </w:r>
      <w:r w:rsidRPr="007E20A8">
        <w:t>be hardened with disabling unused ports and services.</w:t>
      </w:r>
    </w:p>
    <w:p w14:paraId="339E271F" w14:textId="77777777" w:rsidR="00824588" w:rsidRPr="007E20A8" w:rsidRDefault="00824588" w:rsidP="00824588">
      <w:pPr>
        <w:pStyle w:val="EX"/>
        <w:ind w:left="1985" w:hanging="1701"/>
      </w:pPr>
      <w:r w:rsidRPr="007E20A8">
        <w:t xml:space="preserve">[SA-04] </w:t>
      </w:r>
      <w:r w:rsidRPr="007E20A8">
        <w:tab/>
        <w:t xml:space="preserve">The ZSM framework reference architecture shall support capability to provision security policies for a </w:t>
      </w:r>
      <w:r w:rsidRPr="007E20A8">
        <w:rPr>
          <w:lang w:eastAsia="zh-CN"/>
        </w:rPr>
        <w:t>management service producer</w:t>
      </w:r>
      <w:r w:rsidRPr="007E20A8">
        <w:t>.</w:t>
      </w:r>
    </w:p>
    <w:p w14:paraId="554F94BF" w14:textId="77777777" w:rsidR="00824588" w:rsidRPr="007E20A8" w:rsidRDefault="00824588" w:rsidP="00824588">
      <w:pPr>
        <w:pStyle w:val="EX"/>
        <w:ind w:left="1985" w:hanging="1701"/>
      </w:pPr>
      <w:r w:rsidRPr="007E20A8">
        <w:t xml:space="preserve">[SA-05] </w:t>
      </w:r>
      <w:r w:rsidRPr="007E20A8">
        <w:tab/>
        <w:t>The ZSM framework reference architecture shall support capability of</w:t>
      </w:r>
      <w:r w:rsidRPr="007E20A8">
        <w:rPr>
          <w:lang w:eastAsia="zh-CN"/>
        </w:rPr>
        <w:t xml:space="preserve"> security tests in order to test management service producer</w:t>
      </w:r>
      <w:r w:rsidRPr="007E20A8">
        <w:t>.</w:t>
      </w:r>
    </w:p>
    <w:p w14:paraId="690A3DF9" w14:textId="77777777" w:rsidR="00824588" w:rsidRPr="007E20A8" w:rsidRDefault="00824588" w:rsidP="00824588">
      <w:pPr>
        <w:pStyle w:val="NO"/>
      </w:pPr>
      <w:r w:rsidRPr="007E20A8">
        <w:t>NOTE 5:</w:t>
      </w:r>
      <w:r w:rsidRPr="007E20A8">
        <w:tab/>
        <w:t xml:space="preserve">Security test could be for example </w:t>
      </w:r>
      <w:r w:rsidRPr="007E20A8">
        <w:rPr>
          <w:lang w:eastAsia="zh-CN"/>
        </w:rPr>
        <w:t xml:space="preserve">vulnerability test according to </w:t>
      </w:r>
      <w:r w:rsidR="00A50566" w:rsidRPr="007E20A8">
        <w:rPr>
          <w:lang w:eastAsia="zh-CN"/>
        </w:rPr>
        <w:t>Common Vu</w:t>
      </w:r>
      <w:r w:rsidRPr="007E20A8">
        <w:rPr>
          <w:lang w:eastAsia="zh-CN"/>
        </w:rPr>
        <w:t xml:space="preserve">lnerability and </w:t>
      </w:r>
      <w:r w:rsidR="00A50566" w:rsidRPr="007E20A8">
        <w:rPr>
          <w:lang w:eastAsia="zh-CN"/>
        </w:rPr>
        <w:t>E</w:t>
      </w:r>
      <w:r w:rsidRPr="007E20A8">
        <w:rPr>
          <w:lang w:eastAsia="zh-CN"/>
        </w:rPr>
        <w:t>xposures (CVE) (to check if there's known vulnerability in the software of the management service producer), etc.</w:t>
      </w:r>
    </w:p>
    <w:p w14:paraId="48F86A73" w14:textId="77777777" w:rsidR="00824588" w:rsidRPr="007E20A8" w:rsidRDefault="00824588" w:rsidP="00824588">
      <w:pPr>
        <w:pStyle w:val="EX"/>
        <w:ind w:left="1985" w:hanging="1701"/>
      </w:pPr>
      <w:r w:rsidRPr="007E20A8">
        <w:t xml:space="preserve">[SA-06] </w:t>
      </w:r>
      <w:r w:rsidRPr="007E20A8">
        <w:tab/>
        <w:t>The ZSM framework reference architecture shall support capability of</w:t>
      </w:r>
      <w:r w:rsidRPr="007E20A8">
        <w:rPr>
          <w:lang w:eastAsia="zh-CN"/>
        </w:rPr>
        <w:t xml:space="preserve"> security </w:t>
      </w:r>
      <w:r w:rsidRPr="007E20A8">
        <w:t xml:space="preserve">compliance validation </w:t>
      </w:r>
      <w:r w:rsidRPr="007E20A8">
        <w:rPr>
          <w:lang w:eastAsia="zh-CN"/>
        </w:rPr>
        <w:t>in order to validate management service producer</w:t>
      </w:r>
      <w:r w:rsidRPr="007E20A8">
        <w:t>.</w:t>
      </w:r>
    </w:p>
    <w:p w14:paraId="7D189451" w14:textId="77777777" w:rsidR="00824588" w:rsidRPr="007E20A8" w:rsidRDefault="00824588" w:rsidP="00824588">
      <w:pPr>
        <w:pStyle w:val="NO"/>
      </w:pPr>
      <w:r w:rsidRPr="007E20A8">
        <w:t>NOTE 6:</w:t>
      </w:r>
      <w:r w:rsidRPr="007E20A8">
        <w:tab/>
        <w:t>Security compliance validation is based on security baseline of the management service producer</w:t>
      </w:r>
      <w:r w:rsidRPr="007E20A8" w:rsidDel="00465B20">
        <w:t xml:space="preserve"> </w:t>
      </w:r>
      <w:r w:rsidRPr="007E20A8">
        <w:t>to check if the security configuration for the management service producer</w:t>
      </w:r>
      <w:r w:rsidRPr="007E20A8" w:rsidDel="00465B20">
        <w:t xml:space="preserve"> </w:t>
      </w:r>
      <w:r w:rsidRPr="007E20A8">
        <w:t>is aligned with security policies.</w:t>
      </w:r>
    </w:p>
    <w:p w14:paraId="32FEDFC3" w14:textId="77777777" w:rsidR="00824588" w:rsidRPr="007E20A8" w:rsidRDefault="00824588" w:rsidP="00824588">
      <w:pPr>
        <w:pStyle w:val="EX"/>
        <w:ind w:left="1985" w:hanging="1701"/>
      </w:pPr>
      <w:r w:rsidRPr="007E20A8">
        <w:t xml:space="preserve">[SA-07] </w:t>
      </w:r>
      <w:r w:rsidRPr="007E20A8">
        <w:tab/>
        <w:t xml:space="preserve">The ZSM framework reference architecture shall support capability to </w:t>
      </w:r>
      <w:r w:rsidRPr="007E20A8">
        <w:rPr>
          <w:lang w:eastAsia="zh-CN"/>
        </w:rPr>
        <w:t>m</w:t>
      </w:r>
      <w:r w:rsidRPr="007E20A8">
        <w:t>onitor behaviour of the management service producer to detect any anomalies of the management service producer.</w:t>
      </w:r>
    </w:p>
    <w:p w14:paraId="76DB0AE3" w14:textId="77777777" w:rsidR="00824588" w:rsidRPr="007E20A8" w:rsidRDefault="00824588" w:rsidP="00824588">
      <w:pPr>
        <w:pStyle w:val="EX"/>
        <w:ind w:left="1985" w:hanging="1701"/>
      </w:pPr>
      <w:r w:rsidRPr="007E20A8">
        <w:rPr>
          <w:rFonts w:hint="eastAsia"/>
        </w:rPr>
        <w:t>[</w:t>
      </w:r>
      <w:r w:rsidRPr="007E20A8">
        <w:t xml:space="preserve">SA-08] </w:t>
      </w:r>
      <w:r w:rsidRPr="007E20A8">
        <w:tab/>
        <w:t xml:space="preserve">The ZSM framework reference architecture shall support capability to </w:t>
      </w:r>
      <w:r w:rsidRPr="007E20A8">
        <w:rPr>
          <w:lang w:eastAsia="zh-CN"/>
        </w:rPr>
        <w:t xml:space="preserve">report the anomaly of </w:t>
      </w:r>
      <w:r w:rsidRPr="007E20A8">
        <w:t>management service producer</w:t>
      </w:r>
      <w:r w:rsidRPr="007E20A8">
        <w:rPr>
          <w:lang w:eastAsia="zh-CN"/>
        </w:rPr>
        <w:t xml:space="preserve"> including the incompliance </w:t>
      </w:r>
      <w:r w:rsidRPr="007E20A8">
        <w:t xml:space="preserve">of a management service producer against the </w:t>
      </w:r>
      <w:r w:rsidRPr="007E20A8">
        <w:rPr>
          <w:lang w:eastAsia="zh-CN"/>
        </w:rPr>
        <w:t xml:space="preserve">security baseline of the </w:t>
      </w:r>
      <w:r w:rsidRPr="007E20A8">
        <w:t>management service producer.</w:t>
      </w:r>
    </w:p>
    <w:p w14:paraId="4C3D9881" w14:textId="77777777" w:rsidR="00824588" w:rsidRPr="007E20A8" w:rsidRDefault="00824588" w:rsidP="00824588">
      <w:pPr>
        <w:pStyle w:val="EX"/>
        <w:ind w:left="1985" w:hanging="1701"/>
      </w:pPr>
      <w:r w:rsidRPr="007E20A8">
        <w:t xml:space="preserve">[SA-09] </w:t>
      </w:r>
      <w:r w:rsidRPr="007E20A8">
        <w:tab/>
        <w:t xml:space="preserve">The ZSM framework reference architecture shall support capability to </w:t>
      </w:r>
      <w:r w:rsidRPr="007E20A8">
        <w:rPr>
          <w:lang w:eastAsia="zh-CN"/>
        </w:rPr>
        <w:t>trigger remediation on the compromised management service producer</w:t>
      </w:r>
      <w:r w:rsidRPr="007E20A8">
        <w:t>.</w:t>
      </w:r>
    </w:p>
    <w:p w14:paraId="72107862" w14:textId="77777777" w:rsidR="00824588" w:rsidRPr="007E20A8" w:rsidRDefault="00824588" w:rsidP="00824588">
      <w:pPr>
        <w:pStyle w:val="NO"/>
      </w:pPr>
      <w:r w:rsidRPr="007E20A8">
        <w:t>NOTE 7:</w:t>
      </w:r>
      <w:r w:rsidRPr="007E20A8">
        <w:tab/>
      </w:r>
      <w:r w:rsidRPr="007E20A8">
        <w:rPr>
          <w:lang w:eastAsia="zh-CN"/>
        </w:rPr>
        <w:t>Remediation on the compromised management service producer could be f</w:t>
      </w:r>
      <w:r w:rsidRPr="007E20A8">
        <w:t>or example, reconfigure security policies for the management service producer, apply security patch on the software of the management service producer, upgrade the software of the management service producer, quarantine the compromised management service producer, etc.</w:t>
      </w:r>
    </w:p>
    <w:p w14:paraId="7CE73A8A" w14:textId="77777777" w:rsidR="00824588" w:rsidRPr="007E20A8" w:rsidRDefault="00824588" w:rsidP="00824588">
      <w:pPr>
        <w:pStyle w:val="NO"/>
      </w:pPr>
      <w:r w:rsidRPr="007E20A8">
        <w:t>NOTE 8:</w:t>
      </w:r>
      <w:r w:rsidRPr="007E20A8">
        <w:tab/>
        <w:t>Requirements SA-01 to SA-04 are mainly required in software deployment and update phase, requirements SA-07 to SA-09 are mainly required in runtime phase, requirement SA-04 and SA-05 may be required in both phases.</w:t>
      </w:r>
    </w:p>
    <w:p w14:paraId="4DBDB28C" w14:textId="77777777" w:rsidR="00824588" w:rsidRPr="007E20A8" w:rsidRDefault="00824588" w:rsidP="00824588">
      <w:pPr>
        <w:pStyle w:val="Heading2"/>
      </w:pPr>
      <w:bookmarkStart w:id="117" w:name="_Toc153786713"/>
      <w:bookmarkStart w:id="118" w:name="_Toc153805856"/>
      <w:bookmarkStart w:id="119" w:name="_Toc153972042"/>
      <w:bookmarkStart w:id="120" w:name="_Toc153972453"/>
      <w:r w:rsidRPr="007E20A8">
        <w:t>4.2</w:t>
      </w:r>
      <w:r w:rsidRPr="007E20A8">
        <w:tab/>
        <w:t>Solution specific security requirements</w:t>
      </w:r>
      <w:bookmarkEnd w:id="117"/>
      <w:bookmarkEnd w:id="118"/>
      <w:bookmarkEnd w:id="119"/>
      <w:bookmarkEnd w:id="120"/>
      <w:r w:rsidRPr="007E20A8">
        <w:t xml:space="preserve"> </w:t>
      </w:r>
    </w:p>
    <w:p w14:paraId="01778CCA" w14:textId="77777777" w:rsidR="00824588" w:rsidRPr="007E20A8" w:rsidRDefault="00824588" w:rsidP="00824588">
      <w:pPr>
        <w:pStyle w:val="Heading3"/>
      </w:pPr>
      <w:bookmarkStart w:id="121" w:name="_Toc153786714"/>
      <w:bookmarkStart w:id="122" w:name="_Toc153805857"/>
      <w:bookmarkStart w:id="123" w:name="_Toc153972043"/>
      <w:bookmarkStart w:id="124" w:name="_Toc153972454"/>
      <w:r w:rsidRPr="007E20A8">
        <w:t>4.2.1</w:t>
      </w:r>
      <w:r w:rsidRPr="007E20A8">
        <w:tab/>
        <w:t xml:space="preserve">Closed-loop automation security </w:t>
      </w:r>
      <w:proofErr w:type="gramStart"/>
      <w:r w:rsidRPr="007E20A8">
        <w:t>requirements</w:t>
      </w:r>
      <w:bookmarkEnd w:id="121"/>
      <w:bookmarkEnd w:id="122"/>
      <w:bookmarkEnd w:id="123"/>
      <w:bookmarkEnd w:id="124"/>
      <w:proofErr w:type="gramEnd"/>
      <w:r w:rsidRPr="007E20A8">
        <w:t xml:space="preserve"> </w:t>
      </w:r>
    </w:p>
    <w:p w14:paraId="6260D262" w14:textId="77777777" w:rsidR="00824588" w:rsidRPr="007E20A8" w:rsidRDefault="00824588" w:rsidP="00824588">
      <w:r w:rsidRPr="007E20A8">
        <w:t>This clause defines closed-loop automation related security requirements.</w:t>
      </w:r>
    </w:p>
    <w:p w14:paraId="3773F1DD" w14:textId="77777777" w:rsidR="00824588" w:rsidRPr="007E20A8" w:rsidRDefault="00824588" w:rsidP="00824588">
      <w:pPr>
        <w:pStyle w:val="EX"/>
        <w:rPr>
          <w:lang w:eastAsia="zh-CN"/>
        </w:rPr>
      </w:pPr>
      <w:r w:rsidRPr="007E20A8">
        <w:rPr>
          <w:lang w:eastAsia="zh-CN"/>
        </w:rPr>
        <w:t>[Sec-Cla-01]</w:t>
      </w:r>
      <w:r w:rsidRPr="007E20A8">
        <w:rPr>
          <w:lang w:eastAsia="zh-CN"/>
        </w:rPr>
        <w:tab/>
      </w:r>
      <w:r w:rsidRPr="007E20A8">
        <w:t xml:space="preserve">The ZSM framework reference architecture shall support </w:t>
      </w:r>
      <w:r w:rsidRPr="007E20A8">
        <w:rPr>
          <w:lang w:eastAsia="zh-CN"/>
        </w:rPr>
        <w:t>capabilities to automatically detect and identify security incidents of closed loop supported by ZSM framework.</w:t>
      </w:r>
    </w:p>
    <w:p w14:paraId="76127EAD" w14:textId="77777777" w:rsidR="00824588" w:rsidRPr="007E20A8" w:rsidRDefault="00824588" w:rsidP="00824588">
      <w:pPr>
        <w:pStyle w:val="EX"/>
        <w:rPr>
          <w:lang w:eastAsia="zh-CN"/>
        </w:rPr>
      </w:pPr>
      <w:r w:rsidRPr="007E20A8">
        <w:rPr>
          <w:lang w:eastAsia="zh-CN"/>
        </w:rPr>
        <w:lastRenderedPageBreak/>
        <w:t>[Sec-Cla-02]</w:t>
      </w:r>
      <w:r w:rsidRPr="007E20A8">
        <w:rPr>
          <w:lang w:eastAsia="zh-CN"/>
        </w:rPr>
        <w:tab/>
      </w:r>
      <w:r w:rsidRPr="007E20A8">
        <w:t xml:space="preserve">The ZSM framework reference architecture shall support </w:t>
      </w:r>
      <w:r w:rsidRPr="007E20A8">
        <w:rPr>
          <w:lang w:eastAsia="zh-CN"/>
        </w:rPr>
        <w:t>capabilities to notify security incidents of closed loop supported by ZSM framework to authorized consumers of these closed-loops.</w:t>
      </w:r>
    </w:p>
    <w:p w14:paraId="3E92B96B" w14:textId="77777777" w:rsidR="00824588" w:rsidRPr="007E20A8" w:rsidRDefault="00824588" w:rsidP="00824588">
      <w:pPr>
        <w:pStyle w:val="EX"/>
        <w:rPr>
          <w:lang w:eastAsia="zh-CN"/>
        </w:rPr>
      </w:pPr>
      <w:r w:rsidRPr="007E20A8">
        <w:rPr>
          <w:lang w:eastAsia="zh-CN"/>
        </w:rPr>
        <w:t>[Sec-Cla-03]</w:t>
      </w:r>
      <w:r w:rsidRPr="007E20A8">
        <w:rPr>
          <w:lang w:eastAsia="zh-CN"/>
        </w:rPr>
        <w:tab/>
      </w:r>
      <w:r w:rsidRPr="007E20A8">
        <w:t xml:space="preserve">The ZSM framework reference architecture shall support </w:t>
      </w:r>
      <w:r w:rsidRPr="007E20A8">
        <w:rPr>
          <w:lang w:eastAsia="zh-CN"/>
        </w:rPr>
        <w:t>capabilities to automatically react to security incidents of closed loop supported by ZSM framework.</w:t>
      </w:r>
    </w:p>
    <w:p w14:paraId="1DE02067" w14:textId="77777777" w:rsidR="00824588" w:rsidRPr="007E20A8" w:rsidRDefault="00824588" w:rsidP="00824588">
      <w:pPr>
        <w:pStyle w:val="NO"/>
        <w:rPr>
          <w:lang w:eastAsia="zh-CN"/>
        </w:rPr>
      </w:pPr>
      <w:r w:rsidRPr="007E20A8">
        <w:rPr>
          <w:lang w:eastAsia="zh-CN"/>
        </w:rPr>
        <w:t>NOTE 1:</w:t>
      </w:r>
      <w:r w:rsidRPr="007E20A8">
        <w:rPr>
          <w:lang w:eastAsia="zh-CN"/>
        </w:rPr>
        <w:tab/>
        <w:t>A reaction could be for example to execute a mitigation plan.</w:t>
      </w:r>
    </w:p>
    <w:p w14:paraId="3A47E3CA" w14:textId="77777777" w:rsidR="00824588" w:rsidRPr="007E20A8" w:rsidRDefault="00824588" w:rsidP="00824588">
      <w:pPr>
        <w:pStyle w:val="EX"/>
        <w:rPr>
          <w:color w:val="000000" w:themeColor="text1"/>
          <w:lang w:eastAsia="zh-CN"/>
        </w:rPr>
      </w:pPr>
      <w:r w:rsidRPr="007E20A8">
        <w:rPr>
          <w:color w:val="000000" w:themeColor="text1"/>
          <w:lang w:eastAsia="zh-CN"/>
        </w:rPr>
        <w:t>[Sec-Cla-04]</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automatically react to security incidents between related </w:t>
      </w:r>
      <w:r w:rsidRPr="007E20A8">
        <w:rPr>
          <w:lang w:eastAsia="zh-CN"/>
        </w:rPr>
        <w:t>closed loops supported by</w:t>
      </w:r>
      <w:r w:rsidRPr="007E20A8">
        <w:rPr>
          <w:color w:val="000000" w:themeColor="text1"/>
          <w:lang w:eastAsia="zh-CN"/>
        </w:rPr>
        <w:t xml:space="preserve"> </w:t>
      </w:r>
      <w:r w:rsidRPr="007E20A8">
        <w:rPr>
          <w:lang w:eastAsia="zh-CN"/>
        </w:rPr>
        <w:t>ZSM</w:t>
      </w:r>
      <w:r w:rsidRPr="007E20A8">
        <w:rPr>
          <w:color w:val="000000" w:themeColor="text1"/>
          <w:lang w:eastAsia="zh-CN"/>
        </w:rPr>
        <w:t xml:space="preserve"> framework.</w:t>
      </w:r>
    </w:p>
    <w:p w14:paraId="72FA8416" w14:textId="77777777" w:rsidR="00824588" w:rsidRPr="007E20A8" w:rsidRDefault="00824588" w:rsidP="00824588">
      <w:pPr>
        <w:pStyle w:val="NO"/>
        <w:rPr>
          <w:lang w:eastAsia="zh-CN"/>
        </w:rPr>
      </w:pPr>
      <w:r w:rsidRPr="007E20A8">
        <w:rPr>
          <w:lang w:eastAsia="zh-CN"/>
        </w:rPr>
        <w:t>NOTE 2:</w:t>
      </w:r>
      <w:r w:rsidRPr="007E20A8">
        <w:rPr>
          <w:lang w:eastAsia="zh-CN"/>
        </w:rPr>
        <w:tab/>
        <w:t>For example, an incident could be an attack against the closed loop supported by ZSM framework and/or performance degradation(s) of the closed loop supported by ZSM framework. and/or between the related closed loops supported by ZSM framework.</w:t>
      </w:r>
    </w:p>
    <w:p w14:paraId="0FAA39AE" w14:textId="77777777" w:rsidR="00824588" w:rsidRPr="007E20A8" w:rsidRDefault="00824588" w:rsidP="00824588">
      <w:pPr>
        <w:pStyle w:val="EX"/>
        <w:rPr>
          <w:color w:val="000000" w:themeColor="text1"/>
          <w:lang w:eastAsia="zh-CN"/>
        </w:rPr>
      </w:pPr>
      <w:r w:rsidRPr="007E20A8">
        <w:rPr>
          <w:color w:val="000000" w:themeColor="text1"/>
          <w:lang w:eastAsia="zh-CN"/>
        </w:rPr>
        <w:t>[Sec-Cla-05]</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privacy of the data when the closed loops deal with personal data.</w:t>
      </w:r>
    </w:p>
    <w:p w14:paraId="10737B17" w14:textId="77777777" w:rsidR="00824588" w:rsidRPr="007E20A8" w:rsidRDefault="00824588" w:rsidP="00824588">
      <w:pPr>
        <w:pStyle w:val="EX"/>
        <w:rPr>
          <w:color w:val="000000" w:themeColor="text1"/>
          <w:lang w:eastAsia="zh-CN"/>
        </w:rPr>
      </w:pPr>
      <w:r w:rsidRPr="007E20A8">
        <w:rPr>
          <w:color w:val="000000" w:themeColor="text1"/>
          <w:lang w:eastAsia="zh-CN"/>
        </w:rPr>
        <w:t>[Sec-Cla-06]</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the data security when the closed loops deal with security relevant data.</w:t>
      </w:r>
    </w:p>
    <w:p w14:paraId="3945E1A5" w14:textId="77777777" w:rsidR="00824588" w:rsidRPr="007E20A8" w:rsidRDefault="00824588" w:rsidP="00824588">
      <w:pPr>
        <w:pStyle w:val="NO"/>
        <w:rPr>
          <w:lang w:eastAsia="zh-CN"/>
        </w:rPr>
      </w:pPr>
      <w:r w:rsidRPr="007E20A8">
        <w:rPr>
          <w:lang w:eastAsia="zh-CN"/>
        </w:rPr>
        <w:t>NOTE 3:</w:t>
      </w:r>
      <w:r w:rsidRPr="007E20A8">
        <w:rPr>
          <w:lang w:eastAsia="zh-CN"/>
        </w:rPr>
        <w:tab/>
        <w:t>Security relevant data is for example credentials for access control, keys for building secure communication channels, certificates of interaction parties, etc.</w:t>
      </w:r>
    </w:p>
    <w:p w14:paraId="48EE4AF0" w14:textId="77777777" w:rsidR="00824588" w:rsidRPr="007E20A8" w:rsidRDefault="00824588" w:rsidP="00824588">
      <w:pPr>
        <w:pStyle w:val="EX"/>
        <w:rPr>
          <w:color w:val="000000" w:themeColor="text1"/>
          <w:lang w:eastAsia="zh-CN"/>
        </w:rPr>
      </w:pPr>
      <w:r w:rsidRPr="007E20A8">
        <w:rPr>
          <w:color w:val="000000" w:themeColor="text1"/>
          <w:lang w:eastAsia="zh-CN"/>
        </w:rPr>
        <w:t>[Sec-Cla-07]</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 ensure the data security</w:t>
      </w:r>
      <w:r w:rsidR="00165F42" w:rsidRPr="007E20A8">
        <w:rPr>
          <w:color w:val="000000" w:themeColor="text1"/>
          <w:lang w:eastAsia="zh-CN"/>
        </w:rPr>
        <w:t xml:space="preserve"> </w:t>
      </w:r>
      <w:r w:rsidRPr="007E20A8">
        <w:rPr>
          <w:color w:val="000000" w:themeColor="text1"/>
          <w:lang w:eastAsia="zh-CN"/>
        </w:rPr>
        <w:t>the closed loops deal with management data.</w:t>
      </w:r>
    </w:p>
    <w:p w14:paraId="78BDA46A" w14:textId="77777777" w:rsidR="00824588" w:rsidRPr="007E20A8" w:rsidRDefault="00824588" w:rsidP="00824588">
      <w:pPr>
        <w:pStyle w:val="NO"/>
        <w:rPr>
          <w:lang w:eastAsia="zh-CN"/>
        </w:rPr>
      </w:pPr>
      <w:r w:rsidRPr="007E20A8">
        <w:rPr>
          <w:lang w:eastAsia="zh-CN"/>
        </w:rPr>
        <w:t>NOTE 4:</w:t>
      </w:r>
      <w:r w:rsidRPr="007E20A8">
        <w:rPr>
          <w:lang w:eastAsia="zh-CN"/>
        </w:rPr>
        <w:tab/>
        <w:t xml:space="preserve">Management data is for example configuration and performance data related to the </w:t>
      </w:r>
      <w:proofErr w:type="gramStart"/>
      <w:r w:rsidRPr="007E20A8">
        <w:rPr>
          <w:lang w:eastAsia="zh-CN"/>
        </w:rPr>
        <w:t>closed-loops</w:t>
      </w:r>
      <w:proofErr w:type="gramEnd"/>
      <w:r w:rsidRPr="007E20A8">
        <w:rPr>
          <w:lang w:eastAsia="zh-CN"/>
        </w:rPr>
        <w:t>.</w:t>
      </w:r>
    </w:p>
    <w:p w14:paraId="1E595E70" w14:textId="7AB4397B" w:rsidR="00824588" w:rsidRPr="007E20A8" w:rsidRDefault="00824588" w:rsidP="00824588">
      <w:pPr>
        <w:pStyle w:val="NO"/>
        <w:rPr>
          <w:lang w:eastAsia="zh-CN"/>
        </w:rPr>
      </w:pPr>
      <w:r w:rsidRPr="007E20A8">
        <w:rPr>
          <w:lang w:eastAsia="zh-CN"/>
        </w:rPr>
        <w:t xml:space="preserve">NOTE 5: </w:t>
      </w:r>
      <w:r w:rsidRPr="007E20A8">
        <w:rPr>
          <w:lang w:eastAsia="zh-CN"/>
        </w:rPr>
        <w:tab/>
        <w:t xml:space="preserve">Data security includes data integrity, </w:t>
      </w:r>
      <w:r w:rsidRPr="007E20A8">
        <w:rPr>
          <w:color w:val="000000" w:themeColor="text1"/>
          <w:lang w:eastAsia="zh-CN"/>
        </w:rPr>
        <w:t>confidentiality and availability of the data</w:t>
      </w:r>
      <w:r w:rsidR="003976C2" w:rsidRPr="007E20A8">
        <w:rPr>
          <w:color w:val="000000" w:themeColor="text1"/>
          <w:lang w:eastAsia="zh-CN"/>
        </w:rPr>
        <w:t>.</w:t>
      </w:r>
    </w:p>
    <w:p w14:paraId="65889FC3" w14:textId="77777777" w:rsidR="00824588" w:rsidRPr="007E20A8" w:rsidRDefault="00824588" w:rsidP="00824588">
      <w:pPr>
        <w:pStyle w:val="EX"/>
        <w:rPr>
          <w:lang w:eastAsia="zh-CN"/>
        </w:rPr>
      </w:pPr>
      <w:r w:rsidRPr="007E20A8">
        <w:rPr>
          <w:lang w:eastAsia="zh-CN"/>
        </w:rPr>
        <w:t>[Sec-Cla-08]</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to</w:t>
      </w:r>
      <w:r w:rsidR="00165F42" w:rsidRPr="007E20A8">
        <w:rPr>
          <w:color w:val="000000" w:themeColor="text1"/>
          <w:lang w:eastAsia="zh-CN"/>
        </w:rPr>
        <w:t xml:space="preserve"> </w:t>
      </w:r>
      <w:r w:rsidRPr="007E20A8">
        <w:rPr>
          <w:lang w:eastAsia="zh-CN"/>
        </w:rPr>
        <w:t>identify vulnerabilities of closed loop's components.</w:t>
      </w:r>
    </w:p>
    <w:p w14:paraId="4565FB11" w14:textId="77777777" w:rsidR="00824588" w:rsidRPr="007E20A8" w:rsidRDefault="00824588" w:rsidP="00824588">
      <w:pPr>
        <w:pStyle w:val="EX"/>
        <w:rPr>
          <w:lang w:eastAsia="zh-CN"/>
        </w:rPr>
      </w:pPr>
      <w:r w:rsidRPr="007E20A8">
        <w:rPr>
          <w:lang w:eastAsia="zh-CN"/>
        </w:rPr>
        <w:t>[Sec-Cla-09]</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w:t>
      </w:r>
      <w:r w:rsidRPr="007E20A8">
        <w:rPr>
          <w:lang w:eastAsia="zh-CN"/>
        </w:rPr>
        <w:t>provide recommendations for mitigation of security risks caused by vulnerabilities of closed loop's components.</w:t>
      </w:r>
    </w:p>
    <w:p w14:paraId="745DA559" w14:textId="77777777" w:rsidR="00824588" w:rsidRPr="007E20A8" w:rsidRDefault="00824588" w:rsidP="00824588">
      <w:pPr>
        <w:pStyle w:val="EX"/>
        <w:rPr>
          <w:lang w:eastAsia="zh-CN"/>
        </w:rPr>
      </w:pPr>
      <w:r w:rsidRPr="007E20A8">
        <w:rPr>
          <w:lang w:eastAsia="zh-CN"/>
        </w:rPr>
        <w:t>[Sec-Cla-10]</w:t>
      </w:r>
      <w:r w:rsidRPr="007E20A8">
        <w:rPr>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w:t>
      </w:r>
      <w:r w:rsidRPr="007E20A8">
        <w:rPr>
          <w:lang w:eastAsia="zh-CN"/>
        </w:rPr>
        <w:t>ensure integrity and confidentiality of a closed loop notification.</w:t>
      </w:r>
    </w:p>
    <w:p w14:paraId="479D2FEF" w14:textId="77777777" w:rsidR="00824588" w:rsidRPr="007E20A8" w:rsidRDefault="00824588" w:rsidP="00824588">
      <w:pPr>
        <w:pStyle w:val="EX"/>
        <w:rPr>
          <w:color w:val="000000" w:themeColor="text1"/>
          <w:lang w:eastAsia="zh-CN"/>
        </w:rPr>
      </w:pPr>
      <w:r w:rsidRPr="007E20A8">
        <w:rPr>
          <w:color w:val="000000" w:themeColor="text1"/>
          <w:lang w:eastAsia="zh-CN"/>
        </w:rPr>
        <w:t>[Sec-Cla-11]</w:t>
      </w:r>
      <w:r w:rsidRPr="007E20A8">
        <w:rPr>
          <w:color w:val="000000" w:themeColor="text1"/>
          <w:lang w:eastAsia="zh-CN"/>
        </w:rPr>
        <w:tab/>
      </w:r>
      <w:r w:rsidRPr="007E20A8">
        <w:t xml:space="preserve">The ZSM framework reference architecture shall support </w:t>
      </w:r>
      <w:r w:rsidRPr="007E20A8">
        <w:rPr>
          <w:lang w:eastAsia="zh-CN"/>
        </w:rPr>
        <w:t xml:space="preserve">capabilities </w:t>
      </w:r>
      <w:r w:rsidRPr="007E20A8">
        <w:rPr>
          <w:color w:val="000000" w:themeColor="text1"/>
          <w:lang w:eastAsia="zh-CN"/>
        </w:rPr>
        <w:t xml:space="preserve">to automatically detect and identify deceit or spoofing attacks regarding an intent in a declarative form which is used as input for </w:t>
      </w:r>
      <w:r w:rsidRPr="007E20A8">
        <w:rPr>
          <w:lang w:eastAsia="zh-CN"/>
        </w:rPr>
        <w:t>closed loops supported by ZSM</w:t>
      </w:r>
      <w:r w:rsidRPr="007E20A8">
        <w:rPr>
          <w:color w:val="000000" w:themeColor="text1"/>
          <w:lang w:eastAsia="zh-CN"/>
        </w:rPr>
        <w:t xml:space="preserve"> framework.</w:t>
      </w:r>
    </w:p>
    <w:p w14:paraId="7444AD2D" w14:textId="2BE3DE48" w:rsidR="00824588" w:rsidRPr="007E20A8" w:rsidRDefault="00824588" w:rsidP="00824588">
      <w:pPr>
        <w:pStyle w:val="Heading3"/>
      </w:pPr>
      <w:bookmarkStart w:id="125" w:name="_Toc153786715"/>
      <w:bookmarkStart w:id="126" w:name="_Toc153805858"/>
      <w:bookmarkStart w:id="127" w:name="_Toc153972044"/>
      <w:bookmarkStart w:id="128" w:name="_Toc153972455"/>
      <w:r w:rsidRPr="007E20A8">
        <w:rPr>
          <w:szCs w:val="28"/>
        </w:rPr>
        <w:t>4.</w:t>
      </w:r>
      <w:r w:rsidR="00A70686" w:rsidRPr="007E20A8">
        <w:rPr>
          <w:szCs w:val="28"/>
        </w:rPr>
        <w:t>2</w:t>
      </w:r>
      <w:r w:rsidRPr="007E20A8">
        <w:rPr>
          <w:szCs w:val="28"/>
        </w:rPr>
        <w:t>.</w:t>
      </w:r>
      <w:r w:rsidR="00A70686" w:rsidRPr="007E20A8">
        <w:rPr>
          <w:szCs w:val="28"/>
        </w:rPr>
        <w:t>2</w:t>
      </w:r>
      <w:r w:rsidRPr="007E20A8">
        <w:rPr>
          <w:szCs w:val="28"/>
        </w:rPr>
        <w:tab/>
        <w:t>AI/ML model robustness and security</w:t>
      </w:r>
      <w:r w:rsidRPr="007E20A8">
        <w:t xml:space="preserve"> requirement</w:t>
      </w:r>
      <w:bookmarkEnd w:id="125"/>
      <w:bookmarkEnd w:id="126"/>
      <w:bookmarkEnd w:id="127"/>
      <w:bookmarkEnd w:id="128"/>
    </w:p>
    <w:p w14:paraId="09B490E3" w14:textId="77777777" w:rsidR="00824588" w:rsidRPr="007E20A8" w:rsidRDefault="00824588" w:rsidP="00824588">
      <w:r w:rsidRPr="007E20A8">
        <w:t>This clause defines requirements to support robustness and security of AI/ML model in ZSM framework during its lifecycle.</w:t>
      </w:r>
    </w:p>
    <w:p w14:paraId="3CD72DBD" w14:textId="702D0022" w:rsidR="004C302A" w:rsidRPr="007E20A8" w:rsidRDefault="00824588" w:rsidP="004C302A">
      <w:pPr>
        <w:pStyle w:val="EX"/>
        <w:ind w:left="1985" w:hanging="1701"/>
      </w:pPr>
      <w:r w:rsidRPr="007E20A8">
        <w:t xml:space="preserve">[SAI-01] </w:t>
      </w:r>
      <w:r w:rsidRPr="007E20A8">
        <w:tab/>
        <w:t>The ZSM framework reference architecture shall support capability to analyse and predict security threats and risks on a deployed AI model.</w:t>
      </w:r>
    </w:p>
    <w:p w14:paraId="4540930E" w14:textId="4A56C7C8" w:rsidR="00824588" w:rsidRPr="007E20A8" w:rsidRDefault="00824588" w:rsidP="00824588">
      <w:pPr>
        <w:pStyle w:val="EX"/>
        <w:ind w:left="1985" w:hanging="1701"/>
      </w:pPr>
      <w:r w:rsidRPr="007E20A8">
        <w:t xml:space="preserve">[SAI-02] </w:t>
      </w:r>
      <w:r w:rsidRPr="007E20A8">
        <w:tab/>
        <w:t xml:space="preserve">The ZSM framework reference architecture shall support capability to evaluate security </w:t>
      </w:r>
      <w:proofErr w:type="gramStart"/>
      <w:r w:rsidRPr="007E20A8">
        <w:t xml:space="preserve">and </w:t>
      </w:r>
      <w:ins w:id="129" w:author="nokia-pj" w:date="2024-01-16T22:07:00Z">
        <w:r w:rsidR="004C302A">
          <w:t xml:space="preserve"> </w:t>
        </w:r>
      </w:ins>
      <w:r w:rsidRPr="007E20A8">
        <w:t>robustness</w:t>
      </w:r>
      <w:proofErr w:type="gramEnd"/>
      <w:r w:rsidRPr="007E20A8">
        <w:t xml:space="preserve"> of an AI model against adversary attacks.</w:t>
      </w:r>
    </w:p>
    <w:p w14:paraId="4D9D3193" w14:textId="06AC8F52" w:rsidR="001F6EAC" w:rsidRPr="007E20A8" w:rsidRDefault="001F6EAC" w:rsidP="001F6EAC">
      <w:pPr>
        <w:pStyle w:val="EX"/>
        <w:ind w:left="1985" w:hanging="1701"/>
        <w:rPr>
          <w:ins w:id="130" w:author="nokia-pj" w:date="2024-01-16T22:08:00Z"/>
        </w:rPr>
      </w:pPr>
      <w:ins w:id="131" w:author="nokia-pj" w:date="2024-01-16T22:08:00Z">
        <w:r w:rsidRPr="007E20A8">
          <w:t>NOTE</w:t>
        </w:r>
        <w:r>
          <w:t xml:space="preserve"> </w:t>
        </w:r>
      </w:ins>
      <w:ins w:id="132" w:author="nokia-pj" w:date="2024-01-16T22:10:00Z">
        <w:r w:rsidR="00266826">
          <w:t>1</w:t>
        </w:r>
      </w:ins>
      <w:ins w:id="133" w:author="nokia-pj" w:date="2024-01-16T22:08:00Z">
        <w:r w:rsidRPr="007E20A8">
          <w:t>:</w:t>
        </w:r>
        <w:r w:rsidRPr="007E20A8">
          <w:tab/>
        </w:r>
      </w:ins>
      <w:ins w:id="134" w:author="nokia-pj" w:date="2024-01-16T22:11:00Z">
        <w:r w:rsidR="00996171">
          <w:t xml:space="preserve">The </w:t>
        </w:r>
      </w:ins>
      <w:ins w:id="135" w:author="nokia-pj" w:date="2024-01-16T22:10:00Z">
        <w:r w:rsidR="00266826" w:rsidRPr="00266826">
          <w:t>AI model</w:t>
        </w:r>
      </w:ins>
      <w:ins w:id="136" w:author="nokia-pj" w:date="2024-01-16T22:11:00Z">
        <w:r w:rsidR="00996171">
          <w:t xml:space="preserve"> to be evaluated is deployed</w:t>
        </w:r>
      </w:ins>
      <w:ins w:id="137" w:author="nokia-pj" w:date="2024-01-16T22:10:00Z">
        <w:r w:rsidR="00266826" w:rsidRPr="00266826">
          <w:t xml:space="preserve"> in a controlled testing </w:t>
        </w:r>
        <w:proofErr w:type="gramStart"/>
        <w:r w:rsidR="00266826" w:rsidRPr="00266826">
          <w:t>environments</w:t>
        </w:r>
        <w:proofErr w:type="gramEnd"/>
        <w:r w:rsidR="00266826" w:rsidRPr="00266826">
          <w:t xml:space="preserve"> (e.g. sandboxes)</w:t>
        </w:r>
      </w:ins>
      <w:ins w:id="138" w:author="nokia-pj" w:date="2024-01-16T22:11:00Z">
        <w:r w:rsidR="00C61F20">
          <w:t>.</w:t>
        </w:r>
      </w:ins>
    </w:p>
    <w:p w14:paraId="59564B3D" w14:textId="77777777" w:rsidR="00824588" w:rsidRPr="007E20A8" w:rsidRDefault="00824588" w:rsidP="00824588">
      <w:pPr>
        <w:pStyle w:val="EX"/>
        <w:ind w:left="1985" w:hanging="1701"/>
      </w:pPr>
      <w:r w:rsidRPr="007E20A8">
        <w:t xml:space="preserve">[SAI-03] </w:t>
      </w:r>
      <w:r w:rsidRPr="007E20A8">
        <w:tab/>
        <w:t>The ZSM framework reference architecture shall support capability to recommend or trigger security risk mitigation measures for the AI model.</w:t>
      </w:r>
    </w:p>
    <w:p w14:paraId="5E91441E" w14:textId="154E3976" w:rsidR="00824588" w:rsidRPr="007E20A8" w:rsidRDefault="00824588" w:rsidP="00824588">
      <w:pPr>
        <w:pStyle w:val="EX"/>
        <w:ind w:left="1985" w:hanging="1701"/>
      </w:pPr>
      <w:r w:rsidRPr="007E20A8">
        <w:t>NOTE</w:t>
      </w:r>
      <w:ins w:id="139" w:author="nokia-pj" w:date="2024-01-16T22:07:00Z">
        <w:r w:rsidR="004C302A">
          <w:t xml:space="preserve"> 2</w:t>
        </w:r>
      </w:ins>
      <w:r w:rsidRPr="007E20A8">
        <w:t>:</w:t>
      </w:r>
      <w:r w:rsidRPr="007E20A8">
        <w:tab/>
      </w:r>
      <w:r w:rsidRPr="007E20A8">
        <w:rPr>
          <w:lang w:eastAsia="zh-CN"/>
        </w:rPr>
        <w:t xml:space="preserve">The result of </w:t>
      </w:r>
      <w:r w:rsidRPr="007E20A8">
        <w:t>security and robustness evaluation result defined in SAI-02 can be used as one of input for security risk analyse defined in SAI-01. The security risk analysis result defined in SAI-01 is used as a justification to recommend or trigger security risk mitigation measures defined in SAI-03.</w:t>
      </w:r>
    </w:p>
    <w:p w14:paraId="05EF0E64" w14:textId="77777777" w:rsidR="00824588" w:rsidRPr="007E20A8" w:rsidRDefault="00824588" w:rsidP="00824588">
      <w:pPr>
        <w:pStyle w:val="Heading1"/>
      </w:pPr>
      <w:bookmarkStart w:id="140" w:name="_Toc153786716"/>
      <w:bookmarkStart w:id="141" w:name="_Toc153805859"/>
      <w:bookmarkStart w:id="142" w:name="_Toc153972045"/>
      <w:bookmarkStart w:id="143" w:name="_Toc153972456"/>
      <w:r w:rsidRPr="007E20A8">
        <w:lastRenderedPageBreak/>
        <w:t>5</w:t>
      </w:r>
      <w:r w:rsidRPr="007E20A8">
        <w:tab/>
        <w:t>Specification of management services relevant to security</w:t>
      </w:r>
      <w:bookmarkEnd w:id="140"/>
      <w:bookmarkEnd w:id="141"/>
      <w:bookmarkEnd w:id="142"/>
      <w:bookmarkEnd w:id="143"/>
    </w:p>
    <w:p w14:paraId="3F07BD7D" w14:textId="77777777" w:rsidR="00824588" w:rsidRPr="007E20A8" w:rsidRDefault="00824588" w:rsidP="00824588">
      <w:pPr>
        <w:pStyle w:val="Heading2"/>
        <w:ind w:left="851" w:hanging="851"/>
      </w:pPr>
      <w:bookmarkStart w:id="144" w:name="_Toc153786717"/>
      <w:bookmarkStart w:id="145" w:name="_Toc153805860"/>
      <w:bookmarkStart w:id="146" w:name="_Toc153972046"/>
      <w:bookmarkStart w:id="147" w:name="_Toc153972457"/>
      <w:r w:rsidRPr="007E20A8">
        <w:t>5.1</w:t>
      </w:r>
      <w:r w:rsidRPr="007E20A8">
        <w:tab/>
        <w:t>Trust management service</w:t>
      </w:r>
      <w:bookmarkEnd w:id="144"/>
      <w:bookmarkEnd w:id="145"/>
      <w:bookmarkEnd w:id="146"/>
      <w:bookmarkEnd w:id="147"/>
    </w:p>
    <w:p w14:paraId="26FD2FDD" w14:textId="77777777" w:rsidR="00824588" w:rsidRPr="007E20A8" w:rsidRDefault="00824588" w:rsidP="00824588">
      <w:pPr>
        <w:pStyle w:val="Heading3"/>
        <w:ind w:left="851" w:hanging="851"/>
      </w:pPr>
      <w:bookmarkStart w:id="148" w:name="_Toc153786718"/>
      <w:bookmarkStart w:id="149" w:name="_Toc153805861"/>
      <w:bookmarkStart w:id="150" w:name="_Toc153972047"/>
      <w:bookmarkStart w:id="151" w:name="_Toc153972458"/>
      <w:r w:rsidRPr="007E20A8">
        <w:t>5.1.1</w:t>
      </w:r>
      <w:r w:rsidRPr="007E20A8">
        <w:tab/>
        <w:t>Overview</w:t>
      </w:r>
      <w:bookmarkEnd w:id="148"/>
      <w:bookmarkEnd w:id="149"/>
      <w:bookmarkEnd w:id="150"/>
      <w:bookmarkEnd w:id="151"/>
    </w:p>
    <w:p w14:paraId="5A2207C0" w14:textId="77777777" w:rsidR="00824588" w:rsidRPr="007E20A8" w:rsidRDefault="00824588" w:rsidP="00824588">
      <w:r w:rsidRPr="007E20A8">
        <w:t xml:space="preserve">One major challenge for ZSM framework consists in monitoring the trust of different management services and their managed resources. The reason is the complex nature of the infrastructure (and related applications) supporting the execution of these resources and services; indeed, it features heterogeneity (the infrastructure spans multiple network and technology domains) and multi-party (the infrastructure spans multiple administrative domains). </w:t>
      </w:r>
    </w:p>
    <w:p w14:paraId="6690421D" w14:textId="77777777" w:rsidR="00824588" w:rsidRPr="007E20A8" w:rsidRDefault="00824588" w:rsidP="00824588">
      <w:r w:rsidRPr="007E20A8">
        <w:t>Also, complex multi-operator environment can result in competition between providers who offer different (albeit similar) levels of guarantees and trust. Support trust management in each management domain and in a E2E vision will allow transparency and automation in provision and operations over ZSM framework.</w:t>
      </w:r>
    </w:p>
    <w:p w14:paraId="47454BEB" w14:textId="2E4CCA62" w:rsidR="00824588" w:rsidRPr="007E20A8" w:rsidRDefault="00824588" w:rsidP="00824588">
      <w:r w:rsidRPr="007E20A8">
        <w:t>Trust models depend on the motivation by a management domain to place or not trust on other based on their capabilities demonstrating Trustworthiness. The Trustworthiness capabilities can be obtained by measuring the capacity of their systems to preserve the security of the information during its whole lifecycle and anomaly detection and closed</w:t>
      </w:r>
      <w:r w:rsidR="003976C2" w:rsidRPr="007E20A8">
        <w:noBreakHyphen/>
      </w:r>
      <w:r w:rsidRPr="007E20A8">
        <w:t xml:space="preserve">loop mitigation against any attacks. </w:t>
      </w:r>
    </w:p>
    <w:p w14:paraId="487E5A1A" w14:textId="77777777" w:rsidR="00824588" w:rsidRPr="007E20A8" w:rsidRDefault="00824588" w:rsidP="00824588">
      <w:r w:rsidRPr="007E20A8">
        <w:t>The objective for a trust management service is:</w:t>
      </w:r>
    </w:p>
    <w:p w14:paraId="32536838" w14:textId="77777777" w:rsidR="00824588" w:rsidRPr="007E20A8" w:rsidRDefault="00824588" w:rsidP="00824588">
      <w:pPr>
        <w:pStyle w:val="B1"/>
      </w:pPr>
      <w:r w:rsidRPr="007E20A8">
        <w:t>Collect different metrics from management domain services related to trust, such as security metrics, audit logs, trustworthiness, risk values, etc.</w:t>
      </w:r>
    </w:p>
    <w:p w14:paraId="44D1FED7" w14:textId="735E322C" w:rsidR="00824588" w:rsidRPr="007E20A8" w:rsidRDefault="00824588" w:rsidP="00824588">
      <w:pPr>
        <w:pStyle w:val="B1"/>
      </w:pPr>
      <w:r w:rsidRPr="007E20A8">
        <w:t xml:space="preserve">Evaluate trust for a </w:t>
      </w:r>
      <w:r w:rsidR="003E3042" w:rsidRPr="007E20A8">
        <w:t>management domain</w:t>
      </w:r>
      <w:r w:rsidRPr="007E20A8">
        <w:t xml:space="preserve"> based on the trustworthiness measures of their services and including their infrastructure resources managed. This evaluation process is dynamic over the time.</w:t>
      </w:r>
    </w:p>
    <w:p w14:paraId="472A576B" w14:textId="77777777" w:rsidR="00824588" w:rsidRPr="007E20A8" w:rsidRDefault="00824588" w:rsidP="00824588">
      <w:pPr>
        <w:pStyle w:val="B1"/>
      </w:pPr>
      <w:r w:rsidRPr="007E20A8">
        <w:t xml:space="preserve">Provide a level of trust for specific services within a given management domain, or across management domains. </w:t>
      </w:r>
    </w:p>
    <w:p w14:paraId="3E68917E" w14:textId="77777777" w:rsidR="00824588" w:rsidRPr="007E20A8" w:rsidRDefault="00824588" w:rsidP="00824588">
      <w:pPr>
        <w:pStyle w:val="Heading3"/>
        <w:ind w:left="993" w:hanging="993"/>
      </w:pPr>
      <w:bookmarkStart w:id="152" w:name="_Toc153786719"/>
      <w:bookmarkStart w:id="153" w:name="_Toc153805862"/>
      <w:bookmarkStart w:id="154" w:name="_Toc153972048"/>
      <w:bookmarkStart w:id="155" w:name="_Toc153972459"/>
      <w:r w:rsidRPr="007E20A8">
        <w:t xml:space="preserve">5.1.2 </w:t>
      </w:r>
      <w:r w:rsidRPr="007E20A8">
        <w:tab/>
        <w:t xml:space="preserve">Provided management </w:t>
      </w:r>
      <w:proofErr w:type="gramStart"/>
      <w:r w:rsidRPr="007E20A8">
        <w:t>services</w:t>
      </w:r>
      <w:bookmarkEnd w:id="152"/>
      <w:bookmarkEnd w:id="153"/>
      <w:bookmarkEnd w:id="154"/>
      <w:bookmarkEnd w:id="155"/>
      <w:proofErr w:type="gramEnd"/>
      <w:r w:rsidRPr="007E20A8">
        <w:t xml:space="preserve"> </w:t>
      </w:r>
    </w:p>
    <w:p w14:paraId="4CA25EA6" w14:textId="77777777" w:rsidR="00824588" w:rsidRPr="007E20A8" w:rsidRDefault="00824588" w:rsidP="00824588">
      <w:pPr>
        <w:pStyle w:val="Heading4"/>
        <w:ind w:left="993" w:hanging="993"/>
      </w:pPr>
      <w:bookmarkStart w:id="156" w:name="_Toc153786720"/>
      <w:bookmarkStart w:id="157" w:name="_Toc153805863"/>
      <w:bookmarkStart w:id="158" w:name="_Toc153972049"/>
      <w:bookmarkStart w:id="159" w:name="_Toc153972460"/>
      <w:r w:rsidRPr="007E20A8">
        <w:t>5.1.2.1</w:t>
      </w:r>
      <w:r w:rsidRPr="007E20A8">
        <w:tab/>
        <w:t>Trustworthiness evidence collection service</w:t>
      </w:r>
      <w:bookmarkEnd w:id="156"/>
      <w:bookmarkEnd w:id="157"/>
      <w:bookmarkEnd w:id="158"/>
      <w:bookmarkEnd w:id="159"/>
    </w:p>
    <w:p w14:paraId="0C15D1E9" w14:textId="77777777" w:rsidR="00824588" w:rsidRPr="007E20A8" w:rsidRDefault="00824588" w:rsidP="00824588">
      <w:r w:rsidRPr="007E20A8">
        <w:t>This service allows collecting data relevant in security and availability area that impacts to the trustworthiness and reputation of the systems or services managed in the domain. Data can be collected directly from the domain</w:t>
      </w:r>
      <w:r w:rsidR="00165F42" w:rsidRPr="007E20A8">
        <w:t xml:space="preserve"> </w:t>
      </w:r>
      <w:r w:rsidRPr="007E20A8">
        <w:t>security specific resources, including physical security functions</w:t>
      </w:r>
      <w:r w:rsidR="00165F42" w:rsidRPr="007E20A8">
        <w:t xml:space="preserve"> </w:t>
      </w:r>
      <w:r w:rsidRPr="007E20A8">
        <w:t>(</w:t>
      </w:r>
      <w:proofErr w:type="gramStart"/>
      <w:r w:rsidRPr="007E20A8">
        <w:t>e.g.</w:t>
      </w:r>
      <w:proofErr w:type="gramEnd"/>
      <w:r w:rsidRPr="007E20A8">
        <w:t xml:space="preserve"> anti-DDoS appliance, intrusion detection systems, firewalls, security probes) and/or or virtualized security functions (e.g. anti-virus, WAF, access control solutions). Additionally, relevant events from the domain management services related to the service enablers' health, privacy, isolation, geolocation, etc., will be incorporated from the domain log collection service. This service will collect, extract relevant to trust data, aggregate and transform the data collected to help in the trust evaluation service. Additionally, this service can collect Trustworthiness evidence from different capabilities from the Trustworthiness metric generation service. </w:t>
      </w:r>
    </w:p>
    <w:p w14:paraId="3C2295B0" w14:textId="77777777" w:rsidR="00824588" w:rsidRPr="007E20A8" w:rsidRDefault="00824588" w:rsidP="00824588">
      <w:pPr>
        <w:pStyle w:val="TH"/>
      </w:pPr>
      <w:r w:rsidRPr="007E20A8">
        <w:t xml:space="preserve">Table </w:t>
      </w:r>
      <w:r w:rsidRPr="007E20A8">
        <w:rPr>
          <w:rFonts w:cs="Arial"/>
        </w:rPr>
        <w:t>5.1.2.1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2386"/>
        <w:gridCol w:w="6775"/>
      </w:tblGrid>
      <w:tr w:rsidR="00824588" w:rsidRPr="007E20A8" w14:paraId="6F1F57CB" w14:textId="77777777" w:rsidTr="00B542C9">
        <w:trPr>
          <w:jc w:val="center"/>
        </w:trPr>
        <w:tc>
          <w:tcPr>
            <w:tcW w:w="2807" w:type="dxa"/>
            <w:gridSpan w:val="2"/>
            <w:shd w:val="clear" w:color="auto" w:fill="auto"/>
          </w:tcPr>
          <w:p w14:paraId="15D543B4" w14:textId="77777777" w:rsidR="00824588" w:rsidRPr="007E20A8" w:rsidRDefault="00824588" w:rsidP="00240CA8">
            <w:pPr>
              <w:pStyle w:val="TAL"/>
              <w:rPr>
                <w:b/>
              </w:rPr>
            </w:pPr>
            <w:r w:rsidRPr="007E20A8">
              <w:rPr>
                <w:b/>
              </w:rPr>
              <w:t>Service name</w:t>
            </w:r>
          </w:p>
        </w:tc>
        <w:tc>
          <w:tcPr>
            <w:tcW w:w="6775" w:type="dxa"/>
            <w:shd w:val="clear" w:color="auto" w:fill="auto"/>
          </w:tcPr>
          <w:p w14:paraId="3192FDCC" w14:textId="50BDB76F" w:rsidR="00824588" w:rsidRPr="007E20A8" w:rsidRDefault="00824588" w:rsidP="00240CA8">
            <w:pPr>
              <w:pStyle w:val="TAL"/>
            </w:pPr>
            <w:r w:rsidRPr="007E20A8">
              <w:t>Trustworthiness evidence collection service</w:t>
            </w:r>
            <w:r w:rsidR="003976C2" w:rsidRPr="007E20A8">
              <w:t>.</w:t>
            </w:r>
          </w:p>
        </w:tc>
      </w:tr>
      <w:tr w:rsidR="00824588" w:rsidRPr="007E20A8" w14:paraId="61C4A40D" w14:textId="77777777" w:rsidTr="00B542C9">
        <w:trPr>
          <w:jc w:val="center"/>
        </w:trPr>
        <w:tc>
          <w:tcPr>
            <w:tcW w:w="2807" w:type="dxa"/>
            <w:gridSpan w:val="2"/>
            <w:shd w:val="clear" w:color="auto" w:fill="auto"/>
          </w:tcPr>
          <w:p w14:paraId="2077FB09" w14:textId="77777777" w:rsidR="00824588" w:rsidRPr="007E20A8" w:rsidRDefault="00824588" w:rsidP="00240CA8">
            <w:pPr>
              <w:pStyle w:val="TAL"/>
              <w:rPr>
                <w:b/>
              </w:rPr>
            </w:pPr>
            <w:r w:rsidRPr="007E20A8">
              <w:rPr>
                <w:b/>
              </w:rPr>
              <w:t>External visibility</w:t>
            </w:r>
          </w:p>
        </w:tc>
        <w:tc>
          <w:tcPr>
            <w:tcW w:w="6775" w:type="dxa"/>
            <w:shd w:val="clear" w:color="auto" w:fill="auto"/>
          </w:tcPr>
          <w:p w14:paraId="35E65E83" w14:textId="3F0D4FBD" w:rsidR="00824588" w:rsidRPr="007E20A8" w:rsidRDefault="00824588" w:rsidP="00240CA8">
            <w:pPr>
              <w:pStyle w:val="TAL"/>
            </w:pPr>
            <w:r w:rsidRPr="007E20A8">
              <w:t>Optional</w:t>
            </w:r>
            <w:r w:rsidR="003976C2" w:rsidRPr="007E20A8">
              <w:t>.</w:t>
            </w:r>
          </w:p>
        </w:tc>
      </w:tr>
      <w:tr w:rsidR="00B542C9" w:rsidRPr="007E20A8" w14:paraId="063B49D9" w14:textId="77777777" w:rsidTr="00B542C9">
        <w:trPr>
          <w:jc w:val="center"/>
        </w:trPr>
        <w:tc>
          <w:tcPr>
            <w:tcW w:w="2807" w:type="dxa"/>
            <w:gridSpan w:val="2"/>
            <w:shd w:val="clear" w:color="auto" w:fill="auto"/>
          </w:tcPr>
          <w:p w14:paraId="4FD6661B" w14:textId="77777777" w:rsidR="00B542C9" w:rsidRPr="007E20A8" w:rsidRDefault="00B542C9" w:rsidP="00240CA8">
            <w:pPr>
              <w:pStyle w:val="TAL"/>
            </w:pPr>
            <w:r w:rsidRPr="007E20A8">
              <w:rPr>
                <w:b/>
              </w:rPr>
              <w:t>Service capabilities</w:t>
            </w:r>
          </w:p>
        </w:tc>
        <w:tc>
          <w:tcPr>
            <w:tcW w:w="6775" w:type="dxa"/>
            <w:shd w:val="clear" w:color="auto" w:fill="auto"/>
          </w:tcPr>
          <w:p w14:paraId="6F17FC69" w14:textId="77777777" w:rsidR="00B542C9" w:rsidRPr="007E20A8" w:rsidRDefault="00B542C9" w:rsidP="00240CA8">
            <w:pPr>
              <w:pStyle w:val="TAL"/>
            </w:pPr>
          </w:p>
        </w:tc>
      </w:tr>
      <w:tr w:rsidR="00824588" w:rsidRPr="007E20A8" w14:paraId="285351F1" w14:textId="77777777" w:rsidTr="00B542C9">
        <w:trPr>
          <w:jc w:val="center"/>
        </w:trPr>
        <w:tc>
          <w:tcPr>
            <w:tcW w:w="421" w:type="dxa"/>
            <w:shd w:val="clear" w:color="auto" w:fill="auto"/>
          </w:tcPr>
          <w:p w14:paraId="2B8CCD7E" w14:textId="77777777" w:rsidR="00824588" w:rsidRPr="007E20A8" w:rsidRDefault="00824588" w:rsidP="00240CA8">
            <w:pPr>
              <w:pStyle w:val="TAL"/>
            </w:pPr>
          </w:p>
        </w:tc>
        <w:tc>
          <w:tcPr>
            <w:tcW w:w="2386" w:type="dxa"/>
            <w:shd w:val="clear" w:color="auto" w:fill="auto"/>
          </w:tcPr>
          <w:p w14:paraId="53B43570" w14:textId="77777777" w:rsidR="00824588" w:rsidRPr="007E20A8" w:rsidRDefault="00824588" w:rsidP="00240CA8">
            <w:pPr>
              <w:pStyle w:val="TAL"/>
            </w:pPr>
            <w:r w:rsidRPr="007E20A8">
              <w:t>Configure trustworthiness metrics (M)</w:t>
            </w:r>
          </w:p>
        </w:tc>
        <w:tc>
          <w:tcPr>
            <w:tcW w:w="6775" w:type="dxa"/>
            <w:shd w:val="clear" w:color="auto" w:fill="auto"/>
          </w:tcPr>
          <w:p w14:paraId="4372DB49" w14:textId="77777777" w:rsidR="00824588" w:rsidRPr="007E20A8" w:rsidRDefault="00824588" w:rsidP="00240CA8">
            <w:pPr>
              <w:pStyle w:val="TAL"/>
            </w:pPr>
            <w:r w:rsidRPr="007E20A8">
              <w:t>Configure new source of trustworthiness metrics. It can be a new type of metric</w:t>
            </w:r>
            <w:r w:rsidR="00165F42" w:rsidRPr="007E20A8">
              <w:t xml:space="preserve"> </w:t>
            </w:r>
            <w:r w:rsidRPr="007E20A8">
              <w:t>or a new entity with and associated metric.</w:t>
            </w:r>
          </w:p>
        </w:tc>
      </w:tr>
      <w:tr w:rsidR="00824588" w:rsidRPr="007E20A8" w14:paraId="7EA0FD46" w14:textId="77777777" w:rsidTr="00B542C9">
        <w:trPr>
          <w:jc w:val="center"/>
        </w:trPr>
        <w:tc>
          <w:tcPr>
            <w:tcW w:w="421" w:type="dxa"/>
            <w:shd w:val="clear" w:color="auto" w:fill="auto"/>
          </w:tcPr>
          <w:p w14:paraId="1F7B5CE6" w14:textId="77777777" w:rsidR="00824588" w:rsidRPr="007E20A8" w:rsidRDefault="00824588" w:rsidP="00240CA8">
            <w:pPr>
              <w:pStyle w:val="TAL"/>
            </w:pPr>
          </w:p>
        </w:tc>
        <w:tc>
          <w:tcPr>
            <w:tcW w:w="2386" w:type="dxa"/>
            <w:shd w:val="clear" w:color="auto" w:fill="auto"/>
          </w:tcPr>
          <w:p w14:paraId="5AA7AEEE" w14:textId="77777777" w:rsidR="00824588" w:rsidRPr="007E20A8" w:rsidRDefault="00824588" w:rsidP="00240CA8">
            <w:pPr>
              <w:pStyle w:val="TAL"/>
            </w:pPr>
            <w:r w:rsidRPr="007E20A8">
              <w:t>Provide trustworthiness metrics (M)</w:t>
            </w:r>
          </w:p>
        </w:tc>
        <w:tc>
          <w:tcPr>
            <w:tcW w:w="6775" w:type="dxa"/>
            <w:shd w:val="clear" w:color="auto" w:fill="auto"/>
          </w:tcPr>
          <w:p w14:paraId="6DEED652" w14:textId="77777777" w:rsidR="00824588" w:rsidRPr="007E20A8" w:rsidRDefault="00824588" w:rsidP="00240CA8">
            <w:pPr>
              <w:pStyle w:val="TAL"/>
            </w:pPr>
            <w:r w:rsidRPr="007E20A8">
              <w:t>Provide query capacity by subscription, streaming telemetry, batch process, on demand, the different metrics or trust related attributes.</w:t>
            </w:r>
          </w:p>
        </w:tc>
      </w:tr>
      <w:tr w:rsidR="00824588" w:rsidRPr="007E20A8" w14:paraId="55312EBA" w14:textId="77777777" w:rsidTr="00B542C9">
        <w:trPr>
          <w:jc w:val="center"/>
        </w:trPr>
        <w:tc>
          <w:tcPr>
            <w:tcW w:w="421" w:type="dxa"/>
            <w:shd w:val="clear" w:color="auto" w:fill="auto"/>
          </w:tcPr>
          <w:p w14:paraId="01215F71" w14:textId="77777777" w:rsidR="00824588" w:rsidRPr="007E20A8" w:rsidRDefault="00824588" w:rsidP="00240CA8">
            <w:pPr>
              <w:pStyle w:val="TAL"/>
            </w:pPr>
          </w:p>
        </w:tc>
        <w:tc>
          <w:tcPr>
            <w:tcW w:w="2386" w:type="dxa"/>
            <w:shd w:val="clear" w:color="auto" w:fill="auto"/>
          </w:tcPr>
          <w:p w14:paraId="78573303" w14:textId="77777777" w:rsidR="00824588" w:rsidRPr="007E20A8" w:rsidRDefault="00824588" w:rsidP="00240CA8">
            <w:pPr>
              <w:pStyle w:val="TAL"/>
            </w:pPr>
            <w:r w:rsidRPr="007E20A8">
              <w:t>Provide trustworthiness metrics list (O)</w:t>
            </w:r>
          </w:p>
        </w:tc>
        <w:tc>
          <w:tcPr>
            <w:tcW w:w="6775" w:type="dxa"/>
            <w:shd w:val="clear" w:color="auto" w:fill="auto"/>
          </w:tcPr>
          <w:p w14:paraId="444CE670" w14:textId="4CBFFD4E" w:rsidR="00824588" w:rsidRPr="007E20A8" w:rsidRDefault="00824588" w:rsidP="00240CA8">
            <w:pPr>
              <w:pStyle w:val="TAL"/>
            </w:pPr>
            <w:r w:rsidRPr="007E20A8">
              <w:t>Provide notifications with the type of metrics supported and stored</w:t>
            </w:r>
            <w:r w:rsidR="003976C2" w:rsidRPr="007E20A8">
              <w:t>.</w:t>
            </w:r>
          </w:p>
        </w:tc>
      </w:tr>
    </w:tbl>
    <w:p w14:paraId="5ADA7FD1" w14:textId="77777777" w:rsidR="00824588" w:rsidRPr="007E20A8" w:rsidRDefault="00824588" w:rsidP="00824588"/>
    <w:p w14:paraId="0B66647F" w14:textId="77777777" w:rsidR="00824588" w:rsidRPr="007E20A8" w:rsidRDefault="00824588" w:rsidP="00824588">
      <w:pPr>
        <w:pStyle w:val="Heading4"/>
        <w:ind w:left="993" w:hanging="993"/>
      </w:pPr>
      <w:bookmarkStart w:id="160" w:name="_Toc153786721"/>
      <w:bookmarkStart w:id="161" w:name="_Toc153805864"/>
      <w:bookmarkStart w:id="162" w:name="_Toc153972050"/>
      <w:bookmarkStart w:id="163" w:name="_Toc153972461"/>
      <w:r w:rsidRPr="007E20A8">
        <w:lastRenderedPageBreak/>
        <w:t>5.1.2.2</w:t>
      </w:r>
      <w:r w:rsidRPr="007E20A8">
        <w:tab/>
        <w:t>Trustworthiness attestation service</w:t>
      </w:r>
      <w:bookmarkEnd w:id="160"/>
      <w:bookmarkEnd w:id="161"/>
      <w:bookmarkEnd w:id="162"/>
      <w:bookmarkEnd w:id="163"/>
    </w:p>
    <w:p w14:paraId="722A215E" w14:textId="77777777" w:rsidR="00824588" w:rsidRPr="007E20A8" w:rsidRDefault="00824588" w:rsidP="00824588">
      <w:pPr>
        <w:rPr>
          <w:rFonts w:cs="Calibri"/>
          <w:color w:val="000000"/>
        </w:rPr>
      </w:pPr>
      <w:r w:rsidRPr="007E20A8">
        <w:rPr>
          <w:rFonts w:cs="Calibri"/>
          <w:color w:val="000000"/>
        </w:rPr>
        <w:t>Ensuring an overall level of trustworthiness requires a dynamic and intelligent system able to adapt to the diversity of its subsystems and their trust relationships. This service allows enforcing extensible trustworthiness specific metrics valid for any system and network. Initial metrics considered are the ones related to remote attestation procedures.</w:t>
      </w:r>
    </w:p>
    <w:p w14:paraId="554F0D0E" w14:textId="77777777" w:rsidR="00824588" w:rsidRPr="007E20A8" w:rsidRDefault="00824588" w:rsidP="00824588">
      <w:pPr>
        <w:pStyle w:val="TH"/>
      </w:pPr>
      <w:r w:rsidRPr="007E20A8">
        <w:t xml:space="preserve">Table </w:t>
      </w:r>
      <w:r w:rsidRPr="007E20A8">
        <w:rPr>
          <w:rFonts w:cs="Arial"/>
        </w:rPr>
        <w:t>5.1.2.2</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537"/>
        <w:gridCol w:w="7013"/>
      </w:tblGrid>
      <w:tr w:rsidR="00824588" w:rsidRPr="007E20A8" w14:paraId="4C410537" w14:textId="77777777" w:rsidTr="00B542C9">
        <w:trPr>
          <w:jc w:val="center"/>
        </w:trPr>
        <w:tc>
          <w:tcPr>
            <w:tcW w:w="2763" w:type="dxa"/>
            <w:gridSpan w:val="2"/>
            <w:shd w:val="clear" w:color="auto" w:fill="auto"/>
          </w:tcPr>
          <w:p w14:paraId="54B4C04E" w14:textId="77777777" w:rsidR="00824588" w:rsidRPr="007E20A8" w:rsidRDefault="00824588" w:rsidP="00240CA8">
            <w:pPr>
              <w:pStyle w:val="TAL"/>
              <w:rPr>
                <w:b/>
              </w:rPr>
            </w:pPr>
            <w:r w:rsidRPr="007E20A8">
              <w:rPr>
                <w:b/>
              </w:rPr>
              <w:t>Service name</w:t>
            </w:r>
          </w:p>
        </w:tc>
        <w:tc>
          <w:tcPr>
            <w:tcW w:w="7013" w:type="dxa"/>
            <w:shd w:val="clear" w:color="auto" w:fill="auto"/>
          </w:tcPr>
          <w:p w14:paraId="35425198" w14:textId="51A844AF" w:rsidR="00824588" w:rsidRPr="007E20A8" w:rsidRDefault="00824588" w:rsidP="00240CA8">
            <w:pPr>
              <w:pStyle w:val="TAL"/>
            </w:pPr>
            <w:r w:rsidRPr="007E20A8">
              <w:t>Trustworthiness attestation service</w:t>
            </w:r>
            <w:r w:rsidR="003976C2" w:rsidRPr="007E20A8">
              <w:t>.</w:t>
            </w:r>
          </w:p>
        </w:tc>
      </w:tr>
      <w:tr w:rsidR="00824588" w:rsidRPr="007E20A8" w14:paraId="6B9E420A" w14:textId="77777777" w:rsidTr="00B542C9">
        <w:trPr>
          <w:jc w:val="center"/>
        </w:trPr>
        <w:tc>
          <w:tcPr>
            <w:tcW w:w="2763" w:type="dxa"/>
            <w:gridSpan w:val="2"/>
            <w:shd w:val="clear" w:color="auto" w:fill="auto"/>
          </w:tcPr>
          <w:p w14:paraId="7571F661" w14:textId="77777777" w:rsidR="00824588" w:rsidRPr="007E20A8" w:rsidRDefault="00824588" w:rsidP="00240CA8">
            <w:pPr>
              <w:pStyle w:val="TAL"/>
              <w:rPr>
                <w:b/>
              </w:rPr>
            </w:pPr>
            <w:r w:rsidRPr="007E20A8">
              <w:rPr>
                <w:b/>
              </w:rPr>
              <w:t>External visibility</w:t>
            </w:r>
          </w:p>
        </w:tc>
        <w:tc>
          <w:tcPr>
            <w:tcW w:w="7013" w:type="dxa"/>
            <w:shd w:val="clear" w:color="auto" w:fill="auto"/>
          </w:tcPr>
          <w:p w14:paraId="3005DA8E" w14:textId="4013C1CB" w:rsidR="00824588" w:rsidRPr="007E20A8" w:rsidRDefault="00824588" w:rsidP="00240CA8">
            <w:pPr>
              <w:pStyle w:val="TAL"/>
            </w:pPr>
            <w:r w:rsidRPr="007E20A8">
              <w:t>Optional</w:t>
            </w:r>
            <w:r w:rsidR="003976C2" w:rsidRPr="007E20A8">
              <w:t>.</w:t>
            </w:r>
          </w:p>
        </w:tc>
      </w:tr>
      <w:tr w:rsidR="00B542C9" w:rsidRPr="007E20A8" w14:paraId="0326156F" w14:textId="77777777" w:rsidTr="00B542C9">
        <w:trPr>
          <w:jc w:val="center"/>
        </w:trPr>
        <w:tc>
          <w:tcPr>
            <w:tcW w:w="2763" w:type="dxa"/>
            <w:gridSpan w:val="2"/>
            <w:shd w:val="clear" w:color="auto" w:fill="auto"/>
          </w:tcPr>
          <w:p w14:paraId="31586C46" w14:textId="77777777" w:rsidR="00B542C9" w:rsidRPr="007E20A8" w:rsidRDefault="00B542C9" w:rsidP="00240CA8">
            <w:pPr>
              <w:pStyle w:val="TAL"/>
              <w:rPr>
                <w:b/>
              </w:rPr>
            </w:pPr>
            <w:r w:rsidRPr="007E20A8">
              <w:rPr>
                <w:b/>
              </w:rPr>
              <w:t xml:space="preserve">Service capabilities </w:t>
            </w:r>
          </w:p>
        </w:tc>
        <w:tc>
          <w:tcPr>
            <w:tcW w:w="7013" w:type="dxa"/>
            <w:shd w:val="clear" w:color="auto" w:fill="auto"/>
          </w:tcPr>
          <w:p w14:paraId="283E8FF9" w14:textId="77777777" w:rsidR="00B542C9" w:rsidRPr="007E20A8" w:rsidRDefault="00B542C9" w:rsidP="00240CA8">
            <w:pPr>
              <w:pStyle w:val="TAL"/>
              <w:rPr>
                <w:b/>
              </w:rPr>
            </w:pPr>
          </w:p>
        </w:tc>
      </w:tr>
      <w:tr w:rsidR="00824588" w:rsidRPr="007E20A8" w14:paraId="4335F04C" w14:textId="77777777" w:rsidTr="00B542C9">
        <w:trPr>
          <w:jc w:val="center"/>
        </w:trPr>
        <w:tc>
          <w:tcPr>
            <w:tcW w:w="226" w:type="dxa"/>
            <w:shd w:val="clear" w:color="auto" w:fill="auto"/>
          </w:tcPr>
          <w:p w14:paraId="6710EBDC" w14:textId="77777777" w:rsidR="00824588" w:rsidRPr="007E20A8" w:rsidRDefault="00824588" w:rsidP="00240CA8">
            <w:pPr>
              <w:pStyle w:val="TAL"/>
            </w:pPr>
          </w:p>
        </w:tc>
        <w:tc>
          <w:tcPr>
            <w:tcW w:w="2537" w:type="dxa"/>
            <w:shd w:val="clear" w:color="auto" w:fill="auto"/>
          </w:tcPr>
          <w:p w14:paraId="0F353B08" w14:textId="77777777" w:rsidR="00824588" w:rsidRPr="007E20A8" w:rsidRDefault="00824588" w:rsidP="00240CA8">
            <w:pPr>
              <w:pStyle w:val="TAL"/>
            </w:pPr>
            <w:r w:rsidRPr="007E20A8">
              <w:t>Request remote attestation service (O)</w:t>
            </w:r>
          </w:p>
        </w:tc>
        <w:tc>
          <w:tcPr>
            <w:tcW w:w="7013" w:type="dxa"/>
            <w:shd w:val="clear" w:color="auto" w:fill="auto"/>
          </w:tcPr>
          <w:p w14:paraId="08265FCD" w14:textId="34C46C6A" w:rsidR="00824588" w:rsidRPr="007E20A8" w:rsidRDefault="00824588" w:rsidP="00240CA8">
            <w:pPr>
              <w:pStyle w:val="TAL"/>
            </w:pPr>
            <w:r w:rsidRPr="007E20A8">
              <w:t>Trigger on demand the execution of a remote attestation against the list of IT resources or network connectivity associated to a specific management service in a domain</w:t>
            </w:r>
            <w:r w:rsidR="003976C2" w:rsidRPr="007E20A8">
              <w:t>.</w:t>
            </w:r>
          </w:p>
        </w:tc>
      </w:tr>
      <w:tr w:rsidR="00824588" w:rsidRPr="007E20A8" w14:paraId="49AF4CBA" w14:textId="77777777" w:rsidTr="00B542C9">
        <w:trPr>
          <w:jc w:val="center"/>
        </w:trPr>
        <w:tc>
          <w:tcPr>
            <w:tcW w:w="226" w:type="dxa"/>
            <w:shd w:val="clear" w:color="auto" w:fill="auto"/>
          </w:tcPr>
          <w:p w14:paraId="07506FA0" w14:textId="77777777" w:rsidR="00824588" w:rsidRPr="007E20A8" w:rsidRDefault="00824588" w:rsidP="00240CA8">
            <w:pPr>
              <w:pStyle w:val="TAL"/>
            </w:pPr>
          </w:p>
        </w:tc>
        <w:tc>
          <w:tcPr>
            <w:tcW w:w="2537" w:type="dxa"/>
            <w:shd w:val="clear" w:color="auto" w:fill="auto"/>
          </w:tcPr>
          <w:p w14:paraId="33D702B3" w14:textId="77777777" w:rsidR="00824588" w:rsidRPr="007E20A8" w:rsidRDefault="00824588" w:rsidP="00240CA8">
            <w:pPr>
              <w:pStyle w:val="TAL"/>
            </w:pPr>
            <w:r w:rsidRPr="007E20A8">
              <w:t>Provide remote attestation report (O)</w:t>
            </w:r>
          </w:p>
        </w:tc>
        <w:tc>
          <w:tcPr>
            <w:tcW w:w="7013" w:type="dxa"/>
            <w:shd w:val="clear" w:color="auto" w:fill="auto"/>
          </w:tcPr>
          <w:p w14:paraId="5A8F61FF" w14:textId="66C4267D" w:rsidR="00824588" w:rsidRPr="007E20A8" w:rsidRDefault="00824588" w:rsidP="00240CA8">
            <w:pPr>
              <w:pStyle w:val="TAL"/>
            </w:pPr>
            <w:r w:rsidRPr="007E20A8">
              <w:t>Report with the results of the last remote attestation</w:t>
            </w:r>
            <w:r w:rsidR="003976C2" w:rsidRPr="007E20A8">
              <w:t>.</w:t>
            </w:r>
            <w:r w:rsidRPr="007E20A8">
              <w:t xml:space="preserve"> </w:t>
            </w:r>
          </w:p>
        </w:tc>
      </w:tr>
    </w:tbl>
    <w:p w14:paraId="651F5449" w14:textId="77777777" w:rsidR="00824588" w:rsidRPr="007E20A8" w:rsidRDefault="00824588" w:rsidP="00824588"/>
    <w:p w14:paraId="7DF150C1" w14:textId="77777777" w:rsidR="00824588" w:rsidRPr="007E20A8" w:rsidRDefault="00824588" w:rsidP="00824588">
      <w:pPr>
        <w:pStyle w:val="NO"/>
      </w:pPr>
      <w:r w:rsidRPr="007E20A8">
        <w:t>NOTE:</w:t>
      </w:r>
      <w:r w:rsidR="00165F42" w:rsidRPr="007E20A8">
        <w:t xml:space="preserve"> </w:t>
      </w:r>
      <w:r w:rsidRPr="007E20A8">
        <w:tab/>
        <w:t xml:space="preserve">Additional capabilities beyond attestation can be included in future, </w:t>
      </w:r>
      <w:proofErr w:type="gramStart"/>
      <w:r w:rsidRPr="007E20A8">
        <w:t>e.g.</w:t>
      </w:r>
      <w:proofErr w:type="gramEnd"/>
      <w:r w:rsidRPr="007E20A8">
        <w:t xml:space="preserve"> data privacy.</w:t>
      </w:r>
    </w:p>
    <w:p w14:paraId="2DB3ECF5" w14:textId="77777777" w:rsidR="00824588" w:rsidRPr="007E20A8" w:rsidRDefault="00824588" w:rsidP="00824588">
      <w:pPr>
        <w:pStyle w:val="Heading4"/>
        <w:ind w:left="993" w:hanging="993"/>
      </w:pPr>
      <w:bookmarkStart w:id="164" w:name="_Toc153786722"/>
      <w:bookmarkStart w:id="165" w:name="_Toc153805865"/>
      <w:bookmarkStart w:id="166" w:name="_Toc153972051"/>
      <w:bookmarkStart w:id="167" w:name="_Toc153972462"/>
      <w:r w:rsidRPr="007E20A8">
        <w:t>5.1.2.3</w:t>
      </w:r>
      <w:r w:rsidRPr="007E20A8">
        <w:tab/>
        <w:t>Trustworthiness evaluation service</w:t>
      </w:r>
      <w:bookmarkEnd w:id="164"/>
      <w:bookmarkEnd w:id="165"/>
      <w:bookmarkEnd w:id="166"/>
      <w:bookmarkEnd w:id="167"/>
    </w:p>
    <w:p w14:paraId="6A963BC2" w14:textId="77777777" w:rsidR="00824588" w:rsidRPr="007E20A8" w:rsidRDefault="00824588" w:rsidP="00824588">
      <w:pPr>
        <w:rPr>
          <w:rFonts w:cs="Calibri"/>
        </w:rPr>
      </w:pPr>
      <w:r w:rsidRPr="007E20A8">
        <w:rPr>
          <w:rFonts w:cs="Calibri"/>
        </w:rPr>
        <w:t>Different metrics provided by the t</w:t>
      </w:r>
      <w:r w:rsidRPr="007E20A8">
        <w:t xml:space="preserve">rustworthiness evidence collection service </w:t>
      </w:r>
      <w:r w:rsidRPr="007E20A8">
        <w:rPr>
          <w:rFonts w:cs="Calibri"/>
        </w:rPr>
        <w:t>are combined to calculate the level of trustworthiness or reputation. For example, some metrics will be related to availability (</w:t>
      </w:r>
      <w:proofErr w:type="gramStart"/>
      <w:r w:rsidRPr="007E20A8">
        <w:rPr>
          <w:rFonts w:cs="Calibri"/>
        </w:rPr>
        <w:t>i.e.</w:t>
      </w:r>
      <w:proofErr w:type="gramEnd"/>
      <w:r w:rsidRPr="007E20A8">
        <w:rPr>
          <w:rFonts w:cs="Calibri"/>
        </w:rPr>
        <w:t xml:space="preserve"> the provider's monitoring system works, or the provider has no lack of resources to deploy specific service), the isolation (i.e. data in transit do not leave a geographic area or cross over specific device), or the security (i.e. time to mitigate a DoS). Different evaluation models can be supported to generate specific Level of Trust metric. </w:t>
      </w:r>
    </w:p>
    <w:p w14:paraId="207F69A1" w14:textId="77777777" w:rsidR="00824588" w:rsidRPr="007E20A8" w:rsidRDefault="00824588" w:rsidP="00824588">
      <w:pPr>
        <w:pStyle w:val="TH"/>
      </w:pPr>
      <w:r w:rsidRPr="007E20A8">
        <w:t xml:space="preserve">Table </w:t>
      </w:r>
      <w:r w:rsidRPr="007E20A8">
        <w:rPr>
          <w:rFonts w:cs="Arial"/>
        </w:rPr>
        <w:t>5.1.2.3</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2386"/>
        <w:gridCol w:w="6775"/>
      </w:tblGrid>
      <w:tr w:rsidR="00824588" w:rsidRPr="007E20A8" w14:paraId="7DB422E8" w14:textId="77777777" w:rsidTr="00B542C9">
        <w:trPr>
          <w:jc w:val="center"/>
        </w:trPr>
        <w:tc>
          <w:tcPr>
            <w:tcW w:w="2807" w:type="dxa"/>
            <w:gridSpan w:val="2"/>
            <w:shd w:val="clear" w:color="auto" w:fill="auto"/>
          </w:tcPr>
          <w:p w14:paraId="53040B65" w14:textId="77777777" w:rsidR="00824588" w:rsidRPr="007E20A8" w:rsidRDefault="00824588" w:rsidP="00240CA8">
            <w:pPr>
              <w:pStyle w:val="TAL"/>
              <w:rPr>
                <w:b/>
              </w:rPr>
            </w:pPr>
            <w:r w:rsidRPr="007E20A8">
              <w:rPr>
                <w:b/>
              </w:rPr>
              <w:t>Service name</w:t>
            </w:r>
          </w:p>
        </w:tc>
        <w:tc>
          <w:tcPr>
            <w:tcW w:w="6775" w:type="dxa"/>
            <w:shd w:val="clear" w:color="auto" w:fill="auto"/>
          </w:tcPr>
          <w:p w14:paraId="5D360D96" w14:textId="1BD448EE" w:rsidR="00824588" w:rsidRPr="007E20A8" w:rsidRDefault="00824588" w:rsidP="00240CA8">
            <w:pPr>
              <w:pStyle w:val="TAL"/>
            </w:pPr>
            <w:r w:rsidRPr="007E20A8">
              <w:t>Trustworthiness evaluation service</w:t>
            </w:r>
            <w:r w:rsidR="003976C2" w:rsidRPr="007E20A8">
              <w:t>.</w:t>
            </w:r>
          </w:p>
        </w:tc>
      </w:tr>
      <w:tr w:rsidR="00824588" w:rsidRPr="007E20A8" w14:paraId="240AE067" w14:textId="77777777" w:rsidTr="00B542C9">
        <w:trPr>
          <w:jc w:val="center"/>
        </w:trPr>
        <w:tc>
          <w:tcPr>
            <w:tcW w:w="2807" w:type="dxa"/>
            <w:gridSpan w:val="2"/>
            <w:shd w:val="clear" w:color="auto" w:fill="auto"/>
          </w:tcPr>
          <w:p w14:paraId="02AC224F" w14:textId="77777777" w:rsidR="00824588" w:rsidRPr="007E20A8" w:rsidRDefault="00824588" w:rsidP="00240CA8">
            <w:pPr>
              <w:pStyle w:val="TAL"/>
              <w:rPr>
                <w:b/>
              </w:rPr>
            </w:pPr>
            <w:r w:rsidRPr="007E20A8">
              <w:rPr>
                <w:b/>
              </w:rPr>
              <w:t>External visibility</w:t>
            </w:r>
          </w:p>
        </w:tc>
        <w:tc>
          <w:tcPr>
            <w:tcW w:w="6775" w:type="dxa"/>
            <w:shd w:val="clear" w:color="auto" w:fill="auto"/>
          </w:tcPr>
          <w:p w14:paraId="20ACE646" w14:textId="26C95D9A" w:rsidR="00824588" w:rsidRPr="007E20A8" w:rsidRDefault="00824588" w:rsidP="00240CA8">
            <w:pPr>
              <w:pStyle w:val="TAL"/>
            </w:pPr>
            <w:r w:rsidRPr="007E20A8">
              <w:t>Optional</w:t>
            </w:r>
            <w:r w:rsidR="003976C2" w:rsidRPr="007E20A8">
              <w:t>.</w:t>
            </w:r>
          </w:p>
        </w:tc>
      </w:tr>
      <w:tr w:rsidR="00B542C9" w:rsidRPr="007E20A8" w14:paraId="29713D34" w14:textId="77777777" w:rsidTr="00B542C9">
        <w:trPr>
          <w:jc w:val="center"/>
        </w:trPr>
        <w:tc>
          <w:tcPr>
            <w:tcW w:w="2807" w:type="dxa"/>
            <w:gridSpan w:val="2"/>
            <w:shd w:val="clear" w:color="auto" w:fill="auto"/>
          </w:tcPr>
          <w:p w14:paraId="504F9926" w14:textId="77777777" w:rsidR="00B542C9" w:rsidRPr="007E20A8" w:rsidRDefault="00B542C9" w:rsidP="00240CA8">
            <w:pPr>
              <w:pStyle w:val="TAL"/>
              <w:rPr>
                <w:b/>
              </w:rPr>
            </w:pPr>
            <w:r w:rsidRPr="007E20A8">
              <w:rPr>
                <w:b/>
              </w:rPr>
              <w:t>Service capabilities</w:t>
            </w:r>
          </w:p>
        </w:tc>
        <w:tc>
          <w:tcPr>
            <w:tcW w:w="6775" w:type="dxa"/>
            <w:shd w:val="clear" w:color="auto" w:fill="auto"/>
          </w:tcPr>
          <w:p w14:paraId="18B31675" w14:textId="77777777" w:rsidR="00B542C9" w:rsidRPr="007E20A8" w:rsidRDefault="00B542C9" w:rsidP="00240CA8">
            <w:pPr>
              <w:pStyle w:val="TAL"/>
              <w:rPr>
                <w:b/>
              </w:rPr>
            </w:pPr>
          </w:p>
        </w:tc>
      </w:tr>
      <w:tr w:rsidR="00824588" w:rsidRPr="007E20A8" w14:paraId="65FCCE7B" w14:textId="77777777" w:rsidTr="00B542C9">
        <w:trPr>
          <w:jc w:val="center"/>
        </w:trPr>
        <w:tc>
          <w:tcPr>
            <w:tcW w:w="421" w:type="dxa"/>
            <w:shd w:val="clear" w:color="auto" w:fill="auto"/>
          </w:tcPr>
          <w:p w14:paraId="7845BE4B" w14:textId="77777777" w:rsidR="00824588" w:rsidRPr="007E20A8" w:rsidRDefault="00824588" w:rsidP="00240CA8">
            <w:pPr>
              <w:pStyle w:val="TAL"/>
            </w:pPr>
          </w:p>
        </w:tc>
        <w:tc>
          <w:tcPr>
            <w:tcW w:w="2386" w:type="dxa"/>
            <w:shd w:val="clear" w:color="auto" w:fill="auto"/>
          </w:tcPr>
          <w:p w14:paraId="26A22B40" w14:textId="77777777" w:rsidR="00824588" w:rsidRPr="007E20A8" w:rsidRDefault="00824588" w:rsidP="00240CA8">
            <w:pPr>
              <w:pStyle w:val="TAL"/>
            </w:pPr>
            <w:r w:rsidRPr="007E20A8">
              <w:t>Request Trustworthiness evaluation method (O)</w:t>
            </w:r>
          </w:p>
        </w:tc>
        <w:tc>
          <w:tcPr>
            <w:tcW w:w="6775" w:type="dxa"/>
            <w:shd w:val="clear" w:color="auto" w:fill="auto"/>
          </w:tcPr>
          <w:p w14:paraId="3661EE39" w14:textId="16E4974B" w:rsidR="00824588" w:rsidRPr="007E20A8" w:rsidRDefault="00824588" w:rsidP="00240CA8">
            <w:pPr>
              <w:pStyle w:val="TAL"/>
            </w:pPr>
            <w:r w:rsidRPr="007E20A8">
              <w:t>Trigger trust evaluation process method to be used</w:t>
            </w:r>
            <w:r w:rsidR="003976C2" w:rsidRPr="007E20A8">
              <w:t>.</w:t>
            </w:r>
          </w:p>
        </w:tc>
      </w:tr>
      <w:tr w:rsidR="00824588" w:rsidRPr="007E20A8" w14:paraId="2C099C97" w14:textId="77777777" w:rsidTr="00B542C9">
        <w:trPr>
          <w:jc w:val="center"/>
        </w:trPr>
        <w:tc>
          <w:tcPr>
            <w:tcW w:w="421" w:type="dxa"/>
            <w:shd w:val="clear" w:color="auto" w:fill="auto"/>
          </w:tcPr>
          <w:p w14:paraId="2E8A335B" w14:textId="77777777" w:rsidR="00824588" w:rsidRPr="007E20A8" w:rsidRDefault="00824588" w:rsidP="00240CA8">
            <w:pPr>
              <w:pStyle w:val="TAL"/>
            </w:pPr>
          </w:p>
        </w:tc>
        <w:tc>
          <w:tcPr>
            <w:tcW w:w="2386" w:type="dxa"/>
            <w:shd w:val="clear" w:color="auto" w:fill="auto"/>
          </w:tcPr>
          <w:p w14:paraId="06E0E867" w14:textId="77777777" w:rsidR="00824588" w:rsidRPr="007E20A8" w:rsidRDefault="00824588" w:rsidP="00240CA8">
            <w:pPr>
              <w:pStyle w:val="TAL"/>
            </w:pPr>
            <w:r w:rsidRPr="007E20A8">
              <w:t>Provide level of trust for specific managed service in a Domain(O)</w:t>
            </w:r>
          </w:p>
        </w:tc>
        <w:tc>
          <w:tcPr>
            <w:tcW w:w="6775" w:type="dxa"/>
            <w:shd w:val="clear" w:color="auto" w:fill="auto"/>
          </w:tcPr>
          <w:p w14:paraId="7D406FB0" w14:textId="30326D2B" w:rsidR="00824588" w:rsidRPr="007E20A8" w:rsidRDefault="00824588" w:rsidP="00240CA8">
            <w:pPr>
              <w:pStyle w:val="TAL"/>
            </w:pPr>
            <w:r w:rsidRPr="007E20A8">
              <w:t>Trust report with metrics used, evaluation method used and results for a specific management service</w:t>
            </w:r>
            <w:r w:rsidR="003976C2" w:rsidRPr="007E20A8">
              <w:t>.</w:t>
            </w:r>
          </w:p>
        </w:tc>
      </w:tr>
      <w:tr w:rsidR="00824588" w:rsidRPr="007E20A8" w14:paraId="0D4E716E" w14:textId="77777777" w:rsidTr="00B542C9">
        <w:trPr>
          <w:jc w:val="center"/>
        </w:trPr>
        <w:tc>
          <w:tcPr>
            <w:tcW w:w="421" w:type="dxa"/>
            <w:shd w:val="clear" w:color="auto" w:fill="auto"/>
          </w:tcPr>
          <w:p w14:paraId="07C904D5" w14:textId="77777777" w:rsidR="00824588" w:rsidRPr="007E20A8" w:rsidRDefault="00824588" w:rsidP="00240CA8">
            <w:pPr>
              <w:pStyle w:val="TAL"/>
            </w:pPr>
          </w:p>
        </w:tc>
        <w:tc>
          <w:tcPr>
            <w:tcW w:w="2386" w:type="dxa"/>
            <w:shd w:val="clear" w:color="auto" w:fill="auto"/>
          </w:tcPr>
          <w:p w14:paraId="45CB06CB" w14:textId="77777777" w:rsidR="00824588" w:rsidRPr="007E20A8" w:rsidRDefault="00824588" w:rsidP="00240CA8">
            <w:pPr>
              <w:pStyle w:val="TAL"/>
            </w:pPr>
            <w:r w:rsidRPr="007E20A8">
              <w:t>Provide level of trust for a specific Domain(O)</w:t>
            </w:r>
          </w:p>
        </w:tc>
        <w:tc>
          <w:tcPr>
            <w:tcW w:w="6775" w:type="dxa"/>
            <w:shd w:val="clear" w:color="auto" w:fill="auto"/>
          </w:tcPr>
          <w:p w14:paraId="18D0620E" w14:textId="441EBBDA" w:rsidR="00824588" w:rsidRPr="007E20A8" w:rsidRDefault="00824588" w:rsidP="00240CA8">
            <w:pPr>
              <w:pStyle w:val="TAL"/>
            </w:pPr>
            <w:r w:rsidRPr="007E20A8">
              <w:t>Trust report with metrics used, evaluation method used and results from a specific domain</w:t>
            </w:r>
            <w:r w:rsidR="003976C2" w:rsidRPr="007E20A8">
              <w:t>.</w:t>
            </w:r>
          </w:p>
        </w:tc>
      </w:tr>
    </w:tbl>
    <w:p w14:paraId="1562413C" w14:textId="77777777" w:rsidR="00824588" w:rsidRPr="007E20A8" w:rsidRDefault="00824588" w:rsidP="00824588"/>
    <w:p w14:paraId="756D5E14" w14:textId="77777777" w:rsidR="00824588" w:rsidRPr="007E20A8" w:rsidRDefault="00824588" w:rsidP="00824588">
      <w:pPr>
        <w:pStyle w:val="Heading4"/>
        <w:ind w:left="993" w:hanging="993"/>
      </w:pPr>
      <w:bookmarkStart w:id="168" w:name="_Toc153786723"/>
      <w:bookmarkStart w:id="169" w:name="_Toc153805866"/>
      <w:bookmarkStart w:id="170" w:name="_Toc153972052"/>
      <w:bookmarkStart w:id="171" w:name="_Toc153972463"/>
      <w:r w:rsidRPr="007E20A8">
        <w:t>5.1.2.4</w:t>
      </w:r>
      <w:r w:rsidRPr="007E20A8">
        <w:tab/>
        <w:t>Trustworthiness adaptation service</w:t>
      </w:r>
      <w:bookmarkEnd w:id="168"/>
      <w:bookmarkEnd w:id="169"/>
      <w:bookmarkEnd w:id="170"/>
      <w:bookmarkEnd w:id="171"/>
    </w:p>
    <w:p w14:paraId="7FBF29CF" w14:textId="77777777" w:rsidR="00824588" w:rsidRPr="007E20A8" w:rsidRDefault="00824588" w:rsidP="00824588">
      <w:pPr>
        <w:rPr>
          <w:rFonts w:cs="Calibri"/>
          <w:color w:val="000000"/>
        </w:rPr>
      </w:pPr>
      <w:r w:rsidRPr="007E20A8">
        <w:rPr>
          <w:rFonts w:cs="Calibri"/>
          <w:color w:val="000000"/>
        </w:rPr>
        <w:t xml:space="preserve">Reflective and Adaptive trust model is proposed as a possible way to build mutual trust between entities inside a management domain or inter different domains of ZSM framework, before the entities interact with each other, to </w:t>
      </w:r>
      <w:r w:rsidRPr="007E20A8">
        <w:t>protect management services/functions of the management domains</w:t>
      </w:r>
      <w:r w:rsidRPr="007E20A8">
        <w:rPr>
          <w:rFonts w:cs="Calibri"/>
          <w:color w:val="000000"/>
        </w:rPr>
        <w:t>.</w:t>
      </w:r>
    </w:p>
    <w:p w14:paraId="63B3F6D6" w14:textId="77777777" w:rsidR="00824588" w:rsidRPr="007E20A8" w:rsidRDefault="00824588" w:rsidP="00824588">
      <w:pPr>
        <w:rPr>
          <w:rFonts w:cs="Calibri"/>
          <w:color w:val="000000"/>
        </w:rPr>
      </w:pPr>
      <w:r w:rsidRPr="007E20A8">
        <w:rPr>
          <w:rFonts w:cs="Calibri"/>
          <w:color w:val="000000"/>
        </w:rPr>
        <w:t xml:space="preserve">The service provides capabilities to dynamically build/rebuild trust model and trust relationship towards a management domain/function/service based on </w:t>
      </w:r>
      <w:r w:rsidRPr="007E20A8">
        <w:t xml:space="preserve">trustworthiness evaluation result of the </w:t>
      </w:r>
      <w:r w:rsidRPr="007E20A8">
        <w:rPr>
          <w:rFonts w:cs="Calibri"/>
          <w:color w:val="000000"/>
        </w:rPr>
        <w:t>management service consumer and producer.</w:t>
      </w:r>
    </w:p>
    <w:p w14:paraId="0A116DB3" w14:textId="77777777" w:rsidR="00824588" w:rsidRPr="007E20A8" w:rsidRDefault="00824588" w:rsidP="00824588">
      <w:pPr>
        <w:pStyle w:val="NO"/>
      </w:pPr>
      <w:r w:rsidRPr="007E20A8">
        <w:t xml:space="preserve">NOTE 1: </w:t>
      </w:r>
      <w:r w:rsidRPr="007E20A8">
        <w:tab/>
        <w:t xml:space="preserve">Reflective and Adaptive trust model is a model which is dynamically built based on trustworthiness of the interacting entities, </w:t>
      </w:r>
      <w:proofErr w:type="gramStart"/>
      <w:r w:rsidRPr="007E20A8">
        <w:t>e.g.</w:t>
      </w:r>
      <w:proofErr w:type="gramEnd"/>
      <w:r w:rsidRPr="007E20A8">
        <w:t xml:space="preserve"> the trust relationship and trust model between two entities are built based on threat and risk analysis of the entities and security countermeasures applied on the entities. The trust model can be rebuilt according to re-evaluated trustworthiness of the entities.</w:t>
      </w:r>
    </w:p>
    <w:p w14:paraId="59AA2C77" w14:textId="77777777" w:rsidR="00824588" w:rsidRPr="007E20A8" w:rsidRDefault="00824588" w:rsidP="00824588">
      <w:pPr>
        <w:pStyle w:val="NO"/>
      </w:pPr>
      <w:r w:rsidRPr="007E20A8">
        <w:t xml:space="preserve">NOTE 2: </w:t>
      </w:r>
      <w:r w:rsidRPr="007E20A8">
        <w:tab/>
        <w:t>The trust model between two entities (</w:t>
      </w:r>
      <w:proofErr w:type="gramStart"/>
      <w:r w:rsidRPr="007E20A8">
        <w:t>e.g.</w:t>
      </w:r>
      <w:proofErr w:type="gramEnd"/>
      <w:r w:rsidRPr="007E20A8">
        <w:t xml:space="preserve"> MnS consumer and producer) is initially built based on trustworthiness evaluation of the entities, and rebuilt based on the change and re-evaluated trustworthiness of the entities.</w:t>
      </w:r>
    </w:p>
    <w:p w14:paraId="7078B329" w14:textId="77777777" w:rsidR="00824588" w:rsidRPr="007E20A8" w:rsidRDefault="00824588" w:rsidP="00824588">
      <w:pPr>
        <w:pStyle w:val="TH"/>
      </w:pPr>
      <w:r w:rsidRPr="007E20A8">
        <w:lastRenderedPageBreak/>
        <w:t xml:space="preserve">Table </w:t>
      </w:r>
      <w:r w:rsidRPr="007E20A8">
        <w:rPr>
          <w:rFonts w:cs="Arial"/>
        </w:rPr>
        <w:t>5.1.2.4</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537"/>
        <w:gridCol w:w="7013"/>
      </w:tblGrid>
      <w:tr w:rsidR="00824588" w:rsidRPr="007E20A8" w14:paraId="0A3C3898" w14:textId="77777777" w:rsidTr="00B542C9">
        <w:trPr>
          <w:jc w:val="center"/>
        </w:trPr>
        <w:tc>
          <w:tcPr>
            <w:tcW w:w="2763" w:type="dxa"/>
            <w:gridSpan w:val="2"/>
            <w:shd w:val="clear" w:color="auto" w:fill="auto"/>
          </w:tcPr>
          <w:p w14:paraId="617E153E" w14:textId="77777777" w:rsidR="00824588" w:rsidRPr="007E20A8" w:rsidRDefault="00824588" w:rsidP="00240CA8">
            <w:pPr>
              <w:pStyle w:val="TAL"/>
              <w:rPr>
                <w:b/>
              </w:rPr>
            </w:pPr>
            <w:r w:rsidRPr="007E20A8">
              <w:rPr>
                <w:b/>
              </w:rPr>
              <w:t>Service name</w:t>
            </w:r>
          </w:p>
        </w:tc>
        <w:tc>
          <w:tcPr>
            <w:tcW w:w="7013" w:type="dxa"/>
            <w:shd w:val="clear" w:color="auto" w:fill="auto"/>
          </w:tcPr>
          <w:p w14:paraId="3D01D459" w14:textId="38EF8AF0" w:rsidR="00824588" w:rsidRPr="007E20A8" w:rsidRDefault="00824588" w:rsidP="00240CA8">
            <w:pPr>
              <w:pStyle w:val="TAL"/>
            </w:pPr>
            <w:r w:rsidRPr="007E20A8">
              <w:t>Trustworthiness adaptation service</w:t>
            </w:r>
            <w:r w:rsidR="003976C2" w:rsidRPr="007E20A8">
              <w:t>.</w:t>
            </w:r>
          </w:p>
        </w:tc>
      </w:tr>
      <w:tr w:rsidR="00824588" w:rsidRPr="007E20A8" w14:paraId="64F71C6C" w14:textId="77777777" w:rsidTr="00B542C9">
        <w:trPr>
          <w:jc w:val="center"/>
        </w:trPr>
        <w:tc>
          <w:tcPr>
            <w:tcW w:w="2763" w:type="dxa"/>
            <w:gridSpan w:val="2"/>
            <w:shd w:val="clear" w:color="auto" w:fill="auto"/>
          </w:tcPr>
          <w:p w14:paraId="4353E607" w14:textId="77777777" w:rsidR="00824588" w:rsidRPr="007E20A8" w:rsidRDefault="00824588" w:rsidP="00240CA8">
            <w:pPr>
              <w:pStyle w:val="TAL"/>
              <w:rPr>
                <w:b/>
              </w:rPr>
            </w:pPr>
            <w:r w:rsidRPr="007E20A8">
              <w:rPr>
                <w:b/>
              </w:rPr>
              <w:t>External visibility</w:t>
            </w:r>
          </w:p>
        </w:tc>
        <w:tc>
          <w:tcPr>
            <w:tcW w:w="7013" w:type="dxa"/>
            <w:shd w:val="clear" w:color="auto" w:fill="auto"/>
          </w:tcPr>
          <w:p w14:paraId="04AC66F9" w14:textId="4047785A" w:rsidR="00824588" w:rsidRPr="007E20A8" w:rsidRDefault="00824588" w:rsidP="00240CA8">
            <w:pPr>
              <w:pStyle w:val="TAL"/>
            </w:pPr>
            <w:r w:rsidRPr="007E20A8">
              <w:t>Optional</w:t>
            </w:r>
            <w:r w:rsidR="003976C2" w:rsidRPr="007E20A8">
              <w:t>.</w:t>
            </w:r>
          </w:p>
        </w:tc>
      </w:tr>
      <w:tr w:rsidR="00B542C9" w:rsidRPr="007E20A8" w14:paraId="1EBC29BC" w14:textId="77777777" w:rsidTr="00B542C9">
        <w:trPr>
          <w:jc w:val="center"/>
        </w:trPr>
        <w:tc>
          <w:tcPr>
            <w:tcW w:w="2763" w:type="dxa"/>
            <w:gridSpan w:val="2"/>
            <w:shd w:val="clear" w:color="auto" w:fill="auto"/>
          </w:tcPr>
          <w:p w14:paraId="770A3D63" w14:textId="77777777" w:rsidR="00B542C9" w:rsidRPr="007E20A8" w:rsidRDefault="00B542C9" w:rsidP="00240CA8">
            <w:pPr>
              <w:pStyle w:val="TAL"/>
              <w:rPr>
                <w:b/>
              </w:rPr>
            </w:pPr>
            <w:r w:rsidRPr="007E20A8">
              <w:rPr>
                <w:b/>
              </w:rPr>
              <w:t xml:space="preserve">Service capabilities </w:t>
            </w:r>
          </w:p>
        </w:tc>
        <w:tc>
          <w:tcPr>
            <w:tcW w:w="7013" w:type="dxa"/>
            <w:shd w:val="clear" w:color="auto" w:fill="auto"/>
          </w:tcPr>
          <w:p w14:paraId="5EE1FD38" w14:textId="77777777" w:rsidR="00B542C9" w:rsidRPr="007E20A8" w:rsidRDefault="00B542C9" w:rsidP="00240CA8">
            <w:pPr>
              <w:pStyle w:val="TAL"/>
              <w:rPr>
                <w:b/>
              </w:rPr>
            </w:pPr>
          </w:p>
        </w:tc>
      </w:tr>
      <w:tr w:rsidR="00824588" w:rsidRPr="007E20A8" w14:paraId="3270CF9E" w14:textId="77777777" w:rsidTr="00B542C9">
        <w:trPr>
          <w:jc w:val="center"/>
        </w:trPr>
        <w:tc>
          <w:tcPr>
            <w:tcW w:w="226" w:type="dxa"/>
            <w:shd w:val="clear" w:color="auto" w:fill="auto"/>
          </w:tcPr>
          <w:p w14:paraId="3399C35A" w14:textId="77777777" w:rsidR="00824588" w:rsidRPr="007E20A8" w:rsidRDefault="00824588" w:rsidP="00240CA8">
            <w:pPr>
              <w:pStyle w:val="TAL"/>
            </w:pPr>
          </w:p>
        </w:tc>
        <w:tc>
          <w:tcPr>
            <w:tcW w:w="2537" w:type="dxa"/>
            <w:shd w:val="clear" w:color="auto" w:fill="auto"/>
          </w:tcPr>
          <w:p w14:paraId="2CE8140F" w14:textId="77777777" w:rsidR="00824588" w:rsidRPr="007E20A8" w:rsidRDefault="00824588" w:rsidP="00240CA8">
            <w:pPr>
              <w:pStyle w:val="TAL"/>
            </w:pPr>
            <w:r w:rsidRPr="007E20A8">
              <w:t>Request trust model (O)</w:t>
            </w:r>
          </w:p>
        </w:tc>
        <w:tc>
          <w:tcPr>
            <w:tcW w:w="7013" w:type="dxa"/>
            <w:shd w:val="clear" w:color="auto" w:fill="auto"/>
          </w:tcPr>
          <w:p w14:paraId="5E565E69" w14:textId="5800DE59" w:rsidR="00824588" w:rsidRPr="007E20A8" w:rsidRDefault="00824588" w:rsidP="00240CA8">
            <w:pPr>
              <w:pStyle w:val="TAL"/>
            </w:pPr>
            <w:r w:rsidRPr="007E20A8">
              <w:t>Trigger to (re)build trust model between two ZSM entities within or across management domains based on evaluated trustworthiness of the ZSM entities</w:t>
            </w:r>
            <w:r w:rsidR="003976C2" w:rsidRPr="007E20A8">
              <w:t xml:space="preserve"> (s</w:t>
            </w:r>
            <w:r w:rsidR="002935B7" w:rsidRPr="007E20A8">
              <w:t>ee n</w:t>
            </w:r>
            <w:r w:rsidRPr="007E20A8">
              <w:t>ote 1</w:t>
            </w:r>
            <w:r w:rsidR="003976C2" w:rsidRPr="007E20A8">
              <w:t>).</w:t>
            </w:r>
          </w:p>
        </w:tc>
      </w:tr>
      <w:tr w:rsidR="00824588" w:rsidRPr="007E20A8" w14:paraId="101C961D" w14:textId="77777777" w:rsidTr="00B542C9">
        <w:trPr>
          <w:jc w:val="center"/>
        </w:trPr>
        <w:tc>
          <w:tcPr>
            <w:tcW w:w="226" w:type="dxa"/>
            <w:shd w:val="clear" w:color="auto" w:fill="auto"/>
          </w:tcPr>
          <w:p w14:paraId="2CD9A256" w14:textId="77777777" w:rsidR="00824588" w:rsidRPr="007E20A8" w:rsidRDefault="00824588" w:rsidP="00240CA8">
            <w:pPr>
              <w:pStyle w:val="TAL"/>
            </w:pPr>
          </w:p>
        </w:tc>
        <w:tc>
          <w:tcPr>
            <w:tcW w:w="2537" w:type="dxa"/>
            <w:shd w:val="clear" w:color="auto" w:fill="auto"/>
          </w:tcPr>
          <w:p w14:paraId="34359117" w14:textId="77777777" w:rsidR="00824588" w:rsidRPr="007E20A8" w:rsidRDefault="00824588" w:rsidP="00240CA8">
            <w:pPr>
              <w:pStyle w:val="TAL"/>
              <w:rPr>
                <w:b/>
              </w:rPr>
            </w:pPr>
            <w:r w:rsidRPr="007E20A8">
              <w:t>Provide trust model (O)</w:t>
            </w:r>
          </w:p>
        </w:tc>
        <w:tc>
          <w:tcPr>
            <w:tcW w:w="7013" w:type="dxa"/>
            <w:shd w:val="clear" w:color="auto" w:fill="auto"/>
          </w:tcPr>
          <w:p w14:paraId="060BDCA7" w14:textId="77777777" w:rsidR="00824588" w:rsidRPr="007E20A8" w:rsidRDefault="00824588" w:rsidP="00240CA8">
            <w:pPr>
              <w:pStyle w:val="TAL"/>
              <w:rPr>
                <w:b/>
              </w:rPr>
            </w:pPr>
            <w:r w:rsidRPr="007E20A8">
              <w:t>Respond the trust model between the two ZSM entities.</w:t>
            </w:r>
          </w:p>
        </w:tc>
      </w:tr>
      <w:tr w:rsidR="00824588" w:rsidRPr="007E20A8" w14:paraId="133CCCF1" w14:textId="77777777" w:rsidTr="00B542C9">
        <w:trPr>
          <w:jc w:val="center"/>
        </w:trPr>
        <w:tc>
          <w:tcPr>
            <w:tcW w:w="226" w:type="dxa"/>
            <w:shd w:val="clear" w:color="auto" w:fill="auto"/>
          </w:tcPr>
          <w:p w14:paraId="33B786CA" w14:textId="77777777" w:rsidR="00824588" w:rsidRPr="007E20A8" w:rsidRDefault="00824588" w:rsidP="00240CA8">
            <w:pPr>
              <w:pStyle w:val="TAL"/>
            </w:pPr>
          </w:p>
        </w:tc>
        <w:tc>
          <w:tcPr>
            <w:tcW w:w="2537" w:type="dxa"/>
            <w:shd w:val="clear" w:color="auto" w:fill="auto"/>
          </w:tcPr>
          <w:p w14:paraId="22BACC53" w14:textId="77777777" w:rsidR="00824588" w:rsidRPr="007E20A8" w:rsidRDefault="00824588" w:rsidP="00240CA8">
            <w:pPr>
              <w:pStyle w:val="TAL"/>
              <w:rPr>
                <w:b/>
              </w:rPr>
            </w:pPr>
            <w:r w:rsidRPr="007E20A8">
              <w:t>Request trust relationship (O)</w:t>
            </w:r>
          </w:p>
        </w:tc>
        <w:tc>
          <w:tcPr>
            <w:tcW w:w="7013" w:type="dxa"/>
            <w:shd w:val="clear" w:color="auto" w:fill="auto"/>
          </w:tcPr>
          <w:p w14:paraId="733D56EE" w14:textId="40EAF0BA" w:rsidR="00824588" w:rsidRPr="007E20A8" w:rsidRDefault="00824588" w:rsidP="00240CA8">
            <w:pPr>
              <w:pStyle w:val="TAL"/>
              <w:rPr>
                <w:b/>
              </w:rPr>
            </w:pPr>
            <w:r w:rsidRPr="007E20A8">
              <w:t>Trigger to (re)establish trust relationship between two ZSM entities within or across management domains based on trust model of the ZSM entities</w:t>
            </w:r>
            <w:r w:rsidR="003976C2" w:rsidRPr="007E20A8">
              <w:t xml:space="preserve"> (s</w:t>
            </w:r>
            <w:r w:rsidR="002935B7" w:rsidRPr="007E20A8">
              <w:t>ee n</w:t>
            </w:r>
            <w:r w:rsidRPr="007E20A8">
              <w:t>ote 2</w:t>
            </w:r>
            <w:r w:rsidR="003976C2" w:rsidRPr="007E20A8">
              <w:t>).</w:t>
            </w:r>
          </w:p>
        </w:tc>
      </w:tr>
      <w:tr w:rsidR="00824588" w:rsidRPr="007E20A8" w14:paraId="1FBFB13D" w14:textId="77777777" w:rsidTr="00B542C9">
        <w:trPr>
          <w:jc w:val="center"/>
        </w:trPr>
        <w:tc>
          <w:tcPr>
            <w:tcW w:w="226" w:type="dxa"/>
            <w:shd w:val="clear" w:color="auto" w:fill="auto"/>
          </w:tcPr>
          <w:p w14:paraId="1E8F035C" w14:textId="77777777" w:rsidR="00824588" w:rsidRPr="007E20A8" w:rsidRDefault="00824588" w:rsidP="00240CA8">
            <w:pPr>
              <w:pStyle w:val="TAL"/>
            </w:pPr>
          </w:p>
        </w:tc>
        <w:tc>
          <w:tcPr>
            <w:tcW w:w="2537" w:type="dxa"/>
            <w:shd w:val="clear" w:color="auto" w:fill="auto"/>
          </w:tcPr>
          <w:p w14:paraId="6F8090AC" w14:textId="77777777" w:rsidR="00824588" w:rsidRPr="007E20A8" w:rsidRDefault="00824588" w:rsidP="00240CA8">
            <w:pPr>
              <w:pStyle w:val="TAL"/>
              <w:rPr>
                <w:b/>
              </w:rPr>
            </w:pPr>
            <w:r w:rsidRPr="007E20A8">
              <w:t>Provide trust relationship (O)</w:t>
            </w:r>
          </w:p>
        </w:tc>
        <w:tc>
          <w:tcPr>
            <w:tcW w:w="7013" w:type="dxa"/>
            <w:shd w:val="clear" w:color="auto" w:fill="auto"/>
          </w:tcPr>
          <w:p w14:paraId="323B15CA" w14:textId="77777777" w:rsidR="00824588" w:rsidRPr="007E20A8" w:rsidRDefault="00824588" w:rsidP="00240CA8">
            <w:pPr>
              <w:pStyle w:val="TAL"/>
              <w:rPr>
                <w:b/>
              </w:rPr>
            </w:pPr>
            <w:r w:rsidRPr="007E20A8">
              <w:t>Respond the trust relationship between the two ZSM entities.</w:t>
            </w:r>
          </w:p>
        </w:tc>
      </w:tr>
      <w:tr w:rsidR="00824588" w:rsidRPr="007E20A8" w14:paraId="4A74DC29" w14:textId="77777777" w:rsidTr="00B542C9">
        <w:trPr>
          <w:jc w:val="center"/>
        </w:trPr>
        <w:tc>
          <w:tcPr>
            <w:tcW w:w="9776" w:type="dxa"/>
            <w:gridSpan w:val="3"/>
            <w:shd w:val="clear" w:color="auto" w:fill="auto"/>
          </w:tcPr>
          <w:p w14:paraId="17FF363F" w14:textId="1BC58AEF" w:rsidR="00824588" w:rsidRPr="007E20A8" w:rsidRDefault="00824588" w:rsidP="00240CA8">
            <w:pPr>
              <w:pStyle w:val="TAN"/>
              <w:rPr>
                <w:b/>
              </w:rPr>
            </w:pPr>
            <w:r w:rsidRPr="007E20A8">
              <w:t xml:space="preserve">NOTE 1: </w:t>
            </w:r>
            <w:r w:rsidRPr="007E20A8">
              <w:tab/>
              <w:t>The trust model could be for example, validated trust, direct historical trust, mediated trust, mandated trust, and hybrid trust, or direct delegated trust, collaborative trust, transitive trust and reputational trust, etc., see</w:t>
            </w:r>
            <w:r w:rsidR="003976C2" w:rsidRPr="007E20A8">
              <w:t> </w:t>
            </w:r>
            <w:r w:rsidR="00361AB7" w:rsidRPr="007E20A8">
              <w:t>[</w:t>
            </w:r>
            <w:r w:rsidR="00361AB7" w:rsidRPr="007E20A8">
              <w:fldChar w:fldCharType="begin"/>
            </w:r>
            <w:r w:rsidR="00361AB7" w:rsidRPr="007E20A8">
              <w:instrText xml:space="preserve">REF REF_NIST800_39 \h </w:instrText>
            </w:r>
            <w:r w:rsidR="00361AB7" w:rsidRPr="007E20A8">
              <w:fldChar w:fldCharType="separate"/>
            </w:r>
            <w:r w:rsidR="003C51DB" w:rsidRPr="007E20A8">
              <w:t>i.1</w:t>
            </w:r>
            <w:r w:rsidR="00361AB7" w:rsidRPr="007E20A8">
              <w:fldChar w:fldCharType="end"/>
            </w:r>
            <w:r w:rsidR="00361AB7" w:rsidRPr="007E20A8">
              <w:t>]</w:t>
            </w:r>
            <w:r w:rsidRPr="007E20A8">
              <w:t>.</w:t>
            </w:r>
          </w:p>
          <w:p w14:paraId="34D0D47F" w14:textId="77777777" w:rsidR="00824588" w:rsidRPr="007E20A8" w:rsidRDefault="00824588" w:rsidP="00240CA8">
            <w:pPr>
              <w:pStyle w:val="TAN"/>
              <w:rPr>
                <w:b/>
              </w:rPr>
            </w:pPr>
            <w:r w:rsidRPr="007E20A8">
              <w:t xml:space="preserve">NOTE 2: </w:t>
            </w:r>
            <w:r w:rsidRPr="007E20A8">
              <w:tab/>
              <w:t xml:space="preserve">The trust relationship reflects authorizations of two ZSM entities based on their trust model, which is governed by criteria or security policies to protect management services/functions of the management domains. For example, remote attestation is required for a </w:t>
            </w:r>
            <w:proofErr w:type="gramStart"/>
            <w:r w:rsidRPr="007E20A8">
              <w:t>zero trust</w:t>
            </w:r>
            <w:proofErr w:type="gramEnd"/>
            <w:r w:rsidRPr="007E20A8">
              <w:t xml:space="preserve"> management service/domain, while certificate validation is sufficient for a MnS with reputational trust. Another example, monitoring </w:t>
            </w:r>
            <w:r w:rsidR="00D95586" w:rsidRPr="007E20A8">
              <w:t>behaviour</w:t>
            </w:r>
            <w:r w:rsidRPr="007E20A8">
              <w:t xml:space="preserve"> of management service consumer with different security rules based on various trust levels of the consumers.</w:t>
            </w:r>
          </w:p>
        </w:tc>
      </w:tr>
    </w:tbl>
    <w:p w14:paraId="002EEA70" w14:textId="77777777" w:rsidR="00824588" w:rsidRPr="007E20A8" w:rsidRDefault="00824588" w:rsidP="00824588"/>
    <w:p w14:paraId="22E4807D" w14:textId="77777777" w:rsidR="00824588" w:rsidRPr="007E20A8" w:rsidRDefault="00824588" w:rsidP="00824588">
      <w:pPr>
        <w:pStyle w:val="Heading3"/>
      </w:pPr>
      <w:bookmarkStart w:id="172" w:name="_Toc153786724"/>
      <w:bookmarkStart w:id="173" w:name="_Toc153805867"/>
      <w:bookmarkStart w:id="174" w:name="_Toc153972053"/>
      <w:bookmarkStart w:id="175" w:name="_Toc153972464"/>
      <w:r w:rsidRPr="007E20A8">
        <w:t>5.1.3</w:t>
      </w:r>
      <w:r w:rsidRPr="007E20A8">
        <w:tab/>
        <w:t>Cross-domain Trustworthiness services</w:t>
      </w:r>
      <w:bookmarkEnd w:id="172"/>
      <w:bookmarkEnd w:id="173"/>
      <w:bookmarkEnd w:id="174"/>
      <w:bookmarkEnd w:id="175"/>
    </w:p>
    <w:p w14:paraId="3321FEEC" w14:textId="77777777" w:rsidR="00824588" w:rsidRPr="007E20A8" w:rsidRDefault="00824588" w:rsidP="00824588">
      <w:r w:rsidRPr="007E20A8">
        <w:t xml:space="preserve">Cross-domain trustworthiness services can be used by internal ZSM consumer and external consumer of ZSM framework. </w:t>
      </w:r>
    </w:p>
    <w:p w14:paraId="3A3D7ED9" w14:textId="77777777" w:rsidR="00824588" w:rsidRPr="007E20A8" w:rsidRDefault="00824588" w:rsidP="00824588">
      <w:r w:rsidRPr="007E20A8">
        <w:t>Any ZSM deployment shall contain management functions that provide in a cross-domain fashion management services as defined in table 5.1.3-1, indicating for each service whether its support by the cross-domain integration fabric is OPTIONAL or MANDATORY.</w:t>
      </w:r>
    </w:p>
    <w:p w14:paraId="64381FE0" w14:textId="77777777" w:rsidR="00824588" w:rsidRPr="007E20A8" w:rsidRDefault="00824588" w:rsidP="00824588">
      <w:pPr>
        <w:pStyle w:val="TH"/>
      </w:pPr>
      <w:r w:rsidRPr="007E20A8">
        <w:t>Table 5.</w:t>
      </w:r>
      <w:r w:rsidR="00073FA0" w:rsidRPr="007E20A8">
        <w:t>1</w:t>
      </w:r>
      <w:r w:rsidRPr="007E20A8">
        <w:t>.3-1: Support of services offered by the cross-</w:t>
      </w:r>
      <w:proofErr w:type="gramStart"/>
      <w:r w:rsidRPr="007E20A8">
        <w:t>domain</w:t>
      </w:r>
      <w:proofErr w:type="gramEnd"/>
      <w:r w:rsidR="00165F42"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6C359B80" w14:textId="77777777" w:rsidTr="00240CA8">
        <w:trPr>
          <w:jc w:val="center"/>
        </w:trPr>
        <w:tc>
          <w:tcPr>
            <w:tcW w:w="5807" w:type="dxa"/>
            <w:shd w:val="clear" w:color="auto" w:fill="auto"/>
          </w:tcPr>
          <w:p w14:paraId="582BB46F" w14:textId="77777777" w:rsidR="00824588" w:rsidRPr="007E20A8" w:rsidRDefault="00824588" w:rsidP="00240CA8">
            <w:pPr>
              <w:pStyle w:val="TAH"/>
            </w:pPr>
            <w:r w:rsidRPr="007E20A8">
              <w:t>Service name</w:t>
            </w:r>
          </w:p>
        </w:tc>
        <w:tc>
          <w:tcPr>
            <w:tcW w:w="992" w:type="dxa"/>
            <w:shd w:val="clear" w:color="auto" w:fill="auto"/>
          </w:tcPr>
          <w:p w14:paraId="1FB5DAEC" w14:textId="77777777" w:rsidR="00824588" w:rsidRPr="007E20A8" w:rsidRDefault="00824588" w:rsidP="00240CA8">
            <w:pPr>
              <w:pStyle w:val="TAH"/>
            </w:pPr>
            <w:r w:rsidRPr="007E20A8">
              <w:t>Clause</w:t>
            </w:r>
          </w:p>
        </w:tc>
        <w:tc>
          <w:tcPr>
            <w:tcW w:w="2263" w:type="dxa"/>
            <w:shd w:val="clear" w:color="auto" w:fill="auto"/>
          </w:tcPr>
          <w:p w14:paraId="1E9C45FC" w14:textId="77777777" w:rsidR="00824588" w:rsidRPr="007E20A8" w:rsidRDefault="00824588" w:rsidP="00240CA8">
            <w:pPr>
              <w:pStyle w:val="TAH"/>
            </w:pPr>
            <w:r w:rsidRPr="007E20A8">
              <w:t>Support</w:t>
            </w:r>
          </w:p>
        </w:tc>
      </w:tr>
      <w:tr w:rsidR="00824588" w:rsidRPr="007E20A8" w14:paraId="2D6A5578" w14:textId="77777777" w:rsidTr="00240CA8">
        <w:trPr>
          <w:jc w:val="center"/>
        </w:trPr>
        <w:tc>
          <w:tcPr>
            <w:tcW w:w="5807" w:type="dxa"/>
            <w:shd w:val="clear" w:color="auto" w:fill="auto"/>
          </w:tcPr>
          <w:p w14:paraId="5F9B7E3A" w14:textId="77777777" w:rsidR="00824588" w:rsidRPr="007E20A8" w:rsidRDefault="00824588" w:rsidP="00240CA8">
            <w:pPr>
              <w:pStyle w:val="TAL"/>
            </w:pPr>
            <w:r w:rsidRPr="007E20A8">
              <w:t>Management services trustworthiness</w:t>
            </w:r>
            <w:r w:rsidR="00165F42" w:rsidRPr="007E20A8">
              <w:t xml:space="preserve"> </w:t>
            </w:r>
            <w:r w:rsidRPr="007E20A8">
              <w:t xml:space="preserve">evidence collection services </w:t>
            </w:r>
          </w:p>
        </w:tc>
        <w:tc>
          <w:tcPr>
            <w:tcW w:w="992" w:type="dxa"/>
            <w:shd w:val="clear" w:color="auto" w:fill="auto"/>
          </w:tcPr>
          <w:p w14:paraId="6B46534E" w14:textId="77777777" w:rsidR="00824588" w:rsidRPr="007E20A8" w:rsidRDefault="00824588" w:rsidP="00240CA8">
            <w:pPr>
              <w:pStyle w:val="TAC"/>
            </w:pPr>
            <w:r w:rsidRPr="007E20A8">
              <w:t>5.1.2.1</w:t>
            </w:r>
          </w:p>
        </w:tc>
        <w:tc>
          <w:tcPr>
            <w:tcW w:w="2263" w:type="dxa"/>
            <w:shd w:val="clear" w:color="auto" w:fill="auto"/>
          </w:tcPr>
          <w:p w14:paraId="03F6C82F" w14:textId="77777777" w:rsidR="00824588" w:rsidRPr="007E20A8" w:rsidRDefault="00824588" w:rsidP="00240CA8">
            <w:pPr>
              <w:pStyle w:val="TAC"/>
            </w:pPr>
            <w:r w:rsidRPr="007E20A8">
              <w:t xml:space="preserve">OPTIONAL </w:t>
            </w:r>
          </w:p>
        </w:tc>
      </w:tr>
      <w:tr w:rsidR="00824588" w:rsidRPr="007E20A8" w14:paraId="6C54F2AD" w14:textId="77777777" w:rsidTr="00240CA8">
        <w:trPr>
          <w:jc w:val="center"/>
        </w:trPr>
        <w:tc>
          <w:tcPr>
            <w:tcW w:w="5807" w:type="dxa"/>
            <w:shd w:val="clear" w:color="auto" w:fill="auto"/>
          </w:tcPr>
          <w:p w14:paraId="635D9E61" w14:textId="77777777" w:rsidR="00824588" w:rsidRPr="007E20A8" w:rsidRDefault="00824588" w:rsidP="00240CA8">
            <w:pPr>
              <w:pStyle w:val="TAL"/>
            </w:pPr>
            <w:r w:rsidRPr="007E20A8">
              <w:t xml:space="preserve">Management services Trustworthiness </w:t>
            </w:r>
            <w:r w:rsidRPr="007E20A8">
              <w:rPr>
                <w:rFonts w:cs="Arial"/>
                <w:szCs w:val="18"/>
              </w:rPr>
              <w:t xml:space="preserve">evaluation </w:t>
            </w:r>
            <w:r w:rsidRPr="007E20A8">
              <w:t>service</w:t>
            </w:r>
          </w:p>
        </w:tc>
        <w:tc>
          <w:tcPr>
            <w:tcW w:w="992" w:type="dxa"/>
            <w:shd w:val="clear" w:color="auto" w:fill="auto"/>
          </w:tcPr>
          <w:p w14:paraId="1991DB83" w14:textId="77777777" w:rsidR="00824588" w:rsidRPr="007E20A8" w:rsidRDefault="00824588" w:rsidP="00240CA8">
            <w:pPr>
              <w:pStyle w:val="TAC"/>
            </w:pPr>
            <w:r w:rsidRPr="007E20A8">
              <w:t>5.1.2.2</w:t>
            </w:r>
          </w:p>
        </w:tc>
        <w:tc>
          <w:tcPr>
            <w:tcW w:w="2263" w:type="dxa"/>
            <w:shd w:val="clear" w:color="auto" w:fill="auto"/>
          </w:tcPr>
          <w:p w14:paraId="0B9EF620" w14:textId="77777777" w:rsidR="00824588" w:rsidRPr="007E20A8" w:rsidRDefault="00824588" w:rsidP="00240CA8">
            <w:pPr>
              <w:pStyle w:val="TAC"/>
            </w:pPr>
            <w:r w:rsidRPr="007E20A8">
              <w:t xml:space="preserve">OPTIONAL </w:t>
            </w:r>
          </w:p>
        </w:tc>
      </w:tr>
      <w:tr w:rsidR="00824588" w:rsidRPr="007E20A8" w14:paraId="285164FA" w14:textId="77777777" w:rsidTr="00240CA8">
        <w:trPr>
          <w:jc w:val="center"/>
        </w:trPr>
        <w:tc>
          <w:tcPr>
            <w:tcW w:w="5807" w:type="dxa"/>
            <w:shd w:val="clear" w:color="auto" w:fill="auto"/>
          </w:tcPr>
          <w:p w14:paraId="11EEDAE0" w14:textId="77777777" w:rsidR="00824588" w:rsidRPr="007E20A8" w:rsidRDefault="00824588" w:rsidP="00240CA8">
            <w:pPr>
              <w:pStyle w:val="TAL"/>
            </w:pPr>
            <w:r w:rsidRPr="007E20A8">
              <w:t>Management services Trustworthiness adaptation service</w:t>
            </w:r>
          </w:p>
        </w:tc>
        <w:tc>
          <w:tcPr>
            <w:tcW w:w="992" w:type="dxa"/>
            <w:shd w:val="clear" w:color="auto" w:fill="auto"/>
          </w:tcPr>
          <w:p w14:paraId="134F78F4" w14:textId="77777777" w:rsidR="00824588" w:rsidRPr="007E20A8" w:rsidRDefault="00824588" w:rsidP="00240CA8">
            <w:pPr>
              <w:pStyle w:val="TAC"/>
            </w:pPr>
            <w:r w:rsidRPr="007E20A8">
              <w:t>5.1.2.3</w:t>
            </w:r>
          </w:p>
        </w:tc>
        <w:tc>
          <w:tcPr>
            <w:tcW w:w="2263" w:type="dxa"/>
            <w:shd w:val="clear" w:color="auto" w:fill="auto"/>
          </w:tcPr>
          <w:p w14:paraId="6ADFD73E" w14:textId="77777777" w:rsidR="00824588" w:rsidRPr="007E20A8" w:rsidRDefault="00824588" w:rsidP="00240CA8">
            <w:pPr>
              <w:pStyle w:val="TAC"/>
            </w:pPr>
            <w:r w:rsidRPr="007E20A8">
              <w:t xml:space="preserve">OPTIONAL </w:t>
            </w:r>
          </w:p>
        </w:tc>
      </w:tr>
      <w:tr w:rsidR="00824588" w:rsidRPr="007E20A8" w14:paraId="0FFA1811" w14:textId="77777777" w:rsidTr="00240CA8">
        <w:trPr>
          <w:jc w:val="center"/>
        </w:trPr>
        <w:tc>
          <w:tcPr>
            <w:tcW w:w="5807" w:type="dxa"/>
            <w:shd w:val="clear" w:color="auto" w:fill="auto"/>
          </w:tcPr>
          <w:p w14:paraId="559BA39C" w14:textId="77777777" w:rsidR="00824588" w:rsidRPr="007E20A8" w:rsidRDefault="00824588" w:rsidP="00240CA8">
            <w:pPr>
              <w:pStyle w:val="TAL"/>
            </w:pPr>
            <w:r w:rsidRPr="007E20A8">
              <w:t>Management services Trustworthiness attestation service</w:t>
            </w:r>
          </w:p>
        </w:tc>
        <w:tc>
          <w:tcPr>
            <w:tcW w:w="992" w:type="dxa"/>
            <w:shd w:val="clear" w:color="auto" w:fill="auto"/>
          </w:tcPr>
          <w:p w14:paraId="4EE07AE0" w14:textId="77777777" w:rsidR="00824588" w:rsidRPr="007E20A8" w:rsidRDefault="00824588" w:rsidP="00240CA8">
            <w:pPr>
              <w:pStyle w:val="TAC"/>
            </w:pPr>
            <w:r w:rsidRPr="007E20A8">
              <w:t>5.1.2.4</w:t>
            </w:r>
          </w:p>
        </w:tc>
        <w:tc>
          <w:tcPr>
            <w:tcW w:w="2263" w:type="dxa"/>
            <w:shd w:val="clear" w:color="auto" w:fill="auto"/>
          </w:tcPr>
          <w:p w14:paraId="14D6D019" w14:textId="77777777" w:rsidR="00824588" w:rsidRPr="007E20A8" w:rsidRDefault="00824588" w:rsidP="00240CA8">
            <w:pPr>
              <w:pStyle w:val="TAC"/>
            </w:pPr>
            <w:r w:rsidRPr="007E20A8">
              <w:t xml:space="preserve">OPTIONAL </w:t>
            </w:r>
          </w:p>
        </w:tc>
      </w:tr>
    </w:tbl>
    <w:p w14:paraId="0879F482" w14:textId="77777777" w:rsidR="00824588" w:rsidRPr="007E20A8" w:rsidRDefault="00824588" w:rsidP="00824588"/>
    <w:p w14:paraId="49A5D8C5" w14:textId="77777777" w:rsidR="00824588" w:rsidRPr="007E20A8" w:rsidRDefault="00824588" w:rsidP="00824588">
      <w:pPr>
        <w:pStyle w:val="Heading3"/>
      </w:pPr>
      <w:bookmarkStart w:id="176" w:name="_Toc153786725"/>
      <w:bookmarkStart w:id="177" w:name="_Toc153805868"/>
      <w:bookmarkStart w:id="178" w:name="_Toc153972054"/>
      <w:bookmarkStart w:id="179" w:name="_Toc153972465"/>
      <w:r w:rsidRPr="007E20A8">
        <w:t>5.1.4</w:t>
      </w:r>
      <w:r w:rsidRPr="007E20A8">
        <w:tab/>
        <w:t>Domain Trustworthiness services</w:t>
      </w:r>
      <w:bookmarkEnd w:id="176"/>
      <w:bookmarkEnd w:id="177"/>
      <w:bookmarkEnd w:id="178"/>
      <w:bookmarkEnd w:id="179"/>
      <w:r w:rsidRPr="007E20A8">
        <w:t xml:space="preserve"> </w:t>
      </w:r>
    </w:p>
    <w:p w14:paraId="7A79EA95" w14:textId="77777777" w:rsidR="00824588" w:rsidRPr="007E20A8" w:rsidRDefault="00824588" w:rsidP="00824588">
      <w:r w:rsidRPr="007E20A8">
        <w:t>A management domain including the E2E service management domain may contain management functions that provide management services as defined in table 5.1.4-1, indicating for each service whether its visibility outside the domain is OPTIONAL or MANDATORY. Services not externally visible need not be supported.</w:t>
      </w:r>
    </w:p>
    <w:p w14:paraId="32296159" w14:textId="77777777" w:rsidR="00824588" w:rsidRPr="007E20A8" w:rsidRDefault="00824588" w:rsidP="00824588">
      <w:pPr>
        <w:pStyle w:val="TH"/>
      </w:pPr>
      <w:r w:rsidRPr="007E20A8">
        <w:t>Table 5.</w:t>
      </w:r>
      <w:r w:rsidR="00073FA0" w:rsidRPr="007E20A8">
        <w:t>1</w:t>
      </w:r>
      <w:r w:rsidRPr="007E20A8">
        <w:t xml:space="preserve">.4-1: Support and external visibility of services offered by the </w:t>
      </w:r>
      <w:proofErr w:type="gramStart"/>
      <w:r w:rsidRPr="007E20A8">
        <w:t>domain</w:t>
      </w:r>
      <w:proofErr w:type="gramEnd"/>
      <w:r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77EA087A" w14:textId="77777777" w:rsidTr="00240CA8">
        <w:trPr>
          <w:jc w:val="center"/>
        </w:trPr>
        <w:tc>
          <w:tcPr>
            <w:tcW w:w="5807" w:type="dxa"/>
            <w:shd w:val="clear" w:color="auto" w:fill="auto"/>
          </w:tcPr>
          <w:p w14:paraId="788859B0" w14:textId="77777777" w:rsidR="00824588" w:rsidRPr="007E20A8" w:rsidRDefault="00824588" w:rsidP="00240CA8">
            <w:pPr>
              <w:pStyle w:val="TAH"/>
            </w:pPr>
            <w:r w:rsidRPr="007E20A8">
              <w:t>Service name</w:t>
            </w:r>
          </w:p>
        </w:tc>
        <w:tc>
          <w:tcPr>
            <w:tcW w:w="992" w:type="dxa"/>
            <w:shd w:val="clear" w:color="auto" w:fill="auto"/>
          </w:tcPr>
          <w:p w14:paraId="21E5A448" w14:textId="77777777" w:rsidR="00824588" w:rsidRPr="007E20A8" w:rsidRDefault="00824588" w:rsidP="00240CA8">
            <w:pPr>
              <w:pStyle w:val="TAH"/>
            </w:pPr>
            <w:r w:rsidRPr="007E20A8">
              <w:t>Clause</w:t>
            </w:r>
          </w:p>
        </w:tc>
        <w:tc>
          <w:tcPr>
            <w:tcW w:w="2263" w:type="dxa"/>
            <w:shd w:val="clear" w:color="auto" w:fill="auto"/>
          </w:tcPr>
          <w:p w14:paraId="01DC3501" w14:textId="77777777" w:rsidR="00824588" w:rsidRPr="007E20A8" w:rsidRDefault="00824588" w:rsidP="00240CA8">
            <w:pPr>
              <w:pStyle w:val="TAH"/>
            </w:pPr>
            <w:r w:rsidRPr="007E20A8">
              <w:t>External visibility</w:t>
            </w:r>
          </w:p>
        </w:tc>
      </w:tr>
      <w:tr w:rsidR="00824588" w:rsidRPr="007E20A8" w14:paraId="0C239843" w14:textId="77777777" w:rsidTr="00240CA8">
        <w:trPr>
          <w:jc w:val="center"/>
        </w:trPr>
        <w:tc>
          <w:tcPr>
            <w:tcW w:w="5807" w:type="dxa"/>
            <w:shd w:val="clear" w:color="auto" w:fill="auto"/>
          </w:tcPr>
          <w:p w14:paraId="68543B76" w14:textId="77777777" w:rsidR="00824588" w:rsidRPr="007E20A8" w:rsidRDefault="00824588" w:rsidP="00240CA8">
            <w:pPr>
              <w:pStyle w:val="TAL"/>
            </w:pPr>
            <w:r w:rsidRPr="007E20A8">
              <w:t>Management services trustworthiness</w:t>
            </w:r>
            <w:r w:rsidR="00165F42" w:rsidRPr="007E20A8">
              <w:t xml:space="preserve"> </w:t>
            </w:r>
            <w:r w:rsidRPr="007E20A8">
              <w:t xml:space="preserve">evidence collection services </w:t>
            </w:r>
          </w:p>
        </w:tc>
        <w:tc>
          <w:tcPr>
            <w:tcW w:w="992" w:type="dxa"/>
            <w:shd w:val="clear" w:color="auto" w:fill="auto"/>
          </w:tcPr>
          <w:p w14:paraId="027A1A7A" w14:textId="77777777" w:rsidR="00824588" w:rsidRPr="007E20A8" w:rsidRDefault="00824588" w:rsidP="00240CA8">
            <w:pPr>
              <w:pStyle w:val="TAC"/>
            </w:pPr>
            <w:r w:rsidRPr="007E20A8">
              <w:t>5.1.2.1</w:t>
            </w:r>
          </w:p>
        </w:tc>
        <w:tc>
          <w:tcPr>
            <w:tcW w:w="2263" w:type="dxa"/>
            <w:shd w:val="clear" w:color="auto" w:fill="auto"/>
          </w:tcPr>
          <w:p w14:paraId="2156706C" w14:textId="77777777" w:rsidR="00824588" w:rsidRPr="007E20A8" w:rsidRDefault="00824588" w:rsidP="00240CA8">
            <w:pPr>
              <w:pStyle w:val="TAC"/>
            </w:pPr>
            <w:r w:rsidRPr="007E20A8">
              <w:t>OPTIONAL</w:t>
            </w:r>
          </w:p>
        </w:tc>
      </w:tr>
      <w:tr w:rsidR="00824588" w:rsidRPr="007E20A8" w14:paraId="7A28BED6" w14:textId="77777777" w:rsidTr="00240CA8">
        <w:trPr>
          <w:jc w:val="center"/>
        </w:trPr>
        <w:tc>
          <w:tcPr>
            <w:tcW w:w="5807" w:type="dxa"/>
            <w:shd w:val="clear" w:color="auto" w:fill="auto"/>
          </w:tcPr>
          <w:p w14:paraId="4C94EF39" w14:textId="77777777" w:rsidR="00824588" w:rsidRPr="007E20A8" w:rsidRDefault="00824588" w:rsidP="00240CA8">
            <w:pPr>
              <w:pStyle w:val="TAL"/>
            </w:pPr>
            <w:r w:rsidRPr="007E20A8">
              <w:t xml:space="preserve">Management services Trustworthiness </w:t>
            </w:r>
            <w:r w:rsidRPr="007E20A8">
              <w:rPr>
                <w:rFonts w:cs="Arial"/>
                <w:szCs w:val="18"/>
              </w:rPr>
              <w:t xml:space="preserve">evaluation </w:t>
            </w:r>
            <w:r w:rsidRPr="007E20A8">
              <w:t>service</w:t>
            </w:r>
          </w:p>
        </w:tc>
        <w:tc>
          <w:tcPr>
            <w:tcW w:w="992" w:type="dxa"/>
            <w:shd w:val="clear" w:color="auto" w:fill="auto"/>
          </w:tcPr>
          <w:p w14:paraId="08AA2FFB" w14:textId="77777777" w:rsidR="00824588" w:rsidRPr="007E20A8" w:rsidRDefault="00824588" w:rsidP="00240CA8">
            <w:pPr>
              <w:pStyle w:val="TAC"/>
            </w:pPr>
            <w:r w:rsidRPr="007E20A8">
              <w:t>5.1.2.2</w:t>
            </w:r>
          </w:p>
        </w:tc>
        <w:tc>
          <w:tcPr>
            <w:tcW w:w="2263" w:type="dxa"/>
            <w:shd w:val="clear" w:color="auto" w:fill="auto"/>
          </w:tcPr>
          <w:p w14:paraId="03FF7499" w14:textId="03205394" w:rsidR="00824588" w:rsidRPr="007E20A8" w:rsidRDefault="008E125E" w:rsidP="00240CA8">
            <w:pPr>
              <w:pStyle w:val="TAC"/>
            </w:pPr>
            <w:ins w:id="180" w:author="nokia-pj" w:date="2024-01-16T22:13:00Z">
              <w:r w:rsidRPr="007E20A8">
                <w:t>OPTIONAL</w:t>
              </w:r>
            </w:ins>
            <w:del w:id="181" w:author="nokia-pj" w:date="2024-01-16T22:13:00Z">
              <w:r w:rsidR="00824588" w:rsidRPr="007E20A8" w:rsidDel="008E125E">
                <w:delText>MANDATORY</w:delText>
              </w:r>
            </w:del>
          </w:p>
        </w:tc>
      </w:tr>
      <w:tr w:rsidR="00824588" w:rsidRPr="007E20A8" w14:paraId="1C66CF36" w14:textId="77777777" w:rsidTr="00240CA8">
        <w:trPr>
          <w:jc w:val="center"/>
        </w:trPr>
        <w:tc>
          <w:tcPr>
            <w:tcW w:w="5807" w:type="dxa"/>
            <w:shd w:val="clear" w:color="auto" w:fill="auto"/>
          </w:tcPr>
          <w:p w14:paraId="082E0CDC" w14:textId="77777777" w:rsidR="00824588" w:rsidRPr="007E20A8" w:rsidRDefault="00824588" w:rsidP="00240CA8">
            <w:pPr>
              <w:pStyle w:val="TAL"/>
            </w:pPr>
            <w:r w:rsidRPr="007E20A8">
              <w:t>Management services Trustworthiness adaptation service</w:t>
            </w:r>
          </w:p>
        </w:tc>
        <w:tc>
          <w:tcPr>
            <w:tcW w:w="992" w:type="dxa"/>
            <w:shd w:val="clear" w:color="auto" w:fill="auto"/>
          </w:tcPr>
          <w:p w14:paraId="69B003CD" w14:textId="77777777" w:rsidR="00824588" w:rsidRPr="007E20A8" w:rsidRDefault="00824588" w:rsidP="00240CA8">
            <w:pPr>
              <w:pStyle w:val="TAC"/>
            </w:pPr>
            <w:r w:rsidRPr="007E20A8">
              <w:t>5.1.2.3</w:t>
            </w:r>
          </w:p>
        </w:tc>
        <w:tc>
          <w:tcPr>
            <w:tcW w:w="2263" w:type="dxa"/>
            <w:shd w:val="clear" w:color="auto" w:fill="auto"/>
          </w:tcPr>
          <w:p w14:paraId="208EABF0" w14:textId="77777777" w:rsidR="00824588" w:rsidRPr="007E20A8" w:rsidRDefault="00824588" w:rsidP="00240CA8">
            <w:pPr>
              <w:pStyle w:val="TAC"/>
            </w:pPr>
            <w:r w:rsidRPr="007E20A8">
              <w:t>OPTIONAL</w:t>
            </w:r>
          </w:p>
        </w:tc>
      </w:tr>
      <w:tr w:rsidR="00824588" w:rsidRPr="007E20A8" w14:paraId="102099CC" w14:textId="77777777" w:rsidTr="00240CA8">
        <w:trPr>
          <w:jc w:val="center"/>
        </w:trPr>
        <w:tc>
          <w:tcPr>
            <w:tcW w:w="5807" w:type="dxa"/>
            <w:shd w:val="clear" w:color="auto" w:fill="auto"/>
          </w:tcPr>
          <w:p w14:paraId="2F2806DC" w14:textId="77777777" w:rsidR="00824588" w:rsidRPr="007E20A8" w:rsidRDefault="00824588" w:rsidP="00240CA8">
            <w:pPr>
              <w:pStyle w:val="TAL"/>
            </w:pPr>
            <w:r w:rsidRPr="007E20A8">
              <w:t>Management services Trustworthiness attestation service</w:t>
            </w:r>
          </w:p>
        </w:tc>
        <w:tc>
          <w:tcPr>
            <w:tcW w:w="992" w:type="dxa"/>
            <w:shd w:val="clear" w:color="auto" w:fill="auto"/>
          </w:tcPr>
          <w:p w14:paraId="2D9C0143" w14:textId="77777777" w:rsidR="00824588" w:rsidRPr="007E20A8" w:rsidRDefault="00824588" w:rsidP="00240CA8">
            <w:pPr>
              <w:pStyle w:val="TAC"/>
            </w:pPr>
            <w:r w:rsidRPr="007E20A8">
              <w:t>5.1.2.4</w:t>
            </w:r>
          </w:p>
        </w:tc>
        <w:tc>
          <w:tcPr>
            <w:tcW w:w="2263" w:type="dxa"/>
            <w:shd w:val="clear" w:color="auto" w:fill="auto"/>
          </w:tcPr>
          <w:p w14:paraId="54E92AED" w14:textId="77777777" w:rsidR="00824588" w:rsidRPr="007E20A8" w:rsidRDefault="00824588" w:rsidP="00240CA8">
            <w:pPr>
              <w:pStyle w:val="TAC"/>
            </w:pPr>
            <w:r w:rsidRPr="007E20A8">
              <w:t>OPTIONAL</w:t>
            </w:r>
          </w:p>
        </w:tc>
      </w:tr>
    </w:tbl>
    <w:p w14:paraId="33AC8C7B" w14:textId="77777777" w:rsidR="00211404" w:rsidRPr="007E20A8" w:rsidRDefault="00211404" w:rsidP="00F145FB">
      <w:bookmarkStart w:id="182" w:name="_Toc153786726"/>
    </w:p>
    <w:p w14:paraId="4DB8D677" w14:textId="3B61D81C" w:rsidR="00824588" w:rsidRPr="007E20A8" w:rsidRDefault="00824588" w:rsidP="00824588">
      <w:pPr>
        <w:pStyle w:val="Heading2"/>
      </w:pPr>
      <w:bookmarkStart w:id="183" w:name="_Toc153805869"/>
      <w:bookmarkStart w:id="184" w:name="_Toc153972055"/>
      <w:bookmarkStart w:id="185" w:name="_Toc153972466"/>
      <w:r w:rsidRPr="007E20A8">
        <w:t>5.2</w:t>
      </w:r>
      <w:r w:rsidRPr="007E20A8">
        <w:tab/>
        <w:t>Access Control</w:t>
      </w:r>
      <w:bookmarkEnd w:id="182"/>
      <w:bookmarkEnd w:id="183"/>
      <w:bookmarkEnd w:id="184"/>
      <w:bookmarkEnd w:id="185"/>
    </w:p>
    <w:p w14:paraId="47086547" w14:textId="77777777" w:rsidR="00824588" w:rsidRPr="007E20A8" w:rsidRDefault="00824588" w:rsidP="00824588">
      <w:pPr>
        <w:pStyle w:val="Heading3"/>
      </w:pPr>
      <w:bookmarkStart w:id="186" w:name="_Toc153786727"/>
      <w:bookmarkStart w:id="187" w:name="_Toc153805870"/>
      <w:bookmarkStart w:id="188" w:name="_Toc153972056"/>
      <w:bookmarkStart w:id="189" w:name="_Toc153972467"/>
      <w:r w:rsidRPr="007E20A8">
        <w:t>5.2.1</w:t>
      </w:r>
      <w:r w:rsidRPr="007E20A8">
        <w:tab/>
        <w:t>Overview</w:t>
      </w:r>
      <w:bookmarkEnd w:id="186"/>
      <w:bookmarkEnd w:id="187"/>
      <w:bookmarkEnd w:id="188"/>
      <w:bookmarkEnd w:id="189"/>
    </w:p>
    <w:p w14:paraId="28222AAA" w14:textId="77777777" w:rsidR="00824588" w:rsidRPr="007E20A8" w:rsidRDefault="00824588" w:rsidP="00824588">
      <w:r w:rsidRPr="007E20A8">
        <w:t>Access control in ZSM framework is capabilities and procedures that authenticate and authorize a management service consumer and trace the activities of the consumer according to SLA and other policies or regulations.</w:t>
      </w:r>
    </w:p>
    <w:p w14:paraId="41CB7561" w14:textId="77777777" w:rsidR="00824588" w:rsidRPr="007E20A8" w:rsidRDefault="00824588" w:rsidP="003976C2">
      <w:pPr>
        <w:keepNext/>
      </w:pPr>
      <w:r w:rsidRPr="007E20A8">
        <w:lastRenderedPageBreak/>
        <w:t>Access control services include:</w:t>
      </w:r>
    </w:p>
    <w:p w14:paraId="3562D7DD" w14:textId="139B9E18" w:rsidR="00824588" w:rsidRPr="007E20A8" w:rsidRDefault="00211404" w:rsidP="003976C2">
      <w:pPr>
        <w:pStyle w:val="B1"/>
        <w:keepNext/>
      </w:pPr>
      <w:r w:rsidRPr="007E20A8">
        <w:t xml:space="preserve">authentication </w:t>
      </w:r>
      <w:r w:rsidR="00824588" w:rsidRPr="007E20A8">
        <w:t xml:space="preserve">services support dynamic identity management, identity group management, authentication policy management and authentication decision and </w:t>
      </w:r>
      <w:proofErr w:type="gramStart"/>
      <w:r w:rsidR="00824588" w:rsidRPr="007E20A8">
        <w:t>enforcement;</w:t>
      </w:r>
      <w:proofErr w:type="gramEnd"/>
    </w:p>
    <w:p w14:paraId="2C001A05" w14:textId="1CC9E5F6" w:rsidR="00824588" w:rsidRPr="007E20A8" w:rsidRDefault="00211404" w:rsidP="00824588">
      <w:pPr>
        <w:pStyle w:val="B1"/>
      </w:pPr>
      <w:r w:rsidRPr="007E20A8">
        <w:t xml:space="preserve">authorization </w:t>
      </w:r>
      <w:r w:rsidR="00824588" w:rsidRPr="007E20A8">
        <w:t xml:space="preserve">services support dynamic access control policy management, permission generating and granting, and authorization </w:t>
      </w:r>
      <w:proofErr w:type="gramStart"/>
      <w:r w:rsidR="00824588" w:rsidRPr="007E20A8">
        <w:rPr>
          <w:rFonts w:hint="eastAsia"/>
        </w:rPr>
        <w:t>d</w:t>
      </w:r>
      <w:r w:rsidR="00824588" w:rsidRPr="007E20A8">
        <w:t>ecision;</w:t>
      </w:r>
      <w:proofErr w:type="gramEnd"/>
    </w:p>
    <w:p w14:paraId="1AF2F867" w14:textId="1632FD7D" w:rsidR="00824588" w:rsidRPr="007E20A8" w:rsidRDefault="00211404" w:rsidP="00824588">
      <w:pPr>
        <w:pStyle w:val="B1"/>
      </w:pPr>
      <w:r w:rsidRPr="007E20A8">
        <w:t xml:space="preserve">audit </w:t>
      </w:r>
      <w:r w:rsidR="00824588" w:rsidRPr="007E20A8">
        <w:t>services support security log collection and audit report generation</w:t>
      </w:r>
      <w:r w:rsidR="003976C2" w:rsidRPr="007E20A8">
        <w:t>.</w:t>
      </w:r>
    </w:p>
    <w:p w14:paraId="76303EF0" w14:textId="122CEC70" w:rsidR="00824588" w:rsidRPr="007E20A8" w:rsidRDefault="00824588" w:rsidP="00824588">
      <w:r w:rsidRPr="007E20A8">
        <w:t xml:space="preserve">The access control services can be cross-domain or domain services. Cross-domain access control services, </w:t>
      </w:r>
      <w:proofErr w:type="gramStart"/>
      <w:r w:rsidRPr="007E20A8">
        <w:t>e.g.</w:t>
      </w:r>
      <w:proofErr w:type="gramEnd"/>
      <w:r w:rsidR="003976C2" w:rsidRPr="007E20A8">
        <w:t> </w:t>
      </w:r>
      <w:r w:rsidRPr="007E20A8">
        <w:t>cross</w:t>
      </w:r>
      <w:r w:rsidR="003976C2" w:rsidRPr="007E20A8">
        <w:noBreakHyphen/>
      </w:r>
      <w:r w:rsidRPr="007E20A8">
        <w:t>domain authentication, authorization and audit services, could be optionally provided by cross</w:t>
      </w:r>
      <w:r w:rsidRPr="007E20A8">
        <w:noBreakHyphen/>
        <w:t>domain integration fabric.</w:t>
      </w:r>
      <w:r w:rsidR="00165F42" w:rsidRPr="007E20A8">
        <w:t xml:space="preserve"> </w:t>
      </w:r>
      <w:r w:rsidRPr="007E20A8">
        <w:t xml:space="preserve">Domain access control services, </w:t>
      </w:r>
      <w:proofErr w:type="gramStart"/>
      <w:r w:rsidRPr="007E20A8">
        <w:t>e.g.</w:t>
      </w:r>
      <w:proofErr w:type="gramEnd"/>
      <w:r w:rsidRPr="007E20A8">
        <w:t xml:space="preserve"> domain authentication and authorization services, could be optionally provided by domain integration fabric or other management service producers.</w:t>
      </w:r>
    </w:p>
    <w:p w14:paraId="33EB6DE1" w14:textId="77777777" w:rsidR="00824588" w:rsidRPr="007E20A8" w:rsidRDefault="00824588" w:rsidP="00824588">
      <w:pPr>
        <w:pStyle w:val="Heading3"/>
      </w:pPr>
      <w:bookmarkStart w:id="190" w:name="_Toc153786728"/>
      <w:bookmarkStart w:id="191" w:name="_Toc153805871"/>
      <w:bookmarkStart w:id="192" w:name="_Toc153972057"/>
      <w:bookmarkStart w:id="193" w:name="_Toc153972468"/>
      <w:r w:rsidRPr="007E20A8">
        <w:t>5.2.2</w:t>
      </w:r>
      <w:r w:rsidRPr="007E20A8">
        <w:tab/>
        <w:t xml:space="preserve">Provided management </w:t>
      </w:r>
      <w:proofErr w:type="gramStart"/>
      <w:r w:rsidRPr="007E20A8">
        <w:t>services</w:t>
      </w:r>
      <w:bookmarkEnd w:id="190"/>
      <w:bookmarkEnd w:id="191"/>
      <w:bookmarkEnd w:id="192"/>
      <w:bookmarkEnd w:id="193"/>
      <w:proofErr w:type="gramEnd"/>
    </w:p>
    <w:p w14:paraId="69E331C5" w14:textId="77777777" w:rsidR="00824588" w:rsidRPr="007E20A8" w:rsidRDefault="00824588" w:rsidP="00824588">
      <w:pPr>
        <w:pStyle w:val="Heading4"/>
      </w:pPr>
      <w:bookmarkStart w:id="194" w:name="_Toc153786729"/>
      <w:bookmarkStart w:id="195" w:name="_Toc153805872"/>
      <w:bookmarkStart w:id="196" w:name="_Toc153972058"/>
      <w:bookmarkStart w:id="197" w:name="_Toc153972469"/>
      <w:r w:rsidRPr="007E20A8">
        <w:t>5.2.2.1</w:t>
      </w:r>
      <w:r w:rsidRPr="007E20A8">
        <w:tab/>
        <w:t>Management services authentication administration service</w:t>
      </w:r>
      <w:bookmarkEnd w:id="194"/>
      <w:bookmarkEnd w:id="195"/>
      <w:bookmarkEnd w:id="196"/>
      <w:bookmarkEnd w:id="197"/>
    </w:p>
    <w:p w14:paraId="4BF93506" w14:textId="77777777" w:rsidR="00824588" w:rsidRPr="007E20A8" w:rsidRDefault="00824588" w:rsidP="00824588">
      <w:pPr>
        <w:pStyle w:val="TH"/>
      </w:pPr>
      <w:r w:rsidRPr="007E20A8">
        <w:t xml:space="preserve">Table </w:t>
      </w:r>
      <w:r w:rsidRPr="007E20A8">
        <w:rPr>
          <w:rFonts w:cs="Arial"/>
        </w:rPr>
        <w:t>5.2.2.1</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395"/>
        <w:gridCol w:w="7155"/>
      </w:tblGrid>
      <w:tr w:rsidR="00824588" w:rsidRPr="007E20A8" w14:paraId="71BC60F2" w14:textId="77777777" w:rsidTr="002935B7">
        <w:trPr>
          <w:jc w:val="center"/>
        </w:trPr>
        <w:tc>
          <w:tcPr>
            <w:tcW w:w="2621" w:type="dxa"/>
            <w:gridSpan w:val="2"/>
            <w:shd w:val="clear" w:color="auto" w:fill="auto"/>
          </w:tcPr>
          <w:p w14:paraId="3273F495" w14:textId="77777777" w:rsidR="00824588" w:rsidRPr="007E20A8" w:rsidRDefault="00824588" w:rsidP="00240CA8">
            <w:pPr>
              <w:pStyle w:val="TAL"/>
              <w:rPr>
                <w:b/>
              </w:rPr>
            </w:pPr>
            <w:r w:rsidRPr="007E20A8">
              <w:rPr>
                <w:b/>
              </w:rPr>
              <w:t>Service name</w:t>
            </w:r>
          </w:p>
        </w:tc>
        <w:tc>
          <w:tcPr>
            <w:tcW w:w="7155" w:type="dxa"/>
            <w:shd w:val="clear" w:color="auto" w:fill="auto"/>
          </w:tcPr>
          <w:p w14:paraId="257AC3F5" w14:textId="77777777" w:rsidR="00824588" w:rsidRPr="007E20A8" w:rsidRDefault="00824588" w:rsidP="00240CA8">
            <w:pPr>
              <w:pStyle w:val="TAL"/>
              <w:rPr>
                <w:b/>
              </w:rPr>
            </w:pPr>
            <w:r w:rsidRPr="007E20A8">
              <w:t>Management services authentication administration service.</w:t>
            </w:r>
          </w:p>
        </w:tc>
      </w:tr>
      <w:tr w:rsidR="00B542C9" w:rsidRPr="007E20A8" w14:paraId="479CEFE8" w14:textId="77777777" w:rsidTr="002935B7">
        <w:trPr>
          <w:jc w:val="center"/>
        </w:trPr>
        <w:tc>
          <w:tcPr>
            <w:tcW w:w="2621" w:type="dxa"/>
            <w:gridSpan w:val="2"/>
            <w:shd w:val="clear" w:color="auto" w:fill="auto"/>
          </w:tcPr>
          <w:p w14:paraId="62E02709" w14:textId="77777777" w:rsidR="00B542C9" w:rsidRPr="007E20A8" w:rsidRDefault="00B542C9" w:rsidP="00240CA8">
            <w:pPr>
              <w:pStyle w:val="TAL"/>
              <w:rPr>
                <w:b/>
              </w:rPr>
            </w:pPr>
            <w:r w:rsidRPr="007E20A8">
              <w:rPr>
                <w:b/>
              </w:rPr>
              <w:t xml:space="preserve">Service capabilities </w:t>
            </w:r>
          </w:p>
        </w:tc>
        <w:tc>
          <w:tcPr>
            <w:tcW w:w="7155" w:type="dxa"/>
            <w:shd w:val="clear" w:color="auto" w:fill="auto"/>
          </w:tcPr>
          <w:p w14:paraId="4C467FAD" w14:textId="77777777" w:rsidR="00B542C9" w:rsidRPr="007E20A8" w:rsidRDefault="00B542C9" w:rsidP="00240CA8">
            <w:pPr>
              <w:pStyle w:val="TAL"/>
              <w:rPr>
                <w:b/>
              </w:rPr>
            </w:pPr>
          </w:p>
        </w:tc>
      </w:tr>
      <w:tr w:rsidR="00824588" w:rsidRPr="007E20A8" w14:paraId="6D9ABB16" w14:textId="77777777" w:rsidTr="002935B7">
        <w:trPr>
          <w:jc w:val="center"/>
        </w:trPr>
        <w:tc>
          <w:tcPr>
            <w:tcW w:w="226" w:type="dxa"/>
            <w:vMerge w:val="restart"/>
            <w:shd w:val="clear" w:color="auto" w:fill="auto"/>
          </w:tcPr>
          <w:p w14:paraId="6AAC6BDF" w14:textId="77777777" w:rsidR="00824588" w:rsidRPr="007E20A8" w:rsidRDefault="00824588" w:rsidP="00240CA8">
            <w:pPr>
              <w:pStyle w:val="TAL"/>
            </w:pPr>
          </w:p>
        </w:tc>
        <w:tc>
          <w:tcPr>
            <w:tcW w:w="2395" w:type="dxa"/>
            <w:shd w:val="clear" w:color="auto" w:fill="auto"/>
          </w:tcPr>
          <w:p w14:paraId="73B34CFC" w14:textId="77777777" w:rsidR="00824588" w:rsidRPr="007E20A8" w:rsidRDefault="00824588" w:rsidP="00240CA8">
            <w:pPr>
              <w:pStyle w:val="TAL"/>
            </w:pPr>
            <w:r w:rsidRPr="007E20A8">
              <w:t>Manage identity (M)</w:t>
            </w:r>
          </w:p>
        </w:tc>
        <w:tc>
          <w:tcPr>
            <w:tcW w:w="7155" w:type="dxa"/>
            <w:shd w:val="clear" w:color="auto" w:fill="auto"/>
          </w:tcPr>
          <w:p w14:paraId="409D4CDE" w14:textId="77777777" w:rsidR="00824588" w:rsidRPr="007E20A8" w:rsidRDefault="00824588" w:rsidP="00240CA8">
            <w:pPr>
              <w:pStyle w:val="TAL"/>
              <w:rPr>
                <w:b/>
              </w:rPr>
            </w:pPr>
            <w:r w:rsidRPr="007E20A8">
              <w:t>Manage (create, read, update and delete) identity of management service consumer or producer, and manage notification subscription for management service consumer.</w:t>
            </w:r>
          </w:p>
        </w:tc>
      </w:tr>
      <w:tr w:rsidR="00824588" w:rsidRPr="007E20A8" w14:paraId="3462687C" w14:textId="77777777" w:rsidTr="002935B7">
        <w:trPr>
          <w:jc w:val="center"/>
        </w:trPr>
        <w:tc>
          <w:tcPr>
            <w:tcW w:w="226" w:type="dxa"/>
            <w:vMerge/>
            <w:shd w:val="clear" w:color="auto" w:fill="auto"/>
          </w:tcPr>
          <w:p w14:paraId="64081E0C" w14:textId="77777777" w:rsidR="00824588" w:rsidRPr="007E20A8" w:rsidRDefault="00824588" w:rsidP="00240CA8">
            <w:pPr>
              <w:pStyle w:val="TAL"/>
              <w:rPr>
                <w:b/>
              </w:rPr>
            </w:pPr>
          </w:p>
        </w:tc>
        <w:tc>
          <w:tcPr>
            <w:tcW w:w="2395" w:type="dxa"/>
            <w:shd w:val="clear" w:color="auto" w:fill="auto"/>
          </w:tcPr>
          <w:p w14:paraId="2675914C" w14:textId="77777777" w:rsidR="00824588" w:rsidRPr="007E20A8" w:rsidRDefault="00824588" w:rsidP="00240CA8">
            <w:pPr>
              <w:pStyle w:val="TAL"/>
              <w:rPr>
                <w:b/>
              </w:rPr>
            </w:pPr>
            <w:r w:rsidRPr="007E20A8">
              <w:t>Provide identity change notification (O)</w:t>
            </w:r>
          </w:p>
        </w:tc>
        <w:tc>
          <w:tcPr>
            <w:tcW w:w="7155" w:type="dxa"/>
            <w:shd w:val="clear" w:color="auto" w:fill="auto"/>
          </w:tcPr>
          <w:p w14:paraId="0753C969" w14:textId="77777777" w:rsidR="00824588" w:rsidRPr="007E20A8" w:rsidRDefault="00824588" w:rsidP="00240CA8">
            <w:pPr>
              <w:pStyle w:val="TAL"/>
              <w:rPr>
                <w:b/>
              </w:rPr>
            </w:pPr>
            <w:r w:rsidRPr="007E20A8">
              <w:t>Notify subscribed consumer when security state and/or security context of the identity is changed.</w:t>
            </w:r>
          </w:p>
        </w:tc>
      </w:tr>
      <w:tr w:rsidR="00824588" w:rsidRPr="007E20A8" w14:paraId="1B3933E2" w14:textId="77777777" w:rsidTr="002935B7">
        <w:trPr>
          <w:jc w:val="center"/>
        </w:trPr>
        <w:tc>
          <w:tcPr>
            <w:tcW w:w="226" w:type="dxa"/>
            <w:vMerge/>
            <w:shd w:val="clear" w:color="auto" w:fill="auto"/>
          </w:tcPr>
          <w:p w14:paraId="3E4F1E63" w14:textId="77777777" w:rsidR="00824588" w:rsidRPr="007E20A8" w:rsidRDefault="00824588" w:rsidP="00240CA8">
            <w:pPr>
              <w:pStyle w:val="TAL"/>
              <w:rPr>
                <w:b/>
              </w:rPr>
            </w:pPr>
          </w:p>
        </w:tc>
        <w:tc>
          <w:tcPr>
            <w:tcW w:w="2395" w:type="dxa"/>
            <w:shd w:val="clear" w:color="auto" w:fill="auto"/>
          </w:tcPr>
          <w:p w14:paraId="7C4D7E6C" w14:textId="77777777" w:rsidR="00824588" w:rsidRPr="007E20A8" w:rsidRDefault="00824588" w:rsidP="00240CA8">
            <w:pPr>
              <w:pStyle w:val="TAL"/>
              <w:rPr>
                <w:b/>
              </w:rPr>
            </w:pPr>
            <w:r w:rsidRPr="007E20A8">
              <w:t>Manage identity group (M)</w:t>
            </w:r>
          </w:p>
        </w:tc>
        <w:tc>
          <w:tcPr>
            <w:tcW w:w="7155" w:type="dxa"/>
            <w:shd w:val="clear" w:color="auto" w:fill="auto"/>
          </w:tcPr>
          <w:p w14:paraId="43F7F9DC" w14:textId="77777777" w:rsidR="00824588" w:rsidRPr="007E20A8" w:rsidRDefault="00824588" w:rsidP="00240CA8">
            <w:pPr>
              <w:pStyle w:val="TAL"/>
              <w:rPr>
                <w:b/>
              </w:rPr>
            </w:pPr>
            <w:r w:rsidRPr="007E20A8">
              <w:t xml:space="preserve">Manage (create, read, update and delete) group of management service consumer according to specific properties of the consumers, </w:t>
            </w:r>
            <w:proofErr w:type="gramStart"/>
            <w:r w:rsidRPr="007E20A8">
              <w:t>e.g.</w:t>
            </w:r>
            <w:proofErr w:type="gramEnd"/>
            <w:r w:rsidRPr="007E20A8">
              <w:t xml:space="preserve"> consumer of same tenant, in same management domain, same type of management functions, etc., and manage notification subscription for management service consumer.</w:t>
            </w:r>
          </w:p>
        </w:tc>
      </w:tr>
      <w:tr w:rsidR="00824588" w:rsidRPr="007E20A8" w14:paraId="611E67C7" w14:textId="77777777" w:rsidTr="002935B7">
        <w:trPr>
          <w:jc w:val="center"/>
        </w:trPr>
        <w:tc>
          <w:tcPr>
            <w:tcW w:w="226" w:type="dxa"/>
            <w:vMerge/>
            <w:shd w:val="clear" w:color="auto" w:fill="auto"/>
          </w:tcPr>
          <w:p w14:paraId="7C881919" w14:textId="77777777" w:rsidR="00824588" w:rsidRPr="007E20A8" w:rsidRDefault="00824588" w:rsidP="00240CA8">
            <w:pPr>
              <w:pStyle w:val="TAL"/>
              <w:rPr>
                <w:b/>
              </w:rPr>
            </w:pPr>
          </w:p>
        </w:tc>
        <w:tc>
          <w:tcPr>
            <w:tcW w:w="2395" w:type="dxa"/>
            <w:shd w:val="clear" w:color="auto" w:fill="auto"/>
          </w:tcPr>
          <w:p w14:paraId="0C37D689" w14:textId="77777777" w:rsidR="00824588" w:rsidRPr="007E20A8" w:rsidRDefault="00824588" w:rsidP="00240CA8">
            <w:pPr>
              <w:pStyle w:val="TAL"/>
              <w:rPr>
                <w:b/>
              </w:rPr>
            </w:pPr>
            <w:r w:rsidRPr="007E20A8">
              <w:t>Provide group change notification (O)</w:t>
            </w:r>
          </w:p>
        </w:tc>
        <w:tc>
          <w:tcPr>
            <w:tcW w:w="7155" w:type="dxa"/>
            <w:shd w:val="clear" w:color="auto" w:fill="auto"/>
          </w:tcPr>
          <w:p w14:paraId="552E0263" w14:textId="77777777" w:rsidR="00824588" w:rsidRPr="007E20A8" w:rsidRDefault="00824588" w:rsidP="00240CA8">
            <w:pPr>
              <w:pStyle w:val="TAL"/>
              <w:rPr>
                <w:b/>
              </w:rPr>
            </w:pPr>
            <w:r w:rsidRPr="007E20A8">
              <w:t>Notify subscribed consumer when state of the group is changed.</w:t>
            </w:r>
          </w:p>
        </w:tc>
      </w:tr>
      <w:tr w:rsidR="00824588" w:rsidRPr="007E20A8" w14:paraId="6483DAEA" w14:textId="77777777" w:rsidTr="002935B7">
        <w:trPr>
          <w:jc w:val="center"/>
        </w:trPr>
        <w:tc>
          <w:tcPr>
            <w:tcW w:w="226" w:type="dxa"/>
            <w:vMerge/>
            <w:shd w:val="clear" w:color="auto" w:fill="auto"/>
          </w:tcPr>
          <w:p w14:paraId="668038FF" w14:textId="77777777" w:rsidR="00824588" w:rsidRPr="007E20A8" w:rsidRDefault="00824588" w:rsidP="00240CA8">
            <w:pPr>
              <w:pStyle w:val="TAL"/>
              <w:rPr>
                <w:b/>
              </w:rPr>
            </w:pPr>
          </w:p>
        </w:tc>
        <w:tc>
          <w:tcPr>
            <w:tcW w:w="2395" w:type="dxa"/>
            <w:shd w:val="clear" w:color="auto" w:fill="auto"/>
          </w:tcPr>
          <w:p w14:paraId="60178A91" w14:textId="77777777" w:rsidR="00824588" w:rsidRPr="007E20A8" w:rsidRDefault="00824588" w:rsidP="00240CA8">
            <w:pPr>
              <w:pStyle w:val="TAL"/>
              <w:rPr>
                <w:b/>
              </w:rPr>
            </w:pPr>
            <w:r w:rsidRPr="007E20A8">
              <w:t xml:space="preserve">Manage authentication policy (M) </w:t>
            </w:r>
          </w:p>
        </w:tc>
        <w:tc>
          <w:tcPr>
            <w:tcW w:w="7155" w:type="dxa"/>
            <w:shd w:val="clear" w:color="auto" w:fill="auto"/>
          </w:tcPr>
          <w:p w14:paraId="022BC727" w14:textId="77777777" w:rsidR="00824588" w:rsidRPr="007E20A8" w:rsidRDefault="00824588" w:rsidP="00240CA8">
            <w:pPr>
              <w:pStyle w:val="TAL"/>
              <w:rPr>
                <w:b/>
              </w:rPr>
            </w:pPr>
            <w:r w:rsidRPr="007E20A8">
              <w:t>Manage (create, read, update and delete) authentication policies, enable generating consolidated authentication policies based on management service consumer and producer(s) of multiple management domains, and manage notification subscription for management service consumer.</w:t>
            </w:r>
          </w:p>
        </w:tc>
      </w:tr>
      <w:tr w:rsidR="00824588" w:rsidRPr="007E20A8" w14:paraId="12B3DEE0" w14:textId="77777777" w:rsidTr="002935B7">
        <w:trPr>
          <w:jc w:val="center"/>
        </w:trPr>
        <w:tc>
          <w:tcPr>
            <w:tcW w:w="226" w:type="dxa"/>
            <w:vMerge/>
            <w:shd w:val="clear" w:color="auto" w:fill="auto"/>
          </w:tcPr>
          <w:p w14:paraId="3172223F" w14:textId="77777777" w:rsidR="00824588" w:rsidRPr="007E20A8" w:rsidRDefault="00824588" w:rsidP="00240CA8">
            <w:pPr>
              <w:pStyle w:val="TAL"/>
              <w:rPr>
                <w:b/>
              </w:rPr>
            </w:pPr>
          </w:p>
        </w:tc>
        <w:tc>
          <w:tcPr>
            <w:tcW w:w="2395" w:type="dxa"/>
            <w:shd w:val="clear" w:color="auto" w:fill="auto"/>
          </w:tcPr>
          <w:p w14:paraId="02989033" w14:textId="77777777" w:rsidR="00824588" w:rsidRPr="007E20A8" w:rsidRDefault="00824588" w:rsidP="00240CA8">
            <w:pPr>
              <w:pStyle w:val="TAL"/>
              <w:rPr>
                <w:b/>
              </w:rPr>
            </w:pPr>
            <w:r w:rsidRPr="007E20A8">
              <w:t>Provide authentication policy change notification (O)</w:t>
            </w:r>
          </w:p>
        </w:tc>
        <w:tc>
          <w:tcPr>
            <w:tcW w:w="7155" w:type="dxa"/>
            <w:shd w:val="clear" w:color="auto" w:fill="auto"/>
          </w:tcPr>
          <w:p w14:paraId="31E0A8AE" w14:textId="77777777" w:rsidR="00824588" w:rsidRPr="007E20A8" w:rsidRDefault="00824588" w:rsidP="00240CA8">
            <w:pPr>
              <w:pStyle w:val="TAL"/>
              <w:rPr>
                <w:b/>
              </w:rPr>
            </w:pPr>
            <w:r w:rsidRPr="007E20A8">
              <w:t xml:space="preserve">Notify subscribed consumer, </w:t>
            </w:r>
            <w:proofErr w:type="gramStart"/>
            <w:r w:rsidRPr="007E20A8">
              <w:t>e.g.</w:t>
            </w:r>
            <w:proofErr w:type="gramEnd"/>
            <w:r w:rsidRPr="007E20A8">
              <w:t xml:space="preserve"> authentication enforcement point, when authentication policies of a related group are changed.</w:t>
            </w:r>
          </w:p>
        </w:tc>
      </w:tr>
      <w:tr w:rsidR="00824588" w:rsidRPr="007E20A8" w14:paraId="78C595BD" w14:textId="77777777" w:rsidTr="00B542C9">
        <w:trPr>
          <w:jc w:val="center"/>
        </w:trPr>
        <w:tc>
          <w:tcPr>
            <w:tcW w:w="9776" w:type="dxa"/>
            <w:gridSpan w:val="3"/>
            <w:shd w:val="clear" w:color="auto" w:fill="auto"/>
          </w:tcPr>
          <w:p w14:paraId="197A02AE" w14:textId="77777777" w:rsidR="00824588" w:rsidRPr="007E20A8" w:rsidRDefault="00824588" w:rsidP="00240CA8">
            <w:pPr>
              <w:pStyle w:val="TAN"/>
              <w:rPr>
                <w:b/>
              </w:rPr>
            </w:pPr>
            <w:r w:rsidRPr="007E20A8">
              <w:t xml:space="preserve">NOTE: </w:t>
            </w:r>
            <w:r w:rsidRPr="007E20A8">
              <w:tab/>
              <w:t xml:space="preserve">The identify is used to identify MnS consumer or producer before authentication. MnS consumer and producer can be played by MnF of ZSM framework. MnS consumer can also be external consumer of ZSM framework, </w:t>
            </w:r>
            <w:proofErr w:type="gramStart"/>
            <w:r w:rsidRPr="007E20A8">
              <w:t>e.g.</w:t>
            </w:r>
            <w:proofErr w:type="gramEnd"/>
            <w:r w:rsidRPr="007E20A8">
              <w:t xml:space="preserve"> it can be digital store fronts, web portals, BSS components, etc.</w:t>
            </w:r>
          </w:p>
        </w:tc>
      </w:tr>
    </w:tbl>
    <w:p w14:paraId="4F0E6D45" w14:textId="77777777" w:rsidR="00824588" w:rsidRPr="007E20A8" w:rsidRDefault="00824588" w:rsidP="00824588">
      <w:pPr>
        <w:rPr>
          <w:lang w:eastAsia="zh-CN"/>
        </w:rPr>
      </w:pPr>
    </w:p>
    <w:p w14:paraId="7782C269" w14:textId="77777777" w:rsidR="00824588" w:rsidRPr="007E20A8" w:rsidRDefault="00824588" w:rsidP="00824588">
      <w:pPr>
        <w:pStyle w:val="Heading4"/>
      </w:pPr>
      <w:bookmarkStart w:id="198" w:name="_Toc153786730"/>
      <w:bookmarkStart w:id="199" w:name="_Toc153805873"/>
      <w:bookmarkStart w:id="200" w:name="_Toc153972059"/>
      <w:bookmarkStart w:id="201" w:name="_Toc153972470"/>
      <w:r w:rsidRPr="007E20A8">
        <w:t>5.2.2.2</w:t>
      </w:r>
      <w:r w:rsidRPr="007E20A8">
        <w:tab/>
        <w:t>Management services authentication enforcement service</w:t>
      </w:r>
      <w:bookmarkEnd w:id="198"/>
      <w:bookmarkEnd w:id="199"/>
      <w:bookmarkEnd w:id="200"/>
      <w:bookmarkEnd w:id="201"/>
    </w:p>
    <w:p w14:paraId="6E6927E2" w14:textId="77777777" w:rsidR="00824588" w:rsidRPr="007E20A8" w:rsidRDefault="00824588" w:rsidP="00824588">
      <w:pPr>
        <w:pStyle w:val="TH"/>
      </w:pPr>
      <w:r w:rsidRPr="007E20A8">
        <w:t xml:space="preserve">Table </w:t>
      </w:r>
      <w:r w:rsidRPr="007E20A8">
        <w:rPr>
          <w:rFonts w:cs="Arial"/>
        </w:rPr>
        <w:t>5.2.2.2</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253"/>
        <w:gridCol w:w="7297"/>
      </w:tblGrid>
      <w:tr w:rsidR="00824588" w:rsidRPr="007E20A8" w14:paraId="08130FDC" w14:textId="77777777" w:rsidTr="00B542C9">
        <w:trPr>
          <w:jc w:val="center"/>
        </w:trPr>
        <w:tc>
          <w:tcPr>
            <w:tcW w:w="2479" w:type="dxa"/>
            <w:gridSpan w:val="2"/>
            <w:shd w:val="clear" w:color="auto" w:fill="auto"/>
          </w:tcPr>
          <w:p w14:paraId="532BFF1D" w14:textId="77777777" w:rsidR="00824588" w:rsidRPr="007E20A8" w:rsidRDefault="00824588" w:rsidP="00240CA8">
            <w:pPr>
              <w:pStyle w:val="TAL"/>
              <w:rPr>
                <w:b/>
              </w:rPr>
            </w:pPr>
            <w:r w:rsidRPr="007E20A8">
              <w:rPr>
                <w:b/>
              </w:rPr>
              <w:t>Service name</w:t>
            </w:r>
          </w:p>
        </w:tc>
        <w:tc>
          <w:tcPr>
            <w:tcW w:w="7297" w:type="dxa"/>
            <w:shd w:val="clear" w:color="auto" w:fill="auto"/>
          </w:tcPr>
          <w:p w14:paraId="59E6D8AB" w14:textId="77777777" w:rsidR="00824588" w:rsidRPr="007E20A8" w:rsidRDefault="00824588" w:rsidP="00240CA8">
            <w:pPr>
              <w:pStyle w:val="TAL"/>
              <w:rPr>
                <w:b/>
              </w:rPr>
            </w:pPr>
            <w:r w:rsidRPr="007E20A8">
              <w:t>Management services authentication enforcement</w:t>
            </w:r>
            <w:r w:rsidR="00165F42" w:rsidRPr="007E20A8">
              <w:rPr>
                <w:b/>
              </w:rPr>
              <w:t xml:space="preserve"> </w:t>
            </w:r>
            <w:r w:rsidRPr="007E20A8">
              <w:t>service.</w:t>
            </w:r>
          </w:p>
        </w:tc>
      </w:tr>
      <w:tr w:rsidR="00B542C9" w:rsidRPr="007E20A8" w14:paraId="6547264F" w14:textId="77777777" w:rsidTr="00B542C9">
        <w:trPr>
          <w:jc w:val="center"/>
        </w:trPr>
        <w:tc>
          <w:tcPr>
            <w:tcW w:w="2479" w:type="dxa"/>
            <w:gridSpan w:val="2"/>
            <w:shd w:val="clear" w:color="auto" w:fill="auto"/>
          </w:tcPr>
          <w:p w14:paraId="5E542870" w14:textId="77777777" w:rsidR="00B542C9" w:rsidRPr="007E20A8" w:rsidRDefault="00B542C9" w:rsidP="00240CA8">
            <w:pPr>
              <w:pStyle w:val="TAL"/>
              <w:rPr>
                <w:b/>
              </w:rPr>
            </w:pPr>
            <w:r w:rsidRPr="007E20A8">
              <w:rPr>
                <w:b/>
              </w:rPr>
              <w:t xml:space="preserve">Service capabilities </w:t>
            </w:r>
          </w:p>
        </w:tc>
        <w:tc>
          <w:tcPr>
            <w:tcW w:w="7297" w:type="dxa"/>
            <w:shd w:val="clear" w:color="auto" w:fill="auto"/>
          </w:tcPr>
          <w:p w14:paraId="5DA02F65" w14:textId="77777777" w:rsidR="00B542C9" w:rsidRPr="007E20A8" w:rsidRDefault="00B542C9" w:rsidP="00240CA8">
            <w:pPr>
              <w:pStyle w:val="TAL"/>
              <w:rPr>
                <w:b/>
              </w:rPr>
            </w:pPr>
          </w:p>
        </w:tc>
      </w:tr>
      <w:tr w:rsidR="00824588" w:rsidRPr="007E20A8" w14:paraId="3A9A54C7" w14:textId="77777777" w:rsidTr="00B542C9">
        <w:trPr>
          <w:jc w:val="center"/>
        </w:trPr>
        <w:tc>
          <w:tcPr>
            <w:tcW w:w="226" w:type="dxa"/>
            <w:shd w:val="clear" w:color="auto" w:fill="auto"/>
          </w:tcPr>
          <w:p w14:paraId="75957EC3" w14:textId="77777777" w:rsidR="00824588" w:rsidRPr="007E20A8" w:rsidRDefault="00824588" w:rsidP="00240CA8">
            <w:pPr>
              <w:pStyle w:val="TAL"/>
              <w:rPr>
                <w:b/>
              </w:rPr>
            </w:pPr>
          </w:p>
        </w:tc>
        <w:tc>
          <w:tcPr>
            <w:tcW w:w="2253" w:type="dxa"/>
            <w:shd w:val="clear" w:color="auto" w:fill="auto"/>
          </w:tcPr>
          <w:p w14:paraId="032CE56C" w14:textId="77777777" w:rsidR="00824588" w:rsidRPr="007E20A8" w:rsidRDefault="00824588" w:rsidP="00240CA8">
            <w:pPr>
              <w:pStyle w:val="TAL"/>
            </w:pPr>
            <w:r w:rsidRPr="007E20A8">
              <w:t>Enforce authentication (M)</w:t>
            </w:r>
          </w:p>
        </w:tc>
        <w:tc>
          <w:tcPr>
            <w:tcW w:w="7297" w:type="dxa"/>
            <w:shd w:val="clear" w:color="auto" w:fill="auto"/>
          </w:tcPr>
          <w:p w14:paraId="6C6A06F8" w14:textId="77777777" w:rsidR="00824588" w:rsidRPr="007E20A8" w:rsidRDefault="00824588" w:rsidP="00240CA8">
            <w:pPr>
              <w:pStyle w:val="TAL"/>
              <w:rPr>
                <w:b/>
              </w:rPr>
            </w:pPr>
            <w:r w:rsidRPr="007E20A8">
              <w:t>Authenticate a management service consumer or producer through verifying its identity and credential based on authentication policy, and establish authentication session if needed, optionally generate and provide authentication assertion in the authentication response.</w:t>
            </w:r>
          </w:p>
        </w:tc>
      </w:tr>
    </w:tbl>
    <w:p w14:paraId="4DB32A70" w14:textId="77777777" w:rsidR="00824588" w:rsidRPr="007E20A8" w:rsidRDefault="00824588" w:rsidP="00824588"/>
    <w:p w14:paraId="6D6FE3DA" w14:textId="77777777" w:rsidR="00824588" w:rsidRPr="007E20A8" w:rsidRDefault="00824588" w:rsidP="00824588">
      <w:pPr>
        <w:pStyle w:val="Heading4"/>
      </w:pPr>
      <w:bookmarkStart w:id="202" w:name="_Toc153786731"/>
      <w:bookmarkStart w:id="203" w:name="_Toc153805874"/>
      <w:bookmarkStart w:id="204" w:name="_Toc153972060"/>
      <w:bookmarkStart w:id="205" w:name="_Toc153972471"/>
      <w:r w:rsidRPr="007E20A8">
        <w:lastRenderedPageBreak/>
        <w:t>5.2.2.3</w:t>
      </w:r>
      <w:r w:rsidRPr="007E20A8">
        <w:tab/>
        <w:t>Management services authorization administration service</w:t>
      </w:r>
      <w:bookmarkEnd w:id="202"/>
      <w:bookmarkEnd w:id="203"/>
      <w:bookmarkEnd w:id="204"/>
      <w:bookmarkEnd w:id="205"/>
    </w:p>
    <w:p w14:paraId="788501E0" w14:textId="77777777" w:rsidR="00824588" w:rsidRPr="007E20A8" w:rsidRDefault="00824588" w:rsidP="00824588">
      <w:pPr>
        <w:pStyle w:val="TH"/>
      </w:pPr>
      <w:r w:rsidRPr="007E20A8">
        <w:t xml:space="preserve">Table </w:t>
      </w:r>
      <w:r w:rsidRPr="007E20A8">
        <w:rPr>
          <w:rFonts w:cs="Arial"/>
        </w:rPr>
        <w:t>5.2.2.3</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2CA1E95B" w14:textId="77777777" w:rsidTr="00B542C9">
        <w:trPr>
          <w:jc w:val="center"/>
        </w:trPr>
        <w:tc>
          <w:tcPr>
            <w:tcW w:w="2337" w:type="dxa"/>
            <w:gridSpan w:val="2"/>
            <w:shd w:val="clear" w:color="auto" w:fill="auto"/>
          </w:tcPr>
          <w:p w14:paraId="21A5ECEE" w14:textId="77777777" w:rsidR="00824588" w:rsidRPr="007E20A8" w:rsidRDefault="00824588" w:rsidP="00240CA8">
            <w:pPr>
              <w:pStyle w:val="TAL"/>
              <w:rPr>
                <w:b/>
              </w:rPr>
            </w:pPr>
            <w:r w:rsidRPr="007E20A8">
              <w:rPr>
                <w:b/>
              </w:rPr>
              <w:t>Service name</w:t>
            </w:r>
          </w:p>
        </w:tc>
        <w:tc>
          <w:tcPr>
            <w:tcW w:w="7439" w:type="dxa"/>
            <w:shd w:val="clear" w:color="auto" w:fill="auto"/>
          </w:tcPr>
          <w:p w14:paraId="757F385B" w14:textId="77777777" w:rsidR="00824588" w:rsidRPr="007E20A8" w:rsidRDefault="00824588" w:rsidP="00240CA8">
            <w:pPr>
              <w:pStyle w:val="TAL"/>
              <w:rPr>
                <w:b/>
              </w:rPr>
            </w:pPr>
            <w:r w:rsidRPr="007E20A8">
              <w:t>Management services authorization administration service.</w:t>
            </w:r>
          </w:p>
        </w:tc>
      </w:tr>
      <w:tr w:rsidR="00B542C9" w:rsidRPr="007E20A8" w14:paraId="699D9B72" w14:textId="77777777" w:rsidTr="00B542C9">
        <w:trPr>
          <w:jc w:val="center"/>
        </w:trPr>
        <w:tc>
          <w:tcPr>
            <w:tcW w:w="2337" w:type="dxa"/>
            <w:gridSpan w:val="2"/>
            <w:shd w:val="clear" w:color="auto" w:fill="auto"/>
          </w:tcPr>
          <w:p w14:paraId="5A8209EB" w14:textId="77777777" w:rsidR="00B542C9" w:rsidRPr="007E20A8" w:rsidRDefault="00B542C9" w:rsidP="00240CA8">
            <w:pPr>
              <w:pStyle w:val="TAL"/>
              <w:rPr>
                <w:b/>
              </w:rPr>
            </w:pPr>
            <w:r w:rsidRPr="007E20A8">
              <w:rPr>
                <w:b/>
              </w:rPr>
              <w:t xml:space="preserve">Service capabilities </w:t>
            </w:r>
          </w:p>
        </w:tc>
        <w:tc>
          <w:tcPr>
            <w:tcW w:w="7439" w:type="dxa"/>
            <w:shd w:val="clear" w:color="auto" w:fill="auto"/>
          </w:tcPr>
          <w:p w14:paraId="49C36F9C" w14:textId="77777777" w:rsidR="00B542C9" w:rsidRPr="007E20A8" w:rsidRDefault="00B542C9" w:rsidP="00240CA8">
            <w:pPr>
              <w:pStyle w:val="TAL"/>
              <w:rPr>
                <w:b/>
              </w:rPr>
            </w:pPr>
          </w:p>
        </w:tc>
      </w:tr>
      <w:tr w:rsidR="00824588" w:rsidRPr="007E20A8" w14:paraId="48A10648" w14:textId="77777777" w:rsidTr="00B542C9">
        <w:trPr>
          <w:jc w:val="center"/>
        </w:trPr>
        <w:tc>
          <w:tcPr>
            <w:tcW w:w="226" w:type="dxa"/>
            <w:vMerge w:val="restart"/>
            <w:shd w:val="clear" w:color="auto" w:fill="auto"/>
          </w:tcPr>
          <w:p w14:paraId="5E615435" w14:textId="77777777" w:rsidR="00824588" w:rsidRPr="007E20A8" w:rsidRDefault="00824588" w:rsidP="00240CA8">
            <w:pPr>
              <w:pStyle w:val="TAL"/>
              <w:rPr>
                <w:b/>
              </w:rPr>
            </w:pPr>
          </w:p>
        </w:tc>
        <w:tc>
          <w:tcPr>
            <w:tcW w:w="2111" w:type="dxa"/>
            <w:shd w:val="clear" w:color="auto" w:fill="auto"/>
          </w:tcPr>
          <w:p w14:paraId="56E84F64" w14:textId="77777777" w:rsidR="00824588" w:rsidRPr="007E20A8" w:rsidRDefault="00824588" w:rsidP="00240CA8">
            <w:pPr>
              <w:pStyle w:val="TAL"/>
            </w:pPr>
            <w:r w:rsidRPr="007E20A8">
              <w:t>Manage role (O)</w:t>
            </w:r>
          </w:p>
        </w:tc>
        <w:tc>
          <w:tcPr>
            <w:tcW w:w="7439" w:type="dxa"/>
            <w:shd w:val="clear" w:color="auto" w:fill="auto"/>
          </w:tcPr>
          <w:p w14:paraId="293A9CE0" w14:textId="77777777" w:rsidR="00824588" w:rsidRPr="007E20A8" w:rsidRDefault="00824588" w:rsidP="00240CA8">
            <w:pPr>
              <w:pStyle w:val="TAL"/>
              <w:rPr>
                <w:b/>
              </w:rPr>
            </w:pPr>
            <w:r w:rsidRPr="007E20A8">
              <w:t>Manage (create, read, update and delete) role of management service consumers or group of management service consumers according to type of the consumers, and manage notification subscription for management service consumer.</w:t>
            </w:r>
          </w:p>
        </w:tc>
      </w:tr>
      <w:tr w:rsidR="00824588" w:rsidRPr="007E20A8" w14:paraId="0C914236" w14:textId="77777777" w:rsidTr="00B542C9">
        <w:trPr>
          <w:jc w:val="center"/>
        </w:trPr>
        <w:tc>
          <w:tcPr>
            <w:tcW w:w="226" w:type="dxa"/>
            <w:vMerge/>
            <w:shd w:val="clear" w:color="auto" w:fill="auto"/>
          </w:tcPr>
          <w:p w14:paraId="647AC7E1" w14:textId="77777777" w:rsidR="00824588" w:rsidRPr="007E20A8" w:rsidRDefault="00824588" w:rsidP="00240CA8">
            <w:pPr>
              <w:pStyle w:val="TAL"/>
              <w:rPr>
                <w:b/>
              </w:rPr>
            </w:pPr>
          </w:p>
        </w:tc>
        <w:tc>
          <w:tcPr>
            <w:tcW w:w="2111" w:type="dxa"/>
            <w:shd w:val="clear" w:color="auto" w:fill="auto"/>
          </w:tcPr>
          <w:p w14:paraId="5552E6C4" w14:textId="77777777" w:rsidR="00824588" w:rsidRPr="007E20A8" w:rsidRDefault="00824588" w:rsidP="00240CA8">
            <w:pPr>
              <w:pStyle w:val="TAL"/>
              <w:rPr>
                <w:b/>
              </w:rPr>
            </w:pPr>
            <w:r w:rsidRPr="007E20A8">
              <w:t>Provide role change notification (O)</w:t>
            </w:r>
          </w:p>
        </w:tc>
        <w:tc>
          <w:tcPr>
            <w:tcW w:w="7439" w:type="dxa"/>
            <w:shd w:val="clear" w:color="auto" w:fill="auto"/>
          </w:tcPr>
          <w:p w14:paraId="686BD9D9" w14:textId="77777777" w:rsidR="00824588" w:rsidRPr="007E20A8" w:rsidRDefault="00824588" w:rsidP="00240CA8">
            <w:pPr>
              <w:pStyle w:val="TAL"/>
              <w:rPr>
                <w:b/>
              </w:rPr>
            </w:pPr>
            <w:r w:rsidRPr="007E20A8">
              <w:t>Notify subscribed consumer when state of the role is changed.</w:t>
            </w:r>
          </w:p>
        </w:tc>
      </w:tr>
      <w:tr w:rsidR="00824588" w:rsidRPr="007E20A8" w14:paraId="400CE7B5" w14:textId="77777777" w:rsidTr="00B542C9">
        <w:trPr>
          <w:jc w:val="center"/>
        </w:trPr>
        <w:tc>
          <w:tcPr>
            <w:tcW w:w="226" w:type="dxa"/>
            <w:vMerge/>
            <w:shd w:val="clear" w:color="auto" w:fill="auto"/>
          </w:tcPr>
          <w:p w14:paraId="3BA5C611" w14:textId="77777777" w:rsidR="00824588" w:rsidRPr="007E20A8" w:rsidRDefault="00824588" w:rsidP="00240CA8">
            <w:pPr>
              <w:pStyle w:val="TAL"/>
              <w:rPr>
                <w:b/>
              </w:rPr>
            </w:pPr>
          </w:p>
        </w:tc>
        <w:tc>
          <w:tcPr>
            <w:tcW w:w="2111" w:type="dxa"/>
            <w:shd w:val="clear" w:color="auto" w:fill="auto"/>
          </w:tcPr>
          <w:p w14:paraId="61AC59B5" w14:textId="77777777" w:rsidR="00824588" w:rsidRPr="007E20A8" w:rsidRDefault="00824588" w:rsidP="00240CA8">
            <w:pPr>
              <w:pStyle w:val="TAL"/>
              <w:rPr>
                <w:b/>
              </w:rPr>
            </w:pPr>
            <w:r w:rsidRPr="007E20A8">
              <w:t xml:space="preserve">Manage authorization policy (M) </w:t>
            </w:r>
          </w:p>
        </w:tc>
        <w:tc>
          <w:tcPr>
            <w:tcW w:w="7439" w:type="dxa"/>
            <w:shd w:val="clear" w:color="auto" w:fill="auto"/>
          </w:tcPr>
          <w:p w14:paraId="2BFA654C" w14:textId="77777777" w:rsidR="00824588" w:rsidRPr="007E20A8" w:rsidRDefault="00824588" w:rsidP="00240CA8">
            <w:pPr>
              <w:pStyle w:val="TAL"/>
              <w:rPr>
                <w:b/>
              </w:rPr>
            </w:pPr>
            <w:r w:rsidRPr="007E20A8">
              <w:t>Manage (create, read, update and delete) authorization policies for a group or role on management services, enable generating contextual policies based on clearance of the group/role and classification of management services, and manage notification subscription for management service consumer.</w:t>
            </w:r>
          </w:p>
        </w:tc>
      </w:tr>
      <w:tr w:rsidR="00824588" w:rsidRPr="007E20A8" w14:paraId="1A278861" w14:textId="77777777" w:rsidTr="00B542C9">
        <w:trPr>
          <w:jc w:val="center"/>
        </w:trPr>
        <w:tc>
          <w:tcPr>
            <w:tcW w:w="226" w:type="dxa"/>
            <w:vMerge/>
            <w:shd w:val="clear" w:color="auto" w:fill="auto"/>
          </w:tcPr>
          <w:p w14:paraId="4A21CF17" w14:textId="77777777" w:rsidR="00824588" w:rsidRPr="007E20A8" w:rsidRDefault="00824588" w:rsidP="00240CA8">
            <w:pPr>
              <w:pStyle w:val="TAL"/>
              <w:rPr>
                <w:b/>
              </w:rPr>
            </w:pPr>
          </w:p>
        </w:tc>
        <w:tc>
          <w:tcPr>
            <w:tcW w:w="2111" w:type="dxa"/>
            <w:shd w:val="clear" w:color="auto" w:fill="auto"/>
          </w:tcPr>
          <w:p w14:paraId="0E127203" w14:textId="77777777" w:rsidR="00824588" w:rsidRPr="007E20A8" w:rsidRDefault="00824588" w:rsidP="00240CA8">
            <w:pPr>
              <w:pStyle w:val="TAL"/>
              <w:rPr>
                <w:b/>
              </w:rPr>
            </w:pPr>
            <w:r w:rsidRPr="007E20A8">
              <w:t>Provide authorization policy change notification (M)</w:t>
            </w:r>
          </w:p>
        </w:tc>
        <w:tc>
          <w:tcPr>
            <w:tcW w:w="7439" w:type="dxa"/>
            <w:shd w:val="clear" w:color="auto" w:fill="auto"/>
          </w:tcPr>
          <w:p w14:paraId="74AC8998" w14:textId="4D0628DA" w:rsidR="00824588" w:rsidRPr="007E20A8" w:rsidRDefault="00824588" w:rsidP="00E72BA2">
            <w:pPr>
              <w:pStyle w:val="TAL"/>
              <w:rPr>
                <w:b/>
              </w:rPr>
            </w:pPr>
            <w:r w:rsidRPr="007E20A8">
              <w:t xml:space="preserve">Notify subscribed consumer, </w:t>
            </w:r>
            <w:proofErr w:type="gramStart"/>
            <w:r w:rsidRPr="007E20A8">
              <w:t>e.g.</w:t>
            </w:r>
            <w:proofErr w:type="gramEnd"/>
            <w:r w:rsidRPr="007E20A8">
              <w:t xml:space="preserve"> authorization administration or enforcement point, when authorization policies of a related group/role are changed</w:t>
            </w:r>
            <w:r w:rsidR="003976C2" w:rsidRPr="007E20A8">
              <w:t xml:space="preserve"> (s</w:t>
            </w:r>
            <w:r w:rsidR="002935B7" w:rsidRPr="007E20A8">
              <w:t>ee n</w:t>
            </w:r>
            <w:r w:rsidRPr="007E20A8">
              <w:t>ote 2</w:t>
            </w:r>
            <w:r w:rsidR="003976C2" w:rsidRPr="007E20A8">
              <w:t>)</w:t>
            </w:r>
            <w:r w:rsidRPr="007E20A8">
              <w:t>.</w:t>
            </w:r>
          </w:p>
        </w:tc>
      </w:tr>
      <w:tr w:rsidR="00824588" w:rsidRPr="007E20A8" w14:paraId="47D8D8A7" w14:textId="77777777" w:rsidTr="00B542C9">
        <w:trPr>
          <w:jc w:val="center"/>
        </w:trPr>
        <w:tc>
          <w:tcPr>
            <w:tcW w:w="9776" w:type="dxa"/>
            <w:gridSpan w:val="3"/>
            <w:shd w:val="clear" w:color="auto" w:fill="auto"/>
          </w:tcPr>
          <w:p w14:paraId="79A7A3F6" w14:textId="683664F7" w:rsidR="00824588" w:rsidRPr="007E20A8" w:rsidRDefault="00824588" w:rsidP="00240CA8">
            <w:pPr>
              <w:pStyle w:val="TAN"/>
              <w:rPr>
                <w:b/>
              </w:rPr>
            </w:pPr>
            <w:r w:rsidRPr="007E20A8">
              <w:t>NOTE 1:</w:t>
            </w:r>
            <w:r w:rsidRPr="007E20A8">
              <w:tab/>
              <w:t xml:space="preserve">Authorization administration service can be reused for exposure configuration service (see </w:t>
            </w:r>
            <w:r w:rsidR="002935B7" w:rsidRPr="007E20A8">
              <w:t xml:space="preserve">clause </w:t>
            </w:r>
            <w:r w:rsidRPr="007E20A8">
              <w:t>6.3.2.5 of ETSI GS</w:t>
            </w:r>
            <w:r w:rsidR="002935B7" w:rsidRPr="007E20A8">
              <w:t> </w:t>
            </w:r>
            <w:r w:rsidRPr="007E20A8">
              <w:t>ZSM 002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Pr="007E20A8">
              <w:t>]) for access control of an external ZSM consumer in specific deployment.</w:t>
            </w:r>
          </w:p>
          <w:p w14:paraId="2F4A1372" w14:textId="77777777" w:rsidR="00824588" w:rsidRPr="007E20A8" w:rsidRDefault="00824588" w:rsidP="00240CA8">
            <w:pPr>
              <w:pStyle w:val="TAN"/>
              <w:rPr>
                <w:b/>
              </w:rPr>
            </w:pPr>
            <w:r w:rsidRPr="007E20A8">
              <w:t>NOTE 2:</w:t>
            </w:r>
            <w:r w:rsidRPr="007E20A8">
              <w:tab/>
              <w:t>The MnS consumer can be external consumer of ZSM framework, internal consumer of same or different management domain(s), also the MnS consumer may be acting on behalf of system administrator, or daily maintainer, or developer.</w:t>
            </w:r>
            <w:r w:rsidR="00165F42" w:rsidRPr="007E20A8">
              <w:t xml:space="preserve"> </w:t>
            </w:r>
            <w:r w:rsidRPr="007E20A8">
              <w:t>Role is used to represent</w:t>
            </w:r>
            <w:r w:rsidR="00165F42" w:rsidRPr="007E20A8">
              <w:t xml:space="preserve"> </w:t>
            </w:r>
            <w:r w:rsidRPr="007E20A8">
              <w:t xml:space="preserve">the aforementioned different type of consumers, then different privileges can be assigned to different roles. </w:t>
            </w:r>
            <w:proofErr w:type="gramStart"/>
            <w:r w:rsidRPr="007E20A8">
              <w:t>E.g.</w:t>
            </w:r>
            <w:proofErr w:type="gramEnd"/>
            <w:r w:rsidRPr="007E20A8">
              <w:t xml:space="preserve"> the role represents external consumer has privilege to access MnSs exposed by E2E service management domain, the role represents system administrator of ZSM framework has full privileges for ZSM services, the role represents developer has privilege to only access log collection services, etc. </w:t>
            </w:r>
          </w:p>
        </w:tc>
      </w:tr>
    </w:tbl>
    <w:p w14:paraId="64FC4925" w14:textId="77777777" w:rsidR="00824588" w:rsidRPr="007E20A8" w:rsidRDefault="00824588" w:rsidP="00824588">
      <w:pPr>
        <w:rPr>
          <w:rFonts w:eastAsia="MS Mincho"/>
        </w:rPr>
      </w:pPr>
    </w:p>
    <w:p w14:paraId="3D8EFF69" w14:textId="77777777" w:rsidR="00824588" w:rsidRPr="007E20A8" w:rsidRDefault="00824588" w:rsidP="00824588">
      <w:pPr>
        <w:pStyle w:val="Heading4"/>
      </w:pPr>
      <w:bookmarkStart w:id="206" w:name="_Toc153786732"/>
      <w:bookmarkStart w:id="207" w:name="_Toc153805875"/>
      <w:bookmarkStart w:id="208" w:name="_Toc153972061"/>
      <w:bookmarkStart w:id="209" w:name="_Toc153972472"/>
      <w:r w:rsidRPr="007E20A8">
        <w:t>5.2.2.4</w:t>
      </w:r>
      <w:r w:rsidRPr="007E20A8">
        <w:tab/>
        <w:t>Management services authorization decision service</w:t>
      </w:r>
      <w:bookmarkEnd w:id="206"/>
      <w:bookmarkEnd w:id="207"/>
      <w:bookmarkEnd w:id="208"/>
      <w:bookmarkEnd w:id="209"/>
    </w:p>
    <w:p w14:paraId="31E9395C" w14:textId="77777777" w:rsidR="00824588" w:rsidRPr="007E20A8" w:rsidRDefault="00824588" w:rsidP="00824588">
      <w:pPr>
        <w:pStyle w:val="TH"/>
      </w:pPr>
      <w:r w:rsidRPr="007E20A8">
        <w:t xml:space="preserve">Table </w:t>
      </w:r>
      <w:r w:rsidRPr="007E20A8">
        <w:rPr>
          <w:rFonts w:cs="Arial"/>
        </w:rPr>
        <w:t>5.2.2.4</w:t>
      </w:r>
      <w:r w:rsidRPr="007E20A8">
        <w:t>-1: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5C71C989" w14:textId="77777777" w:rsidTr="00B542C9">
        <w:trPr>
          <w:jc w:val="center"/>
        </w:trPr>
        <w:tc>
          <w:tcPr>
            <w:tcW w:w="2337" w:type="dxa"/>
            <w:gridSpan w:val="2"/>
            <w:shd w:val="clear" w:color="auto" w:fill="auto"/>
          </w:tcPr>
          <w:p w14:paraId="5B4A4C92" w14:textId="77777777" w:rsidR="00824588" w:rsidRPr="007E20A8" w:rsidRDefault="00824588" w:rsidP="00240CA8">
            <w:pPr>
              <w:pStyle w:val="TAL"/>
              <w:rPr>
                <w:b/>
              </w:rPr>
            </w:pPr>
            <w:r w:rsidRPr="007E20A8">
              <w:rPr>
                <w:b/>
              </w:rPr>
              <w:t>Service name</w:t>
            </w:r>
          </w:p>
        </w:tc>
        <w:tc>
          <w:tcPr>
            <w:tcW w:w="7439" w:type="dxa"/>
            <w:shd w:val="clear" w:color="auto" w:fill="auto"/>
          </w:tcPr>
          <w:p w14:paraId="4C686830" w14:textId="77777777" w:rsidR="00824588" w:rsidRPr="007E20A8" w:rsidRDefault="00824588" w:rsidP="00240CA8">
            <w:pPr>
              <w:pStyle w:val="TAL"/>
              <w:rPr>
                <w:b/>
              </w:rPr>
            </w:pPr>
            <w:r w:rsidRPr="007E20A8">
              <w:t>Management services authorization decision service.</w:t>
            </w:r>
          </w:p>
        </w:tc>
      </w:tr>
      <w:tr w:rsidR="00B542C9" w:rsidRPr="007E20A8" w14:paraId="5C3A19A0" w14:textId="77777777" w:rsidTr="00B542C9">
        <w:trPr>
          <w:jc w:val="center"/>
        </w:trPr>
        <w:tc>
          <w:tcPr>
            <w:tcW w:w="2337" w:type="dxa"/>
            <w:gridSpan w:val="2"/>
            <w:shd w:val="clear" w:color="auto" w:fill="auto"/>
          </w:tcPr>
          <w:p w14:paraId="144D6D48" w14:textId="77777777" w:rsidR="00B542C9" w:rsidRPr="007E20A8" w:rsidRDefault="00B542C9" w:rsidP="00240CA8">
            <w:pPr>
              <w:pStyle w:val="TAL"/>
              <w:rPr>
                <w:b/>
              </w:rPr>
            </w:pPr>
            <w:r w:rsidRPr="007E20A8">
              <w:rPr>
                <w:b/>
              </w:rPr>
              <w:t xml:space="preserve">Service capabilities </w:t>
            </w:r>
          </w:p>
        </w:tc>
        <w:tc>
          <w:tcPr>
            <w:tcW w:w="7439" w:type="dxa"/>
            <w:shd w:val="clear" w:color="auto" w:fill="auto"/>
          </w:tcPr>
          <w:p w14:paraId="796614D5" w14:textId="77777777" w:rsidR="00B542C9" w:rsidRPr="007E20A8" w:rsidRDefault="00B542C9" w:rsidP="00240CA8">
            <w:pPr>
              <w:pStyle w:val="TAL"/>
              <w:rPr>
                <w:b/>
              </w:rPr>
            </w:pPr>
          </w:p>
        </w:tc>
      </w:tr>
      <w:tr w:rsidR="00824588" w:rsidRPr="007E20A8" w14:paraId="7A9C3BA1" w14:textId="77777777" w:rsidTr="00B542C9">
        <w:trPr>
          <w:jc w:val="center"/>
        </w:trPr>
        <w:tc>
          <w:tcPr>
            <w:tcW w:w="226" w:type="dxa"/>
            <w:vMerge w:val="restart"/>
            <w:shd w:val="clear" w:color="auto" w:fill="auto"/>
          </w:tcPr>
          <w:p w14:paraId="3BF5FED8" w14:textId="77777777" w:rsidR="00824588" w:rsidRPr="007E20A8" w:rsidRDefault="00824588" w:rsidP="00240CA8">
            <w:pPr>
              <w:pStyle w:val="TAL"/>
              <w:rPr>
                <w:b/>
              </w:rPr>
            </w:pPr>
          </w:p>
        </w:tc>
        <w:tc>
          <w:tcPr>
            <w:tcW w:w="2111" w:type="dxa"/>
            <w:shd w:val="clear" w:color="auto" w:fill="auto"/>
          </w:tcPr>
          <w:p w14:paraId="673E77A3" w14:textId="77777777" w:rsidR="00824588" w:rsidRPr="007E20A8" w:rsidRDefault="00824588" w:rsidP="00240CA8">
            <w:pPr>
              <w:pStyle w:val="TAL"/>
            </w:pPr>
            <w:r w:rsidRPr="007E20A8">
              <w:t>Grant permissions (M)</w:t>
            </w:r>
          </w:p>
        </w:tc>
        <w:tc>
          <w:tcPr>
            <w:tcW w:w="7439" w:type="dxa"/>
            <w:shd w:val="clear" w:color="auto" w:fill="auto"/>
          </w:tcPr>
          <w:p w14:paraId="628099E1" w14:textId="475EC2B1" w:rsidR="00824588" w:rsidRPr="007E20A8" w:rsidRDefault="00824588" w:rsidP="00240CA8">
            <w:pPr>
              <w:pStyle w:val="TAL"/>
              <w:rPr>
                <w:b/>
              </w:rPr>
            </w:pPr>
            <w:r w:rsidRPr="007E20A8">
              <w:t>Grant permissions to a</w:t>
            </w:r>
            <w:ins w:id="210" w:author="nokia-pj" w:date="2024-01-16T22:14:00Z">
              <w:r w:rsidR="00D84137">
                <w:t>n</w:t>
              </w:r>
            </w:ins>
            <w:r w:rsidRPr="007E20A8">
              <w:t xml:space="preserve"> authenticated management service consumer based on access control policies of group/role of the management service consumer or entitlements configured for the management service consumer, and security context of the management service consumer.</w:t>
            </w:r>
          </w:p>
        </w:tc>
      </w:tr>
      <w:tr w:rsidR="00824588" w:rsidRPr="007E20A8" w14:paraId="3EA82A1B" w14:textId="77777777" w:rsidTr="00B542C9">
        <w:trPr>
          <w:jc w:val="center"/>
        </w:trPr>
        <w:tc>
          <w:tcPr>
            <w:tcW w:w="226" w:type="dxa"/>
            <w:vMerge/>
            <w:shd w:val="clear" w:color="auto" w:fill="auto"/>
          </w:tcPr>
          <w:p w14:paraId="56A88919" w14:textId="77777777" w:rsidR="00824588" w:rsidRPr="007E20A8" w:rsidRDefault="00824588" w:rsidP="00240CA8">
            <w:pPr>
              <w:pStyle w:val="TAL"/>
              <w:rPr>
                <w:b/>
              </w:rPr>
            </w:pPr>
          </w:p>
        </w:tc>
        <w:tc>
          <w:tcPr>
            <w:tcW w:w="2111" w:type="dxa"/>
            <w:shd w:val="clear" w:color="auto" w:fill="auto"/>
          </w:tcPr>
          <w:p w14:paraId="1AA0566E" w14:textId="77777777" w:rsidR="00824588" w:rsidRPr="007E20A8" w:rsidRDefault="00824588" w:rsidP="00240CA8">
            <w:pPr>
              <w:pStyle w:val="TAL"/>
              <w:rPr>
                <w:b/>
              </w:rPr>
            </w:pPr>
            <w:r w:rsidRPr="007E20A8">
              <w:t>Provide authorization decision (O)</w:t>
            </w:r>
          </w:p>
        </w:tc>
        <w:tc>
          <w:tcPr>
            <w:tcW w:w="7439" w:type="dxa"/>
            <w:shd w:val="clear" w:color="auto" w:fill="auto"/>
          </w:tcPr>
          <w:p w14:paraId="14208558" w14:textId="3998284A" w:rsidR="00824588" w:rsidRPr="007E20A8" w:rsidRDefault="00824588" w:rsidP="00240CA8">
            <w:pPr>
              <w:pStyle w:val="TAL"/>
              <w:rPr>
                <w:b/>
              </w:rPr>
            </w:pPr>
            <w:r w:rsidRPr="007E20A8">
              <w:t>Support authorization enforcement point to verify permissions in service access request or locally</w:t>
            </w:r>
            <w:r w:rsidR="003976C2" w:rsidRPr="007E20A8">
              <w:t xml:space="preserve"> (s</w:t>
            </w:r>
            <w:r w:rsidRPr="007E20A8">
              <w:t>ee note</w:t>
            </w:r>
            <w:r w:rsidR="003976C2" w:rsidRPr="007E20A8">
              <w:t>)</w:t>
            </w:r>
            <w:r w:rsidRPr="007E20A8">
              <w:t>.</w:t>
            </w:r>
          </w:p>
        </w:tc>
      </w:tr>
      <w:tr w:rsidR="00824588" w:rsidRPr="007E20A8" w14:paraId="1FB6CF79" w14:textId="77777777" w:rsidTr="00B542C9">
        <w:trPr>
          <w:jc w:val="center"/>
        </w:trPr>
        <w:tc>
          <w:tcPr>
            <w:tcW w:w="9776" w:type="dxa"/>
            <w:gridSpan w:val="3"/>
            <w:shd w:val="clear" w:color="auto" w:fill="auto"/>
          </w:tcPr>
          <w:p w14:paraId="54641CEF" w14:textId="365CAC26" w:rsidR="00824588" w:rsidRPr="007E20A8" w:rsidRDefault="00824588" w:rsidP="00240CA8">
            <w:pPr>
              <w:pStyle w:val="TAN"/>
              <w:rPr>
                <w:b/>
              </w:rPr>
            </w:pPr>
            <w:r w:rsidRPr="007E20A8">
              <w:t xml:space="preserve">NOTE: </w:t>
            </w:r>
            <w:r w:rsidRPr="007E20A8">
              <w:tab/>
              <w:t>A management service producer (acting as authorization enforcement point) returns management service to a management service consumer after checking permissions of the consumer with an integration fabric or AAA</w:t>
            </w:r>
            <w:r w:rsidR="003976C2" w:rsidRPr="007E20A8">
              <w:t> </w:t>
            </w:r>
            <w:r w:rsidRPr="007E20A8">
              <w:t>server (acting as authorization decision point). The permissions may be included in access request or stored locally in the authorization decision point.</w:t>
            </w:r>
          </w:p>
        </w:tc>
      </w:tr>
    </w:tbl>
    <w:p w14:paraId="434215D8" w14:textId="77777777" w:rsidR="00824588" w:rsidRPr="007E20A8" w:rsidRDefault="00824588" w:rsidP="00824588"/>
    <w:p w14:paraId="594CE4D8" w14:textId="77777777" w:rsidR="00824588" w:rsidRPr="007E20A8" w:rsidRDefault="00824588" w:rsidP="00824588">
      <w:pPr>
        <w:pStyle w:val="Heading4"/>
      </w:pPr>
      <w:bookmarkStart w:id="211" w:name="_Toc153786733"/>
      <w:bookmarkStart w:id="212" w:name="_Toc153805876"/>
      <w:bookmarkStart w:id="213" w:name="_Toc153972062"/>
      <w:bookmarkStart w:id="214" w:name="_Toc153972473"/>
      <w:r w:rsidRPr="007E20A8">
        <w:t>5.2.2.5</w:t>
      </w:r>
      <w:r w:rsidRPr="007E20A8">
        <w:tab/>
        <w:t>Management services security log collection service</w:t>
      </w:r>
      <w:bookmarkEnd w:id="211"/>
      <w:bookmarkEnd w:id="212"/>
      <w:bookmarkEnd w:id="213"/>
      <w:bookmarkEnd w:id="214"/>
    </w:p>
    <w:p w14:paraId="75F42974" w14:textId="77777777" w:rsidR="00824588" w:rsidRPr="007E20A8" w:rsidRDefault="00824588" w:rsidP="00824588">
      <w:r w:rsidRPr="007E20A8">
        <w:t>Configure managed entity and management function to provide security logs which record every operation related to authentication and authorization administration and decision, every identity registration, login, access request and result. The logs should include who access what service in which time and which location and the access result.</w:t>
      </w:r>
    </w:p>
    <w:p w14:paraId="32E73210" w14:textId="0D1ACB83" w:rsidR="00824588" w:rsidRPr="007E20A8" w:rsidRDefault="00824588" w:rsidP="00824588">
      <w:r w:rsidRPr="007E20A8">
        <w:t xml:space="preserve">Log collection services defined in </w:t>
      </w:r>
      <w:r w:rsidR="003976C2" w:rsidRPr="007E20A8">
        <w:t xml:space="preserve">clause </w:t>
      </w:r>
      <w:r w:rsidRPr="007E20A8">
        <w:t>6.5.2.2.4 of ETSI GS ZSM 002 [</w:t>
      </w:r>
      <w:r w:rsidR="003C51DB" w:rsidRPr="007E20A8">
        <w:fldChar w:fldCharType="begin"/>
      </w:r>
      <w:r w:rsidR="003C51DB" w:rsidRPr="007E20A8">
        <w:instrText xml:space="preserve">REF REF_GSZSM002 \h  \* MERGEFORMAT </w:instrText>
      </w:r>
      <w:r w:rsidR="003C51DB" w:rsidRPr="007E20A8">
        <w:fldChar w:fldCharType="separate"/>
      </w:r>
      <w:r w:rsidR="003C51DB" w:rsidRPr="007E20A8">
        <w:t>1</w:t>
      </w:r>
      <w:r w:rsidR="003C51DB" w:rsidRPr="007E20A8">
        <w:fldChar w:fldCharType="end"/>
      </w:r>
      <w:r w:rsidRPr="007E20A8">
        <w:t>] are reused to collect security log.</w:t>
      </w:r>
    </w:p>
    <w:p w14:paraId="6A787171" w14:textId="77777777" w:rsidR="00824588" w:rsidRPr="007E20A8" w:rsidRDefault="00824588" w:rsidP="003976C2">
      <w:pPr>
        <w:pStyle w:val="Heading4"/>
      </w:pPr>
      <w:bookmarkStart w:id="215" w:name="_Toc153786734"/>
      <w:bookmarkStart w:id="216" w:name="_Toc153805877"/>
      <w:bookmarkStart w:id="217" w:name="_Toc153972063"/>
      <w:bookmarkStart w:id="218" w:name="_Toc153972474"/>
      <w:r w:rsidRPr="007E20A8">
        <w:lastRenderedPageBreak/>
        <w:t>5.2.2.6</w:t>
      </w:r>
      <w:r w:rsidRPr="007E20A8">
        <w:tab/>
        <w:t>Management services audit service</w:t>
      </w:r>
      <w:bookmarkEnd w:id="215"/>
      <w:bookmarkEnd w:id="216"/>
      <w:bookmarkEnd w:id="217"/>
      <w:bookmarkEnd w:id="218"/>
    </w:p>
    <w:p w14:paraId="29A4EFE4" w14:textId="679994CF" w:rsidR="00824588" w:rsidRPr="007E20A8" w:rsidRDefault="00824588" w:rsidP="003976C2">
      <w:pPr>
        <w:pStyle w:val="TH"/>
      </w:pPr>
      <w:r w:rsidRPr="007E20A8">
        <w:t xml:space="preserve">Table </w:t>
      </w:r>
      <w:r w:rsidRPr="007E20A8">
        <w:rPr>
          <w:rFonts w:cs="Arial"/>
        </w:rPr>
        <w:t>5.2.2.</w:t>
      </w:r>
      <w:r w:rsidR="002935B7" w:rsidRPr="007E20A8">
        <w:rPr>
          <w:rFonts w:cs="Arial"/>
        </w:rPr>
        <w:t>6-1</w:t>
      </w:r>
      <w:r w:rsidRPr="007E20A8">
        <w:t>: service definition</w:t>
      </w:r>
    </w:p>
    <w:tbl>
      <w:tblPr>
        <w:tblStyle w:val="TableGrid"/>
        <w:tblW w:w="97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226"/>
        <w:gridCol w:w="2111"/>
        <w:gridCol w:w="7439"/>
      </w:tblGrid>
      <w:tr w:rsidR="00824588" w:rsidRPr="007E20A8" w14:paraId="60DC3F69" w14:textId="77777777" w:rsidTr="00B542C9">
        <w:trPr>
          <w:jc w:val="center"/>
        </w:trPr>
        <w:tc>
          <w:tcPr>
            <w:tcW w:w="2337" w:type="dxa"/>
            <w:gridSpan w:val="2"/>
            <w:shd w:val="clear" w:color="auto" w:fill="auto"/>
          </w:tcPr>
          <w:p w14:paraId="3793D0A0" w14:textId="77777777" w:rsidR="00824588" w:rsidRPr="007E20A8" w:rsidRDefault="00824588" w:rsidP="003976C2">
            <w:pPr>
              <w:pStyle w:val="TAL"/>
              <w:rPr>
                <w:b/>
              </w:rPr>
            </w:pPr>
            <w:r w:rsidRPr="007E20A8">
              <w:rPr>
                <w:b/>
              </w:rPr>
              <w:t>Service name</w:t>
            </w:r>
          </w:p>
        </w:tc>
        <w:tc>
          <w:tcPr>
            <w:tcW w:w="7439" w:type="dxa"/>
            <w:shd w:val="clear" w:color="auto" w:fill="auto"/>
          </w:tcPr>
          <w:p w14:paraId="3CB758F3" w14:textId="77777777" w:rsidR="00824588" w:rsidRPr="007E20A8" w:rsidRDefault="00824588" w:rsidP="003976C2">
            <w:pPr>
              <w:pStyle w:val="TAL"/>
            </w:pPr>
            <w:r w:rsidRPr="007E20A8">
              <w:t>Management services audit service.</w:t>
            </w:r>
          </w:p>
        </w:tc>
      </w:tr>
      <w:tr w:rsidR="00B542C9" w:rsidRPr="007E20A8" w14:paraId="4F49A12F" w14:textId="77777777" w:rsidTr="007E20A8">
        <w:trPr>
          <w:jc w:val="center"/>
        </w:trPr>
        <w:tc>
          <w:tcPr>
            <w:tcW w:w="2337" w:type="dxa"/>
            <w:gridSpan w:val="2"/>
            <w:tcBorders>
              <w:bottom w:val="single" w:sz="6" w:space="0" w:color="000000"/>
            </w:tcBorders>
            <w:shd w:val="clear" w:color="auto" w:fill="auto"/>
          </w:tcPr>
          <w:p w14:paraId="7C7996E0" w14:textId="77777777" w:rsidR="00B542C9" w:rsidRPr="007E20A8" w:rsidRDefault="00B542C9" w:rsidP="003976C2">
            <w:pPr>
              <w:pStyle w:val="TAL"/>
              <w:rPr>
                <w:b/>
              </w:rPr>
            </w:pPr>
            <w:r w:rsidRPr="007E20A8">
              <w:rPr>
                <w:b/>
              </w:rPr>
              <w:t xml:space="preserve">Service capabilities </w:t>
            </w:r>
          </w:p>
        </w:tc>
        <w:tc>
          <w:tcPr>
            <w:tcW w:w="7439" w:type="dxa"/>
            <w:tcBorders>
              <w:bottom w:val="single" w:sz="6" w:space="0" w:color="000000"/>
            </w:tcBorders>
            <w:shd w:val="clear" w:color="auto" w:fill="auto"/>
          </w:tcPr>
          <w:p w14:paraId="5F9E199E" w14:textId="77777777" w:rsidR="00B542C9" w:rsidRPr="007E20A8" w:rsidRDefault="00B542C9" w:rsidP="003976C2">
            <w:pPr>
              <w:pStyle w:val="TAL"/>
              <w:rPr>
                <w:b/>
              </w:rPr>
            </w:pPr>
          </w:p>
        </w:tc>
      </w:tr>
      <w:tr w:rsidR="00824588" w:rsidRPr="007E20A8" w14:paraId="0CE0EDDB" w14:textId="77777777" w:rsidTr="00F145FB">
        <w:trPr>
          <w:jc w:val="center"/>
        </w:trPr>
        <w:tc>
          <w:tcPr>
            <w:tcW w:w="226" w:type="dxa"/>
            <w:vMerge w:val="restart"/>
            <w:shd w:val="clear" w:color="auto" w:fill="auto"/>
          </w:tcPr>
          <w:p w14:paraId="56B9594C" w14:textId="77777777" w:rsidR="00824588" w:rsidRPr="007E20A8" w:rsidRDefault="00824588" w:rsidP="003976C2">
            <w:pPr>
              <w:pStyle w:val="TAL"/>
              <w:rPr>
                <w:b/>
              </w:rPr>
            </w:pPr>
          </w:p>
        </w:tc>
        <w:tc>
          <w:tcPr>
            <w:tcW w:w="2111" w:type="dxa"/>
            <w:shd w:val="clear" w:color="auto" w:fill="auto"/>
          </w:tcPr>
          <w:p w14:paraId="1FA38E8E" w14:textId="77777777" w:rsidR="00824588" w:rsidRPr="007E20A8" w:rsidRDefault="00824588" w:rsidP="003976C2">
            <w:pPr>
              <w:pStyle w:val="TAL"/>
            </w:pPr>
            <w:r w:rsidRPr="007E20A8">
              <w:t>Security audit (M)</w:t>
            </w:r>
          </w:p>
        </w:tc>
        <w:tc>
          <w:tcPr>
            <w:tcW w:w="7439" w:type="dxa"/>
            <w:tcBorders>
              <w:bottom w:val="single" w:sz="6" w:space="0" w:color="000000"/>
            </w:tcBorders>
            <w:shd w:val="clear" w:color="auto" w:fill="auto"/>
          </w:tcPr>
          <w:p w14:paraId="60A09E2C" w14:textId="77777777" w:rsidR="00824588" w:rsidRPr="007E20A8" w:rsidRDefault="00D95586" w:rsidP="003976C2">
            <w:pPr>
              <w:pStyle w:val="TAL"/>
              <w:rPr>
                <w:b/>
              </w:rPr>
            </w:pPr>
            <w:r w:rsidRPr="007E20A8">
              <w:t>Analyse</w:t>
            </w:r>
            <w:r w:rsidR="00824588" w:rsidRPr="007E20A8">
              <w:t xml:space="preserve"> and generate security audit report for cross-domain, specific domain, service, tenant, consumer, etc., based on security logs collected from domain/cross domain log service.</w:t>
            </w:r>
          </w:p>
        </w:tc>
      </w:tr>
      <w:tr w:rsidR="00824588" w:rsidRPr="007E20A8" w14:paraId="6351BD71" w14:textId="77777777" w:rsidTr="007E20A8">
        <w:trPr>
          <w:jc w:val="center"/>
        </w:trPr>
        <w:tc>
          <w:tcPr>
            <w:tcW w:w="226" w:type="dxa"/>
            <w:vMerge/>
            <w:tcBorders>
              <w:bottom w:val="single" w:sz="6" w:space="0" w:color="000000"/>
            </w:tcBorders>
            <w:shd w:val="clear" w:color="auto" w:fill="auto"/>
          </w:tcPr>
          <w:p w14:paraId="2C11A54E" w14:textId="77777777" w:rsidR="00824588" w:rsidRPr="007E20A8" w:rsidRDefault="00824588" w:rsidP="003976C2">
            <w:pPr>
              <w:pStyle w:val="TAL"/>
              <w:rPr>
                <w:b/>
              </w:rPr>
            </w:pPr>
          </w:p>
        </w:tc>
        <w:tc>
          <w:tcPr>
            <w:tcW w:w="2111" w:type="dxa"/>
            <w:tcBorders>
              <w:bottom w:val="single" w:sz="6" w:space="0" w:color="000000"/>
            </w:tcBorders>
            <w:shd w:val="clear" w:color="auto" w:fill="auto"/>
          </w:tcPr>
          <w:p w14:paraId="3BFF6466" w14:textId="77777777" w:rsidR="00824588" w:rsidRPr="007E20A8" w:rsidRDefault="00824588" w:rsidP="003976C2">
            <w:pPr>
              <w:pStyle w:val="TAL"/>
              <w:rPr>
                <w:b/>
              </w:rPr>
            </w:pPr>
            <w:r w:rsidRPr="007E20A8">
              <w:t>Manage audit (O)</w:t>
            </w:r>
          </w:p>
        </w:tc>
        <w:tc>
          <w:tcPr>
            <w:tcW w:w="7439" w:type="dxa"/>
            <w:tcBorders>
              <w:bottom w:val="single" w:sz="6" w:space="0" w:color="000000"/>
            </w:tcBorders>
            <w:shd w:val="clear" w:color="auto" w:fill="auto"/>
          </w:tcPr>
          <w:p w14:paraId="4FBB6655" w14:textId="77777777" w:rsidR="00824588" w:rsidRPr="007E20A8" w:rsidRDefault="00824588" w:rsidP="003976C2">
            <w:pPr>
              <w:pStyle w:val="TAL"/>
              <w:rPr>
                <w:b/>
              </w:rPr>
            </w:pPr>
            <w:r w:rsidRPr="007E20A8">
              <w:t>Configure audit report rule for specific domain, tenant, consumer, period, location, etc., as well as information including in the report, format of report, etc.</w:t>
            </w:r>
          </w:p>
        </w:tc>
      </w:tr>
    </w:tbl>
    <w:p w14:paraId="51DD8DD6" w14:textId="77777777" w:rsidR="00824588" w:rsidRPr="007E20A8" w:rsidRDefault="00824588" w:rsidP="00824588">
      <w:pPr>
        <w:rPr>
          <w:rFonts w:eastAsia="MS Mincho"/>
        </w:rPr>
      </w:pPr>
    </w:p>
    <w:p w14:paraId="3B973943" w14:textId="77777777" w:rsidR="00824588" w:rsidRPr="007E20A8" w:rsidRDefault="00824588" w:rsidP="00824588">
      <w:pPr>
        <w:pStyle w:val="Heading3"/>
      </w:pPr>
      <w:bookmarkStart w:id="219" w:name="_Toc153786735"/>
      <w:bookmarkStart w:id="220" w:name="_Toc153805878"/>
      <w:bookmarkStart w:id="221" w:name="_Toc153972064"/>
      <w:bookmarkStart w:id="222" w:name="_Toc153972475"/>
      <w:r w:rsidRPr="007E20A8">
        <w:t>5.2.3</w:t>
      </w:r>
      <w:r w:rsidRPr="007E20A8">
        <w:tab/>
        <w:t>Cross-domain access control services</w:t>
      </w:r>
      <w:bookmarkEnd w:id="219"/>
      <w:bookmarkEnd w:id="220"/>
      <w:bookmarkEnd w:id="221"/>
      <w:bookmarkEnd w:id="222"/>
    </w:p>
    <w:p w14:paraId="337C961C" w14:textId="55E0D465" w:rsidR="00824588" w:rsidRPr="007E20A8" w:rsidRDefault="00824588" w:rsidP="00824588">
      <w:r w:rsidRPr="007E20A8">
        <w:t>Cross-domain access control services can be used for access control of internal ZSM consumer and external consumer of ZSM framework. The services enable authentication and authorization of external ZSM consumer to access ZSM</w:t>
      </w:r>
      <w:r w:rsidR="003976C2" w:rsidRPr="007E20A8">
        <w:t> </w:t>
      </w:r>
      <w:r w:rsidRPr="007E20A8">
        <w:t>services, as well as authentication and authorization of internal ZSM consumer to access management services in different management domains.</w:t>
      </w:r>
    </w:p>
    <w:p w14:paraId="4D9770AF" w14:textId="77777777" w:rsidR="00824588" w:rsidRPr="007E20A8" w:rsidRDefault="00824588" w:rsidP="00824588">
      <w:r w:rsidRPr="007E20A8">
        <w:t>Cross-domain authentication and audit services are utilized for centralized authentication and audit of intra-domain access control.</w:t>
      </w:r>
    </w:p>
    <w:p w14:paraId="45CAD279" w14:textId="77777777" w:rsidR="00824588" w:rsidRPr="007E20A8" w:rsidRDefault="00824588" w:rsidP="00824588">
      <w:r w:rsidRPr="007E20A8">
        <w:t xml:space="preserve">Cross-domain access control services, </w:t>
      </w:r>
      <w:proofErr w:type="gramStart"/>
      <w:r w:rsidRPr="007E20A8">
        <w:t>e.g.</w:t>
      </w:r>
      <w:proofErr w:type="gramEnd"/>
      <w:r w:rsidRPr="007E20A8">
        <w:t xml:space="preserve"> authentication and authorization administration service, cross-domain authentication enforcement service, cross-domain authorization decision service and audit service, can be provided by cross</w:t>
      </w:r>
      <w:r w:rsidRPr="007E20A8">
        <w:noBreakHyphen/>
        <w:t xml:space="preserve">domain integration fabric or dedicated service producer, such as </w:t>
      </w:r>
      <w:r w:rsidR="00A50566" w:rsidRPr="007E20A8">
        <w:t>Authentication, Authorization, Aud</w:t>
      </w:r>
      <w:r w:rsidRPr="007E20A8">
        <w:t>it (AAA) server.</w:t>
      </w:r>
    </w:p>
    <w:p w14:paraId="10F95130" w14:textId="77777777" w:rsidR="00824588" w:rsidRPr="007E20A8" w:rsidRDefault="00824588" w:rsidP="00824588">
      <w:r w:rsidRPr="007E20A8">
        <w:t xml:space="preserve">Authorization enforcement (validate the permissions including in the service request or check with authorization decision </w:t>
      </w:r>
      <w:proofErr w:type="gramStart"/>
      <w:r w:rsidRPr="007E20A8">
        <w:t>point, and</w:t>
      </w:r>
      <w:proofErr w:type="gramEnd"/>
      <w:r w:rsidRPr="007E20A8">
        <w:t xml:space="preserve"> return allowed services) is proceeded on either cross-domain integration fabric or management service producer in a management domain, including the E2E service management domain.</w:t>
      </w:r>
    </w:p>
    <w:p w14:paraId="47AC6120" w14:textId="77777777" w:rsidR="00824588" w:rsidRPr="007E20A8" w:rsidRDefault="00824588" w:rsidP="00824588">
      <w:r w:rsidRPr="007E20A8">
        <w:t>Any ZSM deployment shall contain management functions that provide in a cross-domain fashion management services as defined in table 5.2.3-1, indicating for each service whether its support by the cross-domain integration fabric is OPTIONAL or MANDATORY.</w:t>
      </w:r>
    </w:p>
    <w:p w14:paraId="3B16D56D" w14:textId="77777777" w:rsidR="00824588" w:rsidRPr="007E20A8" w:rsidRDefault="00824588" w:rsidP="00824588">
      <w:pPr>
        <w:pStyle w:val="TH"/>
      </w:pPr>
      <w:r w:rsidRPr="007E20A8">
        <w:t xml:space="preserve">Table 5.2.3-1: Support of services offered by the cross-domain access control </w:t>
      </w:r>
      <w:proofErr w:type="gramStart"/>
      <w:r w:rsidRPr="007E20A8">
        <w:t>service</w:t>
      </w:r>
      <w:proofErr w:type="gramEnd"/>
      <w:r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44319097" w14:textId="77777777" w:rsidTr="00240CA8">
        <w:trPr>
          <w:jc w:val="center"/>
        </w:trPr>
        <w:tc>
          <w:tcPr>
            <w:tcW w:w="5807" w:type="dxa"/>
            <w:shd w:val="clear" w:color="auto" w:fill="auto"/>
          </w:tcPr>
          <w:p w14:paraId="76069767" w14:textId="77777777" w:rsidR="00824588" w:rsidRPr="007E20A8" w:rsidRDefault="00824588" w:rsidP="00240CA8">
            <w:pPr>
              <w:pStyle w:val="TAH"/>
            </w:pPr>
            <w:r w:rsidRPr="007E20A8">
              <w:t>Service name</w:t>
            </w:r>
          </w:p>
        </w:tc>
        <w:tc>
          <w:tcPr>
            <w:tcW w:w="992" w:type="dxa"/>
            <w:shd w:val="clear" w:color="auto" w:fill="auto"/>
          </w:tcPr>
          <w:p w14:paraId="75EB3E54" w14:textId="77777777" w:rsidR="00824588" w:rsidRPr="007E20A8" w:rsidRDefault="00824588" w:rsidP="00240CA8">
            <w:pPr>
              <w:pStyle w:val="TAH"/>
            </w:pPr>
            <w:r w:rsidRPr="007E20A8">
              <w:t>Clause</w:t>
            </w:r>
          </w:p>
        </w:tc>
        <w:tc>
          <w:tcPr>
            <w:tcW w:w="2263" w:type="dxa"/>
            <w:shd w:val="clear" w:color="auto" w:fill="auto"/>
          </w:tcPr>
          <w:p w14:paraId="5CC31CB7" w14:textId="77777777" w:rsidR="00824588" w:rsidRPr="007E20A8" w:rsidRDefault="00824588" w:rsidP="00240CA8">
            <w:pPr>
              <w:pStyle w:val="TAH"/>
            </w:pPr>
            <w:r w:rsidRPr="007E20A8">
              <w:t>Support</w:t>
            </w:r>
          </w:p>
        </w:tc>
      </w:tr>
      <w:tr w:rsidR="00824588" w:rsidRPr="007E20A8" w14:paraId="4AC582B8" w14:textId="77777777" w:rsidTr="00240CA8">
        <w:trPr>
          <w:jc w:val="center"/>
        </w:trPr>
        <w:tc>
          <w:tcPr>
            <w:tcW w:w="5807" w:type="dxa"/>
            <w:shd w:val="clear" w:color="auto" w:fill="auto"/>
          </w:tcPr>
          <w:p w14:paraId="3C84D137" w14:textId="77777777" w:rsidR="00824588" w:rsidRPr="007E20A8" w:rsidRDefault="00824588" w:rsidP="00240CA8">
            <w:pPr>
              <w:pStyle w:val="TAL"/>
            </w:pPr>
            <w:r w:rsidRPr="007E20A8">
              <w:t>Management services authentication</w:t>
            </w:r>
            <w:r w:rsidR="00165F42" w:rsidRPr="007E20A8">
              <w:t xml:space="preserve"> </w:t>
            </w:r>
            <w:r w:rsidRPr="007E20A8">
              <w:t>administration service</w:t>
            </w:r>
          </w:p>
        </w:tc>
        <w:tc>
          <w:tcPr>
            <w:tcW w:w="992" w:type="dxa"/>
            <w:shd w:val="clear" w:color="auto" w:fill="auto"/>
          </w:tcPr>
          <w:p w14:paraId="4E5AF516" w14:textId="77777777" w:rsidR="00824588" w:rsidRPr="007E20A8" w:rsidRDefault="00824588" w:rsidP="00240CA8">
            <w:pPr>
              <w:pStyle w:val="TAC"/>
            </w:pPr>
            <w:r w:rsidRPr="007E20A8">
              <w:t>5.2.2.1</w:t>
            </w:r>
          </w:p>
        </w:tc>
        <w:tc>
          <w:tcPr>
            <w:tcW w:w="2263" w:type="dxa"/>
            <w:shd w:val="clear" w:color="auto" w:fill="auto"/>
          </w:tcPr>
          <w:p w14:paraId="1279191F" w14:textId="77777777" w:rsidR="00824588" w:rsidRPr="007E20A8" w:rsidRDefault="00824588" w:rsidP="00240CA8">
            <w:pPr>
              <w:pStyle w:val="TAC"/>
            </w:pPr>
            <w:r w:rsidRPr="007E20A8">
              <w:t>MANDATORY</w:t>
            </w:r>
          </w:p>
        </w:tc>
      </w:tr>
      <w:tr w:rsidR="00824588" w:rsidRPr="007E20A8" w14:paraId="28B58052" w14:textId="77777777" w:rsidTr="00240CA8">
        <w:trPr>
          <w:jc w:val="center"/>
        </w:trPr>
        <w:tc>
          <w:tcPr>
            <w:tcW w:w="5807" w:type="dxa"/>
            <w:shd w:val="clear" w:color="auto" w:fill="auto"/>
          </w:tcPr>
          <w:p w14:paraId="16349920" w14:textId="77777777" w:rsidR="00824588" w:rsidRPr="007E20A8" w:rsidRDefault="00824588" w:rsidP="00240CA8">
            <w:pPr>
              <w:pStyle w:val="TAL"/>
            </w:pPr>
            <w:r w:rsidRPr="007E20A8">
              <w:t>Management services authentication</w:t>
            </w:r>
            <w:r w:rsidR="00165F42" w:rsidRPr="007E20A8">
              <w:t xml:space="preserve"> </w:t>
            </w:r>
            <w:r w:rsidRPr="007E20A8">
              <w:t>enforcement service</w:t>
            </w:r>
          </w:p>
        </w:tc>
        <w:tc>
          <w:tcPr>
            <w:tcW w:w="992" w:type="dxa"/>
            <w:shd w:val="clear" w:color="auto" w:fill="auto"/>
          </w:tcPr>
          <w:p w14:paraId="7AE310A7" w14:textId="77777777" w:rsidR="00824588" w:rsidRPr="007E20A8" w:rsidRDefault="00824588" w:rsidP="00240CA8">
            <w:pPr>
              <w:pStyle w:val="TAC"/>
            </w:pPr>
            <w:r w:rsidRPr="007E20A8">
              <w:t>5.2.2.2</w:t>
            </w:r>
          </w:p>
        </w:tc>
        <w:tc>
          <w:tcPr>
            <w:tcW w:w="2263" w:type="dxa"/>
            <w:shd w:val="clear" w:color="auto" w:fill="auto"/>
          </w:tcPr>
          <w:p w14:paraId="7402C110" w14:textId="77777777" w:rsidR="00824588" w:rsidRPr="007E20A8" w:rsidRDefault="00824588" w:rsidP="00240CA8">
            <w:pPr>
              <w:pStyle w:val="TAC"/>
            </w:pPr>
            <w:r w:rsidRPr="007E20A8">
              <w:t>MANDATORY</w:t>
            </w:r>
          </w:p>
        </w:tc>
      </w:tr>
      <w:tr w:rsidR="00824588" w:rsidRPr="007E20A8" w14:paraId="3B68E7E2" w14:textId="77777777" w:rsidTr="00240CA8">
        <w:trPr>
          <w:jc w:val="center"/>
        </w:trPr>
        <w:tc>
          <w:tcPr>
            <w:tcW w:w="5807" w:type="dxa"/>
            <w:shd w:val="clear" w:color="auto" w:fill="auto"/>
          </w:tcPr>
          <w:p w14:paraId="560886DB" w14:textId="77777777" w:rsidR="00824588" w:rsidRPr="007E20A8" w:rsidRDefault="00824588" w:rsidP="00240CA8">
            <w:pPr>
              <w:pStyle w:val="TAL"/>
            </w:pPr>
            <w:r w:rsidRPr="007E20A8">
              <w:t>Management services authorization</w:t>
            </w:r>
            <w:r w:rsidR="00165F42" w:rsidRPr="007E20A8">
              <w:t xml:space="preserve"> </w:t>
            </w:r>
            <w:r w:rsidRPr="007E20A8">
              <w:t>administration service</w:t>
            </w:r>
          </w:p>
        </w:tc>
        <w:tc>
          <w:tcPr>
            <w:tcW w:w="992" w:type="dxa"/>
            <w:shd w:val="clear" w:color="auto" w:fill="auto"/>
          </w:tcPr>
          <w:p w14:paraId="202A5AD3" w14:textId="77777777" w:rsidR="00824588" w:rsidRPr="007E20A8" w:rsidRDefault="00824588" w:rsidP="00240CA8">
            <w:pPr>
              <w:pStyle w:val="TAC"/>
            </w:pPr>
            <w:r w:rsidRPr="007E20A8">
              <w:t>5.2.2.3</w:t>
            </w:r>
          </w:p>
        </w:tc>
        <w:tc>
          <w:tcPr>
            <w:tcW w:w="2263" w:type="dxa"/>
            <w:shd w:val="clear" w:color="auto" w:fill="auto"/>
          </w:tcPr>
          <w:p w14:paraId="13EB0D46" w14:textId="77777777" w:rsidR="00824588" w:rsidRPr="007E20A8" w:rsidRDefault="00824588" w:rsidP="00240CA8">
            <w:pPr>
              <w:pStyle w:val="TAC"/>
            </w:pPr>
            <w:r w:rsidRPr="007E20A8">
              <w:t>MANDATORY</w:t>
            </w:r>
          </w:p>
        </w:tc>
      </w:tr>
      <w:tr w:rsidR="00824588" w:rsidRPr="007E20A8" w14:paraId="1520E625" w14:textId="77777777" w:rsidTr="00240CA8">
        <w:trPr>
          <w:jc w:val="center"/>
        </w:trPr>
        <w:tc>
          <w:tcPr>
            <w:tcW w:w="5807" w:type="dxa"/>
            <w:shd w:val="clear" w:color="auto" w:fill="auto"/>
          </w:tcPr>
          <w:p w14:paraId="42949E72" w14:textId="77777777" w:rsidR="00824588" w:rsidRPr="007E20A8" w:rsidRDefault="00824588" w:rsidP="00240CA8">
            <w:pPr>
              <w:pStyle w:val="TAL"/>
            </w:pPr>
            <w:r w:rsidRPr="007E20A8">
              <w:t>Management services authorization</w:t>
            </w:r>
            <w:r w:rsidR="00165F42" w:rsidRPr="007E20A8">
              <w:t xml:space="preserve"> </w:t>
            </w:r>
            <w:r w:rsidRPr="007E20A8">
              <w:t>decision service</w:t>
            </w:r>
          </w:p>
        </w:tc>
        <w:tc>
          <w:tcPr>
            <w:tcW w:w="992" w:type="dxa"/>
            <w:shd w:val="clear" w:color="auto" w:fill="auto"/>
          </w:tcPr>
          <w:p w14:paraId="5A8F50FB" w14:textId="77777777" w:rsidR="00824588" w:rsidRPr="007E20A8" w:rsidRDefault="00824588" w:rsidP="00240CA8">
            <w:pPr>
              <w:pStyle w:val="TAC"/>
            </w:pPr>
            <w:r w:rsidRPr="007E20A8">
              <w:t>5.2.2.4</w:t>
            </w:r>
          </w:p>
        </w:tc>
        <w:tc>
          <w:tcPr>
            <w:tcW w:w="2263" w:type="dxa"/>
            <w:shd w:val="clear" w:color="auto" w:fill="auto"/>
          </w:tcPr>
          <w:p w14:paraId="472297A8" w14:textId="77777777" w:rsidR="00824588" w:rsidRPr="007E20A8" w:rsidRDefault="00824588" w:rsidP="00240CA8">
            <w:pPr>
              <w:pStyle w:val="TAC"/>
            </w:pPr>
            <w:r w:rsidRPr="007E20A8">
              <w:t>MANDATORY</w:t>
            </w:r>
          </w:p>
        </w:tc>
      </w:tr>
      <w:tr w:rsidR="00824588" w:rsidRPr="007E20A8" w14:paraId="283D62CA" w14:textId="77777777" w:rsidTr="00240CA8">
        <w:trPr>
          <w:jc w:val="center"/>
        </w:trPr>
        <w:tc>
          <w:tcPr>
            <w:tcW w:w="5807" w:type="dxa"/>
            <w:shd w:val="clear" w:color="auto" w:fill="auto"/>
          </w:tcPr>
          <w:p w14:paraId="2A29D250" w14:textId="77777777" w:rsidR="00824588" w:rsidRPr="007E20A8" w:rsidRDefault="00824588" w:rsidP="00240CA8">
            <w:pPr>
              <w:pStyle w:val="TAL"/>
            </w:pPr>
            <w:r w:rsidRPr="007E20A8">
              <w:t>Management services security log collection service</w:t>
            </w:r>
          </w:p>
        </w:tc>
        <w:tc>
          <w:tcPr>
            <w:tcW w:w="992" w:type="dxa"/>
            <w:shd w:val="clear" w:color="auto" w:fill="auto"/>
          </w:tcPr>
          <w:p w14:paraId="21761BBC" w14:textId="77777777" w:rsidR="00824588" w:rsidRPr="007E20A8" w:rsidRDefault="00824588" w:rsidP="00240CA8">
            <w:pPr>
              <w:pStyle w:val="TAC"/>
            </w:pPr>
            <w:r w:rsidRPr="007E20A8">
              <w:t>5.2.2.5</w:t>
            </w:r>
          </w:p>
        </w:tc>
        <w:tc>
          <w:tcPr>
            <w:tcW w:w="2263" w:type="dxa"/>
            <w:shd w:val="clear" w:color="auto" w:fill="auto"/>
          </w:tcPr>
          <w:p w14:paraId="4B12B883" w14:textId="77777777" w:rsidR="00824588" w:rsidRPr="007E20A8" w:rsidRDefault="00824588" w:rsidP="00240CA8">
            <w:pPr>
              <w:pStyle w:val="TAC"/>
            </w:pPr>
            <w:r w:rsidRPr="007E20A8">
              <w:t>MANDATORY</w:t>
            </w:r>
          </w:p>
        </w:tc>
      </w:tr>
      <w:tr w:rsidR="00824588" w:rsidRPr="007E20A8" w14:paraId="6A832425" w14:textId="77777777" w:rsidTr="00240CA8">
        <w:trPr>
          <w:jc w:val="center"/>
        </w:trPr>
        <w:tc>
          <w:tcPr>
            <w:tcW w:w="5807" w:type="dxa"/>
            <w:shd w:val="clear" w:color="auto" w:fill="auto"/>
          </w:tcPr>
          <w:p w14:paraId="5603BA1F" w14:textId="77777777" w:rsidR="00824588" w:rsidRPr="007E20A8" w:rsidRDefault="00824588" w:rsidP="00240CA8">
            <w:pPr>
              <w:pStyle w:val="TAL"/>
            </w:pPr>
            <w:r w:rsidRPr="007E20A8">
              <w:t>Management services security audit service</w:t>
            </w:r>
          </w:p>
        </w:tc>
        <w:tc>
          <w:tcPr>
            <w:tcW w:w="992" w:type="dxa"/>
            <w:shd w:val="clear" w:color="auto" w:fill="auto"/>
          </w:tcPr>
          <w:p w14:paraId="68080FD3" w14:textId="77777777" w:rsidR="00824588" w:rsidRPr="007E20A8" w:rsidRDefault="00824588" w:rsidP="00240CA8">
            <w:pPr>
              <w:pStyle w:val="TAC"/>
            </w:pPr>
            <w:r w:rsidRPr="007E20A8">
              <w:t>5.2.2.6</w:t>
            </w:r>
          </w:p>
        </w:tc>
        <w:tc>
          <w:tcPr>
            <w:tcW w:w="2263" w:type="dxa"/>
            <w:shd w:val="clear" w:color="auto" w:fill="auto"/>
          </w:tcPr>
          <w:p w14:paraId="18540652" w14:textId="77777777" w:rsidR="00824588" w:rsidRPr="007E20A8" w:rsidRDefault="00824588" w:rsidP="00240CA8">
            <w:pPr>
              <w:pStyle w:val="TAC"/>
            </w:pPr>
            <w:r w:rsidRPr="007E20A8">
              <w:t>MANDATORY</w:t>
            </w:r>
          </w:p>
        </w:tc>
      </w:tr>
    </w:tbl>
    <w:p w14:paraId="440E8DA9" w14:textId="77777777" w:rsidR="00824588" w:rsidRPr="007E20A8" w:rsidRDefault="00824588" w:rsidP="00824588"/>
    <w:p w14:paraId="7D5D6DA6" w14:textId="77777777" w:rsidR="00824588" w:rsidRPr="007E20A8" w:rsidRDefault="00824588" w:rsidP="00824588">
      <w:pPr>
        <w:pStyle w:val="Heading3"/>
      </w:pPr>
      <w:bookmarkStart w:id="223" w:name="_Toc153786736"/>
      <w:bookmarkStart w:id="224" w:name="_Toc153805879"/>
      <w:bookmarkStart w:id="225" w:name="_Toc153972065"/>
      <w:bookmarkStart w:id="226" w:name="_Toc153972476"/>
      <w:r w:rsidRPr="007E20A8">
        <w:t>5.2.4</w:t>
      </w:r>
      <w:r w:rsidRPr="007E20A8">
        <w:tab/>
        <w:t>Domain access control</w:t>
      </w:r>
      <w:bookmarkEnd w:id="223"/>
      <w:bookmarkEnd w:id="224"/>
      <w:bookmarkEnd w:id="225"/>
      <w:bookmarkEnd w:id="226"/>
    </w:p>
    <w:p w14:paraId="044470AB" w14:textId="77777777" w:rsidR="00824588" w:rsidRPr="007E20A8" w:rsidRDefault="00824588" w:rsidP="00824588">
      <w:r w:rsidRPr="007E20A8">
        <w:t>Domain access control services enable authentication and authorization of internal ZSM consumer to access management services in different or same management domains.</w:t>
      </w:r>
    </w:p>
    <w:p w14:paraId="50A3113C" w14:textId="77777777" w:rsidR="00824588" w:rsidRPr="007E20A8" w:rsidRDefault="00824588" w:rsidP="00824588">
      <w:r w:rsidRPr="007E20A8">
        <w:t xml:space="preserve">Domain access control services, </w:t>
      </w:r>
      <w:proofErr w:type="gramStart"/>
      <w:r w:rsidRPr="007E20A8">
        <w:t>e.g.</w:t>
      </w:r>
      <w:proofErr w:type="gramEnd"/>
      <w:r w:rsidRPr="007E20A8">
        <w:t xml:space="preserve"> authentication and authorization administration service, authentication enforcement service, authorization decision service and audit service, can be provided by domain integration fabric or management function.</w:t>
      </w:r>
    </w:p>
    <w:p w14:paraId="1AD8FEB8" w14:textId="0488EE99" w:rsidR="00824588" w:rsidRPr="007E20A8" w:rsidRDefault="00824588" w:rsidP="00824588">
      <w:r w:rsidRPr="007E20A8">
        <w:t xml:space="preserve">Authorization enforcement (validate the permissions including in the service request or check with authorization decision </w:t>
      </w:r>
      <w:proofErr w:type="gramStart"/>
      <w:r w:rsidRPr="007E20A8">
        <w:t>point, and</w:t>
      </w:r>
      <w:proofErr w:type="gramEnd"/>
      <w:r w:rsidRPr="007E20A8">
        <w:t xml:space="preserve"> return allowed services) is proceeded on either domain</w:t>
      </w:r>
      <w:r w:rsidR="00165F42" w:rsidRPr="007E20A8">
        <w:t xml:space="preserve"> </w:t>
      </w:r>
      <w:r w:rsidRPr="007E20A8">
        <w:t>integration fabric or management service producer.</w:t>
      </w:r>
    </w:p>
    <w:p w14:paraId="11B09D1B" w14:textId="77777777" w:rsidR="00824588" w:rsidRPr="007E20A8" w:rsidRDefault="00824588" w:rsidP="00824588">
      <w:r w:rsidRPr="007E20A8">
        <w:t>A management domain including the E2E service management domain may contain management functions that provide management services as defined in table 5.2.4-1, indicating for each service whether its visibility outside the domain is OPTIONAL or MANDATORY. Services not externally visible need not be supported.</w:t>
      </w:r>
    </w:p>
    <w:p w14:paraId="3F87DA7E" w14:textId="77777777" w:rsidR="00824588" w:rsidRPr="007E20A8" w:rsidRDefault="00824588" w:rsidP="00824588">
      <w:pPr>
        <w:pStyle w:val="TH"/>
      </w:pPr>
      <w:r w:rsidRPr="007E20A8">
        <w:lastRenderedPageBreak/>
        <w:t>Table 5.2.4-1: Support and external visibility of services offered by</w:t>
      </w:r>
      <w:r w:rsidR="00B6525F" w:rsidRPr="007E20A8">
        <w:br/>
      </w:r>
      <w:r w:rsidRPr="007E20A8">
        <w:t xml:space="preserve">the domain access control </w:t>
      </w:r>
      <w:proofErr w:type="gramStart"/>
      <w:r w:rsidRPr="007E20A8">
        <w:t>service</w:t>
      </w:r>
      <w:proofErr w:type="gramEnd"/>
      <w:r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7010A009" w14:textId="77777777" w:rsidTr="00240CA8">
        <w:trPr>
          <w:jc w:val="center"/>
        </w:trPr>
        <w:tc>
          <w:tcPr>
            <w:tcW w:w="5807" w:type="dxa"/>
            <w:shd w:val="clear" w:color="auto" w:fill="auto"/>
          </w:tcPr>
          <w:p w14:paraId="59D5EAC4" w14:textId="77777777" w:rsidR="00824588" w:rsidRPr="007E20A8" w:rsidRDefault="00824588" w:rsidP="00240CA8">
            <w:pPr>
              <w:pStyle w:val="TAH"/>
            </w:pPr>
            <w:r w:rsidRPr="007E20A8">
              <w:t>Service name</w:t>
            </w:r>
          </w:p>
        </w:tc>
        <w:tc>
          <w:tcPr>
            <w:tcW w:w="992" w:type="dxa"/>
            <w:shd w:val="clear" w:color="auto" w:fill="auto"/>
          </w:tcPr>
          <w:p w14:paraId="7E9C369E" w14:textId="77777777" w:rsidR="00824588" w:rsidRPr="007E20A8" w:rsidRDefault="00824588" w:rsidP="00240CA8">
            <w:pPr>
              <w:pStyle w:val="TAH"/>
            </w:pPr>
            <w:r w:rsidRPr="007E20A8">
              <w:t>Clause</w:t>
            </w:r>
          </w:p>
        </w:tc>
        <w:tc>
          <w:tcPr>
            <w:tcW w:w="2263" w:type="dxa"/>
            <w:shd w:val="clear" w:color="auto" w:fill="auto"/>
          </w:tcPr>
          <w:p w14:paraId="49E84E4C" w14:textId="77777777" w:rsidR="00824588" w:rsidRPr="007E20A8" w:rsidRDefault="00824588" w:rsidP="00240CA8">
            <w:pPr>
              <w:pStyle w:val="TAH"/>
            </w:pPr>
            <w:r w:rsidRPr="007E20A8">
              <w:t>External visibility</w:t>
            </w:r>
          </w:p>
        </w:tc>
      </w:tr>
      <w:tr w:rsidR="00824588" w:rsidRPr="007E20A8" w14:paraId="6F2A1E5B" w14:textId="77777777" w:rsidTr="00240CA8">
        <w:trPr>
          <w:jc w:val="center"/>
        </w:trPr>
        <w:tc>
          <w:tcPr>
            <w:tcW w:w="5807" w:type="dxa"/>
            <w:shd w:val="clear" w:color="auto" w:fill="auto"/>
          </w:tcPr>
          <w:p w14:paraId="48D85EB9" w14:textId="77777777" w:rsidR="00824588" w:rsidRPr="007E20A8" w:rsidRDefault="00824588" w:rsidP="00240CA8">
            <w:pPr>
              <w:pStyle w:val="TAL"/>
            </w:pPr>
            <w:r w:rsidRPr="007E20A8">
              <w:t>Management services authentication</w:t>
            </w:r>
            <w:r w:rsidR="00165F42" w:rsidRPr="007E20A8">
              <w:t xml:space="preserve"> </w:t>
            </w:r>
            <w:r w:rsidRPr="007E20A8">
              <w:t>administration service</w:t>
            </w:r>
          </w:p>
        </w:tc>
        <w:tc>
          <w:tcPr>
            <w:tcW w:w="992" w:type="dxa"/>
            <w:shd w:val="clear" w:color="auto" w:fill="auto"/>
          </w:tcPr>
          <w:p w14:paraId="2FB6B6F3" w14:textId="77777777" w:rsidR="00824588" w:rsidRPr="007E20A8" w:rsidRDefault="00824588" w:rsidP="00240CA8">
            <w:pPr>
              <w:pStyle w:val="TAC"/>
            </w:pPr>
            <w:r w:rsidRPr="007E20A8">
              <w:t>5.2.2.1</w:t>
            </w:r>
          </w:p>
        </w:tc>
        <w:tc>
          <w:tcPr>
            <w:tcW w:w="2263" w:type="dxa"/>
            <w:shd w:val="clear" w:color="auto" w:fill="auto"/>
          </w:tcPr>
          <w:p w14:paraId="0F9556A8" w14:textId="77777777" w:rsidR="00824588" w:rsidRPr="007E20A8" w:rsidRDefault="00824588" w:rsidP="00240CA8">
            <w:pPr>
              <w:pStyle w:val="TAC"/>
            </w:pPr>
            <w:r w:rsidRPr="007E20A8">
              <w:t>OPTIONAL</w:t>
            </w:r>
          </w:p>
        </w:tc>
      </w:tr>
      <w:tr w:rsidR="00824588" w:rsidRPr="007E20A8" w14:paraId="07FBD619" w14:textId="77777777" w:rsidTr="00240CA8">
        <w:trPr>
          <w:jc w:val="center"/>
        </w:trPr>
        <w:tc>
          <w:tcPr>
            <w:tcW w:w="5807" w:type="dxa"/>
            <w:shd w:val="clear" w:color="auto" w:fill="auto"/>
          </w:tcPr>
          <w:p w14:paraId="3DDB7328" w14:textId="77777777" w:rsidR="00824588" w:rsidRPr="007E20A8" w:rsidRDefault="00824588" w:rsidP="00240CA8">
            <w:pPr>
              <w:pStyle w:val="TAL"/>
            </w:pPr>
            <w:r w:rsidRPr="007E20A8">
              <w:t>Management services authentication</w:t>
            </w:r>
            <w:r w:rsidR="00165F42" w:rsidRPr="007E20A8">
              <w:t xml:space="preserve"> </w:t>
            </w:r>
            <w:r w:rsidRPr="007E20A8">
              <w:t>enforcement service</w:t>
            </w:r>
          </w:p>
        </w:tc>
        <w:tc>
          <w:tcPr>
            <w:tcW w:w="992" w:type="dxa"/>
            <w:shd w:val="clear" w:color="auto" w:fill="auto"/>
          </w:tcPr>
          <w:p w14:paraId="26DDA72A" w14:textId="77777777" w:rsidR="00824588" w:rsidRPr="007E20A8" w:rsidRDefault="00824588" w:rsidP="00240CA8">
            <w:pPr>
              <w:pStyle w:val="TAC"/>
            </w:pPr>
            <w:r w:rsidRPr="007E20A8">
              <w:t>5.2.2.2</w:t>
            </w:r>
          </w:p>
        </w:tc>
        <w:tc>
          <w:tcPr>
            <w:tcW w:w="2263" w:type="dxa"/>
            <w:shd w:val="clear" w:color="auto" w:fill="auto"/>
          </w:tcPr>
          <w:p w14:paraId="2062C3BC" w14:textId="77777777" w:rsidR="00824588" w:rsidRPr="007E20A8" w:rsidRDefault="00824588" w:rsidP="00240CA8">
            <w:pPr>
              <w:pStyle w:val="TAC"/>
            </w:pPr>
            <w:r w:rsidRPr="007E20A8">
              <w:t>OPTIONAL</w:t>
            </w:r>
          </w:p>
        </w:tc>
      </w:tr>
      <w:tr w:rsidR="00824588" w:rsidRPr="007E20A8" w14:paraId="09BDD897" w14:textId="77777777" w:rsidTr="00240CA8">
        <w:trPr>
          <w:jc w:val="center"/>
        </w:trPr>
        <w:tc>
          <w:tcPr>
            <w:tcW w:w="5807" w:type="dxa"/>
            <w:shd w:val="clear" w:color="auto" w:fill="auto"/>
          </w:tcPr>
          <w:p w14:paraId="6351258B" w14:textId="77777777" w:rsidR="00824588" w:rsidRPr="007E20A8" w:rsidRDefault="00824588" w:rsidP="00240CA8">
            <w:pPr>
              <w:pStyle w:val="TAL"/>
            </w:pPr>
            <w:r w:rsidRPr="007E20A8">
              <w:t>Management services authorization</w:t>
            </w:r>
            <w:r w:rsidR="00165F42" w:rsidRPr="007E20A8">
              <w:t xml:space="preserve"> </w:t>
            </w:r>
            <w:r w:rsidRPr="007E20A8">
              <w:t>administration service</w:t>
            </w:r>
          </w:p>
        </w:tc>
        <w:tc>
          <w:tcPr>
            <w:tcW w:w="992" w:type="dxa"/>
            <w:shd w:val="clear" w:color="auto" w:fill="auto"/>
          </w:tcPr>
          <w:p w14:paraId="3B1A22A2" w14:textId="77777777" w:rsidR="00824588" w:rsidRPr="007E20A8" w:rsidRDefault="00824588" w:rsidP="00240CA8">
            <w:pPr>
              <w:pStyle w:val="TAC"/>
            </w:pPr>
            <w:r w:rsidRPr="007E20A8">
              <w:t>5.2.2.3</w:t>
            </w:r>
          </w:p>
        </w:tc>
        <w:tc>
          <w:tcPr>
            <w:tcW w:w="2263" w:type="dxa"/>
            <w:shd w:val="clear" w:color="auto" w:fill="auto"/>
          </w:tcPr>
          <w:p w14:paraId="74AF7239" w14:textId="77777777" w:rsidR="00824588" w:rsidRPr="007E20A8" w:rsidRDefault="00824588" w:rsidP="00240CA8">
            <w:pPr>
              <w:pStyle w:val="TAC"/>
            </w:pPr>
            <w:r w:rsidRPr="007E20A8">
              <w:t>MANDATORY</w:t>
            </w:r>
          </w:p>
        </w:tc>
      </w:tr>
      <w:tr w:rsidR="00824588" w:rsidRPr="007E20A8" w14:paraId="25614EA5" w14:textId="77777777" w:rsidTr="00240CA8">
        <w:trPr>
          <w:jc w:val="center"/>
        </w:trPr>
        <w:tc>
          <w:tcPr>
            <w:tcW w:w="5807" w:type="dxa"/>
            <w:shd w:val="clear" w:color="auto" w:fill="auto"/>
          </w:tcPr>
          <w:p w14:paraId="532AD147" w14:textId="77777777" w:rsidR="00824588" w:rsidRPr="007E20A8" w:rsidRDefault="00824588" w:rsidP="00240CA8">
            <w:pPr>
              <w:pStyle w:val="TAL"/>
            </w:pPr>
            <w:r w:rsidRPr="007E20A8">
              <w:t>Management services authorization</w:t>
            </w:r>
            <w:r w:rsidR="00165F42" w:rsidRPr="007E20A8">
              <w:t xml:space="preserve"> </w:t>
            </w:r>
            <w:r w:rsidRPr="007E20A8">
              <w:t>decision service</w:t>
            </w:r>
          </w:p>
        </w:tc>
        <w:tc>
          <w:tcPr>
            <w:tcW w:w="992" w:type="dxa"/>
            <w:shd w:val="clear" w:color="auto" w:fill="auto"/>
          </w:tcPr>
          <w:p w14:paraId="2CAB6204" w14:textId="77777777" w:rsidR="00824588" w:rsidRPr="007E20A8" w:rsidRDefault="00824588" w:rsidP="00240CA8">
            <w:pPr>
              <w:pStyle w:val="TAC"/>
            </w:pPr>
            <w:r w:rsidRPr="007E20A8">
              <w:t>5.2.2.4</w:t>
            </w:r>
          </w:p>
        </w:tc>
        <w:tc>
          <w:tcPr>
            <w:tcW w:w="2263" w:type="dxa"/>
            <w:shd w:val="clear" w:color="auto" w:fill="auto"/>
          </w:tcPr>
          <w:p w14:paraId="45DC0965" w14:textId="77777777" w:rsidR="00824588" w:rsidRPr="007E20A8" w:rsidRDefault="00824588" w:rsidP="00240CA8">
            <w:pPr>
              <w:pStyle w:val="TAC"/>
            </w:pPr>
            <w:r w:rsidRPr="007E20A8">
              <w:t>OPTIONAL</w:t>
            </w:r>
          </w:p>
        </w:tc>
      </w:tr>
      <w:tr w:rsidR="00824588" w:rsidRPr="007E20A8" w14:paraId="030BC062" w14:textId="77777777" w:rsidTr="00240CA8">
        <w:trPr>
          <w:jc w:val="center"/>
        </w:trPr>
        <w:tc>
          <w:tcPr>
            <w:tcW w:w="5807" w:type="dxa"/>
            <w:shd w:val="clear" w:color="auto" w:fill="auto"/>
          </w:tcPr>
          <w:p w14:paraId="2112D973" w14:textId="77777777" w:rsidR="00824588" w:rsidRPr="007E20A8" w:rsidRDefault="00824588" w:rsidP="00240CA8">
            <w:pPr>
              <w:pStyle w:val="TAL"/>
            </w:pPr>
            <w:r w:rsidRPr="007E20A8">
              <w:t>Management services security log collection service</w:t>
            </w:r>
          </w:p>
        </w:tc>
        <w:tc>
          <w:tcPr>
            <w:tcW w:w="992" w:type="dxa"/>
            <w:shd w:val="clear" w:color="auto" w:fill="auto"/>
          </w:tcPr>
          <w:p w14:paraId="6B2CCB85" w14:textId="77777777" w:rsidR="00824588" w:rsidRPr="007E20A8" w:rsidRDefault="00824588" w:rsidP="00240CA8">
            <w:pPr>
              <w:pStyle w:val="TAC"/>
            </w:pPr>
            <w:r w:rsidRPr="007E20A8">
              <w:t>5.2.2.5</w:t>
            </w:r>
          </w:p>
        </w:tc>
        <w:tc>
          <w:tcPr>
            <w:tcW w:w="2263" w:type="dxa"/>
            <w:shd w:val="clear" w:color="auto" w:fill="auto"/>
          </w:tcPr>
          <w:p w14:paraId="308896BE" w14:textId="77777777" w:rsidR="00824588" w:rsidRPr="007E20A8" w:rsidRDefault="00824588" w:rsidP="00240CA8">
            <w:pPr>
              <w:pStyle w:val="TAC"/>
            </w:pPr>
            <w:r w:rsidRPr="007E20A8">
              <w:t>MANDATORY</w:t>
            </w:r>
          </w:p>
        </w:tc>
      </w:tr>
      <w:tr w:rsidR="00824588" w:rsidRPr="007E20A8" w14:paraId="715C213D" w14:textId="77777777" w:rsidTr="00240CA8">
        <w:trPr>
          <w:jc w:val="center"/>
        </w:trPr>
        <w:tc>
          <w:tcPr>
            <w:tcW w:w="5807" w:type="dxa"/>
            <w:shd w:val="clear" w:color="auto" w:fill="auto"/>
          </w:tcPr>
          <w:p w14:paraId="74E01C68" w14:textId="77777777" w:rsidR="00824588" w:rsidRPr="007E20A8" w:rsidRDefault="00824588" w:rsidP="00240CA8">
            <w:pPr>
              <w:pStyle w:val="TAL"/>
            </w:pPr>
            <w:r w:rsidRPr="007E20A8">
              <w:t>Management services security audit service</w:t>
            </w:r>
          </w:p>
        </w:tc>
        <w:tc>
          <w:tcPr>
            <w:tcW w:w="992" w:type="dxa"/>
            <w:shd w:val="clear" w:color="auto" w:fill="auto"/>
          </w:tcPr>
          <w:p w14:paraId="54AEB373" w14:textId="77777777" w:rsidR="00824588" w:rsidRPr="007E20A8" w:rsidRDefault="00824588" w:rsidP="00240CA8">
            <w:pPr>
              <w:pStyle w:val="TAC"/>
            </w:pPr>
            <w:r w:rsidRPr="007E20A8">
              <w:t>5.2.2.6</w:t>
            </w:r>
          </w:p>
        </w:tc>
        <w:tc>
          <w:tcPr>
            <w:tcW w:w="2263" w:type="dxa"/>
            <w:shd w:val="clear" w:color="auto" w:fill="auto"/>
          </w:tcPr>
          <w:p w14:paraId="4D27224F" w14:textId="77777777" w:rsidR="00824588" w:rsidRPr="007E20A8" w:rsidRDefault="00824588" w:rsidP="00240CA8">
            <w:pPr>
              <w:pStyle w:val="TAC"/>
            </w:pPr>
            <w:r w:rsidRPr="007E20A8">
              <w:t>OPTIONAL</w:t>
            </w:r>
          </w:p>
        </w:tc>
      </w:tr>
    </w:tbl>
    <w:p w14:paraId="76741A9E" w14:textId="77777777" w:rsidR="00824588" w:rsidRPr="007E20A8" w:rsidRDefault="00824588" w:rsidP="00824588">
      <w:pPr>
        <w:rPr>
          <w:rFonts w:eastAsia="MS Mincho"/>
        </w:rPr>
      </w:pPr>
    </w:p>
    <w:p w14:paraId="5F2E0A2B" w14:textId="77777777" w:rsidR="00824588" w:rsidRPr="007E20A8" w:rsidRDefault="00824588" w:rsidP="00824588">
      <w:pPr>
        <w:pStyle w:val="Heading2"/>
      </w:pPr>
      <w:bookmarkStart w:id="227" w:name="_Toc153786737"/>
      <w:bookmarkStart w:id="228" w:name="_Toc153805880"/>
      <w:bookmarkStart w:id="229" w:name="_Toc153972066"/>
      <w:bookmarkStart w:id="230" w:name="_Toc153972477"/>
      <w:r w:rsidRPr="007E20A8">
        <w:t>5.3</w:t>
      </w:r>
      <w:r w:rsidRPr="007E20A8">
        <w:tab/>
        <w:t xml:space="preserve">Ensure robustness of AI/ML </w:t>
      </w:r>
      <w:proofErr w:type="gramStart"/>
      <w:r w:rsidRPr="007E20A8">
        <w:t>model</w:t>
      </w:r>
      <w:bookmarkEnd w:id="227"/>
      <w:bookmarkEnd w:id="228"/>
      <w:bookmarkEnd w:id="229"/>
      <w:bookmarkEnd w:id="230"/>
      <w:proofErr w:type="gramEnd"/>
    </w:p>
    <w:p w14:paraId="04490DAF" w14:textId="77777777" w:rsidR="00824588" w:rsidRPr="007E20A8" w:rsidRDefault="00824588" w:rsidP="00824588">
      <w:pPr>
        <w:pStyle w:val="Heading3"/>
      </w:pPr>
      <w:bookmarkStart w:id="231" w:name="_Toc153786738"/>
      <w:bookmarkStart w:id="232" w:name="_Toc153805881"/>
      <w:bookmarkStart w:id="233" w:name="_Toc153972067"/>
      <w:bookmarkStart w:id="234" w:name="_Toc153972478"/>
      <w:r w:rsidRPr="007E20A8">
        <w:t>5.3.1</w:t>
      </w:r>
      <w:r w:rsidRPr="007E20A8">
        <w:tab/>
        <w:t>Overview</w:t>
      </w:r>
      <w:bookmarkEnd w:id="231"/>
      <w:bookmarkEnd w:id="232"/>
      <w:bookmarkEnd w:id="233"/>
      <w:bookmarkEnd w:id="234"/>
    </w:p>
    <w:p w14:paraId="019EA1EF" w14:textId="77777777" w:rsidR="00824588" w:rsidRPr="007E20A8" w:rsidRDefault="00824588" w:rsidP="00824588">
      <w:r w:rsidRPr="007E20A8">
        <w:t>Artificial Intelligence/Machine Learning is used in ZSM framework to provide E2E service/domain specific insights &amp; predictions and support variable degrees of automated decision-making.</w:t>
      </w:r>
    </w:p>
    <w:p w14:paraId="3DB6F982" w14:textId="77777777" w:rsidR="00824588" w:rsidRPr="007E20A8" w:rsidRDefault="00824588" w:rsidP="00824588">
      <w:r w:rsidRPr="007E20A8">
        <w:t xml:space="preserve">Generally, security regarding AI/ML model in ZSM would include security of data supply chain, model supply chain, model deployed in shared framework, interaction between multiple domains, trust between AI/ML service producer and consumer. </w:t>
      </w:r>
    </w:p>
    <w:p w14:paraId="2F8EC619" w14:textId="77777777" w:rsidR="00824588" w:rsidRPr="007E20A8" w:rsidRDefault="00824588" w:rsidP="00824588">
      <w:r w:rsidRPr="007E20A8">
        <w:t xml:space="preserve">AI/ML model could be subjected to adversarial attacks such as data and model poisoning in training phase, model evasion and stealing, data extraction in inference phase. Robustness of an AI/ML model </w:t>
      </w:r>
      <w:r w:rsidRPr="007E20A8">
        <w:rPr>
          <w:rFonts w:hint="eastAsia"/>
        </w:rPr>
        <w:t>a</w:t>
      </w:r>
      <w:r w:rsidRPr="007E20A8">
        <w:t>gainst attack</w:t>
      </w:r>
      <w:r w:rsidR="00165F42" w:rsidRPr="007E20A8">
        <w:t xml:space="preserve"> </w:t>
      </w:r>
      <w:r w:rsidRPr="007E20A8">
        <w:t>could be influenced by following factors:</w:t>
      </w:r>
    </w:p>
    <w:p w14:paraId="1352722B" w14:textId="77777777" w:rsidR="00824588" w:rsidRPr="007E20A8" w:rsidRDefault="00824588" w:rsidP="00824588">
      <w:pPr>
        <w:pStyle w:val="B1"/>
      </w:pPr>
      <w:r w:rsidRPr="007E20A8">
        <w:t>Vulnerabilities of AI/ML model which could be exploited by attacker for adversarial attacks.</w:t>
      </w:r>
    </w:p>
    <w:p w14:paraId="5CF2A13A" w14:textId="77777777" w:rsidR="00824588" w:rsidRPr="007E20A8" w:rsidRDefault="00824588" w:rsidP="00824588">
      <w:pPr>
        <w:pStyle w:val="B1"/>
      </w:pPr>
      <w:r w:rsidRPr="007E20A8">
        <w:t>Threat surface in training and deployment environment which may change probability of successful attack.</w:t>
      </w:r>
    </w:p>
    <w:p w14:paraId="63202475" w14:textId="77777777" w:rsidR="00824588" w:rsidRPr="007E20A8" w:rsidRDefault="00824588" w:rsidP="00824588">
      <w:pPr>
        <w:pStyle w:val="B1"/>
      </w:pPr>
      <w:r w:rsidRPr="007E20A8">
        <w:t>Implemented security control.</w:t>
      </w:r>
    </w:p>
    <w:p w14:paraId="6323760B" w14:textId="77777777" w:rsidR="00824588" w:rsidRPr="007E20A8" w:rsidRDefault="00824588" w:rsidP="00824588">
      <w:pPr>
        <w:pStyle w:val="B1"/>
      </w:pPr>
      <w:r w:rsidRPr="007E20A8">
        <w:t>Ability to maintain operations during adversarial attacks.</w:t>
      </w:r>
    </w:p>
    <w:p w14:paraId="62746028" w14:textId="77777777" w:rsidR="00824588" w:rsidRPr="007E20A8" w:rsidRDefault="00824588" w:rsidP="00824588">
      <w:pPr>
        <w:pStyle w:val="B1"/>
      </w:pPr>
      <w:r w:rsidRPr="007E20A8">
        <w:t>Ability to return to normal operations over an acceptable period of time, post-disruption, after adversarial attacks.</w:t>
      </w:r>
    </w:p>
    <w:p w14:paraId="2599C868" w14:textId="77777777" w:rsidR="00824588" w:rsidRPr="007E20A8" w:rsidRDefault="00824588" w:rsidP="00824588">
      <w:r w:rsidRPr="007E20A8">
        <w:t>To ensure the robustness of the AI/ML model deployed in ZSM framework, security threat and risk analysis services should be provided to evaluate potential risks on AI/ML model, recommend the actions on the risk (</w:t>
      </w:r>
      <w:proofErr w:type="gramStart"/>
      <w:r w:rsidRPr="007E20A8">
        <w:t>e.g.</w:t>
      </w:r>
      <w:proofErr w:type="gramEnd"/>
      <w:r w:rsidRPr="007E20A8">
        <w:t xml:space="preserve"> report the risk, accept the risk, mitigate the risk, etc.), and trigger processes to mitigate the risk if needed. </w:t>
      </w:r>
    </w:p>
    <w:p w14:paraId="17AA0A83" w14:textId="77777777" w:rsidR="00824588" w:rsidRPr="007E20A8" w:rsidRDefault="00824588" w:rsidP="00824588">
      <w:pPr>
        <w:pStyle w:val="Heading3"/>
      </w:pPr>
      <w:bookmarkStart w:id="235" w:name="_Toc153786739"/>
      <w:bookmarkStart w:id="236" w:name="_Toc153805882"/>
      <w:bookmarkStart w:id="237" w:name="_Toc153972068"/>
      <w:bookmarkStart w:id="238" w:name="_Toc153972479"/>
      <w:r w:rsidRPr="007E20A8">
        <w:t>5.3.2</w:t>
      </w:r>
      <w:r w:rsidRPr="007E20A8">
        <w:tab/>
        <w:t xml:space="preserve">Provided management </w:t>
      </w:r>
      <w:proofErr w:type="gramStart"/>
      <w:r w:rsidRPr="007E20A8">
        <w:t>services</w:t>
      </w:r>
      <w:bookmarkEnd w:id="235"/>
      <w:bookmarkEnd w:id="236"/>
      <w:bookmarkEnd w:id="237"/>
      <w:bookmarkEnd w:id="238"/>
      <w:proofErr w:type="gramEnd"/>
    </w:p>
    <w:p w14:paraId="7161F710" w14:textId="77777777" w:rsidR="00824588" w:rsidRPr="007E20A8" w:rsidRDefault="00824588" w:rsidP="00824588">
      <w:pPr>
        <w:pStyle w:val="Heading4"/>
      </w:pPr>
      <w:bookmarkStart w:id="239" w:name="_Toc153786740"/>
      <w:bookmarkStart w:id="240" w:name="_Toc153805883"/>
      <w:bookmarkStart w:id="241" w:name="_Toc153972069"/>
      <w:bookmarkStart w:id="242" w:name="_Toc153972480"/>
      <w:r w:rsidRPr="007E20A8">
        <w:t>5.3.2.1</w:t>
      </w:r>
      <w:r w:rsidRPr="007E20A8">
        <w:tab/>
        <w:t>AI model security threat and risk analysis services</w:t>
      </w:r>
      <w:bookmarkEnd w:id="239"/>
      <w:bookmarkEnd w:id="240"/>
      <w:bookmarkEnd w:id="241"/>
      <w:bookmarkEnd w:id="242"/>
      <w:r w:rsidRPr="007E20A8">
        <w:t xml:space="preserve"> </w:t>
      </w:r>
    </w:p>
    <w:p w14:paraId="565018D9" w14:textId="77777777" w:rsidR="00824588" w:rsidRPr="007E20A8" w:rsidRDefault="00824588" w:rsidP="00824588">
      <w:r w:rsidRPr="007E20A8">
        <w:t>The deployed AI models can be compromised with adversarial attack or mis-operation/configuration,</w:t>
      </w:r>
      <w:r w:rsidR="00165F42" w:rsidRPr="007E20A8">
        <w:t xml:space="preserve"> </w:t>
      </w:r>
      <w:r w:rsidRPr="007E20A8">
        <w:t xml:space="preserve">which may result in unavailability or disruption of the AI service. The deployed AI model security threat and risk analysis service allows evaluating and predicting the risks of loss of availability of the AI model, determining the most appropriate action to mitigate the risks. </w:t>
      </w:r>
    </w:p>
    <w:p w14:paraId="59D6165F" w14:textId="63574DCF" w:rsidR="00824588" w:rsidRPr="007E20A8" w:rsidRDefault="00824588" w:rsidP="00824588">
      <w:r w:rsidRPr="007E20A8">
        <w:t xml:space="preserve">To evaluate potential risks on the deployed AI model, the AI model security threat and risk analysis service producer needs to collect information related to known vulnerabilities of the deployed AI model, deployment environment of the AI model, successful attacks on the same type of the AI model in the similar execution environment, former analysis results, trustworthiness of the deployed AI model (e.g. </w:t>
      </w:r>
      <w:r w:rsidR="00211404" w:rsidRPr="007E20A8">
        <w:t xml:space="preserve">Quality </w:t>
      </w:r>
      <w:r w:rsidRPr="007E20A8">
        <w:t xml:space="preserve">of </w:t>
      </w:r>
      <w:r w:rsidR="00211404" w:rsidRPr="007E20A8">
        <w:t xml:space="preserve">Trust </w:t>
      </w:r>
      <w:r w:rsidRPr="007E20A8">
        <w:t>(</w:t>
      </w:r>
      <w:proofErr w:type="spellStart"/>
      <w:r w:rsidRPr="007E20A8">
        <w:t>QoT</w:t>
      </w:r>
      <w:proofErr w:type="spellEnd"/>
      <w:r w:rsidRPr="007E20A8">
        <w:t>) configured on the AI model pipeline such as poisoning/evasion defending,</w:t>
      </w:r>
      <w:r w:rsidR="00165F42" w:rsidRPr="007E20A8">
        <w:t xml:space="preserve"> </w:t>
      </w:r>
      <w:r w:rsidRPr="007E20A8">
        <w:t xml:space="preserve">refer to </w:t>
      </w:r>
      <w:r w:rsidR="003976C2" w:rsidRPr="007E20A8">
        <w:t xml:space="preserve">clause </w:t>
      </w:r>
      <w:r w:rsidRPr="007E20A8">
        <w:t xml:space="preserve">5.6.3 of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access pattern on the AI model (e.g.</w:t>
      </w:r>
      <w:r w:rsidR="003976C2" w:rsidRPr="007E20A8">
        <w:t> </w:t>
      </w:r>
      <w:r w:rsidRPr="007E20A8">
        <w:t>frequency) and input/output samples which may reflect behaviours of the AI model and its consumers, test result of the deployed AI model,</w:t>
      </w:r>
      <w:r w:rsidR="00165F42" w:rsidRPr="007E20A8">
        <w:t xml:space="preserve"> </w:t>
      </w:r>
      <w:r w:rsidRPr="007E20A8">
        <w:t xml:space="preserve">whether the model is retrained or not, security controls applied on the AI model and execution environment, etc. </w:t>
      </w:r>
    </w:p>
    <w:p w14:paraId="052516AD" w14:textId="652F061C" w:rsidR="00824588" w:rsidRPr="007E20A8" w:rsidRDefault="00824588" w:rsidP="003976C2">
      <w:pPr>
        <w:keepLines/>
      </w:pPr>
      <w:r w:rsidRPr="007E20A8">
        <w:lastRenderedPageBreak/>
        <w:t xml:space="preserve">Based on the collected data, the AI model security threat and risk analysis service producer predicts the </w:t>
      </w:r>
      <w:r w:rsidRPr="007E20A8">
        <w:rPr>
          <w:rFonts w:cs="Arial"/>
          <w:color w:val="000000" w:themeColor="text1"/>
          <w:lang w:eastAsia="de-DE"/>
        </w:rPr>
        <w:t xml:space="preserve">probability that the identified threat would result in damaging the AI model. The </w:t>
      </w:r>
      <w:r w:rsidRPr="007E20A8">
        <w:t>AI model security threat and risk analysis service producer needs also collecting the usage pattern of the AI model, and evaluating potential business impact if the AI</w:t>
      </w:r>
      <w:r w:rsidR="003976C2" w:rsidRPr="007E20A8">
        <w:t> </w:t>
      </w:r>
      <w:r w:rsidRPr="007E20A8">
        <w:t xml:space="preserve">model is compromised in different scenarios, </w:t>
      </w:r>
      <w:proofErr w:type="gramStart"/>
      <w:r w:rsidRPr="007E20A8">
        <w:t>e.g.</w:t>
      </w:r>
      <w:proofErr w:type="gramEnd"/>
      <w:r w:rsidRPr="007E20A8">
        <w:t xml:space="preserve"> SLA breakdown, loss of service, leak of privacy, sensitive data or intelligent property, etc. </w:t>
      </w:r>
    </w:p>
    <w:p w14:paraId="7AE3AE5B" w14:textId="77777777" w:rsidR="00824588" w:rsidRPr="007E20A8" w:rsidRDefault="00824588" w:rsidP="00824588">
      <w:pPr>
        <w:rPr>
          <w:rFonts w:cs="Arial"/>
          <w:color w:val="000000" w:themeColor="text1"/>
          <w:u w:val="single"/>
          <w:lang w:eastAsia="de-DE"/>
        </w:rPr>
      </w:pPr>
      <w:r w:rsidRPr="007E20A8">
        <w:t>To recommend the action, the AI model security threat and risk analysis service producer needs to consider security objectives and baseline, as well as accepted/tolerable security risk of operator/customer, which could be input through management and orchestration system as security policies or intents. After comparing the potential risk and tolerable risk, the AI model security threat and risk analysis service producer determines either accepting or mitigating the risk. For risk mitigation, it recommends the most appropriate actions to perform on the deployed AI model such as reconfigure, retrain, upgrade, replace, pause, terminate, the AI model, or sanitize, qualify, transform, pre-process the training data and AI model input, or obfuscate the AI model output.</w:t>
      </w:r>
    </w:p>
    <w:p w14:paraId="0BA4CC27" w14:textId="77777777" w:rsidR="00824588" w:rsidRPr="007E20A8" w:rsidRDefault="00824588" w:rsidP="00824588">
      <w:pPr>
        <w:pStyle w:val="TH"/>
      </w:pPr>
      <w:r w:rsidRPr="007E20A8">
        <w:t xml:space="preserve">Table </w:t>
      </w:r>
      <w:r w:rsidRPr="007E20A8">
        <w:rPr>
          <w:rFonts w:cs="Arial"/>
        </w:rPr>
        <w:t>5.3.2.1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4F2FFE6D" w14:textId="77777777" w:rsidTr="00240CA8">
        <w:trPr>
          <w:jc w:val="center"/>
        </w:trPr>
        <w:tc>
          <w:tcPr>
            <w:tcW w:w="4791" w:type="dxa"/>
            <w:gridSpan w:val="2"/>
            <w:shd w:val="clear" w:color="auto" w:fill="auto"/>
          </w:tcPr>
          <w:p w14:paraId="4C38A7A5" w14:textId="77777777" w:rsidR="00824588" w:rsidRPr="007E20A8" w:rsidRDefault="00824588" w:rsidP="00240CA8">
            <w:pPr>
              <w:pStyle w:val="TAL"/>
              <w:rPr>
                <w:b/>
              </w:rPr>
            </w:pPr>
            <w:r w:rsidRPr="007E20A8">
              <w:rPr>
                <w:b/>
              </w:rPr>
              <w:t>Service name</w:t>
            </w:r>
          </w:p>
        </w:tc>
        <w:tc>
          <w:tcPr>
            <w:tcW w:w="4791" w:type="dxa"/>
            <w:shd w:val="clear" w:color="auto" w:fill="auto"/>
          </w:tcPr>
          <w:p w14:paraId="3484369D" w14:textId="77777777" w:rsidR="00824588" w:rsidRPr="007E20A8" w:rsidRDefault="00824588" w:rsidP="00240CA8">
            <w:pPr>
              <w:pStyle w:val="TAL"/>
            </w:pPr>
            <w:r w:rsidRPr="007E20A8">
              <w:t>AI model security threat and risk analysis service</w:t>
            </w:r>
            <w:r w:rsidR="002935B7" w:rsidRPr="007E20A8">
              <w:t>.</w:t>
            </w:r>
            <w:r w:rsidRPr="007E20A8">
              <w:t xml:space="preserve"> </w:t>
            </w:r>
          </w:p>
        </w:tc>
      </w:tr>
      <w:tr w:rsidR="00824588" w:rsidRPr="007E20A8" w14:paraId="601254D5" w14:textId="77777777" w:rsidTr="00240CA8">
        <w:trPr>
          <w:jc w:val="center"/>
        </w:trPr>
        <w:tc>
          <w:tcPr>
            <w:tcW w:w="4791" w:type="dxa"/>
            <w:gridSpan w:val="2"/>
            <w:shd w:val="clear" w:color="auto" w:fill="auto"/>
          </w:tcPr>
          <w:p w14:paraId="7F4069D2" w14:textId="77777777" w:rsidR="00824588" w:rsidRPr="007E20A8" w:rsidRDefault="00824588" w:rsidP="00240CA8">
            <w:pPr>
              <w:pStyle w:val="TAL"/>
              <w:rPr>
                <w:b/>
              </w:rPr>
            </w:pPr>
            <w:r w:rsidRPr="007E20A8">
              <w:rPr>
                <w:b/>
              </w:rPr>
              <w:t>External visibility</w:t>
            </w:r>
          </w:p>
        </w:tc>
        <w:tc>
          <w:tcPr>
            <w:tcW w:w="4791" w:type="dxa"/>
            <w:shd w:val="clear" w:color="auto" w:fill="auto"/>
          </w:tcPr>
          <w:p w14:paraId="65288F67" w14:textId="77777777" w:rsidR="00824588" w:rsidRPr="007E20A8" w:rsidRDefault="00824588" w:rsidP="00240CA8">
            <w:pPr>
              <w:pStyle w:val="TAL"/>
            </w:pPr>
            <w:r w:rsidRPr="007E20A8">
              <w:t>Optional</w:t>
            </w:r>
            <w:r w:rsidR="002935B7" w:rsidRPr="007E20A8">
              <w:t>.</w:t>
            </w:r>
          </w:p>
        </w:tc>
      </w:tr>
      <w:tr w:rsidR="00B542C9" w:rsidRPr="007E20A8" w14:paraId="71C8BB65" w14:textId="77777777" w:rsidTr="001E79E9">
        <w:trPr>
          <w:jc w:val="center"/>
        </w:trPr>
        <w:tc>
          <w:tcPr>
            <w:tcW w:w="4791" w:type="dxa"/>
            <w:gridSpan w:val="2"/>
            <w:shd w:val="clear" w:color="auto" w:fill="auto"/>
          </w:tcPr>
          <w:p w14:paraId="3A4D573B" w14:textId="77777777" w:rsidR="00B542C9" w:rsidRPr="007E20A8" w:rsidRDefault="00B542C9" w:rsidP="00240CA8">
            <w:pPr>
              <w:pStyle w:val="TAL"/>
            </w:pPr>
            <w:r w:rsidRPr="007E20A8">
              <w:rPr>
                <w:b/>
              </w:rPr>
              <w:t>Service capabilities</w:t>
            </w:r>
          </w:p>
        </w:tc>
        <w:tc>
          <w:tcPr>
            <w:tcW w:w="4791" w:type="dxa"/>
            <w:shd w:val="clear" w:color="auto" w:fill="auto"/>
          </w:tcPr>
          <w:p w14:paraId="441842D5" w14:textId="77777777" w:rsidR="00B542C9" w:rsidRPr="007E20A8" w:rsidRDefault="00B542C9" w:rsidP="00240CA8">
            <w:pPr>
              <w:pStyle w:val="TAL"/>
            </w:pPr>
          </w:p>
        </w:tc>
      </w:tr>
      <w:tr w:rsidR="00824588" w:rsidRPr="007E20A8" w14:paraId="2963757D" w14:textId="77777777" w:rsidTr="00240CA8">
        <w:trPr>
          <w:jc w:val="center"/>
        </w:trPr>
        <w:tc>
          <w:tcPr>
            <w:tcW w:w="421" w:type="dxa"/>
            <w:shd w:val="clear" w:color="auto" w:fill="auto"/>
          </w:tcPr>
          <w:p w14:paraId="3CC9FF9D" w14:textId="77777777" w:rsidR="00824588" w:rsidRPr="007E20A8" w:rsidRDefault="00824588" w:rsidP="00240CA8">
            <w:pPr>
              <w:pStyle w:val="TAL"/>
            </w:pPr>
          </w:p>
        </w:tc>
        <w:tc>
          <w:tcPr>
            <w:tcW w:w="4370" w:type="dxa"/>
            <w:shd w:val="clear" w:color="auto" w:fill="auto"/>
          </w:tcPr>
          <w:p w14:paraId="2C5FEF7F" w14:textId="77777777" w:rsidR="00824588" w:rsidRPr="007E20A8" w:rsidRDefault="00824588" w:rsidP="00240CA8">
            <w:pPr>
              <w:pStyle w:val="TAL"/>
            </w:pPr>
            <w:r w:rsidRPr="007E20A8">
              <w:t>Request security threat and risk analysis result (O)</w:t>
            </w:r>
          </w:p>
        </w:tc>
        <w:tc>
          <w:tcPr>
            <w:tcW w:w="4791" w:type="dxa"/>
            <w:shd w:val="clear" w:color="auto" w:fill="auto"/>
          </w:tcPr>
          <w:p w14:paraId="77739D38" w14:textId="77777777" w:rsidR="00824588" w:rsidRPr="007E20A8" w:rsidRDefault="00824588" w:rsidP="00240CA8">
            <w:pPr>
              <w:pStyle w:val="TAL"/>
            </w:pPr>
            <w:r w:rsidRPr="007E20A8">
              <w:t>Trigger AI model security threat and risk analysis process to generate an analysis report.</w:t>
            </w:r>
          </w:p>
        </w:tc>
      </w:tr>
      <w:tr w:rsidR="00824588" w:rsidRPr="007E20A8" w14:paraId="44F98F50" w14:textId="77777777" w:rsidTr="00240CA8">
        <w:trPr>
          <w:jc w:val="center"/>
        </w:trPr>
        <w:tc>
          <w:tcPr>
            <w:tcW w:w="421" w:type="dxa"/>
            <w:shd w:val="clear" w:color="auto" w:fill="auto"/>
          </w:tcPr>
          <w:p w14:paraId="679F17E5" w14:textId="77777777" w:rsidR="00824588" w:rsidRPr="007E20A8" w:rsidRDefault="00824588" w:rsidP="00240CA8">
            <w:pPr>
              <w:pStyle w:val="TAL"/>
            </w:pPr>
          </w:p>
        </w:tc>
        <w:tc>
          <w:tcPr>
            <w:tcW w:w="4370" w:type="dxa"/>
            <w:shd w:val="clear" w:color="auto" w:fill="auto"/>
          </w:tcPr>
          <w:p w14:paraId="5D64A413" w14:textId="77777777" w:rsidR="00824588" w:rsidRPr="007E20A8" w:rsidRDefault="00824588" w:rsidP="00240CA8">
            <w:pPr>
              <w:pStyle w:val="TAL"/>
            </w:pPr>
            <w:r w:rsidRPr="007E20A8">
              <w:t>Provide security threat and risk result (O)</w:t>
            </w:r>
          </w:p>
        </w:tc>
        <w:tc>
          <w:tcPr>
            <w:tcW w:w="4791" w:type="dxa"/>
            <w:shd w:val="clear" w:color="auto" w:fill="auto"/>
          </w:tcPr>
          <w:p w14:paraId="78F75EB7" w14:textId="77777777" w:rsidR="00824588" w:rsidRPr="007E20A8" w:rsidRDefault="00824588" w:rsidP="00240CA8">
            <w:pPr>
              <w:pStyle w:val="TAL"/>
            </w:pPr>
            <w:r w:rsidRPr="007E20A8">
              <w:t xml:space="preserve">Provide </w:t>
            </w:r>
            <w:proofErr w:type="gramStart"/>
            <w:r w:rsidRPr="007E20A8">
              <w:t>a</w:t>
            </w:r>
            <w:proofErr w:type="gramEnd"/>
            <w:r w:rsidRPr="007E20A8">
              <w:t xml:space="preserve"> AI model security threat and risk analysis report.</w:t>
            </w:r>
          </w:p>
        </w:tc>
      </w:tr>
    </w:tbl>
    <w:p w14:paraId="34FBBB37" w14:textId="77777777" w:rsidR="00824588" w:rsidRPr="007E20A8" w:rsidRDefault="00824588" w:rsidP="00824588"/>
    <w:p w14:paraId="384A0DF0" w14:textId="77777777" w:rsidR="00824588" w:rsidRPr="007E20A8" w:rsidRDefault="00824588" w:rsidP="00824588">
      <w:pPr>
        <w:pStyle w:val="Heading4"/>
      </w:pPr>
      <w:bookmarkStart w:id="243" w:name="_Toc153786741"/>
      <w:bookmarkStart w:id="244" w:name="_Toc153805884"/>
      <w:bookmarkStart w:id="245" w:name="_Toc153972070"/>
      <w:bookmarkStart w:id="246" w:name="_Toc153972481"/>
      <w:r w:rsidRPr="007E20A8">
        <w:t>5.3.2.2</w:t>
      </w:r>
      <w:r w:rsidRPr="007E20A8">
        <w:tab/>
        <w:t>AI model adversarial robustness evaluation services</w:t>
      </w:r>
      <w:bookmarkEnd w:id="243"/>
      <w:bookmarkEnd w:id="244"/>
      <w:bookmarkEnd w:id="245"/>
      <w:bookmarkEnd w:id="246"/>
      <w:r w:rsidRPr="007E20A8">
        <w:t xml:space="preserve"> </w:t>
      </w:r>
    </w:p>
    <w:p w14:paraId="0C058BAE" w14:textId="6801F5C9" w:rsidR="00824588" w:rsidRPr="007E20A8" w:rsidRDefault="00824588" w:rsidP="00824588">
      <w:r w:rsidRPr="007E20A8">
        <w:t xml:space="preserve">The AI model security threat and risk analysis service evaluates the potential risk in production environment based on historic data. As a concrete case of AI Model Trust Evaluation services (refer to </w:t>
      </w:r>
      <w:r w:rsidR="003976C2" w:rsidRPr="007E20A8">
        <w:t xml:space="preserve">clause </w:t>
      </w:r>
      <w:r w:rsidRPr="007E20A8">
        <w:t xml:space="preserve">5.6.3 of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the AI model adversarial robustness evaluation service provides capability to evaluate robustness of an AI model against adversarial attacks with adversary test.</w:t>
      </w:r>
    </w:p>
    <w:p w14:paraId="4BCC3D5F" w14:textId="61EFBCEE" w:rsidR="00824588" w:rsidRPr="007E20A8" w:rsidRDefault="00824588" w:rsidP="00824588">
      <w:r w:rsidRPr="007E20A8">
        <w:t xml:space="preserve">Based on the adversary test type, </w:t>
      </w:r>
      <w:proofErr w:type="gramStart"/>
      <w:r w:rsidRPr="007E20A8">
        <w:t>e.g.</w:t>
      </w:r>
      <w:proofErr w:type="gramEnd"/>
      <w:r w:rsidRPr="007E20A8">
        <w:t xml:space="preserve"> data poisoning, model evasion and stealing, data extraction, the AI model adversarial robustness evaluation service deploys the target AI model in a controlled testing environments (e.g.</w:t>
      </w:r>
      <w:r w:rsidR="003976C2" w:rsidRPr="007E20A8">
        <w:t> </w:t>
      </w:r>
      <w:r w:rsidRPr="007E20A8">
        <w:t>sandboxes),</w:t>
      </w:r>
      <w:r w:rsidR="00165F42" w:rsidRPr="007E20A8">
        <w:t xml:space="preserve"> </w:t>
      </w:r>
      <w:r w:rsidRPr="007E20A8">
        <w:t>simulate the adversarial attacks, and validate the robustness of the model against the attacks.</w:t>
      </w:r>
    </w:p>
    <w:p w14:paraId="755B30F6" w14:textId="76AF7F92" w:rsidR="00824588" w:rsidRPr="007E20A8" w:rsidRDefault="00824588" w:rsidP="00824588">
      <w:pPr>
        <w:overflowPunct/>
        <w:textAlignment w:val="auto"/>
        <w:rPr>
          <w:rFonts w:ascii="Arial" w:hAnsi="Arial" w:cs="Arial"/>
          <w:sz w:val="18"/>
          <w:szCs w:val="18"/>
        </w:rPr>
      </w:pPr>
      <w:r w:rsidRPr="007E20A8">
        <w:t xml:space="preserve">The result of evaluation will be used for security threat and risk analysis and may trigger action on the AI model, </w:t>
      </w:r>
      <w:proofErr w:type="gramStart"/>
      <w:r w:rsidRPr="007E20A8">
        <w:t>e.g.</w:t>
      </w:r>
      <w:proofErr w:type="gramEnd"/>
      <w:r w:rsidR="003976C2" w:rsidRPr="007E20A8">
        <w:t> </w:t>
      </w:r>
      <w:r w:rsidRPr="007E20A8">
        <w:t>harden the model using adversarial training.</w:t>
      </w:r>
    </w:p>
    <w:p w14:paraId="46724A33" w14:textId="77777777" w:rsidR="00824588" w:rsidRPr="007E20A8" w:rsidRDefault="00824588" w:rsidP="00824588">
      <w:pPr>
        <w:pStyle w:val="TH"/>
      </w:pPr>
      <w:r w:rsidRPr="007E20A8">
        <w:t xml:space="preserve">Table </w:t>
      </w:r>
      <w:r w:rsidRPr="007E20A8">
        <w:rPr>
          <w:rFonts w:cs="Arial"/>
        </w:rPr>
        <w:t>5.3.2.2</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127B8A1D" w14:textId="77777777" w:rsidTr="00240CA8">
        <w:trPr>
          <w:jc w:val="center"/>
        </w:trPr>
        <w:tc>
          <w:tcPr>
            <w:tcW w:w="4791" w:type="dxa"/>
            <w:gridSpan w:val="2"/>
            <w:shd w:val="clear" w:color="auto" w:fill="auto"/>
          </w:tcPr>
          <w:p w14:paraId="299551AF" w14:textId="77777777" w:rsidR="00824588" w:rsidRPr="007E20A8" w:rsidRDefault="00824588" w:rsidP="00240CA8">
            <w:pPr>
              <w:pStyle w:val="TAL"/>
              <w:rPr>
                <w:b/>
              </w:rPr>
            </w:pPr>
            <w:r w:rsidRPr="007E20A8">
              <w:rPr>
                <w:b/>
              </w:rPr>
              <w:t>Service name</w:t>
            </w:r>
          </w:p>
        </w:tc>
        <w:tc>
          <w:tcPr>
            <w:tcW w:w="4791" w:type="dxa"/>
            <w:shd w:val="clear" w:color="auto" w:fill="auto"/>
          </w:tcPr>
          <w:p w14:paraId="606B612B" w14:textId="77777777" w:rsidR="00824588" w:rsidRPr="007E20A8" w:rsidRDefault="00824588" w:rsidP="00240CA8">
            <w:pPr>
              <w:pStyle w:val="TAL"/>
            </w:pPr>
            <w:r w:rsidRPr="007E20A8">
              <w:t>AI model adversarial robustness evaluation service</w:t>
            </w:r>
            <w:r w:rsidR="002935B7" w:rsidRPr="007E20A8">
              <w:t>.</w:t>
            </w:r>
            <w:r w:rsidRPr="007E20A8">
              <w:t xml:space="preserve"> </w:t>
            </w:r>
          </w:p>
        </w:tc>
      </w:tr>
      <w:tr w:rsidR="00824588" w:rsidRPr="007E20A8" w14:paraId="7F03FA5D" w14:textId="77777777" w:rsidTr="00240CA8">
        <w:trPr>
          <w:jc w:val="center"/>
        </w:trPr>
        <w:tc>
          <w:tcPr>
            <w:tcW w:w="4791" w:type="dxa"/>
            <w:gridSpan w:val="2"/>
            <w:shd w:val="clear" w:color="auto" w:fill="auto"/>
          </w:tcPr>
          <w:p w14:paraId="286E25B2" w14:textId="77777777" w:rsidR="00824588" w:rsidRPr="007E20A8" w:rsidRDefault="00824588" w:rsidP="00240CA8">
            <w:pPr>
              <w:pStyle w:val="TAL"/>
              <w:rPr>
                <w:b/>
              </w:rPr>
            </w:pPr>
            <w:r w:rsidRPr="007E20A8">
              <w:rPr>
                <w:b/>
              </w:rPr>
              <w:t>External visibility</w:t>
            </w:r>
          </w:p>
        </w:tc>
        <w:tc>
          <w:tcPr>
            <w:tcW w:w="4791" w:type="dxa"/>
            <w:shd w:val="clear" w:color="auto" w:fill="auto"/>
          </w:tcPr>
          <w:p w14:paraId="24A8E91E" w14:textId="77777777" w:rsidR="00824588" w:rsidRPr="007E20A8" w:rsidRDefault="00824588" w:rsidP="00240CA8">
            <w:pPr>
              <w:pStyle w:val="TAL"/>
            </w:pPr>
            <w:r w:rsidRPr="007E20A8">
              <w:t>Optional</w:t>
            </w:r>
            <w:r w:rsidR="002935B7" w:rsidRPr="007E20A8">
              <w:t>.</w:t>
            </w:r>
          </w:p>
        </w:tc>
      </w:tr>
      <w:tr w:rsidR="00824588" w:rsidRPr="007E20A8" w14:paraId="59DC9F09" w14:textId="77777777" w:rsidTr="00240CA8">
        <w:trPr>
          <w:jc w:val="center"/>
        </w:trPr>
        <w:tc>
          <w:tcPr>
            <w:tcW w:w="4791" w:type="dxa"/>
            <w:gridSpan w:val="2"/>
            <w:shd w:val="clear" w:color="auto" w:fill="auto"/>
          </w:tcPr>
          <w:p w14:paraId="56A8B327" w14:textId="77777777" w:rsidR="00824588" w:rsidRPr="007E20A8" w:rsidRDefault="00824588" w:rsidP="00240CA8">
            <w:pPr>
              <w:pStyle w:val="TAL"/>
              <w:rPr>
                <w:b/>
              </w:rPr>
            </w:pPr>
            <w:r w:rsidRPr="007E20A8">
              <w:rPr>
                <w:b/>
              </w:rPr>
              <w:t>Service capabilities</w:t>
            </w:r>
          </w:p>
        </w:tc>
        <w:tc>
          <w:tcPr>
            <w:tcW w:w="4791" w:type="dxa"/>
            <w:shd w:val="clear" w:color="auto" w:fill="auto"/>
          </w:tcPr>
          <w:p w14:paraId="20EDB244" w14:textId="77777777" w:rsidR="00824588" w:rsidRPr="007E20A8" w:rsidRDefault="00824588" w:rsidP="00240CA8">
            <w:pPr>
              <w:pStyle w:val="TAL"/>
            </w:pPr>
          </w:p>
        </w:tc>
      </w:tr>
      <w:tr w:rsidR="00824588" w:rsidRPr="007E20A8" w14:paraId="3ABBEE05" w14:textId="77777777" w:rsidTr="00240CA8">
        <w:trPr>
          <w:jc w:val="center"/>
        </w:trPr>
        <w:tc>
          <w:tcPr>
            <w:tcW w:w="421" w:type="dxa"/>
            <w:shd w:val="clear" w:color="auto" w:fill="auto"/>
          </w:tcPr>
          <w:p w14:paraId="7FCE0F48" w14:textId="77777777" w:rsidR="00824588" w:rsidRPr="007E20A8" w:rsidRDefault="00824588" w:rsidP="00240CA8">
            <w:pPr>
              <w:pStyle w:val="TAL"/>
            </w:pPr>
          </w:p>
        </w:tc>
        <w:tc>
          <w:tcPr>
            <w:tcW w:w="4370" w:type="dxa"/>
            <w:shd w:val="clear" w:color="auto" w:fill="auto"/>
          </w:tcPr>
          <w:p w14:paraId="1F2D3664" w14:textId="77777777" w:rsidR="00824588" w:rsidRPr="007E20A8" w:rsidRDefault="00824588" w:rsidP="00240CA8">
            <w:pPr>
              <w:pStyle w:val="TAL"/>
            </w:pPr>
            <w:r w:rsidRPr="007E20A8">
              <w:t>Request adversarial robustness evaluation result (O)</w:t>
            </w:r>
          </w:p>
        </w:tc>
        <w:tc>
          <w:tcPr>
            <w:tcW w:w="4791" w:type="dxa"/>
            <w:shd w:val="clear" w:color="auto" w:fill="auto"/>
          </w:tcPr>
          <w:p w14:paraId="248C7046" w14:textId="77777777" w:rsidR="00824588" w:rsidRPr="007E20A8" w:rsidRDefault="00824588" w:rsidP="00240CA8">
            <w:pPr>
              <w:pStyle w:val="TAL"/>
            </w:pPr>
            <w:r w:rsidRPr="007E20A8">
              <w:t xml:space="preserve">Trigger AI model adversarial robustness evaluation process to generate an evaluation report. </w:t>
            </w:r>
          </w:p>
        </w:tc>
      </w:tr>
      <w:tr w:rsidR="00824588" w:rsidRPr="007E20A8" w14:paraId="04277DAF" w14:textId="77777777" w:rsidTr="00240CA8">
        <w:trPr>
          <w:jc w:val="center"/>
        </w:trPr>
        <w:tc>
          <w:tcPr>
            <w:tcW w:w="421" w:type="dxa"/>
            <w:shd w:val="clear" w:color="auto" w:fill="auto"/>
          </w:tcPr>
          <w:p w14:paraId="56A6FF52" w14:textId="77777777" w:rsidR="00824588" w:rsidRPr="007E20A8" w:rsidRDefault="00824588" w:rsidP="00240CA8">
            <w:pPr>
              <w:pStyle w:val="TAL"/>
            </w:pPr>
          </w:p>
        </w:tc>
        <w:tc>
          <w:tcPr>
            <w:tcW w:w="4370" w:type="dxa"/>
            <w:shd w:val="clear" w:color="auto" w:fill="auto"/>
          </w:tcPr>
          <w:p w14:paraId="5F9DCDE5" w14:textId="77777777" w:rsidR="00824588" w:rsidRPr="007E20A8" w:rsidRDefault="00824588" w:rsidP="00240CA8">
            <w:pPr>
              <w:pStyle w:val="TAL"/>
            </w:pPr>
            <w:r w:rsidRPr="007E20A8">
              <w:t>Provide adversarial robustness evaluation result (O)</w:t>
            </w:r>
          </w:p>
        </w:tc>
        <w:tc>
          <w:tcPr>
            <w:tcW w:w="4791" w:type="dxa"/>
            <w:shd w:val="clear" w:color="auto" w:fill="auto"/>
          </w:tcPr>
          <w:p w14:paraId="43F0B39E" w14:textId="77777777" w:rsidR="00824588" w:rsidRPr="007E20A8" w:rsidRDefault="00824588" w:rsidP="00240CA8">
            <w:pPr>
              <w:pStyle w:val="TAL"/>
            </w:pPr>
            <w:r w:rsidRPr="007E20A8">
              <w:t xml:space="preserve">Provide </w:t>
            </w:r>
            <w:proofErr w:type="gramStart"/>
            <w:r w:rsidRPr="007E20A8">
              <w:t>a</w:t>
            </w:r>
            <w:proofErr w:type="gramEnd"/>
            <w:r w:rsidRPr="007E20A8">
              <w:t xml:space="preserve"> AI model adversarial robustness evaluation report.</w:t>
            </w:r>
          </w:p>
        </w:tc>
      </w:tr>
    </w:tbl>
    <w:p w14:paraId="7A0D4869" w14:textId="77777777" w:rsidR="00824588" w:rsidRPr="007E20A8" w:rsidRDefault="00824588" w:rsidP="00824588"/>
    <w:p w14:paraId="6A9FD9EE" w14:textId="77777777" w:rsidR="00824588" w:rsidRPr="007E20A8" w:rsidRDefault="00824588" w:rsidP="00824588">
      <w:pPr>
        <w:pStyle w:val="Heading4"/>
      </w:pPr>
      <w:bookmarkStart w:id="247" w:name="_Toc153786742"/>
      <w:bookmarkStart w:id="248" w:name="_Toc153805885"/>
      <w:bookmarkStart w:id="249" w:name="_Toc153972071"/>
      <w:bookmarkStart w:id="250" w:name="_Toc153972482"/>
      <w:r w:rsidRPr="007E20A8">
        <w:t>5.3.2.3</w:t>
      </w:r>
      <w:r w:rsidRPr="007E20A8">
        <w:tab/>
        <w:t>AI model security risk mitigation services</w:t>
      </w:r>
      <w:bookmarkEnd w:id="247"/>
      <w:bookmarkEnd w:id="248"/>
      <w:bookmarkEnd w:id="249"/>
      <w:bookmarkEnd w:id="250"/>
      <w:r w:rsidRPr="007E20A8">
        <w:t xml:space="preserve"> </w:t>
      </w:r>
    </w:p>
    <w:p w14:paraId="11786DFC" w14:textId="0495E0D8" w:rsidR="00824588" w:rsidRPr="007E20A8" w:rsidRDefault="00824588" w:rsidP="00824588">
      <w:r w:rsidRPr="007E20A8">
        <w:t xml:space="preserve">The AI model security risk mitigation services allow the authorized ZSM service consumer to reconfigure the AI model pipeline to mitigate the potential security risk of AI model according to result of AI model security threat and risk analysis. </w:t>
      </w:r>
      <w:proofErr w:type="gramStart"/>
      <w:r w:rsidRPr="007E20A8">
        <w:t>E.g.</w:t>
      </w:r>
      <w:proofErr w:type="gramEnd"/>
      <w:r w:rsidRPr="007E20A8">
        <w:t xml:space="preserve"> the authorized entity could reconfigure robustness requirements (such as poisoning block/defence, evasion defence, extraction defence) for the AI model through AI/ML data or model trust management services defined in </w:t>
      </w:r>
      <w:r w:rsidR="002935B7" w:rsidRPr="007E20A8">
        <w:t>clause </w:t>
      </w:r>
      <w:r w:rsidRPr="007E20A8">
        <w:t xml:space="preserve">5.6.3 of </w:t>
      </w:r>
      <w:r w:rsidR="00073FA0" w:rsidRPr="007E20A8">
        <w:t xml:space="preserve">ETSI </w:t>
      </w:r>
      <w:r w:rsidR="002935B7" w:rsidRPr="007E20A8">
        <w:t xml:space="preserve">GS </w:t>
      </w:r>
      <w:r w:rsidRPr="007E20A8">
        <w:t>ZSM</w:t>
      </w:r>
      <w:r w:rsidR="00073FA0" w:rsidRPr="007E20A8">
        <w:t xml:space="preserve"> </w:t>
      </w:r>
      <w:r w:rsidRPr="007E20A8">
        <w:t>012</w:t>
      </w:r>
      <w:r w:rsidR="002935B7"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2935B7" w:rsidRPr="007E20A8">
        <w:t>]</w:t>
      </w:r>
      <w:r w:rsidRPr="007E20A8">
        <w:t>. Accordingly, following mitigation measures could be triggered, e.g.:</w:t>
      </w:r>
    </w:p>
    <w:p w14:paraId="54200CF3" w14:textId="3980BF67" w:rsidR="00824588" w:rsidRPr="007E20A8" w:rsidRDefault="00211404" w:rsidP="00824588">
      <w:pPr>
        <w:pStyle w:val="B1"/>
      </w:pPr>
      <w:r w:rsidRPr="007E20A8">
        <w:t xml:space="preserve">model </w:t>
      </w:r>
      <w:r w:rsidR="00824588" w:rsidRPr="007E20A8">
        <w:t xml:space="preserve">retraining for restoring or treat inference data sample separately to mitigate risks caused by backdoor </w:t>
      </w:r>
      <w:proofErr w:type="gramStart"/>
      <w:r w:rsidR="00824588" w:rsidRPr="007E20A8">
        <w:t>attack</w:t>
      </w:r>
      <w:r w:rsidR="002935B7" w:rsidRPr="007E20A8">
        <w:t>;</w:t>
      </w:r>
      <w:proofErr w:type="gramEnd"/>
      <w:r w:rsidR="00824588" w:rsidRPr="007E20A8">
        <w:t xml:space="preserve"> </w:t>
      </w:r>
    </w:p>
    <w:p w14:paraId="6C9DAD27" w14:textId="295A1AAB" w:rsidR="00824588" w:rsidRPr="007E20A8" w:rsidRDefault="00211404" w:rsidP="00824588">
      <w:pPr>
        <w:pStyle w:val="B1"/>
      </w:pPr>
      <w:r w:rsidRPr="007E20A8">
        <w:t xml:space="preserve">model </w:t>
      </w:r>
      <w:r w:rsidR="00824588" w:rsidRPr="007E20A8">
        <w:t>hardening</w:t>
      </w:r>
      <w:r w:rsidR="00165F42" w:rsidRPr="007E20A8">
        <w:t xml:space="preserve"> </w:t>
      </w:r>
      <w:r w:rsidR="00824588" w:rsidRPr="007E20A8">
        <w:t xml:space="preserve">to mitigate risks caused by evasion </w:t>
      </w:r>
      <w:proofErr w:type="gramStart"/>
      <w:r w:rsidR="00824588" w:rsidRPr="007E20A8">
        <w:t>attack</w:t>
      </w:r>
      <w:r w:rsidR="002935B7" w:rsidRPr="007E20A8">
        <w:t>;</w:t>
      </w:r>
      <w:proofErr w:type="gramEnd"/>
    </w:p>
    <w:p w14:paraId="78089A11" w14:textId="5D209921" w:rsidR="00824588" w:rsidRPr="007E20A8" w:rsidRDefault="00211404" w:rsidP="00824588">
      <w:pPr>
        <w:pStyle w:val="B1"/>
      </w:pPr>
      <w:r w:rsidRPr="007E20A8">
        <w:t xml:space="preserve">train </w:t>
      </w:r>
      <w:r w:rsidR="00824588" w:rsidRPr="007E20A8">
        <w:t xml:space="preserve">the model with privacy guarantees to mitigate data risks caused by extraction </w:t>
      </w:r>
      <w:proofErr w:type="gramStart"/>
      <w:r w:rsidR="00824588" w:rsidRPr="007E20A8">
        <w:t>attack</w:t>
      </w:r>
      <w:r w:rsidR="002935B7" w:rsidRPr="007E20A8">
        <w:t>;</w:t>
      </w:r>
      <w:proofErr w:type="gramEnd"/>
      <w:r w:rsidR="00824588" w:rsidRPr="007E20A8">
        <w:t xml:space="preserve"> </w:t>
      </w:r>
    </w:p>
    <w:p w14:paraId="7D0B6367" w14:textId="161185D1" w:rsidR="00824588" w:rsidRPr="007E20A8" w:rsidRDefault="00211404" w:rsidP="00824588">
      <w:pPr>
        <w:pStyle w:val="B1"/>
      </w:pPr>
      <w:r w:rsidRPr="007E20A8">
        <w:lastRenderedPageBreak/>
        <w:t xml:space="preserve">secure </w:t>
      </w:r>
      <w:r w:rsidR="00824588" w:rsidRPr="007E20A8">
        <w:t>model (hyper-)parameters or deploy secure HW</w:t>
      </w:r>
      <w:r w:rsidR="00165F42" w:rsidRPr="007E20A8">
        <w:t xml:space="preserve"> </w:t>
      </w:r>
      <w:r w:rsidR="00824588" w:rsidRPr="007E20A8">
        <w:t>or apply encryption schemes mitigate</w:t>
      </w:r>
      <w:r w:rsidR="00165F42" w:rsidRPr="007E20A8">
        <w:t xml:space="preserve"> </w:t>
      </w:r>
      <w:r w:rsidR="00824588" w:rsidRPr="007E20A8">
        <w:t>risks caused by model stealing attack.</w:t>
      </w:r>
    </w:p>
    <w:p w14:paraId="38F14F8B" w14:textId="77777777" w:rsidR="00824588" w:rsidRPr="007E20A8" w:rsidRDefault="00824588" w:rsidP="00824588">
      <w:r w:rsidRPr="007E20A8">
        <w:t xml:space="preserve">In addition, traditional security controls such as firewall, authentication and authorization service, host or </w:t>
      </w:r>
      <w:proofErr w:type="gramStart"/>
      <w:r w:rsidRPr="007E20A8">
        <w:t>network based</w:t>
      </w:r>
      <w:proofErr w:type="gramEnd"/>
      <w:r w:rsidRPr="007E20A8">
        <w:t xml:space="preserve"> Intrusion Detection System (IDS), Data Lost Prevention (DLP), Data Packet Inspection, data sanitization tool, etc., may be deployed or reconfigured to perform stronger access control, stricter traffic filter and smarter anomaly detection, and so on.</w:t>
      </w:r>
    </w:p>
    <w:p w14:paraId="1C855B58" w14:textId="2C5FC0BD" w:rsidR="00824588" w:rsidRPr="007E20A8" w:rsidRDefault="00824588" w:rsidP="00824588">
      <w:pPr>
        <w:pStyle w:val="TH"/>
      </w:pPr>
      <w:r w:rsidRPr="007E20A8">
        <w:t xml:space="preserve">Table </w:t>
      </w:r>
      <w:r w:rsidRPr="007E20A8">
        <w:rPr>
          <w:rFonts w:cs="Arial"/>
        </w:rPr>
        <w:t>5.3.2.</w:t>
      </w:r>
      <w:r w:rsidR="002935B7" w:rsidRPr="007E20A8">
        <w:rPr>
          <w:rFonts w:cs="Arial"/>
        </w:rPr>
        <w:t>3</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4370"/>
        <w:gridCol w:w="4791"/>
      </w:tblGrid>
      <w:tr w:rsidR="00824588" w:rsidRPr="007E20A8" w14:paraId="52DC420F" w14:textId="77777777" w:rsidTr="007E20A8">
        <w:trPr>
          <w:jc w:val="center"/>
        </w:trPr>
        <w:tc>
          <w:tcPr>
            <w:tcW w:w="4791" w:type="dxa"/>
            <w:gridSpan w:val="2"/>
            <w:shd w:val="clear" w:color="auto" w:fill="auto"/>
          </w:tcPr>
          <w:p w14:paraId="430DFC43" w14:textId="77777777" w:rsidR="00824588" w:rsidRPr="007E20A8" w:rsidRDefault="00824588" w:rsidP="00240CA8">
            <w:pPr>
              <w:pStyle w:val="TAL"/>
              <w:rPr>
                <w:b/>
              </w:rPr>
            </w:pPr>
            <w:r w:rsidRPr="007E20A8">
              <w:rPr>
                <w:b/>
              </w:rPr>
              <w:t>Service name</w:t>
            </w:r>
          </w:p>
        </w:tc>
        <w:tc>
          <w:tcPr>
            <w:tcW w:w="4791" w:type="dxa"/>
            <w:shd w:val="clear" w:color="auto" w:fill="auto"/>
          </w:tcPr>
          <w:p w14:paraId="0A936026" w14:textId="2DAC4C40" w:rsidR="00824588" w:rsidRPr="007E20A8" w:rsidRDefault="00824588" w:rsidP="00240CA8">
            <w:pPr>
              <w:pStyle w:val="TAL"/>
            </w:pPr>
            <w:r w:rsidRPr="007E20A8">
              <w:t>AI model security risk mitigation service</w:t>
            </w:r>
            <w:r w:rsidR="003976C2" w:rsidRPr="007E20A8">
              <w:t>.</w:t>
            </w:r>
            <w:r w:rsidRPr="007E20A8">
              <w:t xml:space="preserve"> </w:t>
            </w:r>
          </w:p>
        </w:tc>
      </w:tr>
      <w:tr w:rsidR="00824588" w:rsidRPr="007E20A8" w14:paraId="77215D49" w14:textId="77777777" w:rsidTr="007E20A8">
        <w:trPr>
          <w:jc w:val="center"/>
        </w:trPr>
        <w:tc>
          <w:tcPr>
            <w:tcW w:w="4791" w:type="dxa"/>
            <w:gridSpan w:val="2"/>
            <w:shd w:val="clear" w:color="auto" w:fill="auto"/>
          </w:tcPr>
          <w:p w14:paraId="66DF1263" w14:textId="77777777" w:rsidR="00824588" w:rsidRPr="007E20A8" w:rsidRDefault="00824588" w:rsidP="00240CA8">
            <w:pPr>
              <w:pStyle w:val="TAL"/>
              <w:rPr>
                <w:b/>
              </w:rPr>
            </w:pPr>
            <w:r w:rsidRPr="007E20A8">
              <w:rPr>
                <w:b/>
              </w:rPr>
              <w:t>External visibility</w:t>
            </w:r>
          </w:p>
        </w:tc>
        <w:tc>
          <w:tcPr>
            <w:tcW w:w="4791" w:type="dxa"/>
            <w:shd w:val="clear" w:color="auto" w:fill="auto"/>
          </w:tcPr>
          <w:p w14:paraId="16D1511C" w14:textId="3A11B18E" w:rsidR="00824588" w:rsidRPr="007E20A8" w:rsidRDefault="00824588" w:rsidP="00240CA8">
            <w:pPr>
              <w:pStyle w:val="TAL"/>
            </w:pPr>
            <w:r w:rsidRPr="007E20A8">
              <w:t>Optional</w:t>
            </w:r>
            <w:r w:rsidR="003976C2" w:rsidRPr="007E20A8">
              <w:t>.</w:t>
            </w:r>
          </w:p>
        </w:tc>
      </w:tr>
      <w:tr w:rsidR="00824588" w:rsidRPr="007E20A8" w14:paraId="6D8C05A2" w14:textId="77777777" w:rsidTr="007E20A8">
        <w:trPr>
          <w:jc w:val="center"/>
        </w:trPr>
        <w:tc>
          <w:tcPr>
            <w:tcW w:w="4791" w:type="dxa"/>
            <w:gridSpan w:val="2"/>
            <w:shd w:val="clear" w:color="auto" w:fill="auto"/>
          </w:tcPr>
          <w:p w14:paraId="5604A99C" w14:textId="77777777" w:rsidR="00824588" w:rsidRPr="007E20A8" w:rsidRDefault="00824588" w:rsidP="00240CA8">
            <w:pPr>
              <w:pStyle w:val="TAL"/>
              <w:rPr>
                <w:b/>
              </w:rPr>
            </w:pPr>
            <w:r w:rsidRPr="007E20A8">
              <w:rPr>
                <w:b/>
              </w:rPr>
              <w:t>Service capabilities</w:t>
            </w:r>
          </w:p>
        </w:tc>
        <w:tc>
          <w:tcPr>
            <w:tcW w:w="4791" w:type="dxa"/>
            <w:shd w:val="clear" w:color="auto" w:fill="auto"/>
          </w:tcPr>
          <w:p w14:paraId="0BEBBBB0" w14:textId="77777777" w:rsidR="00824588" w:rsidRPr="007E20A8" w:rsidRDefault="00824588" w:rsidP="00240CA8">
            <w:pPr>
              <w:pStyle w:val="TAL"/>
            </w:pPr>
          </w:p>
        </w:tc>
      </w:tr>
      <w:tr w:rsidR="00824588" w:rsidRPr="007E20A8" w14:paraId="622583FE" w14:textId="77777777" w:rsidTr="007E20A8">
        <w:trPr>
          <w:jc w:val="center"/>
        </w:trPr>
        <w:tc>
          <w:tcPr>
            <w:tcW w:w="421" w:type="dxa"/>
            <w:shd w:val="clear" w:color="auto" w:fill="auto"/>
          </w:tcPr>
          <w:p w14:paraId="2FC1089F" w14:textId="77777777" w:rsidR="00824588" w:rsidRPr="007E20A8" w:rsidRDefault="00824588" w:rsidP="00240CA8">
            <w:pPr>
              <w:pStyle w:val="TAL"/>
            </w:pPr>
          </w:p>
        </w:tc>
        <w:tc>
          <w:tcPr>
            <w:tcW w:w="4370" w:type="dxa"/>
            <w:shd w:val="clear" w:color="auto" w:fill="auto"/>
          </w:tcPr>
          <w:p w14:paraId="1B747D7A" w14:textId="77777777" w:rsidR="00824588" w:rsidRPr="007E20A8" w:rsidRDefault="00824588" w:rsidP="00240CA8">
            <w:pPr>
              <w:pStyle w:val="TAL"/>
            </w:pPr>
            <w:r w:rsidRPr="007E20A8">
              <w:t>Request AI model security risk mitigation (O)</w:t>
            </w:r>
          </w:p>
        </w:tc>
        <w:tc>
          <w:tcPr>
            <w:tcW w:w="4791" w:type="dxa"/>
            <w:shd w:val="clear" w:color="auto" w:fill="auto"/>
          </w:tcPr>
          <w:p w14:paraId="5EFE7042" w14:textId="77777777" w:rsidR="00824588" w:rsidRPr="007E20A8" w:rsidRDefault="00824588" w:rsidP="00240CA8">
            <w:pPr>
              <w:pStyle w:val="TAL"/>
            </w:pPr>
            <w:r w:rsidRPr="007E20A8">
              <w:t xml:space="preserve">Trigger AI model security risk mitigation process. </w:t>
            </w:r>
          </w:p>
        </w:tc>
      </w:tr>
    </w:tbl>
    <w:p w14:paraId="54459651" w14:textId="77777777" w:rsidR="00824588" w:rsidRPr="007E20A8" w:rsidRDefault="00824588" w:rsidP="00824588"/>
    <w:p w14:paraId="0CA4829C" w14:textId="77777777" w:rsidR="00824588" w:rsidRPr="007E20A8" w:rsidRDefault="00824588" w:rsidP="00824588">
      <w:pPr>
        <w:pStyle w:val="Heading2"/>
      </w:pPr>
      <w:bookmarkStart w:id="251" w:name="_Toc153786743"/>
      <w:bookmarkStart w:id="252" w:name="_Toc153805886"/>
      <w:bookmarkStart w:id="253" w:name="_Toc153972072"/>
      <w:bookmarkStart w:id="254" w:name="_Toc153972483"/>
      <w:r w:rsidRPr="007E20A8">
        <w:t>5.4</w:t>
      </w:r>
      <w:r w:rsidRPr="007E20A8">
        <w:tab/>
        <w:t>Security assurance of management service producer in ZSM</w:t>
      </w:r>
      <w:bookmarkEnd w:id="251"/>
      <w:bookmarkEnd w:id="252"/>
      <w:bookmarkEnd w:id="253"/>
      <w:bookmarkEnd w:id="254"/>
    </w:p>
    <w:p w14:paraId="1E3364B4" w14:textId="77777777" w:rsidR="00824588" w:rsidRPr="007E20A8" w:rsidRDefault="00824588" w:rsidP="00824588">
      <w:pPr>
        <w:pStyle w:val="Heading3"/>
      </w:pPr>
      <w:bookmarkStart w:id="255" w:name="_Toc153786744"/>
      <w:bookmarkStart w:id="256" w:name="_Toc153805887"/>
      <w:bookmarkStart w:id="257" w:name="_Toc153972073"/>
      <w:bookmarkStart w:id="258" w:name="_Toc153972484"/>
      <w:r w:rsidRPr="007E20A8">
        <w:t>5.4.1</w:t>
      </w:r>
      <w:r w:rsidRPr="007E20A8">
        <w:tab/>
        <w:t>Overview</w:t>
      </w:r>
      <w:bookmarkEnd w:id="255"/>
      <w:bookmarkEnd w:id="256"/>
      <w:bookmarkEnd w:id="257"/>
      <w:bookmarkEnd w:id="258"/>
    </w:p>
    <w:p w14:paraId="34AB128D" w14:textId="0BBA7A9C" w:rsidR="00824588" w:rsidRPr="007E20A8" w:rsidRDefault="00824588" w:rsidP="00824588">
      <w:r w:rsidRPr="007E20A8">
        <w:t xml:space="preserve">ZSM framework allows to automatically deploy new capabilities/management services produced by </w:t>
      </w:r>
      <w:r w:rsidR="003976C2" w:rsidRPr="007E20A8">
        <w:t>M</w:t>
      </w:r>
      <w:r w:rsidRPr="007E20A8">
        <w:t xml:space="preserve">anagement </w:t>
      </w:r>
      <w:r w:rsidR="003976C2" w:rsidRPr="007E20A8">
        <w:t>S</w:t>
      </w:r>
      <w:r w:rsidRPr="007E20A8">
        <w:t>ervice (MnS) producer(s). The vulnerabilities of the MnS producer(s) deployed in ZSM framework could be exploited by the adversary to compromise the MnS producer</w:t>
      </w:r>
      <w:r w:rsidR="00165F42" w:rsidRPr="007E20A8">
        <w:t xml:space="preserve"> </w:t>
      </w:r>
      <w:r w:rsidRPr="007E20A8">
        <w:t>itself, then attack other MnS producers</w:t>
      </w:r>
      <w:r w:rsidRPr="007E20A8" w:rsidDel="00636988">
        <w:t xml:space="preserve"> </w:t>
      </w:r>
      <w:r w:rsidRPr="007E20A8">
        <w:t>s, finally endanger the whole ZSM framework and/or ZSM consumers. Security assurance of MnS producer</w:t>
      </w:r>
      <w:r w:rsidR="00165F42" w:rsidRPr="007E20A8">
        <w:t xml:space="preserve"> </w:t>
      </w:r>
      <w:r w:rsidRPr="007E20A8">
        <w:t>should be considered to avoid security threats introduced by the MnS producer. Security process/procedures should be automated to align with automation objective of ZSM framework.</w:t>
      </w:r>
    </w:p>
    <w:p w14:paraId="21F377CD" w14:textId="77777777" w:rsidR="00824588" w:rsidRPr="007E20A8" w:rsidRDefault="00824588" w:rsidP="00824588">
      <w:r w:rsidRPr="007E20A8">
        <w:t>Security process of a MnS producer</w:t>
      </w:r>
      <w:r w:rsidR="00165F42" w:rsidRPr="007E20A8">
        <w:t xml:space="preserve"> </w:t>
      </w:r>
      <w:r w:rsidRPr="007E20A8">
        <w:t>includes securely onboarding (</w:t>
      </w:r>
      <w:proofErr w:type="gramStart"/>
      <w:r w:rsidRPr="007E20A8">
        <w:t>e.g.</w:t>
      </w:r>
      <w:proofErr w:type="gramEnd"/>
      <w:r w:rsidRPr="007E20A8">
        <w:t xml:space="preserve"> to catalogue), test, deploying, provisioning, and monitoring the MnS producer.</w:t>
      </w:r>
    </w:p>
    <w:p w14:paraId="1447BF61" w14:textId="77777777" w:rsidR="00824588" w:rsidRPr="007E20A8" w:rsidRDefault="00824588" w:rsidP="00824588">
      <w:pPr>
        <w:pStyle w:val="Heading3"/>
      </w:pPr>
      <w:bookmarkStart w:id="259" w:name="_Toc153786745"/>
      <w:bookmarkStart w:id="260" w:name="_Toc153805888"/>
      <w:bookmarkStart w:id="261" w:name="_Toc153972074"/>
      <w:bookmarkStart w:id="262" w:name="_Toc153972485"/>
      <w:r w:rsidRPr="007E20A8">
        <w:t>5.4.2</w:t>
      </w:r>
      <w:r w:rsidRPr="007E20A8">
        <w:tab/>
        <w:t xml:space="preserve">Provided management </w:t>
      </w:r>
      <w:proofErr w:type="gramStart"/>
      <w:r w:rsidRPr="007E20A8">
        <w:t>services</w:t>
      </w:r>
      <w:bookmarkEnd w:id="259"/>
      <w:bookmarkEnd w:id="260"/>
      <w:bookmarkEnd w:id="261"/>
      <w:bookmarkEnd w:id="262"/>
      <w:proofErr w:type="gramEnd"/>
    </w:p>
    <w:p w14:paraId="1F859FCB" w14:textId="77777777" w:rsidR="00824588" w:rsidRPr="007E20A8" w:rsidRDefault="00824588" w:rsidP="00824588">
      <w:pPr>
        <w:pStyle w:val="Heading4"/>
      </w:pPr>
      <w:bookmarkStart w:id="263" w:name="_Toc153786746"/>
      <w:bookmarkStart w:id="264" w:name="_Toc153805889"/>
      <w:bookmarkStart w:id="265" w:name="_Toc153972075"/>
      <w:bookmarkStart w:id="266" w:name="_Toc153972486"/>
      <w:r w:rsidRPr="007E20A8">
        <w:t>5.4.2.1</w:t>
      </w:r>
      <w:r w:rsidRPr="007E20A8">
        <w:tab/>
        <w:t>Security assurance service in delivery phase of MnS producer</w:t>
      </w:r>
      <w:bookmarkEnd w:id="263"/>
      <w:bookmarkEnd w:id="264"/>
      <w:bookmarkEnd w:id="265"/>
      <w:bookmarkEnd w:id="266"/>
    </w:p>
    <w:p w14:paraId="644FE105" w14:textId="77777777" w:rsidR="00824588" w:rsidRPr="007E20A8" w:rsidRDefault="00824588" w:rsidP="00824588">
      <w:pPr>
        <w:pStyle w:val="TH"/>
      </w:pPr>
      <w:r w:rsidRPr="007E20A8">
        <w:t xml:space="preserve">Table </w:t>
      </w:r>
      <w:r w:rsidRPr="007E20A8">
        <w:rPr>
          <w:rFonts w:cs="Arial"/>
        </w:rPr>
        <w:t>5.4.2.1</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392"/>
        <w:gridCol w:w="3969"/>
        <w:gridCol w:w="5493"/>
      </w:tblGrid>
      <w:tr w:rsidR="00824588" w:rsidRPr="007E20A8" w14:paraId="20AF2B79" w14:textId="77777777" w:rsidTr="00240CA8">
        <w:trPr>
          <w:jc w:val="center"/>
        </w:trPr>
        <w:tc>
          <w:tcPr>
            <w:tcW w:w="4361" w:type="dxa"/>
            <w:gridSpan w:val="2"/>
            <w:shd w:val="clear" w:color="auto" w:fill="auto"/>
          </w:tcPr>
          <w:p w14:paraId="67787872" w14:textId="77777777" w:rsidR="00824588" w:rsidRPr="007E20A8" w:rsidRDefault="00824588" w:rsidP="00240CA8">
            <w:pPr>
              <w:pStyle w:val="TAL"/>
              <w:rPr>
                <w:b/>
              </w:rPr>
            </w:pPr>
            <w:r w:rsidRPr="007E20A8">
              <w:rPr>
                <w:b/>
              </w:rPr>
              <w:t>Service name</w:t>
            </w:r>
          </w:p>
        </w:tc>
        <w:tc>
          <w:tcPr>
            <w:tcW w:w="5493" w:type="dxa"/>
            <w:shd w:val="clear" w:color="auto" w:fill="auto"/>
          </w:tcPr>
          <w:p w14:paraId="13B1A261" w14:textId="77777777" w:rsidR="00824588" w:rsidRPr="007E20A8" w:rsidRDefault="00824588" w:rsidP="00240CA8">
            <w:pPr>
              <w:pStyle w:val="TAL"/>
            </w:pPr>
            <w:r w:rsidRPr="007E20A8">
              <w:t>MnS producer delivering security services</w:t>
            </w:r>
            <w:r w:rsidR="002935B7" w:rsidRPr="007E20A8">
              <w:t>.</w:t>
            </w:r>
            <w:r w:rsidRPr="007E20A8">
              <w:t xml:space="preserve"> </w:t>
            </w:r>
          </w:p>
        </w:tc>
      </w:tr>
      <w:tr w:rsidR="00824588" w:rsidRPr="007E20A8" w14:paraId="21BF6D7E" w14:textId="77777777" w:rsidTr="00240CA8">
        <w:trPr>
          <w:jc w:val="center"/>
        </w:trPr>
        <w:tc>
          <w:tcPr>
            <w:tcW w:w="4361" w:type="dxa"/>
            <w:gridSpan w:val="2"/>
            <w:shd w:val="clear" w:color="auto" w:fill="auto"/>
          </w:tcPr>
          <w:p w14:paraId="7B237853" w14:textId="77777777" w:rsidR="00824588" w:rsidRPr="007E20A8" w:rsidRDefault="00824588" w:rsidP="00240CA8">
            <w:pPr>
              <w:pStyle w:val="TAL"/>
              <w:rPr>
                <w:b/>
              </w:rPr>
            </w:pPr>
            <w:r w:rsidRPr="007E20A8">
              <w:rPr>
                <w:b/>
              </w:rPr>
              <w:t>Service capabilities</w:t>
            </w:r>
          </w:p>
        </w:tc>
        <w:tc>
          <w:tcPr>
            <w:tcW w:w="5493" w:type="dxa"/>
            <w:shd w:val="clear" w:color="auto" w:fill="auto"/>
          </w:tcPr>
          <w:p w14:paraId="1ACC1146" w14:textId="77777777" w:rsidR="00824588" w:rsidRPr="007E20A8" w:rsidRDefault="00824588" w:rsidP="00240CA8">
            <w:pPr>
              <w:pStyle w:val="TAL"/>
            </w:pPr>
          </w:p>
        </w:tc>
      </w:tr>
      <w:tr w:rsidR="00824588" w:rsidRPr="007E20A8" w14:paraId="00074DDC" w14:textId="77777777" w:rsidTr="00240CA8">
        <w:trPr>
          <w:jc w:val="center"/>
        </w:trPr>
        <w:tc>
          <w:tcPr>
            <w:tcW w:w="392" w:type="dxa"/>
            <w:shd w:val="clear" w:color="auto" w:fill="auto"/>
          </w:tcPr>
          <w:p w14:paraId="47D8440E" w14:textId="77777777" w:rsidR="00824588" w:rsidRPr="007E20A8" w:rsidRDefault="00824588" w:rsidP="00240CA8">
            <w:pPr>
              <w:pStyle w:val="TAL"/>
            </w:pPr>
          </w:p>
        </w:tc>
        <w:tc>
          <w:tcPr>
            <w:tcW w:w="3969" w:type="dxa"/>
            <w:shd w:val="clear" w:color="auto" w:fill="auto"/>
          </w:tcPr>
          <w:p w14:paraId="4EB7994A" w14:textId="77777777" w:rsidR="00824588" w:rsidRPr="007E20A8" w:rsidRDefault="00824588" w:rsidP="00240CA8">
            <w:pPr>
              <w:pStyle w:val="TAL"/>
            </w:pPr>
            <w:r w:rsidRPr="007E20A8">
              <w:t>Check authenticity (M)</w:t>
            </w:r>
          </w:p>
        </w:tc>
        <w:tc>
          <w:tcPr>
            <w:tcW w:w="5493" w:type="dxa"/>
            <w:shd w:val="clear" w:color="auto" w:fill="auto"/>
          </w:tcPr>
          <w:p w14:paraId="74807B4E" w14:textId="58DA2C20" w:rsidR="00824588" w:rsidRPr="007E20A8" w:rsidRDefault="00824588" w:rsidP="00240CA8">
            <w:pPr>
              <w:pStyle w:val="TAL"/>
            </w:pPr>
            <w:r w:rsidRPr="007E20A8">
              <w:t>Validate the authenticity and the integrity of a software package signed by the MnS provider for the MnS producer.</w:t>
            </w:r>
          </w:p>
        </w:tc>
      </w:tr>
      <w:tr w:rsidR="00824588" w:rsidRPr="007E20A8" w14:paraId="2D1AC1F2" w14:textId="77777777" w:rsidTr="00240CA8">
        <w:trPr>
          <w:jc w:val="center"/>
        </w:trPr>
        <w:tc>
          <w:tcPr>
            <w:tcW w:w="392" w:type="dxa"/>
            <w:shd w:val="clear" w:color="auto" w:fill="auto"/>
          </w:tcPr>
          <w:p w14:paraId="3342A167" w14:textId="77777777" w:rsidR="00824588" w:rsidRPr="007E20A8" w:rsidRDefault="00824588" w:rsidP="00240CA8">
            <w:pPr>
              <w:pStyle w:val="TAL"/>
            </w:pPr>
          </w:p>
        </w:tc>
        <w:tc>
          <w:tcPr>
            <w:tcW w:w="3969" w:type="dxa"/>
            <w:shd w:val="clear" w:color="auto" w:fill="auto"/>
          </w:tcPr>
          <w:p w14:paraId="1E36B3E7" w14:textId="77777777" w:rsidR="00824588" w:rsidRPr="007E20A8" w:rsidRDefault="00824588" w:rsidP="00240CA8">
            <w:pPr>
              <w:pStyle w:val="TAL"/>
            </w:pPr>
            <w:r w:rsidRPr="007E20A8">
              <w:t>Generate security baseline (O)</w:t>
            </w:r>
          </w:p>
        </w:tc>
        <w:tc>
          <w:tcPr>
            <w:tcW w:w="5493" w:type="dxa"/>
            <w:shd w:val="clear" w:color="auto" w:fill="auto"/>
          </w:tcPr>
          <w:p w14:paraId="33A070F9" w14:textId="6CE6ED88" w:rsidR="00824588" w:rsidRPr="007E20A8" w:rsidRDefault="00824588" w:rsidP="00240CA8">
            <w:pPr>
              <w:pStyle w:val="TAL"/>
            </w:pPr>
            <w:r w:rsidRPr="007E20A8">
              <w:t xml:space="preserve">Generate a security baseline for a management service producer. Refer to ETSI GR ZSM 010 </w:t>
            </w:r>
            <w:r w:rsidR="00361AB7" w:rsidRPr="007E20A8">
              <w:t>[</w:t>
            </w:r>
            <w:r w:rsidR="00361AB7" w:rsidRPr="007E20A8">
              <w:fldChar w:fldCharType="begin"/>
            </w:r>
            <w:r w:rsidR="00361AB7" w:rsidRPr="007E20A8">
              <w:instrText xml:space="preserve">REF REF_GRZSM010 \h </w:instrText>
            </w:r>
            <w:r w:rsidR="00361AB7" w:rsidRPr="007E20A8">
              <w:fldChar w:fldCharType="separate"/>
            </w:r>
            <w:r w:rsidR="003C51DB" w:rsidRPr="007E20A8">
              <w:t>i.3</w:t>
            </w:r>
            <w:r w:rsidR="00361AB7" w:rsidRPr="007E20A8">
              <w:fldChar w:fldCharType="end"/>
            </w:r>
            <w:r w:rsidR="00361AB7" w:rsidRPr="007E20A8">
              <w:t>]</w:t>
            </w:r>
            <w:r w:rsidRPr="007E20A8">
              <w:t>.</w:t>
            </w:r>
          </w:p>
        </w:tc>
      </w:tr>
      <w:tr w:rsidR="00824588" w:rsidRPr="007E20A8" w14:paraId="6663AFE5" w14:textId="77777777" w:rsidTr="00240CA8">
        <w:trPr>
          <w:jc w:val="center"/>
        </w:trPr>
        <w:tc>
          <w:tcPr>
            <w:tcW w:w="392" w:type="dxa"/>
            <w:shd w:val="clear" w:color="auto" w:fill="auto"/>
          </w:tcPr>
          <w:p w14:paraId="768F314F" w14:textId="77777777" w:rsidR="00824588" w:rsidRPr="007E20A8" w:rsidRDefault="00824588" w:rsidP="00240CA8">
            <w:pPr>
              <w:pStyle w:val="TAL"/>
            </w:pPr>
          </w:p>
        </w:tc>
        <w:tc>
          <w:tcPr>
            <w:tcW w:w="3969" w:type="dxa"/>
            <w:shd w:val="clear" w:color="auto" w:fill="auto"/>
          </w:tcPr>
          <w:p w14:paraId="6E63A014" w14:textId="77777777" w:rsidR="00824588" w:rsidRPr="007E20A8" w:rsidRDefault="00824588" w:rsidP="00240CA8">
            <w:pPr>
              <w:pStyle w:val="TAL"/>
            </w:pPr>
            <w:r w:rsidRPr="007E20A8">
              <w:t>Validate security (O)</w:t>
            </w:r>
          </w:p>
        </w:tc>
        <w:tc>
          <w:tcPr>
            <w:tcW w:w="5493" w:type="dxa"/>
            <w:shd w:val="clear" w:color="auto" w:fill="auto"/>
          </w:tcPr>
          <w:p w14:paraId="7F010D2F" w14:textId="77777777" w:rsidR="00824588" w:rsidRPr="007E20A8" w:rsidRDefault="00824588" w:rsidP="00240CA8">
            <w:pPr>
              <w:pStyle w:val="TAL"/>
            </w:pPr>
            <w:r w:rsidRPr="007E20A8">
              <w:t xml:space="preserve">Generate security test result of a MnS producer for compliance test based on security baseline of the MnS producer (see </w:t>
            </w:r>
            <w:r w:rsidR="00A50566" w:rsidRPr="007E20A8">
              <w:t>note</w:t>
            </w:r>
            <w:r w:rsidRPr="007E20A8">
              <w:t xml:space="preserve"> 1) or vulnerability test according to </w:t>
            </w:r>
            <w:r w:rsidR="00A50566" w:rsidRPr="007E20A8">
              <w:t xml:space="preserve">Common Vulnerability and Exposures </w:t>
            </w:r>
            <w:r w:rsidRPr="007E20A8">
              <w:t xml:space="preserve">(CVE) (see </w:t>
            </w:r>
            <w:r w:rsidR="00A50566" w:rsidRPr="007E20A8">
              <w:t>note</w:t>
            </w:r>
            <w:r w:rsidRPr="007E20A8">
              <w:t xml:space="preserve"> 2).</w:t>
            </w:r>
          </w:p>
        </w:tc>
      </w:tr>
      <w:tr w:rsidR="00824588" w:rsidRPr="007E20A8" w14:paraId="28879980" w14:textId="77777777" w:rsidTr="00240CA8">
        <w:trPr>
          <w:jc w:val="center"/>
        </w:trPr>
        <w:tc>
          <w:tcPr>
            <w:tcW w:w="392" w:type="dxa"/>
            <w:shd w:val="clear" w:color="auto" w:fill="auto"/>
          </w:tcPr>
          <w:p w14:paraId="195FCCB8" w14:textId="77777777" w:rsidR="00824588" w:rsidRPr="007E20A8" w:rsidRDefault="00824588" w:rsidP="00240CA8">
            <w:pPr>
              <w:pStyle w:val="TAL"/>
            </w:pPr>
          </w:p>
        </w:tc>
        <w:tc>
          <w:tcPr>
            <w:tcW w:w="3969" w:type="dxa"/>
            <w:shd w:val="clear" w:color="auto" w:fill="auto"/>
          </w:tcPr>
          <w:p w14:paraId="0B3D713C" w14:textId="77777777" w:rsidR="00824588" w:rsidRPr="007E20A8" w:rsidRDefault="00824588" w:rsidP="00240CA8">
            <w:pPr>
              <w:pStyle w:val="TAL"/>
            </w:pPr>
            <w:r w:rsidRPr="007E20A8">
              <w:t>Configure security policies (O)</w:t>
            </w:r>
          </w:p>
        </w:tc>
        <w:tc>
          <w:tcPr>
            <w:tcW w:w="5493" w:type="dxa"/>
            <w:shd w:val="clear" w:color="auto" w:fill="auto"/>
          </w:tcPr>
          <w:p w14:paraId="4F2DBBB9" w14:textId="77777777" w:rsidR="00824588" w:rsidRPr="007E20A8" w:rsidRDefault="00824588" w:rsidP="00240CA8">
            <w:pPr>
              <w:pStyle w:val="TAL"/>
            </w:pPr>
            <w:r w:rsidRPr="007E20A8">
              <w:t xml:space="preserve">Provision security policies for a MnS producer based on security baseline of the MnS producer. </w:t>
            </w:r>
          </w:p>
        </w:tc>
      </w:tr>
      <w:tr w:rsidR="00824588" w:rsidRPr="007E20A8" w14:paraId="469E3573" w14:textId="77777777" w:rsidTr="00240CA8">
        <w:trPr>
          <w:jc w:val="center"/>
        </w:trPr>
        <w:tc>
          <w:tcPr>
            <w:tcW w:w="9854" w:type="dxa"/>
            <w:gridSpan w:val="3"/>
            <w:shd w:val="clear" w:color="auto" w:fill="auto"/>
          </w:tcPr>
          <w:p w14:paraId="75188F8D" w14:textId="77777777" w:rsidR="00824588" w:rsidRPr="007E20A8" w:rsidRDefault="00824588" w:rsidP="00240CA8">
            <w:pPr>
              <w:pStyle w:val="TAN"/>
            </w:pPr>
            <w:r w:rsidRPr="007E20A8">
              <w:t>NOTE 1:</w:t>
            </w:r>
            <w:r w:rsidRPr="007E20A8">
              <w:tab/>
              <w:t xml:space="preserve">Compliance test is checking, </w:t>
            </w:r>
            <w:proofErr w:type="gramStart"/>
            <w:r w:rsidRPr="007E20A8">
              <w:t>e.g.</w:t>
            </w:r>
            <w:proofErr w:type="gramEnd"/>
            <w:r w:rsidRPr="007E20A8">
              <w:t xml:space="preserve"> if the security configuration is aligned with security policies defined in security baseline of MnS producer, e.g. the MnS producer is hardened, required security functions are in place with proper rules configured, etc. </w:t>
            </w:r>
          </w:p>
          <w:p w14:paraId="4A47FC13" w14:textId="1F11C5E2" w:rsidR="00824588" w:rsidRPr="007E20A8" w:rsidRDefault="00824588" w:rsidP="00240CA8">
            <w:pPr>
              <w:pStyle w:val="TAN"/>
            </w:pPr>
            <w:r w:rsidRPr="007E20A8">
              <w:t>NOTE 2:</w:t>
            </w:r>
            <w:r w:rsidRPr="007E20A8">
              <w:tab/>
              <w:t xml:space="preserve">Vulnerability test is checking if </w:t>
            </w:r>
            <w:r w:rsidR="003976C2" w:rsidRPr="007E20A8">
              <w:t xml:space="preserve">there are </w:t>
            </w:r>
            <w:r w:rsidRPr="007E20A8">
              <w:t>known vulnerabilities (</w:t>
            </w:r>
            <w:proofErr w:type="gramStart"/>
            <w:r w:rsidRPr="007E20A8">
              <w:t>e.g.</w:t>
            </w:r>
            <w:proofErr w:type="gramEnd"/>
            <w:r w:rsidRPr="007E20A8">
              <w:t xml:space="preserve"> reported by Common Vulnerability Scoring System (CVSS)) in the software of MnS producer.</w:t>
            </w:r>
          </w:p>
        </w:tc>
      </w:tr>
    </w:tbl>
    <w:p w14:paraId="3E7560BB" w14:textId="77777777" w:rsidR="00824588" w:rsidRPr="007E20A8" w:rsidRDefault="00824588" w:rsidP="00824588">
      <w:pPr>
        <w:rPr>
          <w:lang w:eastAsia="zh-CN"/>
        </w:rPr>
      </w:pPr>
    </w:p>
    <w:p w14:paraId="380CCB9D" w14:textId="77777777" w:rsidR="00824588" w:rsidRPr="007E20A8" w:rsidRDefault="00824588" w:rsidP="00824588">
      <w:pPr>
        <w:pStyle w:val="Heading4"/>
      </w:pPr>
      <w:bookmarkStart w:id="267" w:name="_Toc153786747"/>
      <w:bookmarkStart w:id="268" w:name="_Toc153805890"/>
      <w:bookmarkStart w:id="269" w:name="_Toc153972076"/>
      <w:bookmarkStart w:id="270" w:name="_Toc153972487"/>
      <w:r w:rsidRPr="007E20A8">
        <w:lastRenderedPageBreak/>
        <w:t>5.4.2.2</w:t>
      </w:r>
      <w:r w:rsidRPr="007E20A8">
        <w:tab/>
        <w:t>Security assurance service in operational phase of MnS producer</w:t>
      </w:r>
      <w:bookmarkEnd w:id="267"/>
      <w:bookmarkEnd w:id="268"/>
      <w:bookmarkEnd w:id="269"/>
      <w:bookmarkEnd w:id="270"/>
    </w:p>
    <w:p w14:paraId="5DEC0C2B" w14:textId="77777777" w:rsidR="00824588" w:rsidRPr="007E20A8" w:rsidRDefault="00824588" w:rsidP="00824588">
      <w:pPr>
        <w:pStyle w:val="TH"/>
      </w:pPr>
      <w:r w:rsidRPr="007E20A8">
        <w:t xml:space="preserve">Table </w:t>
      </w:r>
      <w:r w:rsidRPr="007E20A8">
        <w:rPr>
          <w:rFonts w:cs="Arial"/>
        </w:rPr>
        <w:t>5.4.2.2</w:t>
      </w:r>
      <w:r w:rsidRPr="007E20A8">
        <w:t>-1: Service definition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421"/>
        <w:gridCol w:w="3798"/>
        <w:gridCol w:w="5363"/>
      </w:tblGrid>
      <w:tr w:rsidR="00824588" w:rsidRPr="007E20A8" w14:paraId="06EA75A7" w14:textId="77777777" w:rsidTr="00240CA8">
        <w:trPr>
          <w:jc w:val="center"/>
        </w:trPr>
        <w:tc>
          <w:tcPr>
            <w:tcW w:w="4219" w:type="dxa"/>
            <w:gridSpan w:val="2"/>
            <w:shd w:val="clear" w:color="auto" w:fill="auto"/>
          </w:tcPr>
          <w:p w14:paraId="439BA80F" w14:textId="77777777" w:rsidR="00824588" w:rsidRPr="007E20A8" w:rsidRDefault="00824588" w:rsidP="00240CA8">
            <w:pPr>
              <w:pStyle w:val="TAL"/>
              <w:rPr>
                <w:b/>
              </w:rPr>
            </w:pPr>
            <w:r w:rsidRPr="007E20A8">
              <w:rPr>
                <w:b/>
              </w:rPr>
              <w:t>Service name</w:t>
            </w:r>
          </w:p>
        </w:tc>
        <w:tc>
          <w:tcPr>
            <w:tcW w:w="5363" w:type="dxa"/>
            <w:shd w:val="clear" w:color="auto" w:fill="auto"/>
          </w:tcPr>
          <w:p w14:paraId="458B2A81" w14:textId="2DA5428A" w:rsidR="00824588" w:rsidRPr="007E20A8" w:rsidRDefault="00824588" w:rsidP="00240CA8">
            <w:pPr>
              <w:pStyle w:val="TAL"/>
            </w:pPr>
            <w:r w:rsidRPr="007E20A8">
              <w:t>MnS producer operation security services</w:t>
            </w:r>
            <w:r w:rsidR="003976C2" w:rsidRPr="007E20A8">
              <w:t>.</w:t>
            </w:r>
            <w:r w:rsidRPr="007E20A8">
              <w:t xml:space="preserve"> </w:t>
            </w:r>
          </w:p>
        </w:tc>
      </w:tr>
      <w:tr w:rsidR="00824588" w:rsidRPr="007E20A8" w14:paraId="4ED6BC93" w14:textId="77777777" w:rsidTr="00240CA8">
        <w:trPr>
          <w:jc w:val="center"/>
        </w:trPr>
        <w:tc>
          <w:tcPr>
            <w:tcW w:w="4219" w:type="dxa"/>
            <w:gridSpan w:val="2"/>
            <w:shd w:val="clear" w:color="auto" w:fill="auto"/>
          </w:tcPr>
          <w:p w14:paraId="6BB03286" w14:textId="77777777" w:rsidR="00824588" w:rsidRPr="007E20A8" w:rsidRDefault="00824588" w:rsidP="00240CA8">
            <w:pPr>
              <w:pStyle w:val="TAL"/>
              <w:rPr>
                <w:b/>
              </w:rPr>
            </w:pPr>
            <w:r w:rsidRPr="007E20A8">
              <w:rPr>
                <w:b/>
              </w:rPr>
              <w:t>Service capabilities</w:t>
            </w:r>
          </w:p>
        </w:tc>
        <w:tc>
          <w:tcPr>
            <w:tcW w:w="5363" w:type="dxa"/>
            <w:shd w:val="clear" w:color="auto" w:fill="auto"/>
          </w:tcPr>
          <w:p w14:paraId="618F3AFC" w14:textId="77777777" w:rsidR="00824588" w:rsidRPr="007E20A8" w:rsidRDefault="00824588" w:rsidP="00240CA8">
            <w:pPr>
              <w:pStyle w:val="TAL"/>
            </w:pPr>
          </w:p>
        </w:tc>
      </w:tr>
      <w:tr w:rsidR="00824588" w:rsidRPr="007E20A8" w14:paraId="529E6477" w14:textId="77777777" w:rsidTr="00240CA8">
        <w:trPr>
          <w:jc w:val="center"/>
        </w:trPr>
        <w:tc>
          <w:tcPr>
            <w:tcW w:w="421" w:type="dxa"/>
            <w:shd w:val="clear" w:color="auto" w:fill="auto"/>
          </w:tcPr>
          <w:p w14:paraId="1F0D23E1" w14:textId="77777777" w:rsidR="00824588" w:rsidRPr="007E20A8" w:rsidRDefault="00824588" w:rsidP="00240CA8">
            <w:pPr>
              <w:pStyle w:val="TAL"/>
            </w:pPr>
          </w:p>
        </w:tc>
        <w:tc>
          <w:tcPr>
            <w:tcW w:w="3798" w:type="dxa"/>
            <w:shd w:val="clear" w:color="auto" w:fill="auto"/>
          </w:tcPr>
          <w:p w14:paraId="5626255C" w14:textId="77777777" w:rsidR="00824588" w:rsidRPr="007E20A8" w:rsidRDefault="00824588" w:rsidP="00240CA8">
            <w:pPr>
              <w:pStyle w:val="TAL"/>
            </w:pPr>
            <w:r w:rsidRPr="007E20A8">
              <w:t>Configure security monitoring (M)</w:t>
            </w:r>
          </w:p>
        </w:tc>
        <w:tc>
          <w:tcPr>
            <w:tcW w:w="5363" w:type="dxa"/>
            <w:shd w:val="clear" w:color="auto" w:fill="auto"/>
          </w:tcPr>
          <w:p w14:paraId="10742439" w14:textId="77777777" w:rsidR="00824588" w:rsidRPr="007E20A8" w:rsidRDefault="00824588" w:rsidP="00240CA8">
            <w:pPr>
              <w:pStyle w:val="TAL"/>
            </w:pPr>
            <w:r w:rsidRPr="007E20A8">
              <w:t>Configure and trigger to collect logs, security events, etc., to support security monitoring and anomaly detection on a MnS producer.</w:t>
            </w:r>
          </w:p>
        </w:tc>
      </w:tr>
      <w:tr w:rsidR="00824588" w:rsidRPr="007E20A8" w14:paraId="5D53961A" w14:textId="77777777" w:rsidTr="00240CA8">
        <w:trPr>
          <w:jc w:val="center"/>
        </w:trPr>
        <w:tc>
          <w:tcPr>
            <w:tcW w:w="421" w:type="dxa"/>
            <w:shd w:val="clear" w:color="auto" w:fill="auto"/>
          </w:tcPr>
          <w:p w14:paraId="21810731" w14:textId="77777777" w:rsidR="00824588" w:rsidRPr="007E20A8" w:rsidRDefault="00824588" w:rsidP="00240CA8">
            <w:pPr>
              <w:pStyle w:val="TAL"/>
            </w:pPr>
          </w:p>
        </w:tc>
        <w:tc>
          <w:tcPr>
            <w:tcW w:w="3798" w:type="dxa"/>
            <w:shd w:val="clear" w:color="auto" w:fill="auto"/>
          </w:tcPr>
          <w:p w14:paraId="6DFDB418" w14:textId="77777777" w:rsidR="00824588" w:rsidRPr="007E20A8" w:rsidRDefault="00824588" w:rsidP="00240CA8">
            <w:pPr>
              <w:pStyle w:val="TAL"/>
            </w:pPr>
            <w:r w:rsidRPr="007E20A8">
              <w:t>Report security status (M)</w:t>
            </w:r>
          </w:p>
        </w:tc>
        <w:tc>
          <w:tcPr>
            <w:tcW w:w="5363" w:type="dxa"/>
            <w:shd w:val="clear" w:color="auto" w:fill="auto"/>
          </w:tcPr>
          <w:p w14:paraId="38F2FFFE" w14:textId="77777777" w:rsidR="00824588" w:rsidRPr="007E20A8" w:rsidRDefault="00824588" w:rsidP="00240CA8">
            <w:pPr>
              <w:pStyle w:val="TAL"/>
            </w:pPr>
            <w:r w:rsidRPr="007E20A8">
              <w:t>Generate security report when detect anomaly or incompliance of a MnS producer.</w:t>
            </w:r>
          </w:p>
        </w:tc>
      </w:tr>
      <w:tr w:rsidR="00824588" w:rsidRPr="007E20A8" w14:paraId="74D622A6" w14:textId="77777777" w:rsidTr="00240CA8">
        <w:trPr>
          <w:jc w:val="center"/>
        </w:trPr>
        <w:tc>
          <w:tcPr>
            <w:tcW w:w="421" w:type="dxa"/>
            <w:shd w:val="clear" w:color="auto" w:fill="auto"/>
          </w:tcPr>
          <w:p w14:paraId="6AB253B0" w14:textId="77777777" w:rsidR="00824588" w:rsidRPr="007E20A8" w:rsidRDefault="00824588" w:rsidP="00240CA8">
            <w:pPr>
              <w:pStyle w:val="TAL"/>
            </w:pPr>
          </w:p>
        </w:tc>
        <w:tc>
          <w:tcPr>
            <w:tcW w:w="3798" w:type="dxa"/>
            <w:shd w:val="clear" w:color="auto" w:fill="auto"/>
          </w:tcPr>
          <w:p w14:paraId="56416486" w14:textId="77777777" w:rsidR="00824588" w:rsidRPr="007E20A8" w:rsidRDefault="00824588" w:rsidP="00240CA8">
            <w:pPr>
              <w:pStyle w:val="TAL"/>
            </w:pPr>
            <w:r w:rsidRPr="007E20A8">
              <w:t>Remediate security issue (O)</w:t>
            </w:r>
          </w:p>
        </w:tc>
        <w:tc>
          <w:tcPr>
            <w:tcW w:w="5363" w:type="dxa"/>
            <w:shd w:val="clear" w:color="auto" w:fill="auto"/>
          </w:tcPr>
          <w:p w14:paraId="25BA3D80" w14:textId="17FC6E0A" w:rsidR="00824588" w:rsidRPr="007E20A8" w:rsidRDefault="00824588" w:rsidP="00240CA8">
            <w:pPr>
              <w:pStyle w:val="TAL"/>
            </w:pPr>
            <w:r w:rsidRPr="007E20A8">
              <w:t>Trigger remediation on the compromised MnS producer according to security report and security baseline of the MnS</w:t>
            </w:r>
            <w:r w:rsidR="003976C2" w:rsidRPr="007E20A8">
              <w:t> </w:t>
            </w:r>
            <w:r w:rsidRPr="007E20A8">
              <w:t>producer.</w:t>
            </w:r>
          </w:p>
        </w:tc>
      </w:tr>
    </w:tbl>
    <w:p w14:paraId="55FC41A0" w14:textId="77777777" w:rsidR="00824588" w:rsidRPr="007E20A8" w:rsidRDefault="00824588" w:rsidP="00824588">
      <w:pPr>
        <w:rPr>
          <w:rFonts w:eastAsia="MS Mincho"/>
        </w:rPr>
      </w:pPr>
    </w:p>
    <w:p w14:paraId="496E72C3" w14:textId="77777777" w:rsidR="00824588" w:rsidRPr="007E20A8" w:rsidRDefault="00824588" w:rsidP="00824588">
      <w:pPr>
        <w:pStyle w:val="Heading3"/>
      </w:pPr>
      <w:bookmarkStart w:id="271" w:name="_Toc153786748"/>
      <w:bookmarkStart w:id="272" w:name="_Toc153805891"/>
      <w:bookmarkStart w:id="273" w:name="_Toc153972077"/>
      <w:bookmarkStart w:id="274" w:name="_Toc153972488"/>
      <w:r w:rsidRPr="007E20A8">
        <w:t>5.4.3</w:t>
      </w:r>
      <w:r w:rsidRPr="007E20A8">
        <w:tab/>
        <w:t>Cross-domain security assurance services</w:t>
      </w:r>
      <w:bookmarkEnd w:id="271"/>
      <w:bookmarkEnd w:id="272"/>
      <w:bookmarkEnd w:id="273"/>
      <w:bookmarkEnd w:id="274"/>
    </w:p>
    <w:p w14:paraId="2D35824D" w14:textId="546FEF46" w:rsidR="00824588" w:rsidRPr="007E20A8" w:rsidRDefault="00824588" w:rsidP="00824588">
      <w:r w:rsidRPr="007E20A8">
        <w:t>Cross-domain security assurance services can be used by internal ZSM consumer and external consumer of ZSM</w:t>
      </w:r>
      <w:r w:rsidR="003976C2" w:rsidRPr="007E20A8">
        <w:t> </w:t>
      </w:r>
      <w:r w:rsidRPr="007E20A8">
        <w:t xml:space="preserve">framework. </w:t>
      </w:r>
    </w:p>
    <w:p w14:paraId="78D4872E" w14:textId="77777777" w:rsidR="00824588" w:rsidRPr="007E20A8" w:rsidRDefault="00824588" w:rsidP="00824588">
      <w:r w:rsidRPr="007E20A8">
        <w:t>Any ZSM deployment shall contain management service producers that provide in a cross-domain fashion management services as defined in table 5.4.3-1, indicating for each service whether its support by the cross-domain integration fabric is OPTIONAL or MANDATORY.</w:t>
      </w:r>
    </w:p>
    <w:p w14:paraId="0C52ED4B" w14:textId="77777777" w:rsidR="00824588" w:rsidRPr="007E20A8" w:rsidRDefault="00824588" w:rsidP="00824588">
      <w:pPr>
        <w:pStyle w:val="TH"/>
      </w:pPr>
      <w:r w:rsidRPr="007E20A8">
        <w:t xml:space="preserve">Table 5.4.3-1: Support of services offered by the cross-domain security assurance </w:t>
      </w:r>
      <w:proofErr w:type="gramStart"/>
      <w:r w:rsidRPr="007E20A8">
        <w:t>service</w:t>
      </w:r>
      <w:proofErr w:type="gramEnd"/>
      <w:r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08D3E0D3" w14:textId="77777777" w:rsidTr="00240CA8">
        <w:trPr>
          <w:jc w:val="center"/>
        </w:trPr>
        <w:tc>
          <w:tcPr>
            <w:tcW w:w="5807" w:type="dxa"/>
            <w:shd w:val="clear" w:color="auto" w:fill="auto"/>
          </w:tcPr>
          <w:p w14:paraId="64661A34" w14:textId="77777777" w:rsidR="00824588" w:rsidRPr="007E20A8" w:rsidRDefault="00824588" w:rsidP="00240CA8">
            <w:pPr>
              <w:pStyle w:val="TAH"/>
            </w:pPr>
            <w:r w:rsidRPr="007E20A8">
              <w:t>Service name</w:t>
            </w:r>
          </w:p>
        </w:tc>
        <w:tc>
          <w:tcPr>
            <w:tcW w:w="992" w:type="dxa"/>
            <w:shd w:val="clear" w:color="auto" w:fill="auto"/>
          </w:tcPr>
          <w:p w14:paraId="3C08336E" w14:textId="77777777" w:rsidR="00824588" w:rsidRPr="007E20A8" w:rsidRDefault="00824588" w:rsidP="00240CA8">
            <w:pPr>
              <w:pStyle w:val="TAH"/>
            </w:pPr>
            <w:r w:rsidRPr="007E20A8">
              <w:t>Clause</w:t>
            </w:r>
          </w:p>
        </w:tc>
        <w:tc>
          <w:tcPr>
            <w:tcW w:w="2263" w:type="dxa"/>
            <w:shd w:val="clear" w:color="auto" w:fill="auto"/>
          </w:tcPr>
          <w:p w14:paraId="21A9C413" w14:textId="77777777" w:rsidR="00824588" w:rsidRPr="007E20A8" w:rsidRDefault="00824588" w:rsidP="00240CA8">
            <w:pPr>
              <w:pStyle w:val="TAH"/>
            </w:pPr>
            <w:r w:rsidRPr="007E20A8">
              <w:t>Support</w:t>
            </w:r>
          </w:p>
        </w:tc>
      </w:tr>
      <w:tr w:rsidR="00824588" w:rsidRPr="007E20A8" w14:paraId="1247ABAB" w14:textId="77777777" w:rsidTr="00240CA8">
        <w:trPr>
          <w:jc w:val="center"/>
        </w:trPr>
        <w:tc>
          <w:tcPr>
            <w:tcW w:w="5807" w:type="dxa"/>
            <w:shd w:val="clear" w:color="auto" w:fill="auto"/>
          </w:tcPr>
          <w:p w14:paraId="4364C2EA" w14:textId="77777777" w:rsidR="00824588" w:rsidRPr="007E20A8" w:rsidRDefault="00824588" w:rsidP="00240CA8">
            <w:pPr>
              <w:pStyle w:val="TAL"/>
            </w:pPr>
            <w:r w:rsidRPr="007E20A8">
              <w:t xml:space="preserve">Management services MnS producer delivering security services </w:t>
            </w:r>
          </w:p>
        </w:tc>
        <w:tc>
          <w:tcPr>
            <w:tcW w:w="992" w:type="dxa"/>
            <w:shd w:val="clear" w:color="auto" w:fill="auto"/>
          </w:tcPr>
          <w:p w14:paraId="0B9650B2" w14:textId="77777777" w:rsidR="00824588" w:rsidRPr="007E20A8" w:rsidRDefault="00824588" w:rsidP="00240CA8">
            <w:pPr>
              <w:pStyle w:val="TAC"/>
            </w:pPr>
            <w:r w:rsidRPr="007E20A8">
              <w:t>5.4.2.1</w:t>
            </w:r>
          </w:p>
        </w:tc>
        <w:tc>
          <w:tcPr>
            <w:tcW w:w="2263" w:type="dxa"/>
            <w:shd w:val="clear" w:color="auto" w:fill="auto"/>
          </w:tcPr>
          <w:p w14:paraId="20A26D4B" w14:textId="77777777" w:rsidR="00824588" w:rsidRPr="007E20A8" w:rsidRDefault="00824588" w:rsidP="00240CA8">
            <w:pPr>
              <w:pStyle w:val="TAC"/>
            </w:pPr>
            <w:r w:rsidRPr="007E20A8">
              <w:t xml:space="preserve">OPTIONAL </w:t>
            </w:r>
          </w:p>
        </w:tc>
      </w:tr>
      <w:tr w:rsidR="00824588" w:rsidRPr="007E20A8" w14:paraId="7B6247E3" w14:textId="77777777" w:rsidTr="00240CA8">
        <w:trPr>
          <w:jc w:val="center"/>
        </w:trPr>
        <w:tc>
          <w:tcPr>
            <w:tcW w:w="5807" w:type="dxa"/>
            <w:shd w:val="clear" w:color="auto" w:fill="auto"/>
          </w:tcPr>
          <w:p w14:paraId="6291754B" w14:textId="77777777" w:rsidR="00824588" w:rsidRPr="007E20A8" w:rsidRDefault="00824588" w:rsidP="00240CA8">
            <w:pPr>
              <w:pStyle w:val="TAL"/>
            </w:pPr>
            <w:r w:rsidRPr="007E20A8">
              <w:t xml:space="preserve">Management services MnS producer </w:t>
            </w:r>
            <w:r w:rsidRPr="007E20A8">
              <w:rPr>
                <w:rFonts w:cs="Arial"/>
                <w:szCs w:val="18"/>
              </w:rPr>
              <w:t xml:space="preserve">operation security services </w:t>
            </w:r>
          </w:p>
        </w:tc>
        <w:tc>
          <w:tcPr>
            <w:tcW w:w="992" w:type="dxa"/>
            <w:shd w:val="clear" w:color="auto" w:fill="auto"/>
          </w:tcPr>
          <w:p w14:paraId="014DA49A" w14:textId="77777777" w:rsidR="00824588" w:rsidRPr="007E20A8" w:rsidRDefault="00824588" w:rsidP="00240CA8">
            <w:pPr>
              <w:pStyle w:val="TAC"/>
            </w:pPr>
            <w:r w:rsidRPr="007E20A8">
              <w:t>5.4.2.2</w:t>
            </w:r>
          </w:p>
        </w:tc>
        <w:tc>
          <w:tcPr>
            <w:tcW w:w="2263" w:type="dxa"/>
            <w:shd w:val="clear" w:color="auto" w:fill="auto"/>
          </w:tcPr>
          <w:p w14:paraId="1AB06012" w14:textId="77777777" w:rsidR="00824588" w:rsidRPr="007E20A8" w:rsidRDefault="00824588" w:rsidP="00240CA8">
            <w:pPr>
              <w:pStyle w:val="TAC"/>
            </w:pPr>
            <w:r w:rsidRPr="007E20A8">
              <w:t xml:space="preserve">OPTIONAL </w:t>
            </w:r>
          </w:p>
        </w:tc>
      </w:tr>
    </w:tbl>
    <w:p w14:paraId="046CC166" w14:textId="77777777" w:rsidR="00824588" w:rsidRPr="007E20A8" w:rsidRDefault="00824588" w:rsidP="00824588"/>
    <w:p w14:paraId="5B440D8A" w14:textId="77777777" w:rsidR="00824588" w:rsidRPr="007E20A8" w:rsidRDefault="00824588" w:rsidP="00824588">
      <w:pPr>
        <w:pStyle w:val="Heading3"/>
      </w:pPr>
      <w:bookmarkStart w:id="275" w:name="_Toc153786749"/>
      <w:bookmarkStart w:id="276" w:name="_Toc153805892"/>
      <w:bookmarkStart w:id="277" w:name="_Toc153972078"/>
      <w:bookmarkStart w:id="278" w:name="_Toc153972489"/>
      <w:r w:rsidRPr="007E20A8">
        <w:t>5.4.4</w:t>
      </w:r>
      <w:r w:rsidRPr="007E20A8">
        <w:tab/>
        <w:t>Domain security assurance</w:t>
      </w:r>
      <w:bookmarkEnd w:id="275"/>
      <w:bookmarkEnd w:id="276"/>
      <w:bookmarkEnd w:id="277"/>
      <w:bookmarkEnd w:id="278"/>
      <w:r w:rsidRPr="007E20A8">
        <w:t xml:space="preserve"> </w:t>
      </w:r>
    </w:p>
    <w:p w14:paraId="5CC85CC5" w14:textId="77777777" w:rsidR="00824588" w:rsidRPr="007E20A8" w:rsidRDefault="00824588" w:rsidP="00824588">
      <w:r w:rsidRPr="007E20A8">
        <w:t xml:space="preserve">A management domain including the E2E service management domain may contain management functions that provide management services as defined in table 5.4.4-1, indicating for each service whether its visibility outside the domain is OPTIONAL or MANDATORY. Services not externally visible need not be supported. </w:t>
      </w:r>
    </w:p>
    <w:p w14:paraId="0D9BD227" w14:textId="77777777" w:rsidR="00824588" w:rsidRPr="007E20A8" w:rsidRDefault="00824588" w:rsidP="00824588">
      <w:pPr>
        <w:pStyle w:val="TH"/>
      </w:pPr>
      <w:r w:rsidRPr="007E20A8">
        <w:t>Table 5.4.4-1: Support and external visibility of services offered by</w:t>
      </w:r>
      <w:r w:rsidRPr="007E20A8">
        <w:br/>
        <w:t xml:space="preserve">the domain security assurance </w:t>
      </w:r>
      <w:proofErr w:type="gramStart"/>
      <w:r w:rsidRPr="007E20A8">
        <w:t>service</w:t>
      </w:r>
      <w:proofErr w:type="gramEnd"/>
      <w:r w:rsidRPr="007E20A8">
        <w:t xml:space="preserve"> </w:t>
      </w:r>
    </w:p>
    <w:tbl>
      <w:tblPr>
        <w:tblStyle w:val="TableGrid"/>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5807"/>
        <w:gridCol w:w="992"/>
        <w:gridCol w:w="2263"/>
      </w:tblGrid>
      <w:tr w:rsidR="00824588" w:rsidRPr="007E20A8" w14:paraId="20E7EDD1" w14:textId="77777777" w:rsidTr="007E20A8">
        <w:trPr>
          <w:jc w:val="center"/>
        </w:trPr>
        <w:tc>
          <w:tcPr>
            <w:tcW w:w="5807" w:type="dxa"/>
            <w:shd w:val="clear" w:color="auto" w:fill="auto"/>
          </w:tcPr>
          <w:p w14:paraId="2DD9DAD1" w14:textId="77777777" w:rsidR="00824588" w:rsidRPr="007E20A8" w:rsidRDefault="00824588" w:rsidP="00240CA8">
            <w:pPr>
              <w:pStyle w:val="TAH"/>
            </w:pPr>
            <w:r w:rsidRPr="007E20A8">
              <w:t>Service name</w:t>
            </w:r>
          </w:p>
        </w:tc>
        <w:tc>
          <w:tcPr>
            <w:tcW w:w="992" w:type="dxa"/>
            <w:shd w:val="clear" w:color="auto" w:fill="auto"/>
          </w:tcPr>
          <w:p w14:paraId="19AC43B1" w14:textId="77777777" w:rsidR="00824588" w:rsidRPr="007E20A8" w:rsidRDefault="00824588" w:rsidP="00240CA8">
            <w:pPr>
              <w:pStyle w:val="TAH"/>
            </w:pPr>
            <w:r w:rsidRPr="007E20A8">
              <w:t>Clause</w:t>
            </w:r>
          </w:p>
        </w:tc>
        <w:tc>
          <w:tcPr>
            <w:tcW w:w="2263" w:type="dxa"/>
            <w:shd w:val="clear" w:color="auto" w:fill="auto"/>
          </w:tcPr>
          <w:p w14:paraId="00ADA6E2" w14:textId="77777777" w:rsidR="00824588" w:rsidRPr="007E20A8" w:rsidRDefault="00824588" w:rsidP="00240CA8">
            <w:pPr>
              <w:pStyle w:val="TAH"/>
            </w:pPr>
            <w:r w:rsidRPr="007E20A8">
              <w:t>External visibility</w:t>
            </w:r>
          </w:p>
        </w:tc>
      </w:tr>
      <w:tr w:rsidR="00824588" w:rsidRPr="007E20A8" w14:paraId="6FB308A8" w14:textId="77777777" w:rsidTr="007E20A8">
        <w:trPr>
          <w:jc w:val="center"/>
        </w:trPr>
        <w:tc>
          <w:tcPr>
            <w:tcW w:w="5807" w:type="dxa"/>
            <w:shd w:val="clear" w:color="auto" w:fill="auto"/>
          </w:tcPr>
          <w:p w14:paraId="7C9B29DD" w14:textId="77777777" w:rsidR="00824588" w:rsidRPr="007E20A8" w:rsidRDefault="00824588" w:rsidP="00240CA8">
            <w:pPr>
              <w:pStyle w:val="TAL"/>
            </w:pPr>
            <w:r w:rsidRPr="007E20A8">
              <w:t xml:space="preserve">Management services MnS producer delivering security services </w:t>
            </w:r>
          </w:p>
        </w:tc>
        <w:tc>
          <w:tcPr>
            <w:tcW w:w="992" w:type="dxa"/>
            <w:shd w:val="clear" w:color="auto" w:fill="auto"/>
          </w:tcPr>
          <w:p w14:paraId="67A1FECD" w14:textId="77777777" w:rsidR="00824588" w:rsidRPr="007E20A8" w:rsidRDefault="00824588" w:rsidP="00240CA8">
            <w:pPr>
              <w:pStyle w:val="TAC"/>
            </w:pPr>
            <w:r w:rsidRPr="007E20A8">
              <w:t>5.4.2.1</w:t>
            </w:r>
          </w:p>
        </w:tc>
        <w:tc>
          <w:tcPr>
            <w:tcW w:w="2263" w:type="dxa"/>
            <w:shd w:val="clear" w:color="auto" w:fill="auto"/>
          </w:tcPr>
          <w:p w14:paraId="4CB8FC47" w14:textId="77777777" w:rsidR="00824588" w:rsidRPr="007E20A8" w:rsidRDefault="00824588" w:rsidP="00240CA8">
            <w:pPr>
              <w:pStyle w:val="TAC"/>
            </w:pPr>
            <w:r w:rsidRPr="007E20A8">
              <w:t>OPTIONAL</w:t>
            </w:r>
          </w:p>
        </w:tc>
      </w:tr>
      <w:tr w:rsidR="00824588" w:rsidRPr="007E20A8" w14:paraId="27BAD40D" w14:textId="77777777" w:rsidTr="007E20A8">
        <w:trPr>
          <w:jc w:val="center"/>
        </w:trPr>
        <w:tc>
          <w:tcPr>
            <w:tcW w:w="5807" w:type="dxa"/>
            <w:shd w:val="clear" w:color="auto" w:fill="auto"/>
          </w:tcPr>
          <w:p w14:paraId="425FFF34" w14:textId="77777777" w:rsidR="00824588" w:rsidRPr="007E20A8" w:rsidRDefault="00824588" w:rsidP="00240CA8">
            <w:pPr>
              <w:pStyle w:val="TAL"/>
            </w:pPr>
            <w:r w:rsidRPr="007E20A8">
              <w:t xml:space="preserve">Management services MnS producer </w:t>
            </w:r>
            <w:r w:rsidRPr="007E20A8">
              <w:rPr>
                <w:rFonts w:cs="Arial"/>
                <w:szCs w:val="18"/>
              </w:rPr>
              <w:t xml:space="preserve">operation security services </w:t>
            </w:r>
          </w:p>
        </w:tc>
        <w:tc>
          <w:tcPr>
            <w:tcW w:w="992" w:type="dxa"/>
            <w:shd w:val="clear" w:color="auto" w:fill="auto"/>
          </w:tcPr>
          <w:p w14:paraId="77CE5690" w14:textId="77777777" w:rsidR="00824588" w:rsidRPr="007E20A8" w:rsidRDefault="00824588" w:rsidP="00240CA8">
            <w:pPr>
              <w:pStyle w:val="TAC"/>
            </w:pPr>
            <w:r w:rsidRPr="007E20A8">
              <w:t>5.4.2.2</w:t>
            </w:r>
          </w:p>
        </w:tc>
        <w:tc>
          <w:tcPr>
            <w:tcW w:w="2263" w:type="dxa"/>
            <w:shd w:val="clear" w:color="auto" w:fill="auto"/>
          </w:tcPr>
          <w:p w14:paraId="41DBC900" w14:textId="77777777" w:rsidR="00824588" w:rsidRPr="007E20A8" w:rsidRDefault="00824588" w:rsidP="00240CA8">
            <w:pPr>
              <w:pStyle w:val="TAC"/>
            </w:pPr>
            <w:r w:rsidRPr="007E20A8">
              <w:t>OPTIONAL</w:t>
            </w:r>
          </w:p>
        </w:tc>
      </w:tr>
    </w:tbl>
    <w:p w14:paraId="4565C266" w14:textId="77777777" w:rsidR="00824588" w:rsidRPr="007E20A8" w:rsidRDefault="00824588" w:rsidP="00824588"/>
    <w:p w14:paraId="6BDFAE6D" w14:textId="77777777" w:rsidR="00824588" w:rsidRPr="007E20A8" w:rsidRDefault="00824588" w:rsidP="00824588">
      <w:pPr>
        <w:pStyle w:val="Heading1"/>
      </w:pPr>
      <w:bookmarkStart w:id="279" w:name="_Toc153786750"/>
      <w:bookmarkStart w:id="280" w:name="_Toc153805893"/>
      <w:bookmarkStart w:id="281" w:name="_Toc153972079"/>
      <w:bookmarkStart w:id="282" w:name="_Toc153972490"/>
      <w:r w:rsidRPr="007E20A8">
        <w:t>6</w:t>
      </w:r>
      <w:r w:rsidRPr="007E20A8">
        <w:tab/>
        <w:t>ZSM reference architecture with security aspects</w:t>
      </w:r>
      <w:bookmarkEnd w:id="279"/>
      <w:bookmarkEnd w:id="280"/>
      <w:bookmarkEnd w:id="281"/>
      <w:bookmarkEnd w:id="282"/>
    </w:p>
    <w:p w14:paraId="7F337099" w14:textId="1762CFCA" w:rsidR="00824588" w:rsidRPr="007E20A8" w:rsidRDefault="00824588" w:rsidP="00824588">
      <w:r w:rsidRPr="007E20A8">
        <w:t>ZSM security architecture is built over ZSM framework reference architecture defined in ZSM002 (see ETSI GS</w:t>
      </w:r>
      <w:r w:rsidR="003976C2" w:rsidRPr="007E20A8">
        <w:t> </w:t>
      </w:r>
      <w:r w:rsidRPr="007E20A8">
        <w:t>ZSM</w:t>
      </w:r>
      <w:r w:rsidR="003976C2" w:rsidRPr="007E20A8">
        <w:t> </w:t>
      </w:r>
      <w:r w:rsidRPr="007E20A8">
        <w:t>002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Pr="007E20A8">
        <w:t xml:space="preserve">]) with additional security management services, as shown in Figure 6-1. </w:t>
      </w:r>
    </w:p>
    <w:p w14:paraId="73739816" w14:textId="77777777" w:rsidR="00824588" w:rsidRPr="007E20A8" w:rsidRDefault="00824588" w:rsidP="00824588">
      <w:pPr>
        <w:pStyle w:val="FL"/>
      </w:pPr>
      <w:r w:rsidRPr="007E20A8">
        <w:rPr>
          <w:noProof/>
        </w:rPr>
        <w:lastRenderedPageBreak/>
        <w:drawing>
          <wp:inline distT="0" distB="0" distL="0" distR="0" wp14:anchorId="5EA4250E" wp14:editId="5A2E7C20">
            <wp:extent cx="5979131" cy="29609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3622" cy="2973035"/>
                    </a:xfrm>
                    <a:prstGeom prst="rect">
                      <a:avLst/>
                    </a:prstGeom>
                    <a:noFill/>
                  </pic:spPr>
                </pic:pic>
              </a:graphicData>
            </a:graphic>
          </wp:inline>
        </w:drawing>
      </w:r>
    </w:p>
    <w:p w14:paraId="349E8399" w14:textId="77777777" w:rsidR="00824588" w:rsidRPr="007E20A8" w:rsidRDefault="00824588" w:rsidP="00824588">
      <w:pPr>
        <w:pStyle w:val="TF"/>
      </w:pPr>
      <w:r w:rsidRPr="007E20A8">
        <w:t>Figure 6-1: ZSM security reference architecture</w:t>
      </w:r>
    </w:p>
    <w:p w14:paraId="402B44F2" w14:textId="4830B694" w:rsidR="00824588" w:rsidRPr="007E20A8" w:rsidRDefault="00824588" w:rsidP="00824588">
      <w:r w:rsidRPr="007E20A8">
        <w:t xml:space="preserve">ZSM framework reference architecture defined in </w:t>
      </w:r>
      <w:r w:rsidR="00F145FB" w:rsidRPr="007E20A8">
        <w:t xml:space="preserve">ETSI GS </w:t>
      </w:r>
      <w:r w:rsidRPr="007E20A8">
        <w:t>ZSM</w:t>
      </w:r>
      <w:r w:rsidR="00F145FB" w:rsidRPr="007E20A8">
        <w:t xml:space="preserve"> </w:t>
      </w:r>
      <w:r w:rsidRPr="007E20A8">
        <w:t>002</w:t>
      </w:r>
      <w:r w:rsidR="00F145FB"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F145FB" w:rsidRPr="007E20A8">
        <w:t>]</w:t>
      </w:r>
      <w:r w:rsidRPr="007E20A8">
        <w:t xml:space="preserve"> includes below </w:t>
      </w:r>
      <w:r w:rsidR="00211404" w:rsidRPr="007E20A8">
        <w:t xml:space="preserve">Management Services </w:t>
      </w:r>
      <w:r w:rsidRPr="007E20A8">
        <w:t>(MnS) depicted in Figure 6-1:</w:t>
      </w:r>
    </w:p>
    <w:p w14:paraId="5700D2E0" w14:textId="507B33E4" w:rsidR="00824588" w:rsidRPr="007E20A8" w:rsidRDefault="00824588" w:rsidP="00824588">
      <w:pPr>
        <w:pStyle w:val="B1"/>
      </w:pPr>
      <w:r w:rsidRPr="007E20A8">
        <w:t>All MnS offered to ZSM consumer</w:t>
      </w:r>
      <w:r w:rsidR="003976C2" w:rsidRPr="007E20A8">
        <w:t>.</w:t>
      </w:r>
    </w:p>
    <w:p w14:paraId="55A6C8D8" w14:textId="39E268A5" w:rsidR="00824588" w:rsidRPr="007E20A8" w:rsidRDefault="00824588" w:rsidP="00824588">
      <w:pPr>
        <w:pStyle w:val="B1"/>
      </w:pPr>
      <w:r w:rsidRPr="007E20A8">
        <w:t>All MnS consumed by management domain</w:t>
      </w:r>
      <w:r w:rsidR="003976C2" w:rsidRPr="007E20A8">
        <w:t>.</w:t>
      </w:r>
    </w:p>
    <w:p w14:paraId="7A73EEC4" w14:textId="4910FE3F" w:rsidR="00824588" w:rsidRPr="007E20A8" w:rsidRDefault="00824588" w:rsidP="00824588">
      <w:pPr>
        <w:pStyle w:val="B1"/>
      </w:pPr>
      <w:r w:rsidRPr="007E20A8">
        <w:t>All MnS consumed by E2ES management domain</w:t>
      </w:r>
      <w:r w:rsidR="003976C2" w:rsidRPr="007E20A8">
        <w:t>.</w:t>
      </w:r>
    </w:p>
    <w:p w14:paraId="4C9BCF69" w14:textId="77777777" w:rsidR="00824588" w:rsidRPr="007E20A8" w:rsidRDefault="00824588" w:rsidP="00824588">
      <w:r w:rsidRPr="007E20A8">
        <w:t>The additional security management services defined in current specification include:</w:t>
      </w:r>
    </w:p>
    <w:p w14:paraId="1070D2E1" w14:textId="77777777" w:rsidR="00824588" w:rsidRPr="007E20A8" w:rsidRDefault="00824588" w:rsidP="00824588">
      <w:pPr>
        <w:pStyle w:val="B1"/>
      </w:pPr>
      <w:r w:rsidRPr="007E20A8">
        <w:t xml:space="preserve">Trustworthiness related services produced by Management Domain or E2E Service Management Domain, which include trustworthiness evidence collection service, trustworthiness attestation service, trustworthiness evaluation service and trustworthiness adaptation service. </w:t>
      </w:r>
    </w:p>
    <w:p w14:paraId="5356AC26" w14:textId="77777777" w:rsidR="00824588" w:rsidRPr="007E20A8" w:rsidRDefault="00824588" w:rsidP="00824588">
      <w:pPr>
        <w:pStyle w:val="B1"/>
      </w:pPr>
      <w:r w:rsidRPr="007E20A8">
        <w:t xml:space="preserve">MnF security assurance related services produced by Management Domain, or E2E Service Management Domain, which include security assurance service in delivery, testing and operational phases of a MnF. </w:t>
      </w:r>
    </w:p>
    <w:p w14:paraId="3F17004D" w14:textId="77777777" w:rsidR="00824588" w:rsidRPr="007E20A8" w:rsidRDefault="00824588" w:rsidP="00824588">
      <w:pPr>
        <w:pStyle w:val="B1"/>
      </w:pPr>
      <w:r w:rsidRPr="007E20A8">
        <w:t>Access Control related services produced by Cross-domain Integration Fabric, or Management Domain, or E2E Service Management Domain, which include management services authentication administration and enforcement services, management services authorization administration and enforcement services, management services security log collection service and management services audit service.</w:t>
      </w:r>
      <w:r w:rsidR="00165F42" w:rsidRPr="007E20A8">
        <w:t xml:space="preserve"> </w:t>
      </w:r>
    </w:p>
    <w:p w14:paraId="70736349" w14:textId="77777777" w:rsidR="00824588" w:rsidRPr="007E20A8" w:rsidRDefault="00824588" w:rsidP="00824588">
      <w:pPr>
        <w:pStyle w:val="B1"/>
      </w:pPr>
      <w:r w:rsidRPr="007E20A8">
        <w:t>AI model robustness and security related services produced by Management Domain, or E2E Service Management Domain, which include AI model security threat and risk analysis service, AI model adversarial robustness evaluation services and AI model security risk mitigation services.</w:t>
      </w:r>
      <w:r w:rsidR="00165F42" w:rsidRPr="007E20A8">
        <w:t xml:space="preserve"> </w:t>
      </w:r>
    </w:p>
    <w:p w14:paraId="15B4D524" w14:textId="77777777" w:rsidR="00824588" w:rsidRPr="007E20A8" w:rsidRDefault="00824588" w:rsidP="00824588">
      <w:r w:rsidRPr="007E20A8">
        <w:t>The existing management services of ZSM framework can be leveraged to produce security related management services, and the security related management services can be invoked by other ZSM service producers to implement intelligent security services to protect managed services deployed and managed in/via ZSM framework.</w:t>
      </w:r>
    </w:p>
    <w:p w14:paraId="55619607" w14:textId="1340CE42" w:rsidR="00824588" w:rsidRPr="007E20A8" w:rsidRDefault="00824588" w:rsidP="00824588">
      <w:pPr>
        <w:pStyle w:val="NO"/>
      </w:pPr>
      <w:r w:rsidRPr="007E20A8">
        <w:t xml:space="preserve">NOTE: </w:t>
      </w:r>
      <w:r w:rsidRPr="007E20A8">
        <w:tab/>
        <w:t xml:space="preserve">For example, existing data collection services defined in </w:t>
      </w:r>
      <w:r w:rsidR="003976C2" w:rsidRPr="007E20A8">
        <w:t xml:space="preserve">ETSI </w:t>
      </w:r>
      <w:r w:rsidR="00F145FB" w:rsidRPr="007E20A8">
        <w:t xml:space="preserve">GS </w:t>
      </w:r>
      <w:r w:rsidRPr="007E20A8">
        <w:t>ZSM</w:t>
      </w:r>
      <w:r w:rsidR="003976C2" w:rsidRPr="007E20A8">
        <w:t xml:space="preserve"> </w:t>
      </w:r>
      <w:r w:rsidRPr="007E20A8">
        <w:t>002</w:t>
      </w:r>
      <w:r w:rsidR="003976C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976C2" w:rsidRPr="007E20A8">
        <w:t>]</w:t>
      </w:r>
      <w:r w:rsidRPr="007E20A8">
        <w:t xml:space="preserve">, AI model trust management services defined in </w:t>
      </w:r>
      <w:r w:rsidR="003976C2" w:rsidRPr="007E20A8">
        <w:t xml:space="preserve">ETSI GS </w:t>
      </w:r>
      <w:r w:rsidRPr="007E20A8">
        <w:t>ZSM</w:t>
      </w:r>
      <w:r w:rsidR="003976C2" w:rsidRPr="007E20A8">
        <w:t xml:space="preserve"> </w:t>
      </w:r>
      <w:r w:rsidRPr="007E20A8">
        <w:t>012</w:t>
      </w:r>
      <w:r w:rsidR="003976C2" w:rsidRPr="007E20A8">
        <w:t xml:space="preserve"> [</w:t>
      </w:r>
      <w:r w:rsidR="003C51DB" w:rsidRPr="007E20A8">
        <w:fldChar w:fldCharType="begin"/>
      </w:r>
      <w:r w:rsidR="003C51DB" w:rsidRPr="007E20A8">
        <w:instrText xml:space="preserve">REF REF_GSZSM012 \h </w:instrText>
      </w:r>
      <w:r w:rsidR="003C51DB" w:rsidRPr="007E20A8">
        <w:fldChar w:fldCharType="separate"/>
      </w:r>
      <w:r w:rsidR="003C51DB" w:rsidRPr="007E20A8">
        <w:t>2</w:t>
      </w:r>
      <w:r w:rsidR="003C51DB" w:rsidRPr="007E20A8">
        <w:fldChar w:fldCharType="end"/>
      </w:r>
      <w:r w:rsidR="003976C2" w:rsidRPr="007E20A8">
        <w:t>]</w:t>
      </w:r>
      <w:r w:rsidRPr="007E20A8">
        <w:t xml:space="preserve">, etc., can be leveraged to produce AI model robustness and security related services defined in the present document. On the other hand, security related management services defined in the present document (such as Trustworthiness evaluation and adaptation services, Access Control services, etc.) can be invoked by Orchestration and Control services defined in </w:t>
      </w:r>
      <w:r w:rsidR="003976C2" w:rsidRPr="007E20A8">
        <w:t>ETSI GS</w:t>
      </w:r>
      <w:r w:rsidR="00F145FB" w:rsidRPr="007E20A8">
        <w:t> </w:t>
      </w:r>
      <w:r w:rsidRPr="007E20A8">
        <w:t>ZSM</w:t>
      </w:r>
      <w:r w:rsidR="003976C2" w:rsidRPr="007E20A8">
        <w:t xml:space="preserve"> </w:t>
      </w:r>
      <w:r w:rsidRPr="007E20A8">
        <w:t>002</w:t>
      </w:r>
      <w:r w:rsidR="003976C2" w:rsidRPr="007E20A8">
        <w:t xml:space="preserve"> [</w:t>
      </w:r>
      <w:r w:rsidR="003C51DB" w:rsidRPr="007E20A8">
        <w:fldChar w:fldCharType="begin"/>
      </w:r>
      <w:r w:rsidR="003C51DB" w:rsidRPr="007E20A8">
        <w:instrText xml:space="preserve">REF REF_GSZSM002 \h </w:instrText>
      </w:r>
      <w:r w:rsidR="003C51DB" w:rsidRPr="007E20A8">
        <w:fldChar w:fldCharType="separate"/>
      </w:r>
      <w:r w:rsidR="003C51DB" w:rsidRPr="007E20A8">
        <w:t>1</w:t>
      </w:r>
      <w:r w:rsidR="003C51DB" w:rsidRPr="007E20A8">
        <w:fldChar w:fldCharType="end"/>
      </w:r>
      <w:r w:rsidR="003976C2" w:rsidRPr="007E20A8">
        <w:t>]</w:t>
      </w:r>
      <w:r w:rsidRPr="007E20A8">
        <w:t xml:space="preserve"> to automate security controls and procedures to protect managed service, for example,</w:t>
      </w:r>
      <w:r w:rsidR="00165F42" w:rsidRPr="007E20A8">
        <w:t xml:space="preserve"> </w:t>
      </w:r>
      <w:r w:rsidRPr="007E20A8">
        <w:t>network slice.</w:t>
      </w:r>
    </w:p>
    <w:p w14:paraId="7D9201D1" w14:textId="7F929321" w:rsidR="00E72BA2" w:rsidRPr="007E20A8" w:rsidRDefault="00E72BA2" w:rsidP="00F145FB">
      <w:pPr>
        <w:pStyle w:val="TH"/>
      </w:pPr>
      <w:r w:rsidRPr="007E20A8">
        <w:lastRenderedPageBreak/>
        <w:t>Table 6-1:</w:t>
      </w:r>
      <w:r w:rsidR="003E3042" w:rsidRPr="007E20A8">
        <w:t xml:space="preserve"> </w:t>
      </w:r>
      <w:r w:rsidR="003E3042" w:rsidRPr="007E20A8">
        <w:rPr>
          <w:color w:val="000000"/>
        </w:rPr>
        <w:t>Mapping between the management service and the ETSI ZSM TSs</w:t>
      </w:r>
    </w:p>
    <w:tbl>
      <w:tblPr>
        <w:tblStyle w:val="TableGrid"/>
        <w:tblW w:w="9116" w:type="dxa"/>
        <w:jc w:val="center"/>
        <w:tblLayout w:type="fixed"/>
        <w:tblCellMar>
          <w:left w:w="28" w:type="dxa"/>
        </w:tblCellMar>
        <w:tblLook w:val="04A0" w:firstRow="1" w:lastRow="0" w:firstColumn="1" w:lastColumn="0" w:noHBand="0" w:noVBand="1"/>
      </w:tblPr>
      <w:tblGrid>
        <w:gridCol w:w="4226"/>
        <w:gridCol w:w="2317"/>
        <w:gridCol w:w="2573"/>
      </w:tblGrid>
      <w:tr w:rsidR="00824588" w:rsidRPr="007E20A8" w14:paraId="36AE81CF"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55C986C" w14:textId="77777777" w:rsidR="00824588" w:rsidRPr="007E20A8" w:rsidRDefault="00824588" w:rsidP="00B542C9">
            <w:pPr>
              <w:pStyle w:val="TAH"/>
              <w:rPr>
                <w:lang w:eastAsia="zh-CN"/>
              </w:rPr>
            </w:pPr>
            <w:r w:rsidRPr="007E20A8">
              <w:rPr>
                <w:rFonts w:hint="eastAsia"/>
                <w:lang w:eastAsia="zh-CN"/>
              </w:rPr>
              <w:t>M</w:t>
            </w:r>
            <w:r w:rsidRPr="007E20A8">
              <w:rPr>
                <w:lang w:eastAsia="zh-CN"/>
              </w:rPr>
              <w:t>nS</w:t>
            </w:r>
            <w:r w:rsidR="00B542C9" w:rsidRPr="007E20A8">
              <w:rPr>
                <w:lang w:eastAsia="zh-CN"/>
              </w:rPr>
              <w:t xml:space="preserve"> </w:t>
            </w:r>
            <w:r w:rsidRPr="007E20A8">
              <w:rPr>
                <w:lang w:eastAsia="zh-CN"/>
              </w:rPr>
              <w:t>name</w:t>
            </w:r>
          </w:p>
        </w:tc>
        <w:tc>
          <w:tcPr>
            <w:tcW w:w="2317" w:type="dxa"/>
            <w:tcBorders>
              <w:top w:val="single" w:sz="6" w:space="0" w:color="000000"/>
              <w:left w:val="single" w:sz="6" w:space="0" w:color="000000"/>
              <w:bottom w:val="single" w:sz="6" w:space="0" w:color="000000"/>
              <w:right w:val="single" w:sz="6" w:space="0" w:color="000000"/>
            </w:tcBorders>
          </w:tcPr>
          <w:p w14:paraId="2C505DD9" w14:textId="77777777" w:rsidR="00824588" w:rsidRPr="007E20A8" w:rsidRDefault="00824588" w:rsidP="00B542C9">
            <w:pPr>
              <w:pStyle w:val="TAH"/>
              <w:rPr>
                <w:lang w:eastAsia="zh-CN"/>
              </w:rPr>
            </w:pPr>
            <w:r w:rsidRPr="007E20A8">
              <w:rPr>
                <w:rFonts w:hint="eastAsia"/>
                <w:lang w:eastAsia="zh-CN"/>
              </w:rPr>
              <w:t>S</w:t>
            </w:r>
            <w:r w:rsidRPr="007E20A8">
              <w:rPr>
                <w:lang w:eastAsia="zh-CN"/>
              </w:rPr>
              <w:t>tatus</w:t>
            </w:r>
          </w:p>
        </w:tc>
        <w:tc>
          <w:tcPr>
            <w:tcW w:w="2573" w:type="dxa"/>
            <w:tcBorders>
              <w:top w:val="single" w:sz="6" w:space="0" w:color="000000"/>
              <w:left w:val="single" w:sz="6" w:space="0" w:color="000000"/>
              <w:bottom w:val="single" w:sz="6" w:space="0" w:color="000000"/>
              <w:right w:val="single" w:sz="6" w:space="0" w:color="000000"/>
            </w:tcBorders>
          </w:tcPr>
          <w:p w14:paraId="222D15EA" w14:textId="77777777" w:rsidR="00824588" w:rsidRPr="007E20A8" w:rsidRDefault="00824588" w:rsidP="00B542C9">
            <w:pPr>
              <w:pStyle w:val="TAH"/>
              <w:rPr>
                <w:lang w:eastAsia="zh-CN"/>
              </w:rPr>
            </w:pPr>
            <w:r w:rsidRPr="007E20A8">
              <w:rPr>
                <w:rFonts w:hint="eastAsia"/>
                <w:lang w:eastAsia="zh-CN"/>
              </w:rPr>
              <w:t>T</w:t>
            </w:r>
            <w:r w:rsidRPr="007E20A8">
              <w:rPr>
                <w:lang w:eastAsia="zh-CN"/>
              </w:rPr>
              <w:t>S</w:t>
            </w:r>
            <w:r w:rsidR="00B542C9" w:rsidRPr="007E20A8">
              <w:rPr>
                <w:lang w:eastAsia="zh-CN"/>
              </w:rPr>
              <w:t xml:space="preserve"> </w:t>
            </w:r>
            <w:r w:rsidRPr="007E20A8">
              <w:rPr>
                <w:lang w:eastAsia="zh-CN"/>
              </w:rPr>
              <w:t>number</w:t>
            </w:r>
          </w:p>
        </w:tc>
      </w:tr>
      <w:tr w:rsidR="00824588" w:rsidRPr="007E20A8" w14:paraId="46880E90"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5FB6A6D5"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offered</w:t>
            </w:r>
            <w:r w:rsidR="00B542C9" w:rsidRPr="007E20A8">
              <w:t xml:space="preserve"> </w:t>
            </w:r>
            <w:r w:rsidRPr="007E20A8">
              <w:t>to</w:t>
            </w:r>
            <w:r w:rsidR="00B542C9" w:rsidRPr="007E20A8">
              <w:t xml:space="preserve"> </w:t>
            </w:r>
            <w:r w:rsidRPr="007E20A8">
              <w:t>ZSM</w:t>
            </w:r>
            <w:r w:rsidR="00B542C9" w:rsidRPr="007E20A8">
              <w:t xml:space="preserve"> </w:t>
            </w:r>
            <w:r w:rsidRPr="007E20A8">
              <w:t>consumer</w:t>
            </w:r>
          </w:p>
        </w:tc>
        <w:tc>
          <w:tcPr>
            <w:tcW w:w="2317" w:type="dxa"/>
            <w:tcBorders>
              <w:top w:val="single" w:sz="6" w:space="0" w:color="000000"/>
              <w:left w:val="single" w:sz="6" w:space="0" w:color="000000"/>
              <w:bottom w:val="single" w:sz="6" w:space="0" w:color="000000"/>
              <w:right w:val="single" w:sz="6" w:space="0" w:color="000000"/>
            </w:tcBorders>
          </w:tcPr>
          <w:p w14:paraId="7D2B21E7"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7AC083AA" w14:textId="77777777" w:rsidR="00824588" w:rsidRPr="007E20A8" w:rsidRDefault="00824588" w:rsidP="00B542C9">
            <w:pPr>
              <w:pStyle w:val="TAL"/>
            </w:pPr>
            <w:r w:rsidRPr="007E20A8">
              <w:rPr>
                <w:rFonts w:hint="eastAsia"/>
              </w:rPr>
              <w:t>Z</w:t>
            </w:r>
            <w:r w:rsidRPr="007E20A8">
              <w:t>SM002</w:t>
            </w:r>
          </w:p>
        </w:tc>
      </w:tr>
      <w:tr w:rsidR="00824588" w:rsidRPr="007E20A8" w14:paraId="4D3445AB"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CA38340"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consumed</w:t>
            </w:r>
            <w:r w:rsidR="00B542C9" w:rsidRPr="007E20A8">
              <w:t xml:space="preserve"> </w:t>
            </w:r>
            <w:r w:rsidRPr="007E20A8">
              <w:t>by</w:t>
            </w:r>
            <w:r w:rsidR="00B542C9" w:rsidRPr="007E20A8">
              <w:t xml:space="preserve"> </w:t>
            </w:r>
            <w:r w:rsidRPr="007E20A8">
              <w:t>management</w:t>
            </w:r>
            <w:r w:rsidR="00B542C9" w:rsidRPr="007E20A8">
              <w:t xml:space="preserve"> </w:t>
            </w:r>
            <w:r w:rsidRPr="007E20A8">
              <w:t>domain</w:t>
            </w:r>
          </w:p>
        </w:tc>
        <w:tc>
          <w:tcPr>
            <w:tcW w:w="2317" w:type="dxa"/>
            <w:tcBorders>
              <w:top w:val="single" w:sz="6" w:space="0" w:color="000000"/>
              <w:left w:val="single" w:sz="6" w:space="0" w:color="000000"/>
              <w:bottom w:val="single" w:sz="6" w:space="0" w:color="000000"/>
              <w:right w:val="single" w:sz="6" w:space="0" w:color="000000"/>
            </w:tcBorders>
          </w:tcPr>
          <w:p w14:paraId="57EF1F64"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0B9423F6" w14:textId="77777777" w:rsidR="00824588" w:rsidRPr="007E20A8" w:rsidRDefault="00824588" w:rsidP="00B542C9">
            <w:pPr>
              <w:pStyle w:val="TAL"/>
            </w:pPr>
            <w:r w:rsidRPr="007E20A8">
              <w:rPr>
                <w:rFonts w:hint="eastAsia"/>
              </w:rPr>
              <w:t>Z</w:t>
            </w:r>
            <w:r w:rsidRPr="007E20A8">
              <w:t>SM002</w:t>
            </w:r>
          </w:p>
        </w:tc>
      </w:tr>
      <w:tr w:rsidR="00824588" w:rsidRPr="007E20A8" w14:paraId="17B27858"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9619EE4" w14:textId="77777777" w:rsidR="00824588" w:rsidRPr="007E20A8" w:rsidRDefault="00824588" w:rsidP="00B542C9">
            <w:pPr>
              <w:pStyle w:val="TAL"/>
            </w:pPr>
            <w:r w:rsidRPr="007E20A8">
              <w:t>All</w:t>
            </w:r>
            <w:r w:rsidR="00B542C9" w:rsidRPr="007E20A8">
              <w:t xml:space="preserve"> </w:t>
            </w:r>
            <w:r w:rsidRPr="007E20A8">
              <w:t>MnS</w:t>
            </w:r>
            <w:r w:rsidR="00B542C9" w:rsidRPr="007E20A8">
              <w:t xml:space="preserve"> </w:t>
            </w:r>
            <w:r w:rsidRPr="007E20A8">
              <w:t>consumed</w:t>
            </w:r>
            <w:r w:rsidR="00B542C9" w:rsidRPr="007E20A8">
              <w:t xml:space="preserve"> </w:t>
            </w:r>
            <w:r w:rsidRPr="007E20A8">
              <w:t>by</w:t>
            </w:r>
            <w:r w:rsidR="00B542C9" w:rsidRPr="007E20A8">
              <w:t xml:space="preserve"> </w:t>
            </w:r>
            <w:r w:rsidRPr="007E20A8">
              <w:t>E2ES</w:t>
            </w:r>
            <w:r w:rsidR="00B542C9" w:rsidRPr="007E20A8">
              <w:t xml:space="preserve"> </w:t>
            </w:r>
            <w:r w:rsidRPr="007E20A8">
              <w:t>management</w:t>
            </w:r>
            <w:r w:rsidR="00B542C9" w:rsidRPr="007E20A8">
              <w:t xml:space="preserve"> </w:t>
            </w:r>
            <w:r w:rsidRPr="007E20A8">
              <w:t>domain</w:t>
            </w:r>
          </w:p>
        </w:tc>
        <w:tc>
          <w:tcPr>
            <w:tcW w:w="2317" w:type="dxa"/>
            <w:tcBorders>
              <w:top w:val="single" w:sz="6" w:space="0" w:color="000000"/>
              <w:left w:val="single" w:sz="6" w:space="0" w:color="000000"/>
              <w:bottom w:val="single" w:sz="6" w:space="0" w:color="000000"/>
              <w:right w:val="single" w:sz="6" w:space="0" w:color="000000"/>
            </w:tcBorders>
          </w:tcPr>
          <w:p w14:paraId="61196EA3"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27B64CF1" w14:textId="77777777" w:rsidR="00824588" w:rsidRPr="007E20A8" w:rsidRDefault="00824588" w:rsidP="00B542C9">
            <w:pPr>
              <w:pStyle w:val="TAL"/>
            </w:pPr>
            <w:r w:rsidRPr="007E20A8">
              <w:rPr>
                <w:rFonts w:hint="eastAsia"/>
              </w:rPr>
              <w:t>Z</w:t>
            </w:r>
            <w:r w:rsidRPr="007E20A8">
              <w:t>SM002</w:t>
            </w:r>
          </w:p>
        </w:tc>
      </w:tr>
      <w:tr w:rsidR="00824588" w:rsidRPr="007E20A8" w14:paraId="781C2B21"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34BF83B0" w14:textId="77777777" w:rsidR="00824588" w:rsidRPr="007E20A8" w:rsidRDefault="00824588" w:rsidP="00B542C9">
            <w:pPr>
              <w:pStyle w:val="TAL"/>
            </w:pPr>
            <w:r w:rsidRPr="007E20A8">
              <w:t>Trustworthiness</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322BC7DC"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549F235B" w14:textId="4621FF85" w:rsidR="00824588" w:rsidRPr="007E20A8" w:rsidRDefault="00824588" w:rsidP="00B542C9">
            <w:pPr>
              <w:pStyle w:val="TAL"/>
            </w:pPr>
            <w:r w:rsidRPr="007E20A8">
              <w:rPr>
                <w:rFonts w:hint="eastAsia"/>
              </w:rPr>
              <w:t>Z</w:t>
            </w:r>
            <w:r w:rsidRPr="007E20A8">
              <w:t>SM014</w:t>
            </w:r>
          </w:p>
        </w:tc>
      </w:tr>
      <w:tr w:rsidR="00824588" w:rsidRPr="007E20A8" w14:paraId="6EC3130F"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6BAF7F5B" w14:textId="77777777" w:rsidR="00824588" w:rsidRPr="007E20A8" w:rsidRDefault="00824588" w:rsidP="00B542C9">
            <w:pPr>
              <w:pStyle w:val="TAL"/>
            </w:pPr>
            <w:r w:rsidRPr="007E20A8">
              <w:t>Access</w:t>
            </w:r>
            <w:r w:rsidR="00B542C9" w:rsidRPr="007E20A8">
              <w:t xml:space="preserve"> </w:t>
            </w:r>
            <w:r w:rsidRPr="007E20A8">
              <w:t>Control</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46B5B554"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43FA2750" w14:textId="3CD3B475" w:rsidR="00824588" w:rsidRPr="007E20A8" w:rsidRDefault="00824588" w:rsidP="00B542C9">
            <w:pPr>
              <w:pStyle w:val="TAL"/>
            </w:pPr>
            <w:r w:rsidRPr="007E20A8">
              <w:rPr>
                <w:rFonts w:hint="eastAsia"/>
              </w:rPr>
              <w:t>Z</w:t>
            </w:r>
            <w:r w:rsidRPr="007E20A8">
              <w:t>SM014</w:t>
            </w:r>
          </w:p>
        </w:tc>
      </w:tr>
      <w:tr w:rsidR="00824588" w:rsidRPr="007E20A8" w14:paraId="37D3DEAE"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4CBF0EF9" w14:textId="77777777" w:rsidR="00824588" w:rsidRPr="007E20A8" w:rsidRDefault="00824588" w:rsidP="00B542C9">
            <w:pPr>
              <w:pStyle w:val="TAL"/>
            </w:pPr>
            <w:r w:rsidRPr="007E20A8">
              <w:t>Security</w:t>
            </w:r>
            <w:r w:rsidR="00B542C9" w:rsidRPr="007E20A8">
              <w:t xml:space="preserve"> </w:t>
            </w:r>
            <w:r w:rsidRPr="007E20A8">
              <w:t>and</w:t>
            </w:r>
            <w:r w:rsidR="00B542C9" w:rsidRPr="007E20A8">
              <w:t xml:space="preserve"> </w:t>
            </w:r>
            <w:r w:rsidRPr="007E20A8">
              <w:t>robustness</w:t>
            </w:r>
            <w:r w:rsidR="00B542C9" w:rsidRPr="007E20A8">
              <w:t xml:space="preserve"> </w:t>
            </w:r>
            <w:r w:rsidRPr="007E20A8">
              <w:t>of</w:t>
            </w:r>
            <w:r w:rsidR="00B542C9" w:rsidRPr="007E20A8">
              <w:t xml:space="preserve"> </w:t>
            </w:r>
            <w:r w:rsidRPr="007E20A8">
              <w:t>AI</w:t>
            </w:r>
            <w:r w:rsidR="00B542C9" w:rsidRPr="007E20A8">
              <w:t xml:space="preserve"> </w:t>
            </w:r>
            <w:r w:rsidRPr="007E20A8">
              <w:t>model</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58AE4F48" w14:textId="77777777" w:rsidR="00824588" w:rsidRPr="007E20A8" w:rsidRDefault="00824588" w:rsidP="00B542C9">
            <w:pPr>
              <w:pStyle w:val="TAL"/>
            </w:pPr>
            <w:r w:rsidRPr="007E20A8">
              <w:rPr>
                <w:rFonts w:hint="eastAsia"/>
              </w:rPr>
              <w:t>D</w:t>
            </w:r>
            <w:r w:rsidRPr="007E20A8">
              <w:t>efined</w:t>
            </w:r>
          </w:p>
        </w:tc>
        <w:tc>
          <w:tcPr>
            <w:tcW w:w="2573" w:type="dxa"/>
            <w:tcBorders>
              <w:top w:val="single" w:sz="6" w:space="0" w:color="000000"/>
              <w:left w:val="single" w:sz="6" w:space="0" w:color="000000"/>
              <w:bottom w:val="single" w:sz="6" w:space="0" w:color="000000"/>
              <w:right w:val="single" w:sz="6" w:space="0" w:color="000000"/>
            </w:tcBorders>
          </w:tcPr>
          <w:p w14:paraId="32245B6B" w14:textId="6EDBD65D" w:rsidR="00824588" w:rsidRPr="007E20A8" w:rsidRDefault="00824588" w:rsidP="00B542C9">
            <w:pPr>
              <w:pStyle w:val="TAL"/>
            </w:pPr>
            <w:r w:rsidRPr="007E20A8">
              <w:rPr>
                <w:rFonts w:hint="eastAsia"/>
              </w:rPr>
              <w:t>Z</w:t>
            </w:r>
            <w:r w:rsidRPr="007E20A8">
              <w:t>SM014</w:t>
            </w:r>
          </w:p>
        </w:tc>
      </w:tr>
      <w:tr w:rsidR="00824588" w:rsidRPr="007E20A8" w14:paraId="5C520056" w14:textId="77777777" w:rsidTr="007E20A8">
        <w:trPr>
          <w:jc w:val="center"/>
        </w:trPr>
        <w:tc>
          <w:tcPr>
            <w:tcW w:w="4226" w:type="dxa"/>
            <w:tcBorders>
              <w:top w:val="single" w:sz="6" w:space="0" w:color="000000"/>
              <w:left w:val="single" w:sz="6" w:space="0" w:color="000000"/>
              <w:bottom w:val="single" w:sz="6" w:space="0" w:color="000000"/>
              <w:right w:val="single" w:sz="6" w:space="0" w:color="000000"/>
            </w:tcBorders>
          </w:tcPr>
          <w:p w14:paraId="561285A3" w14:textId="77777777" w:rsidR="00824588" w:rsidRPr="007E20A8" w:rsidRDefault="00824588" w:rsidP="00B542C9">
            <w:pPr>
              <w:pStyle w:val="TAL"/>
            </w:pPr>
            <w:r w:rsidRPr="007E20A8">
              <w:t>Security</w:t>
            </w:r>
            <w:r w:rsidR="00B542C9" w:rsidRPr="007E20A8">
              <w:t xml:space="preserve"> </w:t>
            </w:r>
            <w:r w:rsidRPr="007E20A8">
              <w:t>assurance</w:t>
            </w:r>
            <w:r w:rsidR="00B542C9" w:rsidRPr="007E20A8">
              <w:t xml:space="preserve"> </w:t>
            </w:r>
            <w:r w:rsidRPr="007E20A8">
              <w:t>related</w:t>
            </w:r>
            <w:r w:rsidR="00B542C9" w:rsidRPr="007E20A8">
              <w:t xml:space="preserve"> </w:t>
            </w:r>
            <w:r w:rsidRPr="007E20A8">
              <w:t>MnS</w:t>
            </w:r>
          </w:p>
        </w:tc>
        <w:tc>
          <w:tcPr>
            <w:tcW w:w="2317" w:type="dxa"/>
            <w:tcBorders>
              <w:top w:val="single" w:sz="6" w:space="0" w:color="000000"/>
              <w:left w:val="single" w:sz="6" w:space="0" w:color="000000"/>
              <w:bottom w:val="single" w:sz="6" w:space="0" w:color="000000"/>
              <w:right w:val="single" w:sz="6" w:space="0" w:color="000000"/>
            </w:tcBorders>
          </w:tcPr>
          <w:p w14:paraId="7D7190A6" w14:textId="025D8C60" w:rsidR="00824588" w:rsidRPr="007E20A8" w:rsidRDefault="00824588" w:rsidP="003E3042">
            <w:pPr>
              <w:pStyle w:val="TAL"/>
            </w:pPr>
            <w:r w:rsidRPr="007E20A8">
              <w:t>To</w:t>
            </w:r>
            <w:r w:rsidR="00B542C9" w:rsidRPr="007E20A8">
              <w:t xml:space="preserve"> </w:t>
            </w:r>
            <w:r w:rsidRPr="007E20A8">
              <w:t>be</w:t>
            </w:r>
            <w:r w:rsidR="00B542C9" w:rsidRPr="007E20A8">
              <w:t xml:space="preserve"> </w:t>
            </w:r>
            <w:r w:rsidRPr="007E20A8">
              <w:t>defined</w:t>
            </w:r>
            <w:r w:rsidR="00211404" w:rsidRPr="007E20A8">
              <w:t xml:space="preserve"> (see note)</w:t>
            </w:r>
          </w:p>
        </w:tc>
        <w:tc>
          <w:tcPr>
            <w:tcW w:w="2573" w:type="dxa"/>
            <w:tcBorders>
              <w:top w:val="single" w:sz="6" w:space="0" w:color="000000"/>
              <w:left w:val="single" w:sz="6" w:space="0" w:color="000000"/>
              <w:bottom w:val="single" w:sz="6" w:space="0" w:color="000000"/>
              <w:right w:val="single" w:sz="6" w:space="0" w:color="000000"/>
            </w:tcBorders>
          </w:tcPr>
          <w:p w14:paraId="08C72E90" w14:textId="2439B3C8" w:rsidR="00824588" w:rsidRPr="007E20A8" w:rsidRDefault="00824588" w:rsidP="00B542C9">
            <w:pPr>
              <w:pStyle w:val="TAL"/>
            </w:pPr>
            <w:r w:rsidRPr="007E20A8">
              <w:rPr>
                <w:rFonts w:hint="eastAsia"/>
              </w:rPr>
              <w:t>Z</w:t>
            </w:r>
            <w:r w:rsidRPr="007E20A8">
              <w:t>SM014</w:t>
            </w:r>
          </w:p>
        </w:tc>
      </w:tr>
      <w:tr w:rsidR="003E3042" w:rsidRPr="007E20A8" w14:paraId="6E981537" w14:textId="77777777" w:rsidTr="007E20A8">
        <w:trPr>
          <w:jc w:val="center"/>
        </w:trPr>
        <w:tc>
          <w:tcPr>
            <w:tcW w:w="9116" w:type="dxa"/>
            <w:gridSpan w:val="3"/>
            <w:tcBorders>
              <w:top w:val="single" w:sz="6" w:space="0" w:color="000000"/>
              <w:left w:val="single" w:sz="6" w:space="0" w:color="000000"/>
              <w:bottom w:val="single" w:sz="6" w:space="0" w:color="000000"/>
              <w:right w:val="single" w:sz="6" w:space="0" w:color="000000"/>
            </w:tcBorders>
          </w:tcPr>
          <w:p w14:paraId="0D1B6255" w14:textId="7FFBA0A5" w:rsidR="003E3042" w:rsidRPr="007E20A8" w:rsidRDefault="003E3042" w:rsidP="003E3042">
            <w:pPr>
              <w:pStyle w:val="TAL"/>
            </w:pPr>
            <w:r w:rsidRPr="007E20A8">
              <w:rPr>
                <w:rFonts w:hint="eastAsia"/>
              </w:rPr>
              <w:t>N</w:t>
            </w:r>
            <w:r w:rsidRPr="007E20A8">
              <w:t xml:space="preserve">OTE: </w:t>
            </w:r>
            <w:r w:rsidRPr="007E20A8">
              <w:tab/>
              <w:t>It is under discussion.</w:t>
            </w:r>
          </w:p>
        </w:tc>
      </w:tr>
    </w:tbl>
    <w:p w14:paraId="50E3BBA8" w14:textId="77777777" w:rsidR="00824588" w:rsidRPr="007E20A8" w:rsidRDefault="00824588" w:rsidP="00824588">
      <w:pPr>
        <w:rPr>
          <w:rFonts w:ascii="Arial" w:hAnsi="Arial" w:cs="Arial"/>
          <w:lang w:eastAsia="zh-CN"/>
        </w:rPr>
      </w:pPr>
    </w:p>
    <w:p w14:paraId="4BA302C2" w14:textId="77777777" w:rsidR="00824588" w:rsidRPr="007E20A8" w:rsidRDefault="00824588" w:rsidP="00824588">
      <w:pPr>
        <w:overflowPunct/>
        <w:autoSpaceDE/>
        <w:autoSpaceDN/>
        <w:adjustRightInd/>
        <w:spacing w:after="0"/>
        <w:textAlignment w:val="auto"/>
      </w:pPr>
      <w:r w:rsidRPr="007E20A8">
        <w:br w:type="page"/>
      </w:r>
    </w:p>
    <w:p w14:paraId="4E5F03CD" w14:textId="5813097B" w:rsidR="00824588" w:rsidRPr="007E20A8" w:rsidRDefault="00824588" w:rsidP="00824588">
      <w:pPr>
        <w:pStyle w:val="Heading8"/>
      </w:pPr>
      <w:bookmarkStart w:id="283" w:name="_Toc153786755"/>
      <w:bookmarkStart w:id="284" w:name="_Toc153805898"/>
      <w:bookmarkStart w:id="285" w:name="_Toc153972080"/>
      <w:bookmarkStart w:id="286" w:name="_Toc153972491"/>
      <w:r w:rsidRPr="007E20A8">
        <w:lastRenderedPageBreak/>
        <w:t xml:space="preserve">Annex </w:t>
      </w:r>
      <w:r w:rsidR="003E3042" w:rsidRPr="007E20A8">
        <w:t>A</w:t>
      </w:r>
      <w:r w:rsidRPr="007E20A8">
        <w:t xml:space="preserve"> (informative</w:t>
      </w:r>
      <w:r w:rsidR="002327CF" w:rsidRPr="007E20A8">
        <w:t>):</w:t>
      </w:r>
      <w:r w:rsidR="002327CF" w:rsidRPr="007E20A8">
        <w:br/>
      </w:r>
      <w:r w:rsidRPr="007E20A8">
        <w:t>Change history</w:t>
      </w:r>
      <w:bookmarkEnd w:id="283"/>
      <w:bookmarkEnd w:id="284"/>
      <w:bookmarkEnd w:id="285"/>
      <w:bookmarkEnd w:id="286"/>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52"/>
        <w:gridCol w:w="804"/>
        <w:gridCol w:w="7281"/>
      </w:tblGrid>
      <w:tr w:rsidR="00824588" w:rsidRPr="007E20A8" w14:paraId="424228F2" w14:textId="77777777" w:rsidTr="00240CA8">
        <w:trPr>
          <w:tblHeader/>
          <w:jc w:val="center"/>
        </w:trPr>
        <w:tc>
          <w:tcPr>
            <w:tcW w:w="1566" w:type="dxa"/>
            <w:shd w:val="pct10" w:color="auto" w:fill="auto"/>
            <w:vAlign w:val="center"/>
          </w:tcPr>
          <w:p w14:paraId="2E21A8DD" w14:textId="77777777" w:rsidR="00824588" w:rsidRPr="007E20A8" w:rsidRDefault="00824588" w:rsidP="00240CA8">
            <w:pPr>
              <w:pStyle w:val="TAH"/>
            </w:pPr>
            <w:r w:rsidRPr="007E20A8">
              <w:t>Date</w:t>
            </w:r>
          </w:p>
        </w:tc>
        <w:tc>
          <w:tcPr>
            <w:tcW w:w="810" w:type="dxa"/>
            <w:shd w:val="pct10" w:color="auto" w:fill="auto"/>
            <w:vAlign w:val="center"/>
          </w:tcPr>
          <w:p w14:paraId="5C57F482" w14:textId="77777777" w:rsidR="00824588" w:rsidRPr="007E20A8" w:rsidRDefault="00824588" w:rsidP="00240CA8">
            <w:pPr>
              <w:pStyle w:val="TAH"/>
            </w:pPr>
            <w:r w:rsidRPr="007E20A8">
              <w:t>Version</w:t>
            </w:r>
          </w:p>
        </w:tc>
        <w:tc>
          <w:tcPr>
            <w:tcW w:w="7350" w:type="dxa"/>
            <w:shd w:val="pct10" w:color="auto" w:fill="auto"/>
            <w:vAlign w:val="center"/>
          </w:tcPr>
          <w:p w14:paraId="354C1158" w14:textId="77777777" w:rsidR="00824588" w:rsidRPr="007E20A8" w:rsidRDefault="00824588" w:rsidP="00240CA8">
            <w:pPr>
              <w:pStyle w:val="TAH"/>
            </w:pPr>
            <w:r w:rsidRPr="007E20A8">
              <w:t>Information about changes</w:t>
            </w:r>
          </w:p>
        </w:tc>
      </w:tr>
      <w:tr w:rsidR="00824588" w:rsidRPr="007E20A8" w14:paraId="3B94B381" w14:textId="77777777" w:rsidTr="00240CA8">
        <w:trPr>
          <w:jc w:val="center"/>
        </w:trPr>
        <w:tc>
          <w:tcPr>
            <w:tcW w:w="1566" w:type="dxa"/>
            <w:vAlign w:val="center"/>
          </w:tcPr>
          <w:p w14:paraId="7F29ACCB" w14:textId="77777777" w:rsidR="00824588" w:rsidRPr="007E20A8" w:rsidRDefault="00824588" w:rsidP="00240CA8">
            <w:pPr>
              <w:pStyle w:val="TAL"/>
            </w:pPr>
            <w:r w:rsidRPr="007E20A8">
              <w:t>November 2021</w:t>
            </w:r>
          </w:p>
        </w:tc>
        <w:tc>
          <w:tcPr>
            <w:tcW w:w="810" w:type="dxa"/>
            <w:vAlign w:val="center"/>
          </w:tcPr>
          <w:p w14:paraId="7CD6E2A0" w14:textId="10C82887" w:rsidR="00824588" w:rsidRPr="007E20A8" w:rsidRDefault="003976C2" w:rsidP="00240CA8">
            <w:pPr>
              <w:pStyle w:val="TAL"/>
            </w:pPr>
            <w:r w:rsidRPr="007E20A8">
              <w:t>V</w:t>
            </w:r>
            <w:r w:rsidR="00824588" w:rsidRPr="007E20A8">
              <w:t>0.0.1</w:t>
            </w:r>
          </w:p>
        </w:tc>
        <w:tc>
          <w:tcPr>
            <w:tcW w:w="7350" w:type="dxa"/>
            <w:vAlign w:val="center"/>
          </w:tcPr>
          <w:p w14:paraId="5AC11021" w14:textId="77777777" w:rsidR="00824588" w:rsidRPr="007E20A8" w:rsidRDefault="00824588" w:rsidP="00240CA8">
            <w:pPr>
              <w:pStyle w:val="TAL"/>
            </w:pPr>
            <w:r w:rsidRPr="007E20A8">
              <w:t>Initial Draft: agreement on the skeleton and initial content</w:t>
            </w:r>
          </w:p>
        </w:tc>
      </w:tr>
      <w:tr w:rsidR="00824588" w:rsidRPr="007E20A8" w14:paraId="0EB3B0C3" w14:textId="77777777" w:rsidTr="00240CA8">
        <w:trPr>
          <w:jc w:val="center"/>
        </w:trPr>
        <w:tc>
          <w:tcPr>
            <w:tcW w:w="1566" w:type="dxa"/>
            <w:vAlign w:val="center"/>
          </w:tcPr>
          <w:p w14:paraId="52B73CD2" w14:textId="77777777" w:rsidR="00824588" w:rsidRPr="007E20A8" w:rsidRDefault="00824588" w:rsidP="00240CA8">
            <w:pPr>
              <w:pStyle w:val="TAL"/>
            </w:pPr>
            <w:r w:rsidRPr="007E20A8">
              <w:t>January 2022</w:t>
            </w:r>
          </w:p>
        </w:tc>
        <w:tc>
          <w:tcPr>
            <w:tcW w:w="810" w:type="dxa"/>
            <w:vAlign w:val="center"/>
          </w:tcPr>
          <w:p w14:paraId="5AA51FC6" w14:textId="51BE3404" w:rsidR="00824588" w:rsidRPr="007E20A8" w:rsidRDefault="003976C2" w:rsidP="00240CA8">
            <w:pPr>
              <w:pStyle w:val="TAL"/>
            </w:pPr>
            <w:r w:rsidRPr="007E20A8">
              <w:t>V</w:t>
            </w:r>
            <w:r w:rsidR="00824588" w:rsidRPr="007E20A8">
              <w:t>0.0.2</w:t>
            </w:r>
          </w:p>
        </w:tc>
        <w:tc>
          <w:tcPr>
            <w:tcW w:w="7350" w:type="dxa"/>
            <w:vAlign w:val="center"/>
          </w:tcPr>
          <w:p w14:paraId="0BC0E6D2" w14:textId="77777777" w:rsidR="00824588" w:rsidRPr="007E20A8" w:rsidRDefault="00824588" w:rsidP="00240CA8">
            <w:pPr>
              <w:pStyle w:val="TAL"/>
            </w:pPr>
            <w:r w:rsidRPr="007E20A8">
              <w:t>Included contributions:</w:t>
            </w:r>
          </w:p>
          <w:p w14:paraId="0263AB62" w14:textId="77777777" w:rsidR="00824588" w:rsidRPr="007E20A8" w:rsidRDefault="00824588" w:rsidP="00240CA8">
            <w:pPr>
              <w:pStyle w:val="TAL"/>
            </w:pPr>
            <w:proofErr w:type="gramStart"/>
            <w:r w:rsidRPr="007E20A8">
              <w:t>ZSM(</w:t>
            </w:r>
            <w:proofErr w:type="gramEnd"/>
            <w:r w:rsidRPr="007E20A8">
              <w:t>21)000402rev1 ZSM014_requirements to support adaptive trust for ZSM management domains</w:t>
            </w:r>
          </w:p>
          <w:p w14:paraId="44B27EB5" w14:textId="77777777" w:rsidR="00824588" w:rsidRPr="007E20A8" w:rsidRDefault="00824588" w:rsidP="00240CA8">
            <w:pPr>
              <w:pStyle w:val="TAL"/>
            </w:pPr>
            <w:proofErr w:type="gramStart"/>
            <w:r w:rsidRPr="007E20A8">
              <w:t>ZSM(</w:t>
            </w:r>
            <w:proofErr w:type="gramEnd"/>
            <w:r w:rsidRPr="007E20A8">
              <w:t>21)000403rev1 ZSM014 security requirement of closed-loop solution</w:t>
            </w:r>
          </w:p>
        </w:tc>
      </w:tr>
      <w:tr w:rsidR="00824588" w:rsidRPr="007E20A8" w14:paraId="06892685" w14:textId="77777777" w:rsidTr="00240CA8">
        <w:trPr>
          <w:jc w:val="center"/>
        </w:trPr>
        <w:tc>
          <w:tcPr>
            <w:tcW w:w="1566" w:type="dxa"/>
            <w:vAlign w:val="center"/>
          </w:tcPr>
          <w:p w14:paraId="1E90EC81" w14:textId="77777777" w:rsidR="00824588" w:rsidRPr="007E20A8" w:rsidRDefault="00824588" w:rsidP="00240CA8">
            <w:pPr>
              <w:pStyle w:val="TAL"/>
            </w:pPr>
            <w:r w:rsidRPr="007E20A8">
              <w:t>November 2022</w:t>
            </w:r>
          </w:p>
        </w:tc>
        <w:tc>
          <w:tcPr>
            <w:tcW w:w="810" w:type="dxa"/>
            <w:vAlign w:val="center"/>
          </w:tcPr>
          <w:p w14:paraId="38CDC52A" w14:textId="61F37607" w:rsidR="00824588" w:rsidRPr="007E20A8" w:rsidRDefault="003976C2" w:rsidP="00240CA8">
            <w:pPr>
              <w:pStyle w:val="TAL"/>
            </w:pPr>
            <w:r w:rsidRPr="007E20A8">
              <w:t>V</w:t>
            </w:r>
            <w:r w:rsidR="00824588" w:rsidRPr="007E20A8">
              <w:t>0.0.3</w:t>
            </w:r>
          </w:p>
        </w:tc>
        <w:tc>
          <w:tcPr>
            <w:tcW w:w="7350" w:type="dxa"/>
            <w:vAlign w:val="center"/>
          </w:tcPr>
          <w:p w14:paraId="4911ADDB" w14:textId="77777777" w:rsidR="00824588" w:rsidRPr="007E20A8" w:rsidRDefault="00824588" w:rsidP="00240CA8">
            <w:pPr>
              <w:pStyle w:val="TAL"/>
            </w:pPr>
            <w:r w:rsidRPr="007E20A8">
              <w:t>Included contributions:</w:t>
            </w:r>
          </w:p>
          <w:p w14:paraId="46477CFB" w14:textId="77777777" w:rsidR="00824588" w:rsidRPr="007E20A8" w:rsidRDefault="00824588" w:rsidP="00240CA8">
            <w:pPr>
              <w:pStyle w:val="TAL"/>
            </w:pPr>
            <w:proofErr w:type="gramStart"/>
            <w:r w:rsidRPr="007E20A8">
              <w:t>ZSM(</w:t>
            </w:r>
            <w:proofErr w:type="gramEnd"/>
            <w:r w:rsidRPr="007E20A8">
              <w:t>22)000038_ZSM014_requirements_for_access_control_on_ZSM_services</w:t>
            </w:r>
          </w:p>
          <w:p w14:paraId="3F927B88" w14:textId="77777777" w:rsidR="00824588" w:rsidRPr="007E20A8" w:rsidRDefault="00824588" w:rsidP="00240CA8">
            <w:pPr>
              <w:pStyle w:val="TAL"/>
            </w:pPr>
            <w:proofErr w:type="gramStart"/>
            <w:r w:rsidRPr="007E20A8">
              <w:t>ZSM(</w:t>
            </w:r>
            <w:proofErr w:type="gramEnd"/>
            <w:r w:rsidRPr="007E20A8">
              <w:t>22)000029r2_ZSM014_management_service_to_support_access_control_on_ZSM</w:t>
            </w:r>
          </w:p>
          <w:p w14:paraId="7199DBC8" w14:textId="77777777" w:rsidR="00824588" w:rsidRPr="007E20A8" w:rsidRDefault="00824588" w:rsidP="00240CA8">
            <w:pPr>
              <w:pStyle w:val="TAL"/>
            </w:pPr>
            <w:proofErr w:type="gramStart"/>
            <w:r w:rsidRPr="007E20A8">
              <w:t>ZSM(</w:t>
            </w:r>
            <w:proofErr w:type="gramEnd"/>
            <w:r w:rsidRPr="007E20A8">
              <w:t>22)000213_ZSM014_management_service_to_support_robustness__of_AIML_model</w:t>
            </w:r>
          </w:p>
          <w:p w14:paraId="36917D85" w14:textId="77777777" w:rsidR="00824588" w:rsidRPr="007E20A8" w:rsidRDefault="00824588" w:rsidP="00240CA8">
            <w:pPr>
              <w:pStyle w:val="TAL"/>
            </w:pPr>
            <w:proofErr w:type="gramStart"/>
            <w:r w:rsidRPr="007E20A8">
              <w:t>ZSM(</w:t>
            </w:r>
            <w:proofErr w:type="gramEnd"/>
            <w:r w:rsidRPr="007E20A8">
              <w:t>22)000343r3_ZSM014_Add_Trust_management_service</w:t>
            </w:r>
          </w:p>
        </w:tc>
      </w:tr>
      <w:tr w:rsidR="00824588" w:rsidRPr="007E20A8" w14:paraId="12EEBA53" w14:textId="77777777" w:rsidTr="00240CA8">
        <w:trPr>
          <w:jc w:val="center"/>
        </w:trPr>
        <w:tc>
          <w:tcPr>
            <w:tcW w:w="1566" w:type="dxa"/>
            <w:vAlign w:val="center"/>
          </w:tcPr>
          <w:p w14:paraId="56976F91" w14:textId="77777777" w:rsidR="00824588" w:rsidRPr="007E20A8" w:rsidRDefault="00824588" w:rsidP="00240CA8">
            <w:pPr>
              <w:pStyle w:val="TAL"/>
            </w:pPr>
            <w:r w:rsidRPr="007E20A8">
              <w:t>August 2023</w:t>
            </w:r>
          </w:p>
        </w:tc>
        <w:tc>
          <w:tcPr>
            <w:tcW w:w="810" w:type="dxa"/>
            <w:vAlign w:val="center"/>
          </w:tcPr>
          <w:p w14:paraId="0A9FF0CF" w14:textId="3210CB2F" w:rsidR="00824588" w:rsidRPr="007E20A8" w:rsidRDefault="003976C2" w:rsidP="00240CA8">
            <w:pPr>
              <w:pStyle w:val="TAL"/>
            </w:pPr>
            <w:r w:rsidRPr="007E20A8">
              <w:t>V</w:t>
            </w:r>
            <w:r w:rsidR="00824588" w:rsidRPr="007E20A8">
              <w:rPr>
                <w:rFonts w:hint="eastAsia"/>
              </w:rPr>
              <w:t>0</w:t>
            </w:r>
            <w:r w:rsidR="00824588" w:rsidRPr="007E20A8">
              <w:t>.0.4</w:t>
            </w:r>
          </w:p>
        </w:tc>
        <w:tc>
          <w:tcPr>
            <w:tcW w:w="7350" w:type="dxa"/>
            <w:vAlign w:val="center"/>
          </w:tcPr>
          <w:p w14:paraId="34E5F497" w14:textId="77777777" w:rsidR="00824588" w:rsidRPr="007E20A8" w:rsidRDefault="00824588" w:rsidP="00240CA8">
            <w:pPr>
              <w:pStyle w:val="TAL"/>
            </w:pPr>
            <w:r w:rsidRPr="007E20A8">
              <w:t>Included contributions:</w:t>
            </w:r>
          </w:p>
          <w:p w14:paraId="74E511F4" w14:textId="77777777" w:rsidR="00824588" w:rsidRPr="007E20A8" w:rsidRDefault="00824588" w:rsidP="00240CA8">
            <w:pPr>
              <w:pStyle w:val="TAL"/>
            </w:pPr>
            <w:proofErr w:type="gramStart"/>
            <w:r w:rsidRPr="007E20A8">
              <w:t>ZSM(</w:t>
            </w:r>
            <w:proofErr w:type="gramEnd"/>
            <w:r w:rsidRPr="007E20A8">
              <w:t>23)000023r3_ZSM014_management_service_trustworthiness_adaptation</w:t>
            </w:r>
          </w:p>
        </w:tc>
      </w:tr>
      <w:tr w:rsidR="00824588" w:rsidRPr="007E20A8" w14:paraId="2E646B7D" w14:textId="77777777" w:rsidTr="00240CA8">
        <w:trPr>
          <w:jc w:val="center"/>
        </w:trPr>
        <w:tc>
          <w:tcPr>
            <w:tcW w:w="1566" w:type="dxa"/>
            <w:vAlign w:val="center"/>
          </w:tcPr>
          <w:p w14:paraId="6B6EBF37" w14:textId="77777777" w:rsidR="00824588" w:rsidRPr="007E20A8" w:rsidRDefault="00824588" w:rsidP="00240CA8">
            <w:pPr>
              <w:pStyle w:val="TAL"/>
              <w:rPr>
                <w:lang w:eastAsia="zh-CN"/>
              </w:rPr>
            </w:pPr>
            <w:r w:rsidRPr="007E20A8">
              <w:t>November 2023</w:t>
            </w:r>
          </w:p>
        </w:tc>
        <w:tc>
          <w:tcPr>
            <w:tcW w:w="810" w:type="dxa"/>
            <w:vAlign w:val="center"/>
          </w:tcPr>
          <w:p w14:paraId="12AAA29C" w14:textId="62B22466" w:rsidR="00824588" w:rsidRPr="007E20A8" w:rsidRDefault="003976C2" w:rsidP="00240CA8">
            <w:pPr>
              <w:pStyle w:val="TAL"/>
              <w:rPr>
                <w:lang w:eastAsia="zh-CN"/>
              </w:rPr>
            </w:pPr>
            <w:r w:rsidRPr="007E20A8">
              <w:rPr>
                <w:lang w:eastAsia="zh-CN"/>
              </w:rPr>
              <w:t>V</w:t>
            </w:r>
            <w:r w:rsidR="00824588" w:rsidRPr="007E20A8">
              <w:rPr>
                <w:rFonts w:hint="eastAsia"/>
                <w:lang w:eastAsia="zh-CN"/>
              </w:rPr>
              <w:t>0</w:t>
            </w:r>
            <w:r w:rsidR="00824588" w:rsidRPr="007E20A8">
              <w:rPr>
                <w:lang w:eastAsia="zh-CN"/>
              </w:rPr>
              <w:t>.0.5</w:t>
            </w:r>
          </w:p>
        </w:tc>
        <w:tc>
          <w:tcPr>
            <w:tcW w:w="7350" w:type="dxa"/>
            <w:vAlign w:val="center"/>
          </w:tcPr>
          <w:p w14:paraId="372CF771" w14:textId="77777777" w:rsidR="00824588" w:rsidRPr="007E20A8" w:rsidRDefault="00824588" w:rsidP="00240CA8">
            <w:pPr>
              <w:pStyle w:val="TAL"/>
            </w:pPr>
            <w:r w:rsidRPr="007E20A8">
              <w:t>Included contributions:</w:t>
            </w:r>
          </w:p>
          <w:p w14:paraId="531D6970" w14:textId="77777777" w:rsidR="00824588" w:rsidRPr="007E20A8" w:rsidRDefault="00824588" w:rsidP="00240CA8">
            <w:pPr>
              <w:pStyle w:val="TAL"/>
            </w:pPr>
            <w:proofErr w:type="gramStart"/>
            <w:r w:rsidRPr="007E20A8">
              <w:t>ZSM(</w:t>
            </w:r>
            <w:proofErr w:type="gramEnd"/>
            <w:r w:rsidRPr="007E20A8">
              <w:t>23)000024r3_ZSM014_ZSM security reference architecture</w:t>
            </w:r>
          </w:p>
          <w:p w14:paraId="2A62E127" w14:textId="77777777" w:rsidR="00824588" w:rsidRPr="007E20A8" w:rsidRDefault="00824588" w:rsidP="00240CA8">
            <w:pPr>
              <w:pStyle w:val="TAL"/>
            </w:pPr>
            <w:proofErr w:type="gramStart"/>
            <w:r w:rsidRPr="007E20A8">
              <w:t>ZSM(</w:t>
            </w:r>
            <w:proofErr w:type="gramEnd"/>
            <w:r w:rsidRPr="007E20A8">
              <w:t>23)000217_ZSM014 scope of the GS</w:t>
            </w:r>
          </w:p>
        </w:tc>
      </w:tr>
      <w:tr w:rsidR="00824588" w:rsidRPr="007E20A8" w14:paraId="318E272F" w14:textId="77777777" w:rsidTr="00240CA8">
        <w:trPr>
          <w:jc w:val="center"/>
        </w:trPr>
        <w:tc>
          <w:tcPr>
            <w:tcW w:w="1566" w:type="dxa"/>
            <w:vAlign w:val="center"/>
          </w:tcPr>
          <w:p w14:paraId="5D7C577A" w14:textId="77777777" w:rsidR="00824588" w:rsidRPr="007E20A8" w:rsidRDefault="00824588" w:rsidP="00240CA8">
            <w:pPr>
              <w:pStyle w:val="TAL"/>
            </w:pPr>
            <w:r w:rsidRPr="007E20A8">
              <w:t>November 2023</w:t>
            </w:r>
          </w:p>
        </w:tc>
        <w:tc>
          <w:tcPr>
            <w:tcW w:w="810" w:type="dxa"/>
            <w:vAlign w:val="center"/>
          </w:tcPr>
          <w:p w14:paraId="0634BE96" w14:textId="3794FD71" w:rsidR="00824588" w:rsidRPr="007E20A8" w:rsidRDefault="003976C2" w:rsidP="00240CA8">
            <w:pPr>
              <w:pStyle w:val="TAL"/>
              <w:rPr>
                <w:lang w:eastAsia="zh-CN"/>
              </w:rPr>
            </w:pPr>
            <w:r w:rsidRPr="007E20A8">
              <w:rPr>
                <w:lang w:eastAsia="zh-CN"/>
              </w:rPr>
              <w:t>V</w:t>
            </w:r>
            <w:r w:rsidR="00824588" w:rsidRPr="007E20A8">
              <w:rPr>
                <w:rFonts w:hint="eastAsia"/>
                <w:lang w:eastAsia="zh-CN"/>
              </w:rPr>
              <w:t>0</w:t>
            </w:r>
            <w:r w:rsidR="00824588" w:rsidRPr="007E20A8">
              <w:rPr>
                <w:lang w:eastAsia="zh-CN"/>
              </w:rPr>
              <w:t>.0.6</w:t>
            </w:r>
          </w:p>
        </w:tc>
        <w:tc>
          <w:tcPr>
            <w:tcW w:w="7350" w:type="dxa"/>
            <w:vAlign w:val="center"/>
          </w:tcPr>
          <w:p w14:paraId="30803D1C" w14:textId="77777777" w:rsidR="00824588" w:rsidRPr="007E20A8" w:rsidRDefault="00824588" w:rsidP="00240CA8">
            <w:pPr>
              <w:pStyle w:val="TAL"/>
            </w:pPr>
            <w:r w:rsidRPr="007E20A8">
              <w:t>Included contributions:</w:t>
            </w:r>
          </w:p>
          <w:p w14:paraId="42B532FD" w14:textId="77777777" w:rsidR="00824588" w:rsidRPr="007E20A8" w:rsidRDefault="00824588" w:rsidP="00240CA8">
            <w:pPr>
              <w:pStyle w:val="TAL"/>
            </w:pPr>
            <w:proofErr w:type="gramStart"/>
            <w:r w:rsidRPr="007E20A8">
              <w:t>ZSM(</w:t>
            </w:r>
            <w:proofErr w:type="gramEnd"/>
            <w:r w:rsidRPr="007E20A8">
              <w:t>23)000020r7_ZSM014_requirement_to_support_MnF_security_assurance</w:t>
            </w:r>
          </w:p>
          <w:p w14:paraId="3C71E941" w14:textId="77777777" w:rsidR="00824588" w:rsidRPr="007E20A8" w:rsidRDefault="00824588" w:rsidP="00240CA8">
            <w:pPr>
              <w:pStyle w:val="TAL"/>
            </w:pPr>
            <w:proofErr w:type="gramStart"/>
            <w:r w:rsidRPr="007E20A8">
              <w:t>ZSM(</w:t>
            </w:r>
            <w:proofErr w:type="gramEnd"/>
            <w:r w:rsidRPr="007E20A8">
              <w:t>23)000021r6_ZSM014_management_service_to_support_MnF_security_assurance</w:t>
            </w:r>
          </w:p>
          <w:p w14:paraId="790E382E" w14:textId="77777777" w:rsidR="00824588" w:rsidRPr="007E20A8" w:rsidRDefault="00824588" w:rsidP="00240CA8">
            <w:pPr>
              <w:pStyle w:val="TAL"/>
            </w:pPr>
            <w:proofErr w:type="gramStart"/>
            <w:r w:rsidRPr="007E20A8">
              <w:t>ZSM(</w:t>
            </w:r>
            <w:proofErr w:type="gramEnd"/>
            <w:r w:rsidRPr="007E20A8">
              <w:t>23)000022r3_ZSM014_requirement_to_support_AI Robustness and Security</w:t>
            </w:r>
          </w:p>
        </w:tc>
      </w:tr>
    </w:tbl>
    <w:p w14:paraId="35821443" w14:textId="77777777" w:rsidR="00824588" w:rsidRPr="007E20A8" w:rsidRDefault="00824588" w:rsidP="00824588">
      <w:pPr>
        <w:spacing w:before="120" w:after="0"/>
        <w:rPr>
          <w:i/>
        </w:rPr>
      </w:pPr>
    </w:p>
    <w:p w14:paraId="5A500E2D" w14:textId="77777777" w:rsidR="00824588" w:rsidRPr="007E20A8" w:rsidRDefault="00824588" w:rsidP="00824588">
      <w:pPr>
        <w:overflowPunct/>
        <w:autoSpaceDE/>
        <w:autoSpaceDN/>
        <w:adjustRightInd/>
        <w:spacing w:after="0"/>
        <w:textAlignment w:val="auto"/>
        <w:rPr>
          <w:rFonts w:ascii="Arial" w:hAnsi="Arial"/>
          <w:sz w:val="36"/>
        </w:rPr>
      </w:pPr>
      <w:r w:rsidRPr="007E20A8">
        <w:br w:type="page"/>
      </w:r>
    </w:p>
    <w:p w14:paraId="4C3CCB42" w14:textId="77777777" w:rsidR="00824588" w:rsidRPr="007E20A8" w:rsidRDefault="00824588" w:rsidP="00824588">
      <w:pPr>
        <w:pStyle w:val="Heading1"/>
        <w:rPr>
          <w:i/>
        </w:rPr>
      </w:pPr>
      <w:bookmarkStart w:id="287" w:name="_Toc153786756"/>
      <w:bookmarkStart w:id="288" w:name="_Toc153805899"/>
      <w:bookmarkStart w:id="289" w:name="_Toc153972081"/>
      <w:bookmarkStart w:id="290" w:name="_Toc153972492"/>
      <w:r w:rsidRPr="007E20A8">
        <w:lastRenderedPageBreak/>
        <w:t>History</w:t>
      </w:r>
      <w:bookmarkEnd w:id="287"/>
      <w:bookmarkEnd w:id="288"/>
      <w:bookmarkEnd w:id="289"/>
      <w:bookmarkEnd w:id="29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824588" w:rsidRPr="007E20A8" w14:paraId="069B3E24" w14:textId="77777777" w:rsidTr="00D341C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34E86EE" w14:textId="77777777" w:rsidR="00824588" w:rsidRPr="007E20A8" w:rsidRDefault="00824588" w:rsidP="00D341C4">
            <w:pPr>
              <w:spacing w:before="60" w:after="60"/>
              <w:jc w:val="center"/>
              <w:rPr>
                <w:b/>
                <w:sz w:val="24"/>
              </w:rPr>
            </w:pPr>
            <w:r w:rsidRPr="007E20A8">
              <w:rPr>
                <w:b/>
                <w:sz w:val="24"/>
              </w:rPr>
              <w:t>Document history</w:t>
            </w:r>
          </w:p>
        </w:tc>
      </w:tr>
      <w:tr w:rsidR="00824588" w:rsidRPr="007E20A8" w14:paraId="35AA46DD"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0CABB137" w14:textId="64E8EC48" w:rsidR="00824588" w:rsidRPr="007E20A8" w:rsidRDefault="00BD7739" w:rsidP="00D341C4">
            <w:pPr>
              <w:pStyle w:val="FP"/>
              <w:spacing w:before="80" w:after="80"/>
              <w:ind w:left="57"/>
            </w:pPr>
            <w:r w:rsidRPr="007E20A8">
              <w:t>V</w:t>
            </w:r>
            <w:r w:rsidR="006D00B9">
              <w:t>0.0.7</w:t>
            </w:r>
          </w:p>
        </w:tc>
        <w:tc>
          <w:tcPr>
            <w:tcW w:w="1588" w:type="dxa"/>
            <w:tcBorders>
              <w:top w:val="single" w:sz="6" w:space="0" w:color="auto"/>
              <w:left w:val="single" w:sz="6" w:space="0" w:color="auto"/>
              <w:bottom w:val="single" w:sz="6" w:space="0" w:color="auto"/>
              <w:right w:val="single" w:sz="6" w:space="0" w:color="auto"/>
            </w:tcBorders>
          </w:tcPr>
          <w:p w14:paraId="31BA3F0F" w14:textId="77777777" w:rsidR="00824588" w:rsidRPr="007E20A8" w:rsidRDefault="00BD7739" w:rsidP="00D341C4">
            <w:pPr>
              <w:pStyle w:val="FP"/>
              <w:spacing w:before="80" w:after="80"/>
              <w:ind w:left="57"/>
            </w:pPr>
            <w:r w:rsidRPr="007E20A8">
              <w:t>December 2023</w:t>
            </w:r>
          </w:p>
        </w:tc>
        <w:tc>
          <w:tcPr>
            <w:tcW w:w="6804" w:type="dxa"/>
            <w:tcBorders>
              <w:top w:val="single" w:sz="6" w:space="0" w:color="auto"/>
              <w:bottom w:val="single" w:sz="6" w:space="0" w:color="auto"/>
              <w:right w:val="single" w:sz="6" w:space="0" w:color="auto"/>
            </w:tcBorders>
          </w:tcPr>
          <w:p w14:paraId="5111DF24" w14:textId="3E431947" w:rsidR="00824588" w:rsidRPr="007E20A8" w:rsidRDefault="00BD7739" w:rsidP="002327CF">
            <w:pPr>
              <w:pStyle w:val="FP"/>
              <w:tabs>
                <w:tab w:val="left" w:pos="3118"/>
              </w:tabs>
              <w:spacing w:before="80" w:after="80"/>
              <w:ind w:left="57"/>
            </w:pPr>
            <w:r w:rsidRPr="007E20A8">
              <w:t>Pre-processing done before TB approval</w:t>
            </w:r>
            <w:r w:rsidRPr="007E20A8">
              <w:br/>
              <w:t xml:space="preserve">E-mail: </w:t>
            </w:r>
            <w:hyperlink r:id="rId25" w:history="1">
              <w:r w:rsidR="003E3042" w:rsidRPr="007E20A8">
                <w:rPr>
                  <w:rStyle w:val="Hyperlink"/>
                </w:rPr>
                <w:t>edithelp@etsi.org</w:t>
              </w:r>
            </w:hyperlink>
          </w:p>
        </w:tc>
      </w:tr>
      <w:tr w:rsidR="00824588" w:rsidRPr="007E20A8" w14:paraId="613132E8"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606D5D81" w14:textId="4D40652B" w:rsidR="00824588" w:rsidRPr="007E20A8" w:rsidRDefault="00824588" w:rsidP="00D341C4">
            <w:pPr>
              <w:pStyle w:val="FP"/>
              <w:spacing w:before="80" w:after="80"/>
              <w:ind w:left="57"/>
            </w:pPr>
            <w:bookmarkStart w:id="291" w:name="H_Pub" w:colFirst="2" w:colLast="2"/>
          </w:p>
        </w:tc>
        <w:tc>
          <w:tcPr>
            <w:tcW w:w="1588" w:type="dxa"/>
            <w:tcBorders>
              <w:top w:val="single" w:sz="6" w:space="0" w:color="auto"/>
              <w:left w:val="single" w:sz="6" w:space="0" w:color="auto"/>
              <w:bottom w:val="single" w:sz="6" w:space="0" w:color="auto"/>
              <w:right w:val="single" w:sz="6" w:space="0" w:color="auto"/>
            </w:tcBorders>
          </w:tcPr>
          <w:p w14:paraId="5EA91A2B" w14:textId="66BBC9FA"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185DCA93" w14:textId="43426F7C" w:rsidR="00824588" w:rsidRPr="007E20A8" w:rsidRDefault="00824588" w:rsidP="00D341C4">
            <w:pPr>
              <w:pStyle w:val="FP"/>
              <w:tabs>
                <w:tab w:val="left" w:pos="3261"/>
                <w:tab w:val="left" w:pos="4395"/>
              </w:tabs>
              <w:spacing w:before="80" w:after="80"/>
              <w:ind w:left="57"/>
            </w:pPr>
          </w:p>
        </w:tc>
      </w:tr>
      <w:tr w:rsidR="00824588" w:rsidRPr="007E20A8" w14:paraId="7D62C005"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377ACF64" w14:textId="77777777" w:rsidR="00824588" w:rsidRPr="007E20A8" w:rsidRDefault="00824588" w:rsidP="00D341C4">
            <w:pPr>
              <w:pStyle w:val="FP"/>
              <w:spacing w:before="80" w:after="80"/>
              <w:ind w:left="57"/>
            </w:pPr>
            <w:bookmarkStart w:id="292" w:name="H_MAP" w:colFirst="2" w:colLast="2"/>
            <w:bookmarkEnd w:id="291"/>
          </w:p>
        </w:tc>
        <w:tc>
          <w:tcPr>
            <w:tcW w:w="1588" w:type="dxa"/>
            <w:tcBorders>
              <w:top w:val="single" w:sz="6" w:space="0" w:color="auto"/>
              <w:left w:val="single" w:sz="6" w:space="0" w:color="auto"/>
              <w:bottom w:val="single" w:sz="6" w:space="0" w:color="auto"/>
              <w:right w:val="single" w:sz="6" w:space="0" w:color="auto"/>
            </w:tcBorders>
          </w:tcPr>
          <w:p w14:paraId="7D72F263"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3DC9AF9C" w14:textId="77777777" w:rsidR="00824588" w:rsidRPr="007E20A8" w:rsidRDefault="00824588" w:rsidP="00D341C4">
            <w:pPr>
              <w:pStyle w:val="FP"/>
              <w:tabs>
                <w:tab w:val="left" w:pos="3261"/>
                <w:tab w:val="left" w:pos="4395"/>
              </w:tabs>
              <w:spacing w:before="80" w:after="80"/>
              <w:ind w:left="57"/>
            </w:pPr>
          </w:p>
        </w:tc>
      </w:tr>
      <w:tr w:rsidR="00824588" w:rsidRPr="007E20A8" w14:paraId="2C033103"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506D838A" w14:textId="77777777" w:rsidR="00824588" w:rsidRPr="007E20A8" w:rsidRDefault="00824588" w:rsidP="00D341C4">
            <w:pPr>
              <w:pStyle w:val="FP"/>
              <w:spacing w:before="80" w:after="80"/>
              <w:ind w:left="57"/>
            </w:pPr>
            <w:bookmarkStart w:id="293" w:name="H_UAP" w:colFirst="2" w:colLast="2"/>
            <w:bookmarkEnd w:id="292"/>
          </w:p>
        </w:tc>
        <w:tc>
          <w:tcPr>
            <w:tcW w:w="1588" w:type="dxa"/>
            <w:tcBorders>
              <w:top w:val="single" w:sz="6" w:space="0" w:color="auto"/>
              <w:left w:val="single" w:sz="6" w:space="0" w:color="auto"/>
              <w:bottom w:val="single" w:sz="6" w:space="0" w:color="auto"/>
              <w:right w:val="single" w:sz="6" w:space="0" w:color="auto"/>
            </w:tcBorders>
          </w:tcPr>
          <w:p w14:paraId="145C2B90"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2EFFF267" w14:textId="77777777" w:rsidR="00824588" w:rsidRPr="007E20A8" w:rsidRDefault="00824588" w:rsidP="00D341C4">
            <w:pPr>
              <w:pStyle w:val="FP"/>
              <w:tabs>
                <w:tab w:val="left" w:pos="3261"/>
                <w:tab w:val="left" w:pos="4395"/>
              </w:tabs>
              <w:spacing w:before="80" w:after="80"/>
              <w:ind w:left="57"/>
            </w:pPr>
          </w:p>
        </w:tc>
      </w:tr>
      <w:tr w:rsidR="00824588" w:rsidRPr="007E20A8" w14:paraId="4AF77883" w14:textId="77777777" w:rsidTr="00D341C4">
        <w:trPr>
          <w:cantSplit/>
          <w:jc w:val="center"/>
        </w:trPr>
        <w:tc>
          <w:tcPr>
            <w:tcW w:w="1247" w:type="dxa"/>
            <w:tcBorders>
              <w:top w:val="single" w:sz="6" w:space="0" w:color="auto"/>
              <w:left w:val="single" w:sz="6" w:space="0" w:color="auto"/>
              <w:bottom w:val="single" w:sz="6" w:space="0" w:color="auto"/>
              <w:right w:val="single" w:sz="6" w:space="0" w:color="auto"/>
            </w:tcBorders>
          </w:tcPr>
          <w:p w14:paraId="117C0088" w14:textId="77777777" w:rsidR="00824588" w:rsidRPr="007E20A8" w:rsidRDefault="00824588" w:rsidP="00D341C4">
            <w:pPr>
              <w:pStyle w:val="FP"/>
              <w:spacing w:before="80" w:after="80"/>
              <w:ind w:left="57"/>
            </w:pPr>
            <w:bookmarkStart w:id="294" w:name="H_PE" w:colFirst="2" w:colLast="2"/>
            <w:bookmarkEnd w:id="293"/>
          </w:p>
        </w:tc>
        <w:tc>
          <w:tcPr>
            <w:tcW w:w="1588" w:type="dxa"/>
            <w:tcBorders>
              <w:top w:val="single" w:sz="6" w:space="0" w:color="auto"/>
              <w:left w:val="single" w:sz="6" w:space="0" w:color="auto"/>
              <w:bottom w:val="single" w:sz="6" w:space="0" w:color="auto"/>
              <w:right w:val="single" w:sz="6" w:space="0" w:color="auto"/>
            </w:tcBorders>
          </w:tcPr>
          <w:p w14:paraId="5D2D1CF9" w14:textId="77777777" w:rsidR="00824588" w:rsidRPr="007E20A8" w:rsidRDefault="00824588" w:rsidP="00D341C4">
            <w:pPr>
              <w:pStyle w:val="FP"/>
              <w:spacing w:before="80" w:after="80"/>
              <w:ind w:left="57"/>
            </w:pPr>
          </w:p>
        </w:tc>
        <w:tc>
          <w:tcPr>
            <w:tcW w:w="6804" w:type="dxa"/>
            <w:tcBorders>
              <w:top w:val="single" w:sz="6" w:space="0" w:color="auto"/>
              <w:bottom w:val="single" w:sz="6" w:space="0" w:color="auto"/>
              <w:right w:val="single" w:sz="6" w:space="0" w:color="auto"/>
            </w:tcBorders>
          </w:tcPr>
          <w:p w14:paraId="26BD65CF" w14:textId="77777777" w:rsidR="00824588" w:rsidRPr="007E20A8" w:rsidRDefault="00824588" w:rsidP="00D341C4">
            <w:pPr>
              <w:pStyle w:val="FP"/>
              <w:tabs>
                <w:tab w:val="left" w:pos="3261"/>
                <w:tab w:val="left" w:pos="4395"/>
              </w:tabs>
              <w:spacing w:before="80" w:after="80"/>
              <w:ind w:left="57"/>
            </w:pPr>
          </w:p>
        </w:tc>
      </w:tr>
      <w:bookmarkEnd w:id="294"/>
    </w:tbl>
    <w:p w14:paraId="12D709EB" w14:textId="77777777" w:rsidR="00B93A7A" w:rsidRPr="007E20A8" w:rsidRDefault="00B93A7A" w:rsidP="00824588"/>
    <w:sectPr w:rsidR="00B93A7A" w:rsidRPr="007E20A8" w:rsidSect="002327CF">
      <w:headerReference w:type="default" r:id="rId26"/>
      <w:footerReference w:type="default" r:id="rId2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974B" w14:textId="77777777" w:rsidR="002F61A7" w:rsidRDefault="002F61A7">
      <w:r>
        <w:separator/>
      </w:r>
    </w:p>
  </w:endnote>
  <w:endnote w:type="continuationSeparator" w:id="0">
    <w:p w14:paraId="473CA111" w14:textId="77777777" w:rsidR="002F61A7" w:rsidRDefault="002F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8D04" w14:textId="77777777" w:rsidR="002327CF" w:rsidRDefault="002327CF">
    <w:pPr>
      <w:pStyle w:val="Footer"/>
    </w:pPr>
  </w:p>
  <w:p w14:paraId="326099B6" w14:textId="77777777" w:rsidR="002327CF" w:rsidRDefault="00232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C995" w14:textId="55166593" w:rsidR="00B93A7A" w:rsidRPr="002327CF" w:rsidRDefault="002327CF" w:rsidP="002327C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8485" w14:textId="77777777" w:rsidR="002F61A7" w:rsidRDefault="002F61A7">
      <w:r>
        <w:separator/>
      </w:r>
    </w:p>
  </w:footnote>
  <w:footnote w:type="continuationSeparator" w:id="0">
    <w:p w14:paraId="518365B7" w14:textId="77777777" w:rsidR="002F61A7" w:rsidRDefault="002F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D10" w14:textId="77777777" w:rsidR="002327CF" w:rsidRDefault="002327CF">
    <w:pPr>
      <w:pStyle w:val="Header"/>
    </w:pPr>
    <w:r>
      <w:rPr>
        <w:lang w:eastAsia="en-GB"/>
      </w:rPr>
      <w:drawing>
        <wp:anchor distT="0" distB="0" distL="114300" distR="114300" simplePos="0" relativeHeight="251659264" behindDoc="1" locked="0" layoutInCell="1" allowOverlap="1" wp14:anchorId="71AD9DE0" wp14:editId="2C8E7EC8">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E4D" w14:textId="31E71D06" w:rsidR="002327CF" w:rsidRDefault="002327CF" w:rsidP="002327C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84137">
      <w:t>Draft ETSI GS ZSM 014 V0.0.87 (20243-012)</w:t>
    </w:r>
    <w:r>
      <w:rPr>
        <w:noProof w:val="0"/>
      </w:rPr>
      <w:fldChar w:fldCharType="end"/>
    </w:r>
  </w:p>
  <w:p w14:paraId="0775E2B3" w14:textId="77777777" w:rsidR="002327CF" w:rsidRDefault="002327CF" w:rsidP="002327C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0868E85" w14:textId="6AC45DFD" w:rsidR="002327CF" w:rsidRDefault="002327CF" w:rsidP="002327CF">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BBE1686" w14:textId="77777777" w:rsidR="00B93A7A" w:rsidRPr="002327CF" w:rsidRDefault="00B93A7A" w:rsidP="00232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283124280">
    <w:abstractNumId w:val="17"/>
  </w:num>
  <w:num w:numId="2" w16cid:durableId="1290160133">
    <w:abstractNumId w:val="30"/>
  </w:num>
  <w:num w:numId="3" w16cid:durableId="1503280850">
    <w:abstractNumId w:val="12"/>
  </w:num>
  <w:num w:numId="4" w16cid:durableId="557983150">
    <w:abstractNumId w:val="19"/>
  </w:num>
  <w:num w:numId="5" w16cid:durableId="1444418586">
    <w:abstractNumId w:val="24"/>
  </w:num>
  <w:num w:numId="6" w16cid:durableId="1428651111">
    <w:abstractNumId w:val="2"/>
  </w:num>
  <w:num w:numId="7" w16cid:durableId="431049392">
    <w:abstractNumId w:val="1"/>
  </w:num>
  <w:num w:numId="8" w16cid:durableId="1485119159">
    <w:abstractNumId w:val="0"/>
  </w:num>
  <w:num w:numId="9" w16cid:durableId="1010571002">
    <w:abstractNumId w:val="29"/>
  </w:num>
  <w:num w:numId="10" w16cid:durableId="2146970177">
    <w:abstractNumId w:val="31"/>
  </w:num>
  <w:num w:numId="11" w16cid:durableId="1875727926">
    <w:abstractNumId w:val="9"/>
  </w:num>
  <w:num w:numId="12" w16cid:durableId="646250891">
    <w:abstractNumId w:val="7"/>
  </w:num>
  <w:num w:numId="13" w16cid:durableId="1995521410">
    <w:abstractNumId w:val="6"/>
  </w:num>
  <w:num w:numId="14" w16cid:durableId="1232619841">
    <w:abstractNumId w:val="5"/>
  </w:num>
  <w:num w:numId="15" w16cid:durableId="622149530">
    <w:abstractNumId w:val="4"/>
  </w:num>
  <w:num w:numId="16" w16cid:durableId="187841384">
    <w:abstractNumId w:val="8"/>
  </w:num>
  <w:num w:numId="17" w16cid:durableId="959916251">
    <w:abstractNumId w:val="3"/>
  </w:num>
  <w:num w:numId="18" w16cid:durableId="800345673">
    <w:abstractNumId w:val="16"/>
  </w:num>
  <w:num w:numId="19" w16cid:durableId="1309745465">
    <w:abstractNumId w:val="26"/>
  </w:num>
  <w:num w:numId="20" w16cid:durableId="1236277753">
    <w:abstractNumId w:val="22"/>
  </w:num>
  <w:num w:numId="21" w16cid:durableId="133647400">
    <w:abstractNumId w:val="25"/>
  </w:num>
  <w:num w:numId="22" w16cid:durableId="122576125">
    <w:abstractNumId w:val="15"/>
  </w:num>
  <w:num w:numId="23" w16cid:durableId="85615568">
    <w:abstractNumId w:val="11"/>
  </w:num>
  <w:num w:numId="24" w16cid:durableId="1137264746">
    <w:abstractNumId w:val="13"/>
  </w:num>
  <w:num w:numId="25" w16cid:durableId="840120919">
    <w:abstractNumId w:val="23"/>
  </w:num>
  <w:num w:numId="26" w16cid:durableId="96675936">
    <w:abstractNumId w:val="28"/>
  </w:num>
  <w:num w:numId="27" w16cid:durableId="680162217">
    <w:abstractNumId w:val="20"/>
  </w:num>
  <w:num w:numId="28" w16cid:durableId="1877500551">
    <w:abstractNumId w:val="10"/>
  </w:num>
  <w:num w:numId="29" w16cid:durableId="885068356">
    <w:abstractNumId w:val="21"/>
  </w:num>
  <w:num w:numId="30" w16cid:durableId="1757287546">
    <w:abstractNumId w:val="14"/>
  </w:num>
  <w:num w:numId="31" w16cid:durableId="1035160411">
    <w:abstractNumId w:val="18"/>
  </w:num>
  <w:num w:numId="32" w16cid:durableId="2035842284">
    <w:abstractNumId w:val="2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pj">
    <w15:presenceInfo w15:providerId="None" w15:userId="nokia-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6C3B"/>
    <w:rsid w:val="00034663"/>
    <w:rsid w:val="00046C23"/>
    <w:rsid w:val="00055E0A"/>
    <w:rsid w:val="00063A05"/>
    <w:rsid w:val="00064C38"/>
    <w:rsid w:val="00071A06"/>
    <w:rsid w:val="00073FA0"/>
    <w:rsid w:val="000749D1"/>
    <w:rsid w:val="000C312E"/>
    <w:rsid w:val="000C5705"/>
    <w:rsid w:val="000D3A4D"/>
    <w:rsid w:val="000D3B6F"/>
    <w:rsid w:val="000E262A"/>
    <w:rsid w:val="00144A08"/>
    <w:rsid w:val="00150FC6"/>
    <w:rsid w:val="00152BE0"/>
    <w:rsid w:val="00154581"/>
    <w:rsid w:val="001550E9"/>
    <w:rsid w:val="001655E0"/>
    <w:rsid w:val="00165F42"/>
    <w:rsid w:val="00167273"/>
    <w:rsid w:val="00195DF6"/>
    <w:rsid w:val="001C1985"/>
    <w:rsid w:val="001D58C2"/>
    <w:rsid w:val="001D7B74"/>
    <w:rsid w:val="001E2F15"/>
    <w:rsid w:val="001E54FA"/>
    <w:rsid w:val="001F272F"/>
    <w:rsid w:val="001F6EAC"/>
    <w:rsid w:val="00211404"/>
    <w:rsid w:val="002327CF"/>
    <w:rsid w:val="00240CA8"/>
    <w:rsid w:val="0024174E"/>
    <w:rsid w:val="002453C2"/>
    <w:rsid w:val="002469EE"/>
    <w:rsid w:val="00260308"/>
    <w:rsid w:val="00266826"/>
    <w:rsid w:val="002837A4"/>
    <w:rsid w:val="00283CDA"/>
    <w:rsid w:val="002935B7"/>
    <w:rsid w:val="002B0CC9"/>
    <w:rsid w:val="002B2F80"/>
    <w:rsid w:val="002B7586"/>
    <w:rsid w:val="002E1145"/>
    <w:rsid w:val="002E147B"/>
    <w:rsid w:val="002E5731"/>
    <w:rsid w:val="002E59A9"/>
    <w:rsid w:val="002F61A7"/>
    <w:rsid w:val="0030141F"/>
    <w:rsid w:val="003060C7"/>
    <w:rsid w:val="00312388"/>
    <w:rsid w:val="00317A9F"/>
    <w:rsid w:val="003267A9"/>
    <w:rsid w:val="003337F1"/>
    <w:rsid w:val="003376F4"/>
    <w:rsid w:val="0034298A"/>
    <w:rsid w:val="00361AB7"/>
    <w:rsid w:val="0039278E"/>
    <w:rsid w:val="003976C2"/>
    <w:rsid w:val="003C51DB"/>
    <w:rsid w:val="003E3042"/>
    <w:rsid w:val="004116E6"/>
    <w:rsid w:val="00413E7A"/>
    <w:rsid w:val="004146DE"/>
    <w:rsid w:val="004150D8"/>
    <w:rsid w:val="00432573"/>
    <w:rsid w:val="00446F06"/>
    <w:rsid w:val="0048168B"/>
    <w:rsid w:val="00487D4E"/>
    <w:rsid w:val="00490CEC"/>
    <w:rsid w:val="004975EE"/>
    <w:rsid w:val="004A021D"/>
    <w:rsid w:val="004B15F4"/>
    <w:rsid w:val="004C302A"/>
    <w:rsid w:val="004F1299"/>
    <w:rsid w:val="005307AD"/>
    <w:rsid w:val="005458F2"/>
    <w:rsid w:val="005522A3"/>
    <w:rsid w:val="00581809"/>
    <w:rsid w:val="005878FE"/>
    <w:rsid w:val="00591591"/>
    <w:rsid w:val="00593663"/>
    <w:rsid w:val="005A0BBD"/>
    <w:rsid w:val="005C0239"/>
    <w:rsid w:val="005C2DB9"/>
    <w:rsid w:val="005C623A"/>
    <w:rsid w:val="00611A44"/>
    <w:rsid w:val="00620039"/>
    <w:rsid w:val="00630B70"/>
    <w:rsid w:val="00644BBD"/>
    <w:rsid w:val="006975F4"/>
    <w:rsid w:val="006A1A81"/>
    <w:rsid w:val="006B4018"/>
    <w:rsid w:val="006D00B9"/>
    <w:rsid w:val="0072222F"/>
    <w:rsid w:val="0072643E"/>
    <w:rsid w:val="007639C7"/>
    <w:rsid w:val="007C65E4"/>
    <w:rsid w:val="007E20A8"/>
    <w:rsid w:val="00812620"/>
    <w:rsid w:val="00824588"/>
    <w:rsid w:val="008335CD"/>
    <w:rsid w:val="0083409C"/>
    <w:rsid w:val="00861AC1"/>
    <w:rsid w:val="00862397"/>
    <w:rsid w:val="008B3CE7"/>
    <w:rsid w:val="008B67B0"/>
    <w:rsid w:val="008D33E2"/>
    <w:rsid w:val="008E125E"/>
    <w:rsid w:val="008E4388"/>
    <w:rsid w:val="008E700E"/>
    <w:rsid w:val="008F14D1"/>
    <w:rsid w:val="00915F61"/>
    <w:rsid w:val="009174C5"/>
    <w:rsid w:val="00941E99"/>
    <w:rsid w:val="00954818"/>
    <w:rsid w:val="009567CB"/>
    <w:rsid w:val="00985EB9"/>
    <w:rsid w:val="00996171"/>
    <w:rsid w:val="009C0FAF"/>
    <w:rsid w:val="009C2040"/>
    <w:rsid w:val="009C27B8"/>
    <w:rsid w:val="00A13502"/>
    <w:rsid w:val="00A136D9"/>
    <w:rsid w:val="00A216A6"/>
    <w:rsid w:val="00A50566"/>
    <w:rsid w:val="00A70686"/>
    <w:rsid w:val="00A71480"/>
    <w:rsid w:val="00A725ED"/>
    <w:rsid w:val="00A7630E"/>
    <w:rsid w:val="00A8674F"/>
    <w:rsid w:val="00AD207D"/>
    <w:rsid w:val="00B278D0"/>
    <w:rsid w:val="00B44CF2"/>
    <w:rsid w:val="00B53587"/>
    <w:rsid w:val="00B542C9"/>
    <w:rsid w:val="00B54D19"/>
    <w:rsid w:val="00B6525F"/>
    <w:rsid w:val="00B6579C"/>
    <w:rsid w:val="00B66F8F"/>
    <w:rsid w:val="00B708F7"/>
    <w:rsid w:val="00B83936"/>
    <w:rsid w:val="00B849E4"/>
    <w:rsid w:val="00B9025B"/>
    <w:rsid w:val="00B93A7A"/>
    <w:rsid w:val="00BA20F2"/>
    <w:rsid w:val="00BA3A56"/>
    <w:rsid w:val="00BA4819"/>
    <w:rsid w:val="00BB5A1A"/>
    <w:rsid w:val="00BC1210"/>
    <w:rsid w:val="00BD0294"/>
    <w:rsid w:val="00BD7739"/>
    <w:rsid w:val="00BE3C94"/>
    <w:rsid w:val="00BF3264"/>
    <w:rsid w:val="00BF35D9"/>
    <w:rsid w:val="00C075DA"/>
    <w:rsid w:val="00C2587F"/>
    <w:rsid w:val="00C31F8B"/>
    <w:rsid w:val="00C42D60"/>
    <w:rsid w:val="00C43462"/>
    <w:rsid w:val="00C45641"/>
    <w:rsid w:val="00C61F20"/>
    <w:rsid w:val="00C821C0"/>
    <w:rsid w:val="00C84B3E"/>
    <w:rsid w:val="00CD11FC"/>
    <w:rsid w:val="00CD7CA2"/>
    <w:rsid w:val="00CE7296"/>
    <w:rsid w:val="00CF4CAE"/>
    <w:rsid w:val="00D126A9"/>
    <w:rsid w:val="00D73041"/>
    <w:rsid w:val="00D84137"/>
    <w:rsid w:val="00D8736B"/>
    <w:rsid w:val="00D87893"/>
    <w:rsid w:val="00D95586"/>
    <w:rsid w:val="00DD0EFF"/>
    <w:rsid w:val="00E02226"/>
    <w:rsid w:val="00E508CD"/>
    <w:rsid w:val="00E6317B"/>
    <w:rsid w:val="00E65FC1"/>
    <w:rsid w:val="00E72BA2"/>
    <w:rsid w:val="00EA4F24"/>
    <w:rsid w:val="00EB7C3B"/>
    <w:rsid w:val="00ED0BF2"/>
    <w:rsid w:val="00F145FB"/>
    <w:rsid w:val="00F14729"/>
    <w:rsid w:val="00F43C34"/>
    <w:rsid w:val="00F4709A"/>
    <w:rsid w:val="00F660CD"/>
    <w:rsid w:val="00F75A90"/>
    <w:rsid w:val="00F82CCF"/>
    <w:rsid w:val="00F9504E"/>
    <w:rsid w:val="00FB0DD4"/>
    <w:rsid w:val="00FC300A"/>
    <w:rsid w:val="00FD5360"/>
    <w:rsid w:val="00FE371D"/>
    <w:rsid w:val="00FE54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91677"/>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7CF"/>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2327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2327CF"/>
    <w:pPr>
      <w:pBdr>
        <w:top w:val="none" w:sz="0" w:space="0" w:color="auto"/>
      </w:pBdr>
      <w:spacing w:before="180"/>
      <w:outlineLvl w:val="1"/>
    </w:pPr>
    <w:rPr>
      <w:sz w:val="32"/>
    </w:rPr>
  </w:style>
  <w:style w:type="paragraph" w:styleId="Heading3">
    <w:name w:val="heading 3"/>
    <w:basedOn w:val="Heading2"/>
    <w:next w:val="Normal"/>
    <w:link w:val="Heading3Char"/>
    <w:qFormat/>
    <w:rsid w:val="002327CF"/>
    <w:pPr>
      <w:spacing w:before="120"/>
      <w:outlineLvl w:val="2"/>
    </w:pPr>
    <w:rPr>
      <w:sz w:val="28"/>
    </w:rPr>
  </w:style>
  <w:style w:type="paragraph" w:styleId="Heading4">
    <w:name w:val="heading 4"/>
    <w:basedOn w:val="Heading3"/>
    <w:next w:val="Normal"/>
    <w:link w:val="Heading4Char"/>
    <w:qFormat/>
    <w:rsid w:val="002327CF"/>
    <w:pPr>
      <w:ind w:left="1418" w:hanging="1418"/>
      <w:outlineLvl w:val="3"/>
    </w:pPr>
    <w:rPr>
      <w:sz w:val="24"/>
    </w:rPr>
  </w:style>
  <w:style w:type="paragraph" w:styleId="Heading5">
    <w:name w:val="heading 5"/>
    <w:basedOn w:val="Heading4"/>
    <w:next w:val="Normal"/>
    <w:qFormat/>
    <w:rsid w:val="002327CF"/>
    <w:pPr>
      <w:ind w:left="1701" w:hanging="1701"/>
      <w:outlineLvl w:val="4"/>
    </w:pPr>
    <w:rPr>
      <w:sz w:val="22"/>
    </w:rPr>
  </w:style>
  <w:style w:type="paragraph" w:styleId="Heading6">
    <w:name w:val="heading 6"/>
    <w:basedOn w:val="H6"/>
    <w:next w:val="Normal"/>
    <w:link w:val="Heading6Char"/>
    <w:qFormat/>
    <w:rsid w:val="002327CF"/>
    <w:pPr>
      <w:outlineLvl w:val="5"/>
    </w:pPr>
  </w:style>
  <w:style w:type="paragraph" w:styleId="Heading7">
    <w:name w:val="heading 7"/>
    <w:basedOn w:val="H6"/>
    <w:next w:val="Normal"/>
    <w:qFormat/>
    <w:rsid w:val="002327CF"/>
    <w:pPr>
      <w:outlineLvl w:val="6"/>
    </w:pPr>
  </w:style>
  <w:style w:type="paragraph" w:styleId="Heading8">
    <w:name w:val="heading 8"/>
    <w:basedOn w:val="Heading1"/>
    <w:next w:val="Normal"/>
    <w:link w:val="Heading8Char"/>
    <w:qFormat/>
    <w:rsid w:val="002327CF"/>
    <w:pPr>
      <w:ind w:left="0" w:firstLine="0"/>
      <w:outlineLvl w:val="7"/>
    </w:pPr>
  </w:style>
  <w:style w:type="paragraph" w:styleId="Heading9">
    <w:name w:val="heading 9"/>
    <w:basedOn w:val="Heading8"/>
    <w:next w:val="Normal"/>
    <w:qFormat/>
    <w:rsid w:val="002327C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327CF"/>
    <w:pPr>
      <w:ind w:left="1985" w:hanging="1985"/>
      <w:outlineLvl w:val="9"/>
    </w:pPr>
    <w:rPr>
      <w:sz w:val="20"/>
    </w:rPr>
  </w:style>
  <w:style w:type="paragraph" w:styleId="TOC9">
    <w:name w:val="toc 9"/>
    <w:basedOn w:val="TOC8"/>
    <w:rsid w:val="002327CF"/>
    <w:pPr>
      <w:ind w:left="1418" w:hanging="1418"/>
    </w:pPr>
  </w:style>
  <w:style w:type="paragraph" w:styleId="TOC8">
    <w:name w:val="toc 8"/>
    <w:basedOn w:val="TOC1"/>
    <w:uiPriority w:val="39"/>
    <w:rsid w:val="002327CF"/>
    <w:pPr>
      <w:spacing w:before="180"/>
      <w:ind w:left="2693" w:hanging="2693"/>
    </w:pPr>
    <w:rPr>
      <w:b/>
    </w:rPr>
  </w:style>
  <w:style w:type="paragraph" w:styleId="TOC1">
    <w:name w:val="toc 1"/>
    <w:uiPriority w:val="39"/>
    <w:rsid w:val="002327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2327CF"/>
    <w:pPr>
      <w:keepLines/>
      <w:tabs>
        <w:tab w:val="center" w:pos="4536"/>
        <w:tab w:val="right" w:pos="9072"/>
      </w:tabs>
    </w:pPr>
    <w:rPr>
      <w:noProof/>
    </w:rPr>
  </w:style>
  <w:style w:type="character" w:customStyle="1" w:styleId="ZGSM">
    <w:name w:val="ZGSM"/>
    <w:rsid w:val="002327CF"/>
  </w:style>
  <w:style w:type="paragraph" w:styleId="Header">
    <w:name w:val="header"/>
    <w:link w:val="HeaderChar"/>
    <w:rsid w:val="002327CF"/>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327CF"/>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2327CF"/>
    <w:pPr>
      <w:ind w:left="1701" w:hanging="1701"/>
    </w:pPr>
  </w:style>
  <w:style w:type="paragraph" w:styleId="TOC4">
    <w:name w:val="toc 4"/>
    <w:basedOn w:val="TOC3"/>
    <w:uiPriority w:val="39"/>
    <w:rsid w:val="002327CF"/>
    <w:pPr>
      <w:ind w:left="1418" w:hanging="1418"/>
    </w:pPr>
  </w:style>
  <w:style w:type="paragraph" w:styleId="TOC3">
    <w:name w:val="toc 3"/>
    <w:basedOn w:val="TOC2"/>
    <w:uiPriority w:val="39"/>
    <w:rsid w:val="002327CF"/>
    <w:pPr>
      <w:ind w:left="1134" w:hanging="1134"/>
    </w:pPr>
  </w:style>
  <w:style w:type="paragraph" w:styleId="TOC2">
    <w:name w:val="toc 2"/>
    <w:basedOn w:val="TOC1"/>
    <w:uiPriority w:val="39"/>
    <w:rsid w:val="002327CF"/>
    <w:pPr>
      <w:spacing w:before="0"/>
      <w:ind w:left="851" w:hanging="851"/>
    </w:pPr>
    <w:rPr>
      <w:sz w:val="20"/>
    </w:rPr>
  </w:style>
  <w:style w:type="paragraph" w:styleId="Index1">
    <w:name w:val="index 1"/>
    <w:basedOn w:val="Normal"/>
    <w:semiHidden/>
    <w:rsid w:val="002327CF"/>
    <w:pPr>
      <w:keepLines/>
    </w:pPr>
  </w:style>
  <w:style w:type="paragraph" w:styleId="Index2">
    <w:name w:val="index 2"/>
    <w:basedOn w:val="Index1"/>
    <w:semiHidden/>
    <w:rsid w:val="002327CF"/>
    <w:pPr>
      <w:ind w:left="284"/>
    </w:pPr>
  </w:style>
  <w:style w:type="paragraph" w:customStyle="1" w:styleId="TT">
    <w:name w:val="TT"/>
    <w:basedOn w:val="Heading1"/>
    <w:next w:val="Normal"/>
    <w:rsid w:val="002327CF"/>
    <w:pPr>
      <w:outlineLvl w:val="9"/>
    </w:pPr>
  </w:style>
  <w:style w:type="paragraph" w:styleId="Footer">
    <w:name w:val="footer"/>
    <w:basedOn w:val="Header"/>
    <w:link w:val="FooterChar"/>
    <w:rsid w:val="002327CF"/>
    <w:pPr>
      <w:jc w:val="center"/>
    </w:pPr>
    <w:rPr>
      <w:i/>
    </w:rPr>
  </w:style>
  <w:style w:type="character" w:styleId="FootnoteReference">
    <w:name w:val="footnote reference"/>
    <w:basedOn w:val="DefaultParagraphFont"/>
    <w:semiHidden/>
    <w:rsid w:val="002327CF"/>
    <w:rPr>
      <w:b/>
      <w:position w:val="6"/>
      <w:sz w:val="16"/>
    </w:rPr>
  </w:style>
  <w:style w:type="paragraph" w:styleId="FootnoteText">
    <w:name w:val="footnote text"/>
    <w:basedOn w:val="Normal"/>
    <w:semiHidden/>
    <w:rsid w:val="002327CF"/>
    <w:pPr>
      <w:keepLines/>
      <w:ind w:left="454" w:hanging="454"/>
    </w:pPr>
    <w:rPr>
      <w:sz w:val="16"/>
    </w:rPr>
  </w:style>
  <w:style w:type="paragraph" w:customStyle="1" w:styleId="NF">
    <w:name w:val="NF"/>
    <w:basedOn w:val="NO"/>
    <w:rsid w:val="002327CF"/>
    <w:pPr>
      <w:keepNext/>
      <w:spacing w:after="0"/>
    </w:pPr>
    <w:rPr>
      <w:rFonts w:ascii="Arial" w:hAnsi="Arial"/>
      <w:sz w:val="18"/>
    </w:rPr>
  </w:style>
  <w:style w:type="paragraph" w:customStyle="1" w:styleId="NO">
    <w:name w:val="NO"/>
    <w:basedOn w:val="Normal"/>
    <w:link w:val="NOChar"/>
    <w:rsid w:val="002327CF"/>
    <w:pPr>
      <w:keepLines/>
      <w:ind w:left="1135" w:hanging="851"/>
    </w:pPr>
  </w:style>
  <w:style w:type="paragraph" w:customStyle="1" w:styleId="PL">
    <w:name w:val="PL"/>
    <w:rsid w:val="002327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327CF"/>
    <w:pPr>
      <w:jc w:val="right"/>
    </w:pPr>
  </w:style>
  <w:style w:type="paragraph" w:customStyle="1" w:styleId="TAL">
    <w:name w:val="TAL"/>
    <w:basedOn w:val="Normal"/>
    <w:rsid w:val="002327CF"/>
    <w:pPr>
      <w:keepNext/>
      <w:keepLines/>
      <w:spacing w:after="0"/>
    </w:pPr>
    <w:rPr>
      <w:rFonts w:ascii="Arial" w:hAnsi="Arial"/>
      <w:sz w:val="18"/>
    </w:rPr>
  </w:style>
  <w:style w:type="paragraph" w:styleId="ListNumber2">
    <w:name w:val="List Number 2"/>
    <w:basedOn w:val="ListNumber"/>
    <w:rsid w:val="002327CF"/>
    <w:pPr>
      <w:ind w:left="851"/>
    </w:pPr>
  </w:style>
  <w:style w:type="paragraph" w:styleId="ListNumber">
    <w:name w:val="List Number"/>
    <w:basedOn w:val="List"/>
    <w:rsid w:val="002327CF"/>
  </w:style>
  <w:style w:type="paragraph" w:styleId="List">
    <w:name w:val="List"/>
    <w:basedOn w:val="Normal"/>
    <w:rsid w:val="002327CF"/>
    <w:pPr>
      <w:ind w:left="568" w:hanging="284"/>
    </w:pPr>
  </w:style>
  <w:style w:type="paragraph" w:customStyle="1" w:styleId="TAH">
    <w:name w:val="TAH"/>
    <w:basedOn w:val="TAC"/>
    <w:link w:val="TAHChar"/>
    <w:rsid w:val="002327CF"/>
    <w:rPr>
      <w:b/>
    </w:rPr>
  </w:style>
  <w:style w:type="paragraph" w:customStyle="1" w:styleId="TAC">
    <w:name w:val="TAC"/>
    <w:basedOn w:val="TAL"/>
    <w:rsid w:val="002327CF"/>
    <w:pPr>
      <w:jc w:val="center"/>
    </w:pPr>
  </w:style>
  <w:style w:type="paragraph" w:customStyle="1" w:styleId="LD">
    <w:name w:val="LD"/>
    <w:rsid w:val="002327CF"/>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2327CF"/>
    <w:pPr>
      <w:keepLines/>
      <w:ind w:left="1702" w:hanging="1418"/>
    </w:pPr>
  </w:style>
  <w:style w:type="paragraph" w:customStyle="1" w:styleId="FP">
    <w:name w:val="FP"/>
    <w:basedOn w:val="Normal"/>
    <w:rsid w:val="002327CF"/>
    <w:pPr>
      <w:spacing w:after="0"/>
    </w:pPr>
  </w:style>
  <w:style w:type="paragraph" w:customStyle="1" w:styleId="NW">
    <w:name w:val="NW"/>
    <w:basedOn w:val="NO"/>
    <w:rsid w:val="002327CF"/>
    <w:pPr>
      <w:spacing w:after="0"/>
    </w:pPr>
  </w:style>
  <w:style w:type="paragraph" w:customStyle="1" w:styleId="EW">
    <w:name w:val="EW"/>
    <w:basedOn w:val="EX"/>
    <w:rsid w:val="002327CF"/>
    <w:pPr>
      <w:spacing w:after="0"/>
    </w:pPr>
  </w:style>
  <w:style w:type="paragraph" w:customStyle="1" w:styleId="B10">
    <w:name w:val="B1"/>
    <w:basedOn w:val="List"/>
    <w:rsid w:val="002327CF"/>
    <w:pPr>
      <w:ind w:left="738" w:hanging="454"/>
    </w:pPr>
  </w:style>
  <w:style w:type="paragraph" w:styleId="TOC6">
    <w:name w:val="toc 6"/>
    <w:basedOn w:val="TOC5"/>
    <w:next w:val="Normal"/>
    <w:semiHidden/>
    <w:rsid w:val="002327CF"/>
    <w:pPr>
      <w:ind w:left="1985" w:hanging="1985"/>
    </w:pPr>
  </w:style>
  <w:style w:type="paragraph" w:styleId="TOC7">
    <w:name w:val="toc 7"/>
    <w:basedOn w:val="TOC6"/>
    <w:next w:val="Normal"/>
    <w:semiHidden/>
    <w:rsid w:val="002327CF"/>
    <w:pPr>
      <w:ind w:left="2268" w:hanging="2268"/>
    </w:pPr>
  </w:style>
  <w:style w:type="paragraph" w:styleId="ListBullet2">
    <w:name w:val="List Bullet 2"/>
    <w:basedOn w:val="ListBullet"/>
    <w:rsid w:val="002327CF"/>
    <w:pPr>
      <w:ind w:left="851"/>
    </w:pPr>
  </w:style>
  <w:style w:type="paragraph" w:styleId="ListBullet">
    <w:name w:val="List Bullet"/>
    <w:basedOn w:val="List"/>
    <w:rsid w:val="002327CF"/>
  </w:style>
  <w:style w:type="paragraph" w:customStyle="1" w:styleId="EditorsNote">
    <w:name w:val="Editor's Note"/>
    <w:basedOn w:val="NO"/>
    <w:rsid w:val="002327CF"/>
    <w:rPr>
      <w:color w:val="FF0000"/>
    </w:rPr>
  </w:style>
  <w:style w:type="paragraph" w:customStyle="1" w:styleId="TH">
    <w:name w:val="TH"/>
    <w:basedOn w:val="FL"/>
    <w:next w:val="FL"/>
    <w:rsid w:val="002327CF"/>
  </w:style>
  <w:style w:type="paragraph" w:customStyle="1" w:styleId="ZA">
    <w:name w:val="ZA"/>
    <w:rsid w:val="002327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327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327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327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327CF"/>
    <w:pPr>
      <w:ind w:left="851" w:hanging="851"/>
    </w:pPr>
  </w:style>
  <w:style w:type="paragraph" w:customStyle="1" w:styleId="ZH">
    <w:name w:val="ZH"/>
    <w:rsid w:val="002327CF"/>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327CF"/>
    <w:pPr>
      <w:keepNext w:val="0"/>
      <w:spacing w:before="0" w:after="240"/>
    </w:pPr>
  </w:style>
  <w:style w:type="paragraph" w:customStyle="1" w:styleId="ZG">
    <w:name w:val="ZG"/>
    <w:rsid w:val="002327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2327CF"/>
    <w:pPr>
      <w:ind w:left="1135"/>
    </w:pPr>
  </w:style>
  <w:style w:type="paragraph" w:styleId="List2">
    <w:name w:val="List 2"/>
    <w:basedOn w:val="List"/>
    <w:rsid w:val="002327CF"/>
    <w:pPr>
      <w:ind w:left="851"/>
    </w:pPr>
  </w:style>
  <w:style w:type="paragraph" w:styleId="List3">
    <w:name w:val="List 3"/>
    <w:basedOn w:val="List2"/>
    <w:rsid w:val="002327CF"/>
    <w:pPr>
      <w:ind w:left="1135"/>
    </w:pPr>
  </w:style>
  <w:style w:type="paragraph" w:styleId="List4">
    <w:name w:val="List 4"/>
    <w:basedOn w:val="List3"/>
    <w:rsid w:val="002327CF"/>
    <w:pPr>
      <w:ind w:left="1418"/>
    </w:pPr>
  </w:style>
  <w:style w:type="paragraph" w:styleId="List5">
    <w:name w:val="List 5"/>
    <w:basedOn w:val="List4"/>
    <w:rsid w:val="002327CF"/>
    <w:pPr>
      <w:ind w:left="1702"/>
    </w:pPr>
  </w:style>
  <w:style w:type="paragraph" w:styleId="ListBullet4">
    <w:name w:val="List Bullet 4"/>
    <w:basedOn w:val="ListBullet3"/>
    <w:rsid w:val="002327CF"/>
    <w:pPr>
      <w:ind w:left="1418"/>
    </w:pPr>
  </w:style>
  <w:style w:type="paragraph" w:styleId="ListBullet5">
    <w:name w:val="List Bullet 5"/>
    <w:basedOn w:val="ListBullet4"/>
    <w:rsid w:val="002327CF"/>
    <w:pPr>
      <w:ind w:left="1702"/>
    </w:pPr>
  </w:style>
  <w:style w:type="paragraph" w:customStyle="1" w:styleId="B20">
    <w:name w:val="B2"/>
    <w:basedOn w:val="List2"/>
    <w:rsid w:val="002327CF"/>
    <w:pPr>
      <w:ind w:left="1191" w:hanging="454"/>
    </w:pPr>
  </w:style>
  <w:style w:type="paragraph" w:customStyle="1" w:styleId="B30">
    <w:name w:val="B3"/>
    <w:basedOn w:val="List3"/>
    <w:rsid w:val="002327CF"/>
    <w:pPr>
      <w:ind w:left="1645" w:hanging="454"/>
    </w:pPr>
  </w:style>
  <w:style w:type="paragraph" w:customStyle="1" w:styleId="B4">
    <w:name w:val="B4"/>
    <w:basedOn w:val="List4"/>
    <w:rsid w:val="002327CF"/>
    <w:pPr>
      <w:ind w:left="2098" w:hanging="454"/>
    </w:pPr>
  </w:style>
  <w:style w:type="paragraph" w:customStyle="1" w:styleId="B5">
    <w:name w:val="B5"/>
    <w:basedOn w:val="List5"/>
    <w:rsid w:val="002327CF"/>
    <w:pPr>
      <w:ind w:left="2552" w:hanging="454"/>
    </w:pPr>
  </w:style>
  <w:style w:type="paragraph" w:customStyle="1" w:styleId="ZTD">
    <w:name w:val="ZTD"/>
    <w:basedOn w:val="ZB"/>
    <w:rsid w:val="002327CF"/>
    <w:pPr>
      <w:framePr w:hRule="auto" w:wrap="notBeside" w:y="852"/>
    </w:pPr>
    <w:rPr>
      <w:i w:val="0"/>
      <w:sz w:val="40"/>
    </w:rPr>
  </w:style>
  <w:style w:type="paragraph" w:customStyle="1" w:styleId="ZV">
    <w:name w:val="ZV"/>
    <w:basedOn w:val="ZU"/>
    <w:rsid w:val="002327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2327CF"/>
    <w:pPr>
      <w:numPr>
        <w:numId w:val="1"/>
      </w:numPr>
    </w:pPr>
  </w:style>
  <w:style w:type="paragraph" w:customStyle="1" w:styleId="B3">
    <w:name w:val="B3+"/>
    <w:basedOn w:val="B30"/>
    <w:rsid w:val="002327CF"/>
    <w:pPr>
      <w:numPr>
        <w:numId w:val="3"/>
      </w:numPr>
      <w:tabs>
        <w:tab w:val="left" w:pos="1134"/>
      </w:tabs>
    </w:pPr>
  </w:style>
  <w:style w:type="paragraph" w:customStyle="1" w:styleId="B2">
    <w:name w:val="B2+"/>
    <w:basedOn w:val="B20"/>
    <w:rsid w:val="002327CF"/>
    <w:pPr>
      <w:numPr>
        <w:numId w:val="2"/>
      </w:numPr>
    </w:pPr>
  </w:style>
  <w:style w:type="paragraph" w:customStyle="1" w:styleId="BL">
    <w:name w:val="BL"/>
    <w:basedOn w:val="Normal"/>
    <w:rsid w:val="002327CF"/>
    <w:pPr>
      <w:numPr>
        <w:numId w:val="5"/>
      </w:numPr>
    </w:pPr>
  </w:style>
  <w:style w:type="paragraph" w:customStyle="1" w:styleId="BN">
    <w:name w:val="BN"/>
    <w:basedOn w:val="Normal"/>
    <w:rsid w:val="002327CF"/>
    <w:pPr>
      <w:numPr>
        <w:numId w:val="4"/>
      </w:numPr>
    </w:pPr>
  </w:style>
  <w:style w:type="paragraph" w:customStyle="1" w:styleId="TAJ">
    <w:name w:val="TAJ"/>
    <w:basedOn w:val="Normal"/>
    <w:rsid w:val="002327CF"/>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2327CF"/>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2327C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7CF"/>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824588"/>
    <w:rPr>
      <w:rFonts w:ascii="Arial" w:hAnsi="Arial"/>
      <w:sz w:val="32"/>
      <w:lang w:val="en-GB"/>
    </w:rPr>
  </w:style>
  <w:style w:type="character" w:customStyle="1" w:styleId="HeaderChar">
    <w:name w:val="Header Char"/>
    <w:link w:val="Header"/>
    <w:rsid w:val="00824588"/>
    <w:rPr>
      <w:rFonts w:ascii="Arial" w:hAnsi="Arial"/>
      <w:b/>
      <w:noProof/>
      <w:sz w:val="18"/>
      <w:lang w:val="en-GB"/>
    </w:rPr>
  </w:style>
  <w:style w:type="character" w:customStyle="1" w:styleId="Heading3Char">
    <w:name w:val="Heading 3 Char"/>
    <w:basedOn w:val="DefaultParagraphFont"/>
    <w:link w:val="Heading3"/>
    <w:rsid w:val="00824588"/>
    <w:rPr>
      <w:rFonts w:ascii="Arial" w:hAnsi="Arial"/>
      <w:sz w:val="28"/>
      <w:lang w:val="en-GB"/>
    </w:rPr>
  </w:style>
  <w:style w:type="character" w:customStyle="1" w:styleId="Heading4Char">
    <w:name w:val="Heading 4 Char"/>
    <w:basedOn w:val="DefaultParagraphFont"/>
    <w:link w:val="Heading4"/>
    <w:rsid w:val="00824588"/>
    <w:rPr>
      <w:rFonts w:ascii="Arial" w:hAnsi="Arial"/>
      <w:sz w:val="24"/>
      <w:lang w:val="en-GB"/>
    </w:rPr>
  </w:style>
  <w:style w:type="character" w:customStyle="1" w:styleId="PlainTextChar">
    <w:name w:val="Plain Text Char"/>
    <w:basedOn w:val="DefaultParagraphFont"/>
    <w:link w:val="PlainText"/>
    <w:rsid w:val="00824588"/>
    <w:rPr>
      <w:rFonts w:ascii="Courier New" w:hAnsi="Courier New" w:cs="Courier New"/>
      <w:lang w:val="en-GB"/>
    </w:rPr>
  </w:style>
  <w:style w:type="character" w:customStyle="1" w:styleId="B1Car">
    <w:name w:val="B1+ Car"/>
    <w:link w:val="B1"/>
    <w:rsid w:val="00824588"/>
    <w:rPr>
      <w:lang w:val="en-GB"/>
    </w:rPr>
  </w:style>
  <w:style w:type="character" w:customStyle="1" w:styleId="TAHChar">
    <w:name w:val="TAH Char"/>
    <w:link w:val="TAH"/>
    <w:qFormat/>
    <w:locked/>
    <w:rsid w:val="00824588"/>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3709604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etsi.org/deliver/etsi_gs/ZSM/001_099/0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src.nist.gov/glossary/term/trust_relationship"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hyperlink" Target="mailto:edithelp@etsi.org" TargetMode="Externa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nvlpubs.nist.gov/nistpubs/Legacy/SP/nistspecialpublication800-39.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yperlink" Target="https://datatracker.ietf.org/doc/draft-ietf-scitt-architecture/" TargetMode="External"/><Relationship Id="rId28" Type="http://schemas.openxmlformats.org/officeDocument/2006/relationships/fontTable" Target="fontTable.xml"/><Relationship Id="rId10" Type="http://schemas.openxmlformats.org/officeDocument/2006/relationships/hyperlink" Target="https://www.etsi.org/standards-search" TargetMode="External"/><Relationship Id="rId19" Type="http://schemas.openxmlformats.org/officeDocument/2006/relationships/hyperlink" Target="https://www.etsi.org/deliver/etsi_gs/ZSM/001_099/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www.gsma.com/security/network-equipment-security-assurance-scheme/"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5DE84-0ED3-402D-B661-5469CB521BA9}">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ETSIW_2013.dotm</Template>
  <TotalTime>11</TotalTime>
  <Pages>25</Pages>
  <Words>10031</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ETSI GS ZSM 014 V1.1.1</vt:lpstr>
    </vt:vector>
  </TitlesOfParts>
  <Company>ETSI Secretariat</Company>
  <LinksUpToDate>false</LinksUpToDate>
  <CharactersWithSpaces>67074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ZSM 014 V1.1.1</dc:title>
  <dc:subject>Zero-touch network and Service Management (ZSM)</dc:subject>
  <dc:creator>SC</dc:creator>
  <cp:keywords>automation, closed control loop, network, security, service</cp:keywords>
  <dc:description/>
  <cp:lastModifiedBy>nokia-pj</cp:lastModifiedBy>
  <cp:revision>14</cp:revision>
  <cp:lastPrinted>2019-01-07T14:59:00Z</cp:lastPrinted>
  <dcterms:created xsi:type="dcterms:W3CDTF">2024-01-16T13:44:00Z</dcterms:created>
  <dcterms:modified xsi:type="dcterms:W3CDTF">2024-01-16T14:14:00Z</dcterms:modified>
</cp:coreProperties>
</file>