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72D8" w14:textId="08FE7B82" w:rsidR="00A80DBD" w:rsidRPr="007A733F"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7A733F">
        <w:rPr>
          <w:noProof w:val="0"/>
          <w:sz w:val="64"/>
        </w:rPr>
        <w:t xml:space="preserve">ETSI </w:t>
      </w:r>
      <w:r w:rsidR="00A80DBD" w:rsidRPr="007A733F">
        <w:rPr>
          <w:noProof w:val="0"/>
          <w:sz w:val="64"/>
        </w:rPr>
        <w:t xml:space="preserve">TS </w:t>
      </w:r>
      <w:bookmarkStart w:id="1" w:name="docnumber"/>
      <w:r w:rsidR="00BF1EE4" w:rsidRPr="007A733F">
        <w:rPr>
          <w:noProof w:val="0"/>
          <w:sz w:val="64"/>
        </w:rPr>
        <w:t>1</w:t>
      </w:r>
      <w:bookmarkEnd w:id="1"/>
      <w:r w:rsidR="00AC5266" w:rsidRPr="007A733F">
        <w:rPr>
          <w:noProof w:val="0"/>
          <w:sz w:val="64"/>
        </w:rPr>
        <w:t>19 495</w:t>
      </w:r>
      <w:r w:rsidR="00C07F01" w:rsidRPr="007A733F">
        <w:rPr>
          <w:noProof w:val="0"/>
          <w:sz w:val="64"/>
        </w:rPr>
        <w:t xml:space="preserve"> </w:t>
      </w:r>
      <w:r w:rsidR="00A80DBD" w:rsidRPr="007A733F">
        <w:rPr>
          <w:noProof w:val="0"/>
        </w:rPr>
        <w:t>V</w:t>
      </w:r>
      <w:bookmarkStart w:id="2" w:name="docversion"/>
      <w:r w:rsidR="00C07F01" w:rsidRPr="007A733F">
        <w:rPr>
          <w:noProof w:val="0"/>
        </w:rPr>
        <w:t>0.0</w:t>
      </w:r>
      <w:r w:rsidR="00A80DBD" w:rsidRPr="007A733F">
        <w:rPr>
          <w:noProof w:val="0"/>
        </w:rPr>
        <w:t>.</w:t>
      </w:r>
      <w:bookmarkEnd w:id="2"/>
      <w:r w:rsidR="00126328" w:rsidRPr="007A733F">
        <w:rPr>
          <w:noProof w:val="0"/>
        </w:rPr>
        <w:t>0</w:t>
      </w:r>
      <w:r w:rsidR="003173B6" w:rsidRPr="007A733F">
        <w:rPr>
          <w:noProof w:val="0"/>
        </w:rPr>
        <w:t>e</w:t>
      </w:r>
      <w:r w:rsidR="00126328" w:rsidRPr="007A733F">
        <w:rPr>
          <w:rStyle w:val="ZGSM"/>
          <w:noProof w:val="0"/>
        </w:rPr>
        <w:t xml:space="preserve"> </w:t>
      </w:r>
      <w:r w:rsidR="00A80DBD" w:rsidRPr="007A733F">
        <w:rPr>
          <w:noProof w:val="0"/>
          <w:sz w:val="32"/>
        </w:rPr>
        <w:t>(</w:t>
      </w:r>
      <w:bookmarkStart w:id="3" w:name="docdate"/>
      <w:r w:rsidR="00C07F01" w:rsidRPr="007A733F">
        <w:rPr>
          <w:noProof w:val="0"/>
          <w:sz w:val="32"/>
        </w:rPr>
        <w:t>2017</w:t>
      </w:r>
      <w:r w:rsidR="00A80DBD" w:rsidRPr="007A733F">
        <w:rPr>
          <w:noProof w:val="0"/>
          <w:sz w:val="32"/>
        </w:rPr>
        <w:t>-</w:t>
      </w:r>
      <w:bookmarkEnd w:id="3"/>
      <w:r w:rsidR="00C07F01" w:rsidRPr="007A733F">
        <w:rPr>
          <w:noProof w:val="0"/>
          <w:sz w:val="32"/>
        </w:rPr>
        <w:t>1</w:t>
      </w:r>
      <w:r w:rsidR="004426E8" w:rsidRPr="007A733F">
        <w:rPr>
          <w:noProof w:val="0"/>
          <w:sz w:val="32"/>
        </w:rPr>
        <w:t>1</w:t>
      </w:r>
      <w:r w:rsidR="00A80DBD" w:rsidRPr="007A733F">
        <w:rPr>
          <w:noProof w:val="0"/>
          <w:sz w:val="32"/>
          <w:szCs w:val="32"/>
        </w:rPr>
        <w:t>)</w:t>
      </w:r>
    </w:p>
    <w:p w14:paraId="47397AF8" w14:textId="77777777" w:rsidR="00C07F01" w:rsidRDefault="00C07F01" w:rsidP="00FF3E6E">
      <w:pPr>
        <w:pStyle w:val="ZT"/>
        <w:framePr w:w="10206" w:h="3701" w:hRule="exact" w:wrap="notBeside" w:hAnchor="page" w:x="880" w:y="7094"/>
        <w:spacing w:line="240" w:lineRule="auto"/>
      </w:pPr>
      <w:bookmarkStart w:id="4" w:name="doctitle"/>
      <w:r w:rsidRPr="00C07F01">
        <w:t xml:space="preserve">Electronic Signatures and Infrastructures (ESI); </w:t>
      </w:r>
    </w:p>
    <w:p w14:paraId="032F6645" w14:textId="77777777" w:rsidR="00C07F01" w:rsidRDefault="00C07F01" w:rsidP="00FF3E6E">
      <w:pPr>
        <w:pStyle w:val="ZT"/>
        <w:framePr w:w="10206" w:h="3701" w:hRule="exact" w:wrap="notBeside" w:hAnchor="page" w:x="880" w:y="7094"/>
        <w:spacing w:line="240" w:lineRule="auto"/>
      </w:pPr>
      <w:r w:rsidRPr="00C07F01">
        <w:t xml:space="preserve">Sector Specific Requirements; </w:t>
      </w:r>
    </w:p>
    <w:p w14:paraId="4C73274D" w14:textId="77777777" w:rsidR="00A80DBD" w:rsidRPr="00E71784" w:rsidRDefault="00C07F01" w:rsidP="00C07F01">
      <w:pPr>
        <w:pStyle w:val="ZT"/>
        <w:framePr w:w="10206" w:h="3701" w:hRule="exact" w:wrap="notBeside" w:hAnchor="page" w:x="880" w:y="7094"/>
        <w:spacing w:line="240" w:lineRule="auto"/>
      </w:pPr>
      <w:r w:rsidRPr="00C07F01">
        <w:t>Qualified Certificate Profiles and TSP Policy Requirements under the payment services Directive 2015/2366/EU</w:t>
      </w:r>
      <w:r w:rsidR="00A80DBD" w:rsidRPr="00E71784">
        <w:t>;</w:t>
      </w:r>
    </w:p>
    <w:p w14:paraId="3836047A" w14:textId="77777777" w:rsidR="00A301A6" w:rsidRPr="00E71784" w:rsidRDefault="00A301A6" w:rsidP="00A301A6">
      <w:pPr>
        <w:framePr w:w="10624" w:h="3271" w:hRule="exact" w:wrap="notBeside" w:vAnchor="page" w:hAnchor="page" w:x="674" w:y="12211"/>
        <w:rPr>
          <w:rStyle w:val="Guidance"/>
          <w:noProof w:val="0"/>
          <w:lang w:val="en-GB"/>
        </w:rPr>
      </w:pPr>
      <w:bookmarkStart w:id="5" w:name="docdiskette"/>
      <w:bookmarkEnd w:id="4"/>
      <w:r w:rsidRPr="00E71784">
        <w:rPr>
          <w:rStyle w:val="Guidance"/>
          <w:noProof w:val="0"/>
          <w:lang w:val="en-GB"/>
        </w:rPr>
        <w:t>The TS (ETSI Technical Specification) is the preferred deliverable when the document contains normative provisions and short time to "market", validation and maintenance are essential.</w:t>
      </w:r>
    </w:p>
    <w:p w14:paraId="0B567EA3" w14:textId="77777777" w:rsidR="00A301A6" w:rsidRPr="00E71784" w:rsidRDefault="00A301A6" w:rsidP="00A301A6">
      <w:pPr>
        <w:framePr w:w="10624" w:h="3271" w:hRule="exact" w:wrap="notBeside" w:vAnchor="page" w:hAnchor="page" w:x="674" w:y="12211"/>
        <w:rPr>
          <w:rStyle w:val="Guidance"/>
          <w:noProof w:val="0"/>
          <w:lang w:val="en-GB"/>
        </w:rPr>
      </w:pPr>
      <w:r w:rsidRPr="00E71784">
        <w:rPr>
          <w:rStyle w:val="Guidance"/>
          <w:noProof w:val="0"/>
          <w:lang w:val="en-GB"/>
        </w:rPr>
        <w:t>A TS may later be converted to an ES or an EN, or be used to publish the contents of a draft ES being sent for vote or a draft EN being sent for Public Enquiry or vote.</w:t>
      </w:r>
    </w:p>
    <w:p w14:paraId="1044DD2E" w14:textId="77777777" w:rsidR="00A301A6" w:rsidRDefault="0046262A" w:rsidP="00A301A6">
      <w:pPr>
        <w:pStyle w:val="FP"/>
        <w:framePr w:w="10624" w:h="3271" w:hRule="exact" w:wrap="notBeside" w:vAnchor="page" w:hAnchor="page" w:x="674" w:y="12211"/>
        <w:spacing w:after="240"/>
        <w:jc w:val="center"/>
        <w:rPr>
          <w:rStyle w:val="Guidance"/>
          <w:b/>
        </w:rPr>
      </w:pPr>
      <w:r w:rsidRPr="00E71784">
        <w:rPr>
          <w:rStyle w:val="Guidance"/>
          <w:b/>
          <w:lang w:val="hu-HU" w:eastAsia="hu-HU"/>
        </w:rPr>
        <w:drawing>
          <wp:inline distT="0" distB="0" distL="0" distR="0" wp14:anchorId="05AB7AD3" wp14:editId="1E93AAB9">
            <wp:extent cx="318135" cy="270510"/>
            <wp:effectExtent l="0" t="0" r="5715" b="0"/>
            <wp:docPr id="2"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BF1EE4" w:rsidRPr="00BF1EE4">
        <w:rPr>
          <w:rStyle w:val="Guidance"/>
          <w:b/>
        </w:rPr>
        <w:t xml:space="preserve"> </w:t>
      </w:r>
      <w:r w:rsidR="00BF1EE4" w:rsidRPr="00F72149">
        <w:rPr>
          <w:rStyle w:val="Guidance"/>
          <w:b/>
        </w:rPr>
        <w:t>The guidance text (green) shall be removed when no longer needed</w:t>
      </w:r>
      <w:r w:rsidR="00BF1EE4">
        <w:rPr>
          <w:rStyle w:val="Guidance"/>
          <w:b/>
        </w:rPr>
        <w:t xml:space="preserve"> or </w:t>
      </w:r>
      <w:r w:rsidR="00741CD0">
        <w:rPr>
          <w:rStyle w:val="Guidance"/>
          <w:b/>
        </w:rPr>
        <w:br/>
      </w:r>
      <w:r w:rsidR="00BF1EE4">
        <w:rPr>
          <w:rStyle w:val="Guidance"/>
          <w:b/>
        </w:rPr>
        <w:t>the skeleton without guidance text also available via the editHelp! website should be used</w:t>
      </w:r>
      <w:r w:rsidR="00BF1EE4" w:rsidRPr="00F72149">
        <w:rPr>
          <w:rStyle w:val="Guidance"/>
          <w:b/>
        </w:rPr>
        <w:t>.</w:t>
      </w:r>
    </w:p>
    <w:p w14:paraId="5C01C814" w14:textId="7F7221A3" w:rsidR="005E49CC" w:rsidRPr="005E49CC" w:rsidRDefault="005E49CC" w:rsidP="00A301A6">
      <w:pPr>
        <w:pStyle w:val="FP"/>
        <w:framePr w:w="10624" w:h="3271" w:hRule="exact" w:wrap="notBeside" w:vAnchor="page" w:hAnchor="page" w:x="674" w:y="12211"/>
        <w:spacing w:after="240"/>
        <w:jc w:val="center"/>
        <w:rPr>
          <w:rStyle w:val="Guidance"/>
          <w:b/>
          <w:noProof w:val="0"/>
          <w:color w:val="FF0000"/>
          <w:lang w:val="en-GB"/>
        </w:rPr>
      </w:pPr>
      <w:r w:rsidRPr="005E49CC">
        <w:rPr>
          <w:rStyle w:val="Guidance"/>
          <w:b/>
          <w:noProof w:val="0"/>
          <w:color w:val="FF0000"/>
          <w:lang w:val="en-GB"/>
        </w:rPr>
        <w:t>Additi</w:t>
      </w:r>
      <w:r>
        <w:rPr>
          <w:rStyle w:val="Guidance"/>
          <w:b/>
          <w:noProof w:val="0"/>
          <w:color w:val="FF0000"/>
          <w:lang w:val="en-GB"/>
        </w:rPr>
        <w:t>onal Editor comments and guidance</w:t>
      </w:r>
      <w:r w:rsidRPr="005E49CC">
        <w:rPr>
          <w:rStyle w:val="Guidance"/>
          <w:b/>
          <w:noProof w:val="0"/>
          <w:color w:val="FF0000"/>
          <w:lang w:val="en-GB"/>
        </w:rPr>
        <w:t xml:space="preserve"> text (red) shall be removed when no longer needed. </w:t>
      </w:r>
    </w:p>
    <w:p w14:paraId="7BE5B2C1" w14:textId="3B212702" w:rsidR="005E49CC" w:rsidRPr="00E71784" w:rsidRDefault="005E49CC" w:rsidP="00A301A6">
      <w:pPr>
        <w:pStyle w:val="FP"/>
        <w:framePr w:w="10624" w:h="3271" w:hRule="exact" w:wrap="notBeside" w:vAnchor="page" w:hAnchor="page" w:x="674" w:y="12211"/>
        <w:spacing w:after="240"/>
        <w:jc w:val="center"/>
        <w:rPr>
          <w:rStyle w:val="Guidance"/>
          <w:b/>
          <w:noProof w:val="0"/>
          <w:lang w:val="en-GB"/>
        </w:rPr>
      </w:pPr>
      <w:r w:rsidRPr="005E49CC">
        <w:rPr>
          <w:rStyle w:val="Guidance"/>
          <w:b/>
          <w:noProof w:val="0"/>
          <w:color w:val="FF0000"/>
          <w:highlight w:val="yellow"/>
          <w:lang w:val="en-GB"/>
        </w:rPr>
        <w:t xml:space="preserve">All text </w:t>
      </w:r>
      <w:r w:rsidRPr="005E49CC">
        <w:rPr>
          <w:rStyle w:val="Guidance"/>
          <w:b/>
          <w:noProof w:val="0"/>
          <w:color w:val="auto"/>
          <w:highlight w:val="yellow"/>
          <w:lang w:val="en-GB"/>
        </w:rPr>
        <w:t xml:space="preserve">highlighted </w:t>
      </w:r>
      <w:r w:rsidRPr="004A715A">
        <w:rPr>
          <w:rStyle w:val="Guidance"/>
          <w:b/>
          <w:noProof w:val="0"/>
          <w:color w:val="FF0000"/>
          <w:highlight w:val="yellow"/>
          <w:lang w:val="en-GB"/>
        </w:rPr>
        <w:t>needed to be reviewed</w:t>
      </w:r>
      <w:r w:rsidR="004A715A" w:rsidRPr="004A715A">
        <w:rPr>
          <w:rStyle w:val="Guidance"/>
          <w:b/>
          <w:noProof w:val="0"/>
          <w:color w:val="FF0000"/>
          <w:highlight w:val="yellow"/>
          <w:lang w:val="en-GB"/>
        </w:rPr>
        <w:t>, deleted</w:t>
      </w:r>
      <w:r w:rsidRPr="004A715A">
        <w:rPr>
          <w:rStyle w:val="Guidance"/>
          <w:b/>
          <w:noProof w:val="0"/>
          <w:color w:val="FF0000"/>
          <w:highlight w:val="yellow"/>
          <w:lang w:val="en-GB"/>
        </w:rPr>
        <w:t xml:space="preserve"> or/and changed. </w:t>
      </w:r>
    </w:p>
    <w:p w14:paraId="3CE5D666"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585ED2BB" w14:textId="77777777" w:rsidR="00A80DBD" w:rsidRPr="00E71784" w:rsidRDefault="00A80DBD" w:rsidP="00A80DBD">
      <w:pPr>
        <w:pStyle w:val="ZB"/>
        <w:framePr w:wrap="notBeside" w:hAnchor="page" w:x="901" w:y="1421"/>
        <w:rPr>
          <w:noProof w:val="0"/>
        </w:rPr>
      </w:pPr>
    </w:p>
    <w:p w14:paraId="48C73B4E" w14:textId="77777777" w:rsidR="00A80DBD" w:rsidRPr="00E71784" w:rsidRDefault="00A80DBD" w:rsidP="00A80DBD"/>
    <w:p w14:paraId="1E3B0457" w14:textId="77777777" w:rsidR="00A80DBD" w:rsidRPr="00E71784" w:rsidRDefault="00A80DBD" w:rsidP="00A80DBD"/>
    <w:p w14:paraId="592251C0" w14:textId="77777777" w:rsidR="00A80DBD" w:rsidRPr="00E71784" w:rsidRDefault="00A80DBD" w:rsidP="00A80DBD"/>
    <w:p w14:paraId="14A70BEB" w14:textId="77777777" w:rsidR="00A80DBD" w:rsidRPr="00E71784" w:rsidRDefault="00A80DBD" w:rsidP="00A80DBD"/>
    <w:p w14:paraId="6780EFB0" w14:textId="77777777" w:rsidR="00A80DBD" w:rsidRPr="00E71784" w:rsidRDefault="00A80DBD" w:rsidP="00A80DBD"/>
    <w:p w14:paraId="5878316A" w14:textId="77777777" w:rsidR="00A80DBD" w:rsidRPr="00E71784" w:rsidRDefault="00A80DBD" w:rsidP="00A80DBD">
      <w:pPr>
        <w:pStyle w:val="ZB"/>
        <w:framePr w:wrap="notBeside" w:hAnchor="page" w:x="901" w:y="1421"/>
        <w:rPr>
          <w:noProof w:val="0"/>
        </w:rPr>
      </w:pPr>
    </w:p>
    <w:p w14:paraId="160CA0BA"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7D7EC4A7"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034B26A5" w14:textId="77777777" w:rsidR="00A80DBD" w:rsidRPr="00E71784" w:rsidRDefault="00A80DBD" w:rsidP="00A80DBD">
      <w:pPr>
        <w:rPr>
          <w:rFonts w:ascii="Arial" w:hAnsi="Arial" w:cs="Arial"/>
          <w:sz w:val="18"/>
          <w:szCs w:val="18"/>
        </w:rPr>
        <w:sectPr w:rsidR="00A80DBD" w:rsidRPr="00E71784" w:rsidSect="0044107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751631AC"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6F7C9A5B" w14:textId="2D7A2A38" w:rsidR="00A80DBD" w:rsidRPr="00E71784" w:rsidRDefault="008F275B" w:rsidP="00A80DBD">
      <w:pPr>
        <w:pStyle w:val="FP"/>
        <w:framePr w:wrap="notBeside" w:vAnchor="page" w:hAnchor="page" w:x="1141" w:y="2836"/>
        <w:ind w:left="2268" w:right="2268"/>
        <w:jc w:val="center"/>
        <w:rPr>
          <w:rFonts w:ascii="Arial" w:hAnsi="Arial"/>
          <w:sz w:val="18"/>
        </w:rPr>
      </w:pPr>
      <w:bookmarkStart w:id="9" w:name="docworkitem"/>
      <w:r w:rsidRPr="008F275B">
        <w:rPr>
          <w:rFonts w:ascii="Arial" w:hAnsi="Arial"/>
          <w:sz w:val="18"/>
        </w:rPr>
        <w:t>DTS/ESI-0019495</w:t>
      </w:r>
      <w:bookmarkEnd w:id="9"/>
    </w:p>
    <w:p w14:paraId="1A3A842E" w14:textId="77777777" w:rsidR="00A80DBD" w:rsidRPr="00E71784" w:rsidRDefault="00A80DBD" w:rsidP="00A80DBD">
      <w:pPr>
        <w:pStyle w:val="FP"/>
        <w:framePr w:wrap="notBeside" w:vAnchor="page" w:hAnchor="page" w:x="1141" w:y="2836"/>
        <w:pBdr>
          <w:bottom w:val="single" w:sz="6" w:space="1" w:color="auto"/>
        </w:pBdr>
        <w:spacing w:before="240"/>
        <w:ind w:left="2835" w:right="2835"/>
        <w:jc w:val="center"/>
      </w:pPr>
      <w:r w:rsidRPr="00E71784">
        <w:t>Keywords</w:t>
      </w:r>
    </w:p>
    <w:p w14:paraId="51ED9A92" w14:textId="77777777" w:rsidR="00A80DBD" w:rsidRDefault="00A80DBD" w:rsidP="00A80DBD">
      <w:pPr>
        <w:pStyle w:val="FP"/>
        <w:framePr w:wrap="notBeside" w:vAnchor="page" w:hAnchor="page" w:x="1141" w:y="2836"/>
        <w:ind w:left="2835" w:right="2835"/>
        <w:jc w:val="center"/>
        <w:rPr>
          <w:rFonts w:ascii="Arial" w:hAnsi="Arial"/>
          <w:sz w:val="18"/>
        </w:rPr>
      </w:pPr>
      <w:bookmarkStart w:id="10" w:name="keywords"/>
      <w:r w:rsidRPr="00E71784">
        <w:rPr>
          <w:rFonts w:ascii="Arial" w:hAnsi="Arial"/>
          <w:sz w:val="18"/>
        </w:rPr>
        <w:t>&lt;keywords&gt;</w:t>
      </w:r>
      <w:bookmarkEnd w:id="10"/>
    </w:p>
    <w:p w14:paraId="1A54E114" w14:textId="77777777" w:rsidR="005D19B2" w:rsidRPr="004426E8" w:rsidRDefault="005D19B2" w:rsidP="005D19B2">
      <w:pPr>
        <w:pStyle w:val="FP"/>
        <w:framePr w:wrap="notBeside" w:vAnchor="page" w:hAnchor="page" w:x="1141" w:y="2836"/>
        <w:ind w:left="2835" w:right="2835"/>
        <w:jc w:val="center"/>
        <w:rPr>
          <w:rFonts w:ascii="Arial" w:hAnsi="Arial"/>
          <w:sz w:val="18"/>
        </w:rPr>
      </w:pPr>
      <w:r>
        <w:rPr>
          <w:rFonts w:ascii="Arial" w:hAnsi="Arial"/>
          <w:sz w:val="18"/>
        </w:rPr>
        <w:t xml:space="preserve">e-commerce, electronic signature, extended validation </w:t>
      </w:r>
      <w:r w:rsidRPr="004426E8">
        <w:rPr>
          <w:rFonts w:ascii="Arial" w:hAnsi="Arial"/>
          <w:sz w:val="18"/>
        </w:rPr>
        <w:t xml:space="preserve">certificate, public key, security, </w:t>
      </w:r>
    </w:p>
    <w:p w14:paraId="4FE018D5" w14:textId="454B6D32" w:rsidR="002A2766" w:rsidRPr="00E71784" w:rsidRDefault="005D19B2" w:rsidP="005D19B2">
      <w:pPr>
        <w:pStyle w:val="FP"/>
        <w:framePr w:wrap="notBeside" w:vAnchor="page" w:hAnchor="page" w:x="1141" w:y="2836"/>
        <w:ind w:left="2835" w:right="2835"/>
        <w:jc w:val="center"/>
        <w:rPr>
          <w:rFonts w:ascii="Arial" w:hAnsi="Arial"/>
          <w:sz w:val="18"/>
        </w:rPr>
      </w:pPr>
      <w:r w:rsidRPr="004426E8">
        <w:rPr>
          <w:rFonts w:ascii="Arial" w:hAnsi="Arial"/>
          <w:sz w:val="18"/>
        </w:rPr>
        <w:t xml:space="preserve">trust services, </w:t>
      </w:r>
      <w:r w:rsidR="002A2766" w:rsidRPr="00165A6B">
        <w:rPr>
          <w:rFonts w:ascii="Arial" w:hAnsi="Arial"/>
          <w:sz w:val="18"/>
        </w:rPr>
        <w:t>payments</w:t>
      </w:r>
    </w:p>
    <w:p w14:paraId="234FC648" w14:textId="77777777" w:rsidR="00A80DBD" w:rsidRPr="00E71784" w:rsidRDefault="00A80DBD" w:rsidP="00A80DBD"/>
    <w:p w14:paraId="46767992" w14:textId="77777777" w:rsidR="00A80DBD" w:rsidRPr="00E71784" w:rsidRDefault="00A80DBD" w:rsidP="00A80DBD">
      <w:pPr>
        <w:pStyle w:val="FP"/>
        <w:framePr w:wrap="notBeside" w:vAnchor="page" w:hAnchor="page" w:x="1156" w:y="5581"/>
        <w:spacing w:after="240"/>
        <w:ind w:left="2835" w:right="2835"/>
        <w:jc w:val="center"/>
        <w:rPr>
          <w:rFonts w:ascii="Arial" w:hAnsi="Arial"/>
          <w:b/>
          <w:i/>
        </w:rPr>
      </w:pPr>
      <w:bookmarkStart w:id="11" w:name="ETSIinfo"/>
      <w:r w:rsidRPr="00E71784">
        <w:rPr>
          <w:rFonts w:ascii="Arial" w:hAnsi="Arial"/>
          <w:b/>
          <w:i/>
        </w:rPr>
        <w:t>ETSI</w:t>
      </w:r>
    </w:p>
    <w:p w14:paraId="4A229F78"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2D4C98BC"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6E8C2B7A"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126CD698"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74712EA7"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3517A7AB"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67880D48"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69726BE7"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65A27A92"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1"/>
    <w:p w14:paraId="25452455" w14:textId="77777777" w:rsidR="00A80DBD" w:rsidRPr="00E71784" w:rsidRDefault="00A80DBD" w:rsidP="00A80DBD"/>
    <w:p w14:paraId="688F9CEE" w14:textId="77777777" w:rsidR="00A80DBD" w:rsidRPr="00E71784" w:rsidRDefault="00A80DBD" w:rsidP="00A80DBD"/>
    <w:bookmarkEnd w:id="8"/>
    <w:p w14:paraId="68843E4F" w14:textId="77777777" w:rsidR="00A80DBD" w:rsidRPr="00E71784" w:rsidRDefault="00A80DBD" w:rsidP="00D7428E">
      <w:pPr>
        <w:pStyle w:val="FP"/>
        <w:framePr w:h="7008"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34575376"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1" w:history="1">
        <w:r w:rsidR="00E460F8" w:rsidRPr="0033683F">
          <w:rPr>
            <w:rStyle w:val="Hiperhivatkozs"/>
            <w:rFonts w:ascii="Arial" w:hAnsi="Arial"/>
            <w:sz w:val="18"/>
          </w:rPr>
          <w:t>http://www.etsi.org/standards-search</w:t>
        </w:r>
      </w:hyperlink>
    </w:p>
    <w:p w14:paraId="1529ABE3"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71784">
        <w:rPr>
          <w:rFonts w:ascii="Arial" w:hAnsi="Arial" w:cs="Arial"/>
          <w:color w:val="000000"/>
          <w:sz w:val="18"/>
        </w:rPr>
        <w:t xml:space="preserve"> print of the Portable Document Format (PDF) version kept on a specific network drive within </w:t>
      </w:r>
      <w:r w:rsidRPr="00E71784">
        <w:rPr>
          <w:rFonts w:ascii="Arial" w:hAnsi="Arial" w:cs="Arial"/>
          <w:sz w:val="18"/>
        </w:rPr>
        <w:t>ETSI Secretariat.</w:t>
      </w:r>
    </w:p>
    <w:p w14:paraId="7AB3EB05" w14:textId="77777777" w:rsidR="0000196F" w:rsidRPr="00444843" w:rsidRDefault="0000196F" w:rsidP="00D7428E">
      <w:pPr>
        <w:pStyle w:val="FP"/>
        <w:framePr w:h="7008"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9B4C6D" w:rsidRPr="00444843">
          <w:rPr>
            <w:rStyle w:val="Hiperhivatkozs"/>
            <w:rFonts w:ascii="Arial" w:hAnsi="Arial" w:cs="Arial"/>
            <w:sz w:val="18"/>
            <w:szCs w:val="18"/>
          </w:rPr>
          <w:t>https://portal.etsi.org/TB/ETSIDeliverableStatus.aspx</w:t>
        </w:r>
      </w:hyperlink>
      <w:r w:rsidR="009B4C6D">
        <w:rPr>
          <w:rStyle w:val="Hiperhivatkozs"/>
          <w:rFonts w:ascii="Arial" w:hAnsi="Arial" w:cs="Arial"/>
          <w:sz w:val="18"/>
          <w:szCs w:val="18"/>
        </w:rPr>
        <w:t>.</w:t>
      </w:r>
    </w:p>
    <w:p w14:paraId="634C0A90"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iperhivatkozs"/>
            <w:rFonts w:ascii="Arial" w:hAnsi="Arial" w:cs="Arial"/>
            <w:sz w:val="18"/>
          </w:rPr>
          <w:t>https://portal.etsi.org/People/CommiteeSupportStaff.aspx</w:t>
        </w:r>
      </w:hyperlink>
    </w:p>
    <w:p w14:paraId="773E17F1"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24296C64"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64300B46"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222D5931"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40C381B2" w14:textId="77777777" w:rsidR="0000196F" w:rsidRPr="00E71784" w:rsidRDefault="0000196F" w:rsidP="00D7428E">
      <w:pPr>
        <w:pStyle w:val="FP"/>
        <w:framePr w:h="7008" w:hRule="exact" w:wrap="notBeside" w:vAnchor="page" w:hAnchor="page" w:x="1036" w:y="8926"/>
        <w:jc w:val="center"/>
        <w:rPr>
          <w:rFonts w:ascii="Arial" w:hAnsi="Arial" w:cs="Arial"/>
          <w:sz w:val="18"/>
        </w:rPr>
      </w:pPr>
    </w:p>
    <w:p w14:paraId="27535BCA" w14:textId="77777777" w:rsidR="00A80DBD" w:rsidRPr="00E71784" w:rsidRDefault="00A80DBD"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 xml:space="preserve">© </w:t>
      </w:r>
      <w:bookmarkStart w:id="12" w:name="copyrightaddon"/>
      <w:bookmarkEnd w:id="12"/>
      <w:r w:rsidR="00D7428E" w:rsidRPr="002F41AB">
        <w:rPr>
          <w:rFonts w:ascii="Arial" w:hAnsi="Arial" w:cs="Arial"/>
          <w:sz w:val="18"/>
        </w:rPr>
        <w:t>E</w:t>
      </w:r>
      <w:r w:rsidR="00D7428E">
        <w:rPr>
          <w:rFonts w:ascii="Arial" w:hAnsi="Arial" w:cs="Arial"/>
          <w:sz w:val="18"/>
        </w:rPr>
        <w:t>TSI</w:t>
      </w:r>
      <w:r w:rsidR="00D7428E" w:rsidRPr="002F41AB">
        <w:rPr>
          <w:rFonts w:ascii="Arial" w:hAnsi="Arial" w:cs="Arial"/>
          <w:sz w:val="18"/>
        </w:rPr>
        <w:t xml:space="preserve"> </w:t>
      </w:r>
      <w:r w:rsidR="00D7428E" w:rsidRPr="00165A6B">
        <w:rPr>
          <w:rFonts w:ascii="Arial" w:hAnsi="Arial" w:cs="Arial"/>
          <w:sz w:val="18"/>
        </w:rPr>
        <w:t>yyyy</w:t>
      </w:r>
      <w:r w:rsidR="00D7428E" w:rsidRPr="002F41AB">
        <w:rPr>
          <w:rFonts w:ascii="Arial" w:hAnsi="Arial" w:cs="Arial"/>
          <w:sz w:val="18"/>
        </w:rPr>
        <w:t>.</w:t>
      </w:r>
    </w:p>
    <w:p w14:paraId="43F50ADB" w14:textId="77777777" w:rsidR="00A80DBD" w:rsidRPr="00E71784" w:rsidRDefault="00A80DBD" w:rsidP="00D7428E">
      <w:pPr>
        <w:pStyle w:val="FP"/>
        <w:framePr w:h="7008" w:hRule="exact" w:wrap="notBeside" w:vAnchor="page" w:hAnchor="page" w:x="1036" w:y="8926"/>
        <w:jc w:val="center"/>
        <w:rPr>
          <w:rFonts w:ascii="Arial" w:hAnsi="Arial" w:cs="Arial"/>
          <w:sz w:val="18"/>
        </w:rPr>
      </w:pPr>
      <w:bookmarkStart w:id="13" w:name="tbcopyright"/>
      <w:bookmarkEnd w:id="13"/>
      <w:r w:rsidRPr="00E71784">
        <w:rPr>
          <w:rFonts w:ascii="Arial" w:hAnsi="Arial" w:cs="Arial"/>
          <w:sz w:val="18"/>
        </w:rPr>
        <w:t>All rights reserved.</w:t>
      </w:r>
      <w:r w:rsidRPr="00E71784">
        <w:rPr>
          <w:rFonts w:ascii="Arial" w:hAnsi="Arial" w:cs="Arial"/>
          <w:sz w:val="18"/>
        </w:rPr>
        <w:br/>
      </w:r>
    </w:p>
    <w:p w14:paraId="2AAE4F6C" w14:textId="77777777" w:rsidR="00A80DBD" w:rsidRPr="00E71784" w:rsidRDefault="00A80DBD" w:rsidP="00D7428E">
      <w:pPr>
        <w:framePr w:h="7008"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9A2D05">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9A2D05">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D7428E">
        <w:rPr>
          <w:rFonts w:ascii="Arial" w:hAnsi="Arial" w:cs="Arial"/>
          <w:sz w:val="18"/>
          <w:szCs w:val="18"/>
        </w:rPr>
        <w:br/>
      </w:r>
      <w:r w:rsidR="00D7428E" w:rsidRPr="00B62D3C">
        <w:rPr>
          <w:rFonts w:ascii="Arial" w:hAnsi="Arial" w:cs="Arial"/>
          <w:b/>
          <w:bCs/>
          <w:sz w:val="18"/>
          <w:szCs w:val="18"/>
        </w:rPr>
        <w:t>oneM2M</w:t>
      </w:r>
      <w:r w:rsidR="00D7428E" w:rsidRPr="00B62D3C">
        <w:rPr>
          <w:rFonts w:ascii="Arial" w:hAnsi="Arial" w:cs="Arial"/>
          <w:sz w:val="18"/>
          <w:szCs w:val="18"/>
        </w:rPr>
        <w:t xml:space="preserve"> logo is protected for the benefit of its Members</w:t>
      </w:r>
      <w:r w:rsidR="00D7428E">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9A2D05">
        <w:rPr>
          <w:rFonts w:ascii="Arial" w:hAnsi="Arial" w:cs="Arial"/>
          <w:sz w:val="18"/>
          <w:szCs w:val="18"/>
        </w:rPr>
        <w:t>® and the GSM logo are tradem</w:t>
      </w:r>
      <w:r w:rsidRPr="00E71784">
        <w:rPr>
          <w:rFonts w:ascii="Arial" w:hAnsi="Arial" w:cs="Arial"/>
          <w:sz w:val="18"/>
          <w:szCs w:val="18"/>
        </w:rPr>
        <w:t>arks registered and owned by the GSM Association.</w:t>
      </w:r>
    </w:p>
    <w:p w14:paraId="7C29B03B" w14:textId="77777777" w:rsidR="00A301A6" w:rsidRPr="00E71784" w:rsidRDefault="00D626BF" w:rsidP="00FD3A64">
      <w:pPr>
        <w:pStyle w:val="Cmsor1"/>
        <w:rPr>
          <w:rStyle w:val="Guidance"/>
          <w:noProof w:val="0"/>
          <w:lang w:val="en-GB"/>
        </w:rPr>
      </w:pPr>
      <w:r w:rsidRPr="00E71784">
        <w:lastRenderedPageBreak/>
        <w:br w:type="page"/>
      </w:r>
      <w:bookmarkEnd w:id="0"/>
    </w:p>
    <w:p w14:paraId="665ACB01" w14:textId="77777777" w:rsidR="00947393" w:rsidRPr="00E71784" w:rsidRDefault="00947393" w:rsidP="00947393">
      <w:pPr>
        <w:pStyle w:val="Cmsor1"/>
        <w:rPr>
          <w:rStyle w:val="Guidance"/>
          <w:noProof w:val="0"/>
          <w:sz w:val="36"/>
          <w:szCs w:val="36"/>
          <w:lang w:val="en-GB"/>
        </w:rPr>
      </w:pPr>
      <w:bookmarkStart w:id="14" w:name="_Toc418757510"/>
      <w:bookmarkStart w:id="15" w:name="_Toc486258480"/>
      <w:bookmarkStart w:id="16" w:name="_Toc486258518"/>
      <w:bookmarkStart w:id="17" w:name="_Toc486323631"/>
      <w:bookmarkStart w:id="18" w:name="_Toc497461635"/>
      <w:r w:rsidRPr="00E71784">
        <w:rPr>
          <w:rStyle w:val="Guidance"/>
          <w:noProof w:val="0"/>
          <w:sz w:val="36"/>
          <w:szCs w:val="36"/>
          <w:lang w:val="en-GB"/>
        </w:rPr>
        <w:lastRenderedPageBreak/>
        <w:t>Copyrights on page 2</w:t>
      </w:r>
      <w:bookmarkEnd w:id="14"/>
      <w:bookmarkEnd w:id="15"/>
      <w:bookmarkEnd w:id="16"/>
      <w:bookmarkEnd w:id="17"/>
      <w:bookmarkEnd w:id="18"/>
    </w:p>
    <w:p w14:paraId="442AE411" w14:textId="77777777" w:rsidR="00A301A6" w:rsidRPr="00E71784" w:rsidRDefault="00A301A6" w:rsidP="00A301A6">
      <w:pPr>
        <w:rPr>
          <w:rStyle w:val="Guidance"/>
          <w:noProof w:val="0"/>
          <w:lang w:val="en-GB"/>
        </w:rPr>
      </w:pPr>
      <w:r w:rsidRPr="00E71784">
        <w:rPr>
          <w:rStyle w:val="Guidance"/>
          <w:noProof w:val="0"/>
          <w:lang w:val="en-GB"/>
        </w:rPr>
        <w:t>This paragraph should be used for deliverables processed before WG/TB approval and used in meetings.</w:t>
      </w:r>
    </w:p>
    <w:p w14:paraId="3C7C3FEF" w14:textId="77777777" w:rsidR="00975CBA" w:rsidRDefault="00975CBA" w:rsidP="00975CBA">
      <w:pPr>
        <w:pStyle w:val="FP"/>
        <w:jc w:val="center"/>
        <w:rPr>
          <w:rFonts w:ascii="Arial" w:hAnsi="Arial" w:cs="Arial"/>
          <w:sz w:val="18"/>
          <w:szCs w:val="18"/>
        </w:rPr>
      </w:pPr>
      <w:r w:rsidRPr="00E71784">
        <w:rPr>
          <w:rFonts w:ascii="Arial" w:hAnsi="Arial" w:cs="Arial"/>
          <w:sz w:val="18"/>
          <w:szCs w:val="18"/>
        </w:rPr>
        <w:t>Reproduction is only permitted for the purpose of standardization work undertaken within ETSI.</w:t>
      </w:r>
      <w:r w:rsidRPr="00E71784">
        <w:rPr>
          <w:rFonts w:ascii="Arial" w:hAnsi="Arial" w:cs="Arial"/>
          <w:sz w:val="18"/>
          <w:szCs w:val="18"/>
        </w:rPr>
        <w:br/>
        <w:t>The copyright and the foregoing restriction extend to reproduction in all media.</w:t>
      </w:r>
    </w:p>
    <w:p w14:paraId="05AD92E9" w14:textId="77777777" w:rsidR="00150EEE" w:rsidRPr="00E71784" w:rsidRDefault="00150EEE" w:rsidP="00975CBA">
      <w:pPr>
        <w:pStyle w:val="FP"/>
        <w:jc w:val="center"/>
        <w:rPr>
          <w:rFonts w:ascii="Arial" w:hAnsi="Arial" w:cs="Arial"/>
          <w:sz w:val="18"/>
          <w:szCs w:val="18"/>
        </w:rPr>
      </w:pPr>
    </w:p>
    <w:p w14:paraId="735FE3FF" w14:textId="77777777" w:rsidR="00FF3E6E" w:rsidRPr="00E71784" w:rsidRDefault="00FF3E6E" w:rsidP="00FF3E6E">
      <w:pPr>
        <w:pStyle w:val="FP"/>
        <w:jc w:val="center"/>
        <w:rPr>
          <w:rFonts w:ascii="Arial" w:hAnsi="Arial" w:cs="Arial"/>
          <w:sz w:val="18"/>
          <w:szCs w:val="18"/>
        </w:rPr>
      </w:pPr>
    </w:p>
    <w:p w14:paraId="40BAB615" w14:textId="7AFDD7B5" w:rsidR="00A301A6" w:rsidRPr="00E71784" w:rsidRDefault="00947393" w:rsidP="00A301A6">
      <w:pPr>
        <w:pStyle w:val="TT"/>
      </w:pPr>
      <w:r w:rsidRPr="00E71784">
        <w:br w:type="page"/>
      </w:r>
      <w:r w:rsidR="00A301A6" w:rsidRPr="00E71784">
        <w:lastRenderedPageBreak/>
        <w:t xml:space="preserve">Contents </w:t>
      </w:r>
    </w:p>
    <w:p w14:paraId="646C2375" w14:textId="77777777" w:rsidR="00165A6B" w:rsidRDefault="004A57E5">
      <w:pPr>
        <w:pStyle w:val="TJ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165A6B" w:rsidRPr="00B16B34">
        <w:rPr>
          <w:rFonts w:cs="Arial"/>
          <w:i/>
          <w:color w:val="76923C"/>
        </w:rPr>
        <w:t>Copyrights on page 2</w:t>
      </w:r>
      <w:r w:rsidR="00165A6B">
        <w:tab/>
      </w:r>
      <w:r w:rsidR="00165A6B">
        <w:fldChar w:fldCharType="begin"/>
      </w:r>
      <w:r w:rsidR="00165A6B">
        <w:instrText xml:space="preserve"> PAGEREF _Toc497461635 \h </w:instrText>
      </w:r>
      <w:r w:rsidR="00165A6B">
        <w:fldChar w:fldCharType="separate"/>
      </w:r>
      <w:r w:rsidR="00932D49">
        <w:t>4</w:t>
      </w:r>
      <w:r w:rsidR="00165A6B">
        <w:fldChar w:fldCharType="end"/>
      </w:r>
    </w:p>
    <w:p w14:paraId="23992E2D" w14:textId="77777777" w:rsidR="00165A6B" w:rsidRDefault="00165A6B">
      <w:pPr>
        <w:pStyle w:val="TJ1"/>
        <w:rPr>
          <w:rFonts w:asciiTheme="minorHAnsi" w:eastAsiaTheme="minorEastAsia" w:hAnsiTheme="minorHAnsi" w:cstheme="minorBidi"/>
          <w:szCs w:val="22"/>
          <w:lang w:eastAsia="en-GB"/>
        </w:rPr>
      </w:pPr>
      <w:r>
        <w:t>Intellectual Property Rights</w:t>
      </w:r>
      <w:r>
        <w:tab/>
      </w:r>
      <w:r>
        <w:fldChar w:fldCharType="begin"/>
      </w:r>
      <w:r>
        <w:instrText xml:space="preserve"> PAGEREF _Toc497461636 \h </w:instrText>
      </w:r>
      <w:r>
        <w:fldChar w:fldCharType="separate"/>
      </w:r>
      <w:r w:rsidR="00932D49">
        <w:t>6</w:t>
      </w:r>
      <w:r>
        <w:fldChar w:fldCharType="end"/>
      </w:r>
    </w:p>
    <w:p w14:paraId="468D32B0" w14:textId="77777777" w:rsidR="00165A6B" w:rsidRDefault="00165A6B">
      <w:pPr>
        <w:pStyle w:val="TJ1"/>
        <w:rPr>
          <w:rFonts w:asciiTheme="minorHAnsi" w:eastAsiaTheme="minorEastAsia" w:hAnsiTheme="minorHAnsi" w:cstheme="minorBidi"/>
          <w:szCs w:val="22"/>
          <w:lang w:eastAsia="en-GB"/>
        </w:rPr>
      </w:pPr>
      <w:r>
        <w:t>Foreword</w:t>
      </w:r>
      <w:r>
        <w:tab/>
      </w:r>
      <w:r>
        <w:fldChar w:fldCharType="begin"/>
      </w:r>
      <w:r>
        <w:instrText xml:space="preserve"> PAGEREF _Toc497461637 \h </w:instrText>
      </w:r>
      <w:r>
        <w:fldChar w:fldCharType="separate"/>
      </w:r>
      <w:r w:rsidR="00932D49">
        <w:t>6</w:t>
      </w:r>
      <w:r>
        <w:fldChar w:fldCharType="end"/>
      </w:r>
    </w:p>
    <w:p w14:paraId="31DE6893" w14:textId="77777777" w:rsidR="00165A6B" w:rsidRDefault="00165A6B">
      <w:pPr>
        <w:pStyle w:val="TJ1"/>
        <w:rPr>
          <w:rFonts w:asciiTheme="minorHAnsi" w:eastAsiaTheme="minorEastAsia" w:hAnsiTheme="minorHAnsi" w:cstheme="minorBidi"/>
          <w:szCs w:val="22"/>
          <w:lang w:eastAsia="en-GB"/>
        </w:rPr>
      </w:pPr>
      <w:r>
        <w:t>Modal verbs terminology</w:t>
      </w:r>
      <w:r>
        <w:tab/>
      </w:r>
      <w:r>
        <w:fldChar w:fldCharType="begin"/>
      </w:r>
      <w:r>
        <w:instrText xml:space="preserve"> PAGEREF _Toc497461638 \h </w:instrText>
      </w:r>
      <w:r>
        <w:fldChar w:fldCharType="separate"/>
      </w:r>
      <w:r w:rsidR="00932D49">
        <w:t>6</w:t>
      </w:r>
      <w:r>
        <w:fldChar w:fldCharType="end"/>
      </w:r>
    </w:p>
    <w:p w14:paraId="3C5E92B0" w14:textId="77777777" w:rsidR="00165A6B" w:rsidRDefault="00165A6B">
      <w:pPr>
        <w:pStyle w:val="TJ1"/>
        <w:rPr>
          <w:rFonts w:asciiTheme="minorHAnsi" w:eastAsiaTheme="minorEastAsia" w:hAnsiTheme="minorHAnsi" w:cstheme="minorBidi"/>
          <w:szCs w:val="22"/>
          <w:lang w:eastAsia="en-GB"/>
        </w:rPr>
      </w:pPr>
      <w:r>
        <w:t>Introduction</w:t>
      </w:r>
      <w:r>
        <w:tab/>
      </w:r>
      <w:r>
        <w:fldChar w:fldCharType="begin"/>
      </w:r>
      <w:r>
        <w:instrText xml:space="preserve"> PAGEREF _Toc497461639 \h </w:instrText>
      </w:r>
      <w:r>
        <w:fldChar w:fldCharType="separate"/>
      </w:r>
      <w:r w:rsidR="00932D49">
        <w:t>6</w:t>
      </w:r>
      <w:r>
        <w:fldChar w:fldCharType="end"/>
      </w:r>
    </w:p>
    <w:p w14:paraId="132E4820" w14:textId="77777777" w:rsidR="00165A6B" w:rsidRDefault="00165A6B">
      <w:pPr>
        <w:pStyle w:val="TJ1"/>
        <w:rPr>
          <w:rFonts w:asciiTheme="minorHAnsi" w:eastAsiaTheme="minorEastAsia" w:hAnsiTheme="minorHAnsi" w:cstheme="minorBidi"/>
          <w:szCs w:val="22"/>
          <w:lang w:eastAsia="en-GB"/>
        </w:rPr>
      </w:pPr>
      <w:r>
        <w:t>1</w:t>
      </w:r>
      <w:r>
        <w:tab/>
        <w:t>Scope</w:t>
      </w:r>
      <w:r>
        <w:tab/>
      </w:r>
      <w:r>
        <w:fldChar w:fldCharType="begin"/>
      </w:r>
      <w:r>
        <w:instrText xml:space="preserve"> PAGEREF _Toc497461640 \h </w:instrText>
      </w:r>
      <w:r>
        <w:fldChar w:fldCharType="separate"/>
      </w:r>
      <w:r w:rsidR="00932D49">
        <w:t>8</w:t>
      </w:r>
      <w:r>
        <w:fldChar w:fldCharType="end"/>
      </w:r>
    </w:p>
    <w:p w14:paraId="7191B376" w14:textId="77777777" w:rsidR="00165A6B" w:rsidRDefault="00165A6B">
      <w:pPr>
        <w:pStyle w:val="TJ1"/>
        <w:rPr>
          <w:rFonts w:asciiTheme="minorHAnsi" w:eastAsiaTheme="minorEastAsia" w:hAnsiTheme="minorHAnsi" w:cstheme="minorBidi"/>
          <w:szCs w:val="22"/>
          <w:lang w:eastAsia="en-GB"/>
        </w:rPr>
      </w:pPr>
      <w:r>
        <w:t>2</w:t>
      </w:r>
      <w:r>
        <w:tab/>
        <w:t>References</w:t>
      </w:r>
      <w:r>
        <w:tab/>
      </w:r>
      <w:r>
        <w:fldChar w:fldCharType="begin"/>
      </w:r>
      <w:r>
        <w:instrText xml:space="preserve"> PAGEREF _Toc497461641 \h </w:instrText>
      </w:r>
      <w:r>
        <w:fldChar w:fldCharType="separate"/>
      </w:r>
      <w:r w:rsidR="00932D49">
        <w:t>8</w:t>
      </w:r>
      <w:r>
        <w:fldChar w:fldCharType="end"/>
      </w:r>
    </w:p>
    <w:p w14:paraId="7D9EACC6" w14:textId="77777777" w:rsidR="00165A6B" w:rsidRDefault="00165A6B">
      <w:pPr>
        <w:pStyle w:val="TJ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_Toc497461642 \h </w:instrText>
      </w:r>
      <w:r>
        <w:fldChar w:fldCharType="separate"/>
      </w:r>
      <w:r w:rsidR="00932D49">
        <w:t>8</w:t>
      </w:r>
      <w:r>
        <w:fldChar w:fldCharType="end"/>
      </w:r>
    </w:p>
    <w:p w14:paraId="4B573252" w14:textId="77777777" w:rsidR="00165A6B" w:rsidRDefault="00165A6B">
      <w:pPr>
        <w:pStyle w:val="TJ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_Toc497461643 \h </w:instrText>
      </w:r>
      <w:r>
        <w:fldChar w:fldCharType="separate"/>
      </w:r>
      <w:r w:rsidR="00932D49">
        <w:t>9</w:t>
      </w:r>
      <w:r>
        <w:fldChar w:fldCharType="end"/>
      </w:r>
    </w:p>
    <w:p w14:paraId="6B326082" w14:textId="77777777" w:rsidR="00165A6B" w:rsidRDefault="00165A6B">
      <w:pPr>
        <w:pStyle w:val="TJ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_Toc497461644 \h </w:instrText>
      </w:r>
      <w:r>
        <w:fldChar w:fldCharType="separate"/>
      </w:r>
      <w:r w:rsidR="00932D49">
        <w:t>9</w:t>
      </w:r>
      <w:r>
        <w:fldChar w:fldCharType="end"/>
      </w:r>
    </w:p>
    <w:p w14:paraId="06AD4A93" w14:textId="77777777" w:rsidR="00165A6B" w:rsidRDefault="00165A6B">
      <w:pPr>
        <w:pStyle w:val="TJ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_Toc497461645 \h </w:instrText>
      </w:r>
      <w:r>
        <w:fldChar w:fldCharType="separate"/>
      </w:r>
      <w:r w:rsidR="00932D49">
        <w:t>9</w:t>
      </w:r>
      <w:r>
        <w:fldChar w:fldCharType="end"/>
      </w:r>
    </w:p>
    <w:p w14:paraId="411299BB" w14:textId="77777777" w:rsidR="00165A6B" w:rsidRDefault="00165A6B">
      <w:pPr>
        <w:pStyle w:val="TJ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_Toc497461646 \h </w:instrText>
      </w:r>
      <w:r>
        <w:fldChar w:fldCharType="separate"/>
      </w:r>
      <w:r w:rsidR="00932D49">
        <w:t>9</w:t>
      </w:r>
      <w:r>
        <w:fldChar w:fldCharType="end"/>
      </w:r>
    </w:p>
    <w:p w14:paraId="01A07AD9" w14:textId="77777777" w:rsidR="00165A6B" w:rsidRDefault="00165A6B">
      <w:pPr>
        <w:pStyle w:val="TJ1"/>
        <w:rPr>
          <w:rFonts w:asciiTheme="minorHAnsi" w:eastAsiaTheme="minorEastAsia" w:hAnsiTheme="minorHAnsi" w:cstheme="minorBidi"/>
          <w:szCs w:val="22"/>
          <w:lang w:eastAsia="en-GB"/>
        </w:rPr>
      </w:pPr>
      <w:r>
        <w:t>4</w:t>
      </w:r>
      <w:r>
        <w:tab/>
        <w:t>Certificates supporting PSD2</w:t>
      </w:r>
      <w:r>
        <w:tab/>
      </w:r>
      <w:r>
        <w:fldChar w:fldCharType="begin"/>
      </w:r>
      <w:r>
        <w:instrText xml:space="preserve"> PAGEREF _Toc497461647 \h </w:instrText>
      </w:r>
      <w:r>
        <w:fldChar w:fldCharType="separate"/>
      </w:r>
      <w:r w:rsidR="00932D49">
        <w:t>10</w:t>
      </w:r>
      <w:r>
        <w:fldChar w:fldCharType="end"/>
      </w:r>
    </w:p>
    <w:p w14:paraId="04957721" w14:textId="77777777" w:rsidR="00165A6B" w:rsidRDefault="00165A6B">
      <w:pPr>
        <w:pStyle w:val="TJ2"/>
        <w:rPr>
          <w:rFonts w:asciiTheme="minorHAnsi" w:eastAsiaTheme="minorEastAsia" w:hAnsiTheme="minorHAnsi" w:cstheme="minorBidi"/>
          <w:sz w:val="22"/>
          <w:szCs w:val="22"/>
          <w:lang w:eastAsia="en-GB"/>
        </w:rPr>
      </w:pPr>
      <w:r>
        <w:t>4.1</w:t>
      </w:r>
      <w:r>
        <w:tab/>
        <w:t>General concept certificates supporting PSD2</w:t>
      </w:r>
      <w:r>
        <w:tab/>
      </w:r>
      <w:r>
        <w:fldChar w:fldCharType="begin"/>
      </w:r>
      <w:r>
        <w:instrText xml:space="preserve"> PAGEREF _Toc497461648 \h </w:instrText>
      </w:r>
      <w:r>
        <w:fldChar w:fldCharType="separate"/>
      </w:r>
      <w:r w:rsidR="00932D49">
        <w:rPr>
          <w:b/>
          <w:bCs/>
          <w:lang w:val="en-US"/>
        </w:rPr>
        <w:t>Error! Bookmark not defined.</w:t>
      </w:r>
      <w:r>
        <w:fldChar w:fldCharType="end"/>
      </w:r>
    </w:p>
    <w:p w14:paraId="7507EB7A" w14:textId="77777777" w:rsidR="00165A6B" w:rsidRDefault="00165A6B">
      <w:pPr>
        <w:pStyle w:val="TJ1"/>
        <w:rPr>
          <w:rFonts w:asciiTheme="minorHAnsi" w:eastAsiaTheme="minorEastAsia" w:hAnsiTheme="minorHAnsi" w:cstheme="minorBidi"/>
          <w:szCs w:val="22"/>
          <w:lang w:eastAsia="en-GB"/>
        </w:rPr>
      </w:pPr>
      <w:r>
        <w:t>5</w:t>
      </w:r>
      <w:r>
        <w:tab/>
        <w:t>General</w:t>
      </w:r>
      <w:r>
        <w:rPr>
          <w:lang w:eastAsia="en-GB"/>
        </w:rPr>
        <w:t xml:space="preserve"> certificate profile requirements</w:t>
      </w:r>
      <w:r>
        <w:tab/>
      </w:r>
      <w:r>
        <w:fldChar w:fldCharType="begin"/>
      </w:r>
      <w:r>
        <w:instrText xml:space="preserve"> PAGEREF _Toc497461649 \h </w:instrText>
      </w:r>
      <w:r>
        <w:fldChar w:fldCharType="separate"/>
      </w:r>
      <w:r w:rsidR="00932D49">
        <w:t>12</w:t>
      </w:r>
      <w:r>
        <w:fldChar w:fldCharType="end"/>
      </w:r>
    </w:p>
    <w:p w14:paraId="4BE19F64" w14:textId="77777777" w:rsidR="00165A6B" w:rsidRDefault="00165A6B">
      <w:pPr>
        <w:pStyle w:val="TJ2"/>
        <w:rPr>
          <w:rFonts w:asciiTheme="minorHAnsi" w:eastAsiaTheme="minorEastAsia" w:hAnsiTheme="minorHAnsi" w:cstheme="minorBidi"/>
          <w:sz w:val="22"/>
          <w:szCs w:val="22"/>
          <w:lang w:eastAsia="en-GB"/>
        </w:rPr>
      </w:pPr>
      <w:r>
        <w:rPr>
          <w:lang w:eastAsia="en-GB"/>
        </w:rPr>
        <w:t>5.1</w:t>
      </w:r>
      <w:r>
        <w:rPr>
          <w:lang w:eastAsia="en-GB"/>
        </w:rPr>
        <w:tab/>
      </w:r>
      <w:r>
        <w:t>PSD2 QCStatement</w:t>
      </w:r>
      <w:r>
        <w:tab/>
      </w:r>
      <w:r>
        <w:fldChar w:fldCharType="begin"/>
      </w:r>
      <w:r>
        <w:instrText xml:space="preserve"> PAGEREF _Toc497461650 \h </w:instrText>
      </w:r>
      <w:r>
        <w:fldChar w:fldCharType="separate"/>
      </w:r>
      <w:r w:rsidR="00932D49">
        <w:t>12</w:t>
      </w:r>
      <w:r>
        <w:fldChar w:fldCharType="end"/>
      </w:r>
    </w:p>
    <w:p w14:paraId="29ACAF59" w14:textId="77777777" w:rsidR="00165A6B" w:rsidRDefault="00165A6B">
      <w:pPr>
        <w:pStyle w:val="TJ2"/>
        <w:rPr>
          <w:rFonts w:asciiTheme="minorHAnsi" w:eastAsiaTheme="minorEastAsia" w:hAnsiTheme="minorHAnsi" w:cstheme="minorBidi"/>
          <w:sz w:val="22"/>
          <w:szCs w:val="22"/>
          <w:lang w:eastAsia="en-GB"/>
        </w:rPr>
      </w:pPr>
      <w:r>
        <w:t>5.2</w:t>
      </w:r>
      <w:r>
        <w:tab/>
        <w:t>Encoding PSD2 specific attributes</w:t>
      </w:r>
      <w:r>
        <w:tab/>
      </w:r>
      <w:r>
        <w:fldChar w:fldCharType="begin"/>
      </w:r>
      <w:r>
        <w:instrText xml:space="preserve"> PAGEREF _Toc497461651 \h </w:instrText>
      </w:r>
      <w:r>
        <w:fldChar w:fldCharType="separate"/>
      </w:r>
      <w:r w:rsidR="00932D49">
        <w:t>13</w:t>
      </w:r>
      <w:r>
        <w:fldChar w:fldCharType="end"/>
      </w:r>
    </w:p>
    <w:p w14:paraId="60CFB203" w14:textId="77777777" w:rsidR="00165A6B" w:rsidRDefault="00165A6B">
      <w:pPr>
        <w:pStyle w:val="TJ3"/>
        <w:rPr>
          <w:rFonts w:asciiTheme="minorHAnsi" w:eastAsiaTheme="minorEastAsia" w:hAnsiTheme="minorHAnsi" w:cstheme="minorBidi"/>
          <w:sz w:val="22"/>
          <w:szCs w:val="22"/>
          <w:lang w:eastAsia="en-GB"/>
        </w:rPr>
      </w:pPr>
      <w:r>
        <w:t>5.2.1</w:t>
      </w:r>
      <w:r>
        <w:tab/>
        <w:t>Authorisation number</w:t>
      </w:r>
      <w:r>
        <w:tab/>
      </w:r>
      <w:r>
        <w:fldChar w:fldCharType="begin"/>
      </w:r>
      <w:r>
        <w:instrText xml:space="preserve"> PAGEREF _Toc497461652 \h </w:instrText>
      </w:r>
      <w:r>
        <w:fldChar w:fldCharType="separate"/>
      </w:r>
      <w:r w:rsidR="00932D49">
        <w:t>13</w:t>
      </w:r>
      <w:r>
        <w:fldChar w:fldCharType="end"/>
      </w:r>
    </w:p>
    <w:p w14:paraId="1AECFE46" w14:textId="77777777" w:rsidR="00165A6B" w:rsidRDefault="00165A6B">
      <w:pPr>
        <w:pStyle w:val="TJ3"/>
        <w:rPr>
          <w:rFonts w:asciiTheme="minorHAnsi" w:eastAsiaTheme="minorEastAsia" w:hAnsiTheme="minorHAnsi" w:cstheme="minorBidi"/>
          <w:sz w:val="22"/>
          <w:szCs w:val="22"/>
          <w:lang w:eastAsia="en-GB"/>
        </w:rPr>
      </w:pPr>
      <w:r>
        <w:t>5.2.2</w:t>
      </w:r>
      <w:r>
        <w:tab/>
        <w:t>Roles of payment service provider</w:t>
      </w:r>
      <w:r>
        <w:tab/>
      </w:r>
      <w:r>
        <w:fldChar w:fldCharType="begin"/>
      </w:r>
      <w:r>
        <w:instrText xml:space="preserve"> PAGEREF _Toc497461653 \h </w:instrText>
      </w:r>
      <w:r>
        <w:fldChar w:fldCharType="separate"/>
      </w:r>
      <w:r w:rsidR="00932D49">
        <w:t>14</w:t>
      </w:r>
      <w:r>
        <w:fldChar w:fldCharType="end"/>
      </w:r>
    </w:p>
    <w:p w14:paraId="10E38D76" w14:textId="77777777" w:rsidR="00165A6B" w:rsidRDefault="00165A6B">
      <w:pPr>
        <w:pStyle w:val="TJ3"/>
        <w:rPr>
          <w:rFonts w:asciiTheme="minorHAnsi" w:eastAsiaTheme="minorEastAsia" w:hAnsiTheme="minorHAnsi" w:cstheme="minorBidi"/>
          <w:sz w:val="22"/>
          <w:szCs w:val="22"/>
          <w:lang w:eastAsia="en-GB"/>
        </w:rPr>
      </w:pPr>
      <w:r>
        <w:t>5.2.3</w:t>
      </w:r>
      <w:r>
        <w:tab/>
        <w:t>Name of the competent authority</w:t>
      </w:r>
      <w:r>
        <w:tab/>
      </w:r>
      <w:r>
        <w:fldChar w:fldCharType="begin"/>
      </w:r>
      <w:r>
        <w:instrText xml:space="preserve"> PAGEREF _Toc497461654 \h </w:instrText>
      </w:r>
      <w:r>
        <w:fldChar w:fldCharType="separate"/>
      </w:r>
      <w:r w:rsidR="00932D49">
        <w:t>14</w:t>
      </w:r>
      <w:r>
        <w:fldChar w:fldCharType="end"/>
      </w:r>
    </w:p>
    <w:p w14:paraId="04B6AD08" w14:textId="77777777" w:rsidR="00165A6B" w:rsidRDefault="00165A6B">
      <w:pPr>
        <w:pStyle w:val="TJ2"/>
        <w:rPr>
          <w:rFonts w:asciiTheme="minorHAnsi" w:eastAsiaTheme="minorEastAsia" w:hAnsiTheme="minorHAnsi" w:cstheme="minorBidi"/>
          <w:sz w:val="22"/>
          <w:szCs w:val="22"/>
          <w:lang w:eastAsia="en-GB"/>
        </w:rPr>
      </w:pPr>
      <w:r>
        <w:rPr>
          <w:lang w:eastAsia="en-GB"/>
        </w:rPr>
        <w:t>5.3</w:t>
      </w:r>
      <w:r>
        <w:rPr>
          <w:lang w:eastAsia="en-GB"/>
        </w:rPr>
        <w:tab/>
      </w:r>
      <w:r>
        <w:t>Requirements for QWACs</w:t>
      </w:r>
      <w:r>
        <w:rPr>
          <w:lang w:eastAsia="en-GB"/>
        </w:rPr>
        <w:t xml:space="preserve"> Profile</w:t>
      </w:r>
      <w:r>
        <w:tab/>
      </w:r>
      <w:r>
        <w:fldChar w:fldCharType="begin"/>
      </w:r>
      <w:r>
        <w:instrText xml:space="preserve"> PAGEREF _Toc497461655 \h </w:instrText>
      </w:r>
      <w:r>
        <w:fldChar w:fldCharType="separate"/>
      </w:r>
      <w:r w:rsidR="00932D49">
        <w:t>14</w:t>
      </w:r>
      <w:r>
        <w:fldChar w:fldCharType="end"/>
      </w:r>
    </w:p>
    <w:p w14:paraId="6F18B21E" w14:textId="77777777" w:rsidR="00165A6B" w:rsidRDefault="00165A6B">
      <w:pPr>
        <w:pStyle w:val="TJ2"/>
        <w:rPr>
          <w:rFonts w:asciiTheme="minorHAnsi" w:eastAsiaTheme="minorEastAsia" w:hAnsiTheme="minorHAnsi" w:cstheme="minorBidi"/>
          <w:sz w:val="22"/>
          <w:szCs w:val="22"/>
          <w:lang w:eastAsia="en-GB"/>
        </w:rPr>
      </w:pPr>
      <w:r w:rsidRPr="00B16B34">
        <w:rPr>
          <w:rFonts w:cs="Arial"/>
          <w:lang w:eastAsia="en-GB"/>
        </w:rPr>
        <w:t>5.4</w:t>
      </w:r>
      <w:r w:rsidRPr="00B16B34">
        <w:rPr>
          <w:rFonts w:cs="Arial"/>
          <w:lang w:eastAsia="en-GB"/>
        </w:rPr>
        <w:tab/>
      </w:r>
      <w:r w:rsidRPr="00B16B34">
        <w:rPr>
          <w:rFonts w:cs="Arial"/>
        </w:rPr>
        <w:t>Requirements for Electronic Seal</w:t>
      </w:r>
      <w:r w:rsidRPr="00B16B34">
        <w:rPr>
          <w:rFonts w:cs="Arial"/>
          <w:lang w:eastAsia="en-GB"/>
        </w:rPr>
        <w:t xml:space="preserve"> Certificates Profile</w:t>
      </w:r>
      <w:r>
        <w:tab/>
      </w:r>
      <w:r>
        <w:fldChar w:fldCharType="begin"/>
      </w:r>
      <w:r>
        <w:instrText xml:space="preserve"> PAGEREF _Toc497461656 \h </w:instrText>
      </w:r>
      <w:r>
        <w:fldChar w:fldCharType="separate"/>
      </w:r>
      <w:r w:rsidR="00932D49">
        <w:t>15</w:t>
      </w:r>
      <w:r>
        <w:fldChar w:fldCharType="end"/>
      </w:r>
    </w:p>
    <w:p w14:paraId="21761B2B" w14:textId="77777777" w:rsidR="00165A6B" w:rsidRDefault="00165A6B">
      <w:pPr>
        <w:pStyle w:val="TJ1"/>
        <w:rPr>
          <w:rFonts w:asciiTheme="minorHAnsi" w:eastAsiaTheme="minorEastAsia" w:hAnsiTheme="minorHAnsi" w:cstheme="minorBidi"/>
          <w:szCs w:val="22"/>
          <w:lang w:eastAsia="en-GB"/>
        </w:rPr>
      </w:pPr>
      <w:r>
        <w:t>6</w:t>
      </w:r>
      <w:r>
        <w:tab/>
        <w:t>Policy requirements</w:t>
      </w:r>
      <w:r>
        <w:tab/>
      </w:r>
      <w:r>
        <w:fldChar w:fldCharType="begin"/>
      </w:r>
      <w:r>
        <w:instrText xml:space="preserve"> PAGEREF _Toc497461657 \h </w:instrText>
      </w:r>
      <w:r>
        <w:fldChar w:fldCharType="separate"/>
      </w:r>
      <w:r w:rsidR="00932D49">
        <w:t>15</w:t>
      </w:r>
      <w:r>
        <w:fldChar w:fldCharType="end"/>
      </w:r>
    </w:p>
    <w:p w14:paraId="4AFCF43F" w14:textId="77777777" w:rsidR="00165A6B" w:rsidRDefault="00165A6B">
      <w:pPr>
        <w:pStyle w:val="TJ2"/>
        <w:rPr>
          <w:rFonts w:asciiTheme="minorHAnsi" w:eastAsiaTheme="minorEastAsia" w:hAnsiTheme="minorHAnsi" w:cstheme="minorBidi"/>
          <w:sz w:val="22"/>
          <w:szCs w:val="22"/>
          <w:lang w:eastAsia="en-GB"/>
        </w:rPr>
      </w:pPr>
      <w:r>
        <w:rPr>
          <w:lang w:eastAsia="en-GB"/>
        </w:rPr>
        <w:t>6.1</w:t>
      </w:r>
      <w:r>
        <w:rPr>
          <w:lang w:eastAsia="en-GB"/>
        </w:rPr>
        <w:tab/>
      </w:r>
      <w:r>
        <w:t>General policy requirements</w:t>
      </w:r>
      <w:r>
        <w:tab/>
      </w:r>
      <w:r>
        <w:fldChar w:fldCharType="begin"/>
      </w:r>
      <w:r>
        <w:instrText xml:space="preserve"> PAGEREF _Toc497461658 \h </w:instrText>
      </w:r>
      <w:r>
        <w:fldChar w:fldCharType="separate"/>
      </w:r>
      <w:r w:rsidR="00932D49">
        <w:t>15</w:t>
      </w:r>
      <w:r>
        <w:fldChar w:fldCharType="end"/>
      </w:r>
    </w:p>
    <w:p w14:paraId="6532F47E" w14:textId="77777777" w:rsidR="00165A6B" w:rsidRDefault="00165A6B">
      <w:pPr>
        <w:pStyle w:val="TJ2"/>
        <w:rPr>
          <w:rFonts w:asciiTheme="minorHAnsi" w:eastAsiaTheme="minorEastAsia" w:hAnsiTheme="minorHAnsi" w:cstheme="minorBidi"/>
          <w:sz w:val="22"/>
          <w:szCs w:val="22"/>
          <w:lang w:eastAsia="en-GB"/>
        </w:rPr>
      </w:pPr>
      <w:r>
        <w:rPr>
          <w:lang w:eastAsia="en-GB"/>
        </w:rPr>
        <w:t>6.2</w:t>
      </w:r>
      <w:r>
        <w:rPr>
          <w:lang w:eastAsia="en-GB"/>
        </w:rPr>
        <w:tab/>
        <w:t>Additional policy requirements</w:t>
      </w:r>
      <w:r>
        <w:tab/>
      </w:r>
      <w:r>
        <w:fldChar w:fldCharType="begin"/>
      </w:r>
      <w:r>
        <w:instrText xml:space="preserve"> PAGEREF _Toc497461659 \h </w:instrText>
      </w:r>
      <w:r>
        <w:fldChar w:fldCharType="separate"/>
      </w:r>
      <w:r w:rsidR="00932D49">
        <w:t>15</w:t>
      </w:r>
      <w:r>
        <w:fldChar w:fldCharType="end"/>
      </w:r>
    </w:p>
    <w:p w14:paraId="6EDA7D48" w14:textId="77777777" w:rsidR="00165A6B" w:rsidRDefault="00165A6B">
      <w:pPr>
        <w:pStyle w:val="TJ3"/>
        <w:rPr>
          <w:rFonts w:asciiTheme="minorHAnsi" w:eastAsiaTheme="minorEastAsia" w:hAnsiTheme="minorHAnsi" w:cstheme="minorBidi"/>
          <w:sz w:val="22"/>
          <w:szCs w:val="22"/>
          <w:lang w:eastAsia="en-GB"/>
        </w:rPr>
      </w:pPr>
      <w:r>
        <w:rPr>
          <w:lang w:eastAsia="en-GB"/>
        </w:rPr>
        <w:t>6.2.2</w:t>
      </w:r>
      <w:r>
        <w:rPr>
          <w:lang w:eastAsia="en-GB"/>
        </w:rPr>
        <w:tab/>
        <w:t>Initial identity validation</w:t>
      </w:r>
      <w:r>
        <w:tab/>
      </w:r>
      <w:r>
        <w:fldChar w:fldCharType="begin"/>
      </w:r>
      <w:r>
        <w:instrText xml:space="preserve"> PAGEREF _Toc497461660 \h </w:instrText>
      </w:r>
      <w:r>
        <w:fldChar w:fldCharType="separate"/>
      </w:r>
      <w:r w:rsidR="00932D49">
        <w:t>15</w:t>
      </w:r>
      <w:r>
        <w:fldChar w:fldCharType="end"/>
      </w:r>
    </w:p>
    <w:p w14:paraId="4F05287E" w14:textId="77777777" w:rsidR="00165A6B" w:rsidRDefault="00165A6B">
      <w:pPr>
        <w:pStyle w:val="TJ3"/>
        <w:rPr>
          <w:rFonts w:asciiTheme="minorHAnsi" w:eastAsiaTheme="minorEastAsia" w:hAnsiTheme="minorHAnsi" w:cstheme="minorBidi"/>
          <w:sz w:val="22"/>
          <w:szCs w:val="22"/>
          <w:lang w:eastAsia="en-GB"/>
        </w:rPr>
      </w:pPr>
      <w:r>
        <w:rPr>
          <w:lang w:eastAsia="en-GB"/>
        </w:rPr>
        <w:t>6.2.3</w:t>
      </w:r>
      <w:r>
        <w:rPr>
          <w:lang w:eastAsia="en-GB"/>
        </w:rPr>
        <w:tab/>
        <w:t>Identification and authentication for revocation requests</w:t>
      </w:r>
      <w:r>
        <w:tab/>
      </w:r>
      <w:r>
        <w:fldChar w:fldCharType="begin"/>
      </w:r>
      <w:r>
        <w:instrText xml:space="preserve"> PAGEREF _Toc497461661 \h </w:instrText>
      </w:r>
      <w:r>
        <w:fldChar w:fldCharType="separate"/>
      </w:r>
      <w:r w:rsidR="00932D49">
        <w:t>16</w:t>
      </w:r>
      <w:r>
        <w:fldChar w:fldCharType="end"/>
      </w:r>
    </w:p>
    <w:p w14:paraId="13EF54D9" w14:textId="77777777" w:rsidR="00165A6B" w:rsidRDefault="00165A6B">
      <w:pPr>
        <w:pStyle w:val="TJ3"/>
        <w:rPr>
          <w:rFonts w:asciiTheme="minorHAnsi" w:eastAsiaTheme="minorEastAsia" w:hAnsiTheme="minorHAnsi" w:cstheme="minorBidi"/>
          <w:sz w:val="22"/>
          <w:szCs w:val="22"/>
          <w:lang w:eastAsia="en-GB"/>
        </w:rPr>
      </w:pPr>
      <w:r>
        <w:rPr>
          <w:lang w:eastAsia="en-GB"/>
        </w:rPr>
        <w:t>6.2.4</w:t>
      </w:r>
      <w:r>
        <w:rPr>
          <w:lang w:eastAsia="en-GB"/>
        </w:rPr>
        <w:tab/>
        <w:t>Certificate acceptance</w:t>
      </w:r>
      <w:r>
        <w:tab/>
      </w:r>
      <w:r>
        <w:fldChar w:fldCharType="begin"/>
      </w:r>
      <w:r>
        <w:instrText xml:space="preserve"> PAGEREF _Toc497461662 \h </w:instrText>
      </w:r>
      <w:r>
        <w:fldChar w:fldCharType="separate"/>
      </w:r>
      <w:r w:rsidR="00932D49">
        <w:t>16</w:t>
      </w:r>
      <w:r>
        <w:fldChar w:fldCharType="end"/>
      </w:r>
    </w:p>
    <w:p w14:paraId="5F96D1F6" w14:textId="77777777" w:rsidR="00165A6B" w:rsidRDefault="00165A6B">
      <w:pPr>
        <w:pStyle w:val="TJ3"/>
        <w:rPr>
          <w:rFonts w:asciiTheme="minorHAnsi" w:eastAsiaTheme="minorEastAsia" w:hAnsiTheme="minorHAnsi" w:cstheme="minorBidi"/>
          <w:sz w:val="22"/>
          <w:szCs w:val="22"/>
          <w:lang w:eastAsia="en-GB"/>
        </w:rPr>
      </w:pPr>
      <w:r>
        <w:rPr>
          <w:lang w:eastAsia="en-GB"/>
        </w:rPr>
        <w:t>6.2.5</w:t>
      </w:r>
      <w:r>
        <w:rPr>
          <w:lang w:eastAsia="en-GB"/>
        </w:rPr>
        <w:tab/>
        <w:t>Certificate renewal</w:t>
      </w:r>
      <w:r>
        <w:tab/>
      </w:r>
      <w:r>
        <w:fldChar w:fldCharType="begin"/>
      </w:r>
      <w:r>
        <w:instrText xml:space="preserve"> PAGEREF _Toc497461663 \h </w:instrText>
      </w:r>
      <w:r>
        <w:fldChar w:fldCharType="separate"/>
      </w:r>
      <w:r w:rsidR="00932D49">
        <w:t>16</w:t>
      </w:r>
      <w:r>
        <w:fldChar w:fldCharType="end"/>
      </w:r>
    </w:p>
    <w:p w14:paraId="3801AEFF" w14:textId="77777777" w:rsidR="00165A6B" w:rsidRDefault="00165A6B">
      <w:pPr>
        <w:pStyle w:val="TJ3"/>
        <w:rPr>
          <w:rFonts w:asciiTheme="minorHAnsi" w:eastAsiaTheme="minorEastAsia" w:hAnsiTheme="minorHAnsi" w:cstheme="minorBidi"/>
          <w:sz w:val="22"/>
          <w:szCs w:val="22"/>
          <w:lang w:eastAsia="en-GB"/>
        </w:rPr>
      </w:pPr>
      <w:r>
        <w:rPr>
          <w:lang w:eastAsia="en-GB"/>
        </w:rPr>
        <w:t>6.2.6</w:t>
      </w:r>
      <w:r>
        <w:rPr>
          <w:lang w:eastAsia="en-GB"/>
        </w:rPr>
        <w:tab/>
        <w:t>Certificate revocation and suspension</w:t>
      </w:r>
      <w:r>
        <w:tab/>
      </w:r>
      <w:r>
        <w:fldChar w:fldCharType="begin"/>
      </w:r>
      <w:r>
        <w:instrText xml:space="preserve"> PAGEREF _Toc497461664 \h </w:instrText>
      </w:r>
      <w:r>
        <w:fldChar w:fldCharType="separate"/>
      </w:r>
      <w:r w:rsidR="00932D49">
        <w:t>17</w:t>
      </w:r>
      <w:r>
        <w:fldChar w:fldCharType="end"/>
      </w:r>
    </w:p>
    <w:p w14:paraId="33A3444E" w14:textId="77777777" w:rsidR="00165A6B" w:rsidRDefault="00165A6B">
      <w:pPr>
        <w:pStyle w:val="TJ8"/>
        <w:rPr>
          <w:rFonts w:asciiTheme="minorHAnsi" w:eastAsiaTheme="minorEastAsia" w:hAnsiTheme="minorHAnsi" w:cstheme="minorBidi"/>
          <w:b w:val="0"/>
          <w:szCs w:val="22"/>
          <w:lang w:eastAsia="en-GB"/>
        </w:rPr>
      </w:pPr>
      <w:r>
        <w:t xml:space="preserve">Annex </w:t>
      </w:r>
      <w:r w:rsidRPr="00B16B34">
        <w:rPr>
          <w:color w:val="76923C"/>
        </w:rPr>
        <w:t xml:space="preserve">A </w:t>
      </w:r>
      <w:r w:rsidRPr="00B16B34">
        <w:rPr>
          <w:color w:val="000000"/>
        </w:rPr>
        <w:t>(normative)</w:t>
      </w:r>
      <w:r>
        <w:t>: ASN.1 Declaration</w:t>
      </w:r>
      <w:r>
        <w:tab/>
      </w:r>
      <w:r>
        <w:fldChar w:fldCharType="begin"/>
      </w:r>
      <w:r>
        <w:instrText xml:space="preserve"> PAGEREF _Toc497461665 \h </w:instrText>
      </w:r>
      <w:r>
        <w:fldChar w:fldCharType="separate"/>
      </w:r>
      <w:r w:rsidR="00932D49">
        <w:t>18</w:t>
      </w:r>
      <w:r>
        <w:fldChar w:fldCharType="end"/>
      </w:r>
    </w:p>
    <w:p w14:paraId="19802BBF" w14:textId="77777777" w:rsidR="00165A6B" w:rsidRDefault="00165A6B">
      <w:pPr>
        <w:pStyle w:val="TJ8"/>
        <w:rPr>
          <w:rFonts w:asciiTheme="minorHAnsi" w:eastAsiaTheme="minorEastAsia" w:hAnsiTheme="minorHAnsi" w:cstheme="minorBidi"/>
          <w:b w:val="0"/>
          <w:szCs w:val="22"/>
          <w:lang w:eastAsia="en-GB"/>
        </w:rPr>
      </w:pPr>
      <w:r>
        <w:t>Annex B</w:t>
      </w:r>
      <w:r w:rsidRPr="00B16B34">
        <w:rPr>
          <w:color w:val="76923C"/>
        </w:rPr>
        <w:t xml:space="preserve"> </w:t>
      </w:r>
      <w:r w:rsidRPr="00B16B34">
        <w:rPr>
          <w:color w:val="000000"/>
        </w:rPr>
        <w:t>informative</w:t>
      </w:r>
      <w:r>
        <w:t>: Certificates supporting PSD2 – clarification of the context</w:t>
      </w:r>
      <w:r>
        <w:tab/>
      </w:r>
      <w:r>
        <w:fldChar w:fldCharType="begin"/>
      </w:r>
      <w:r>
        <w:instrText xml:space="preserve"> PAGEREF _Toc497461666 \h </w:instrText>
      </w:r>
      <w:r>
        <w:fldChar w:fldCharType="separate"/>
      </w:r>
      <w:r w:rsidR="00932D49">
        <w:t>19</w:t>
      </w:r>
      <w:r>
        <w:fldChar w:fldCharType="end"/>
      </w:r>
    </w:p>
    <w:p w14:paraId="651AF5D5" w14:textId="77777777" w:rsidR="00165A6B" w:rsidRDefault="00165A6B">
      <w:pPr>
        <w:pStyle w:val="TJ8"/>
        <w:rPr>
          <w:rFonts w:asciiTheme="minorHAnsi" w:eastAsiaTheme="minorEastAsia" w:hAnsiTheme="minorHAnsi" w:cstheme="minorBidi"/>
          <w:b w:val="0"/>
          <w:szCs w:val="22"/>
          <w:lang w:eastAsia="en-GB"/>
        </w:rPr>
      </w:pPr>
      <w:r>
        <w:t>Annex C</w:t>
      </w:r>
      <w:r w:rsidRPr="00B16B34">
        <w:rPr>
          <w:color w:val="76923C"/>
        </w:rPr>
        <w:t xml:space="preserve"> </w:t>
      </w:r>
      <w:r w:rsidRPr="00B16B34">
        <w:rPr>
          <w:color w:val="000000"/>
        </w:rPr>
        <w:t>informative</w:t>
      </w:r>
      <w:r>
        <w:t>: Guidance for Member States Competent Authorities</w:t>
      </w:r>
      <w:r>
        <w:tab/>
      </w:r>
      <w:r>
        <w:fldChar w:fldCharType="begin"/>
      </w:r>
      <w:r>
        <w:instrText xml:space="preserve"> PAGEREF _Toc497461667 \h </w:instrText>
      </w:r>
      <w:r>
        <w:fldChar w:fldCharType="separate"/>
      </w:r>
      <w:r w:rsidR="00932D49">
        <w:t>21</w:t>
      </w:r>
      <w:r>
        <w:fldChar w:fldCharType="end"/>
      </w:r>
    </w:p>
    <w:p w14:paraId="5655D61A" w14:textId="77777777" w:rsidR="00165A6B" w:rsidRDefault="00165A6B">
      <w:pPr>
        <w:pStyle w:val="TJ1"/>
        <w:rPr>
          <w:rFonts w:asciiTheme="minorHAnsi" w:eastAsiaTheme="minorEastAsia" w:hAnsiTheme="minorHAnsi" w:cstheme="minorBidi"/>
          <w:szCs w:val="22"/>
          <w:lang w:eastAsia="en-GB"/>
        </w:rPr>
      </w:pPr>
      <w:r>
        <w:t>History</w:t>
      </w:r>
      <w:r>
        <w:tab/>
      </w:r>
      <w:r>
        <w:fldChar w:fldCharType="begin"/>
      </w:r>
      <w:r>
        <w:instrText xml:space="preserve"> PAGEREF _Toc497461668 \h </w:instrText>
      </w:r>
      <w:r>
        <w:fldChar w:fldCharType="separate"/>
      </w:r>
      <w:r w:rsidR="00932D49">
        <w:t>22</w:t>
      </w:r>
      <w:r>
        <w:fldChar w:fldCharType="end"/>
      </w:r>
    </w:p>
    <w:p w14:paraId="2075E569" w14:textId="77777777" w:rsidR="00D626BF" w:rsidRPr="00E71784" w:rsidRDefault="004A57E5">
      <w:r>
        <w:fldChar w:fldCharType="end"/>
      </w:r>
    </w:p>
    <w:p w14:paraId="65EEBD04" w14:textId="4B2296FC" w:rsidR="00FF3E6E" w:rsidRPr="00E71784" w:rsidRDefault="00D626BF" w:rsidP="00A301A6">
      <w:pPr>
        <w:ind w:left="-567"/>
        <w:rPr>
          <w:rStyle w:val="Guidance"/>
          <w:noProof w:val="0"/>
          <w:lang w:val="en-GB"/>
        </w:rPr>
      </w:pPr>
      <w:r w:rsidRPr="00E71784">
        <w:br w:type="page"/>
      </w:r>
    </w:p>
    <w:p w14:paraId="12D6346C" w14:textId="5EC2994E" w:rsidR="00A301A6" w:rsidRPr="00E71784" w:rsidRDefault="00A301A6" w:rsidP="00A301A6">
      <w:pPr>
        <w:pStyle w:val="Cmsor1"/>
      </w:pPr>
      <w:bookmarkStart w:id="19" w:name="_Toc418757512"/>
      <w:bookmarkStart w:id="20" w:name="_Toc486258482"/>
      <w:bookmarkStart w:id="21" w:name="_Toc486258520"/>
      <w:bookmarkStart w:id="22" w:name="_Toc486323633"/>
      <w:bookmarkStart w:id="23" w:name="_Toc497461636"/>
      <w:r w:rsidRPr="00E71784">
        <w:lastRenderedPageBreak/>
        <w:t>Intellectual Property Rights</w:t>
      </w:r>
      <w:bookmarkEnd w:id="19"/>
      <w:bookmarkEnd w:id="20"/>
      <w:bookmarkEnd w:id="21"/>
      <w:bookmarkEnd w:id="22"/>
      <w:bookmarkEnd w:id="23"/>
    </w:p>
    <w:p w14:paraId="7A5A538D" w14:textId="77777777" w:rsidR="00A40F41" w:rsidRDefault="00A40F41" w:rsidP="00A40F41">
      <w:pPr>
        <w:pStyle w:val="H6"/>
      </w:pPr>
      <w:r>
        <w:t xml:space="preserve">Essential patents </w:t>
      </w:r>
    </w:p>
    <w:p w14:paraId="7644425A" w14:textId="77777777" w:rsidR="00A40F41" w:rsidRDefault="00A40F41" w:rsidP="00A40F41">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iperhivatkozs"/>
          </w:rPr>
          <w:t>https://ipr.etsi.org</w:t>
        </w:r>
      </w:hyperlink>
      <w:r>
        <w:t>).</w:t>
      </w:r>
    </w:p>
    <w:p w14:paraId="33B279E5" w14:textId="77777777" w:rsidR="00A40F41" w:rsidRDefault="00A40F41" w:rsidP="00A40F41">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0FB2220" w14:textId="77777777" w:rsidR="00A40F41" w:rsidRDefault="00A40F41" w:rsidP="00A40F41">
      <w:pPr>
        <w:pStyle w:val="H6"/>
      </w:pPr>
      <w:r>
        <w:t>Trademarks</w:t>
      </w:r>
    </w:p>
    <w:p w14:paraId="1D5920F6" w14:textId="77777777" w:rsidR="00102FAB" w:rsidRPr="00E71784" w:rsidRDefault="00A40F41" w:rsidP="00A40F4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F523017" w14:textId="2A9AE68C" w:rsidR="00A301A6" w:rsidRPr="00E71784" w:rsidRDefault="00A301A6" w:rsidP="00A301A6">
      <w:pPr>
        <w:pStyle w:val="Cmsor1"/>
      </w:pPr>
      <w:bookmarkStart w:id="24" w:name="_Toc497461637"/>
      <w:bookmarkStart w:id="25" w:name="_Toc418757513"/>
      <w:bookmarkStart w:id="26" w:name="_Toc486258483"/>
      <w:bookmarkStart w:id="27" w:name="_Toc486258521"/>
      <w:bookmarkStart w:id="28" w:name="_Toc486323634"/>
      <w:bookmarkStart w:id="29" w:name="For_tbname"/>
      <w:r w:rsidRPr="00E71784">
        <w:t>Foreword</w:t>
      </w:r>
      <w:bookmarkEnd w:id="24"/>
      <w:r w:rsidRPr="00E71784">
        <w:t xml:space="preserve"> </w:t>
      </w:r>
      <w:bookmarkEnd w:id="25"/>
      <w:bookmarkEnd w:id="26"/>
      <w:bookmarkEnd w:id="27"/>
      <w:bookmarkEnd w:id="28"/>
    </w:p>
    <w:p w14:paraId="49FDCDCA" w14:textId="77777777" w:rsidR="00A301A6" w:rsidRPr="00C07F01" w:rsidRDefault="00C07F01" w:rsidP="00C07F01">
      <w:pPr>
        <w:rPr>
          <w:rStyle w:val="Guidance"/>
          <w:rFonts w:ascii="Times New Roman" w:hAnsi="Times New Roman" w:cs="Times New Roman"/>
          <w:i w:val="0"/>
          <w:noProof w:val="0"/>
          <w:color w:val="auto"/>
          <w:sz w:val="20"/>
          <w:szCs w:val="20"/>
          <w:lang w:val="en-GB"/>
        </w:rPr>
      </w:pPr>
      <w:bookmarkStart w:id="30" w:name="_Toc418757514"/>
      <w:bookmarkStart w:id="31" w:name="_Toc486258484"/>
      <w:bookmarkStart w:id="32" w:name="_Toc486258522"/>
      <w:bookmarkStart w:id="33" w:name="_Toc486323635"/>
      <w:bookmarkEnd w:id="29"/>
      <w:r w:rsidRPr="00FA0634">
        <w:t xml:space="preserve">This Technical Specification (TS) has been produced by ETSI </w:t>
      </w:r>
      <w:r>
        <w:t>Technical Committee Electronic Signatures and Infrastructures (ESI)</w:t>
      </w:r>
      <w:r w:rsidRPr="00FA0634">
        <w:t>.</w:t>
      </w:r>
      <w:bookmarkEnd w:id="30"/>
      <w:bookmarkEnd w:id="31"/>
      <w:bookmarkEnd w:id="32"/>
      <w:bookmarkEnd w:id="33"/>
    </w:p>
    <w:p w14:paraId="28CCAD5A" w14:textId="6F1859ED" w:rsidR="00A301A6" w:rsidRPr="00E71784" w:rsidRDefault="00A301A6" w:rsidP="00A301A6">
      <w:pPr>
        <w:pStyle w:val="Cmsor1"/>
        <w:rPr>
          <w:b/>
        </w:rPr>
      </w:pPr>
      <w:bookmarkStart w:id="34" w:name="_Toc497461638"/>
      <w:bookmarkStart w:id="35" w:name="_Toc418757515"/>
      <w:bookmarkStart w:id="36" w:name="_Toc486258485"/>
      <w:bookmarkStart w:id="37" w:name="_Toc486258523"/>
      <w:bookmarkStart w:id="38" w:name="_Toc486323636"/>
      <w:r w:rsidRPr="00E71784">
        <w:t>Modal verbs terminology</w:t>
      </w:r>
      <w:bookmarkEnd w:id="34"/>
      <w:r w:rsidRPr="00E71784">
        <w:t xml:space="preserve"> </w:t>
      </w:r>
      <w:bookmarkEnd w:id="35"/>
      <w:bookmarkEnd w:id="36"/>
      <w:bookmarkEnd w:id="37"/>
      <w:bookmarkEnd w:id="38"/>
    </w:p>
    <w:p w14:paraId="13F1CBC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iperhivatkozs"/>
          </w:rPr>
          <w:t>ETSI Drafting Rules</w:t>
        </w:r>
      </w:hyperlink>
      <w:r w:rsidRPr="00E71784">
        <w:t xml:space="preserve"> (Verbal forms for the expression of provisions).</w:t>
      </w:r>
    </w:p>
    <w:p w14:paraId="3E2415E5"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0EB399BA" w14:textId="33A0DF13" w:rsidR="009B4C6D" w:rsidRDefault="00A301A6" w:rsidP="005D19B2">
      <w:pPr>
        <w:pStyle w:val="Cmsor1"/>
        <w:rPr>
          <w:rFonts w:cs="Arial"/>
          <w:i/>
          <w:color w:val="76923C"/>
          <w:sz w:val="18"/>
          <w:szCs w:val="18"/>
        </w:rPr>
      </w:pPr>
      <w:bookmarkStart w:id="39" w:name="_Toc497461639"/>
      <w:bookmarkStart w:id="40" w:name="_Toc418757517"/>
      <w:bookmarkStart w:id="41" w:name="_Toc486258487"/>
      <w:bookmarkStart w:id="42" w:name="_Toc486258525"/>
      <w:bookmarkStart w:id="43" w:name="_Toc486323638"/>
      <w:r w:rsidRPr="00E71784">
        <w:t>Introduction</w:t>
      </w:r>
      <w:bookmarkEnd w:id="39"/>
      <w:r w:rsidRPr="00E71784">
        <w:t xml:space="preserve"> </w:t>
      </w:r>
      <w:bookmarkEnd w:id="40"/>
      <w:bookmarkEnd w:id="41"/>
      <w:bookmarkEnd w:id="42"/>
      <w:bookmarkEnd w:id="43"/>
    </w:p>
    <w:p w14:paraId="0B962F32" w14:textId="77777777" w:rsidR="00025D9D" w:rsidRDefault="00025D9D" w:rsidP="00E71867">
      <w:pPr>
        <w:rPr>
          <w:rFonts w:asciiTheme="minorHAnsi" w:hAnsiTheme="minorHAnsi"/>
          <w:color w:val="FF0000"/>
        </w:rPr>
      </w:pPr>
    </w:p>
    <w:p w14:paraId="218AECFA" w14:textId="1B5410BB" w:rsidR="00025D9D" w:rsidRPr="003462D6" w:rsidRDefault="003462D6" w:rsidP="00025D9D">
      <w:pPr>
        <w:spacing w:before="100" w:beforeAutospacing="1" w:after="100" w:afterAutospacing="1"/>
      </w:pPr>
      <w:r>
        <w:t>Regulation (EU) No 910/2014 [</w:t>
      </w:r>
      <w:r w:rsidR="003A7139">
        <w:fldChar w:fldCharType="begin"/>
      </w:r>
      <w:r w:rsidR="003A7139">
        <w:instrText xml:space="preserve"> REF REF_2014910EC \h </w:instrText>
      </w:r>
      <w:r w:rsidR="003A7139">
        <w:fldChar w:fldCharType="separate"/>
      </w:r>
      <w:r w:rsidR="00932D49" w:rsidRPr="0083125B">
        <w:t>i.</w:t>
      </w:r>
      <w:r w:rsidR="00932D49">
        <w:rPr>
          <w:noProof/>
        </w:rPr>
        <w:t>1</w:t>
      </w:r>
      <w:r w:rsidR="003A7139">
        <w:fldChar w:fldCharType="end"/>
      </w:r>
      <w:r w:rsidR="00025D9D" w:rsidRPr="003462D6">
        <w:t xml:space="preserve">] of the European Parliament and of the Council of 23 July 2014 on electronic identification and trust services for electronic transactions in the internal market and repealing Directive 1999/93/EC </w:t>
      </w:r>
      <w:r w:rsidR="0084736C">
        <w:t xml:space="preserve">(commonly called eIDAS) </w:t>
      </w:r>
      <w:r w:rsidR="00025D9D" w:rsidRPr="003462D6">
        <w:t xml:space="preserve">defines requirements on specific types of certificates named "qualified certificates". </w:t>
      </w:r>
    </w:p>
    <w:p w14:paraId="1620AEFD" w14:textId="0312934E" w:rsidR="005D19B2" w:rsidRDefault="00394BE4" w:rsidP="00025D9D">
      <w:pPr>
        <w:spacing w:before="100" w:beforeAutospacing="1" w:after="100" w:afterAutospacing="1"/>
      </w:pPr>
      <w:r w:rsidRPr="003462D6">
        <w:t>Directive (EU) 2015/2366</w:t>
      </w:r>
      <w:r w:rsidR="003462D6">
        <w:t xml:space="preserve"> [</w:t>
      </w:r>
      <w:r w:rsidR="003A7139">
        <w:fldChar w:fldCharType="begin"/>
      </w:r>
      <w:r w:rsidR="003A7139">
        <w:instrText xml:space="preserve"> REF REF_20152366EC \h </w:instrText>
      </w:r>
      <w:r w:rsidR="004426E8">
        <w:instrText xml:space="preserve"> \* MERGEFORMAT </w:instrText>
      </w:r>
      <w:r w:rsidR="003A7139">
        <w:fldChar w:fldCharType="separate"/>
      </w:r>
      <w:r w:rsidR="00932D49" w:rsidRPr="0083125B">
        <w:t>i.</w:t>
      </w:r>
      <w:r w:rsidR="00932D49">
        <w:t>2</w:t>
      </w:r>
      <w:r w:rsidR="003A7139">
        <w:fldChar w:fldCharType="end"/>
      </w:r>
      <w:r w:rsidR="003462D6">
        <w:t>]</w:t>
      </w:r>
      <w:r w:rsidRPr="003462D6">
        <w:t xml:space="preserve"> of the European Parliament and of the Council of 25 November 2015 on payment services in the internal market, amending Directives 2002/65/EC, 2009/110/EC and 2013/36/EU and Regulation (EU) No 1093/2010, and repealing Directive 2007/64/EC</w:t>
      </w:r>
      <w:r w:rsidR="003462D6">
        <w:t xml:space="preserve"> </w:t>
      </w:r>
      <w:r w:rsidR="0084736C">
        <w:t xml:space="preserve">(commonly called PSD2) </w:t>
      </w:r>
      <w:r w:rsidR="003462D6" w:rsidRPr="0084736C">
        <w:t xml:space="preserve">defines requirements on communication </w:t>
      </w:r>
      <w:r w:rsidR="007C4718" w:rsidRPr="0084736C">
        <w:t>among</w:t>
      </w:r>
      <w:r w:rsidR="003462D6" w:rsidRPr="0084736C">
        <w:t xml:space="preserve"> payment and bank account information institutions.</w:t>
      </w:r>
      <w:r w:rsidR="003462D6">
        <w:t xml:space="preserve"> </w:t>
      </w:r>
    </w:p>
    <w:p w14:paraId="4B43F69E" w14:textId="0729B94B" w:rsidR="003462D6" w:rsidRDefault="003462D6" w:rsidP="00025D9D">
      <w:pPr>
        <w:spacing w:before="100" w:beforeAutospacing="1" w:after="100" w:afterAutospacing="1"/>
      </w:pPr>
      <w:r w:rsidRPr="0084736C">
        <w:lastRenderedPageBreak/>
        <w:t>EBA RTS Regulatory Technical Standards [</w:t>
      </w:r>
      <w:r w:rsidR="003A7139" w:rsidRPr="0084736C">
        <w:fldChar w:fldCharType="begin"/>
      </w:r>
      <w:r w:rsidR="003A7139" w:rsidRPr="0084736C">
        <w:instrText xml:space="preserve"> REF REF_EBARTS \h </w:instrText>
      </w:r>
      <w:r w:rsidR="004426E8">
        <w:instrText xml:space="preserve"> \* MERGEFORMAT </w:instrText>
      </w:r>
      <w:r w:rsidR="003A7139" w:rsidRPr="0084736C">
        <w:fldChar w:fldCharType="separate"/>
      </w:r>
      <w:r w:rsidR="00932D49" w:rsidRPr="00C26A06">
        <w:t>i.</w:t>
      </w:r>
      <w:r w:rsidR="00932D49">
        <w:t>3</w:t>
      </w:r>
      <w:r w:rsidR="003A7139" w:rsidRPr="0084736C">
        <w:fldChar w:fldCharType="end"/>
      </w:r>
      <w:r w:rsidRPr="0084736C">
        <w:t>] on strong customer authentication and secure communication are key to achieving the objective of the PSD2</w:t>
      </w:r>
      <w:r w:rsidR="0084736C">
        <w:t xml:space="preserve"> (</w:t>
      </w:r>
      <w:r w:rsidR="0084736C" w:rsidRPr="003462D6">
        <w:t>Directive (EU) 2015/2366</w:t>
      </w:r>
      <w:r w:rsidR="0084736C">
        <w:t xml:space="preserve"> [</w:t>
      </w:r>
      <w:r w:rsidR="0084736C">
        <w:fldChar w:fldCharType="begin"/>
      </w:r>
      <w:r w:rsidR="0084736C">
        <w:instrText xml:space="preserve"> REF REF_20152366EC \h  \* MERGEFORMAT </w:instrText>
      </w:r>
      <w:r w:rsidR="0084736C">
        <w:fldChar w:fldCharType="separate"/>
      </w:r>
      <w:r w:rsidR="00932D49" w:rsidRPr="0083125B">
        <w:t>i.</w:t>
      </w:r>
      <w:r w:rsidR="00932D49">
        <w:t>2</w:t>
      </w:r>
      <w:r w:rsidR="0084736C">
        <w:fldChar w:fldCharType="end"/>
      </w:r>
      <w:r w:rsidR="0084736C">
        <w:t>]</w:t>
      </w:r>
      <w:r w:rsidR="0084736C" w:rsidRPr="003462D6">
        <w:t xml:space="preserve"> </w:t>
      </w:r>
      <w:r w:rsidR="0084736C">
        <w:t>)</w:t>
      </w:r>
      <w:r w:rsidRPr="0084736C">
        <w:t xml:space="preserve"> of enhancing consumer protection, promoting innovation and improving the security of payment services across the European Union. EBA RTS defines requirements on qualified certificates </w:t>
      </w:r>
      <w:r w:rsidR="0084736C">
        <w:t xml:space="preserve">(as defined in eIDAS ) </w:t>
      </w:r>
      <w:r w:rsidRPr="0084736C">
        <w:t xml:space="preserve">for Web Site authentication and qualified certificates for electronic seal for communication </w:t>
      </w:r>
      <w:r w:rsidR="007C4718" w:rsidRPr="0084736C">
        <w:t>among payment and bank account information institutions.</w:t>
      </w:r>
    </w:p>
    <w:p w14:paraId="212B6157" w14:textId="742B4360" w:rsidR="0084736C" w:rsidRDefault="0084736C" w:rsidP="00025D9D">
      <w:pPr>
        <w:spacing w:before="100" w:beforeAutospacing="1" w:after="100" w:afterAutospacing="1"/>
      </w:pPr>
      <w:r>
        <w:t xml:space="preserve">This document defines a standard for implementing the requirements of the EBA RTS </w:t>
      </w:r>
      <w:r w:rsidRPr="0084736C">
        <w:t>[</w:t>
      </w:r>
      <w:r w:rsidRPr="0084736C">
        <w:fldChar w:fldCharType="begin"/>
      </w:r>
      <w:r w:rsidRPr="0084736C">
        <w:instrText xml:space="preserve"> REF REF_EBARTS \h </w:instrText>
      </w:r>
      <w:r>
        <w:instrText xml:space="preserve"> \* MERGEFORMAT </w:instrText>
      </w:r>
      <w:r w:rsidRPr="0084736C">
        <w:fldChar w:fldCharType="separate"/>
      </w:r>
      <w:r w:rsidR="00932D49" w:rsidRPr="00C26A06">
        <w:t>i.</w:t>
      </w:r>
      <w:r w:rsidR="00932D49">
        <w:t>3</w:t>
      </w:r>
      <w:r w:rsidRPr="0084736C">
        <w:fldChar w:fldCharType="end"/>
      </w:r>
      <w:r w:rsidRPr="0084736C">
        <w:t>]</w:t>
      </w:r>
      <w:r>
        <w:t xml:space="preserve"> for use of qualified certificates as defined in eIDAS (Regulation (EU) No 910/2014 [</w:t>
      </w:r>
      <w:r>
        <w:fldChar w:fldCharType="begin"/>
      </w:r>
      <w:r>
        <w:instrText xml:space="preserve"> REF REF_2014910EC \h </w:instrText>
      </w:r>
      <w:r>
        <w:fldChar w:fldCharType="separate"/>
      </w:r>
      <w:r w:rsidR="00932D49" w:rsidRPr="0083125B">
        <w:t>i.</w:t>
      </w:r>
      <w:r w:rsidR="00932D49">
        <w:rPr>
          <w:noProof/>
        </w:rPr>
        <w:t>1</w:t>
      </w:r>
      <w:r>
        <w:fldChar w:fldCharType="end"/>
      </w:r>
      <w:r w:rsidRPr="003462D6">
        <w:t>]</w:t>
      </w:r>
      <w:r>
        <w:t>) to meet the regulatory requirements of PSD2 (</w:t>
      </w:r>
      <w:r w:rsidRPr="003462D6">
        <w:t>Directive (EU) 2015/2366</w:t>
      </w:r>
      <w:r>
        <w:t xml:space="preserve"> [</w:t>
      </w:r>
      <w:r>
        <w:fldChar w:fldCharType="begin"/>
      </w:r>
      <w:r>
        <w:instrText xml:space="preserve"> REF REF_20152366EC \h  \* MERGEFORMAT </w:instrText>
      </w:r>
      <w:r>
        <w:fldChar w:fldCharType="separate"/>
      </w:r>
      <w:r w:rsidR="00932D49" w:rsidRPr="0083125B">
        <w:t>i.</w:t>
      </w:r>
      <w:r w:rsidR="00932D49">
        <w:t>2</w:t>
      </w:r>
      <w:r>
        <w:fldChar w:fldCharType="end"/>
      </w:r>
      <w:r>
        <w:t>])</w:t>
      </w:r>
    </w:p>
    <w:p w14:paraId="07FD8F86" w14:textId="77777777" w:rsidR="0084736C" w:rsidRPr="003462D6" w:rsidRDefault="0084736C" w:rsidP="00025D9D">
      <w:pPr>
        <w:spacing w:before="100" w:beforeAutospacing="1" w:after="100" w:afterAutospacing="1"/>
      </w:pPr>
    </w:p>
    <w:p w14:paraId="25FF7191" w14:textId="77777777" w:rsidR="00025D9D" w:rsidRDefault="00025D9D">
      <w:pPr>
        <w:rPr>
          <w:rStyle w:val="Guidance"/>
          <w:noProof w:val="0"/>
          <w:lang w:val="en-GB"/>
        </w:rPr>
      </w:pPr>
      <w:r>
        <w:rPr>
          <w:rStyle w:val="Guidance"/>
          <w:noProof w:val="0"/>
          <w:lang w:val="en-GB"/>
        </w:rPr>
        <w:br w:type="page"/>
      </w:r>
    </w:p>
    <w:p w14:paraId="5876D11F" w14:textId="77777777" w:rsidR="00D7428E" w:rsidRPr="00E46DEE" w:rsidRDefault="00D7428E" w:rsidP="00D7428E">
      <w:pPr>
        <w:spacing w:before="120" w:after="120"/>
        <w:ind w:left="-567"/>
        <w:rPr>
          <w:rStyle w:val="Guidance"/>
          <w:noProof w:val="0"/>
          <w:lang w:val="en-GB"/>
        </w:rPr>
      </w:pPr>
    </w:p>
    <w:p w14:paraId="177C183A" w14:textId="0FC91ABA" w:rsidR="00A301A6" w:rsidRPr="00E71784" w:rsidRDefault="00A301A6" w:rsidP="00A301A6">
      <w:pPr>
        <w:pStyle w:val="Cmsor1"/>
      </w:pPr>
      <w:bookmarkStart w:id="44" w:name="_Toc497461640"/>
      <w:bookmarkStart w:id="45" w:name="_Toc418757518"/>
      <w:bookmarkStart w:id="46" w:name="_Toc486258488"/>
      <w:bookmarkStart w:id="47" w:name="_Toc486258526"/>
      <w:bookmarkStart w:id="48" w:name="_Toc486323639"/>
      <w:r w:rsidRPr="00E71784">
        <w:t>1</w:t>
      </w:r>
      <w:r w:rsidRPr="00E71784">
        <w:tab/>
        <w:t>Scope</w:t>
      </w:r>
      <w:bookmarkEnd w:id="44"/>
      <w:r w:rsidRPr="00E71784">
        <w:t xml:space="preserve"> </w:t>
      </w:r>
      <w:bookmarkEnd w:id="45"/>
      <w:bookmarkEnd w:id="46"/>
      <w:bookmarkEnd w:id="47"/>
      <w:bookmarkEnd w:id="48"/>
    </w:p>
    <w:p w14:paraId="39840A27" w14:textId="77777777" w:rsidR="00025D9D" w:rsidRDefault="00025D9D" w:rsidP="00A301A6"/>
    <w:p w14:paraId="76CA60BC" w14:textId="75273595" w:rsidR="00A301A6" w:rsidRDefault="00A301A6" w:rsidP="00A301A6">
      <w:r w:rsidRPr="00E71784">
        <w:t>The present document</w:t>
      </w:r>
      <w:r w:rsidR="00025D9D">
        <w:t xml:space="preserve">: </w:t>
      </w:r>
    </w:p>
    <w:p w14:paraId="51C1915D" w14:textId="57B01C24" w:rsidR="00025D9D" w:rsidRDefault="00025D9D" w:rsidP="00A301A6"/>
    <w:p w14:paraId="1CF5F7DA" w14:textId="297BCB76" w:rsidR="00025D9D" w:rsidRPr="004A715A" w:rsidRDefault="00FE5468" w:rsidP="005508DA">
      <w:pPr>
        <w:pStyle w:val="Listaszerbekezds"/>
        <w:numPr>
          <w:ilvl w:val="0"/>
          <w:numId w:val="11"/>
        </w:numPr>
      </w:pPr>
      <w:r w:rsidRPr="00FA0DFC">
        <w:t xml:space="preserve">Profiles of qualified certificates for electronic seals and web sites for payment service providers meeting the requirements of </w:t>
      </w:r>
      <w:r w:rsidR="00FA0DFC">
        <w:t xml:space="preserve">the PSD2 </w:t>
      </w:r>
      <w:r w:rsidR="00FA0DFC" w:rsidRPr="00FA0DFC">
        <w:t xml:space="preserve">Regulatory Technical </w:t>
      </w:r>
      <w:r w:rsidR="00FA0DFC" w:rsidRPr="00362062">
        <w:t>Standards (RTS) [</w:t>
      </w:r>
      <w:r w:rsidR="003A7139" w:rsidRPr="00362062">
        <w:fldChar w:fldCharType="begin"/>
      </w:r>
      <w:r w:rsidR="003A7139" w:rsidRPr="00362062">
        <w:instrText xml:space="preserve"> REF REF_EBARTS \h </w:instrText>
      </w:r>
      <w:r w:rsidR="00362062">
        <w:instrText xml:space="preserve"> \* MERGEFORMAT </w:instrText>
      </w:r>
      <w:r w:rsidR="003A7139" w:rsidRPr="00362062">
        <w:fldChar w:fldCharType="separate"/>
      </w:r>
      <w:r w:rsidR="00932D49" w:rsidRPr="00C26A06">
        <w:t>i.</w:t>
      </w:r>
      <w:r w:rsidR="00932D49">
        <w:rPr>
          <w:noProof/>
        </w:rPr>
        <w:t>3</w:t>
      </w:r>
      <w:r w:rsidR="003A7139" w:rsidRPr="00362062">
        <w:fldChar w:fldCharType="end"/>
      </w:r>
      <w:r w:rsidR="00FA0DFC" w:rsidRPr="00362062">
        <w:t>]</w:t>
      </w:r>
      <w:r w:rsidR="00FA0DFC">
        <w:t xml:space="preserve"> </w:t>
      </w:r>
      <w:r w:rsidRPr="00FA0DFC">
        <w:t xml:space="preserve">for providing evidence with legal assumption of a transaction, identification and authentication of the communicating parties and securing communications. Communicating parties may be Payment Initiation Service Provides, Account Information Service Providers, Payment Instrument Issuer Payment Service Provider and Account Servicing Payment Service Provider. </w:t>
      </w:r>
      <w:r w:rsidR="00FA0DFC">
        <w:t>These profiles will be based on</w:t>
      </w:r>
      <w:r w:rsidRPr="00FA0DFC">
        <w:t xml:space="preserve">: </w:t>
      </w:r>
      <w:r w:rsidRPr="004A715A">
        <w:t xml:space="preserve">ETSI EN 319 412-1 </w:t>
      </w:r>
      <w:r w:rsidR="00FA0DFC" w:rsidRPr="004A715A">
        <w:t>[</w:t>
      </w:r>
      <w:r w:rsidR="003A7139" w:rsidRPr="004A715A">
        <w:fldChar w:fldCharType="begin"/>
      </w:r>
      <w:r w:rsidR="003A7139" w:rsidRPr="004A715A">
        <w:instrText xml:space="preserve"> REF REF_EN3194121 \h </w:instrText>
      </w:r>
      <w:r w:rsidR="004A715A">
        <w:instrText xml:space="preserve"> \* MERGEFORMAT </w:instrText>
      </w:r>
      <w:r w:rsidR="003A7139" w:rsidRPr="004A715A">
        <w:fldChar w:fldCharType="separate"/>
      </w:r>
      <w:r w:rsidR="00932D49">
        <w:rPr>
          <w:noProof/>
        </w:rPr>
        <w:t>1</w:t>
      </w:r>
      <w:r w:rsidR="003A7139" w:rsidRPr="004A715A">
        <w:fldChar w:fldCharType="end"/>
      </w:r>
      <w:r w:rsidR="00FA0DFC" w:rsidRPr="004A715A">
        <w:t>],</w:t>
      </w:r>
      <w:r w:rsidRPr="004A715A">
        <w:t xml:space="preserve"> ETSI EN 319 412-3 </w:t>
      </w:r>
      <w:r w:rsidR="00FA0DFC" w:rsidRPr="004A715A">
        <w:t>[</w:t>
      </w:r>
      <w:r w:rsidR="003A7139" w:rsidRPr="004A715A">
        <w:fldChar w:fldCharType="begin"/>
      </w:r>
      <w:r w:rsidR="003A7139" w:rsidRPr="004A715A">
        <w:instrText xml:space="preserve"> REF REF_EN3194123 \h </w:instrText>
      </w:r>
      <w:r w:rsidR="004A715A">
        <w:instrText xml:space="preserve"> \* MERGEFORMAT </w:instrText>
      </w:r>
      <w:r w:rsidR="003A7139" w:rsidRPr="004A715A">
        <w:fldChar w:fldCharType="separate"/>
      </w:r>
      <w:r w:rsidR="00932D49">
        <w:rPr>
          <w:noProof/>
        </w:rPr>
        <w:t>2</w:t>
      </w:r>
      <w:r w:rsidR="003A7139" w:rsidRPr="004A715A">
        <w:fldChar w:fldCharType="end"/>
      </w:r>
      <w:r w:rsidR="00FA0DFC" w:rsidRPr="004A715A">
        <w:t>],</w:t>
      </w:r>
      <w:r w:rsidRPr="004A715A">
        <w:t xml:space="preserve"> ETSI EN 319 412-4 </w:t>
      </w:r>
      <w:r w:rsidR="00FA0DFC" w:rsidRPr="004A715A">
        <w:t>[</w:t>
      </w:r>
      <w:r w:rsidR="003A7139" w:rsidRPr="004A715A">
        <w:fldChar w:fldCharType="begin"/>
      </w:r>
      <w:r w:rsidR="003A7139" w:rsidRPr="004A715A">
        <w:instrText xml:space="preserve"> REF REF_EN3194124 \h </w:instrText>
      </w:r>
      <w:r w:rsidR="004A715A">
        <w:instrText xml:space="preserve"> \* MERGEFORMAT </w:instrText>
      </w:r>
      <w:r w:rsidR="003A7139" w:rsidRPr="004A715A">
        <w:fldChar w:fldCharType="separate"/>
      </w:r>
      <w:r w:rsidR="00932D49">
        <w:rPr>
          <w:noProof/>
        </w:rPr>
        <w:t>3</w:t>
      </w:r>
      <w:r w:rsidR="003A7139" w:rsidRPr="004A715A">
        <w:fldChar w:fldCharType="end"/>
      </w:r>
      <w:r w:rsidR="00FA0DFC" w:rsidRPr="004A715A">
        <w:t>]</w:t>
      </w:r>
      <w:r w:rsidR="00EC191B">
        <w:t>.</w:t>
      </w:r>
    </w:p>
    <w:p w14:paraId="7362A020" w14:textId="28DC2CDA" w:rsidR="00B67902" w:rsidRPr="004A715A" w:rsidRDefault="00025D9D" w:rsidP="00235B22">
      <w:pPr>
        <w:pStyle w:val="Listaszerbekezds"/>
        <w:numPr>
          <w:ilvl w:val="0"/>
          <w:numId w:val="11"/>
        </w:numPr>
      </w:pPr>
      <w:r w:rsidRPr="004A715A">
        <w:t>Extends</w:t>
      </w:r>
      <w:r w:rsidR="00FE5468" w:rsidRPr="004A715A">
        <w:t xml:space="preserve"> TSP policy requirements for management (including verification and revocation) of additional certificate attributes as required by above profiles. These policy requirements will extend the requirements in: EN 319 411-2</w:t>
      </w:r>
      <w:r w:rsidR="00FA0DFC" w:rsidRPr="004A715A">
        <w:t xml:space="preserve"> [</w:t>
      </w:r>
      <w:r w:rsidR="00AD0338" w:rsidRPr="004A715A">
        <w:fldChar w:fldCharType="begin"/>
      </w:r>
      <w:r w:rsidR="00AD0338" w:rsidRPr="004A715A">
        <w:instrText xml:space="preserve"> REF REF_EN3194112 \h </w:instrText>
      </w:r>
      <w:r w:rsidR="004A715A">
        <w:instrText xml:space="preserve"> \* MERGEFORMAT </w:instrText>
      </w:r>
      <w:r w:rsidR="00AD0338" w:rsidRPr="004A715A">
        <w:fldChar w:fldCharType="separate"/>
      </w:r>
      <w:r w:rsidR="00932D49">
        <w:rPr>
          <w:noProof/>
        </w:rPr>
        <w:t>4</w:t>
      </w:r>
      <w:r w:rsidR="00AD0338" w:rsidRPr="004A715A">
        <w:fldChar w:fldCharType="end"/>
      </w:r>
      <w:r w:rsidR="00FA0DFC" w:rsidRPr="004A715A">
        <w:t>]</w:t>
      </w:r>
      <w:r w:rsidR="00FE5468" w:rsidRPr="004A715A">
        <w:t xml:space="preserve">. </w:t>
      </w:r>
    </w:p>
    <w:p w14:paraId="42540733" w14:textId="77777777" w:rsidR="00025D9D" w:rsidRPr="00FA0DFC" w:rsidRDefault="00025D9D" w:rsidP="00FE5468"/>
    <w:p w14:paraId="11F2E0C7" w14:textId="77777777" w:rsidR="00FE5468" w:rsidRPr="00E71784" w:rsidRDefault="00FE5468" w:rsidP="00FE5468">
      <w:pPr>
        <w:pStyle w:val="EX"/>
        <w:ind w:left="0" w:firstLine="0"/>
      </w:pPr>
    </w:p>
    <w:p w14:paraId="2DA5E0D3" w14:textId="5E713067" w:rsidR="00E71784" w:rsidRPr="00E71784" w:rsidRDefault="00E71784" w:rsidP="00E71784">
      <w:pPr>
        <w:pStyle w:val="Cmsor1"/>
      </w:pPr>
      <w:bookmarkStart w:id="49" w:name="_Toc418757519"/>
      <w:bookmarkStart w:id="50" w:name="_Toc486258489"/>
      <w:bookmarkStart w:id="51" w:name="_Toc486258527"/>
      <w:bookmarkStart w:id="52" w:name="_Toc486323640"/>
      <w:bookmarkStart w:id="53" w:name="_Toc497461641"/>
      <w:r w:rsidRPr="00E71784">
        <w:t>2</w:t>
      </w:r>
      <w:r w:rsidRPr="00E71784">
        <w:tab/>
        <w:t>References</w:t>
      </w:r>
      <w:bookmarkEnd w:id="49"/>
      <w:bookmarkEnd w:id="50"/>
      <w:bookmarkEnd w:id="51"/>
      <w:bookmarkEnd w:id="52"/>
      <w:bookmarkEnd w:id="53"/>
      <w:r w:rsidR="007C4718">
        <w:rPr>
          <w:i/>
          <w:color w:val="76923C"/>
          <w:sz w:val="24"/>
          <w:szCs w:val="24"/>
        </w:rPr>
        <w:t xml:space="preserve"> </w:t>
      </w:r>
    </w:p>
    <w:p w14:paraId="199EF311" w14:textId="268ECCEA" w:rsidR="00E71784" w:rsidRPr="00E71784" w:rsidRDefault="00E71784" w:rsidP="00E71784">
      <w:pPr>
        <w:pStyle w:val="Cmsor2"/>
        <w:keepNext w:val="0"/>
      </w:pPr>
      <w:bookmarkStart w:id="54" w:name="_Toc418757520"/>
      <w:bookmarkStart w:id="55" w:name="_Toc486258490"/>
      <w:bookmarkStart w:id="56" w:name="_Toc486258528"/>
      <w:bookmarkStart w:id="57" w:name="_Toc486323641"/>
      <w:bookmarkStart w:id="58" w:name="_Toc497461642"/>
      <w:r w:rsidRPr="00E71784">
        <w:t>2.1</w:t>
      </w:r>
      <w:r w:rsidRPr="00E71784">
        <w:tab/>
        <w:t>Normative references</w:t>
      </w:r>
      <w:bookmarkEnd w:id="54"/>
      <w:bookmarkEnd w:id="55"/>
      <w:bookmarkEnd w:id="56"/>
      <w:bookmarkEnd w:id="57"/>
      <w:bookmarkEnd w:id="58"/>
    </w:p>
    <w:p w14:paraId="0D6F3A72" w14:textId="77777777" w:rsidR="00FB7C3A"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37E32021" w14:textId="77777777" w:rsidR="006B6299" w:rsidRPr="00E71784" w:rsidRDefault="006B6299" w:rsidP="00FB7C3A"/>
    <w:p w14:paraId="7F21D1E5" w14:textId="77777777" w:rsidR="00FB7C3A" w:rsidRDefault="00FB7C3A" w:rsidP="00FB7C3A">
      <w:r w:rsidRPr="00E71784">
        <w:t xml:space="preserve">Referenced documents which are not found to be publicly available in the expected location might be found at </w:t>
      </w:r>
      <w:hyperlink r:id="rId16" w:history="1">
        <w:r w:rsidR="00444843" w:rsidRPr="005F729F">
          <w:rPr>
            <w:rStyle w:val="Hiperhivatkozs"/>
          </w:rPr>
          <w:t>https://docbox.etsi.org/Reference</w:t>
        </w:r>
      </w:hyperlink>
      <w:r w:rsidRPr="00E71784">
        <w:t>.</w:t>
      </w:r>
    </w:p>
    <w:p w14:paraId="0B62D1A3" w14:textId="77777777" w:rsidR="006B6299" w:rsidRPr="00E71784" w:rsidRDefault="006B6299" w:rsidP="00FB7C3A"/>
    <w:p w14:paraId="4F7E3E05"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69111A5B" w14:textId="77777777" w:rsidR="006B6299" w:rsidRPr="00E71784" w:rsidRDefault="006B6299" w:rsidP="00FB7C3A">
      <w:pPr>
        <w:pStyle w:val="NO"/>
      </w:pPr>
    </w:p>
    <w:p w14:paraId="391E1B29" w14:textId="77777777" w:rsidR="00C300FD" w:rsidRPr="00E71784" w:rsidRDefault="00C300FD" w:rsidP="00FB7C3A">
      <w:pPr>
        <w:keepNext/>
      </w:pPr>
      <w:r w:rsidRPr="00E71784">
        <w:t>The following referenced documents are necessary for the application of the present document.</w:t>
      </w:r>
    </w:p>
    <w:p w14:paraId="2E144DB8" w14:textId="40272C2C" w:rsidR="006220C3" w:rsidRDefault="006220C3" w:rsidP="00EF2101">
      <w:pPr>
        <w:pStyle w:val="EX"/>
      </w:pPr>
      <w:r w:rsidRPr="00E71784">
        <w:t>[</w:t>
      </w:r>
      <w:bookmarkStart w:id="59" w:name="REF_ISOIEC15408"/>
      <w:bookmarkStart w:id="60" w:name="REF_EN3194121"/>
      <w:r w:rsidR="007C4718" w:rsidRPr="0083125B">
        <w:fldChar w:fldCharType="begin"/>
      </w:r>
      <w:r w:rsidR="007C4718" w:rsidRPr="0083125B">
        <w:instrText>SEQ REF</w:instrText>
      </w:r>
      <w:r w:rsidR="007C4718" w:rsidRPr="0083125B">
        <w:fldChar w:fldCharType="separate"/>
      </w:r>
      <w:r w:rsidR="00932D49">
        <w:rPr>
          <w:noProof/>
        </w:rPr>
        <w:t>1</w:t>
      </w:r>
      <w:r w:rsidR="007C4718" w:rsidRPr="0083125B">
        <w:fldChar w:fldCharType="end"/>
      </w:r>
      <w:bookmarkEnd w:id="59"/>
      <w:bookmarkEnd w:id="60"/>
      <w:r w:rsidRPr="00E71784">
        <w:t>]</w:t>
      </w:r>
      <w:r>
        <w:tab/>
        <w:t>ETSI EN 319 412-1</w:t>
      </w:r>
      <w:r w:rsidRPr="000F25C7">
        <w:t>:</w:t>
      </w:r>
      <w:r>
        <w:t xml:space="preserve"> </w:t>
      </w:r>
      <w:r w:rsidRPr="006220C3">
        <w:t>Electronic Signatures and Infrastructures (ESI); Certificate Profiles; Part 1: Overview and common data structures</w:t>
      </w:r>
    </w:p>
    <w:p w14:paraId="5BF644B7" w14:textId="39D65C97" w:rsidR="006220C3" w:rsidRDefault="006220C3" w:rsidP="00EF2101">
      <w:pPr>
        <w:pStyle w:val="EX"/>
      </w:pPr>
      <w:r>
        <w:t>[</w:t>
      </w:r>
      <w:bookmarkStart w:id="61" w:name="REF_EN3194123"/>
      <w:r w:rsidR="007C4718" w:rsidRPr="0083125B">
        <w:fldChar w:fldCharType="begin"/>
      </w:r>
      <w:r w:rsidR="007C4718" w:rsidRPr="0083125B">
        <w:instrText>SEQ REF</w:instrText>
      </w:r>
      <w:r w:rsidR="007C4718" w:rsidRPr="0083125B">
        <w:fldChar w:fldCharType="separate"/>
      </w:r>
      <w:r w:rsidR="00932D49">
        <w:rPr>
          <w:noProof/>
        </w:rPr>
        <w:t>2</w:t>
      </w:r>
      <w:r w:rsidR="007C4718" w:rsidRPr="0083125B">
        <w:fldChar w:fldCharType="end"/>
      </w:r>
      <w:bookmarkEnd w:id="61"/>
      <w:r w:rsidRPr="00E71784">
        <w:t>]</w:t>
      </w:r>
      <w:r>
        <w:tab/>
        <w:t>ETSI EN 319 412-3</w:t>
      </w:r>
      <w:r w:rsidRPr="000F25C7">
        <w:t>:</w:t>
      </w:r>
      <w:r>
        <w:t xml:space="preserve"> </w:t>
      </w:r>
      <w:r w:rsidRPr="006220C3">
        <w:t>Electronic Signatures and Infrastructures (ESI); Certificate Profiles; Part 3: Certificate profile for certificates issued to legal persons</w:t>
      </w:r>
    </w:p>
    <w:p w14:paraId="11B6F527" w14:textId="6C58FCE8" w:rsidR="006220C3" w:rsidRPr="00E71784" w:rsidRDefault="006220C3" w:rsidP="00EF2101">
      <w:pPr>
        <w:pStyle w:val="EX"/>
      </w:pPr>
      <w:r>
        <w:t>[</w:t>
      </w:r>
      <w:bookmarkStart w:id="62" w:name="REF_EN3194124"/>
      <w:r w:rsidR="007C4718" w:rsidRPr="0083125B">
        <w:fldChar w:fldCharType="begin"/>
      </w:r>
      <w:r w:rsidR="007C4718" w:rsidRPr="0083125B">
        <w:instrText>SEQ REF</w:instrText>
      </w:r>
      <w:r w:rsidR="007C4718" w:rsidRPr="0083125B">
        <w:fldChar w:fldCharType="separate"/>
      </w:r>
      <w:r w:rsidR="00932D49">
        <w:rPr>
          <w:noProof/>
        </w:rPr>
        <w:t>3</w:t>
      </w:r>
      <w:r w:rsidR="007C4718" w:rsidRPr="0083125B">
        <w:fldChar w:fldCharType="end"/>
      </w:r>
      <w:bookmarkEnd w:id="62"/>
      <w:r w:rsidRPr="00E71784">
        <w:t>]</w:t>
      </w:r>
      <w:r>
        <w:tab/>
        <w:t>ETSI EN 319 412-4</w:t>
      </w:r>
      <w:r w:rsidRPr="000F25C7">
        <w:t>:</w:t>
      </w:r>
      <w:r>
        <w:t xml:space="preserve"> </w:t>
      </w:r>
      <w:r w:rsidRPr="000F25C7">
        <w:t>"</w:t>
      </w:r>
      <w:r w:rsidRPr="006220C3">
        <w:t>Electronic Signatures and Infrastructures (ESI); Certificate Profiles; Part 4: Certificate profile for web site certificates</w:t>
      </w:r>
      <w:r w:rsidRPr="000F25C7">
        <w:t>"</w:t>
      </w:r>
    </w:p>
    <w:p w14:paraId="68549135" w14:textId="0D3948FC" w:rsidR="006220C3" w:rsidRDefault="00916845" w:rsidP="00EF2101">
      <w:pPr>
        <w:pStyle w:val="EX"/>
      </w:pPr>
      <w:r>
        <w:t>[</w:t>
      </w:r>
      <w:bookmarkStart w:id="63" w:name="REF_EN3194112"/>
      <w:r w:rsidR="007C4718" w:rsidRPr="0083125B">
        <w:fldChar w:fldCharType="begin"/>
      </w:r>
      <w:r w:rsidR="007C4718" w:rsidRPr="0083125B">
        <w:instrText>SEQ REF</w:instrText>
      </w:r>
      <w:r w:rsidR="007C4718" w:rsidRPr="0083125B">
        <w:fldChar w:fldCharType="separate"/>
      </w:r>
      <w:r w:rsidR="00932D49">
        <w:rPr>
          <w:noProof/>
        </w:rPr>
        <w:t>4</w:t>
      </w:r>
      <w:r w:rsidR="007C4718" w:rsidRPr="0083125B">
        <w:fldChar w:fldCharType="end"/>
      </w:r>
      <w:bookmarkEnd w:id="63"/>
      <w:r w:rsidR="006220C3" w:rsidRPr="00E71784">
        <w:t>]</w:t>
      </w:r>
      <w:r w:rsidR="006220C3">
        <w:tab/>
        <w:t xml:space="preserve">ETSI EN 319 411-2: </w:t>
      </w:r>
      <w:r w:rsidR="006220C3" w:rsidRPr="006220C3">
        <w:t>Electronic Signatures and Infrastructures (ESI); Policy and security requirements for Trust Service Providers issuing certificates; Part 2: Requirements for trust service providers issuing EU qualified certificates</w:t>
      </w:r>
    </w:p>
    <w:p w14:paraId="15C4C23F" w14:textId="3CAED233" w:rsidR="00B67902" w:rsidRPr="00E71784" w:rsidRDefault="00EC7D4E" w:rsidP="006B6299">
      <w:pPr>
        <w:pStyle w:val="EX"/>
      </w:pPr>
      <w:r>
        <w:t>[</w:t>
      </w:r>
      <w:bookmarkStart w:id="64" w:name="REF_ASN1"/>
      <w:r w:rsidRPr="0083125B">
        <w:fldChar w:fldCharType="begin"/>
      </w:r>
      <w:r w:rsidRPr="0083125B">
        <w:instrText>SEQ REF</w:instrText>
      </w:r>
      <w:r w:rsidRPr="0083125B">
        <w:fldChar w:fldCharType="separate"/>
      </w:r>
      <w:r w:rsidR="00932D49">
        <w:rPr>
          <w:noProof/>
        </w:rPr>
        <w:t>5</w:t>
      </w:r>
      <w:r w:rsidRPr="0083125B">
        <w:fldChar w:fldCharType="end"/>
      </w:r>
      <w:bookmarkEnd w:id="64"/>
      <w:r w:rsidRPr="00E71784">
        <w:t>]</w:t>
      </w:r>
      <w:r>
        <w:tab/>
      </w:r>
      <w:r w:rsidR="006B6299">
        <w:t>Recommendation ITU-T X.680-X.699: "Information technology - Abstract Syntax Notation One (ASN.1)".</w:t>
      </w:r>
    </w:p>
    <w:p w14:paraId="385CB97D" w14:textId="3C0FEC78" w:rsidR="00E71784" w:rsidRPr="00E71784" w:rsidRDefault="00E71784" w:rsidP="00E71784">
      <w:pPr>
        <w:pStyle w:val="Cmsor2"/>
      </w:pPr>
      <w:bookmarkStart w:id="65" w:name="_Toc497461643"/>
      <w:bookmarkStart w:id="66" w:name="_Toc418757521"/>
      <w:bookmarkStart w:id="67" w:name="_Toc486258491"/>
      <w:bookmarkStart w:id="68" w:name="_Toc486258529"/>
      <w:bookmarkStart w:id="69" w:name="_Toc486323642"/>
      <w:r w:rsidRPr="00E71784">
        <w:lastRenderedPageBreak/>
        <w:t>2.2</w:t>
      </w:r>
      <w:r w:rsidRPr="00E71784">
        <w:tab/>
        <w:t>Informative references</w:t>
      </w:r>
      <w:bookmarkEnd w:id="65"/>
      <w:r w:rsidRPr="00E71784">
        <w:t xml:space="preserve"> </w:t>
      </w:r>
      <w:bookmarkEnd w:id="66"/>
      <w:bookmarkEnd w:id="67"/>
      <w:bookmarkEnd w:id="68"/>
      <w:bookmarkEnd w:id="69"/>
    </w:p>
    <w:p w14:paraId="5F6C4950"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84564D1"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3B18DBAA" w14:textId="77777777" w:rsidR="00AD0338" w:rsidRPr="00E71784" w:rsidRDefault="00AD0338" w:rsidP="00FB7C3A">
      <w:pPr>
        <w:pStyle w:val="NO"/>
      </w:pPr>
    </w:p>
    <w:p w14:paraId="79398F32" w14:textId="77777777" w:rsidR="00C300FD" w:rsidRPr="00E71784" w:rsidRDefault="00C300FD" w:rsidP="00FF3E6E">
      <w:pPr>
        <w:keepNext/>
        <w:keepLines/>
        <w:widowControl w:val="0"/>
      </w:pPr>
      <w:r w:rsidRPr="00E71784">
        <w:t>The following referenced documents are not necessary for the application of the present document but they assist the user with regard to a particular subject area.</w:t>
      </w:r>
    </w:p>
    <w:p w14:paraId="5B32C73D" w14:textId="0F351CB1" w:rsidR="006220C3" w:rsidRDefault="00E71784" w:rsidP="00EF2101">
      <w:pPr>
        <w:pStyle w:val="EX"/>
      </w:pPr>
      <w:r w:rsidRPr="00E71784">
        <w:t>[</w:t>
      </w:r>
      <w:bookmarkStart w:id="70" w:name="REF_199993EC"/>
      <w:bookmarkStart w:id="71" w:name="REF_2014910EC"/>
      <w:r w:rsidR="007C4718" w:rsidRPr="0083125B">
        <w:t>i.</w:t>
      </w:r>
      <w:r w:rsidR="007C4718" w:rsidRPr="0083125B">
        <w:fldChar w:fldCharType="begin"/>
      </w:r>
      <w:r w:rsidR="007C4718" w:rsidRPr="0083125B">
        <w:instrText>SEQ REFI</w:instrText>
      </w:r>
      <w:r w:rsidR="007C4718" w:rsidRPr="0083125B">
        <w:fldChar w:fldCharType="separate"/>
      </w:r>
      <w:r w:rsidR="00932D49">
        <w:rPr>
          <w:noProof/>
        </w:rPr>
        <w:t>1</w:t>
      </w:r>
      <w:r w:rsidR="007C4718" w:rsidRPr="0083125B">
        <w:fldChar w:fldCharType="end"/>
      </w:r>
      <w:bookmarkEnd w:id="70"/>
      <w:bookmarkEnd w:id="71"/>
      <w:r w:rsidRPr="00E71784">
        <w:t>]</w:t>
      </w:r>
      <w:r w:rsidR="006220C3">
        <w:rPr>
          <w:rFonts w:ascii="Wingdings 3" w:hAnsi="Wingdings 3"/>
          <w:color w:val="76923C"/>
        </w:rPr>
        <w:t></w:t>
      </w:r>
      <w:r w:rsidRPr="00E71784">
        <w:rPr>
          <w:rFonts w:ascii="Wingdings 3" w:hAnsi="Wingdings 3"/>
        </w:rPr>
        <w:tab/>
      </w:r>
      <w:r w:rsidR="006220C3" w:rsidRPr="000F25C7">
        <w:t>Regulation (EU) No 910/2014 of the European Parliament and of the Council of 23 July 2014 on electronic identification and trust services for electronic transactions in the internal market and repealing Directive 1999/93/EC.</w:t>
      </w:r>
    </w:p>
    <w:p w14:paraId="46126433" w14:textId="41A26CCF" w:rsidR="0021103A" w:rsidRPr="000F25C7" w:rsidRDefault="0021103A" w:rsidP="00EF2101">
      <w:pPr>
        <w:pStyle w:val="EX"/>
      </w:pPr>
      <w:r w:rsidRPr="00E71784">
        <w:t>[</w:t>
      </w:r>
      <w:bookmarkStart w:id="72" w:name="REF_20152366EC"/>
      <w:r w:rsidR="007C4718" w:rsidRPr="0083125B">
        <w:t>i.</w:t>
      </w:r>
      <w:r w:rsidR="007C4718" w:rsidRPr="0083125B">
        <w:fldChar w:fldCharType="begin"/>
      </w:r>
      <w:r w:rsidR="007C4718" w:rsidRPr="0083125B">
        <w:instrText>SEQ REFI</w:instrText>
      </w:r>
      <w:r w:rsidR="007C4718" w:rsidRPr="0083125B">
        <w:fldChar w:fldCharType="separate"/>
      </w:r>
      <w:r w:rsidR="00932D49">
        <w:rPr>
          <w:noProof/>
        </w:rPr>
        <w:t>2</w:t>
      </w:r>
      <w:r w:rsidR="007C4718" w:rsidRPr="0083125B">
        <w:fldChar w:fldCharType="end"/>
      </w:r>
      <w:bookmarkEnd w:id="72"/>
      <w:r w:rsidRPr="00E71784">
        <w:t>]</w:t>
      </w:r>
      <w:r>
        <w:rPr>
          <w:rFonts w:ascii="Wingdings 3" w:hAnsi="Wingdings 3"/>
          <w:color w:val="76923C"/>
        </w:rPr>
        <w:t></w:t>
      </w:r>
      <w:r w:rsidRPr="00E71784">
        <w:rPr>
          <w:rFonts w:ascii="Wingdings 3" w:hAnsi="Wingdings 3"/>
        </w:rPr>
        <w:tab/>
      </w:r>
      <w:r w:rsidRPr="0021103A">
        <w:t>Directive (EU) 2015/2366 of the European Parliament and of the Council of 25 November 2015 on payment services in the internal market, amending Directives 2002/65/EC, 2009/110/EC and 2013/36/EU and Regulation (EU) No 1093/2010, and repealing Directive 2007/64/EC</w:t>
      </w:r>
      <w:r w:rsidR="00E53279">
        <w:t>.</w:t>
      </w:r>
    </w:p>
    <w:p w14:paraId="13E18ADC" w14:textId="7C4A18B2" w:rsidR="00E4365D" w:rsidRDefault="0021103A" w:rsidP="00E4365D">
      <w:pPr>
        <w:pStyle w:val="EX"/>
      </w:pPr>
      <w:r w:rsidRPr="00C26A06">
        <w:t>[</w:t>
      </w:r>
      <w:bookmarkStart w:id="73" w:name="REF_EBARTS"/>
      <w:r w:rsidR="007C4718" w:rsidRPr="00C26A06">
        <w:t>i.</w:t>
      </w:r>
      <w:r w:rsidR="007C4718" w:rsidRPr="00C26A06">
        <w:fldChar w:fldCharType="begin"/>
      </w:r>
      <w:r w:rsidR="007C4718" w:rsidRPr="00C26A06">
        <w:instrText>SEQ REFI</w:instrText>
      </w:r>
      <w:r w:rsidR="007C4718" w:rsidRPr="00C26A06">
        <w:fldChar w:fldCharType="separate"/>
      </w:r>
      <w:r w:rsidR="00932D49">
        <w:rPr>
          <w:noProof/>
        </w:rPr>
        <w:t>3</w:t>
      </w:r>
      <w:r w:rsidR="007C4718" w:rsidRPr="00C26A06">
        <w:fldChar w:fldCharType="end"/>
      </w:r>
      <w:bookmarkEnd w:id="73"/>
      <w:r w:rsidR="00E71784" w:rsidRPr="00C26A06">
        <w:t>]</w:t>
      </w:r>
      <w:r w:rsidR="006220C3" w:rsidRPr="00C26A06">
        <w:rPr>
          <w:rFonts w:ascii="Wingdings 3" w:hAnsi="Wingdings 3"/>
          <w:color w:val="76923C"/>
        </w:rPr>
        <w:t></w:t>
      </w:r>
      <w:r w:rsidR="00E71784" w:rsidRPr="00C26A06">
        <w:rPr>
          <w:rFonts w:ascii="Wingdings 3" w:hAnsi="Wingdings 3"/>
        </w:rPr>
        <w:tab/>
      </w:r>
      <w:r w:rsidR="003462D6" w:rsidRPr="00C26A06">
        <w:t xml:space="preserve">EBA </w:t>
      </w:r>
      <w:r w:rsidR="00E4365D" w:rsidRPr="00C26A06">
        <w:t>RTS Regulatory Technical Standards on Strong Customer Authentication and common and secure communication under Article 98 of Directive 2015/2366 (PSD2)</w:t>
      </w:r>
      <w:r w:rsidR="00E4365D">
        <w:t xml:space="preserve"> </w:t>
      </w:r>
    </w:p>
    <w:p w14:paraId="52E12D72" w14:textId="6DDFCDD1" w:rsidR="002962B0" w:rsidRDefault="0098185F" w:rsidP="00E4365D">
      <w:pPr>
        <w:pStyle w:val="EX"/>
      </w:pPr>
      <w:r>
        <w:t>[</w:t>
      </w:r>
      <w:bookmarkStart w:id="74" w:name="REF_201336EU"/>
      <w:r w:rsidRPr="0083125B">
        <w:t>i.</w:t>
      </w:r>
      <w:r w:rsidRPr="0083125B">
        <w:fldChar w:fldCharType="begin"/>
      </w:r>
      <w:r w:rsidRPr="0083125B">
        <w:instrText>SEQ REFI</w:instrText>
      </w:r>
      <w:r w:rsidRPr="0083125B">
        <w:fldChar w:fldCharType="separate"/>
      </w:r>
      <w:r w:rsidR="00932D49">
        <w:rPr>
          <w:noProof/>
        </w:rPr>
        <w:t>4</w:t>
      </w:r>
      <w:r w:rsidRPr="0083125B">
        <w:fldChar w:fldCharType="end"/>
      </w:r>
      <w:bookmarkEnd w:id="74"/>
      <w:r w:rsidRPr="00E71784">
        <w:t>]</w:t>
      </w:r>
      <w:r>
        <w:rPr>
          <w:rFonts w:ascii="Wingdings 3" w:hAnsi="Wingdings 3"/>
          <w:color w:val="76923C"/>
        </w:rPr>
        <w:t></w:t>
      </w:r>
      <w:r w:rsidRPr="00E71784">
        <w:rPr>
          <w:rFonts w:ascii="Wingdings 3" w:hAnsi="Wingdings 3"/>
        </w:rPr>
        <w:tab/>
      </w:r>
      <w:r w:rsidRPr="0098185F">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14:paraId="2EED0430" w14:textId="1AD0EEA4" w:rsidR="00E71784" w:rsidRPr="00E71784" w:rsidRDefault="00E71784" w:rsidP="00E71784">
      <w:pPr>
        <w:pStyle w:val="Cmsor1"/>
      </w:pPr>
      <w:bookmarkStart w:id="75" w:name="_Toc497461644"/>
      <w:bookmarkStart w:id="76" w:name="_Toc418757522"/>
      <w:bookmarkStart w:id="77" w:name="_Toc486258492"/>
      <w:bookmarkStart w:id="78" w:name="_Toc486258530"/>
      <w:bookmarkStart w:id="79" w:name="_Toc486323643"/>
      <w:r w:rsidRPr="00E71784">
        <w:t>3</w:t>
      </w:r>
      <w:r w:rsidRPr="00E71784">
        <w:tab/>
        <w:t>Definitions, symbols and abbreviations</w:t>
      </w:r>
      <w:bookmarkEnd w:id="75"/>
      <w:r w:rsidRPr="00E71784">
        <w:t xml:space="preserve"> </w:t>
      </w:r>
      <w:bookmarkEnd w:id="76"/>
      <w:bookmarkEnd w:id="77"/>
      <w:bookmarkEnd w:id="78"/>
      <w:bookmarkEnd w:id="79"/>
    </w:p>
    <w:p w14:paraId="70E6690A" w14:textId="175E7B35" w:rsidR="00E71784" w:rsidRPr="00E71784" w:rsidRDefault="00E71784" w:rsidP="00E71784">
      <w:pPr>
        <w:pStyle w:val="Cmsor2"/>
      </w:pPr>
      <w:bookmarkStart w:id="80" w:name="_Toc497461645"/>
      <w:bookmarkStart w:id="81" w:name="_Toc418757523"/>
      <w:bookmarkStart w:id="82" w:name="_Toc486258493"/>
      <w:bookmarkStart w:id="83" w:name="_Toc486258531"/>
      <w:bookmarkStart w:id="84" w:name="_Toc486323644"/>
      <w:r w:rsidRPr="00E71784">
        <w:t>3.1</w:t>
      </w:r>
      <w:r w:rsidRPr="00E71784">
        <w:tab/>
        <w:t>Definitions</w:t>
      </w:r>
      <w:bookmarkEnd w:id="80"/>
      <w:r w:rsidRPr="00E71784">
        <w:t xml:space="preserve"> </w:t>
      </w:r>
      <w:bookmarkEnd w:id="81"/>
      <w:bookmarkEnd w:id="82"/>
      <w:bookmarkEnd w:id="83"/>
      <w:bookmarkEnd w:id="84"/>
    </w:p>
    <w:p w14:paraId="47276E85" w14:textId="45C653FB" w:rsidR="00E71784" w:rsidRPr="00BC7ECE" w:rsidRDefault="00E71784" w:rsidP="00E71784">
      <w:r w:rsidRPr="00BC7ECE">
        <w:t xml:space="preserve">For the purposes of the present document, the </w:t>
      </w:r>
      <w:r w:rsidR="00567DDE" w:rsidRPr="00BC7ECE">
        <w:t xml:space="preserve">terms and definitions </w:t>
      </w:r>
      <w:r w:rsidRPr="00BC7ECE">
        <w:t xml:space="preserve">given in </w:t>
      </w:r>
      <w:r w:rsidR="00567DDE" w:rsidRPr="00BC7ECE">
        <w:t>PSD2</w:t>
      </w:r>
      <w:r w:rsidR="00AD0338" w:rsidRPr="00BC7ECE">
        <w:t xml:space="preserve"> [</w:t>
      </w:r>
      <w:r w:rsidR="00AD0338" w:rsidRPr="00BC7ECE">
        <w:fldChar w:fldCharType="begin"/>
      </w:r>
      <w:r w:rsidR="00AD0338" w:rsidRPr="00BC7ECE">
        <w:instrText xml:space="preserve"> REF REF_20152366EC \h </w:instrText>
      </w:r>
      <w:r w:rsidR="00BC7ECE" w:rsidRPr="00BC7ECE">
        <w:instrText xml:space="preserve"> \* MERGEFORMAT </w:instrText>
      </w:r>
      <w:r w:rsidR="00AD0338" w:rsidRPr="00BC7ECE">
        <w:fldChar w:fldCharType="separate"/>
      </w:r>
      <w:r w:rsidR="00932D49" w:rsidRPr="0083125B">
        <w:t>i.</w:t>
      </w:r>
      <w:r w:rsidR="00932D49">
        <w:rPr>
          <w:noProof/>
        </w:rPr>
        <w:t>2</w:t>
      </w:r>
      <w:r w:rsidR="00AD0338" w:rsidRPr="00BC7ECE">
        <w:fldChar w:fldCharType="end"/>
      </w:r>
      <w:r w:rsidR="00AD0338" w:rsidRPr="00BC7ECE">
        <w:t>]</w:t>
      </w:r>
      <w:r w:rsidR="00567DDE" w:rsidRPr="00BC7ECE">
        <w:t>,</w:t>
      </w:r>
      <w:r w:rsidRPr="00BC7ECE">
        <w:t xml:space="preserve"> </w:t>
      </w:r>
      <w:r w:rsidR="00567DDE" w:rsidRPr="00BC7ECE">
        <w:t>in ETSI EN 319 412-1 [</w:t>
      </w:r>
      <w:r w:rsidR="00AD0338" w:rsidRPr="00BC7ECE">
        <w:fldChar w:fldCharType="begin"/>
      </w:r>
      <w:r w:rsidR="00AD0338" w:rsidRPr="00BC7ECE">
        <w:instrText xml:space="preserve"> REF REF_EN3194121 \h </w:instrText>
      </w:r>
      <w:r w:rsidR="00BC7ECE" w:rsidRPr="00BC7ECE">
        <w:instrText xml:space="preserve"> \* MERGEFORMAT </w:instrText>
      </w:r>
      <w:r w:rsidR="00AD0338" w:rsidRPr="00BC7ECE">
        <w:fldChar w:fldCharType="separate"/>
      </w:r>
      <w:r w:rsidR="00932D49">
        <w:rPr>
          <w:noProof/>
        </w:rPr>
        <w:t>1</w:t>
      </w:r>
      <w:r w:rsidR="00AD0338" w:rsidRPr="00BC7ECE">
        <w:fldChar w:fldCharType="end"/>
      </w:r>
      <w:r w:rsidR="00567DDE" w:rsidRPr="00BC7ECE">
        <w:t>], in ETSI EN 319 411-2 [</w:t>
      </w:r>
      <w:r w:rsidR="00AD0338" w:rsidRPr="00BC7ECE">
        <w:fldChar w:fldCharType="begin"/>
      </w:r>
      <w:r w:rsidR="00AD0338" w:rsidRPr="00BC7ECE">
        <w:instrText xml:space="preserve"> REF REF_EN3194112 \h </w:instrText>
      </w:r>
      <w:r w:rsidR="00BC7ECE" w:rsidRPr="00BC7ECE">
        <w:instrText xml:space="preserve"> \* MERGEFORMAT </w:instrText>
      </w:r>
      <w:r w:rsidR="00AD0338" w:rsidRPr="00BC7ECE">
        <w:fldChar w:fldCharType="separate"/>
      </w:r>
      <w:r w:rsidR="00932D49">
        <w:rPr>
          <w:noProof/>
        </w:rPr>
        <w:t>4</w:t>
      </w:r>
      <w:r w:rsidR="00AD0338" w:rsidRPr="00BC7ECE">
        <w:fldChar w:fldCharType="end"/>
      </w:r>
      <w:r w:rsidR="00567DDE" w:rsidRPr="00BC7ECE">
        <w:t>]</w:t>
      </w:r>
      <w:r w:rsidRPr="00BC7ECE">
        <w:t xml:space="preserve"> </w:t>
      </w:r>
      <w:r w:rsidR="00567DDE" w:rsidRPr="00BC7ECE">
        <w:t xml:space="preserve">and </w:t>
      </w:r>
      <w:r w:rsidRPr="00BC7ECE">
        <w:t>the following apply</w:t>
      </w:r>
      <w:r w:rsidR="00567DDE" w:rsidRPr="00BC7ECE">
        <w:t xml:space="preserve">. </w:t>
      </w:r>
    </w:p>
    <w:p w14:paraId="3B764E8C" w14:textId="77777777" w:rsidR="00567DDE" w:rsidRPr="00BC7ECE" w:rsidRDefault="00567DDE" w:rsidP="00E71784">
      <w:pPr>
        <w:rPr>
          <w:highlight w:val="yellow"/>
        </w:rPr>
      </w:pPr>
    </w:p>
    <w:p w14:paraId="6DAB4150" w14:textId="5040D2D0" w:rsidR="00AD0338" w:rsidRPr="00BC7ECE" w:rsidRDefault="00AD0338" w:rsidP="00AD0338">
      <w:pPr>
        <w:pStyle w:val="EW"/>
      </w:pPr>
      <w:r w:rsidRPr="00C26A06">
        <w:rPr>
          <w:b/>
        </w:rPr>
        <w:t>third party p</w:t>
      </w:r>
      <w:r w:rsidR="00567DDE" w:rsidRPr="00C26A06">
        <w:rPr>
          <w:b/>
        </w:rPr>
        <w:t>rovider</w:t>
      </w:r>
      <w:r w:rsidR="00E71784" w:rsidRPr="00C26A06">
        <w:rPr>
          <w:b/>
        </w:rPr>
        <w:t>:</w:t>
      </w:r>
      <w:r w:rsidR="00E71784" w:rsidRPr="00C26A06">
        <w:t xml:space="preserve"> </w:t>
      </w:r>
      <w:r w:rsidRPr="00C26A06">
        <w:t>Payment Initiation Service Provider</w:t>
      </w:r>
      <w:r w:rsidR="00567DDE" w:rsidRPr="00C26A06">
        <w:t xml:space="preserve"> </w:t>
      </w:r>
      <w:r w:rsidRPr="00C26A06">
        <w:t xml:space="preserve">or Account Information Service Provider according to </w:t>
      </w:r>
      <w:r w:rsidR="008529AE" w:rsidRPr="00C26A06">
        <w:t xml:space="preserve">PSD2 </w:t>
      </w:r>
      <w:r w:rsidRPr="00C26A06">
        <w:t>[</w:t>
      </w:r>
      <w:r w:rsidRPr="00C26A06">
        <w:fldChar w:fldCharType="begin"/>
      </w:r>
      <w:r w:rsidRPr="00C26A06">
        <w:instrText xml:space="preserve"> REF REF_20152366EC \h  \* MERGEFORMAT </w:instrText>
      </w:r>
      <w:r w:rsidRPr="00C26A06">
        <w:fldChar w:fldCharType="separate"/>
      </w:r>
      <w:r w:rsidR="00932D49" w:rsidRPr="0083125B">
        <w:t>i.</w:t>
      </w:r>
      <w:r w:rsidR="00932D49">
        <w:rPr>
          <w:noProof/>
        </w:rPr>
        <w:t>2</w:t>
      </w:r>
      <w:r w:rsidRPr="00C26A06">
        <w:fldChar w:fldCharType="end"/>
      </w:r>
      <w:r w:rsidRPr="00C26A06">
        <w:t>]</w:t>
      </w:r>
    </w:p>
    <w:p w14:paraId="4B9D56D3" w14:textId="081D78AD" w:rsidR="00E71784" w:rsidRPr="00E71784" w:rsidRDefault="00E71784" w:rsidP="00E71784">
      <w:pPr>
        <w:keepNext/>
      </w:pPr>
    </w:p>
    <w:p w14:paraId="5AED600E" w14:textId="64909DF2" w:rsidR="00E71784" w:rsidRPr="00E71784" w:rsidRDefault="00567DDE" w:rsidP="00E71784">
      <w:pPr>
        <w:pStyle w:val="Cmsor2"/>
      </w:pPr>
      <w:bookmarkStart w:id="85" w:name="_Toc497461646"/>
      <w:bookmarkStart w:id="86" w:name="_Toc418757525"/>
      <w:bookmarkStart w:id="87" w:name="_Toc486258495"/>
      <w:bookmarkStart w:id="88" w:name="_Toc486258533"/>
      <w:bookmarkStart w:id="89" w:name="_Toc486323646"/>
      <w:r>
        <w:t>3.2</w:t>
      </w:r>
      <w:r w:rsidR="00E71784" w:rsidRPr="00E71784">
        <w:tab/>
        <w:t>Abbreviations</w:t>
      </w:r>
      <w:bookmarkEnd w:id="85"/>
      <w:r w:rsidR="00E71784" w:rsidRPr="00E71784">
        <w:t xml:space="preserve"> </w:t>
      </w:r>
      <w:bookmarkEnd w:id="86"/>
      <w:bookmarkEnd w:id="87"/>
      <w:bookmarkEnd w:id="88"/>
      <w:bookmarkEnd w:id="89"/>
    </w:p>
    <w:p w14:paraId="1795182A" w14:textId="57545928" w:rsidR="00F33BDA" w:rsidRPr="00BC7ECE" w:rsidRDefault="00E71784" w:rsidP="00F33BDA">
      <w:r w:rsidRPr="00F000A3">
        <w:t xml:space="preserve">For the purposes of the present document, the </w:t>
      </w:r>
      <w:r w:rsidR="00BC7ECE" w:rsidRPr="00F000A3">
        <w:t xml:space="preserve">abbreviations </w:t>
      </w:r>
      <w:r w:rsidRPr="00F000A3">
        <w:t xml:space="preserve">given in </w:t>
      </w:r>
      <w:r w:rsidR="00F33BDA" w:rsidRPr="00F000A3">
        <w:t>ETSI EN 319 412-1 [</w:t>
      </w:r>
      <w:r w:rsidR="00F33BDA" w:rsidRPr="00F000A3">
        <w:fldChar w:fldCharType="begin"/>
      </w:r>
      <w:r w:rsidR="00F33BDA" w:rsidRPr="00F000A3">
        <w:instrText xml:space="preserve"> REF REF_EN3194121 \h  \* MERGEFORMAT </w:instrText>
      </w:r>
      <w:r w:rsidR="00F33BDA" w:rsidRPr="00F000A3">
        <w:fldChar w:fldCharType="separate"/>
      </w:r>
      <w:r w:rsidR="00932D49">
        <w:rPr>
          <w:noProof/>
        </w:rPr>
        <w:t>1</w:t>
      </w:r>
      <w:r w:rsidR="00F33BDA" w:rsidRPr="00F000A3">
        <w:fldChar w:fldCharType="end"/>
      </w:r>
      <w:r w:rsidR="00F33BDA" w:rsidRPr="00F000A3">
        <w:t>], in ETSI EN 319 411-2 [</w:t>
      </w:r>
      <w:r w:rsidR="00F33BDA" w:rsidRPr="00F000A3">
        <w:fldChar w:fldCharType="begin"/>
      </w:r>
      <w:r w:rsidR="00F33BDA" w:rsidRPr="00F000A3">
        <w:instrText xml:space="preserve"> REF REF_EN3194112 \h  \* MERGEFORMAT </w:instrText>
      </w:r>
      <w:r w:rsidR="00F33BDA" w:rsidRPr="00F000A3">
        <w:fldChar w:fldCharType="separate"/>
      </w:r>
      <w:r w:rsidR="00932D49">
        <w:rPr>
          <w:noProof/>
        </w:rPr>
        <w:t>4</w:t>
      </w:r>
      <w:r w:rsidR="00F33BDA" w:rsidRPr="00F000A3">
        <w:fldChar w:fldCharType="end"/>
      </w:r>
      <w:r w:rsidR="00F33BDA" w:rsidRPr="00F000A3">
        <w:t>] and the following apply.</w:t>
      </w:r>
      <w:r w:rsidR="00F33BDA" w:rsidRPr="00BC7ECE">
        <w:t xml:space="preserve"> </w:t>
      </w:r>
    </w:p>
    <w:p w14:paraId="6DD4E5EC" w14:textId="77777777" w:rsidR="00C464EB" w:rsidRPr="00A1770B" w:rsidRDefault="00C464EB" w:rsidP="006E148C">
      <w:pPr>
        <w:pStyle w:val="EW"/>
        <w:ind w:left="0" w:firstLine="0"/>
        <w:rPr>
          <w:color w:val="FF0000"/>
        </w:rPr>
      </w:pPr>
    </w:p>
    <w:p w14:paraId="1B858068" w14:textId="2874CF74" w:rsidR="00C464EB" w:rsidRPr="00F000A3" w:rsidRDefault="00C464EB" w:rsidP="00A1770B">
      <w:pPr>
        <w:pStyle w:val="EW"/>
      </w:pPr>
      <w:r w:rsidRPr="00F000A3">
        <w:t xml:space="preserve">PSD2 – </w:t>
      </w:r>
      <w:r w:rsidR="00322091" w:rsidRPr="00F000A3">
        <w:tab/>
      </w:r>
      <w:r w:rsidRPr="00F000A3">
        <w:t xml:space="preserve">Payment Services Directive 2 </w:t>
      </w:r>
      <w:r w:rsidR="008529AE" w:rsidRPr="00F000A3">
        <w:t>– Directive (EU) 2015/2366 [</w:t>
      </w:r>
      <w:r w:rsidR="008529AE" w:rsidRPr="00F000A3">
        <w:fldChar w:fldCharType="begin"/>
      </w:r>
      <w:r w:rsidR="008529AE" w:rsidRPr="00F000A3">
        <w:instrText xml:space="preserve"> REF REF_20152366EC \h </w:instrText>
      </w:r>
      <w:r w:rsidR="004A715A" w:rsidRPr="00F000A3">
        <w:instrText xml:space="preserve"> \* MERGEFORMAT </w:instrText>
      </w:r>
      <w:r w:rsidR="008529AE" w:rsidRPr="00F000A3">
        <w:fldChar w:fldCharType="separate"/>
      </w:r>
      <w:r w:rsidR="00932D49" w:rsidRPr="0083125B">
        <w:t>i.</w:t>
      </w:r>
      <w:r w:rsidR="00932D49">
        <w:rPr>
          <w:noProof/>
        </w:rPr>
        <w:t>2</w:t>
      </w:r>
      <w:r w:rsidR="008529AE" w:rsidRPr="00F000A3">
        <w:fldChar w:fldCharType="end"/>
      </w:r>
      <w:r w:rsidR="008529AE" w:rsidRPr="00F000A3">
        <w:t>]</w:t>
      </w:r>
    </w:p>
    <w:p w14:paraId="6B9BC668" w14:textId="24474B64" w:rsidR="00C464EB" w:rsidRPr="004A715A" w:rsidRDefault="00C464EB" w:rsidP="00A1770B">
      <w:pPr>
        <w:pStyle w:val="EW"/>
      </w:pPr>
      <w:r w:rsidRPr="00F000A3">
        <w:t xml:space="preserve">RTS – </w:t>
      </w:r>
      <w:r w:rsidRPr="00F000A3">
        <w:tab/>
      </w:r>
      <w:r w:rsidRPr="00F000A3">
        <w:tab/>
      </w:r>
      <w:r w:rsidR="008529AE" w:rsidRPr="00F000A3">
        <w:t xml:space="preserve">EBA </w:t>
      </w:r>
      <w:r w:rsidRPr="00F000A3">
        <w:t>Regulatory Technical Standards</w:t>
      </w:r>
      <w:r w:rsidR="008529AE" w:rsidRPr="00F000A3">
        <w:t xml:space="preserve"> [</w:t>
      </w:r>
      <w:r w:rsidR="008529AE" w:rsidRPr="00F000A3">
        <w:fldChar w:fldCharType="begin"/>
      </w:r>
      <w:r w:rsidR="008529AE" w:rsidRPr="00F000A3">
        <w:instrText xml:space="preserve"> REF REF_EBARTS \h </w:instrText>
      </w:r>
      <w:r w:rsidR="004A715A" w:rsidRPr="00F000A3">
        <w:instrText xml:space="preserve"> \* MERGEFORMAT </w:instrText>
      </w:r>
      <w:r w:rsidR="008529AE" w:rsidRPr="00F000A3">
        <w:fldChar w:fldCharType="separate"/>
      </w:r>
      <w:r w:rsidR="00932D49" w:rsidRPr="00C26A06">
        <w:t>i.</w:t>
      </w:r>
      <w:r w:rsidR="00932D49">
        <w:rPr>
          <w:noProof/>
        </w:rPr>
        <w:t>3</w:t>
      </w:r>
      <w:r w:rsidR="008529AE" w:rsidRPr="00F000A3">
        <w:fldChar w:fldCharType="end"/>
      </w:r>
      <w:r w:rsidR="008529AE" w:rsidRPr="00F000A3">
        <w:t>]</w:t>
      </w:r>
    </w:p>
    <w:p w14:paraId="6A8593D9" w14:textId="788EAE2F" w:rsidR="00C464EB" w:rsidRPr="004A715A" w:rsidRDefault="00C464EB" w:rsidP="00A1770B">
      <w:pPr>
        <w:pStyle w:val="EW"/>
      </w:pPr>
      <w:r w:rsidRPr="004A715A">
        <w:t xml:space="preserve">MSCA – </w:t>
      </w:r>
      <w:r w:rsidRPr="004A715A">
        <w:tab/>
        <w:t xml:space="preserve">Member State Competent Authority </w:t>
      </w:r>
    </w:p>
    <w:p w14:paraId="2185D230" w14:textId="77777777" w:rsidR="00C464EB" w:rsidRPr="004A715A" w:rsidRDefault="00C464EB" w:rsidP="00A1770B">
      <w:pPr>
        <w:pStyle w:val="EW"/>
      </w:pPr>
      <w:r w:rsidRPr="004A715A">
        <w:t xml:space="preserve">ASPSP – </w:t>
      </w:r>
      <w:r w:rsidRPr="004A715A">
        <w:tab/>
        <w:t>Account Servicing Payment Service Provider (e.g. a Bank)</w:t>
      </w:r>
    </w:p>
    <w:p w14:paraId="25DD3390" w14:textId="77777777" w:rsidR="00C464EB" w:rsidRPr="006E148C" w:rsidRDefault="00C464EB" w:rsidP="00A1770B">
      <w:pPr>
        <w:pStyle w:val="EW"/>
      </w:pPr>
      <w:r w:rsidRPr="006E148C">
        <w:t xml:space="preserve">PISP - </w:t>
      </w:r>
      <w:r w:rsidRPr="006E148C">
        <w:tab/>
      </w:r>
      <w:r w:rsidRPr="006E148C">
        <w:tab/>
        <w:t>Payment Initiation Service Provider</w:t>
      </w:r>
    </w:p>
    <w:p w14:paraId="320FD0AA" w14:textId="012D8A41" w:rsidR="00C464EB" w:rsidRPr="006E148C" w:rsidRDefault="00C464EB" w:rsidP="00A1770B">
      <w:pPr>
        <w:pStyle w:val="EW"/>
      </w:pPr>
      <w:commentRangeStart w:id="90"/>
      <w:r w:rsidRPr="006E148C">
        <w:t>PI</w:t>
      </w:r>
      <w:r w:rsidR="00E27D65" w:rsidRPr="006E148C">
        <w:t>ISP -</w:t>
      </w:r>
      <w:r w:rsidR="00E27D65" w:rsidRPr="006E148C">
        <w:tab/>
      </w:r>
      <w:r w:rsidR="00E27D65" w:rsidRPr="006E148C">
        <w:tab/>
        <w:t>Payment Instrument Issuing</w:t>
      </w:r>
      <w:r w:rsidRPr="006E148C">
        <w:t xml:space="preserve"> Service Provider</w:t>
      </w:r>
      <w:commentRangeEnd w:id="90"/>
      <w:r w:rsidR="00D029E9">
        <w:rPr>
          <w:rStyle w:val="Jegyzethivatkozs"/>
        </w:rPr>
        <w:commentReference w:id="90"/>
      </w:r>
    </w:p>
    <w:p w14:paraId="23C4C9D3" w14:textId="77777777" w:rsidR="00C464EB" w:rsidRPr="006E148C" w:rsidRDefault="00C464EB" w:rsidP="00A1770B">
      <w:pPr>
        <w:pStyle w:val="EW"/>
      </w:pPr>
      <w:r w:rsidRPr="006E148C">
        <w:t xml:space="preserve">AISP - </w:t>
      </w:r>
      <w:r w:rsidRPr="006E148C">
        <w:tab/>
      </w:r>
      <w:r w:rsidRPr="006E148C">
        <w:tab/>
        <w:t>Account Information Service Provider</w:t>
      </w:r>
    </w:p>
    <w:p w14:paraId="4F7F62BE" w14:textId="1B08FF06" w:rsidR="00C464EB" w:rsidRDefault="008529AE" w:rsidP="00A1770B">
      <w:pPr>
        <w:pStyle w:val="EW"/>
      </w:pPr>
      <w:r w:rsidRPr="004A715A">
        <w:t xml:space="preserve">TPP – </w:t>
      </w:r>
      <w:r w:rsidRPr="004A715A">
        <w:tab/>
      </w:r>
      <w:r w:rsidRPr="004A715A">
        <w:tab/>
        <w:t>third party p</w:t>
      </w:r>
      <w:r w:rsidR="00C464EB" w:rsidRPr="004A715A">
        <w:t xml:space="preserve">rovider </w:t>
      </w:r>
    </w:p>
    <w:p w14:paraId="18F3BBBB" w14:textId="517D86C4" w:rsidR="002C38D5" w:rsidRDefault="002C38D5" w:rsidP="00A1770B">
      <w:pPr>
        <w:pStyle w:val="EW"/>
      </w:pPr>
      <w:r>
        <w:t xml:space="preserve">PSP – </w:t>
      </w:r>
      <w:r>
        <w:tab/>
        <w:t>payment service provider</w:t>
      </w:r>
    </w:p>
    <w:p w14:paraId="2E084EB5" w14:textId="5691E1BD" w:rsidR="005508DA" w:rsidRDefault="005508DA" w:rsidP="00A1770B">
      <w:pPr>
        <w:pStyle w:val="EW"/>
      </w:pPr>
      <w:commentRangeStart w:id="91"/>
      <w:r>
        <w:t xml:space="preserve">PSP_IC – </w:t>
      </w:r>
      <w:r>
        <w:tab/>
      </w:r>
      <w:r w:rsidRPr="00FC2ED3">
        <w:t>issuing</w:t>
      </w:r>
      <w:r>
        <w:t xml:space="preserve"> card-based payment instruments</w:t>
      </w:r>
      <w:commentRangeEnd w:id="91"/>
      <w:r w:rsidR="00D029E9">
        <w:rPr>
          <w:rStyle w:val="Jegyzethivatkozs"/>
        </w:rPr>
        <w:commentReference w:id="91"/>
      </w:r>
    </w:p>
    <w:p w14:paraId="2383F567" w14:textId="77777777" w:rsidR="00D029E9" w:rsidRPr="004A715A" w:rsidRDefault="00D029E9" w:rsidP="00D029E9">
      <w:pPr>
        <w:pStyle w:val="EW"/>
        <w:rPr>
          <w:ins w:id="92" w:author="Kornél Réti" w:date="2017-11-23T16:58:00Z"/>
        </w:rPr>
      </w:pPr>
      <w:commentRangeStart w:id="93"/>
      <w:ins w:id="94" w:author="Kornél Réti" w:date="2017-11-23T16:58:00Z">
        <w:r>
          <w:lastRenderedPageBreak/>
          <w:t>ICBPI</w:t>
        </w:r>
        <w:r>
          <w:tab/>
          <w:t>issuer of card-based payment instruments</w:t>
        </w:r>
      </w:ins>
      <w:commentRangeEnd w:id="93"/>
      <w:ins w:id="95" w:author="Kornél Réti" w:date="2017-11-23T16:59:00Z">
        <w:r>
          <w:rPr>
            <w:rStyle w:val="Jegyzethivatkozs"/>
          </w:rPr>
          <w:commentReference w:id="93"/>
        </w:r>
      </w:ins>
    </w:p>
    <w:p w14:paraId="64FBEA9D" w14:textId="37C50D4A" w:rsidR="00C464EB" w:rsidRPr="006F0D57" w:rsidRDefault="00C464EB" w:rsidP="00A1770B">
      <w:pPr>
        <w:pStyle w:val="EW"/>
        <w:rPr>
          <w:color w:val="FF0000"/>
        </w:rPr>
      </w:pPr>
      <w:r w:rsidRPr="006F0D57">
        <w:rPr>
          <w:color w:val="FF0000"/>
        </w:rPr>
        <w:t xml:space="preserve">PSU – </w:t>
      </w:r>
      <w:r w:rsidRPr="006F0D57">
        <w:rPr>
          <w:color w:val="FF0000"/>
        </w:rPr>
        <w:tab/>
      </w:r>
      <w:r w:rsidRPr="006F0D57">
        <w:rPr>
          <w:color w:val="FF0000"/>
        </w:rPr>
        <w:tab/>
        <w:t>Payment Service User (e.g. a Bank Customer)</w:t>
      </w:r>
      <w:r w:rsidR="006E148C">
        <w:rPr>
          <w:color w:val="FF0000"/>
        </w:rPr>
        <w:t xml:space="preserve"> </w:t>
      </w:r>
      <w:r w:rsidR="006E148C" w:rsidRPr="006E148C">
        <w:rPr>
          <w:b/>
          <w:color w:val="FF0000"/>
        </w:rPr>
        <w:tab/>
      </w:r>
      <w:r w:rsidR="006E148C" w:rsidRPr="006E148C">
        <w:rPr>
          <w:b/>
          <w:color w:val="FF0000"/>
        </w:rPr>
        <w:tab/>
        <w:t>[NOT USED IN STANDARD]</w:t>
      </w:r>
    </w:p>
    <w:p w14:paraId="2F646FD7" w14:textId="7ECB496A" w:rsidR="00C464EB" w:rsidRPr="006F0D57" w:rsidRDefault="00C464EB" w:rsidP="00A1770B">
      <w:pPr>
        <w:pStyle w:val="EW"/>
        <w:rPr>
          <w:color w:val="FF0000"/>
        </w:rPr>
      </w:pPr>
      <w:r w:rsidRPr="006F0D57">
        <w:rPr>
          <w:color w:val="FF0000"/>
        </w:rPr>
        <w:t xml:space="preserve">SCA – </w:t>
      </w:r>
      <w:r w:rsidRPr="006F0D57">
        <w:rPr>
          <w:color w:val="FF0000"/>
        </w:rPr>
        <w:tab/>
      </w:r>
      <w:r w:rsidRPr="006F0D57">
        <w:rPr>
          <w:color w:val="FF0000"/>
        </w:rPr>
        <w:tab/>
        <w:t>Strong Customer Authentication</w:t>
      </w:r>
      <w:r w:rsidR="006E148C" w:rsidRPr="006E148C">
        <w:rPr>
          <w:b/>
          <w:color w:val="FF0000"/>
        </w:rPr>
        <w:tab/>
      </w:r>
      <w:r w:rsidR="006E148C" w:rsidRPr="006E148C">
        <w:rPr>
          <w:b/>
          <w:color w:val="FF0000"/>
        </w:rPr>
        <w:tab/>
        <w:t>[NOT USED IN STANDARD]</w:t>
      </w:r>
    </w:p>
    <w:p w14:paraId="3B2346AD" w14:textId="57CC5906" w:rsidR="00C464EB" w:rsidRPr="006F0D57" w:rsidRDefault="00C464EB" w:rsidP="00A1770B">
      <w:pPr>
        <w:pStyle w:val="EW"/>
        <w:rPr>
          <w:color w:val="FF0000"/>
        </w:rPr>
      </w:pPr>
      <w:r w:rsidRPr="006F0D57">
        <w:rPr>
          <w:color w:val="FF0000"/>
        </w:rPr>
        <w:t xml:space="preserve">CSC – </w:t>
      </w:r>
      <w:r w:rsidRPr="006F0D57">
        <w:rPr>
          <w:color w:val="FF0000"/>
        </w:rPr>
        <w:tab/>
      </w:r>
      <w:r w:rsidRPr="006F0D57">
        <w:rPr>
          <w:color w:val="FF0000"/>
        </w:rPr>
        <w:tab/>
        <w:t>Common Secure Communications</w:t>
      </w:r>
      <w:r w:rsidR="006E148C" w:rsidRPr="006E148C">
        <w:rPr>
          <w:b/>
          <w:color w:val="FF0000"/>
        </w:rPr>
        <w:tab/>
      </w:r>
      <w:r w:rsidR="006E148C" w:rsidRPr="006E148C">
        <w:rPr>
          <w:b/>
          <w:color w:val="FF0000"/>
        </w:rPr>
        <w:tab/>
        <w:t>[NOT USED IN STANDARD]</w:t>
      </w:r>
    </w:p>
    <w:p w14:paraId="69945D0D" w14:textId="2EC72613" w:rsidR="00C464EB" w:rsidRPr="00A1770B" w:rsidRDefault="00C464EB" w:rsidP="006465D5">
      <w:pPr>
        <w:pStyle w:val="EW"/>
        <w:rPr>
          <w:color w:val="FF0000"/>
        </w:rPr>
      </w:pPr>
      <w:r w:rsidRPr="006F0D57">
        <w:rPr>
          <w:color w:val="FF0000"/>
        </w:rPr>
        <w:t>XS2A -</w:t>
      </w:r>
      <w:r w:rsidRPr="006F0D57">
        <w:rPr>
          <w:color w:val="FF0000"/>
        </w:rPr>
        <w:tab/>
      </w:r>
      <w:r w:rsidRPr="006F0D57">
        <w:rPr>
          <w:color w:val="FF0000"/>
        </w:rPr>
        <w:tab/>
        <w:t>Access to Account (services for PISP &amp; AISP)</w:t>
      </w:r>
      <w:r w:rsidR="006E148C" w:rsidRPr="006E148C">
        <w:rPr>
          <w:b/>
          <w:color w:val="FF0000"/>
        </w:rPr>
        <w:t xml:space="preserve"> </w:t>
      </w:r>
      <w:r w:rsidR="006E148C" w:rsidRPr="006E148C">
        <w:rPr>
          <w:b/>
          <w:color w:val="FF0000"/>
        </w:rPr>
        <w:tab/>
      </w:r>
      <w:r w:rsidR="006E148C" w:rsidRPr="006E148C">
        <w:rPr>
          <w:b/>
          <w:color w:val="FF0000"/>
        </w:rPr>
        <w:tab/>
        <w:t>[NOT USED IN STANDARD]</w:t>
      </w:r>
    </w:p>
    <w:p w14:paraId="685C8AEA" w14:textId="290C744E" w:rsidR="00C464EB" w:rsidRPr="006F0D57" w:rsidRDefault="00C464EB" w:rsidP="00A1770B">
      <w:pPr>
        <w:pStyle w:val="EW"/>
        <w:rPr>
          <w:color w:val="FF0000"/>
        </w:rPr>
      </w:pPr>
      <w:r w:rsidRPr="006F0D57">
        <w:rPr>
          <w:color w:val="FF0000"/>
        </w:rPr>
        <w:t xml:space="preserve">CA/B – </w:t>
      </w:r>
      <w:r w:rsidRPr="006F0D57">
        <w:rPr>
          <w:color w:val="FF0000"/>
        </w:rPr>
        <w:tab/>
      </w:r>
      <w:r w:rsidRPr="006F0D57">
        <w:rPr>
          <w:color w:val="FF0000"/>
        </w:rPr>
        <w:tab/>
        <w:t>Certification Authorities / Browser Forum</w:t>
      </w:r>
      <w:r w:rsidR="006E148C" w:rsidRPr="006E148C">
        <w:rPr>
          <w:b/>
          <w:color w:val="FF0000"/>
        </w:rPr>
        <w:tab/>
      </w:r>
      <w:r w:rsidR="006E148C" w:rsidRPr="006E148C">
        <w:rPr>
          <w:b/>
          <w:color w:val="FF0000"/>
        </w:rPr>
        <w:tab/>
        <w:t>[NOT USED IN STANDARD]</w:t>
      </w:r>
    </w:p>
    <w:p w14:paraId="414A256C" w14:textId="5DD6A029" w:rsidR="00C464EB" w:rsidRPr="00A1770B" w:rsidRDefault="00C464EB" w:rsidP="00A1770B">
      <w:pPr>
        <w:pStyle w:val="EW"/>
        <w:rPr>
          <w:color w:val="FF0000"/>
        </w:rPr>
      </w:pPr>
      <w:r w:rsidRPr="006F0D57">
        <w:rPr>
          <w:color w:val="FF0000"/>
        </w:rPr>
        <w:t xml:space="preserve">ICANN – </w:t>
      </w:r>
      <w:r w:rsidRPr="006F0D57">
        <w:rPr>
          <w:color w:val="FF0000"/>
        </w:rPr>
        <w:tab/>
        <w:t>Internet Corporation for Assigned Names and Numbers</w:t>
      </w:r>
      <w:r w:rsidR="006E148C" w:rsidRPr="006E148C">
        <w:rPr>
          <w:b/>
          <w:color w:val="FF0000"/>
        </w:rPr>
        <w:tab/>
      </w:r>
      <w:r w:rsidR="006E148C" w:rsidRPr="006E148C">
        <w:rPr>
          <w:b/>
          <w:color w:val="FF0000"/>
        </w:rPr>
        <w:tab/>
        <w:t>[NOT USED IN STANDARD]</w:t>
      </w:r>
    </w:p>
    <w:p w14:paraId="548A8816" w14:textId="7ED15C1F" w:rsidR="00C464EB" w:rsidRPr="00EE26BD" w:rsidRDefault="00EE26BD" w:rsidP="00A1770B">
      <w:pPr>
        <w:pStyle w:val="EW"/>
      </w:pPr>
      <w:r w:rsidRPr="00EE26BD">
        <w:t>QTSP</w:t>
      </w:r>
      <w:r w:rsidR="00C464EB" w:rsidRPr="00EE26BD">
        <w:t xml:space="preserve"> – </w:t>
      </w:r>
      <w:r w:rsidR="00C464EB" w:rsidRPr="00EE26BD">
        <w:tab/>
        <w:t>Qua</w:t>
      </w:r>
      <w:r w:rsidRPr="00EE26BD">
        <w:t>lified</w:t>
      </w:r>
      <w:r w:rsidR="00C464EB" w:rsidRPr="00EE26BD">
        <w:t xml:space="preserve"> Trust Service Provider</w:t>
      </w:r>
    </w:p>
    <w:p w14:paraId="61938463" w14:textId="77777777" w:rsidR="00C464EB" w:rsidRPr="004A715A" w:rsidRDefault="00C464EB" w:rsidP="00A1770B">
      <w:pPr>
        <w:pStyle w:val="EW"/>
      </w:pPr>
      <w:r w:rsidRPr="004A715A">
        <w:t xml:space="preserve">QSealC – </w:t>
      </w:r>
      <w:r w:rsidRPr="004A715A">
        <w:tab/>
        <w:t>Qualified Electronic Seal Certificate</w:t>
      </w:r>
    </w:p>
    <w:p w14:paraId="734AC658" w14:textId="77777777" w:rsidR="00C464EB" w:rsidRPr="004A715A" w:rsidRDefault="00C464EB" w:rsidP="00A1770B">
      <w:pPr>
        <w:pStyle w:val="EW"/>
      </w:pPr>
      <w:r w:rsidRPr="004A715A">
        <w:t xml:space="preserve">QWAC – </w:t>
      </w:r>
      <w:r w:rsidRPr="004A715A">
        <w:tab/>
        <w:t>Qualified Website Authentication Certificate</w:t>
      </w:r>
    </w:p>
    <w:p w14:paraId="47DCEF49" w14:textId="77777777" w:rsidR="00C464EB" w:rsidRPr="00165A6B" w:rsidRDefault="00C464EB" w:rsidP="00A1770B">
      <w:pPr>
        <w:pStyle w:val="EW"/>
        <w:rPr>
          <w:color w:val="000000" w:themeColor="text1"/>
        </w:rPr>
      </w:pPr>
      <w:r w:rsidRPr="00165A6B">
        <w:rPr>
          <w:color w:val="000000" w:themeColor="text1"/>
        </w:rPr>
        <w:t xml:space="preserve">OCSP - </w:t>
      </w:r>
      <w:r w:rsidRPr="00165A6B">
        <w:rPr>
          <w:color w:val="000000" w:themeColor="text1"/>
        </w:rPr>
        <w:tab/>
        <w:t>Online Certificate Status Protocol</w:t>
      </w:r>
    </w:p>
    <w:p w14:paraId="01D4ABF9" w14:textId="77777777" w:rsidR="00C464EB" w:rsidRPr="00165A6B" w:rsidRDefault="00C464EB" w:rsidP="00A1770B">
      <w:pPr>
        <w:pStyle w:val="EW"/>
        <w:rPr>
          <w:color w:val="000000" w:themeColor="text1"/>
        </w:rPr>
      </w:pPr>
      <w:r w:rsidRPr="00165A6B">
        <w:rPr>
          <w:color w:val="000000" w:themeColor="text1"/>
        </w:rPr>
        <w:t xml:space="preserve">CRL - </w:t>
      </w:r>
      <w:r w:rsidRPr="00165A6B">
        <w:rPr>
          <w:color w:val="000000" w:themeColor="text1"/>
        </w:rPr>
        <w:tab/>
      </w:r>
      <w:r w:rsidRPr="00165A6B">
        <w:rPr>
          <w:color w:val="000000" w:themeColor="text1"/>
        </w:rPr>
        <w:tab/>
        <w:t>Certificate Revocation List</w:t>
      </w:r>
    </w:p>
    <w:p w14:paraId="1C6E2E83" w14:textId="1C7514D5" w:rsidR="00BE30B8" w:rsidRDefault="00E71784" w:rsidP="00F33BDA">
      <w:pPr>
        <w:pStyle w:val="Cmsor1"/>
        <w:rPr>
          <w:rStyle w:val="Guidance"/>
          <w:noProof w:val="0"/>
          <w:lang w:val="en-GB"/>
        </w:rPr>
      </w:pPr>
      <w:bookmarkStart w:id="96" w:name="_Toc497461647"/>
      <w:bookmarkStart w:id="97" w:name="_Toc418757526"/>
      <w:bookmarkStart w:id="98" w:name="_Toc486258496"/>
      <w:bookmarkStart w:id="99" w:name="_Toc486258534"/>
      <w:bookmarkStart w:id="100" w:name="_Toc486323647"/>
      <w:r w:rsidRPr="00E71784">
        <w:t>4</w:t>
      </w:r>
      <w:r w:rsidRPr="00E71784">
        <w:tab/>
      </w:r>
      <w:r w:rsidR="00051AAD">
        <w:t>General concepts</w:t>
      </w:r>
      <w:bookmarkEnd w:id="96"/>
      <w:bookmarkEnd w:id="97"/>
      <w:bookmarkEnd w:id="98"/>
      <w:bookmarkEnd w:id="99"/>
      <w:bookmarkEnd w:id="100"/>
    </w:p>
    <w:p w14:paraId="49FB243E" w14:textId="77777777" w:rsidR="00BE30B8" w:rsidRDefault="00BE30B8" w:rsidP="00E71784">
      <w:pPr>
        <w:pStyle w:val="NO"/>
        <w:rPr>
          <w:rStyle w:val="Guidance"/>
          <w:noProof w:val="0"/>
          <w:lang w:val="en-GB"/>
        </w:rPr>
      </w:pPr>
    </w:p>
    <w:p w14:paraId="326D4920" w14:textId="114A610B" w:rsidR="00B65E5B" w:rsidRDefault="00051AAD" w:rsidP="00051AAD">
      <w:pPr>
        <w:pStyle w:val="Cmsor3"/>
      </w:pPr>
      <w:r>
        <w:t>4.1</w:t>
      </w:r>
      <w:r>
        <w:tab/>
        <w:t xml:space="preserve">Use of Qualified Certificates </w:t>
      </w:r>
    </w:p>
    <w:p w14:paraId="259B1A35" w14:textId="77777777" w:rsidR="00B65E5B" w:rsidRDefault="00B65E5B" w:rsidP="00F47446"/>
    <w:p w14:paraId="75225BB4" w14:textId="5E603C10" w:rsidR="00F47446" w:rsidRDefault="00F47446" w:rsidP="00F47446">
      <w:r>
        <w:t>RTS [</w:t>
      </w:r>
      <w:r>
        <w:fldChar w:fldCharType="begin"/>
      </w:r>
      <w:r>
        <w:instrText xml:space="preserve"> REF REF_EBARTS \h </w:instrText>
      </w:r>
      <w:r>
        <w:fldChar w:fldCharType="separate"/>
      </w:r>
      <w:r w:rsidR="00932D49" w:rsidRPr="00C26A06">
        <w:t>i.</w:t>
      </w:r>
      <w:r w:rsidR="00932D49">
        <w:rPr>
          <w:noProof/>
        </w:rPr>
        <w:t>3</w:t>
      </w:r>
      <w:r>
        <w:fldChar w:fldCharType="end"/>
      </w:r>
      <w:r>
        <w:t>] require</w:t>
      </w:r>
      <w:r w:rsidR="00C53CFF">
        <w:t>s</w:t>
      </w:r>
      <w:r>
        <w:t xml:space="preserve"> that payment service providers ensure the confidentiality and the integrity of the personalised security credentials of the payment service user.</w:t>
      </w:r>
      <w:r w:rsidR="00C53CFF">
        <w:t xml:space="preserve"> </w:t>
      </w:r>
      <w:r>
        <w:t xml:space="preserve">For this purpose, payment service providers </w:t>
      </w:r>
      <w:r w:rsidR="003C755E">
        <w:t>are required to rely</w:t>
      </w:r>
      <w:r w:rsidR="00537C78">
        <w:t xml:space="preserve"> </w:t>
      </w:r>
      <w:r>
        <w:t>on qualified certificates for electronic seals or for website authentication.</w:t>
      </w:r>
    </w:p>
    <w:p w14:paraId="6D17F901" w14:textId="77777777" w:rsidR="00051AAD" w:rsidRDefault="00051AAD" w:rsidP="00F47446"/>
    <w:p w14:paraId="3456E037" w14:textId="18368641" w:rsidR="00051AAD" w:rsidRPr="0072558A" w:rsidRDefault="00051AAD" w:rsidP="00F47446">
      <w:pPr>
        <w:rPr>
          <w:color w:val="FF0000"/>
        </w:rPr>
      </w:pPr>
      <w:r w:rsidRPr="0072558A">
        <w:rPr>
          <w:color w:val="FF0000"/>
        </w:rPr>
        <w:t>[</w:t>
      </w:r>
      <w:r w:rsidR="0072558A" w:rsidRPr="0072558A">
        <w:rPr>
          <w:color w:val="FF0000"/>
        </w:rPr>
        <w:t xml:space="preserve">NICK: </w:t>
      </w:r>
      <w:r w:rsidRPr="0072558A">
        <w:rPr>
          <w:color w:val="FF0000"/>
        </w:rPr>
        <w:t xml:space="preserve">Suggest </w:t>
      </w:r>
      <w:r w:rsidR="0072558A" w:rsidRPr="0072558A">
        <w:rPr>
          <w:color w:val="FF0000"/>
        </w:rPr>
        <w:t xml:space="preserve">place here some explanation of </w:t>
      </w:r>
      <w:r w:rsidRPr="0072558A">
        <w:rPr>
          <w:color w:val="FF0000"/>
        </w:rPr>
        <w:t>the different uses as in discussion document.]</w:t>
      </w:r>
    </w:p>
    <w:p w14:paraId="6A901931" w14:textId="4F80410D" w:rsidR="0072558A" w:rsidRPr="0072558A" w:rsidRDefault="0072558A" w:rsidP="0072558A">
      <w:pPr>
        <w:rPr>
          <w:highlight w:val="yellow"/>
        </w:rPr>
      </w:pPr>
      <w:r w:rsidRPr="0072558A">
        <w:rPr>
          <w:highlight w:val="yellow"/>
        </w:rPr>
        <w:t>A website authentication certificate makes it possible to establish a Transport Layer Security (TLS) channel with the owner of the certificate, which guarantees confidentiality, integrity and authenticity of all data transferred through the channel.</w:t>
      </w:r>
    </w:p>
    <w:p w14:paraId="5B24F2C2" w14:textId="10C4DCFD" w:rsidR="0072558A" w:rsidRDefault="0072558A" w:rsidP="00F47446">
      <w:r w:rsidRPr="0072558A">
        <w:rPr>
          <w:highlight w:val="yellow"/>
        </w:rPr>
        <w:t>A certificate for electronic seals allows rel</w:t>
      </w:r>
      <w:del w:id="101" w:author="Kornél Réti" w:date="2017-11-23T17:00:00Z">
        <w:r w:rsidRPr="0072558A" w:rsidDel="00D029E9">
          <w:rPr>
            <w:highlight w:val="yellow"/>
          </w:rPr>
          <w:delText>a</w:delText>
        </w:r>
      </w:del>
      <w:r w:rsidRPr="0072558A">
        <w:rPr>
          <w:highlight w:val="yellow"/>
        </w:rPr>
        <w:t>ying party to validate authenticity and integrity of received data</w:t>
      </w:r>
      <w:ins w:id="102" w:author="Kornél Réti" w:date="2017-11-23T17:02:00Z">
        <w:r w:rsidR="00D029E9">
          <w:rPr>
            <w:highlight w:val="yellow"/>
          </w:rPr>
          <w:t>, and also prove it to third parties</w:t>
        </w:r>
      </w:ins>
      <w:r w:rsidRPr="0072558A">
        <w:rPr>
          <w:highlight w:val="yellow"/>
        </w:rPr>
        <w:t>. The seal provides strong evidence</w:t>
      </w:r>
      <w:ins w:id="103" w:author="Kornél Réti" w:date="2017-11-23T17:01:00Z">
        <w:r w:rsidR="00D029E9">
          <w:rPr>
            <w:highlight w:val="yellow"/>
          </w:rPr>
          <w:t>, capable of having legal effect,</w:t>
        </w:r>
      </w:ins>
      <w:r w:rsidRPr="0072558A">
        <w:rPr>
          <w:highlight w:val="yellow"/>
        </w:rPr>
        <w:t xml:space="preserve"> that given data is originated by the legal entity identified in the certificate.</w:t>
      </w:r>
    </w:p>
    <w:p w14:paraId="7EC934AA" w14:textId="77777777" w:rsidR="0072558A" w:rsidRDefault="0072558A" w:rsidP="00F47446"/>
    <w:p w14:paraId="2E5F8897" w14:textId="5E8AE39A" w:rsidR="00051AAD" w:rsidRDefault="00051AAD" w:rsidP="00051AAD">
      <w:pPr>
        <w:pStyle w:val="Cmsor3"/>
      </w:pPr>
      <w:r>
        <w:t>4.2</w:t>
      </w:r>
      <w:r>
        <w:tab/>
        <w:t>Roles</w:t>
      </w:r>
    </w:p>
    <w:p w14:paraId="4CC66C57" w14:textId="795E5148" w:rsidR="00C26A06" w:rsidRPr="00C26A06" w:rsidRDefault="00051AAD" w:rsidP="00C26A06">
      <w:pPr>
        <w:rPr>
          <w:color w:val="FF0000"/>
        </w:rPr>
      </w:pPr>
      <w:r w:rsidRPr="00C26A06">
        <w:rPr>
          <w:color w:val="FF0000"/>
        </w:rPr>
        <w:t>[</w:t>
      </w:r>
      <w:r w:rsidR="00C26A06" w:rsidRPr="00C26A06">
        <w:rPr>
          <w:color w:val="FF0000"/>
        </w:rPr>
        <w:t xml:space="preserve">NICK: </w:t>
      </w:r>
      <w:r w:rsidRPr="00C26A06">
        <w:rPr>
          <w:color w:val="FF0000"/>
        </w:rPr>
        <w:t>Text required explaining different types of payment services, and payment service provider roles.  Also, TPP and ASPS</w:t>
      </w:r>
      <w:r w:rsidR="00190A9F" w:rsidRPr="00C26A06">
        <w:rPr>
          <w:color w:val="FF0000"/>
        </w:rPr>
        <w:t>.  Also, add that other roles can be used if recognised by a MSCA.</w:t>
      </w:r>
      <w:r w:rsidRPr="00C26A06">
        <w:rPr>
          <w:color w:val="FF0000"/>
        </w:rPr>
        <w:t>]</w:t>
      </w:r>
    </w:p>
    <w:p w14:paraId="32612BF8" w14:textId="53CE9E5D" w:rsidR="00C26A06" w:rsidRPr="00C26A06" w:rsidRDefault="00C26A06" w:rsidP="00C26A06">
      <w:pPr>
        <w:rPr>
          <w:highlight w:val="yellow"/>
        </w:rPr>
      </w:pPr>
      <w:r w:rsidRPr="00C26A06">
        <w:rPr>
          <w:highlight w:val="yellow"/>
        </w:rPr>
        <w:t>There are four roles of payment service providers (PSP) specified in RTS [</w:t>
      </w:r>
      <w:r w:rsidRPr="00C26A06">
        <w:rPr>
          <w:highlight w:val="yellow"/>
        </w:rPr>
        <w:fldChar w:fldCharType="begin"/>
      </w:r>
      <w:r w:rsidRPr="00C26A06">
        <w:rPr>
          <w:highlight w:val="yellow"/>
        </w:rPr>
        <w:instrText xml:space="preserve"> REF REF_EBARTS \h </w:instrText>
      </w:r>
      <w:r>
        <w:rPr>
          <w:highlight w:val="yellow"/>
        </w:rPr>
        <w:instrText xml:space="preserve"> \* MERGEFORMAT </w:instrText>
      </w:r>
      <w:r w:rsidRPr="00C26A06">
        <w:rPr>
          <w:highlight w:val="yellow"/>
        </w:rPr>
      </w:r>
      <w:r w:rsidRPr="00C26A06">
        <w:rPr>
          <w:highlight w:val="yellow"/>
        </w:rPr>
        <w:fldChar w:fldCharType="separate"/>
      </w:r>
      <w:r w:rsidR="00932D49" w:rsidRPr="00932D49">
        <w:rPr>
          <w:highlight w:val="yellow"/>
        </w:rPr>
        <w:t>i.</w:t>
      </w:r>
      <w:r w:rsidR="00932D49" w:rsidRPr="00932D49">
        <w:rPr>
          <w:noProof/>
          <w:highlight w:val="yellow"/>
        </w:rPr>
        <w:t>3</w:t>
      </w:r>
      <w:r w:rsidRPr="00C26A06">
        <w:rPr>
          <w:highlight w:val="yellow"/>
        </w:rPr>
        <w:fldChar w:fldCharType="end"/>
      </w:r>
      <w:r w:rsidRPr="00C26A06">
        <w:rPr>
          <w:highlight w:val="yellow"/>
        </w:rPr>
        <w:t>]</w:t>
      </w:r>
    </w:p>
    <w:p w14:paraId="3D80BE40" w14:textId="02B5A427" w:rsidR="00C26A06" w:rsidRPr="00C26A06" w:rsidRDefault="00C26A06" w:rsidP="00C26A06">
      <w:pPr>
        <w:pStyle w:val="Listaszerbekezds"/>
        <w:numPr>
          <w:ilvl w:val="2"/>
          <w:numId w:val="14"/>
        </w:numPr>
        <w:ind w:left="709"/>
        <w:rPr>
          <w:highlight w:val="yellow"/>
        </w:rPr>
      </w:pPr>
      <w:r w:rsidRPr="00C26A06">
        <w:rPr>
          <w:highlight w:val="yellow"/>
        </w:rPr>
        <w:t>an account servicing payment service provider (ASPS</w:t>
      </w:r>
      <w:r>
        <w:rPr>
          <w:highlight w:val="yellow"/>
        </w:rPr>
        <w:t>P</w:t>
      </w:r>
      <w:r w:rsidRPr="00C26A06">
        <w:rPr>
          <w:highlight w:val="yellow"/>
        </w:rPr>
        <w:t xml:space="preserve">); </w:t>
      </w:r>
    </w:p>
    <w:p w14:paraId="0F0F7EF6" w14:textId="316D6E1E" w:rsidR="00C26A06" w:rsidRPr="00C26A06" w:rsidRDefault="00C26A06" w:rsidP="00C26A06">
      <w:pPr>
        <w:pStyle w:val="Listaszerbekezds"/>
        <w:numPr>
          <w:ilvl w:val="2"/>
          <w:numId w:val="14"/>
        </w:numPr>
        <w:ind w:left="709"/>
        <w:rPr>
          <w:highlight w:val="yellow"/>
        </w:rPr>
      </w:pPr>
      <w:r w:rsidRPr="00C26A06">
        <w:rPr>
          <w:highlight w:val="yellow"/>
        </w:rPr>
        <w:t xml:space="preserve">a payment initiation service provider (PISP); </w:t>
      </w:r>
    </w:p>
    <w:p w14:paraId="60865172" w14:textId="50F5FC1E" w:rsidR="00C26A06" w:rsidRPr="00C26A06" w:rsidRDefault="00C26A06" w:rsidP="00C26A06">
      <w:pPr>
        <w:pStyle w:val="Listaszerbekezds"/>
        <w:numPr>
          <w:ilvl w:val="2"/>
          <w:numId w:val="14"/>
        </w:numPr>
        <w:ind w:left="709"/>
        <w:rPr>
          <w:highlight w:val="yellow"/>
        </w:rPr>
      </w:pPr>
      <w:r w:rsidRPr="00C26A06">
        <w:rPr>
          <w:highlight w:val="yellow"/>
        </w:rPr>
        <w:t xml:space="preserve">an account information service provider (AISP); </w:t>
      </w:r>
    </w:p>
    <w:p w14:paraId="1BEF7774" w14:textId="250E4C85" w:rsidR="00C26A06" w:rsidRPr="00C26A06" w:rsidRDefault="00C26A06" w:rsidP="00C26A06">
      <w:pPr>
        <w:pStyle w:val="Listaszerbekezds"/>
        <w:numPr>
          <w:ilvl w:val="2"/>
          <w:numId w:val="14"/>
        </w:numPr>
        <w:ind w:left="709"/>
        <w:rPr>
          <w:highlight w:val="yellow"/>
        </w:rPr>
      </w:pPr>
      <w:commentRangeStart w:id="104"/>
      <w:r w:rsidRPr="00C26A06">
        <w:rPr>
          <w:highlight w:val="yellow"/>
        </w:rPr>
        <w:t>a payment service provider issuing card-based payment instruments (PSP_IC).</w:t>
      </w:r>
      <w:commentRangeEnd w:id="104"/>
      <w:r w:rsidR="009D114D">
        <w:rPr>
          <w:rStyle w:val="Jegyzethivatkozs"/>
        </w:rPr>
        <w:commentReference w:id="104"/>
      </w:r>
    </w:p>
    <w:p w14:paraId="7084F634" w14:textId="77777777" w:rsidR="00C26A06" w:rsidRPr="00C26A06" w:rsidRDefault="00C26A06" w:rsidP="00C26A06">
      <w:pPr>
        <w:rPr>
          <w:highlight w:val="yellow"/>
        </w:rPr>
      </w:pPr>
      <w:r w:rsidRPr="00C26A06">
        <w:rPr>
          <w:highlight w:val="yellow"/>
        </w:rPr>
        <w:t>Every payment service provider is authorised by MSCA to one or more roles.</w:t>
      </w:r>
    </w:p>
    <w:p w14:paraId="3FC6E6C7" w14:textId="0C009DAC" w:rsidR="00051AAD" w:rsidRDefault="00C26A06" w:rsidP="00F47446">
      <w:r w:rsidRPr="00C26A06">
        <w:rPr>
          <w:highlight w:val="yellow"/>
        </w:rPr>
        <w:t>PSPs which are authorised to at least one of PISP, AISP or PSP_IC roles are recognised as third party providers (TPP).</w:t>
      </w:r>
      <w:r>
        <w:t xml:space="preserve"> </w:t>
      </w:r>
    </w:p>
    <w:p w14:paraId="23985A0E" w14:textId="77777777" w:rsidR="00C26A06" w:rsidRDefault="00C26A06" w:rsidP="00F47446"/>
    <w:p w14:paraId="5DC026C7" w14:textId="0E466625" w:rsidR="00051AAD" w:rsidRDefault="00051AAD" w:rsidP="00051AAD">
      <w:pPr>
        <w:pStyle w:val="Cmsor3"/>
      </w:pPr>
      <w:r>
        <w:t>4.</w:t>
      </w:r>
      <w:r w:rsidR="0011139D">
        <w:t>3</w:t>
      </w:r>
      <w:r>
        <w:tab/>
        <w:t>Payment Service Provider Authorisation</w:t>
      </w:r>
      <w:r w:rsidR="0011139D">
        <w:t xml:space="preserve"> and Passport</w:t>
      </w:r>
    </w:p>
    <w:p w14:paraId="5CB21A14" w14:textId="77777777" w:rsidR="00F47446" w:rsidRDefault="00F47446" w:rsidP="00F12869">
      <w:pPr>
        <w:rPr>
          <w:color w:val="FF0000"/>
          <w:sz w:val="28"/>
        </w:rPr>
      </w:pPr>
    </w:p>
    <w:p w14:paraId="3A5E2BC9" w14:textId="1182FC20" w:rsidR="006B6299" w:rsidRDefault="005E2CB9" w:rsidP="00F12869">
      <w:r w:rsidRPr="00362062">
        <w:lastRenderedPageBreak/>
        <w:t>According</w:t>
      </w:r>
      <w:r w:rsidR="00C36A88" w:rsidRPr="00362062">
        <w:t xml:space="preserve"> to PSD2 [</w:t>
      </w:r>
      <w:r w:rsidR="00C36A88" w:rsidRPr="00362062">
        <w:fldChar w:fldCharType="begin"/>
      </w:r>
      <w:r w:rsidR="00C36A88" w:rsidRPr="00362062">
        <w:instrText xml:space="preserve"> REF REF_20152366EC \h </w:instrText>
      </w:r>
      <w:r w:rsidRPr="00362062">
        <w:instrText xml:space="preserve"> \* MERGEFORMAT </w:instrText>
      </w:r>
      <w:r w:rsidR="00C36A88" w:rsidRPr="00362062">
        <w:fldChar w:fldCharType="separate"/>
      </w:r>
      <w:r w:rsidR="00932D49" w:rsidRPr="0083125B">
        <w:t>i.</w:t>
      </w:r>
      <w:r w:rsidR="00932D49">
        <w:t>2</w:t>
      </w:r>
      <w:r w:rsidR="00C36A88" w:rsidRPr="00362062">
        <w:fldChar w:fldCharType="end"/>
      </w:r>
      <w:r w:rsidR="00C36A88" w:rsidRPr="00362062">
        <w:t xml:space="preserve">] </w:t>
      </w:r>
      <w:r w:rsidR="00B65E5B">
        <w:t xml:space="preserve">the </w:t>
      </w:r>
      <w:r w:rsidR="006E1AA2">
        <w:t>competent authority responsible for payment services in a member state (</w:t>
      </w:r>
      <w:r w:rsidRPr="00362062">
        <w:t>M</w:t>
      </w:r>
      <w:r w:rsidR="0068313E">
        <w:t>SC</w:t>
      </w:r>
      <w:r w:rsidRPr="00362062">
        <w:t>A</w:t>
      </w:r>
      <w:r w:rsidR="006E1AA2">
        <w:t xml:space="preserve">) </w:t>
      </w:r>
      <w:r w:rsidR="009115E6">
        <w:t>approves or reject</w:t>
      </w:r>
      <w:r w:rsidR="006E1AA2">
        <w:t>s</w:t>
      </w:r>
      <w:r w:rsidR="009115E6">
        <w:t xml:space="preserve"> authorisation of </w:t>
      </w:r>
      <w:r w:rsidR="00B65E5B">
        <w:t xml:space="preserve"> payment service providers, </w:t>
      </w:r>
      <w:r w:rsidR="006E1AA2">
        <w:t xml:space="preserve">in particular </w:t>
      </w:r>
      <w:r w:rsidR="009115E6">
        <w:t xml:space="preserve">TPPs </w:t>
      </w:r>
      <w:r w:rsidR="009115E6" w:rsidRPr="00C26A06">
        <w:t>and ASPSPs</w:t>
      </w:r>
      <w:r w:rsidR="00B65E5B">
        <w:t>,</w:t>
      </w:r>
      <w:r w:rsidR="006E1AA2">
        <w:t xml:space="preserve"> in its own country</w:t>
      </w:r>
      <w:r w:rsidR="009115E6">
        <w:t xml:space="preserve">. </w:t>
      </w:r>
      <w:r w:rsidR="006E1AA2">
        <w:t xml:space="preserve"> </w:t>
      </w:r>
      <w:r w:rsidR="009115E6">
        <w:t xml:space="preserve">If authorisation is granted </w:t>
      </w:r>
      <w:r w:rsidR="00B65E5B">
        <w:t xml:space="preserve">the </w:t>
      </w:r>
      <w:r w:rsidR="00DE170C">
        <w:t>MSCA</w:t>
      </w:r>
      <w:r w:rsidR="009115E6">
        <w:t xml:space="preserve"> </w:t>
      </w:r>
      <w:r w:rsidR="00B65E5B">
        <w:t xml:space="preserve">issues an </w:t>
      </w:r>
      <w:r w:rsidR="00C36A88" w:rsidRPr="00362062">
        <w:t xml:space="preserve">authorisation </w:t>
      </w:r>
      <w:r w:rsidR="009115E6">
        <w:t xml:space="preserve">number and publishes that information in Member State public register. </w:t>
      </w:r>
      <w:r w:rsidR="00DE170C">
        <w:t>MSCA</w:t>
      </w:r>
      <w:r w:rsidR="009115E6">
        <w:t xml:space="preserve"> also approves or rejects </w:t>
      </w:r>
      <w:r w:rsidR="006E1AA2">
        <w:t xml:space="preserve">operation of </w:t>
      </w:r>
      <w:r w:rsidR="009115E6">
        <w:t xml:space="preserve"> TPPs from other Members States</w:t>
      </w:r>
      <w:r w:rsidR="00B65E5B">
        <w:t xml:space="preserve"> in its own country</w:t>
      </w:r>
      <w:r w:rsidR="009115E6">
        <w:t>,.</w:t>
      </w:r>
      <w:r w:rsidR="00B65E5B">
        <w:t xml:space="preserve">  The acceptance of a TPP in once Member State that is already registered in another Member State is called </w:t>
      </w:r>
      <w:r w:rsidR="0011139D">
        <w:t>a passport</w:t>
      </w:r>
      <w:r w:rsidR="00B65E5B">
        <w:t xml:space="preserve">. </w:t>
      </w:r>
      <w:r w:rsidR="009115E6">
        <w:t xml:space="preserve"> </w:t>
      </w:r>
      <w:r w:rsidR="009115E6" w:rsidRPr="009115E6">
        <w:rPr>
          <w:highlight w:val="yellow"/>
        </w:rPr>
        <w:t>Information about passport</w:t>
      </w:r>
      <w:r w:rsidR="0011139D">
        <w:rPr>
          <w:highlight w:val="yellow"/>
        </w:rPr>
        <w:t>s</w:t>
      </w:r>
      <w:r w:rsidR="009115E6" w:rsidRPr="009115E6">
        <w:rPr>
          <w:highlight w:val="yellow"/>
        </w:rPr>
        <w:t xml:space="preserve"> is published in public registry in home country of TPP.</w:t>
      </w:r>
      <w:r w:rsidR="009115E6">
        <w:t xml:space="preserve"> </w:t>
      </w:r>
    </w:p>
    <w:p w14:paraId="5A29F2AD" w14:textId="77777777" w:rsidR="00752599" w:rsidRDefault="00752599" w:rsidP="00F12869"/>
    <w:p w14:paraId="058D57A2" w14:textId="11855873" w:rsidR="00752599" w:rsidRDefault="00752599" w:rsidP="00752599">
      <w:pPr>
        <w:pStyle w:val="Cmsor3"/>
      </w:pPr>
      <w:r>
        <w:t>4.4</w:t>
      </w:r>
      <w:r>
        <w:tab/>
        <w:t>Authorisation Number</w:t>
      </w:r>
    </w:p>
    <w:p w14:paraId="0E3F3350" w14:textId="24399D64" w:rsidR="00752599" w:rsidRDefault="00752599" w:rsidP="00752599">
      <w:r>
        <w:t xml:space="preserve">For </w:t>
      </w:r>
      <w:r w:rsidR="00C26A06">
        <w:t>identification,</w:t>
      </w:r>
      <w:r>
        <w:t xml:space="preserve"> the RTS [</w:t>
      </w:r>
      <w:r>
        <w:fldChar w:fldCharType="begin"/>
      </w:r>
      <w:r>
        <w:instrText xml:space="preserve"> REF REF_EBARTS \h </w:instrText>
      </w:r>
      <w:r>
        <w:fldChar w:fldCharType="separate"/>
      </w:r>
      <w:r w:rsidR="00932D49" w:rsidRPr="00C26A06">
        <w:t>i.</w:t>
      </w:r>
      <w:r w:rsidR="00932D49">
        <w:rPr>
          <w:noProof/>
        </w:rPr>
        <w:t>3</w:t>
      </w:r>
      <w:r>
        <w:fldChar w:fldCharType="end"/>
      </w:r>
      <w:r>
        <w:t>] requires the registration number used in a qualified certificate, as referred to in the official records in accordance Annex III (C) of Regulation (EU) No 910/2014 [</w:t>
      </w:r>
      <w:r>
        <w:fldChar w:fldCharType="begin"/>
      </w:r>
      <w:r>
        <w:instrText xml:space="preserve"> REF REF_2014910EC \h </w:instrText>
      </w:r>
      <w:r>
        <w:fldChar w:fldCharType="separate"/>
      </w:r>
      <w:r w:rsidR="00932D49" w:rsidRPr="0083125B">
        <w:t>i.</w:t>
      </w:r>
      <w:r w:rsidR="00932D49">
        <w:rPr>
          <w:noProof/>
        </w:rPr>
        <w:t>1</w:t>
      </w:r>
      <w:r>
        <w:fldChar w:fldCharType="end"/>
      </w:r>
      <w:r>
        <w:t>], to be the authorisation number of the payment service provider.   This authorisation number is required to be available in the public register of the home Member State pursuant to Article 14 of PSD2 [</w:t>
      </w:r>
      <w:r>
        <w:fldChar w:fldCharType="begin"/>
      </w:r>
      <w:r>
        <w:instrText xml:space="preserve"> REF REF_20152366EC \h </w:instrText>
      </w:r>
      <w:r>
        <w:fldChar w:fldCharType="separate"/>
      </w:r>
      <w:r w:rsidR="00932D49" w:rsidRPr="0083125B">
        <w:t>i.</w:t>
      </w:r>
      <w:r w:rsidR="00932D49">
        <w:rPr>
          <w:noProof/>
        </w:rPr>
        <w:t>2</w:t>
      </w:r>
      <w:r>
        <w:fldChar w:fldCharType="end"/>
      </w:r>
      <w:r>
        <w:t>] or resulting from the notifications of every authorisation granted under Article 8 of Directive 2013/36/EU [</w:t>
      </w:r>
      <w:r>
        <w:fldChar w:fldCharType="begin"/>
      </w:r>
      <w:r>
        <w:instrText xml:space="preserve"> REF REF_201336EU \h </w:instrText>
      </w:r>
      <w:r>
        <w:fldChar w:fldCharType="separate"/>
      </w:r>
      <w:r w:rsidR="00932D49" w:rsidRPr="0083125B">
        <w:t>i.</w:t>
      </w:r>
      <w:r w:rsidR="00932D49">
        <w:rPr>
          <w:noProof/>
        </w:rPr>
        <w:t>4</w:t>
      </w:r>
      <w:r>
        <w:fldChar w:fldCharType="end"/>
      </w:r>
      <w:r>
        <w:t>] in accordance with Article 20 of that Directive.</w:t>
      </w:r>
    </w:p>
    <w:p w14:paraId="6DC87EE3" w14:textId="77777777" w:rsidR="0011139D" w:rsidRDefault="0011139D" w:rsidP="00F12869"/>
    <w:p w14:paraId="4BCA5018" w14:textId="45EBCE50" w:rsidR="0011139D" w:rsidRDefault="0011139D" w:rsidP="0011139D">
      <w:pPr>
        <w:pStyle w:val="Cmsor3"/>
      </w:pPr>
      <w:r>
        <w:t>4.</w:t>
      </w:r>
      <w:r w:rsidR="00752599">
        <w:t>5</w:t>
      </w:r>
      <w:r>
        <w:tab/>
        <w:t xml:space="preserve">Registration and Certificate Issuance </w:t>
      </w:r>
    </w:p>
    <w:p w14:paraId="6DC8D08F" w14:textId="77777777" w:rsidR="00DC6FD5" w:rsidRPr="00362062" w:rsidRDefault="00DC6FD5" w:rsidP="00F12869"/>
    <w:p w14:paraId="21E0E03A" w14:textId="621D32A1" w:rsidR="007668D4" w:rsidRPr="001C5E5A" w:rsidRDefault="007668D4" w:rsidP="00F12869">
      <w:r w:rsidRPr="001C5E5A">
        <w:fldChar w:fldCharType="begin"/>
      </w:r>
      <w:r w:rsidRPr="001C5E5A">
        <w:instrText xml:space="preserve"> REF _Ref496169460 \h </w:instrText>
      </w:r>
      <w:r w:rsidR="001C5E5A">
        <w:instrText xml:space="preserve"> \* MERGEFORMAT </w:instrText>
      </w:r>
      <w:r w:rsidRPr="001C5E5A">
        <w:fldChar w:fldCharType="separate"/>
      </w:r>
      <w:r w:rsidR="00932D49">
        <w:t>Figure 1</w:t>
      </w:r>
      <w:r w:rsidRPr="001C5E5A">
        <w:fldChar w:fldCharType="end"/>
      </w:r>
      <w:r w:rsidRPr="001C5E5A">
        <w:t xml:space="preserve"> presents general concept of registration and certificate issuance. </w:t>
      </w:r>
      <w:r w:rsidR="001C5E5A">
        <w:t>Qualified certificate contains authorisation number</w:t>
      </w:r>
      <w:r w:rsidR="00EE26BD">
        <w:t xml:space="preserve"> of TPP or ASPSP available in public registry and issued by Member State Competent Authority (MSCA).</w:t>
      </w:r>
    </w:p>
    <w:p w14:paraId="05D525A3" w14:textId="77777777" w:rsidR="00F33BDA" w:rsidRDefault="00F33BDA" w:rsidP="00D7428E">
      <w:pPr>
        <w:rPr>
          <w:color w:val="FF0000"/>
        </w:rPr>
      </w:pPr>
    </w:p>
    <w:p w14:paraId="62EBEE28" w14:textId="77777777" w:rsidR="00F51E95" w:rsidRDefault="000A7D27" w:rsidP="00F51E95">
      <w:pPr>
        <w:keepNext/>
      </w:pPr>
      <w:r w:rsidRPr="000A7D27">
        <w:rPr>
          <w:noProof/>
          <w:lang w:val="hu-HU" w:eastAsia="hu-HU"/>
        </w:rPr>
        <w:drawing>
          <wp:inline distT="0" distB="0" distL="0" distR="0" wp14:anchorId="28B68662" wp14:editId="762431BF">
            <wp:extent cx="6120764" cy="2606387"/>
            <wp:effectExtent l="0" t="0" r="12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120764" cy="2606387"/>
                    </a:xfrm>
                    <a:prstGeom prst="rect">
                      <a:avLst/>
                    </a:prstGeom>
                    <a:noFill/>
                    <a:ln>
                      <a:noFill/>
                    </a:ln>
                  </pic:spPr>
                </pic:pic>
              </a:graphicData>
            </a:graphic>
          </wp:inline>
        </w:drawing>
      </w:r>
    </w:p>
    <w:p w14:paraId="2B5CB020" w14:textId="19C2ACBA" w:rsidR="00F51E95" w:rsidRDefault="00F51E95" w:rsidP="00F51E95">
      <w:pPr>
        <w:pStyle w:val="Kpalrs"/>
        <w:jc w:val="center"/>
      </w:pPr>
      <w:bookmarkStart w:id="105" w:name="_Ref496169460"/>
      <w:r>
        <w:t xml:space="preserve">Figure </w:t>
      </w:r>
      <w:fldSimple w:instr=" SEQ Figure \* ARABIC ">
        <w:r w:rsidR="00932D49">
          <w:rPr>
            <w:noProof/>
          </w:rPr>
          <w:t>1</w:t>
        </w:r>
      </w:fldSimple>
      <w:bookmarkEnd w:id="105"/>
      <w:r>
        <w:t xml:space="preserve"> TPP/</w:t>
      </w:r>
      <w:r w:rsidRPr="00BD772C">
        <w:t>ASPSP</w:t>
      </w:r>
      <w:r>
        <w:t xml:space="preserve"> Registration and certificate issuance</w:t>
      </w:r>
    </w:p>
    <w:p w14:paraId="688556A8" w14:textId="5C206C69" w:rsidR="00CA5F3D" w:rsidRDefault="00CA5F3D" w:rsidP="00D7428E"/>
    <w:p w14:paraId="258BA875" w14:textId="5B88C76C" w:rsidR="0079276A" w:rsidRDefault="0079276A" w:rsidP="00D7428E"/>
    <w:p w14:paraId="3DD12A9E" w14:textId="6D3CEB95" w:rsidR="001A5FB4" w:rsidRDefault="001A5FB4" w:rsidP="001A5FB4">
      <w:r>
        <w:t xml:space="preserve">Before issuance process can start the ASPSP or TPP will need to be registered by MSCA and all relevant information available in public registry. </w:t>
      </w:r>
    </w:p>
    <w:p w14:paraId="2B20232F" w14:textId="77777777" w:rsidR="001A5FB4" w:rsidRDefault="001A5FB4" w:rsidP="001A5FB4">
      <w:pPr>
        <w:pStyle w:val="Listaszerbekezds"/>
      </w:pPr>
    </w:p>
    <w:p w14:paraId="27F4A13E" w14:textId="77777777" w:rsidR="001A5FB4" w:rsidRDefault="001A5FB4" w:rsidP="001A5FB4">
      <w:pPr>
        <w:pStyle w:val="Listaszerbekezds"/>
      </w:pPr>
    </w:p>
    <w:p w14:paraId="152C369D" w14:textId="300CA6FD" w:rsidR="00EE26BD" w:rsidRDefault="00EE26BD" w:rsidP="00235B22">
      <w:pPr>
        <w:pStyle w:val="Listaszerbekezds"/>
        <w:numPr>
          <w:ilvl w:val="0"/>
          <w:numId w:val="15"/>
        </w:numPr>
      </w:pPr>
      <w:r>
        <w:t xml:space="preserve">ASPSP or TPP starts with certificate application and provides all necessary documentation </w:t>
      </w:r>
      <w:r w:rsidR="00DE170C">
        <w:t xml:space="preserve">containing PSD2 specific attributes </w:t>
      </w:r>
      <w:r>
        <w:t xml:space="preserve">to Qualified Trust Service Provider (QTSP). </w:t>
      </w:r>
    </w:p>
    <w:p w14:paraId="3C7391B1" w14:textId="1EB683A3" w:rsidR="00EE26BD" w:rsidRDefault="00EE26BD" w:rsidP="00235B22">
      <w:pPr>
        <w:pStyle w:val="Listaszerbekezds"/>
        <w:numPr>
          <w:ilvl w:val="0"/>
          <w:numId w:val="15"/>
        </w:numPr>
      </w:pPr>
      <w:r>
        <w:t xml:space="preserve">QTSP </w:t>
      </w:r>
      <w:del w:id="106" w:author="Kornél Réti" w:date="2017-11-23T17:08:00Z">
        <w:r w:rsidDel="00682297">
          <w:delText xml:space="preserve">provides </w:delText>
        </w:r>
      </w:del>
      <w:ins w:id="107" w:author="Kornél Réti" w:date="2017-11-23T17:08:00Z">
        <w:r w:rsidR="00682297">
          <w:t>performs</w:t>
        </w:r>
        <w:r w:rsidR="00682297">
          <w:t xml:space="preserve"> </w:t>
        </w:r>
      </w:ins>
      <w:r>
        <w:t xml:space="preserve">Identity Validation </w:t>
      </w:r>
      <w:ins w:id="108" w:author="Kornél Réti" w:date="2017-11-23T17:07:00Z">
        <w:r w:rsidR="009D114D">
          <w:t xml:space="preserve">as </w:t>
        </w:r>
      </w:ins>
      <w:r>
        <w:t xml:space="preserve">required by </w:t>
      </w:r>
      <w:ins w:id="109" w:author="Kornél Réti" w:date="2017-11-23T17:08:00Z">
        <w:r w:rsidR="00682297">
          <w:t xml:space="preserve">its Certificate </w:t>
        </w:r>
      </w:ins>
      <w:r>
        <w:t xml:space="preserve">policy. </w:t>
      </w:r>
    </w:p>
    <w:p w14:paraId="547AE212" w14:textId="3634AEB8" w:rsidR="00EE26BD" w:rsidRDefault="00EE26BD" w:rsidP="00235B22">
      <w:pPr>
        <w:pStyle w:val="Listaszerbekezds"/>
        <w:numPr>
          <w:ilvl w:val="0"/>
          <w:numId w:val="15"/>
        </w:numPr>
      </w:pPr>
      <w:r>
        <w:lastRenderedPageBreak/>
        <w:t xml:space="preserve">QTSP </w:t>
      </w:r>
      <w:r w:rsidR="00B770A9">
        <w:t>validates</w:t>
      </w:r>
      <w:r w:rsidR="00DE170C">
        <w:t xml:space="preserve"> PSD2 specific attributes using</w:t>
      </w:r>
      <w:r w:rsidR="001A5FB4">
        <w:t xml:space="preserve"> information provided</w:t>
      </w:r>
      <w:r w:rsidR="00B770A9">
        <w:t xml:space="preserve"> the</w:t>
      </w:r>
      <w:r w:rsidR="00DE170C">
        <w:t xml:space="preserve"> MSCA</w:t>
      </w:r>
      <w:r w:rsidR="00B770A9">
        <w:t xml:space="preserve"> (e.g.</w:t>
      </w:r>
      <w:r w:rsidR="00DE170C">
        <w:t xml:space="preserve"> public registry</w:t>
      </w:r>
      <w:r w:rsidR="001A5FB4">
        <w:t>, authenticated letter</w:t>
      </w:r>
      <w:r w:rsidR="00B770A9">
        <w:t>)</w:t>
      </w:r>
      <w:r>
        <w:t xml:space="preserve">. </w:t>
      </w:r>
    </w:p>
    <w:p w14:paraId="17E7647F" w14:textId="1891DFDB" w:rsidR="00EE26BD" w:rsidRDefault="00682297" w:rsidP="00235B22">
      <w:pPr>
        <w:pStyle w:val="Listaszerbekezds"/>
        <w:numPr>
          <w:ilvl w:val="0"/>
          <w:numId w:val="15"/>
        </w:numPr>
      </w:pPr>
      <w:ins w:id="110" w:author="Kornél Réti" w:date="2017-11-23T17:08:00Z">
        <w:r>
          <w:t xml:space="preserve">QTSP </w:t>
        </w:r>
      </w:ins>
      <w:r w:rsidR="00EE26BD">
        <w:t>Issue</w:t>
      </w:r>
      <w:ins w:id="111" w:author="Kornél Réti" w:date="2017-11-23T17:08:00Z">
        <w:r>
          <w:t>s</w:t>
        </w:r>
      </w:ins>
      <w:del w:id="112" w:author="Kornél Réti" w:date="2017-11-23T17:07:00Z">
        <w:r w:rsidR="00EE26BD" w:rsidDel="009D114D">
          <w:delText>d</w:delText>
        </w:r>
      </w:del>
      <w:r w:rsidR="00EE26BD">
        <w:t xml:space="preserve"> certificate </w:t>
      </w:r>
      <w:del w:id="113" w:author="Kornél Réti" w:date="2017-11-23T17:07:00Z">
        <w:r w:rsidR="00EE26BD" w:rsidDel="009D114D">
          <w:delText xml:space="preserve">comprise </w:delText>
        </w:r>
      </w:del>
      <w:ins w:id="114" w:author="Kornél Réti" w:date="2017-11-23T17:08:00Z">
        <w:r>
          <w:t xml:space="preserve">in </w:t>
        </w:r>
      </w:ins>
      <w:ins w:id="115" w:author="Kornél Réti" w:date="2017-11-23T17:07:00Z">
        <w:r w:rsidR="009D114D">
          <w:t>compli</w:t>
        </w:r>
      </w:ins>
      <w:ins w:id="116" w:author="Kornél Réti" w:date="2017-11-23T17:08:00Z">
        <w:r>
          <w:t>ance</w:t>
        </w:r>
      </w:ins>
      <w:ins w:id="117" w:author="Kornél Réti" w:date="2017-11-23T17:07:00Z">
        <w:r w:rsidR="009D114D">
          <w:t xml:space="preserve"> with</w:t>
        </w:r>
        <w:r w:rsidR="009D114D">
          <w:t xml:space="preserve"> </w:t>
        </w:r>
      </w:ins>
      <w:r w:rsidR="00EE26BD">
        <w:t>profile requirements</w:t>
      </w:r>
      <w:ins w:id="118" w:author="Kornél Réti" w:date="2017-11-23T17:08:00Z">
        <w:r>
          <w:t xml:space="preserve"> </w:t>
        </w:r>
      </w:ins>
      <w:ins w:id="119" w:author="Kornél Réti" w:date="2017-11-23T17:09:00Z">
        <w:r>
          <w:t>given</w:t>
        </w:r>
      </w:ins>
      <w:ins w:id="120" w:author="Kornél Réti" w:date="2017-11-23T17:08:00Z">
        <w:r>
          <w:t xml:space="preserve"> in the present document</w:t>
        </w:r>
      </w:ins>
      <w:r w:rsidR="00EE26BD">
        <w:t xml:space="preserve">. </w:t>
      </w:r>
    </w:p>
    <w:p w14:paraId="29942F14" w14:textId="6022C449" w:rsidR="00EE26BD" w:rsidRDefault="00C84D8B" w:rsidP="00235B22">
      <w:pPr>
        <w:pStyle w:val="Listaszerbekezds"/>
        <w:numPr>
          <w:ilvl w:val="0"/>
          <w:numId w:val="15"/>
        </w:numPr>
      </w:pPr>
      <w:r>
        <w:t xml:space="preserve">ASPSP or TPP accepts certificate. </w:t>
      </w:r>
    </w:p>
    <w:p w14:paraId="04F90433" w14:textId="65957594" w:rsidR="00C84D8B" w:rsidRPr="0062596E" w:rsidRDefault="00C84D8B" w:rsidP="0062596E">
      <w:pPr>
        <w:ind w:left="360"/>
        <w:rPr>
          <w:highlight w:val="yellow"/>
        </w:rPr>
      </w:pPr>
    </w:p>
    <w:p w14:paraId="0C90F6FA" w14:textId="77777777" w:rsidR="00DD1C3E" w:rsidRDefault="00DD1C3E" w:rsidP="00D7428E"/>
    <w:p w14:paraId="14822D33" w14:textId="4D9AB926" w:rsidR="0011139D" w:rsidRDefault="00CC7DDD" w:rsidP="0011139D">
      <w:pPr>
        <w:pStyle w:val="Cmsor3"/>
      </w:pPr>
      <w:r>
        <w:t>4.6</w:t>
      </w:r>
      <w:r w:rsidR="0011139D">
        <w:tab/>
        <w:t>Certificate Validation and Revocation</w:t>
      </w:r>
    </w:p>
    <w:p w14:paraId="0091B3D9" w14:textId="4B3E7146" w:rsidR="00C84D8B" w:rsidRDefault="00C84D8B" w:rsidP="00D7428E">
      <w:r>
        <w:fldChar w:fldCharType="begin"/>
      </w:r>
      <w:r>
        <w:instrText xml:space="preserve"> REF _Ref496170528 \h </w:instrText>
      </w:r>
      <w:r>
        <w:fldChar w:fldCharType="separate"/>
      </w:r>
      <w:r w:rsidR="00932D49">
        <w:t xml:space="preserve">Figure </w:t>
      </w:r>
      <w:r w:rsidR="00932D49">
        <w:rPr>
          <w:noProof/>
        </w:rPr>
        <w:t>2</w:t>
      </w:r>
      <w:r>
        <w:fldChar w:fldCharType="end"/>
      </w:r>
      <w:r>
        <w:t xml:space="preserve"> presents general concept for certificate validation and revocation. Validation process is based on certificate status service</w:t>
      </w:r>
      <w:ins w:id="121" w:author="Kornél Réti" w:date="2017-11-23T17:10:00Z">
        <w:r w:rsidR="00F401A3">
          <w:t xml:space="preserve"> provided by the QTSP</w:t>
        </w:r>
      </w:ins>
      <w:r>
        <w:t>. Revocation request can origin</w:t>
      </w:r>
      <w:ins w:id="122" w:author="Kornél Réti" w:date="2017-11-23T17:10:00Z">
        <w:r w:rsidR="00F401A3">
          <w:t>ate</w:t>
        </w:r>
      </w:ins>
      <w:r>
        <w:t xml:space="preserve"> f</w:t>
      </w:r>
      <w:ins w:id="123" w:author="Kornél Réti" w:date="2017-11-23T17:10:00Z">
        <w:r w:rsidR="00F401A3">
          <w:t>r</w:t>
        </w:r>
      </w:ins>
      <w:r>
        <w:t>o</w:t>
      </w:r>
      <w:del w:id="124" w:author="Kornél Réti" w:date="2017-11-23T17:10:00Z">
        <w:r w:rsidDel="00F401A3">
          <w:delText>r</w:delText>
        </w:r>
      </w:del>
      <w:r>
        <w:t>m the certificate subject</w:t>
      </w:r>
      <w:ins w:id="125" w:author="Kornél Réti" w:date="2017-11-23T17:10:00Z">
        <w:r w:rsidR="00F401A3">
          <w:t xml:space="preserve"> (ASPSP or TPP)</w:t>
        </w:r>
      </w:ins>
      <w:r>
        <w:t xml:space="preserve"> or from MSCA</w:t>
      </w:r>
      <w:r w:rsidR="00B00854">
        <w:t>.</w:t>
      </w:r>
      <w:r w:rsidR="003950B2">
        <w:t xml:space="preserve"> </w:t>
      </w:r>
      <w:del w:id="126" w:author="Kornél Réti" w:date="2017-11-23T17:12:00Z">
        <w:r w:rsidR="003950B2" w:rsidDel="00F401A3">
          <w:delText xml:space="preserve">If </w:delText>
        </w:r>
        <w:r w:rsidR="00DE170C" w:rsidDel="00F401A3">
          <w:delText>MSCA</w:delText>
        </w:r>
        <w:r w:rsidR="003950B2" w:rsidDel="00F401A3">
          <w:delText xml:space="preserve"> Name is included in the certificate </w:delText>
        </w:r>
      </w:del>
      <w:r w:rsidR="003950B2">
        <w:t xml:space="preserve">QTSP revokes </w:t>
      </w:r>
      <w:ins w:id="127" w:author="Kornél Réti" w:date="2017-11-23T17:12:00Z">
        <w:r w:rsidR="00F401A3">
          <w:t xml:space="preserve">the </w:t>
        </w:r>
      </w:ins>
      <w:r w:rsidR="003950B2">
        <w:t xml:space="preserve">certificate </w:t>
      </w:r>
      <w:del w:id="128" w:author="Kornél Réti" w:date="2017-11-23T17:12:00Z">
        <w:r w:rsidR="00E369D3" w:rsidDel="00F401A3">
          <w:delText xml:space="preserve">when </w:delText>
        </w:r>
        <w:r w:rsidR="00DE170C" w:rsidDel="00F401A3">
          <w:delText>MSCA</w:delText>
        </w:r>
        <w:r w:rsidR="00E369D3" w:rsidDel="00F401A3">
          <w:delText xml:space="preserve"> is identified in </w:delText>
        </w:r>
      </w:del>
      <w:ins w:id="129" w:author="Kornél Réti" w:date="2017-11-23T17:12:00Z">
        <w:r w:rsidR="00F401A3">
          <w:t xml:space="preserve">based on </w:t>
        </w:r>
      </w:ins>
      <w:ins w:id="130" w:author="Kornél Réti" w:date="2017-11-23T17:13:00Z">
        <w:r w:rsidR="00B01176">
          <w:t xml:space="preserve">a verifiably </w:t>
        </w:r>
      </w:ins>
      <w:ins w:id="131" w:author="Kornél Réti" w:date="2017-11-23T17:12:00Z">
        <w:r w:rsidR="00F401A3">
          <w:t xml:space="preserve">authentic </w:t>
        </w:r>
      </w:ins>
      <w:r w:rsidR="00E369D3">
        <w:t xml:space="preserve">revocation request. </w:t>
      </w:r>
    </w:p>
    <w:p w14:paraId="640E3B6D" w14:textId="77777777" w:rsidR="0079276A" w:rsidRDefault="0079276A" w:rsidP="00D7428E"/>
    <w:p w14:paraId="6C1E3235" w14:textId="77777777" w:rsidR="00F51E95" w:rsidRDefault="00AF4761" w:rsidP="00F51E95">
      <w:pPr>
        <w:keepNext/>
      </w:pPr>
      <w:commentRangeStart w:id="132"/>
      <w:commentRangeStart w:id="133"/>
      <w:r>
        <w:rPr>
          <w:noProof/>
          <w:lang w:val="hu-HU" w:eastAsia="hu-HU"/>
        </w:rPr>
        <w:drawing>
          <wp:inline distT="0" distB="0" distL="0" distR="0" wp14:anchorId="24EFE663" wp14:editId="04D6DF9F">
            <wp:extent cx="6120764" cy="3149346"/>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764" cy="3149346"/>
                    </a:xfrm>
                    <a:prstGeom prst="rect">
                      <a:avLst/>
                    </a:prstGeom>
                  </pic:spPr>
                </pic:pic>
              </a:graphicData>
            </a:graphic>
          </wp:inline>
        </w:drawing>
      </w:r>
      <w:commentRangeEnd w:id="132"/>
      <w:commentRangeEnd w:id="133"/>
      <w:r w:rsidR="00B01176">
        <w:rPr>
          <w:rStyle w:val="Jegyzethivatkozs"/>
        </w:rPr>
        <w:commentReference w:id="133"/>
      </w:r>
      <w:r w:rsidR="00B01176">
        <w:rPr>
          <w:rStyle w:val="Jegyzethivatkozs"/>
        </w:rPr>
        <w:commentReference w:id="132"/>
      </w:r>
    </w:p>
    <w:p w14:paraId="3F912A15" w14:textId="54610BDB" w:rsidR="00F51E95" w:rsidRDefault="00F51E95" w:rsidP="00F51E95">
      <w:pPr>
        <w:pStyle w:val="Kpalrs"/>
        <w:jc w:val="center"/>
      </w:pPr>
      <w:bookmarkStart w:id="134" w:name="_Ref496170528"/>
      <w:r>
        <w:t xml:space="preserve">Figure </w:t>
      </w:r>
      <w:fldSimple w:instr=" SEQ Figure \* ARABIC ">
        <w:r w:rsidR="00932D49">
          <w:rPr>
            <w:noProof/>
          </w:rPr>
          <w:t>2</w:t>
        </w:r>
      </w:fldSimple>
      <w:bookmarkEnd w:id="134"/>
      <w:r>
        <w:t xml:space="preserve"> TPP/ASPSP Certificate validation and revocation</w:t>
      </w:r>
    </w:p>
    <w:p w14:paraId="2507710D" w14:textId="1183108A" w:rsidR="0079276A" w:rsidRDefault="0079276A" w:rsidP="00D7428E"/>
    <w:p w14:paraId="16C1E3D3" w14:textId="77777777" w:rsidR="00F12869" w:rsidRDefault="00F12869" w:rsidP="00937242"/>
    <w:p w14:paraId="01D26A78" w14:textId="77F8C85A" w:rsidR="00CD0C97" w:rsidRPr="00CD0C97" w:rsidRDefault="00CD0C97" w:rsidP="0078128B">
      <w:pPr>
        <w:pStyle w:val="Cmsor1"/>
        <w:rPr>
          <w:sz w:val="24"/>
          <w:szCs w:val="24"/>
          <w:lang w:eastAsia="en-GB"/>
        </w:rPr>
      </w:pPr>
      <w:bookmarkStart w:id="135" w:name="_Toc497461649"/>
      <w:r>
        <w:t>5</w:t>
      </w:r>
      <w:r>
        <w:tab/>
      </w:r>
      <w:r w:rsidRPr="00CD0C97">
        <w:t>General</w:t>
      </w:r>
      <w:r w:rsidRPr="00CD0C97">
        <w:rPr>
          <w:lang w:eastAsia="en-GB"/>
        </w:rPr>
        <w:t xml:space="preserve"> certificate profile requirements</w:t>
      </w:r>
      <w:bookmarkEnd w:id="135"/>
      <w:r w:rsidRPr="00CD0C97">
        <w:rPr>
          <w:lang w:eastAsia="en-GB"/>
        </w:rPr>
        <w:t xml:space="preserve"> </w:t>
      </w:r>
    </w:p>
    <w:p w14:paraId="004B1D4B" w14:textId="7AD6EDB8" w:rsidR="00CD0C97" w:rsidRDefault="00CD0C97" w:rsidP="0078128B">
      <w:pPr>
        <w:pStyle w:val="Cmsor2"/>
        <w:rPr>
          <w:lang w:eastAsia="en-GB"/>
        </w:rPr>
      </w:pPr>
      <w:bookmarkStart w:id="136" w:name="_Toc497461650"/>
      <w:r>
        <w:rPr>
          <w:lang w:eastAsia="en-GB"/>
        </w:rPr>
        <w:t>5.1</w:t>
      </w:r>
      <w:r>
        <w:rPr>
          <w:lang w:eastAsia="en-GB"/>
        </w:rPr>
        <w:tab/>
      </w:r>
      <w:r w:rsidR="0084503B">
        <w:t xml:space="preserve">PSD2 </w:t>
      </w:r>
      <w:r w:rsidR="004B2D78">
        <w:t>QCStatement</w:t>
      </w:r>
      <w:bookmarkEnd w:id="136"/>
      <w:r w:rsidR="004B2D78">
        <w:t xml:space="preserve"> </w:t>
      </w:r>
    </w:p>
    <w:p w14:paraId="0256BEBD" w14:textId="77777777" w:rsidR="00752599" w:rsidRDefault="00752599" w:rsidP="00C711FA"/>
    <w:p w14:paraId="44D6DB2C" w14:textId="79105251" w:rsidR="006A3977" w:rsidRPr="00FC2ED3" w:rsidRDefault="006A3977" w:rsidP="00C711FA">
      <w:r w:rsidRPr="00FC2ED3">
        <w:t>The PSD2 QC statement shall be a qcStatement extension as specified in clause 3.2.6 of IETF RFC 3739 [2].</w:t>
      </w:r>
    </w:p>
    <w:p w14:paraId="2CFCE839" w14:textId="77777777" w:rsidR="00D302BD" w:rsidRDefault="00D302BD" w:rsidP="00C711FA"/>
    <w:p w14:paraId="47AE8154" w14:textId="715CD9D8" w:rsidR="004B2D78" w:rsidRPr="00FC2ED3" w:rsidRDefault="004B2D78" w:rsidP="004B2D78">
      <w:r w:rsidRPr="00FC2ED3">
        <w:t>This QCstatement contains the following PSD2 specific certificate attributes as required by RTS [</w:t>
      </w:r>
      <w:r w:rsidR="00FC2ED3" w:rsidRPr="00FC2ED3">
        <w:fldChar w:fldCharType="begin"/>
      </w:r>
      <w:r w:rsidR="00FC2ED3" w:rsidRPr="00FC2ED3">
        <w:instrText xml:space="preserve"> REF REF_EBARTS \h </w:instrText>
      </w:r>
      <w:r w:rsidR="00FC2ED3" w:rsidRPr="00FC2ED3">
        <w:fldChar w:fldCharType="separate"/>
      </w:r>
      <w:r w:rsidR="00932D49" w:rsidRPr="00C26A06">
        <w:t>i.</w:t>
      </w:r>
      <w:r w:rsidR="00932D49">
        <w:rPr>
          <w:noProof/>
        </w:rPr>
        <w:t>3</w:t>
      </w:r>
      <w:r w:rsidR="00FC2ED3" w:rsidRPr="00FC2ED3">
        <w:fldChar w:fldCharType="end"/>
      </w:r>
      <w:r w:rsidRPr="00FC2ED3">
        <w:t xml:space="preserve">] article </w:t>
      </w:r>
      <w:r w:rsidR="00FC2ED3" w:rsidRPr="00FC2ED3">
        <w:t>34</w:t>
      </w:r>
      <w:r w:rsidR="00FC2ED3">
        <w:t>:</w:t>
      </w:r>
    </w:p>
    <w:p w14:paraId="0F22174A" w14:textId="77777777" w:rsidR="004B2D78" w:rsidRDefault="004B2D78" w:rsidP="004B2D78"/>
    <w:p w14:paraId="266C6FF6" w14:textId="77777777" w:rsidR="0098185F" w:rsidRDefault="00C711FA" w:rsidP="00235B22">
      <w:pPr>
        <w:pStyle w:val="Listaszerbekezds"/>
        <w:numPr>
          <w:ilvl w:val="0"/>
          <w:numId w:val="13"/>
        </w:numPr>
      </w:pPr>
      <w:r>
        <w:t xml:space="preserve">the role of the payment service provider, which maybe one or more of the following: </w:t>
      </w:r>
    </w:p>
    <w:p w14:paraId="65451D5E" w14:textId="5E348CA0" w:rsidR="0098185F" w:rsidRPr="00FC2ED3" w:rsidRDefault="00C711FA" w:rsidP="0011139D">
      <w:pPr>
        <w:pStyle w:val="Listaszerbekezds"/>
        <w:numPr>
          <w:ilvl w:val="2"/>
          <w:numId w:val="14"/>
        </w:numPr>
      </w:pPr>
      <w:r w:rsidRPr="00FC2ED3">
        <w:t>an account servicing payment service provider</w:t>
      </w:r>
      <w:r w:rsidR="005508DA">
        <w:t xml:space="preserve"> (ASPSP)</w:t>
      </w:r>
      <w:r w:rsidRPr="00FC2ED3">
        <w:t xml:space="preserve">; </w:t>
      </w:r>
    </w:p>
    <w:p w14:paraId="21CEA051" w14:textId="2103AE18" w:rsidR="0098185F" w:rsidRPr="00FC2ED3" w:rsidRDefault="00C711FA" w:rsidP="0011139D">
      <w:pPr>
        <w:pStyle w:val="Listaszerbekezds"/>
        <w:numPr>
          <w:ilvl w:val="2"/>
          <w:numId w:val="14"/>
        </w:numPr>
      </w:pPr>
      <w:r w:rsidRPr="00FC2ED3">
        <w:lastRenderedPageBreak/>
        <w:t>a payment initiation service provider</w:t>
      </w:r>
      <w:r w:rsidR="005508DA">
        <w:t xml:space="preserve"> (PISP)</w:t>
      </w:r>
      <w:r w:rsidRPr="00FC2ED3">
        <w:t xml:space="preserve">; </w:t>
      </w:r>
    </w:p>
    <w:p w14:paraId="1A3AEEC2" w14:textId="253A8BA3" w:rsidR="0098185F" w:rsidRPr="00FC2ED3" w:rsidRDefault="00C711FA" w:rsidP="0011139D">
      <w:pPr>
        <w:pStyle w:val="Listaszerbekezds"/>
        <w:numPr>
          <w:ilvl w:val="2"/>
          <w:numId w:val="14"/>
        </w:numPr>
      </w:pPr>
      <w:r w:rsidRPr="00FC2ED3">
        <w:t>an account information service provider</w:t>
      </w:r>
      <w:r w:rsidR="005508DA">
        <w:t xml:space="preserve"> (AISP)</w:t>
      </w:r>
      <w:r w:rsidRPr="00FC2ED3">
        <w:t xml:space="preserve">; </w:t>
      </w:r>
    </w:p>
    <w:p w14:paraId="365BA308" w14:textId="0CCE5021" w:rsidR="0098185F" w:rsidRPr="00FC2ED3" w:rsidRDefault="00C711FA" w:rsidP="0011139D">
      <w:pPr>
        <w:pStyle w:val="Listaszerbekezds"/>
        <w:numPr>
          <w:ilvl w:val="2"/>
          <w:numId w:val="14"/>
        </w:numPr>
      </w:pPr>
      <w:r w:rsidRPr="00FC2ED3">
        <w:t>a payment service provider issuing card-based payment instruments</w:t>
      </w:r>
      <w:r w:rsidR="005508DA">
        <w:t xml:space="preserve"> (PSP_IC)</w:t>
      </w:r>
      <w:r w:rsidRPr="00FC2ED3">
        <w:t>.</w:t>
      </w:r>
    </w:p>
    <w:p w14:paraId="748A2DCA" w14:textId="77777777" w:rsidR="0098185F" w:rsidRDefault="0098185F" w:rsidP="00235B22">
      <w:pPr>
        <w:pStyle w:val="Listaszerbekezds"/>
        <w:numPr>
          <w:ilvl w:val="0"/>
          <w:numId w:val="13"/>
        </w:numPr>
      </w:pPr>
      <w:r>
        <w:t>the name of the competent authorities where the payment service provider is registered.</w:t>
      </w:r>
      <w:r w:rsidRPr="0098185F">
        <w:t> </w:t>
      </w:r>
    </w:p>
    <w:p w14:paraId="58ECB1E7" w14:textId="77777777" w:rsidR="0098185F" w:rsidRDefault="0098185F" w:rsidP="00FC2ED3"/>
    <w:p w14:paraId="33B7212F" w14:textId="69EC4192" w:rsidR="00B6318A" w:rsidRPr="00B6318A" w:rsidRDefault="00B6318A" w:rsidP="00B6318A">
      <w:pPr>
        <w:autoSpaceDE w:val="0"/>
        <w:autoSpaceDN w:val="0"/>
        <w:adjustRightInd w:val="0"/>
      </w:pPr>
      <w:r>
        <w:t xml:space="preserve">The PSD2 QCStatement shall be a </w:t>
      </w:r>
      <w:r>
        <w:rPr>
          <w:rFonts w:ascii="Courier" w:hAnsi="Courier" w:cs="Courier"/>
          <w:sz w:val="20"/>
          <w:szCs w:val="20"/>
        </w:rPr>
        <w:t xml:space="preserve">qcStatements </w:t>
      </w:r>
      <w:r w:rsidRPr="00B6318A">
        <w:t>extension as defined in IETF</w:t>
      </w:r>
    </w:p>
    <w:p w14:paraId="3489F485" w14:textId="77777777" w:rsidR="00B6318A" w:rsidRDefault="00B6318A" w:rsidP="00B6318A">
      <w:pPr>
        <w:autoSpaceDE w:val="0"/>
        <w:autoSpaceDN w:val="0"/>
        <w:adjustRightInd w:val="0"/>
        <w:rPr>
          <w:sz w:val="20"/>
          <w:szCs w:val="20"/>
        </w:rPr>
      </w:pPr>
      <w:r w:rsidRPr="00B6318A">
        <w:t>RFC 3739 [2]</w:t>
      </w:r>
      <w:r>
        <w:t>.</w:t>
      </w:r>
      <w:r>
        <w:rPr>
          <w:sz w:val="20"/>
          <w:szCs w:val="20"/>
        </w:rPr>
        <w:t xml:space="preserve"> </w:t>
      </w:r>
    </w:p>
    <w:p w14:paraId="4E031A68" w14:textId="77777777" w:rsidR="00752599" w:rsidRDefault="00752599" w:rsidP="00B6318A">
      <w:pPr>
        <w:autoSpaceDE w:val="0"/>
        <w:autoSpaceDN w:val="0"/>
        <w:adjustRightInd w:val="0"/>
        <w:rPr>
          <w:sz w:val="20"/>
          <w:szCs w:val="20"/>
        </w:rPr>
      </w:pPr>
    </w:p>
    <w:p w14:paraId="324602B0" w14:textId="63CAE6EE" w:rsidR="00054C42" w:rsidRPr="00FC2ED3" w:rsidRDefault="00054C42" w:rsidP="00054C42">
      <w:pPr>
        <w:autoSpaceDE w:val="0"/>
        <w:autoSpaceDN w:val="0"/>
        <w:adjustRightInd w:val="0"/>
      </w:pPr>
      <w:r w:rsidRPr="00FC2ED3">
        <w:t xml:space="preserve">The syntax of the defined statement shall comply </w:t>
      </w:r>
      <w:r w:rsidRPr="001855B3">
        <w:t>with ASN.1 [</w:t>
      </w:r>
      <w:r w:rsidRPr="001855B3">
        <w:fldChar w:fldCharType="begin"/>
      </w:r>
      <w:r w:rsidRPr="001855B3">
        <w:instrText xml:space="preserve"> REF REF_ASN1 \h </w:instrText>
      </w:r>
      <w:r w:rsidR="001855B3">
        <w:instrText xml:space="preserve"> \* MERGEFORMAT </w:instrText>
      </w:r>
      <w:r w:rsidRPr="001855B3">
        <w:fldChar w:fldCharType="separate"/>
      </w:r>
      <w:r w:rsidR="00932D49">
        <w:rPr>
          <w:noProof/>
        </w:rPr>
        <w:t>5</w:t>
      </w:r>
      <w:r w:rsidRPr="001855B3">
        <w:fldChar w:fldCharType="end"/>
      </w:r>
      <w:r w:rsidRPr="001855B3">
        <w:t>]. The</w:t>
      </w:r>
      <w:r w:rsidRPr="00FC2ED3">
        <w:t xml:space="preserve"> complete ASN.1 module for all defined</w:t>
      </w:r>
      <w:r>
        <w:t xml:space="preserve"> </w:t>
      </w:r>
      <w:r w:rsidRPr="00FC2ED3">
        <w:t xml:space="preserve">statements shall be as provided in Annex </w:t>
      </w:r>
      <w:r>
        <w:t>A</w:t>
      </w:r>
      <w:r w:rsidRPr="00FC2ED3">
        <w:t>; it takes precedence over the ASN.1 definitions provided in the body of the</w:t>
      </w:r>
      <w:r>
        <w:t xml:space="preserve"> </w:t>
      </w:r>
      <w:r w:rsidRPr="00FC2ED3">
        <w:t>present document, in case of discrepancy.</w:t>
      </w:r>
    </w:p>
    <w:p w14:paraId="42E1DCD9" w14:textId="77777777" w:rsidR="00054C42" w:rsidRDefault="00054C42" w:rsidP="00054C42">
      <w:pPr>
        <w:pStyle w:val="NO"/>
      </w:pPr>
      <w:r w:rsidRPr="00B6318A">
        <w:t>NOTE: This extension is not processed as part of IETF RFC 5280 [i.9] path validation and there are no security</w:t>
      </w:r>
      <w:r>
        <w:t xml:space="preserve"> </w:t>
      </w:r>
      <w:r w:rsidRPr="00B6318A">
        <w:t>implications with accepting a certificate in a system that cannot parse this extension.</w:t>
      </w:r>
    </w:p>
    <w:p w14:paraId="446A04C6" w14:textId="77777777" w:rsidR="00054C42" w:rsidRDefault="00054C42" w:rsidP="00B6318A">
      <w:pPr>
        <w:autoSpaceDE w:val="0"/>
        <w:autoSpaceDN w:val="0"/>
        <w:adjustRightInd w:val="0"/>
        <w:rPr>
          <w:sz w:val="20"/>
          <w:szCs w:val="20"/>
        </w:rPr>
      </w:pPr>
    </w:p>
    <w:p w14:paraId="4B8EB4DE" w14:textId="77777777" w:rsidR="00752599" w:rsidRPr="00752599" w:rsidRDefault="00752599" w:rsidP="00054C42">
      <w:pPr>
        <w:keepNext/>
        <w:keepLines/>
        <w:autoSpaceDE w:val="0"/>
        <w:autoSpaceDN w:val="0"/>
        <w:adjustRightInd w:val="0"/>
      </w:pPr>
      <w:r w:rsidRPr="00752599">
        <w:t>Syntax:</w:t>
      </w:r>
    </w:p>
    <w:p w14:paraId="2CFAB178" w14:textId="77777777" w:rsid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etsi-psd2-</w:t>
      </w:r>
      <w:r>
        <w:rPr>
          <w:rFonts w:ascii="Courier New" w:hAnsi="Courier New" w:cs="Courier New"/>
          <w:color w:val="000000"/>
          <w:sz w:val="20"/>
          <w:szCs w:val="20"/>
        </w:rPr>
        <w:t>qcStatement</w:t>
      </w:r>
      <w:r w:rsidRPr="00932D49">
        <w:rPr>
          <w:rFonts w:ascii="Courier New" w:hAnsi="Courier New" w:cs="Courier New"/>
          <w:color w:val="000000"/>
          <w:sz w:val="20"/>
          <w:szCs w:val="20"/>
        </w:rPr>
        <w:t xml:space="preserve"> QC-STATEMENT ::= </w:t>
      </w:r>
    </w:p>
    <w:p w14:paraId="3CBD98F7" w14:textId="28771433" w:rsidR="0075259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IDENTIFIED BY id-etsi-psd2-qcStatement }</w:t>
      </w:r>
    </w:p>
    <w:p w14:paraId="7B4EA691" w14:textId="77777777" w:rsidR="00932D49"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56411951" w14:textId="77777777" w:rsid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id-etsi-psd2-qcStatement OBJECT IDENTIFIER ::= </w:t>
      </w:r>
    </w:p>
    <w:p w14:paraId="6818DB07" w14:textId="3ED4C17E" w:rsidR="00752599" w:rsidRP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 </w:t>
      </w:r>
      <w:r w:rsidR="0083319A" w:rsidRPr="00932D49">
        <w:rPr>
          <w:rFonts w:ascii="Courier New" w:hAnsi="Courier New" w:cs="Courier New"/>
          <w:color w:val="000000"/>
          <w:sz w:val="20"/>
          <w:szCs w:val="20"/>
        </w:rPr>
        <w:t>itu-t(0) identified-organization(4) etsi(0)</w:t>
      </w:r>
      <w:r w:rsidR="00054C42" w:rsidRPr="00932D49">
        <w:rPr>
          <w:rFonts w:ascii="Courier New" w:hAnsi="Courier New" w:cs="Courier New"/>
          <w:color w:val="000000"/>
          <w:sz w:val="20"/>
          <w:szCs w:val="20"/>
        </w:rPr>
        <w:t xml:space="preserve"> </w:t>
      </w:r>
      <w:r w:rsidR="0083319A" w:rsidRPr="00932D49">
        <w:rPr>
          <w:rFonts w:ascii="Courier New" w:hAnsi="Courier New" w:cs="Courier New"/>
          <w:color w:val="000000"/>
          <w:sz w:val="20"/>
          <w:szCs w:val="20"/>
        </w:rPr>
        <w:t xml:space="preserve">psd2(19495) qcstatement(2) </w:t>
      </w:r>
      <w:r w:rsidRPr="00932D49">
        <w:rPr>
          <w:rFonts w:ascii="Courier New" w:hAnsi="Courier New" w:cs="Courier New"/>
          <w:color w:val="000000"/>
          <w:sz w:val="20"/>
          <w:szCs w:val="20"/>
        </w:rPr>
        <w:t>}</w:t>
      </w:r>
    </w:p>
    <w:p w14:paraId="2161F9BC" w14:textId="77777777" w:rsidR="0083319A" w:rsidRPr="00932D49" w:rsidRDefault="0083319A"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751F9F53" w14:textId="77777777" w:rsidR="00054C42" w:rsidRPr="00932D49" w:rsidRDefault="0083319A"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2D49">
        <w:rPr>
          <w:rFonts w:ascii="Courier New" w:hAnsi="Courier New" w:cs="Courier New"/>
          <w:color w:val="000000"/>
          <w:sz w:val="20"/>
          <w:szCs w:val="20"/>
        </w:rPr>
        <w:t xml:space="preserve">PSD2QCType ::= SEQUENCE{ </w:t>
      </w:r>
    </w:p>
    <w:p w14:paraId="40D3DAFC" w14:textId="3897D706" w:rsidR="00054C42"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00054C42" w:rsidRPr="00932D49">
        <w:rPr>
          <w:rFonts w:ascii="Courier New" w:hAnsi="Courier New" w:cs="Courier New"/>
          <w:color w:val="000000"/>
          <w:sz w:val="20"/>
          <w:szCs w:val="20"/>
        </w:rPr>
        <w:t>rolesOfPSP</w:t>
      </w:r>
      <w:r w:rsidR="00054C42" w:rsidRPr="00932D49">
        <w:rPr>
          <w:rFonts w:ascii="Courier New" w:hAnsi="Courier New" w:cs="Courier New"/>
          <w:color w:val="000000"/>
          <w:sz w:val="20"/>
          <w:szCs w:val="20"/>
        </w:rPr>
        <w:tab/>
      </w:r>
      <w:r w:rsidR="0083319A" w:rsidRPr="00932D49">
        <w:rPr>
          <w:rFonts w:ascii="Courier New" w:hAnsi="Courier New" w:cs="Courier New"/>
          <w:color w:val="000000"/>
          <w:sz w:val="20"/>
          <w:szCs w:val="20"/>
        </w:rPr>
        <w:t>RolesOfPSP,</w:t>
      </w:r>
    </w:p>
    <w:p w14:paraId="597C849D" w14:textId="7DB215D0" w:rsidR="0083319A"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r w:rsidR="00054C42" w:rsidRPr="00932D49">
        <w:rPr>
          <w:rFonts w:ascii="Courier New" w:hAnsi="Courier New" w:cs="Courier New"/>
          <w:color w:val="000000"/>
          <w:sz w:val="20"/>
          <w:szCs w:val="20"/>
        </w:rPr>
        <w:t>m</w:t>
      </w:r>
      <w:r w:rsidR="005B56E4" w:rsidRPr="00932D49">
        <w:rPr>
          <w:rFonts w:ascii="Courier New" w:hAnsi="Courier New" w:cs="Courier New"/>
          <w:color w:val="000000"/>
          <w:sz w:val="20"/>
          <w:szCs w:val="20"/>
        </w:rPr>
        <w:t>SC</w:t>
      </w:r>
      <w:r w:rsidR="00AF4271" w:rsidRPr="00932D49">
        <w:rPr>
          <w:rFonts w:ascii="Courier New" w:hAnsi="Courier New" w:cs="Courier New"/>
          <w:color w:val="000000"/>
          <w:sz w:val="20"/>
          <w:szCs w:val="20"/>
        </w:rPr>
        <w:t>A</w:t>
      </w:r>
      <w:r>
        <w:rPr>
          <w:rFonts w:ascii="Courier New" w:hAnsi="Courier New" w:cs="Courier New"/>
          <w:color w:val="000000"/>
          <w:sz w:val="20"/>
          <w:szCs w:val="20"/>
        </w:rPr>
        <w:t>Name</w:t>
      </w:r>
      <w:r>
        <w:rPr>
          <w:rFonts w:ascii="Courier New" w:hAnsi="Courier New" w:cs="Courier New"/>
          <w:color w:val="000000"/>
          <w:sz w:val="20"/>
          <w:szCs w:val="20"/>
        </w:rPr>
        <w:tab/>
      </w:r>
      <w:r w:rsidR="00AF4271" w:rsidRPr="00932D49">
        <w:rPr>
          <w:rFonts w:ascii="Courier New" w:hAnsi="Courier New" w:cs="Courier New"/>
          <w:color w:val="000000"/>
          <w:sz w:val="20"/>
          <w:szCs w:val="20"/>
        </w:rPr>
        <w:t>MSCA</w:t>
      </w:r>
      <w:r w:rsidR="0083319A" w:rsidRPr="00932D49">
        <w:rPr>
          <w:rFonts w:ascii="Courier New" w:hAnsi="Courier New" w:cs="Courier New"/>
          <w:color w:val="000000"/>
          <w:sz w:val="20"/>
          <w:szCs w:val="20"/>
        </w:rPr>
        <w:t xml:space="preserve">Name } </w:t>
      </w:r>
    </w:p>
    <w:p w14:paraId="799E8682" w14:textId="77777777" w:rsidR="00B6318A" w:rsidRDefault="00B6318A" w:rsidP="00B6318A">
      <w:pPr>
        <w:autoSpaceDE w:val="0"/>
        <w:autoSpaceDN w:val="0"/>
        <w:adjustRightInd w:val="0"/>
        <w:rPr>
          <w:sz w:val="20"/>
          <w:szCs w:val="20"/>
        </w:rPr>
      </w:pPr>
    </w:p>
    <w:p w14:paraId="1EA48E83" w14:textId="77777777" w:rsidR="0017668C" w:rsidRDefault="0017668C" w:rsidP="0098185F">
      <w:pPr>
        <w:ind w:left="360"/>
      </w:pPr>
    </w:p>
    <w:p w14:paraId="11E0461D" w14:textId="348D466B" w:rsidR="00A32038" w:rsidRDefault="00046CDC" w:rsidP="00FC2ED3">
      <w:pPr>
        <w:pStyle w:val="Cmsor2"/>
      </w:pPr>
      <w:bookmarkStart w:id="137" w:name="_Toc497461651"/>
      <w:r w:rsidRPr="00DF6B1C">
        <w:t>5.</w:t>
      </w:r>
      <w:r w:rsidR="00BA0738">
        <w:t>2</w:t>
      </w:r>
      <w:r w:rsidRPr="00DF6B1C">
        <w:tab/>
      </w:r>
      <w:r w:rsidR="00BA0738">
        <w:t>Encoding PSD2 specific attributes</w:t>
      </w:r>
      <w:bookmarkEnd w:id="137"/>
    </w:p>
    <w:p w14:paraId="7D119F7E" w14:textId="05EFDD35" w:rsidR="00BA0738" w:rsidRPr="00DD5E70" w:rsidRDefault="00BA0738" w:rsidP="00BA0738">
      <w:pPr>
        <w:pStyle w:val="Cmsor3"/>
      </w:pPr>
      <w:bookmarkStart w:id="138" w:name="_Toc497461652"/>
      <w:r w:rsidRPr="00DD5E70">
        <w:t>5.2.1</w:t>
      </w:r>
      <w:r w:rsidRPr="00DD5E70">
        <w:tab/>
        <w:t>Authorisation number</w:t>
      </w:r>
      <w:bookmarkEnd w:id="138"/>
      <w:r w:rsidRPr="00DD5E70">
        <w:t xml:space="preserve"> </w:t>
      </w:r>
    </w:p>
    <w:p w14:paraId="72B8FC23" w14:textId="75D19E47" w:rsidR="009E0D53" w:rsidRPr="007E2A29" w:rsidRDefault="001855B3" w:rsidP="00937242">
      <w:r>
        <w:t xml:space="preserve">The </w:t>
      </w:r>
      <w:r w:rsidR="009E0D53" w:rsidRPr="0083319A">
        <w:t>authorisation number</w:t>
      </w:r>
      <w:r w:rsidR="009E0D53" w:rsidRPr="007F66B3">
        <w:t xml:space="preserve"> </w:t>
      </w:r>
      <w:r w:rsidR="004418DE" w:rsidRPr="007F66B3">
        <w:t>shall be placed in organizationIdentifier</w:t>
      </w:r>
      <w:ins w:id="139" w:author="Kornél Réti" w:date="2017-11-23T17:23:00Z">
        <w:r w:rsidR="00FA6D73">
          <w:t xml:space="preserve"> attribute of the Subject Distinguished Name field in the certificate</w:t>
        </w:r>
      </w:ins>
      <w:r w:rsidR="009E0D53" w:rsidRPr="007E2A29">
        <w:t>:</w:t>
      </w:r>
    </w:p>
    <w:p w14:paraId="13155B22" w14:textId="77777777" w:rsidR="009E0D53" w:rsidRPr="004316BC" w:rsidRDefault="009E0D53" w:rsidP="00937242"/>
    <w:p w14:paraId="622E2BA2" w14:textId="75B19AE8" w:rsidR="00D41CF0" w:rsidRPr="007F66B3" w:rsidRDefault="00D41CF0" w:rsidP="007F66B3">
      <w:pPr>
        <w:pStyle w:val="BL"/>
      </w:pPr>
      <w:r w:rsidRPr="007F66B3">
        <w:t>for QWACs</w:t>
      </w:r>
      <w:r w:rsidR="004418DE" w:rsidRPr="007F66B3">
        <w:t>:</w:t>
      </w:r>
      <w:r w:rsidRPr="007F66B3">
        <w:t xml:space="preserve"> </w:t>
      </w:r>
      <w:r w:rsidR="00B83A8E" w:rsidRPr="007F66B3">
        <w:t xml:space="preserve">as defined in </w:t>
      </w:r>
      <w:r w:rsidR="00452F1B" w:rsidRPr="007F66B3">
        <w:t>clause 5.3</w:t>
      </w:r>
      <w:r w:rsidRPr="007F66B3">
        <w:t>;</w:t>
      </w:r>
    </w:p>
    <w:p w14:paraId="06A0A507" w14:textId="6BFF93E9" w:rsidR="00A56393" w:rsidRPr="007F66B3" w:rsidRDefault="00A56393" w:rsidP="007F66B3">
      <w:pPr>
        <w:pStyle w:val="BL"/>
      </w:pPr>
      <w:r w:rsidRPr="007F66B3">
        <w:t xml:space="preserve">for QSealCs </w:t>
      </w:r>
      <w:r w:rsidR="00B83A8E" w:rsidRPr="007F66B3">
        <w:t xml:space="preserve">as defined </w:t>
      </w:r>
      <w:r w:rsidR="00D41CF0" w:rsidRPr="007F66B3">
        <w:t>in</w:t>
      </w:r>
      <w:r w:rsidR="00452F1B" w:rsidRPr="007F66B3">
        <w:t xml:space="preserve"> clause 5.</w:t>
      </w:r>
      <w:r w:rsidR="00D41CF0" w:rsidRPr="007F66B3">
        <w:t>4.</w:t>
      </w:r>
    </w:p>
    <w:p w14:paraId="01DE0162" w14:textId="77777777" w:rsidR="0017668C" w:rsidRPr="00235B22" w:rsidRDefault="0017668C" w:rsidP="00A56393">
      <w:pPr>
        <w:tabs>
          <w:tab w:val="left" w:pos="4253"/>
        </w:tabs>
      </w:pPr>
    </w:p>
    <w:p w14:paraId="669DAB22" w14:textId="3802351C" w:rsidR="00B83A8E" w:rsidRDefault="00B83A8E" w:rsidP="00692637">
      <w:r>
        <w:t>The authorisation number shall be encoded using the syntax identified by the l</w:t>
      </w:r>
      <w:r w:rsidRPr="00B83A8E">
        <w:t>egal person semantics identifier</w:t>
      </w:r>
      <w:r>
        <w:t xml:space="preserve"> as defined in EN 319 412-</w:t>
      </w:r>
      <w:r w:rsidR="00AE26AF">
        <w:t>1 [</w:t>
      </w:r>
      <w:r w:rsidR="00AE26AF">
        <w:fldChar w:fldCharType="begin"/>
      </w:r>
      <w:r w:rsidR="00AE26AF">
        <w:instrText xml:space="preserve"> REF REF_EN3194121 \h </w:instrText>
      </w:r>
      <w:r w:rsidR="00AE26AF">
        <w:fldChar w:fldCharType="separate"/>
      </w:r>
      <w:r w:rsidR="00932D49">
        <w:rPr>
          <w:noProof/>
        </w:rPr>
        <w:t>1</w:t>
      </w:r>
      <w:r w:rsidR="00AE26AF">
        <w:fldChar w:fldCharType="end"/>
      </w:r>
      <w:r>
        <w:t>] clause 5.1.4 extended for PSD2 authorisation identifier as follows:</w:t>
      </w:r>
    </w:p>
    <w:p w14:paraId="583A766A" w14:textId="77777777" w:rsidR="00B83A8E" w:rsidRDefault="00B83A8E" w:rsidP="00692637"/>
    <w:p w14:paraId="55DDB210" w14:textId="30551108" w:rsidR="00B83A8E" w:rsidRPr="00B83A8E" w:rsidRDefault="00B83A8E" w:rsidP="00692637">
      <w:pPr>
        <w:rPr>
          <w:color w:val="FF0000"/>
        </w:rPr>
      </w:pPr>
      <w:commentRangeStart w:id="140"/>
      <w:r w:rsidRPr="007F66B3">
        <w:rPr>
          <w:color w:val="FF0000"/>
          <w:highlight w:val="yellow"/>
        </w:rPr>
        <w:t>Editor’s note:</w:t>
      </w:r>
      <w:r w:rsidR="007F66B3" w:rsidRPr="007F66B3">
        <w:rPr>
          <w:color w:val="FF0000"/>
          <w:highlight w:val="yellow"/>
        </w:rPr>
        <w:t xml:space="preserve"> Change request required for EN 319 412-</w:t>
      </w:r>
      <w:r w:rsidR="00E903CB">
        <w:rPr>
          <w:color w:val="FF0000"/>
          <w:highlight w:val="yellow"/>
        </w:rPr>
        <w:t>1</w:t>
      </w:r>
      <w:r w:rsidR="007F66B3" w:rsidRPr="007F66B3">
        <w:rPr>
          <w:color w:val="FF0000"/>
          <w:highlight w:val="yellow"/>
        </w:rPr>
        <w:t xml:space="preserve"> to include “PSD” as allowed identifier.</w:t>
      </w:r>
      <w:commentRangeEnd w:id="140"/>
      <w:r w:rsidR="007F66B3">
        <w:rPr>
          <w:rStyle w:val="Jegyzethivatkozs"/>
        </w:rPr>
        <w:commentReference w:id="140"/>
      </w:r>
    </w:p>
    <w:p w14:paraId="49BB1250" w14:textId="66297F5E" w:rsidR="00B83A8E" w:rsidRDefault="007A733F" w:rsidP="00692637">
      <w:pPr>
        <w:rPr>
          <w:color w:val="FF0000"/>
        </w:rPr>
      </w:pPr>
      <w:r w:rsidRPr="007A733F">
        <w:rPr>
          <w:color w:val="FF0000"/>
        </w:rPr>
        <w:t xml:space="preserve">To decide how we can do it basing on national schemas </w:t>
      </w:r>
      <w:r w:rsidR="005B56E4">
        <w:rPr>
          <w:color w:val="FF0000"/>
        </w:rPr>
        <w:t xml:space="preserve">– interoperability issues.  </w:t>
      </w:r>
    </w:p>
    <w:p w14:paraId="6515545C" w14:textId="7E524946" w:rsidR="007A733F" w:rsidRPr="007A733F" w:rsidRDefault="007A733F" w:rsidP="00692637">
      <w:pPr>
        <w:rPr>
          <w:color w:val="FF0000"/>
        </w:rPr>
      </w:pPr>
      <w:r>
        <w:rPr>
          <w:color w:val="FF0000"/>
        </w:rPr>
        <w:t xml:space="preserve">TALK to Sonia if we need change to standard. </w:t>
      </w:r>
    </w:p>
    <w:p w14:paraId="18F01FE2" w14:textId="77777777" w:rsidR="007A733F" w:rsidRDefault="007A733F" w:rsidP="00692637"/>
    <w:p w14:paraId="5CE4BADA" w14:textId="6C6543D0" w:rsidR="0017668C" w:rsidRPr="004418DE" w:rsidRDefault="00D41CF0" w:rsidP="00692637">
      <w:r w:rsidRPr="004418DE">
        <w:t>Authorisation number</w:t>
      </w:r>
      <w:r w:rsidR="0017668C" w:rsidRPr="004418DE">
        <w:t xml:space="preserve"> shall contain information using the following structure in the presented order:</w:t>
      </w:r>
    </w:p>
    <w:p w14:paraId="4DE11E74" w14:textId="03E7823F" w:rsidR="0017668C" w:rsidRPr="004418DE" w:rsidRDefault="00D41CF0" w:rsidP="004418DE">
      <w:pPr>
        <w:pStyle w:val="Listaszerbekezds"/>
        <w:numPr>
          <w:ilvl w:val="0"/>
          <w:numId w:val="20"/>
        </w:numPr>
      </w:pPr>
      <w:r>
        <w:t xml:space="preserve">“PSD” as </w:t>
      </w:r>
      <w:r w:rsidR="0017668C" w:rsidRPr="004418DE">
        <w:t>3 character legal person identity type referenc</w:t>
      </w:r>
      <w:r>
        <w:t>e</w:t>
      </w:r>
      <w:r w:rsidR="0017668C" w:rsidRPr="004418DE">
        <w:t>;</w:t>
      </w:r>
    </w:p>
    <w:p w14:paraId="505A1923" w14:textId="293D5131" w:rsidR="0017668C" w:rsidRPr="004418DE" w:rsidRDefault="0017668C" w:rsidP="004418DE">
      <w:pPr>
        <w:pStyle w:val="Listaszerbekezds"/>
        <w:numPr>
          <w:ilvl w:val="0"/>
          <w:numId w:val="20"/>
        </w:numPr>
      </w:pPr>
      <w:r w:rsidRPr="004418DE">
        <w:t>2 character ISO 3166 country code</w:t>
      </w:r>
      <w:r w:rsidR="00D41CF0">
        <w:t xml:space="preserve"> representing the MSCA country</w:t>
      </w:r>
      <w:r w:rsidRPr="004418DE">
        <w:t>;</w:t>
      </w:r>
    </w:p>
    <w:p w14:paraId="7E3D98B6" w14:textId="38A79A42" w:rsidR="00203CAF" w:rsidRPr="004418DE" w:rsidRDefault="00203CAF" w:rsidP="004418DE">
      <w:pPr>
        <w:pStyle w:val="Listaszerbekezds"/>
        <w:numPr>
          <w:ilvl w:val="0"/>
          <w:numId w:val="20"/>
        </w:numPr>
      </w:pPr>
      <w:r w:rsidRPr="004418DE">
        <w:t>hyphen-minus "-" (0x2D (ASCII), U+002D (UTF-8)); and</w:t>
      </w:r>
    </w:p>
    <w:p w14:paraId="52712593" w14:textId="497A83EF" w:rsidR="00203CAF" w:rsidRPr="00EC191B" w:rsidRDefault="00330539" w:rsidP="004418DE">
      <w:pPr>
        <w:pStyle w:val="Listaszerbekezds"/>
        <w:numPr>
          <w:ilvl w:val="0"/>
          <w:numId w:val="20"/>
        </w:numPr>
        <w:rPr>
          <w:highlight w:val="yellow"/>
        </w:rPr>
      </w:pPr>
      <w:r w:rsidRPr="00EC191B">
        <w:rPr>
          <w:highlight w:val="yellow"/>
        </w:rPr>
        <w:t>2</w:t>
      </w:r>
      <w:r w:rsidR="00C77429" w:rsidRPr="00EC191B">
        <w:rPr>
          <w:highlight w:val="yellow"/>
        </w:rPr>
        <w:t>-</w:t>
      </w:r>
      <w:r w:rsidRPr="00EC191B">
        <w:rPr>
          <w:highlight w:val="yellow"/>
        </w:rPr>
        <w:t>8</w:t>
      </w:r>
      <w:r w:rsidR="00203CAF" w:rsidRPr="00EC191B">
        <w:rPr>
          <w:highlight w:val="yellow"/>
        </w:rPr>
        <w:t xml:space="preserve"> character MSCA identifier</w:t>
      </w:r>
      <w:r w:rsidR="004228F4" w:rsidRPr="00EC191B">
        <w:rPr>
          <w:highlight w:val="yellow"/>
        </w:rPr>
        <w:t xml:space="preserve"> (A-Z uppercase only</w:t>
      </w:r>
      <w:r w:rsidR="006465D5" w:rsidRPr="00EC191B">
        <w:rPr>
          <w:highlight w:val="yellow"/>
        </w:rPr>
        <w:t>, no separator</w:t>
      </w:r>
      <w:r w:rsidR="004228F4" w:rsidRPr="00EC191B">
        <w:rPr>
          <w:highlight w:val="yellow"/>
        </w:rPr>
        <w:t>)</w:t>
      </w:r>
    </w:p>
    <w:p w14:paraId="2B833B1E" w14:textId="77777777" w:rsidR="0017668C" w:rsidRPr="004418DE" w:rsidRDefault="0017668C" w:rsidP="004418DE">
      <w:pPr>
        <w:pStyle w:val="Listaszerbekezds"/>
        <w:numPr>
          <w:ilvl w:val="0"/>
          <w:numId w:val="20"/>
        </w:numPr>
      </w:pPr>
      <w:r w:rsidRPr="004418DE">
        <w:t>hyphen-minus "-" (0x2D (ASCII), U+002D (UTF-8)); and</w:t>
      </w:r>
    </w:p>
    <w:p w14:paraId="647FBAD9" w14:textId="77777777" w:rsidR="0017668C" w:rsidRPr="004418DE" w:rsidRDefault="0017668C" w:rsidP="004418DE">
      <w:pPr>
        <w:pStyle w:val="Listaszerbekezds"/>
        <w:numPr>
          <w:ilvl w:val="0"/>
          <w:numId w:val="20"/>
        </w:numPr>
      </w:pPr>
      <w:r w:rsidRPr="004418DE">
        <w:t>identifier (according to country and identity type reference).</w:t>
      </w:r>
    </w:p>
    <w:p w14:paraId="10D5BAD5" w14:textId="77777777" w:rsidR="00203CAF" w:rsidRDefault="00203CAF" w:rsidP="004418DE">
      <w:pPr>
        <w:pStyle w:val="B1"/>
        <w:numPr>
          <w:ilvl w:val="0"/>
          <w:numId w:val="0"/>
        </w:numPr>
        <w:overflowPunct w:val="0"/>
        <w:autoSpaceDE w:val="0"/>
        <w:autoSpaceDN w:val="0"/>
        <w:adjustRightInd w:val="0"/>
        <w:ind w:left="737"/>
        <w:textAlignment w:val="baseline"/>
        <w:rPr>
          <w:i/>
          <w:color w:val="FF0000"/>
          <w:sz w:val="20"/>
          <w:szCs w:val="20"/>
        </w:rPr>
      </w:pPr>
    </w:p>
    <w:p w14:paraId="2B0C88DF" w14:textId="77777777" w:rsidR="00C56385" w:rsidRPr="00692637" w:rsidRDefault="00C56385" w:rsidP="004418DE">
      <w:pPr>
        <w:pStyle w:val="B1"/>
        <w:numPr>
          <w:ilvl w:val="0"/>
          <w:numId w:val="0"/>
        </w:numPr>
        <w:overflowPunct w:val="0"/>
        <w:autoSpaceDE w:val="0"/>
        <w:autoSpaceDN w:val="0"/>
        <w:adjustRightInd w:val="0"/>
        <w:ind w:left="737"/>
        <w:textAlignment w:val="baseline"/>
        <w:rPr>
          <w:i/>
          <w:color w:val="FF0000"/>
          <w:sz w:val="20"/>
          <w:szCs w:val="20"/>
        </w:rPr>
      </w:pPr>
    </w:p>
    <w:p w14:paraId="4C07301E" w14:textId="60C78D98" w:rsidR="00D41CF0" w:rsidRDefault="00D41CF0" w:rsidP="004418DE">
      <w:pPr>
        <w:ind w:firstLine="284"/>
      </w:pPr>
      <w:r w:rsidRPr="00235B22">
        <w:t>EXAMPLE</w:t>
      </w:r>
      <w:ins w:id="141" w:author="Kornél Réti" w:date="2017-11-23T17:25:00Z">
        <w:r w:rsidR="00FA6D73">
          <w:t xml:space="preserve"> </w:t>
        </w:r>
      </w:ins>
      <w:r>
        <w:t>1</w:t>
      </w:r>
      <w:r w:rsidRPr="00235B22">
        <w:t xml:space="preserve">: </w:t>
      </w:r>
      <w:r w:rsidRPr="00EC191B">
        <w:t xml:space="preserve">PSDES-BDE-3DFD21 </w:t>
      </w:r>
      <w:r w:rsidRPr="00235B22">
        <w:t xml:space="preserve">– means certificate issued </w:t>
      </w:r>
      <w:del w:id="142" w:author="Kornél Réti" w:date="2017-11-23T17:25:00Z">
        <w:r w:rsidRPr="00235B22" w:rsidDel="00FA6D73">
          <w:delText xml:space="preserve">for </w:delText>
        </w:r>
      </w:del>
      <w:ins w:id="143" w:author="Kornél Réti" w:date="2017-11-23T17:25:00Z">
        <w:r w:rsidR="00FA6D73">
          <w:t>to</w:t>
        </w:r>
        <w:r w:rsidR="00FA6D73" w:rsidRPr="00235B22">
          <w:t xml:space="preserve"> </w:t>
        </w:r>
      </w:ins>
      <w:r w:rsidR="00BC1B92">
        <w:t xml:space="preserve">TPP or ASPSP </w:t>
      </w:r>
      <w:r w:rsidRPr="00235B22">
        <w:t xml:space="preserve">where authorisation number </w:t>
      </w:r>
      <w:r w:rsidR="00BC1B92">
        <w:t>is</w:t>
      </w:r>
      <w:del w:id="144" w:author="Kornél Réti" w:date="2017-11-23T17:25:00Z">
        <w:r w:rsidR="00BC1B92" w:rsidDel="00FA6D73">
          <w:delText xml:space="preserve"> </w:delText>
        </w:r>
        <w:r w:rsidRPr="00235B22" w:rsidDel="00FA6D73">
          <w:delText>41513244A</w:delText>
        </w:r>
      </w:del>
      <w:ins w:id="145" w:author="Kornél Réti" w:date="2017-11-23T17:25:00Z">
        <w:r w:rsidR="00FA6D73" w:rsidRPr="00EC191B">
          <w:t>3DFD21</w:t>
        </w:r>
      </w:ins>
      <w:r w:rsidR="00BC1B92">
        <w:t>, authorisation</w:t>
      </w:r>
      <w:r w:rsidRPr="00235B22">
        <w:t xml:space="preserve"> was </w:t>
      </w:r>
      <w:r w:rsidR="00BC1B92">
        <w:t>granted</w:t>
      </w:r>
      <w:r w:rsidRPr="00235B22">
        <w:t xml:space="preserve"> by Spanish M</w:t>
      </w:r>
      <w:r>
        <w:t>SC</w:t>
      </w:r>
      <w:r w:rsidRPr="00235B22">
        <w:t>A</w:t>
      </w:r>
      <w:r>
        <w:t xml:space="preserve"> Banco de Españ</w:t>
      </w:r>
      <w:r w:rsidRPr="00235B22">
        <w:t>a (identifier after first hyphen-minus is decided by Spanish numbering system)</w:t>
      </w:r>
    </w:p>
    <w:p w14:paraId="27CC0D99" w14:textId="77777777" w:rsidR="007E7249" w:rsidRDefault="007E7249" w:rsidP="004418DE">
      <w:pPr>
        <w:ind w:firstLine="284"/>
      </w:pPr>
    </w:p>
    <w:p w14:paraId="5A325D47" w14:textId="7CE89D04" w:rsidR="007E7249" w:rsidRPr="00235B22" w:rsidRDefault="007E7249" w:rsidP="004418DE">
      <w:pPr>
        <w:ind w:firstLine="284"/>
      </w:pPr>
      <w:del w:id="146" w:author="Kornél Réti" w:date="2017-11-23T17:26:00Z">
        <w:r w:rsidRPr="00EC191B" w:rsidDel="00FA6D73">
          <w:delText xml:space="preserve">NOTE: </w:delText>
        </w:r>
      </w:del>
      <w:r w:rsidRPr="00EC191B">
        <w:t xml:space="preserve">Any separator in MSCA identifier </w:t>
      </w:r>
      <w:del w:id="147" w:author="Kornél Réti" w:date="2017-11-23T17:26:00Z">
        <w:r w:rsidRPr="00EC191B" w:rsidDel="00FA6D73">
          <w:delText xml:space="preserve">will </w:delText>
        </w:r>
      </w:del>
      <w:ins w:id="148" w:author="Kornél Réti" w:date="2017-11-23T17:26:00Z">
        <w:r w:rsidR="00FA6D73">
          <w:t>shall</w:t>
        </w:r>
        <w:r w:rsidR="00FA6D73" w:rsidRPr="00EC191B">
          <w:t xml:space="preserve"> </w:t>
        </w:r>
      </w:ins>
      <w:r w:rsidRPr="00EC191B">
        <w:t>be removed.</w:t>
      </w:r>
      <w:r>
        <w:t xml:space="preserve"> </w:t>
      </w:r>
    </w:p>
    <w:p w14:paraId="29CF1D8E" w14:textId="77777777" w:rsidR="0017668C" w:rsidRPr="00235B22" w:rsidRDefault="0017668C" w:rsidP="00A56393">
      <w:pPr>
        <w:tabs>
          <w:tab w:val="left" w:pos="4253"/>
        </w:tabs>
      </w:pPr>
    </w:p>
    <w:p w14:paraId="4E0F0722" w14:textId="24374E9C" w:rsidR="0017668C" w:rsidRPr="00235B22" w:rsidRDefault="00235B22" w:rsidP="0017668C">
      <w:pPr>
        <w:pStyle w:val="Cmsor3"/>
      </w:pPr>
      <w:bookmarkStart w:id="149" w:name="_Toc497461653"/>
      <w:r w:rsidRPr="00235B22">
        <w:t>5.2</w:t>
      </w:r>
      <w:r w:rsidR="0017668C" w:rsidRPr="00235B22">
        <w:t>.</w:t>
      </w:r>
      <w:r w:rsidRPr="00235B22">
        <w:t>2</w:t>
      </w:r>
      <w:r w:rsidR="0017668C" w:rsidRPr="00235B22">
        <w:tab/>
        <w:t>Role</w:t>
      </w:r>
      <w:r w:rsidR="00091A11" w:rsidRPr="00D41CF0">
        <w:t>s</w:t>
      </w:r>
      <w:r w:rsidR="0017668C" w:rsidRPr="00235B22">
        <w:t xml:space="preserve"> of payment service provider</w:t>
      </w:r>
      <w:bookmarkEnd w:id="149"/>
      <w:r w:rsidR="0017668C" w:rsidRPr="00235B22">
        <w:t xml:space="preserve"> </w:t>
      </w:r>
    </w:p>
    <w:p w14:paraId="1E2CB967" w14:textId="77777777" w:rsidR="00AE26AF" w:rsidRDefault="00AE26AF" w:rsidP="009E0D53"/>
    <w:p w14:paraId="2EFC5A1E" w14:textId="5D916DFB" w:rsidR="00DA1585" w:rsidRDefault="00AF4271" w:rsidP="009E0D53">
      <w:r>
        <w:t>R</w:t>
      </w:r>
      <w:r w:rsidR="00054C42" w:rsidRPr="00054C42">
        <w:t xml:space="preserve">olesOfPSP shall be one or more roles.  A role shall be either as required by the RTS – (see </w:t>
      </w:r>
      <w:r>
        <w:t xml:space="preserve">clause </w:t>
      </w:r>
      <w:r w:rsidR="00054C42" w:rsidRPr="00054C42">
        <w:t>5.1) represented by the following object identifiers or a role object identifier registered by an organisation recognised by a MSCA.</w:t>
      </w:r>
    </w:p>
    <w:p w14:paraId="5375328E" w14:textId="77777777" w:rsidR="00AF4271" w:rsidRDefault="00AF4271" w:rsidP="009E0D53"/>
    <w:p w14:paraId="58D08C39" w14:textId="7A88B772" w:rsidR="00DA1585" w:rsidRPr="00235B22" w:rsidRDefault="00DA1585" w:rsidP="00AF4271">
      <w:pPr>
        <w:keepNext/>
        <w:keepLines/>
      </w:pPr>
      <w:r>
        <w:t>Syntax:</w:t>
      </w:r>
    </w:p>
    <w:p w14:paraId="2C5116E3" w14:textId="77777777" w:rsidR="0057277A" w:rsidRDefault="0057277A" w:rsidP="00AF4271">
      <w:pPr>
        <w:keepNext/>
        <w:keepLines/>
        <w:tabs>
          <w:tab w:val="left" w:pos="4253"/>
        </w:tabs>
        <w:rPr>
          <w:color w:val="FF0000"/>
        </w:rPr>
      </w:pPr>
    </w:p>
    <w:p w14:paraId="10EE90CA" w14:textId="109406AD" w:rsidR="0083319A" w:rsidRDefault="0083319A"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R</w:t>
      </w:r>
      <w:r w:rsidR="005B57C5" w:rsidRPr="00AE26AF">
        <w:rPr>
          <w:rFonts w:ascii="Courier New" w:hAnsi="Courier New" w:cs="Courier New"/>
          <w:color w:val="000000"/>
          <w:sz w:val="20"/>
          <w:szCs w:val="20"/>
        </w:rPr>
        <w:t>olesOfPSP</w:t>
      </w:r>
      <w:r w:rsidR="0057277A" w:rsidRPr="00AE26AF">
        <w:rPr>
          <w:rFonts w:ascii="Courier New" w:hAnsi="Courier New" w:cs="Courier New"/>
          <w:color w:val="000000"/>
          <w:sz w:val="20"/>
          <w:szCs w:val="20"/>
        </w:rPr>
        <w:t xml:space="preserve"> ::= SEQUENCE </w:t>
      </w:r>
      <w:r w:rsidR="00AC0B01" w:rsidRPr="00AE26AF">
        <w:rPr>
          <w:rFonts w:ascii="Courier New" w:hAnsi="Courier New" w:cs="Courier New"/>
          <w:color w:val="000000"/>
          <w:sz w:val="20"/>
          <w:szCs w:val="20"/>
        </w:rPr>
        <w:t xml:space="preserve">OF </w:t>
      </w:r>
      <w:r w:rsidR="008D59A3" w:rsidRPr="008D59A3">
        <w:rPr>
          <w:rFonts w:ascii="Courier New" w:hAnsi="Courier New" w:cs="Courier New"/>
          <w:color w:val="000000"/>
          <w:sz w:val="20"/>
          <w:szCs w:val="20"/>
        </w:rPr>
        <w:t>RoleOfPSP</w:t>
      </w:r>
    </w:p>
    <w:p w14:paraId="68B8A58E" w14:textId="77777777"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EB4210A" w14:textId="5E908455"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RoleOfPSP ::= OBJ</w:t>
      </w:r>
      <w:r w:rsidR="00054C42">
        <w:rPr>
          <w:rFonts w:ascii="Courier New" w:hAnsi="Courier New" w:cs="Courier New"/>
          <w:color w:val="000000"/>
          <w:sz w:val="20"/>
          <w:szCs w:val="20"/>
        </w:rPr>
        <w:t>EC</w:t>
      </w:r>
      <w:r>
        <w:rPr>
          <w:rFonts w:ascii="Courier New" w:hAnsi="Courier New" w:cs="Courier New"/>
          <w:color w:val="000000"/>
          <w:sz w:val="20"/>
          <w:szCs w:val="20"/>
        </w:rPr>
        <w:t>T IDENTIFER</w:t>
      </w:r>
    </w:p>
    <w:p w14:paraId="6931949B" w14:textId="77777777" w:rsidR="00054C42"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E1EF572" w14:textId="77777777" w:rsidR="00054C42" w:rsidRDefault="00AE26AF"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Object Identifier arc for roles of payment service providers</w:t>
      </w:r>
    </w:p>
    <w:p w14:paraId="1E3E0699" w14:textId="41860BF6" w:rsidR="00AE26AF" w:rsidRPr="00AE26AF"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w:t>
      </w:r>
      <w:r w:rsidR="00AE26AF" w:rsidRPr="00AE26AF">
        <w:rPr>
          <w:rFonts w:ascii="Courier New" w:hAnsi="Courier New" w:cs="Courier New"/>
          <w:color w:val="000000"/>
          <w:sz w:val="20"/>
          <w:szCs w:val="20"/>
        </w:rPr>
        <w:t xml:space="preserve"> defined in the present document</w:t>
      </w:r>
    </w:p>
    <w:p w14:paraId="4C8FD4AD" w14:textId="78D60B59" w:rsidR="00AE26AF" w:rsidRPr="00AE26AF" w:rsidRDefault="00AE26AF" w:rsidP="00054C4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etsi-psd2-roles OBJECT IDENTIFIER ::=</w:t>
      </w:r>
    </w:p>
    <w:p w14:paraId="44DEDA6C"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w:t>
      </w:r>
    </w:p>
    <w:p w14:paraId="346E3874"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03787E1B"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Servicing Payment Service Provider (ASPSP) role</w:t>
      </w:r>
    </w:p>
    <w:p w14:paraId="030FC9A1"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id-psd2-role-asps OBJECT IDENTIFIER ::= </w:t>
      </w:r>
    </w:p>
    <w:p w14:paraId="408A7B9E" w14:textId="0FB6EA93"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1 }</w:t>
      </w:r>
    </w:p>
    <w:p w14:paraId="1BB543E0"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Initiation Service Provider (PISP) role</w:t>
      </w:r>
    </w:p>
    <w:p w14:paraId="7751CF03"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id-psd2-role-pisp OBJECT IDENTIFIER ::= </w:t>
      </w:r>
    </w:p>
    <w:p w14:paraId="13F9BC4C" w14:textId="187F8D1E"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2 }</w:t>
      </w:r>
    </w:p>
    <w:p w14:paraId="6EB973DE"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5B9EF7B2"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Information Service Provider (AISP) role</w:t>
      </w:r>
    </w:p>
    <w:p w14:paraId="70558872"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id-psd2-role-aisp OBJECT IDENTIFIER ::= </w:t>
      </w:r>
    </w:p>
    <w:p w14:paraId="7C913ECD" w14:textId="1C60615F"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3 }</w:t>
      </w:r>
    </w:p>
    <w:p w14:paraId="6B234830" w14:textId="77777777" w:rsid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300DCB51" w14:textId="7CFC7E7D" w:rsidR="00DA39E9" w:rsidRDefault="00DA39E9"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F0000"/>
          <w:sz w:val="20"/>
          <w:szCs w:val="20"/>
        </w:rPr>
      </w:pPr>
      <w:r>
        <w:rPr>
          <w:rFonts w:ascii="Courier New" w:hAnsi="Courier New" w:cs="Courier New"/>
          <w:b/>
          <w:color w:val="FF0000"/>
          <w:sz w:val="20"/>
          <w:szCs w:val="20"/>
        </w:rPr>
        <w:t xml:space="preserve">Editors note: </w:t>
      </w:r>
      <w:r w:rsidR="006465D5" w:rsidRPr="00DA39E9">
        <w:rPr>
          <w:rFonts w:ascii="Courier New" w:hAnsi="Courier New" w:cs="Courier New"/>
          <w:b/>
          <w:color w:val="FF0000"/>
          <w:sz w:val="20"/>
          <w:szCs w:val="20"/>
        </w:rPr>
        <w:t xml:space="preserve">[To decided beelow if we use PSP_IC role – like in RTS or </w:t>
      </w:r>
    </w:p>
    <w:p w14:paraId="7DDFD604" w14:textId="311E930F" w:rsidR="006465D5" w:rsidRPr="00DA39E9" w:rsidRDefault="00DA39E9"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F0000"/>
          <w:sz w:val="20"/>
          <w:szCs w:val="20"/>
        </w:rPr>
      </w:pPr>
      <w:r>
        <w:rPr>
          <w:rFonts w:ascii="Courier New" w:hAnsi="Courier New" w:cs="Courier New"/>
          <w:b/>
          <w:color w:val="FF0000"/>
          <w:sz w:val="20"/>
          <w:szCs w:val="20"/>
        </w:rPr>
        <w:t xml:space="preserve">PIISP - </w:t>
      </w:r>
      <w:r w:rsidR="006465D5" w:rsidRPr="00DA39E9">
        <w:rPr>
          <w:rFonts w:ascii="Courier New" w:hAnsi="Courier New" w:cs="Courier New"/>
          <w:b/>
          <w:color w:val="FF0000"/>
          <w:sz w:val="20"/>
          <w:szCs w:val="20"/>
        </w:rPr>
        <w:t>Payment Inst</w:t>
      </w:r>
      <w:r>
        <w:rPr>
          <w:rFonts w:ascii="Courier New" w:hAnsi="Courier New" w:cs="Courier New"/>
          <w:b/>
          <w:color w:val="FF0000"/>
          <w:sz w:val="20"/>
          <w:szCs w:val="20"/>
        </w:rPr>
        <w:t>rument Issuing Service Provider]</w:t>
      </w:r>
    </w:p>
    <w:p w14:paraId="0F224454" w14:textId="77777777" w:rsidR="006465D5" w:rsidRPr="00AE26AF" w:rsidRDefault="006465D5"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395543F" w14:textId="1ED23AFF"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Service Provider</w:t>
      </w:r>
      <w:r w:rsidR="005508DA">
        <w:rPr>
          <w:rFonts w:ascii="Courier New" w:hAnsi="Courier New" w:cs="Courier New"/>
          <w:color w:val="000000"/>
          <w:sz w:val="20"/>
          <w:szCs w:val="20"/>
        </w:rPr>
        <w:t xml:space="preserve"> </w:t>
      </w:r>
      <w:r w:rsidR="005508DA" w:rsidRPr="005508DA">
        <w:rPr>
          <w:rFonts w:ascii="Courier New" w:hAnsi="Courier New" w:cs="Courier New"/>
          <w:color w:val="000000"/>
          <w:sz w:val="20"/>
          <w:szCs w:val="20"/>
        </w:rPr>
        <w:t>issuing</w:t>
      </w:r>
      <w:r w:rsidR="005508DA">
        <w:rPr>
          <w:rFonts w:ascii="Courier New" w:hAnsi="Courier New" w:cs="Courier New"/>
          <w:color w:val="000000"/>
          <w:sz w:val="20"/>
          <w:szCs w:val="20"/>
        </w:rPr>
        <w:t xml:space="preserve"> card-based payment instruments</w:t>
      </w:r>
      <w:r w:rsidRPr="00AE26AF">
        <w:rPr>
          <w:rFonts w:ascii="Courier New" w:hAnsi="Courier New" w:cs="Courier New"/>
          <w:color w:val="000000"/>
          <w:sz w:val="20"/>
          <w:szCs w:val="20"/>
        </w:rPr>
        <w:t xml:space="preserve"> (PSP_IC) role</w:t>
      </w:r>
    </w:p>
    <w:p w14:paraId="388438FA"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xml:space="preserve">id-psd2-role-pspic OBJECT IDENTIFIER ::= </w:t>
      </w:r>
    </w:p>
    <w:p w14:paraId="52CDC3A3" w14:textId="438AA2E4"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itu-t(0) identified-organization(4) etsi(0) psd2(19495) id-roles(1) 4 }</w:t>
      </w:r>
    </w:p>
    <w:p w14:paraId="3DE7DA82" w14:textId="77777777" w:rsidR="0057277A" w:rsidRPr="005B57C5" w:rsidRDefault="0057277A" w:rsidP="00692637">
      <w:pPr>
        <w:tabs>
          <w:tab w:val="left" w:pos="4253"/>
        </w:tabs>
        <w:rPr>
          <w:color w:val="FF0000"/>
        </w:rPr>
      </w:pPr>
    </w:p>
    <w:p w14:paraId="02B6711E" w14:textId="5751194E" w:rsidR="0057277A" w:rsidRDefault="00DA39E9" w:rsidP="00692637">
      <w:pPr>
        <w:tabs>
          <w:tab w:val="left" w:pos="4253"/>
        </w:tabs>
        <w:rPr>
          <w:color w:val="FF0000"/>
        </w:rPr>
      </w:pPr>
      <w:r>
        <w:rPr>
          <w:color w:val="FF0000"/>
        </w:rPr>
        <w:t xml:space="preserve">Editors note: </w:t>
      </w:r>
      <w:r w:rsidR="00E74EAB">
        <w:rPr>
          <w:color w:val="FF0000"/>
        </w:rPr>
        <w:t xml:space="preserve">There is no official naming reference for roles of PSP. </w:t>
      </w:r>
    </w:p>
    <w:p w14:paraId="581CCB97" w14:textId="77777777" w:rsidR="0017668C" w:rsidRPr="00235B22" w:rsidRDefault="0017668C" w:rsidP="00A56393">
      <w:pPr>
        <w:tabs>
          <w:tab w:val="left" w:pos="4253"/>
        </w:tabs>
        <w:rPr>
          <w:color w:val="FF0000"/>
        </w:rPr>
      </w:pPr>
    </w:p>
    <w:p w14:paraId="14A1D64D" w14:textId="64C31B0C" w:rsidR="0017668C" w:rsidRPr="00235B22" w:rsidRDefault="00235B22" w:rsidP="0017668C">
      <w:pPr>
        <w:pStyle w:val="Cmsor3"/>
      </w:pPr>
      <w:bookmarkStart w:id="150" w:name="_Toc497461654"/>
      <w:r w:rsidRPr="00235B22">
        <w:t>5.2</w:t>
      </w:r>
      <w:r w:rsidR="0017668C" w:rsidRPr="00235B22">
        <w:t>.</w:t>
      </w:r>
      <w:r w:rsidRPr="00235B22">
        <w:t>3</w:t>
      </w:r>
      <w:r w:rsidR="0017668C" w:rsidRPr="00235B22">
        <w:tab/>
      </w:r>
      <w:r w:rsidR="009E0D53" w:rsidRPr="00235B22">
        <w:t>Name of the competent authority</w:t>
      </w:r>
      <w:bookmarkEnd w:id="150"/>
      <w:r w:rsidR="009E0D53" w:rsidRPr="00235B22">
        <w:t xml:space="preserve"> </w:t>
      </w:r>
    </w:p>
    <w:p w14:paraId="42FAEDAC" w14:textId="77777777" w:rsidR="0017668C" w:rsidRPr="00235B22" w:rsidRDefault="0017668C" w:rsidP="00A56393">
      <w:pPr>
        <w:tabs>
          <w:tab w:val="left" w:pos="4253"/>
        </w:tabs>
      </w:pPr>
    </w:p>
    <w:p w14:paraId="5CDE8EBC" w14:textId="43C65F42" w:rsidR="009E0D53" w:rsidRPr="00235B22" w:rsidRDefault="009E0D53" w:rsidP="009E0D53">
      <w:r w:rsidRPr="00235B22">
        <w:t xml:space="preserve">The </w:t>
      </w:r>
      <w:r w:rsidR="0083319A" w:rsidRPr="0083319A">
        <w:rPr>
          <w:rFonts w:ascii="Courier New" w:hAnsi="Courier New"/>
          <w:sz w:val="16"/>
        </w:rPr>
        <w:t>M</w:t>
      </w:r>
      <w:r w:rsidR="00AF4271">
        <w:rPr>
          <w:rFonts w:ascii="Courier New" w:hAnsi="Courier New"/>
          <w:sz w:val="16"/>
        </w:rPr>
        <w:t>SCA</w:t>
      </w:r>
      <w:r w:rsidR="00370125">
        <w:rPr>
          <w:rFonts w:ascii="Courier New" w:hAnsi="Courier New"/>
          <w:sz w:val="16"/>
        </w:rPr>
        <w:t>N</w:t>
      </w:r>
      <w:r w:rsidRPr="00235B22">
        <w:rPr>
          <w:rFonts w:ascii="Courier New" w:hAnsi="Courier New"/>
          <w:sz w:val="16"/>
        </w:rPr>
        <w:t xml:space="preserve">ame </w:t>
      </w:r>
      <w:r w:rsidRPr="00235B22">
        <w:t xml:space="preserve">shall be </w:t>
      </w:r>
      <w:del w:id="151" w:author="Kornél Réti" w:date="2017-11-23T17:28:00Z">
        <w:r w:rsidR="00FC3488" w:rsidDel="00D24B0C">
          <w:delText xml:space="preserve">plane </w:delText>
        </w:r>
      </w:del>
      <w:ins w:id="152" w:author="Kornél Réti" w:date="2017-11-23T17:28:00Z">
        <w:r w:rsidR="00D24B0C">
          <w:t>plain</w:t>
        </w:r>
        <w:r w:rsidR="00D24B0C">
          <w:t xml:space="preserve"> </w:t>
        </w:r>
      </w:ins>
      <w:r w:rsidR="00FC3488">
        <w:t xml:space="preserve">text name provided by MCSA itself for purpose of identification in certificates. </w:t>
      </w:r>
    </w:p>
    <w:p w14:paraId="6833F635" w14:textId="77777777" w:rsidR="005733E5" w:rsidRDefault="005733E5" w:rsidP="009E0D53">
      <w:pPr>
        <w:rPr>
          <w:color w:val="FF0000"/>
        </w:rPr>
      </w:pPr>
    </w:p>
    <w:p w14:paraId="60C01F46" w14:textId="18D8FC3B" w:rsidR="0028034A"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highlight w:val="yellow"/>
        </w:rPr>
        <w:t>MSCA</w:t>
      </w:r>
      <w:r w:rsidR="00370125" w:rsidRPr="00AF4271">
        <w:rPr>
          <w:rFonts w:ascii="Courier New" w:hAnsi="Courier New" w:cs="Courier New"/>
          <w:color w:val="000000"/>
          <w:sz w:val="20"/>
          <w:szCs w:val="20"/>
          <w:highlight w:val="yellow"/>
        </w:rPr>
        <w:t xml:space="preserve">Name ::= </w:t>
      </w:r>
      <w:r w:rsidR="00DA39E9">
        <w:rPr>
          <w:rFonts w:ascii="Courier New" w:hAnsi="Courier New" w:cs="Courier New"/>
          <w:color w:val="000000"/>
          <w:sz w:val="20"/>
          <w:szCs w:val="20"/>
          <w:highlight w:val="yellow"/>
        </w:rPr>
        <w:t>utf8String</w:t>
      </w:r>
      <w:r w:rsidR="0028034A" w:rsidRPr="00AF4271">
        <w:rPr>
          <w:rFonts w:ascii="Courier New" w:hAnsi="Courier New" w:cs="Courier New"/>
          <w:color w:val="000000"/>
          <w:sz w:val="20"/>
          <w:szCs w:val="20"/>
          <w:highlight w:val="yellow"/>
        </w:rPr>
        <w:t xml:space="preserve"> (</w:t>
      </w:r>
      <w:r w:rsidR="00DA39E9">
        <w:rPr>
          <w:rFonts w:ascii="Courier New" w:hAnsi="Courier New" w:cs="Courier New"/>
          <w:color w:val="000000"/>
          <w:sz w:val="20"/>
          <w:szCs w:val="20"/>
          <w:highlight w:val="yellow"/>
        </w:rPr>
        <w:t>SIZE (256</w:t>
      </w:r>
      <w:r w:rsidR="0028034A" w:rsidRPr="00DA39E9">
        <w:rPr>
          <w:rFonts w:ascii="Courier New" w:hAnsi="Courier New" w:cs="Courier New"/>
          <w:color w:val="000000"/>
          <w:sz w:val="20"/>
          <w:szCs w:val="20"/>
          <w:highlight w:val="yellow"/>
        </w:rPr>
        <w:t>))</w:t>
      </w:r>
    </w:p>
    <w:p w14:paraId="3BEE56EB" w14:textId="77777777" w:rsidR="00190A9F" w:rsidRDefault="00190A9F" w:rsidP="00A56393">
      <w:pPr>
        <w:tabs>
          <w:tab w:val="left" w:pos="4253"/>
        </w:tabs>
        <w:rPr>
          <w:color w:val="FF0000"/>
        </w:rPr>
      </w:pPr>
    </w:p>
    <w:p w14:paraId="41893DD4" w14:textId="5D44B62D" w:rsidR="00190A9F" w:rsidRDefault="00DA39E9" w:rsidP="00A56393">
      <w:pPr>
        <w:tabs>
          <w:tab w:val="left" w:pos="4253"/>
        </w:tabs>
        <w:rPr>
          <w:color w:val="FF0000"/>
        </w:rPr>
      </w:pPr>
      <w:r>
        <w:rPr>
          <w:color w:val="FF0000"/>
        </w:rPr>
        <w:t xml:space="preserve">Editors note: </w:t>
      </w:r>
      <w:r w:rsidR="00190A9F">
        <w:rPr>
          <w:color w:val="FF0000"/>
        </w:rPr>
        <w:t xml:space="preserve">The name shall be as defined in a European register of MSCAs established under PSD2. </w:t>
      </w:r>
    </w:p>
    <w:p w14:paraId="26ADF820" w14:textId="77777777" w:rsidR="007E3A89" w:rsidRPr="00FC2ED3" w:rsidRDefault="007E3A89" w:rsidP="00937242">
      <w:pPr>
        <w:rPr>
          <w:color w:val="FF0000"/>
        </w:rPr>
      </w:pPr>
    </w:p>
    <w:p w14:paraId="4C34BA80" w14:textId="77777777" w:rsidR="00A56393" w:rsidRDefault="00A56393" w:rsidP="00937242"/>
    <w:p w14:paraId="192B26F4" w14:textId="56DC1EAE" w:rsidR="00937242" w:rsidRPr="00F12869" w:rsidRDefault="00937242" w:rsidP="00F12869">
      <w:pPr>
        <w:pStyle w:val="Cmsor2"/>
        <w:rPr>
          <w:szCs w:val="32"/>
          <w:lang w:eastAsia="en-GB"/>
        </w:rPr>
      </w:pPr>
      <w:bookmarkStart w:id="153" w:name="_Toc497461655"/>
      <w:r w:rsidRPr="00F12869">
        <w:rPr>
          <w:szCs w:val="32"/>
          <w:lang w:eastAsia="en-GB"/>
        </w:rPr>
        <w:t>5.</w:t>
      </w:r>
      <w:r w:rsidR="00BA0738">
        <w:rPr>
          <w:szCs w:val="32"/>
          <w:lang w:eastAsia="en-GB"/>
        </w:rPr>
        <w:t>3</w:t>
      </w:r>
      <w:r w:rsidRPr="00F12869">
        <w:rPr>
          <w:szCs w:val="32"/>
          <w:lang w:eastAsia="en-GB"/>
        </w:rPr>
        <w:tab/>
      </w:r>
      <w:r w:rsidRPr="00F12869">
        <w:t>Requirements for QWACs</w:t>
      </w:r>
      <w:r w:rsidRPr="00F12869">
        <w:rPr>
          <w:szCs w:val="32"/>
          <w:lang w:eastAsia="en-GB"/>
        </w:rPr>
        <w:t xml:space="preserve"> </w:t>
      </w:r>
      <w:r w:rsidR="0078128B" w:rsidRPr="00F12869">
        <w:rPr>
          <w:szCs w:val="32"/>
          <w:lang w:eastAsia="en-GB"/>
        </w:rPr>
        <w:t>Profile</w:t>
      </w:r>
      <w:bookmarkEnd w:id="153"/>
    </w:p>
    <w:p w14:paraId="1DFCBDAB" w14:textId="27CA8523" w:rsidR="00322091" w:rsidRPr="00322091" w:rsidRDefault="0084503B" w:rsidP="00F12869">
      <w:r>
        <w:t xml:space="preserve">If certificate issued is for </w:t>
      </w:r>
      <w:r w:rsidRPr="001855B3">
        <w:t>Web</w:t>
      </w:r>
      <w:r w:rsidR="00A56393" w:rsidRPr="001855B3">
        <w:t>s</w:t>
      </w:r>
      <w:r w:rsidRPr="001855B3">
        <w:t>ite Authentication</w:t>
      </w:r>
      <w:r>
        <w:t xml:space="preserve"> </w:t>
      </w:r>
      <w:r w:rsidR="00A56393">
        <w:t xml:space="preserve">(QWAC) </w:t>
      </w:r>
      <w:r>
        <w:t xml:space="preserve">than the </w:t>
      </w:r>
      <w:r w:rsidR="00322091">
        <w:t>requirements</w:t>
      </w:r>
      <w:r>
        <w:t xml:space="preserve"> </w:t>
      </w:r>
      <w:r w:rsidR="00322091" w:rsidRPr="00322091">
        <w:t xml:space="preserve">EN 319 412-4 </w:t>
      </w:r>
      <w:r w:rsidR="0098185F">
        <w:t>[</w:t>
      </w:r>
      <w:r w:rsidR="0098185F">
        <w:fldChar w:fldCharType="begin"/>
      </w:r>
      <w:r w:rsidR="0098185F">
        <w:instrText xml:space="preserve"> REF REF_EN3194124 \h </w:instrText>
      </w:r>
      <w:r w:rsidR="0098185F">
        <w:fldChar w:fldCharType="separate"/>
      </w:r>
      <w:r w:rsidR="00932D49">
        <w:rPr>
          <w:noProof/>
        </w:rPr>
        <w:t>3</w:t>
      </w:r>
      <w:r w:rsidR="0098185F">
        <w:fldChar w:fldCharType="end"/>
      </w:r>
      <w:r w:rsidR="0098185F">
        <w:t xml:space="preserve">] </w:t>
      </w:r>
      <w:r w:rsidR="00322091" w:rsidRPr="00322091">
        <w:t>shall apply.</w:t>
      </w:r>
    </w:p>
    <w:p w14:paraId="1F35358A" w14:textId="77777777" w:rsidR="007E2A29" w:rsidRDefault="00322091" w:rsidP="00F12869">
      <w:r w:rsidRPr="00322091">
        <w:t>In addition</w:t>
      </w:r>
      <w:r w:rsidR="007E2A29">
        <w:t>:</w:t>
      </w:r>
    </w:p>
    <w:p w14:paraId="2548359D" w14:textId="77777777" w:rsidR="007E2A29" w:rsidRDefault="007E2A29" w:rsidP="007E2A29">
      <w:pPr>
        <w:pStyle w:val="Listaszerbekezds"/>
        <w:numPr>
          <w:ilvl w:val="0"/>
          <w:numId w:val="24"/>
        </w:numPr>
      </w:pPr>
      <w:r>
        <w:t>The PSD2 QC Statement as identified in clause 5.1 shall be included in the certificate.</w:t>
      </w:r>
    </w:p>
    <w:p w14:paraId="78FA13C6" w14:textId="7E5E1B6A" w:rsidR="007E2A29" w:rsidRDefault="007E2A29" w:rsidP="007E2A29">
      <w:pPr>
        <w:pStyle w:val="Listaszerbekezds"/>
        <w:numPr>
          <w:ilvl w:val="0"/>
          <w:numId w:val="24"/>
        </w:numPr>
      </w:pPr>
      <w:r>
        <w:t>The organisation</w:t>
      </w:r>
      <w:del w:id="154" w:author="Kornél Réti" w:date="2017-11-23T17:16:00Z">
        <w:r w:rsidDel="00B01176">
          <w:delText>al</w:delText>
        </w:r>
      </w:del>
      <w:r>
        <w:t xml:space="preserve">Identifier shall be present in the </w:t>
      </w:r>
      <w:r w:rsidRPr="00235B22">
        <w:t>Subject’s Distinguished Name</w:t>
      </w:r>
      <w:r>
        <w:t xml:space="preserve"> and encoded with legal person syntax as specified in clause 5.2.1.</w:t>
      </w:r>
    </w:p>
    <w:p w14:paraId="2EF97DA5" w14:textId="2BBEF14A" w:rsidR="00937242" w:rsidRPr="0078128B" w:rsidRDefault="00937242" w:rsidP="00937242">
      <w:pPr>
        <w:rPr>
          <w:rFonts w:ascii="Arial" w:hAnsi="Arial" w:cs="Arial"/>
        </w:rPr>
      </w:pPr>
    </w:p>
    <w:p w14:paraId="3455FC2F" w14:textId="55D9D98F" w:rsidR="00937242" w:rsidRPr="0078128B" w:rsidRDefault="00937242" w:rsidP="0078128B">
      <w:pPr>
        <w:pStyle w:val="Cmsor2"/>
        <w:rPr>
          <w:rFonts w:cs="Arial"/>
          <w:szCs w:val="32"/>
          <w:lang w:eastAsia="en-GB"/>
        </w:rPr>
      </w:pPr>
      <w:bookmarkStart w:id="155" w:name="_Toc497461656"/>
      <w:r w:rsidRPr="0078128B">
        <w:rPr>
          <w:rFonts w:cs="Arial"/>
          <w:szCs w:val="32"/>
          <w:lang w:eastAsia="en-GB"/>
        </w:rPr>
        <w:t>5.</w:t>
      </w:r>
      <w:r w:rsidR="00BA0738">
        <w:rPr>
          <w:rFonts w:cs="Arial"/>
          <w:szCs w:val="32"/>
          <w:lang w:eastAsia="en-GB"/>
        </w:rPr>
        <w:t>4</w:t>
      </w:r>
      <w:r w:rsidRPr="0078128B">
        <w:rPr>
          <w:rFonts w:cs="Arial"/>
          <w:szCs w:val="32"/>
          <w:lang w:eastAsia="en-GB"/>
        </w:rPr>
        <w:tab/>
      </w:r>
      <w:r w:rsidRPr="0078128B">
        <w:rPr>
          <w:rFonts w:cs="Arial"/>
        </w:rPr>
        <w:t>Requirements for Electronic Seal</w:t>
      </w:r>
      <w:r w:rsidRPr="0078128B">
        <w:rPr>
          <w:rFonts w:cs="Arial"/>
          <w:szCs w:val="32"/>
          <w:lang w:eastAsia="en-GB"/>
        </w:rPr>
        <w:t xml:space="preserve"> Certificates</w:t>
      </w:r>
      <w:r w:rsidR="0078128B" w:rsidRPr="0078128B">
        <w:rPr>
          <w:rFonts w:cs="Arial"/>
          <w:szCs w:val="32"/>
          <w:lang w:eastAsia="en-GB"/>
        </w:rPr>
        <w:t xml:space="preserve"> Profile</w:t>
      </w:r>
      <w:bookmarkEnd w:id="155"/>
    </w:p>
    <w:p w14:paraId="711D5903" w14:textId="573B5C14" w:rsidR="00322091" w:rsidRDefault="00322091" w:rsidP="00322091">
      <w:r>
        <w:t xml:space="preserve">If certificate issued is for </w:t>
      </w:r>
      <w:r w:rsidRPr="001855B3">
        <w:t>QSealCs</w:t>
      </w:r>
      <w:r>
        <w:t xml:space="preserve"> than the requirements EN 319 412-3</w:t>
      </w:r>
      <w:r w:rsidR="00B30264">
        <w:t xml:space="preserve"> [</w:t>
      </w:r>
      <w:r w:rsidR="00D41CF0">
        <w:fldChar w:fldCharType="begin"/>
      </w:r>
      <w:r w:rsidR="00D41CF0">
        <w:instrText xml:space="preserve"> REF REF_EN3194123 \h </w:instrText>
      </w:r>
      <w:r w:rsidR="00D41CF0">
        <w:fldChar w:fldCharType="separate"/>
      </w:r>
      <w:r w:rsidR="00932D49">
        <w:rPr>
          <w:noProof/>
        </w:rPr>
        <w:t>2</w:t>
      </w:r>
      <w:r w:rsidR="00D41CF0">
        <w:fldChar w:fldCharType="end"/>
      </w:r>
      <w:r w:rsidR="00B30264">
        <w:t>]</w:t>
      </w:r>
      <w:r w:rsidRPr="00322091">
        <w:t xml:space="preserve"> shall apply.</w:t>
      </w:r>
    </w:p>
    <w:p w14:paraId="1EA7EE60" w14:textId="77777777" w:rsidR="007E2A29" w:rsidRDefault="007E2A29" w:rsidP="00322091"/>
    <w:p w14:paraId="2645A953" w14:textId="77777777" w:rsidR="007E2A29" w:rsidRDefault="007E2A29" w:rsidP="007E2A29">
      <w:r w:rsidRPr="00322091">
        <w:t>In addition</w:t>
      </w:r>
      <w:r>
        <w:t>:</w:t>
      </w:r>
    </w:p>
    <w:p w14:paraId="597D92E4" w14:textId="77777777" w:rsidR="007E2A29" w:rsidRDefault="007E2A29" w:rsidP="007E2A29">
      <w:pPr>
        <w:pStyle w:val="Listaszerbekezds"/>
        <w:numPr>
          <w:ilvl w:val="0"/>
          <w:numId w:val="25"/>
        </w:numPr>
      </w:pPr>
      <w:r>
        <w:t>The PSD2 QC Statement as identified in clause 5.1 shall be included in the certificate.</w:t>
      </w:r>
    </w:p>
    <w:p w14:paraId="41792871" w14:textId="77777777" w:rsidR="007E2A29" w:rsidRDefault="007E2A29" w:rsidP="007E2A29">
      <w:pPr>
        <w:pStyle w:val="Listaszerbekezds"/>
        <w:numPr>
          <w:ilvl w:val="0"/>
          <w:numId w:val="25"/>
        </w:numPr>
      </w:pPr>
      <w:r>
        <w:t>The organisation</w:t>
      </w:r>
      <w:del w:id="156" w:author="Kornél Réti" w:date="2017-11-23T17:16:00Z">
        <w:r w:rsidDel="00B01176">
          <w:delText>al</w:delText>
        </w:r>
      </w:del>
      <w:r>
        <w:t xml:space="preserve">Identifier shall be present in the </w:t>
      </w:r>
      <w:r w:rsidRPr="00235B22">
        <w:t>Subject’s Distinguished Name</w:t>
      </w:r>
      <w:r>
        <w:t xml:space="preserve"> and encoded with legal person syntax as specified in clause 5.2.1.</w:t>
      </w:r>
    </w:p>
    <w:p w14:paraId="22392C12" w14:textId="4DD6CEFA" w:rsidR="00D31F13" w:rsidRPr="00322091" w:rsidRDefault="00D31F13" w:rsidP="00D31F13"/>
    <w:p w14:paraId="66D3D04A" w14:textId="47FD1338" w:rsidR="00937242" w:rsidRPr="00CD0C97" w:rsidRDefault="00937242" w:rsidP="0078128B">
      <w:pPr>
        <w:pStyle w:val="Cmsor1"/>
        <w:rPr>
          <w:sz w:val="24"/>
          <w:szCs w:val="24"/>
          <w:lang w:eastAsia="en-GB"/>
        </w:rPr>
      </w:pPr>
      <w:bookmarkStart w:id="157" w:name="_Toc497461657"/>
      <w:r>
        <w:t>6</w:t>
      </w:r>
      <w:r>
        <w:tab/>
        <w:t>Policy requirements</w:t>
      </w:r>
      <w:bookmarkEnd w:id="157"/>
      <w:r w:rsidRPr="00CD0C97">
        <w:rPr>
          <w:rFonts w:ascii="Helvetica" w:hAnsi="Helvetica"/>
          <w:szCs w:val="36"/>
          <w:lang w:eastAsia="en-GB"/>
        </w:rPr>
        <w:t xml:space="preserve"> </w:t>
      </w:r>
    </w:p>
    <w:p w14:paraId="66EA9D58" w14:textId="55CE340B" w:rsidR="00937242" w:rsidRPr="00F12869" w:rsidRDefault="00937242" w:rsidP="00F12869">
      <w:pPr>
        <w:pStyle w:val="Cmsor2"/>
        <w:rPr>
          <w:szCs w:val="32"/>
          <w:lang w:eastAsia="en-GB"/>
        </w:rPr>
      </w:pPr>
      <w:bookmarkStart w:id="158" w:name="_Toc497461658"/>
      <w:r w:rsidRPr="00F12869">
        <w:rPr>
          <w:szCs w:val="32"/>
          <w:lang w:eastAsia="en-GB"/>
        </w:rPr>
        <w:t>6.1</w:t>
      </w:r>
      <w:r w:rsidRPr="00F12869">
        <w:rPr>
          <w:szCs w:val="32"/>
          <w:lang w:eastAsia="en-GB"/>
        </w:rPr>
        <w:tab/>
      </w:r>
      <w:r w:rsidRPr="00F12869">
        <w:t>General policy requirements</w:t>
      </w:r>
      <w:bookmarkEnd w:id="158"/>
    </w:p>
    <w:p w14:paraId="5A462B88" w14:textId="22DCDCC6" w:rsidR="004C33E7" w:rsidRPr="00DD3507" w:rsidRDefault="004C33E7" w:rsidP="00DD3507"/>
    <w:p w14:paraId="5317B3E5" w14:textId="395948F7" w:rsidR="004C33E7" w:rsidRPr="00DD3507" w:rsidRDefault="004C33E7" w:rsidP="00DD3507">
      <w:r w:rsidRPr="00DD3507">
        <w:t xml:space="preserve">For TSPs issuing QSealCs (QCP-l) policy requirements </w:t>
      </w:r>
      <w:r w:rsidR="00537C78">
        <w:t xml:space="preserve">shall be </w:t>
      </w:r>
      <w:r w:rsidR="00537C78" w:rsidRPr="00DD3507">
        <w:t>appl</w:t>
      </w:r>
      <w:r w:rsidR="00537C78">
        <w:t>ied</w:t>
      </w:r>
      <w:r w:rsidR="00537C78" w:rsidRPr="00DD3507">
        <w:t xml:space="preserve"> </w:t>
      </w:r>
      <w:r w:rsidRPr="00DD3507">
        <w:t>as specified in EN 319 411-2 [</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Pr="00DD3507">
        <w:t>]</w:t>
      </w:r>
    </w:p>
    <w:p w14:paraId="48915A90" w14:textId="77777777" w:rsidR="004C33E7" w:rsidRPr="00DD3507" w:rsidRDefault="004C33E7" w:rsidP="00DD3507"/>
    <w:p w14:paraId="5F56875C" w14:textId="315103EC" w:rsidR="004C33E7" w:rsidRPr="00DD3507" w:rsidRDefault="004C33E7" w:rsidP="00DD3507">
      <w:r w:rsidRPr="00DD3507">
        <w:t xml:space="preserve">For TSPs issuing QWACs (QCP-w) policy requirements </w:t>
      </w:r>
      <w:r w:rsidR="00537C78">
        <w:t xml:space="preserve">shall be </w:t>
      </w:r>
      <w:r w:rsidR="00537C78" w:rsidRPr="00DD3507">
        <w:t>appl</w:t>
      </w:r>
      <w:r w:rsidR="00537C78">
        <w:t>ied</w:t>
      </w:r>
      <w:r w:rsidR="00537C78" w:rsidRPr="00DD3507">
        <w:t xml:space="preserve"> </w:t>
      </w:r>
      <w:r w:rsidRPr="00DD3507">
        <w:t xml:space="preserve">as specified in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p>
    <w:p w14:paraId="3D9E9F5D" w14:textId="77777777" w:rsidR="004C33E7" w:rsidRDefault="004C33E7" w:rsidP="00EE54D0">
      <w:pPr>
        <w:ind w:left="720"/>
        <w:rPr>
          <w:rFonts w:asciiTheme="minorHAnsi" w:hAnsiTheme="minorHAnsi" w:cs="Arial"/>
        </w:rPr>
      </w:pPr>
    </w:p>
    <w:p w14:paraId="7A978BD8" w14:textId="77777777" w:rsidR="004C33E7" w:rsidRPr="003D4BC1" w:rsidRDefault="004C33E7" w:rsidP="00DD3507">
      <w:pPr>
        <w:rPr>
          <w:rFonts w:asciiTheme="minorHAnsi" w:hAnsiTheme="minorHAnsi" w:cs="Arial"/>
        </w:rPr>
      </w:pPr>
    </w:p>
    <w:p w14:paraId="1DC96B92" w14:textId="4F562C43" w:rsidR="00EE54D0" w:rsidRDefault="00EE54D0" w:rsidP="00EE54D0">
      <w:pPr>
        <w:rPr>
          <w:rFonts w:asciiTheme="minorHAnsi" w:hAnsiTheme="minorHAnsi" w:cs="Arial"/>
          <w:color w:val="FF0000"/>
        </w:rPr>
      </w:pPr>
      <w:r w:rsidRPr="00EE54D0">
        <w:rPr>
          <w:rFonts w:asciiTheme="minorHAnsi" w:hAnsiTheme="minorHAnsi" w:cs="Arial"/>
          <w:color w:val="FF0000"/>
        </w:rPr>
        <w:t xml:space="preserve">Other PSD2 attributes are also required to be verified but there are currently no specific procedures for how this is done.  The TSP </w:t>
      </w:r>
      <w:r w:rsidR="001907AE">
        <w:rPr>
          <w:rFonts w:asciiTheme="minorHAnsi" w:hAnsiTheme="minorHAnsi" w:cs="Arial"/>
          <w:color w:val="FF0000"/>
        </w:rPr>
        <w:t>shall</w:t>
      </w:r>
      <w:r w:rsidRPr="00EE54D0">
        <w:rPr>
          <w:rFonts w:asciiTheme="minorHAnsi" w:hAnsiTheme="minorHAnsi" w:cs="Arial"/>
          <w:color w:val="FF0000"/>
        </w:rPr>
        <w:t xml:space="preserve"> to check claimed PSD2 attributes with the PSD2 member state competent authority.  It is planned to include requirements on the TSP to carry out checks in the work item referred to in the introduction. </w:t>
      </w:r>
    </w:p>
    <w:p w14:paraId="51A3197A" w14:textId="3B5FCE75" w:rsidR="00937242" w:rsidRPr="001907AE" w:rsidRDefault="00937242" w:rsidP="00937242">
      <w:pPr>
        <w:rPr>
          <w:rFonts w:asciiTheme="minorHAnsi" w:hAnsiTheme="minorHAnsi" w:cs="Arial"/>
          <w:color w:val="FF0000"/>
        </w:rPr>
      </w:pPr>
    </w:p>
    <w:p w14:paraId="7251C982" w14:textId="77777777" w:rsidR="00977561" w:rsidRDefault="00044FCE" w:rsidP="00BA5F91">
      <w:pPr>
        <w:pStyle w:val="Cmsor2"/>
        <w:rPr>
          <w:szCs w:val="32"/>
          <w:lang w:eastAsia="en-GB"/>
        </w:rPr>
      </w:pPr>
      <w:bookmarkStart w:id="159" w:name="_Toc497461659"/>
      <w:r w:rsidRPr="00F12869">
        <w:rPr>
          <w:szCs w:val="32"/>
          <w:lang w:eastAsia="en-GB"/>
        </w:rPr>
        <w:t>6.2</w:t>
      </w:r>
      <w:r w:rsidRPr="00F12869">
        <w:rPr>
          <w:szCs w:val="32"/>
          <w:lang w:eastAsia="en-GB"/>
        </w:rPr>
        <w:tab/>
      </w:r>
      <w:r w:rsidR="00977561">
        <w:rPr>
          <w:szCs w:val="32"/>
          <w:lang w:eastAsia="en-GB"/>
        </w:rPr>
        <w:t>Additional policy requirements</w:t>
      </w:r>
      <w:bookmarkEnd w:id="159"/>
    </w:p>
    <w:p w14:paraId="0CE8F2F9" w14:textId="77777777" w:rsidR="000831CB" w:rsidRDefault="000831CB" w:rsidP="00977561"/>
    <w:p w14:paraId="74C39155" w14:textId="1407F6FF" w:rsidR="00977561" w:rsidRPr="00916845" w:rsidRDefault="00977561" w:rsidP="00977561">
      <w:pPr>
        <w:pStyle w:val="qowt-stl-heading3"/>
        <w:shd w:val="clear" w:color="auto" w:fill="FFFFFF"/>
        <w:spacing w:before="0" w:beforeAutospacing="0" w:after="0" w:afterAutospacing="0"/>
        <w:ind w:left="1134" w:hanging="1134"/>
        <w:rPr>
          <w:rFonts w:ascii="Arial" w:hAnsi="Arial" w:cs="Arial"/>
          <w:color w:val="000000"/>
          <w:sz w:val="28"/>
          <w:szCs w:val="28"/>
        </w:rPr>
      </w:pPr>
      <w:r w:rsidRPr="00916845">
        <w:rPr>
          <w:rFonts w:ascii="Arial" w:hAnsi="Arial" w:cs="Arial"/>
          <w:color w:val="000000"/>
          <w:sz w:val="28"/>
          <w:szCs w:val="28"/>
        </w:rPr>
        <w:t xml:space="preserve">6.2.1 </w:t>
      </w:r>
      <w:r>
        <w:rPr>
          <w:rFonts w:ascii="Arial" w:hAnsi="Arial" w:cs="Arial"/>
          <w:color w:val="000000"/>
          <w:sz w:val="28"/>
          <w:szCs w:val="28"/>
        </w:rPr>
        <w:t>Certificate profile</w:t>
      </w:r>
    </w:p>
    <w:p w14:paraId="2A75B5AB" w14:textId="77777777" w:rsidR="00977561" w:rsidRDefault="00977561" w:rsidP="00977561">
      <w:pPr>
        <w:rPr>
          <w:color w:val="000000"/>
          <w:shd w:val="clear" w:color="auto" w:fill="FFFFFF"/>
        </w:rPr>
      </w:pPr>
    </w:p>
    <w:p w14:paraId="51956A62" w14:textId="56EA5400" w:rsidR="00D24B0C" w:rsidRDefault="00977561" w:rsidP="00566F1E">
      <w:pPr>
        <w:rPr>
          <w:ins w:id="160" w:author="Kornél Réti" w:date="2017-11-23T17:29:00Z"/>
          <w:color w:val="000000"/>
          <w:shd w:val="clear" w:color="auto" w:fill="FFFFFF"/>
        </w:rPr>
      </w:pPr>
      <w:del w:id="161" w:author="Kornél Réti" w:date="2017-11-23T17:29:00Z">
        <w:r w:rsidRPr="00863E63" w:rsidDel="00D24B0C">
          <w:rPr>
            <w:color w:val="000000"/>
            <w:shd w:val="clear" w:color="auto" w:fill="FFFFFF"/>
          </w:rPr>
          <w:delText xml:space="preserve">In addition </w:delText>
        </w:r>
        <w:r w:rsidDel="00D24B0C">
          <w:rPr>
            <w:color w:val="000000"/>
            <w:shd w:val="clear" w:color="auto" w:fill="FFFFFF"/>
          </w:rPr>
          <w:delText xml:space="preserve">to </w:delText>
        </w:r>
      </w:del>
      <w:del w:id="162" w:author="Kornél Réti" w:date="2017-11-23T17:30:00Z">
        <w:r w:rsidDel="00D24B0C">
          <w:rPr>
            <w:color w:val="000000"/>
            <w:shd w:val="clear" w:color="auto" w:fill="FFFFFF"/>
          </w:rPr>
          <w:delText>r</w:delText>
        </w:r>
      </w:del>
      <w:ins w:id="163" w:author="Kornél Réti" w:date="2017-11-23T17:30:00Z">
        <w:r w:rsidR="00D24B0C">
          <w:rPr>
            <w:color w:val="000000"/>
            <w:shd w:val="clear" w:color="auto" w:fill="FFFFFF"/>
          </w:rPr>
          <w:t>R</w:t>
        </w:r>
      </w:ins>
      <w:r>
        <w:rPr>
          <w:color w:val="000000"/>
          <w:shd w:val="clear" w:color="auto" w:fill="FFFFFF"/>
        </w:rPr>
        <w:t xml:space="preserve">equirements specified in </w:t>
      </w:r>
      <w:r w:rsidRPr="00863E63">
        <w:rPr>
          <w:color w:val="000000"/>
          <w:shd w:val="clear" w:color="auto" w:fill="FFFFFF"/>
        </w:rPr>
        <w:t>E</w:t>
      </w:r>
      <w:r>
        <w:rPr>
          <w:color w:val="000000"/>
          <w:shd w:val="clear" w:color="auto" w:fill="FFFFFF"/>
        </w:rPr>
        <w:t xml:space="preserve">TSI EN 319 411-2 </w:t>
      </w:r>
      <w:r w:rsidR="00DD3507">
        <w:rPr>
          <w:rFonts w:asciiTheme="minorHAnsi" w:hAnsiTheme="minorHAnsi" w:cs="Arial"/>
        </w:rPr>
        <w:t>[</w:t>
      </w:r>
      <w:r w:rsidR="00DD3507">
        <w:rPr>
          <w:rFonts w:asciiTheme="minorHAnsi" w:hAnsiTheme="minorHAnsi" w:cs="Arial"/>
        </w:rPr>
        <w:fldChar w:fldCharType="begin"/>
      </w:r>
      <w:r w:rsidR="00DD3507">
        <w:rPr>
          <w:rFonts w:asciiTheme="minorHAnsi" w:hAnsiTheme="minorHAnsi" w:cs="Arial"/>
        </w:rPr>
        <w:instrText xml:space="preserve"> REF REF_EN3194112 \h </w:instrText>
      </w:r>
      <w:r w:rsidR="00DD3507">
        <w:rPr>
          <w:rFonts w:asciiTheme="minorHAnsi" w:hAnsiTheme="minorHAnsi" w:cs="Arial"/>
        </w:rPr>
      </w:r>
      <w:r w:rsidR="00DD3507">
        <w:rPr>
          <w:rFonts w:asciiTheme="minorHAnsi" w:hAnsiTheme="minorHAnsi" w:cs="Arial"/>
        </w:rPr>
        <w:fldChar w:fldCharType="separate"/>
      </w:r>
      <w:r w:rsidR="00932D49">
        <w:rPr>
          <w:noProof/>
        </w:rPr>
        <w:t>4</w:t>
      </w:r>
      <w:r w:rsidR="00DD3507">
        <w:rPr>
          <w:rFonts w:asciiTheme="minorHAnsi" w:hAnsiTheme="minorHAnsi" w:cs="Arial"/>
        </w:rPr>
        <w:fldChar w:fldCharType="end"/>
      </w:r>
      <w:r w:rsidR="00DD3507">
        <w:rPr>
          <w:rFonts w:asciiTheme="minorHAnsi" w:hAnsiTheme="minorHAnsi" w:cs="Arial"/>
        </w:rPr>
        <w:t>]</w:t>
      </w:r>
      <w:r>
        <w:rPr>
          <w:color w:val="000000"/>
          <w:shd w:val="clear" w:color="auto" w:fill="FFFFFF"/>
        </w:rPr>
        <w:t xml:space="preserve"> clause 6.6.1 </w:t>
      </w:r>
      <w:ins w:id="164" w:author="Kornél Réti" w:date="2017-11-23T17:29:00Z">
        <w:r w:rsidR="00D24B0C">
          <w:rPr>
            <w:color w:val="000000"/>
            <w:shd w:val="clear" w:color="auto" w:fill="FFFFFF"/>
          </w:rPr>
          <w:t>shall apply.</w:t>
        </w:r>
      </w:ins>
    </w:p>
    <w:p w14:paraId="4DEFBC9E" w14:textId="0843DA74" w:rsidR="008F275B" w:rsidRPr="00566F1E" w:rsidRDefault="00977561" w:rsidP="00566F1E">
      <w:pPr>
        <w:rPr>
          <w:color w:val="000000"/>
          <w:shd w:val="clear" w:color="auto" w:fill="FFFFFF"/>
        </w:rPr>
      </w:pPr>
      <w:del w:id="165" w:author="Kornél Réti" w:date="2017-11-23T17:30:00Z">
        <w:r w:rsidRPr="00863E63" w:rsidDel="00D24B0C">
          <w:rPr>
            <w:color w:val="000000"/>
            <w:shd w:val="clear" w:color="auto" w:fill="FFFFFF"/>
          </w:rPr>
          <w:delText>t</w:delText>
        </w:r>
      </w:del>
      <w:ins w:id="166" w:author="Kornél Réti" w:date="2017-11-23T17:30:00Z">
        <w:r w:rsidR="00D24B0C">
          <w:rPr>
            <w:color w:val="000000"/>
            <w:shd w:val="clear" w:color="auto" w:fill="FFFFFF"/>
          </w:rPr>
          <w:t>T</w:t>
        </w:r>
      </w:ins>
      <w:r w:rsidRPr="00863E63">
        <w:rPr>
          <w:color w:val="000000"/>
          <w:shd w:val="clear" w:color="auto" w:fill="FFFFFF"/>
        </w:rPr>
        <w:t xml:space="preserve">he </w:t>
      </w:r>
      <w:r>
        <w:rPr>
          <w:color w:val="000000"/>
          <w:shd w:val="clear" w:color="auto" w:fill="FFFFFF"/>
        </w:rPr>
        <w:t xml:space="preserve">profile </w:t>
      </w:r>
      <w:r w:rsidR="00046CDC">
        <w:rPr>
          <w:color w:val="000000"/>
          <w:shd w:val="clear" w:color="auto" w:fill="FFFFFF"/>
        </w:rPr>
        <w:t>requirements</w:t>
      </w:r>
      <w:r>
        <w:rPr>
          <w:color w:val="000000"/>
          <w:shd w:val="clear" w:color="auto" w:fill="FFFFFF"/>
        </w:rPr>
        <w:t xml:space="preserve"> specified in </w:t>
      </w:r>
      <w:commentRangeStart w:id="167"/>
      <w:ins w:id="168" w:author="Kornél Réti" w:date="2017-11-23T17:30:00Z">
        <w:r w:rsidR="00D24B0C">
          <w:rPr>
            <w:color w:val="000000"/>
            <w:shd w:val="clear" w:color="auto" w:fill="FFFFFF"/>
          </w:rPr>
          <w:t xml:space="preserve">clause </w:t>
        </w:r>
      </w:ins>
      <w:r>
        <w:rPr>
          <w:color w:val="000000"/>
          <w:shd w:val="clear" w:color="auto" w:fill="FFFFFF"/>
        </w:rPr>
        <w:t>5</w:t>
      </w:r>
      <w:del w:id="169" w:author="Kornél Réti" w:date="2017-11-23T17:32:00Z">
        <w:r w:rsidDel="00D24B0C">
          <w:rPr>
            <w:color w:val="000000"/>
            <w:shd w:val="clear" w:color="auto" w:fill="FFFFFF"/>
          </w:rPr>
          <w:delText>.1</w:delText>
        </w:r>
      </w:del>
      <w:r>
        <w:rPr>
          <w:color w:val="000000"/>
          <w:shd w:val="clear" w:color="auto" w:fill="FFFFFF"/>
        </w:rPr>
        <w:t xml:space="preserve"> </w:t>
      </w:r>
      <w:commentRangeEnd w:id="167"/>
      <w:r w:rsidR="0059174E">
        <w:rPr>
          <w:rStyle w:val="Jegyzethivatkozs"/>
        </w:rPr>
        <w:commentReference w:id="167"/>
      </w:r>
      <w:r>
        <w:rPr>
          <w:color w:val="000000"/>
          <w:shd w:val="clear" w:color="auto" w:fill="FFFFFF"/>
        </w:rPr>
        <w:t xml:space="preserve">of </w:t>
      </w:r>
      <w:del w:id="170" w:author="Kornél Réti" w:date="2017-11-23T17:30:00Z">
        <w:r w:rsidDel="00D24B0C">
          <w:rPr>
            <w:color w:val="000000"/>
            <w:shd w:val="clear" w:color="auto" w:fill="FFFFFF"/>
          </w:rPr>
          <w:delText xml:space="preserve">this </w:delText>
        </w:r>
      </w:del>
      <w:ins w:id="171" w:author="Kornél Réti" w:date="2017-11-23T17:30:00Z">
        <w:r w:rsidR="00D24B0C">
          <w:rPr>
            <w:color w:val="000000"/>
            <w:shd w:val="clear" w:color="auto" w:fill="FFFFFF"/>
          </w:rPr>
          <w:t>the present</w:t>
        </w:r>
        <w:r w:rsidR="00D24B0C">
          <w:rPr>
            <w:color w:val="000000"/>
            <w:shd w:val="clear" w:color="auto" w:fill="FFFFFF"/>
          </w:rPr>
          <w:t xml:space="preserve"> </w:t>
        </w:r>
      </w:ins>
      <w:r>
        <w:rPr>
          <w:color w:val="000000"/>
          <w:shd w:val="clear" w:color="auto" w:fill="FFFFFF"/>
        </w:rPr>
        <w:t>document shall apply.</w:t>
      </w:r>
    </w:p>
    <w:p w14:paraId="7D99CE54" w14:textId="77777777" w:rsidR="00916845" w:rsidRDefault="00916845" w:rsidP="00566F1E">
      <w:pPr>
        <w:pStyle w:val="Cmsor3"/>
        <w:ind w:left="0" w:firstLine="0"/>
        <w:rPr>
          <w:lang w:eastAsia="en-GB"/>
        </w:rPr>
      </w:pPr>
    </w:p>
    <w:p w14:paraId="114F0DC5" w14:textId="7EC355E7" w:rsidR="00BA5F91" w:rsidRDefault="00916845" w:rsidP="000F2A36">
      <w:pPr>
        <w:pStyle w:val="Cmsor3"/>
        <w:rPr>
          <w:lang w:eastAsia="en-GB"/>
        </w:rPr>
      </w:pPr>
      <w:bookmarkStart w:id="172" w:name="_Toc497461660"/>
      <w:r>
        <w:rPr>
          <w:lang w:eastAsia="en-GB"/>
        </w:rPr>
        <w:t>6.2.2</w:t>
      </w:r>
      <w:r w:rsidR="00BA5F91">
        <w:rPr>
          <w:lang w:eastAsia="en-GB"/>
        </w:rPr>
        <w:tab/>
      </w:r>
      <w:r w:rsidR="00BA5F91" w:rsidRPr="00BA5F91">
        <w:rPr>
          <w:lang w:eastAsia="en-GB"/>
        </w:rPr>
        <w:t>Initial identity validation</w:t>
      </w:r>
      <w:bookmarkEnd w:id="172"/>
      <w:r w:rsidR="00BA5F91" w:rsidRPr="00BA5F91">
        <w:rPr>
          <w:lang w:eastAsia="en-GB"/>
        </w:rPr>
        <w:t xml:space="preserve"> </w:t>
      </w:r>
    </w:p>
    <w:p w14:paraId="0B4C1A16" w14:textId="77777777" w:rsidR="004C33E7" w:rsidRDefault="004C33E7" w:rsidP="00863E63">
      <w:pPr>
        <w:rPr>
          <w:color w:val="000000"/>
          <w:shd w:val="clear" w:color="auto" w:fill="FFFFFF"/>
        </w:rPr>
      </w:pPr>
    </w:p>
    <w:p w14:paraId="64494203" w14:textId="77777777" w:rsidR="00D24B0C" w:rsidRDefault="00863E63" w:rsidP="00863E63">
      <w:pPr>
        <w:rPr>
          <w:ins w:id="173" w:author="Kornél Réti" w:date="2017-11-23T17:31:00Z"/>
          <w:color w:val="000000"/>
          <w:shd w:val="clear" w:color="auto" w:fill="FFFFFF"/>
        </w:rPr>
      </w:pPr>
      <w:del w:id="174" w:author="Kornél Réti" w:date="2017-11-23T17:30:00Z">
        <w:r w:rsidRPr="00863E63" w:rsidDel="00D24B0C">
          <w:rPr>
            <w:color w:val="000000"/>
            <w:shd w:val="clear" w:color="auto" w:fill="FFFFFF"/>
          </w:rPr>
          <w:delText xml:space="preserve">In addition </w:delText>
        </w:r>
        <w:r w:rsidR="004C33E7" w:rsidDel="00D24B0C">
          <w:rPr>
            <w:color w:val="000000"/>
            <w:shd w:val="clear" w:color="auto" w:fill="FFFFFF"/>
          </w:rPr>
          <w:delText>to r</w:delText>
        </w:r>
      </w:del>
      <w:ins w:id="175" w:author="Kornél Réti" w:date="2017-11-23T17:30:00Z">
        <w:r w:rsidR="00D24B0C">
          <w:rPr>
            <w:color w:val="000000"/>
            <w:shd w:val="clear" w:color="auto" w:fill="FFFFFF"/>
          </w:rPr>
          <w:t>R</w:t>
        </w:r>
      </w:ins>
      <w:r w:rsidR="004C33E7">
        <w:rPr>
          <w:color w:val="000000"/>
          <w:shd w:val="clear" w:color="auto" w:fill="FFFFFF"/>
        </w:rPr>
        <w:t xml:space="preserve">equirements specified in </w:t>
      </w:r>
      <w:r w:rsidR="004C33E7" w:rsidRPr="00863E63">
        <w:rPr>
          <w:color w:val="000000"/>
          <w:shd w:val="clear" w:color="auto" w:fill="FFFFFF"/>
        </w:rPr>
        <w:t>E</w:t>
      </w:r>
      <w:r w:rsidR="004C33E7">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sidR="004C33E7">
        <w:rPr>
          <w:color w:val="000000"/>
          <w:shd w:val="clear" w:color="auto" w:fill="FFFFFF"/>
        </w:rPr>
        <w:t xml:space="preserve"> clause 6.2.2 </w:t>
      </w:r>
      <w:ins w:id="176" w:author="Kornél Réti" w:date="2017-11-23T17:31:00Z">
        <w:r w:rsidR="00D24B0C">
          <w:rPr>
            <w:color w:val="000000"/>
            <w:shd w:val="clear" w:color="auto" w:fill="FFFFFF"/>
          </w:rPr>
          <w:t>shall apply.</w:t>
        </w:r>
      </w:ins>
    </w:p>
    <w:p w14:paraId="0DA81307" w14:textId="7E72D0F4" w:rsidR="00863E63" w:rsidRDefault="00D24B0C" w:rsidP="00863E63">
      <w:pPr>
        <w:rPr>
          <w:color w:val="000000"/>
          <w:shd w:val="clear" w:color="auto" w:fill="FFFFFF"/>
        </w:rPr>
      </w:pPr>
      <w:ins w:id="177" w:author="Kornél Réti" w:date="2017-11-23T17:31:00Z">
        <w:r>
          <w:rPr>
            <w:color w:val="000000"/>
            <w:shd w:val="clear" w:color="auto" w:fill="FFFFFF"/>
          </w:rPr>
          <w:t xml:space="preserve">In addition, </w:t>
        </w:r>
      </w:ins>
      <w:r w:rsidR="00863E63" w:rsidRPr="00863E63">
        <w:rPr>
          <w:color w:val="000000"/>
          <w:shd w:val="clear" w:color="auto" w:fill="FFFFFF"/>
        </w:rPr>
        <w:t>the followin</w:t>
      </w:r>
      <w:r w:rsidR="004C33E7">
        <w:rPr>
          <w:color w:val="000000"/>
          <w:shd w:val="clear" w:color="auto" w:fill="FFFFFF"/>
        </w:rPr>
        <w:t>g requirements apply:</w:t>
      </w:r>
    </w:p>
    <w:p w14:paraId="1583CDD2" w14:textId="74FDCAC4" w:rsidR="004316BC" w:rsidDel="00D24B0C" w:rsidRDefault="004316BC" w:rsidP="004316BC">
      <w:pPr>
        <w:rPr>
          <w:del w:id="178" w:author="Kornél Réti" w:date="2017-11-23T17:31:00Z"/>
        </w:rPr>
      </w:pPr>
      <w:del w:id="179" w:author="Kornél Réti" w:date="2017-11-23T17:31:00Z">
        <w:r w:rsidRPr="004316BC" w:rsidDel="00D24B0C">
          <w:delText xml:space="preserve"> </w:delText>
        </w:r>
        <w:r w:rsidRPr="00322091" w:rsidDel="00D24B0C">
          <w:delText>In addition</w:delText>
        </w:r>
        <w:r w:rsidDel="00D24B0C">
          <w:delText>:</w:delText>
        </w:r>
      </w:del>
    </w:p>
    <w:p w14:paraId="7C7BA12A" w14:textId="77777777" w:rsidR="004316BC" w:rsidRDefault="004316BC" w:rsidP="00322596">
      <w:pPr>
        <w:pStyle w:val="Listaszerbekezds"/>
        <w:numPr>
          <w:ilvl w:val="0"/>
          <w:numId w:val="28"/>
        </w:numPr>
      </w:pPr>
      <w:commentRangeStart w:id="180"/>
      <w:r>
        <w:t>The PSD2 QC Statement as identified in clause 5.1 shall be included in the certificate.</w:t>
      </w:r>
    </w:p>
    <w:p w14:paraId="2DE2CB16" w14:textId="3AFC66B7" w:rsidR="004316BC" w:rsidRDefault="004316BC" w:rsidP="00322596">
      <w:pPr>
        <w:pStyle w:val="Listaszerbekezds"/>
        <w:numPr>
          <w:ilvl w:val="0"/>
          <w:numId w:val="28"/>
        </w:numPr>
      </w:pPr>
      <w:r>
        <w:t>The organisation</w:t>
      </w:r>
      <w:del w:id="181" w:author="Kornél Réti" w:date="2017-11-23T17:31:00Z">
        <w:r w:rsidDel="00D24B0C">
          <w:delText>al</w:delText>
        </w:r>
      </w:del>
      <w:r>
        <w:t xml:space="preserve">Identifier shall be present in the </w:t>
      </w:r>
      <w:r w:rsidRPr="00235B22">
        <w:t>Subject’s Distinguished Name</w:t>
      </w:r>
      <w:r>
        <w:t xml:space="preserve"> and encoded with legal person syntax as specified in clause 5.2.1.</w:t>
      </w:r>
      <w:commentRangeEnd w:id="180"/>
      <w:r w:rsidR="0059174E">
        <w:rPr>
          <w:rStyle w:val="Jegyzethivatkozs"/>
        </w:rPr>
        <w:commentReference w:id="180"/>
      </w:r>
    </w:p>
    <w:p w14:paraId="3E0682ED" w14:textId="160A55A3" w:rsidR="00B262F7" w:rsidRPr="00566F1E" w:rsidRDefault="00B262F7" w:rsidP="003F5F27"/>
    <w:p w14:paraId="6388DFF5" w14:textId="7CA0317F" w:rsidR="0017668C" w:rsidRPr="009C273D" w:rsidRDefault="00B262F7" w:rsidP="00916845">
      <w:pPr>
        <w:rPr>
          <w:color w:val="000000"/>
          <w:shd w:val="clear" w:color="auto" w:fill="FFFFFF"/>
        </w:rPr>
      </w:pPr>
      <w:r w:rsidRPr="009C273D">
        <w:rPr>
          <w:color w:val="000000"/>
          <w:shd w:val="clear" w:color="auto" w:fill="FFFFFF"/>
        </w:rPr>
        <w:t xml:space="preserve">QTSP shall </w:t>
      </w:r>
      <w:r w:rsidR="003F5F27">
        <w:rPr>
          <w:color w:val="000000"/>
          <w:shd w:val="clear" w:color="auto" w:fill="FFFFFF"/>
        </w:rPr>
        <w:t xml:space="preserve">apply rules for validation of authorisation number and roles against the official registry as specified by the </w:t>
      </w:r>
      <w:r w:rsidRPr="009C273D">
        <w:rPr>
          <w:color w:val="000000"/>
          <w:shd w:val="clear" w:color="auto" w:fill="FFFFFF"/>
        </w:rPr>
        <w:t>MSCA</w:t>
      </w:r>
      <w:r w:rsidR="00D41CF0" w:rsidRPr="009C273D">
        <w:rPr>
          <w:color w:val="000000"/>
          <w:shd w:val="clear" w:color="auto" w:fill="FFFFFF"/>
        </w:rPr>
        <w:t>.</w:t>
      </w:r>
      <w:r w:rsidRPr="009C273D">
        <w:rPr>
          <w:color w:val="000000"/>
          <w:shd w:val="clear" w:color="auto" w:fill="FFFFFF"/>
        </w:rPr>
        <w:t xml:space="preserve"> </w:t>
      </w:r>
      <w:ins w:id="182" w:author="Kornél Réti" w:date="2017-11-23T17:35:00Z">
        <w:r w:rsidR="0059174E">
          <w:rPr>
            <w:color w:val="000000"/>
            <w:shd w:val="clear" w:color="auto" w:fill="FFFFFF"/>
          </w:rPr>
          <w:t xml:space="preserve">The </w:t>
        </w:r>
      </w:ins>
      <w:ins w:id="183" w:author="Kornél Réti" w:date="2017-11-23T17:34:00Z">
        <w:r w:rsidR="0059174E">
          <w:rPr>
            <w:color w:val="000000"/>
            <w:shd w:val="clear" w:color="auto" w:fill="FFFFFF"/>
          </w:rPr>
          <w:t xml:space="preserve">QTSP shall </w:t>
        </w:r>
      </w:ins>
      <w:ins w:id="184" w:author="Kornél Réti" w:date="2017-11-23T17:35:00Z">
        <w:r w:rsidR="0059174E">
          <w:rPr>
            <w:color w:val="000000"/>
            <w:shd w:val="clear" w:color="auto" w:fill="FFFFFF"/>
          </w:rPr>
          <w:t xml:space="preserve">not </w:t>
        </w:r>
      </w:ins>
      <w:ins w:id="185" w:author="Kornél Réti" w:date="2017-11-23T17:34:00Z">
        <w:r w:rsidR="0059174E">
          <w:rPr>
            <w:color w:val="000000"/>
            <w:shd w:val="clear" w:color="auto" w:fill="FFFFFF"/>
          </w:rPr>
          <w:t xml:space="preserve">issue </w:t>
        </w:r>
      </w:ins>
      <w:ins w:id="186" w:author="Kornél Réti" w:date="2017-11-23T17:35:00Z">
        <w:r w:rsidR="0059174E">
          <w:rPr>
            <w:color w:val="000000"/>
            <w:shd w:val="clear" w:color="auto" w:fill="FFFFFF"/>
          </w:rPr>
          <w:t>the</w:t>
        </w:r>
      </w:ins>
      <w:ins w:id="187" w:author="Kornél Réti" w:date="2017-11-23T17:34:00Z">
        <w:r w:rsidR="0059174E">
          <w:rPr>
            <w:color w:val="000000"/>
            <w:shd w:val="clear" w:color="auto" w:fill="FFFFFF"/>
          </w:rPr>
          <w:t xml:space="preserve"> certificate </w:t>
        </w:r>
      </w:ins>
      <w:ins w:id="188" w:author="Kornél Réti" w:date="2017-11-23T17:35:00Z">
        <w:r w:rsidR="0059174E">
          <w:rPr>
            <w:color w:val="000000"/>
            <w:shd w:val="clear" w:color="auto" w:fill="FFFFFF"/>
          </w:rPr>
          <w:t>if any requested information could not be verified</w:t>
        </w:r>
      </w:ins>
      <w:ins w:id="189" w:author="Kornél Réti" w:date="2017-11-23T17:34:00Z">
        <w:r w:rsidR="0059174E">
          <w:rPr>
            <w:color w:val="000000"/>
            <w:shd w:val="clear" w:color="auto" w:fill="FFFFFF"/>
          </w:rPr>
          <w:t>.</w:t>
        </w:r>
      </w:ins>
    </w:p>
    <w:p w14:paraId="6493F94F" w14:textId="77777777" w:rsidR="00CB08E5" w:rsidRDefault="00CB08E5" w:rsidP="00916845">
      <w:pPr>
        <w:rPr>
          <w:color w:val="FF0000"/>
        </w:rPr>
      </w:pPr>
    </w:p>
    <w:p w14:paraId="5C412A70" w14:textId="1C72ADB3" w:rsidR="0028034A" w:rsidRPr="009C273D" w:rsidRDefault="0028034A" w:rsidP="009C273D">
      <w:pPr>
        <w:ind w:firstLine="284"/>
        <w:rPr>
          <w:color w:val="000000" w:themeColor="text1"/>
          <w:highlight w:val="yellow"/>
        </w:rPr>
      </w:pPr>
      <w:commentRangeStart w:id="190"/>
      <w:commentRangeStart w:id="191"/>
      <w:r w:rsidRPr="009C273D">
        <w:rPr>
          <w:color w:val="000000" w:themeColor="text1"/>
          <w:highlight w:val="yellow"/>
        </w:rPr>
        <w:t>NOTE:  Validation based on MSCA registry rules is based on principles:</w:t>
      </w:r>
    </w:p>
    <w:p w14:paraId="7C932E63" w14:textId="2F8B7778" w:rsidR="00CB08E5" w:rsidRPr="009C273D" w:rsidRDefault="00CB08E5" w:rsidP="009C273D">
      <w:pPr>
        <w:pStyle w:val="Listaszerbekezds"/>
        <w:numPr>
          <w:ilvl w:val="0"/>
          <w:numId w:val="19"/>
        </w:numPr>
        <w:rPr>
          <w:color w:val="000000" w:themeColor="text1"/>
          <w:highlight w:val="yellow"/>
        </w:rPr>
      </w:pPr>
      <w:r w:rsidRPr="009C273D">
        <w:rPr>
          <w:color w:val="000000" w:themeColor="text1"/>
          <w:highlight w:val="yellow"/>
        </w:rPr>
        <w:t>TPP provides</w:t>
      </w:r>
      <w:r w:rsidR="00091A11" w:rsidRPr="009C273D">
        <w:rPr>
          <w:color w:val="000000" w:themeColor="text1"/>
          <w:highlight w:val="yellow"/>
        </w:rPr>
        <w:t xml:space="preserve"> in certificate application</w:t>
      </w:r>
      <w:r w:rsidRPr="009C273D">
        <w:rPr>
          <w:color w:val="000000" w:themeColor="text1"/>
          <w:highlight w:val="yellow"/>
        </w:rPr>
        <w:t xml:space="preserve"> information about </w:t>
      </w:r>
      <w:r w:rsidR="00091A11" w:rsidRPr="009C273D">
        <w:rPr>
          <w:color w:val="000000" w:themeColor="text1"/>
          <w:highlight w:val="yellow"/>
        </w:rPr>
        <w:t>claimed roles and other PSD2 attributes</w:t>
      </w:r>
      <w:r w:rsidR="0028034A" w:rsidRPr="009C273D">
        <w:rPr>
          <w:color w:val="000000" w:themeColor="text1"/>
          <w:highlight w:val="yellow"/>
        </w:rPr>
        <w:t xml:space="preserve"> to be included in certificate</w:t>
      </w:r>
      <w:r w:rsidR="00091A11" w:rsidRPr="009C273D">
        <w:rPr>
          <w:color w:val="000000" w:themeColor="text1"/>
          <w:highlight w:val="yellow"/>
        </w:rPr>
        <w:t>.</w:t>
      </w:r>
      <w:r w:rsidRPr="009C273D">
        <w:rPr>
          <w:color w:val="000000" w:themeColor="text1"/>
          <w:highlight w:val="yellow"/>
        </w:rPr>
        <w:t xml:space="preserve"> </w:t>
      </w:r>
    </w:p>
    <w:p w14:paraId="4F274E79" w14:textId="2B615B5B" w:rsidR="00CB08E5" w:rsidRPr="009C273D" w:rsidRDefault="00CB08E5" w:rsidP="009C273D">
      <w:pPr>
        <w:pStyle w:val="Listaszerbekezds"/>
        <w:numPr>
          <w:ilvl w:val="0"/>
          <w:numId w:val="19"/>
        </w:numPr>
        <w:rPr>
          <w:color w:val="000000" w:themeColor="text1"/>
          <w:highlight w:val="yellow"/>
        </w:rPr>
      </w:pPr>
      <w:r w:rsidRPr="009C273D">
        <w:rPr>
          <w:color w:val="000000" w:themeColor="text1"/>
          <w:highlight w:val="yellow"/>
        </w:rPr>
        <w:t xml:space="preserve">MSCA provides rules on how to validate </w:t>
      </w:r>
      <w:r w:rsidR="0028034A" w:rsidRPr="009C273D">
        <w:rPr>
          <w:color w:val="000000" w:themeColor="text1"/>
          <w:highlight w:val="yellow"/>
        </w:rPr>
        <w:t xml:space="preserve">TPP </w:t>
      </w:r>
      <w:r w:rsidRPr="009C273D">
        <w:rPr>
          <w:color w:val="000000" w:themeColor="text1"/>
          <w:highlight w:val="yellow"/>
        </w:rPr>
        <w:t xml:space="preserve">roles and other PSD2 specific attributes as defined in 5.1 </w:t>
      </w:r>
    </w:p>
    <w:p w14:paraId="271F6CAD" w14:textId="50FA7904" w:rsidR="00091A11" w:rsidRDefault="00CB08E5" w:rsidP="009C273D">
      <w:pPr>
        <w:pStyle w:val="Listaszerbekezds"/>
        <w:numPr>
          <w:ilvl w:val="0"/>
          <w:numId w:val="19"/>
        </w:numPr>
        <w:rPr>
          <w:color w:val="000000" w:themeColor="text1"/>
          <w:highlight w:val="yellow"/>
        </w:rPr>
      </w:pPr>
      <w:r w:rsidRPr="009C273D">
        <w:rPr>
          <w:color w:val="000000" w:themeColor="text1"/>
          <w:highlight w:val="yellow"/>
        </w:rPr>
        <w:t>QTSP validates information provided by TPP</w:t>
      </w:r>
      <w:r w:rsidR="0028034A" w:rsidRPr="009C273D">
        <w:rPr>
          <w:color w:val="000000" w:themeColor="text1"/>
          <w:highlight w:val="yellow"/>
        </w:rPr>
        <w:t xml:space="preserve"> against information in the official registry basing on rules provided by MSCA</w:t>
      </w:r>
      <w:r w:rsidRPr="009C273D">
        <w:rPr>
          <w:color w:val="000000" w:themeColor="text1"/>
          <w:highlight w:val="yellow"/>
        </w:rPr>
        <w:t>.</w:t>
      </w:r>
      <w:commentRangeEnd w:id="190"/>
      <w:r w:rsidR="004316BC">
        <w:rPr>
          <w:rStyle w:val="Jegyzethivatkozs"/>
        </w:rPr>
        <w:commentReference w:id="190"/>
      </w:r>
      <w:commentRangeEnd w:id="191"/>
      <w:r w:rsidR="001855B3">
        <w:rPr>
          <w:rStyle w:val="Jegyzethivatkozs"/>
        </w:rPr>
        <w:commentReference w:id="191"/>
      </w:r>
    </w:p>
    <w:p w14:paraId="5EA6F782" w14:textId="70843778" w:rsidR="004316BC" w:rsidRPr="009C273D" w:rsidRDefault="00CC2184" w:rsidP="009C273D">
      <w:pPr>
        <w:ind w:left="1136"/>
        <w:rPr>
          <w:color w:val="000000" w:themeColor="text1"/>
          <w:highlight w:val="yellow"/>
        </w:rPr>
      </w:pPr>
      <w:r>
        <w:rPr>
          <w:color w:val="000000" w:themeColor="text1"/>
          <w:highlight w:val="yellow"/>
        </w:rPr>
        <w:t xml:space="preserve">Note: </w:t>
      </w:r>
      <w:r w:rsidR="004316BC">
        <w:rPr>
          <w:color w:val="000000" w:themeColor="text1"/>
          <w:highlight w:val="yellow"/>
        </w:rPr>
        <w:t>Guidance for MSCAs to support QTSP validation of PSD2 specific attributes is given in Annex C.</w:t>
      </w:r>
    </w:p>
    <w:p w14:paraId="4FAF450B" w14:textId="7B98FD5D" w:rsidR="00CB08E5" w:rsidRPr="009C273D" w:rsidRDefault="00CB08E5" w:rsidP="009C273D">
      <w:pPr>
        <w:pStyle w:val="Listaszerbekezds"/>
        <w:rPr>
          <w:color w:val="FF0000"/>
        </w:rPr>
      </w:pPr>
      <w:r w:rsidRPr="009C273D">
        <w:rPr>
          <w:color w:val="FF0000"/>
        </w:rPr>
        <w:t xml:space="preserve"> </w:t>
      </w:r>
    </w:p>
    <w:p w14:paraId="07EBB8D6" w14:textId="77777777" w:rsidR="00916845" w:rsidRPr="00727CAD" w:rsidRDefault="00916845" w:rsidP="00727CAD">
      <w:pPr>
        <w:pStyle w:val="NormlWeb"/>
      </w:pPr>
    </w:p>
    <w:p w14:paraId="46E2F362" w14:textId="27B856E6" w:rsidR="00727CAD" w:rsidRPr="00727CAD" w:rsidRDefault="00977561" w:rsidP="00727CAD">
      <w:pPr>
        <w:pStyle w:val="Cmsor3"/>
        <w:rPr>
          <w:lang w:eastAsia="en-GB"/>
        </w:rPr>
      </w:pPr>
      <w:bookmarkStart w:id="192" w:name="_Toc497461661"/>
      <w:r>
        <w:rPr>
          <w:lang w:eastAsia="en-GB"/>
        </w:rPr>
        <w:t>6.2.3</w:t>
      </w:r>
      <w:r w:rsidR="00727CAD">
        <w:rPr>
          <w:lang w:eastAsia="en-GB"/>
        </w:rPr>
        <w:tab/>
      </w:r>
      <w:r w:rsidR="00727CAD" w:rsidRPr="00727CAD">
        <w:rPr>
          <w:lang w:eastAsia="en-GB"/>
        </w:rPr>
        <w:t>Identification and authentication for revocation requests</w:t>
      </w:r>
      <w:bookmarkEnd w:id="192"/>
      <w:r w:rsidR="00727CAD" w:rsidRPr="00727CAD">
        <w:rPr>
          <w:lang w:eastAsia="en-GB"/>
        </w:rPr>
        <w:t xml:space="preserve"> </w:t>
      </w:r>
    </w:p>
    <w:p w14:paraId="0056F4BD" w14:textId="15D23E5B" w:rsidR="002221C6" w:rsidRDefault="002221C6" w:rsidP="002221C6">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Pr>
          <w:color w:val="000000"/>
          <w:shd w:val="clear" w:color="auto" w:fill="FFFFFF"/>
        </w:rPr>
        <w:t xml:space="preserve"> clause 6.2.4 </w:t>
      </w:r>
      <w:r w:rsidRPr="00863E63">
        <w:rPr>
          <w:color w:val="000000"/>
          <w:shd w:val="clear" w:color="auto" w:fill="FFFFFF"/>
        </w:rPr>
        <w:t>the followin</w:t>
      </w:r>
      <w:r>
        <w:rPr>
          <w:color w:val="000000"/>
          <w:shd w:val="clear" w:color="auto" w:fill="FFFFFF"/>
        </w:rPr>
        <w:t>g requirements apply:</w:t>
      </w:r>
    </w:p>
    <w:p w14:paraId="436B9F78" w14:textId="77777777" w:rsidR="0017668C" w:rsidRDefault="0017668C" w:rsidP="002221C6">
      <w:pPr>
        <w:rPr>
          <w:color w:val="000000"/>
          <w:shd w:val="clear" w:color="auto" w:fill="FFFFFF"/>
        </w:rPr>
      </w:pPr>
    </w:p>
    <w:p w14:paraId="01128CFB" w14:textId="33DFA31B" w:rsidR="001855B3" w:rsidRPr="00424FB0" w:rsidRDefault="001855B3" w:rsidP="002221C6">
      <w:pPr>
        <w:rPr>
          <w:color w:val="000000"/>
          <w:highlight w:val="yellow"/>
          <w:shd w:val="clear" w:color="auto" w:fill="FFFFFF"/>
        </w:rPr>
      </w:pPr>
      <w:r w:rsidRPr="00424FB0">
        <w:rPr>
          <w:color w:val="000000"/>
          <w:highlight w:val="yellow"/>
          <w:shd w:val="clear" w:color="auto" w:fill="FFFFFF"/>
        </w:rPr>
        <w:t xml:space="preserve">The QTSP shall provide email address for notifications from MSCA about changes </w:t>
      </w:r>
      <w:del w:id="193" w:author="Kornél Réti" w:date="2017-11-23T17:37:00Z">
        <w:r w:rsidRPr="00424FB0" w:rsidDel="0059174E">
          <w:rPr>
            <w:color w:val="000000"/>
            <w:highlight w:val="yellow"/>
            <w:shd w:val="clear" w:color="auto" w:fill="FFFFFF"/>
          </w:rPr>
          <w:delText>which can</w:delText>
        </w:r>
      </w:del>
      <w:ins w:id="194" w:author="Kornél Réti" w:date="2017-11-23T17:37:00Z">
        <w:r w:rsidR="0059174E">
          <w:rPr>
            <w:color w:val="000000"/>
            <w:highlight w:val="yellow"/>
            <w:shd w:val="clear" w:color="auto" w:fill="FFFFFF"/>
          </w:rPr>
          <w:t>of</w:t>
        </w:r>
      </w:ins>
      <w:r w:rsidRPr="00424FB0">
        <w:rPr>
          <w:color w:val="000000"/>
          <w:highlight w:val="yellow"/>
          <w:shd w:val="clear" w:color="auto" w:fill="FFFFFF"/>
        </w:rPr>
        <w:t xml:space="preserve"> </w:t>
      </w:r>
      <w:r w:rsidR="00424FB0" w:rsidRPr="00424FB0">
        <w:rPr>
          <w:highlight w:val="yellow"/>
        </w:rPr>
        <w:t xml:space="preserve">relevant </w:t>
      </w:r>
      <w:ins w:id="195" w:author="Kornél Réti" w:date="2017-11-23T17:37:00Z">
        <w:r w:rsidR="0059174E">
          <w:rPr>
            <w:highlight w:val="yellow"/>
          </w:rPr>
          <w:t xml:space="preserve">PSD2 regulatory </w:t>
        </w:r>
      </w:ins>
      <w:r w:rsidR="00424FB0" w:rsidRPr="00424FB0">
        <w:rPr>
          <w:highlight w:val="yellow"/>
        </w:rPr>
        <w:t>information</w:t>
      </w:r>
      <w:ins w:id="196" w:author="Kornél Réti" w:date="2017-11-23T17:37:00Z">
        <w:r w:rsidR="0059174E">
          <w:rPr>
            <w:highlight w:val="yellow"/>
          </w:rPr>
          <w:t xml:space="preserve"> of the PSP</w:t>
        </w:r>
      </w:ins>
      <w:del w:id="197" w:author="Kornél Réti" w:date="2017-11-23T17:37:00Z">
        <w:r w:rsidR="00424FB0" w:rsidRPr="00424FB0" w:rsidDel="0059174E">
          <w:rPr>
            <w:highlight w:val="yellow"/>
          </w:rPr>
          <w:delText xml:space="preserve"> changes</w:delText>
        </w:r>
      </w:del>
      <w:r w:rsidR="00424FB0" w:rsidRPr="00424FB0">
        <w:rPr>
          <w:highlight w:val="yellow"/>
        </w:rPr>
        <w:t xml:space="preserve"> which affect </w:t>
      </w:r>
      <w:ins w:id="198" w:author="Kornél Réti" w:date="2017-11-23T17:37:00Z">
        <w:r w:rsidR="0059174E">
          <w:rPr>
            <w:highlight w:val="yellow"/>
          </w:rPr>
          <w:t xml:space="preserve">the </w:t>
        </w:r>
      </w:ins>
      <w:r w:rsidR="00424FB0" w:rsidRPr="00424FB0">
        <w:rPr>
          <w:highlight w:val="yellow"/>
        </w:rPr>
        <w:t>validity of the certificate.</w:t>
      </w:r>
      <w:ins w:id="199" w:author="Kornél Réti" w:date="2017-11-23T17:36:00Z">
        <w:r w:rsidR="0059174E">
          <w:rPr>
            <w:highlight w:val="yellow"/>
          </w:rPr>
          <w:t xml:space="preserve"> </w:t>
        </w:r>
      </w:ins>
    </w:p>
    <w:p w14:paraId="7F1A18EA" w14:textId="388A3B66" w:rsidR="00090C7D" w:rsidRDefault="005424E9" w:rsidP="002221C6">
      <w:pPr>
        <w:rPr>
          <w:color w:val="000000"/>
          <w:shd w:val="clear" w:color="auto" w:fill="FFFFFF"/>
        </w:rPr>
      </w:pPr>
      <w:r w:rsidRPr="00D07FF5">
        <w:rPr>
          <w:color w:val="000000"/>
          <w:highlight w:val="yellow"/>
          <w:shd w:val="clear" w:color="auto" w:fill="FFFFFF"/>
        </w:rPr>
        <w:t xml:space="preserve">The </w:t>
      </w:r>
      <w:r w:rsidR="00091A11">
        <w:rPr>
          <w:color w:val="000000"/>
          <w:highlight w:val="yellow"/>
          <w:shd w:val="clear" w:color="auto" w:fill="FFFFFF"/>
        </w:rPr>
        <w:t>Q</w:t>
      </w:r>
      <w:r w:rsidRPr="00D07FF5">
        <w:rPr>
          <w:color w:val="000000"/>
          <w:highlight w:val="yellow"/>
          <w:shd w:val="clear" w:color="auto" w:fill="FFFFFF"/>
        </w:rPr>
        <w:t>TSP shal</w:t>
      </w:r>
      <w:r w:rsidR="00D07FF5" w:rsidRPr="00D07FF5">
        <w:rPr>
          <w:color w:val="000000"/>
          <w:highlight w:val="yellow"/>
          <w:shd w:val="clear" w:color="auto" w:fill="FFFFFF"/>
        </w:rPr>
        <w:t xml:space="preserve">l document </w:t>
      </w:r>
      <w:ins w:id="200" w:author="Kornél Réti" w:date="2017-11-23T17:38:00Z">
        <w:r w:rsidR="00C91864">
          <w:rPr>
            <w:color w:val="000000"/>
            <w:highlight w:val="yellow"/>
            <w:shd w:val="clear" w:color="auto" w:fill="FFFFFF"/>
          </w:rPr>
          <w:t xml:space="preserve">the </w:t>
        </w:r>
      </w:ins>
      <w:r w:rsidR="00D07FF5" w:rsidRPr="00D07FF5">
        <w:rPr>
          <w:color w:val="000000"/>
          <w:highlight w:val="yellow"/>
          <w:shd w:val="clear" w:color="auto" w:fill="FFFFFF"/>
        </w:rPr>
        <w:t xml:space="preserve">procedure for submission </w:t>
      </w:r>
      <w:ins w:id="201" w:author="Kornél Réti" w:date="2017-11-23T17:38:00Z">
        <w:r w:rsidR="00C91864">
          <w:rPr>
            <w:color w:val="000000"/>
            <w:highlight w:val="yellow"/>
            <w:shd w:val="clear" w:color="auto" w:fill="FFFFFF"/>
          </w:rPr>
          <w:t xml:space="preserve">of </w:t>
        </w:r>
      </w:ins>
      <w:r w:rsidR="00D07FF5" w:rsidRPr="00D07FF5">
        <w:rPr>
          <w:color w:val="000000"/>
          <w:highlight w:val="yellow"/>
          <w:shd w:val="clear" w:color="auto" w:fill="FFFFFF"/>
        </w:rPr>
        <w:t>request</w:t>
      </w:r>
      <w:ins w:id="202" w:author="Kornél Réti" w:date="2017-11-23T17:38:00Z">
        <w:r w:rsidR="00C91864">
          <w:rPr>
            <w:color w:val="000000"/>
            <w:highlight w:val="yellow"/>
            <w:shd w:val="clear" w:color="auto" w:fill="FFFFFF"/>
          </w:rPr>
          <w:t>s</w:t>
        </w:r>
      </w:ins>
      <w:r w:rsidR="00D07FF5" w:rsidRPr="00D07FF5">
        <w:rPr>
          <w:color w:val="000000"/>
          <w:highlight w:val="yellow"/>
          <w:shd w:val="clear" w:color="auto" w:fill="FFFFFF"/>
        </w:rPr>
        <w:t xml:space="preserve"> for </w:t>
      </w:r>
      <w:r w:rsidR="00A615F0">
        <w:rPr>
          <w:color w:val="000000"/>
          <w:highlight w:val="yellow"/>
          <w:shd w:val="clear" w:color="auto" w:fill="FFFFFF"/>
        </w:rPr>
        <w:t xml:space="preserve">certificate </w:t>
      </w:r>
      <w:r w:rsidR="00D07FF5" w:rsidRPr="00D07FF5">
        <w:rPr>
          <w:color w:val="000000"/>
          <w:highlight w:val="yellow"/>
          <w:shd w:val="clear" w:color="auto" w:fill="FFFFFF"/>
        </w:rPr>
        <w:t xml:space="preserve">revocation </w:t>
      </w:r>
      <w:del w:id="203" w:author="Kornél Réti" w:date="2017-11-23T17:38:00Z">
        <w:r w:rsidR="00D07FF5" w:rsidRPr="00D07FF5" w:rsidDel="00C91864">
          <w:rPr>
            <w:color w:val="000000"/>
            <w:highlight w:val="yellow"/>
            <w:shd w:val="clear" w:color="auto" w:fill="FFFFFF"/>
          </w:rPr>
          <w:delText xml:space="preserve">from </w:delText>
        </w:r>
      </w:del>
      <w:ins w:id="204" w:author="Kornél Réti" w:date="2017-11-23T17:38:00Z">
        <w:r w:rsidR="00C91864">
          <w:rPr>
            <w:color w:val="000000"/>
            <w:highlight w:val="yellow"/>
            <w:shd w:val="clear" w:color="auto" w:fill="FFFFFF"/>
          </w:rPr>
          <w:t>by</w:t>
        </w:r>
        <w:r w:rsidR="00C91864" w:rsidRPr="00D07FF5">
          <w:rPr>
            <w:color w:val="000000"/>
            <w:highlight w:val="yellow"/>
            <w:shd w:val="clear" w:color="auto" w:fill="FFFFFF"/>
          </w:rPr>
          <w:t xml:space="preserve"> </w:t>
        </w:r>
      </w:ins>
      <w:r w:rsidR="00D07FF5" w:rsidRPr="00D07FF5">
        <w:rPr>
          <w:color w:val="000000"/>
          <w:highlight w:val="yellow"/>
          <w:shd w:val="clear" w:color="auto" w:fill="FFFFFF"/>
        </w:rPr>
        <w:t>MSCA</w:t>
      </w:r>
      <w:r w:rsidR="00F97DE7">
        <w:rPr>
          <w:color w:val="000000"/>
          <w:highlight w:val="yellow"/>
          <w:shd w:val="clear" w:color="auto" w:fill="FFFFFF"/>
        </w:rPr>
        <w:t>s</w:t>
      </w:r>
      <w:ins w:id="205" w:author="Kornél Réti" w:date="2017-11-23T17:39:00Z">
        <w:r w:rsidR="00C91864">
          <w:rPr>
            <w:color w:val="000000"/>
            <w:highlight w:val="yellow"/>
            <w:shd w:val="clear" w:color="auto" w:fill="FFFFFF"/>
          </w:rPr>
          <w:t xml:space="preserve"> in its certificate policy or practice statement</w:t>
        </w:r>
      </w:ins>
      <w:r w:rsidR="001855B3">
        <w:rPr>
          <w:color w:val="000000"/>
          <w:highlight w:val="yellow"/>
          <w:shd w:val="clear" w:color="auto" w:fill="FFFFFF"/>
        </w:rPr>
        <w:t xml:space="preserve">. </w:t>
      </w:r>
      <w:bookmarkStart w:id="206" w:name="_GoBack"/>
      <w:bookmarkEnd w:id="206"/>
    </w:p>
    <w:p w14:paraId="29C8DE37" w14:textId="77777777" w:rsidR="008C655A" w:rsidRDefault="008C655A" w:rsidP="00916845">
      <w:pPr>
        <w:rPr>
          <w:rFonts w:ascii="Times" w:hAnsi="Times"/>
          <w:b/>
          <w:bCs/>
          <w:color w:val="FF0000"/>
          <w:sz w:val="20"/>
          <w:szCs w:val="20"/>
        </w:rPr>
      </w:pPr>
    </w:p>
    <w:p w14:paraId="4BF48BDF" w14:textId="71F78639" w:rsidR="00A615F0" w:rsidRPr="009C273D" w:rsidRDefault="00A615F0" w:rsidP="00A615F0">
      <w:pPr>
        <w:ind w:left="1136"/>
        <w:rPr>
          <w:color w:val="000000" w:themeColor="text1"/>
          <w:highlight w:val="yellow"/>
        </w:rPr>
      </w:pPr>
      <w:r>
        <w:rPr>
          <w:color w:val="000000" w:themeColor="text1"/>
          <w:highlight w:val="yellow"/>
        </w:rPr>
        <w:t>Note: Guidance for MSCAs to support revocation of PSD2 certificates due to changes in PSD2 specific attributes is given in Annex C.</w:t>
      </w:r>
    </w:p>
    <w:p w14:paraId="56D0AB76" w14:textId="77777777" w:rsidR="00A615F0" w:rsidRPr="00916845" w:rsidRDefault="00A615F0" w:rsidP="00916845"/>
    <w:p w14:paraId="3C0F142C" w14:textId="4DF22B75" w:rsidR="00727CAD" w:rsidRDefault="007D7A97" w:rsidP="00727CAD">
      <w:pPr>
        <w:pStyle w:val="Cmsor3"/>
        <w:rPr>
          <w:lang w:eastAsia="en-GB"/>
        </w:rPr>
      </w:pPr>
      <w:bookmarkStart w:id="207" w:name="_Toc497461662"/>
      <w:r>
        <w:rPr>
          <w:lang w:eastAsia="en-GB"/>
        </w:rPr>
        <w:t>6.2.4</w:t>
      </w:r>
      <w:r w:rsidR="00727CAD" w:rsidRPr="00727CAD">
        <w:rPr>
          <w:lang w:eastAsia="en-GB"/>
        </w:rPr>
        <w:tab/>
        <w:t xml:space="preserve">Certificate </w:t>
      </w:r>
      <w:r w:rsidR="0041517D">
        <w:rPr>
          <w:lang w:eastAsia="en-GB"/>
        </w:rPr>
        <w:t>acceptance</w:t>
      </w:r>
      <w:bookmarkEnd w:id="207"/>
    </w:p>
    <w:p w14:paraId="41DD13AF" w14:textId="0B052DF6" w:rsidR="0041517D" w:rsidRDefault="007D7A97" w:rsidP="0041517D">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w:t>
      </w:r>
      <w:r w:rsidR="00D07FF5">
        <w:rPr>
          <w:color w:val="000000"/>
          <w:shd w:val="clear" w:color="auto" w:fill="FFFFFF"/>
        </w:rPr>
        <w:t xml:space="preserve">to requirements specified in </w:t>
      </w:r>
      <w:r w:rsidR="00D07FF5" w:rsidRPr="00863E63">
        <w:rPr>
          <w:color w:val="000000"/>
          <w:shd w:val="clear" w:color="auto" w:fill="FFFFFF"/>
        </w:rPr>
        <w:t>E</w:t>
      </w:r>
      <w:r w:rsidR="00D07FF5">
        <w:rPr>
          <w:color w:val="000000"/>
          <w:shd w:val="clear" w:color="auto" w:fill="FFFFFF"/>
        </w:rPr>
        <w:t xml:space="preserve">TSI EN 319 411-2 </w:t>
      </w:r>
      <w:r w:rsidR="00D07FF5" w:rsidRPr="00DD3507">
        <w:t>[</w:t>
      </w:r>
      <w:r w:rsidR="00D07FF5" w:rsidRPr="00DD3507">
        <w:fldChar w:fldCharType="begin"/>
      </w:r>
      <w:r w:rsidR="00D07FF5" w:rsidRPr="00DD3507">
        <w:instrText xml:space="preserve"> REF REF_EN3194112 \h </w:instrText>
      </w:r>
      <w:r w:rsidR="00D07FF5">
        <w:instrText xml:space="preserve"> \* MERGEFORMAT </w:instrText>
      </w:r>
      <w:r w:rsidR="00D07FF5" w:rsidRPr="00DD3507">
        <w:fldChar w:fldCharType="separate"/>
      </w:r>
      <w:r w:rsidR="00932D49">
        <w:t>4</w:t>
      </w:r>
      <w:r w:rsidR="00D07FF5" w:rsidRPr="00DD3507">
        <w:fldChar w:fldCharType="end"/>
      </w:r>
      <w:r w:rsidR="00D07FF5" w:rsidRPr="00DD3507">
        <w:t>]</w:t>
      </w:r>
      <w:r w:rsidR="00D07FF5">
        <w:rPr>
          <w:color w:val="000000"/>
          <w:shd w:val="clear" w:color="auto" w:fill="FFFFFF"/>
        </w:rPr>
        <w:t xml:space="preserve"> clause</w:t>
      </w:r>
      <w:r w:rsidR="00916845" w:rsidRPr="007D7A97">
        <w:rPr>
          <w:color w:val="000000"/>
          <w:highlight w:val="yellow"/>
          <w:shd w:val="clear" w:color="auto" w:fill="FFFFFF"/>
        </w:rPr>
        <w:t xml:space="preserve"> </w:t>
      </w:r>
      <w:commentRangeStart w:id="208"/>
      <w:commentRangeStart w:id="209"/>
      <w:r w:rsidR="00916845" w:rsidRPr="007D7A97">
        <w:rPr>
          <w:color w:val="000000"/>
          <w:highlight w:val="yellow"/>
          <w:shd w:val="clear" w:color="auto" w:fill="FFFFFF"/>
        </w:rPr>
        <w:t>6.3.</w:t>
      </w:r>
      <w:r w:rsidR="0041517D">
        <w:rPr>
          <w:color w:val="000000"/>
          <w:highlight w:val="yellow"/>
          <w:shd w:val="clear" w:color="auto" w:fill="FFFFFF"/>
        </w:rPr>
        <w:t>4</w:t>
      </w:r>
      <w:r w:rsidR="00916845" w:rsidRPr="007D7A97">
        <w:rPr>
          <w:color w:val="000000"/>
          <w:highlight w:val="yellow"/>
          <w:shd w:val="clear" w:color="auto" w:fill="FFFFFF"/>
        </w:rPr>
        <w:t xml:space="preserve"> </w:t>
      </w:r>
      <w:commentRangeEnd w:id="208"/>
      <w:r w:rsidR="00A14692">
        <w:rPr>
          <w:rStyle w:val="Jegyzethivatkozs"/>
        </w:rPr>
        <w:commentReference w:id="208"/>
      </w:r>
      <w:commentRangeEnd w:id="209"/>
      <w:r w:rsidR="00A45F17">
        <w:rPr>
          <w:rStyle w:val="Jegyzethivatkozs"/>
        </w:rPr>
        <w:commentReference w:id="209"/>
      </w:r>
      <w:r w:rsidR="0041517D" w:rsidRPr="00863E63">
        <w:rPr>
          <w:color w:val="000000"/>
          <w:shd w:val="clear" w:color="auto" w:fill="FFFFFF"/>
        </w:rPr>
        <w:t>the followin</w:t>
      </w:r>
      <w:r w:rsidR="0041517D">
        <w:rPr>
          <w:color w:val="000000"/>
          <w:shd w:val="clear" w:color="auto" w:fill="FFFFFF"/>
        </w:rPr>
        <w:t>g requirements apply:</w:t>
      </w:r>
    </w:p>
    <w:p w14:paraId="13CAC484" w14:textId="094F4A2B" w:rsidR="00916845" w:rsidRDefault="00916845" w:rsidP="00916845">
      <w:pPr>
        <w:rPr>
          <w:color w:val="000000"/>
          <w:shd w:val="clear" w:color="auto" w:fill="FFFFFF"/>
        </w:rPr>
      </w:pPr>
    </w:p>
    <w:p w14:paraId="7AC2136C" w14:textId="77777777" w:rsidR="0088330B" w:rsidRDefault="0088330B" w:rsidP="00916845">
      <w:pPr>
        <w:rPr>
          <w:color w:val="000000"/>
          <w:shd w:val="clear" w:color="auto" w:fill="FFFFFF"/>
        </w:rPr>
      </w:pPr>
    </w:p>
    <w:p w14:paraId="3701EC9F" w14:textId="40BC1D50" w:rsidR="00A615F0" w:rsidRDefault="0032268C" w:rsidP="00916845">
      <w:pPr>
        <w:rPr>
          <w:color w:val="000000"/>
          <w:shd w:val="clear" w:color="auto" w:fill="FFFFFF"/>
        </w:rPr>
      </w:pPr>
      <w:r w:rsidRPr="009C273D">
        <w:rPr>
          <w:color w:val="000000"/>
          <w:shd w:val="clear" w:color="auto" w:fill="FFFFFF"/>
        </w:rPr>
        <w:t xml:space="preserve">If MSCA requires information </w:t>
      </w:r>
      <w:r w:rsidR="001E4028" w:rsidRPr="009C273D">
        <w:rPr>
          <w:color w:val="000000"/>
          <w:shd w:val="clear" w:color="auto" w:fill="FFFFFF"/>
        </w:rPr>
        <w:t xml:space="preserve">about </w:t>
      </w:r>
      <w:r w:rsidR="007C3087" w:rsidRPr="009C273D">
        <w:rPr>
          <w:color w:val="000000"/>
          <w:shd w:val="clear" w:color="auto" w:fill="FFFFFF"/>
        </w:rPr>
        <w:t>issued certificate a</w:t>
      </w:r>
      <w:r w:rsidR="00307807" w:rsidRPr="009C273D">
        <w:rPr>
          <w:color w:val="000000"/>
          <w:shd w:val="clear" w:color="auto" w:fill="FFFFFF"/>
        </w:rPr>
        <w:t>fter certificate acceptance MS</w:t>
      </w:r>
      <w:r w:rsidR="00091A11" w:rsidRPr="009C273D">
        <w:rPr>
          <w:color w:val="000000"/>
          <w:shd w:val="clear" w:color="auto" w:fill="FFFFFF"/>
        </w:rPr>
        <w:t>C</w:t>
      </w:r>
      <w:r w:rsidR="00307807" w:rsidRPr="009C273D">
        <w:rPr>
          <w:color w:val="000000"/>
          <w:shd w:val="clear" w:color="auto" w:fill="FFFFFF"/>
        </w:rPr>
        <w:t>A shall be informed about issued certificate according to obligations stated in</w:t>
      </w:r>
      <w:r w:rsidR="00A615F0">
        <w:rPr>
          <w:color w:val="000000"/>
          <w:shd w:val="clear" w:color="auto" w:fill="FFFFFF"/>
        </w:rPr>
        <w:t xml:space="preserve"> the QTSP </w:t>
      </w:r>
      <w:r w:rsidR="00307807" w:rsidRPr="009C273D">
        <w:rPr>
          <w:color w:val="000000"/>
          <w:shd w:val="clear" w:color="auto" w:fill="FFFFFF"/>
        </w:rPr>
        <w:t xml:space="preserve">policy. </w:t>
      </w:r>
      <w:r w:rsidR="006072CA" w:rsidRPr="009C273D">
        <w:rPr>
          <w:color w:val="000000"/>
          <w:shd w:val="clear" w:color="auto" w:fill="FFFFFF"/>
        </w:rPr>
        <w:t xml:space="preserve"> </w:t>
      </w:r>
    </w:p>
    <w:p w14:paraId="1A3EDAF9" w14:textId="77777777" w:rsidR="00A615F0" w:rsidRDefault="00A615F0" w:rsidP="00916845">
      <w:pPr>
        <w:rPr>
          <w:color w:val="000000"/>
          <w:shd w:val="clear" w:color="auto" w:fill="FFFFFF"/>
        </w:rPr>
      </w:pPr>
    </w:p>
    <w:p w14:paraId="7863358E" w14:textId="03B96D70" w:rsidR="00A615F0" w:rsidRPr="009C273D" w:rsidRDefault="00A615F0" w:rsidP="00A615F0">
      <w:pPr>
        <w:ind w:left="1136"/>
        <w:rPr>
          <w:color w:val="000000" w:themeColor="text1"/>
          <w:highlight w:val="yellow"/>
        </w:rPr>
      </w:pPr>
      <w:r>
        <w:rPr>
          <w:color w:val="000000" w:themeColor="text1"/>
          <w:highlight w:val="yellow"/>
        </w:rPr>
        <w:t>Note: Guidance for MSCAs for maintaining PSD2 certificate information so that QTSPs can be made aware of to changes in PSD2 specific attributes is given in Annex C.</w:t>
      </w:r>
    </w:p>
    <w:p w14:paraId="3E44F71D" w14:textId="5FDF72AA" w:rsidR="00536A7E" w:rsidRPr="00692637" w:rsidRDefault="006072CA" w:rsidP="00916845">
      <w:pPr>
        <w:rPr>
          <w:color w:val="000000"/>
          <w:shd w:val="clear" w:color="auto" w:fill="FFFFFF"/>
        </w:rPr>
      </w:pPr>
      <w:r w:rsidRPr="009C273D">
        <w:rPr>
          <w:color w:val="000000"/>
          <w:shd w:val="clear" w:color="auto" w:fill="FFFFFF"/>
        </w:rPr>
        <w:lastRenderedPageBreak/>
        <w:t xml:space="preserve"> </w:t>
      </w:r>
    </w:p>
    <w:p w14:paraId="04F8B61C" w14:textId="77777777" w:rsidR="00916845" w:rsidRPr="00916845" w:rsidRDefault="00916845" w:rsidP="00916845"/>
    <w:p w14:paraId="0CF776D9" w14:textId="6879BD77" w:rsidR="00727CAD" w:rsidRDefault="007D7A97" w:rsidP="00727CAD">
      <w:pPr>
        <w:pStyle w:val="Cmsor3"/>
        <w:rPr>
          <w:lang w:eastAsia="en-GB"/>
        </w:rPr>
      </w:pPr>
      <w:bookmarkStart w:id="210" w:name="_Toc497461663"/>
      <w:r>
        <w:rPr>
          <w:lang w:eastAsia="en-GB"/>
        </w:rPr>
        <w:t>6.2.5</w:t>
      </w:r>
      <w:r w:rsidR="00727CAD" w:rsidRPr="00727CAD">
        <w:rPr>
          <w:lang w:eastAsia="en-GB"/>
        </w:rPr>
        <w:tab/>
        <w:t>Certificate renewal</w:t>
      </w:r>
      <w:bookmarkEnd w:id="210"/>
    </w:p>
    <w:p w14:paraId="1A34403D" w14:textId="6FB0A657" w:rsidR="0099507D" w:rsidRDefault="00424FB0" w:rsidP="0099507D">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to requirements specified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6</w:t>
      </w:r>
      <w:r>
        <w:rPr>
          <w:color w:val="000000"/>
          <w:shd w:val="clear" w:color="auto" w:fill="FFFFFF"/>
        </w:rPr>
        <w:t xml:space="preserve"> apply:</w:t>
      </w:r>
    </w:p>
    <w:p w14:paraId="5C637C9E" w14:textId="77777777" w:rsidR="00424FB0" w:rsidRDefault="00424FB0" w:rsidP="0099507D">
      <w:pPr>
        <w:rPr>
          <w:color w:val="000000"/>
          <w:shd w:val="clear" w:color="auto" w:fill="FFFFFF"/>
        </w:rPr>
      </w:pPr>
    </w:p>
    <w:p w14:paraId="4622EE97" w14:textId="2CCD96BA" w:rsidR="00EC191B" w:rsidRPr="009C273D" w:rsidRDefault="00EC191B" w:rsidP="00EC191B">
      <w:pPr>
        <w:rPr>
          <w:color w:val="000000"/>
          <w:shd w:val="clear" w:color="auto" w:fill="FFFFFF"/>
        </w:rPr>
      </w:pPr>
      <w:r w:rsidRPr="00EC191B">
        <w:rPr>
          <w:color w:val="000000"/>
          <w:highlight w:val="yellow"/>
          <w:shd w:val="clear" w:color="auto" w:fill="FFFFFF"/>
        </w:rPr>
        <w:t>QTSP shall apply rules for validation of authorisation number and roles against the official registry as specified by the MSCA before certificate renewal.</w:t>
      </w:r>
      <w:r>
        <w:rPr>
          <w:color w:val="000000"/>
          <w:shd w:val="clear" w:color="auto" w:fill="FFFFFF"/>
        </w:rPr>
        <w:t xml:space="preserve"> </w:t>
      </w:r>
    </w:p>
    <w:p w14:paraId="5910DD55" w14:textId="77777777" w:rsidR="0099507D" w:rsidRPr="0099507D" w:rsidRDefault="0099507D" w:rsidP="0099507D"/>
    <w:p w14:paraId="2E1CF2BE" w14:textId="4FD6EEE7" w:rsidR="00727CAD" w:rsidRDefault="007D7A97" w:rsidP="00727CAD">
      <w:pPr>
        <w:pStyle w:val="Cmsor3"/>
        <w:rPr>
          <w:lang w:eastAsia="en-GB"/>
        </w:rPr>
      </w:pPr>
      <w:bookmarkStart w:id="211" w:name="_Toc497461664"/>
      <w:r>
        <w:rPr>
          <w:lang w:eastAsia="en-GB"/>
        </w:rPr>
        <w:t>6.2.6</w:t>
      </w:r>
      <w:r w:rsidR="00727CAD" w:rsidRPr="00727CAD">
        <w:rPr>
          <w:lang w:eastAsia="en-GB"/>
        </w:rPr>
        <w:tab/>
        <w:t>Certificate revocation and suspension</w:t>
      </w:r>
      <w:bookmarkEnd w:id="211"/>
    </w:p>
    <w:p w14:paraId="4BF74852" w14:textId="676F9CE9" w:rsidR="0099507D" w:rsidRPr="00916845" w:rsidRDefault="00537C78" w:rsidP="0099507D">
      <w:pPr>
        <w:rPr>
          <w:color w:val="000000"/>
          <w:shd w:val="clear" w:color="auto" w:fill="FFFFFF"/>
        </w:rPr>
      </w:pPr>
      <w:r>
        <w:rPr>
          <w:color w:val="000000"/>
          <w:shd w:val="clear" w:color="auto" w:fill="FFFFFF"/>
        </w:rPr>
        <w:t xml:space="preserve">Note: </w:t>
      </w:r>
      <w:r w:rsidR="0099507D" w:rsidRPr="00916845">
        <w:rPr>
          <w:color w:val="000000"/>
          <w:shd w:val="clear" w:color="auto" w:fill="FFFFFF"/>
        </w:rPr>
        <w:t xml:space="preserve">The requirements identified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9</w:t>
      </w:r>
      <w:r w:rsidR="0099507D" w:rsidRPr="00916845">
        <w:rPr>
          <w:color w:val="000000"/>
          <w:shd w:val="clear" w:color="auto" w:fill="FFFFFF"/>
        </w:rPr>
        <w:t xml:space="preserve"> apply.</w:t>
      </w:r>
    </w:p>
    <w:p w14:paraId="1A4E7DBB" w14:textId="77777777" w:rsidR="00307807" w:rsidRDefault="00307807" w:rsidP="0099507D"/>
    <w:p w14:paraId="7161B8B5" w14:textId="2B37F8F1" w:rsidR="00B43A4E" w:rsidRPr="00424FB0" w:rsidRDefault="00B43A4E" w:rsidP="0099507D">
      <w:r w:rsidRPr="00424FB0">
        <w:t xml:space="preserve">If MSCA as the owner of the information notifies the QTSP, that relevant information has changed which affects validity of the certificate, QTSP shall investigate and revoke if necessary. </w:t>
      </w:r>
    </w:p>
    <w:p w14:paraId="077FEDE3" w14:textId="77777777" w:rsidR="00424FB0" w:rsidRPr="00424FB0" w:rsidRDefault="00424FB0" w:rsidP="0099507D"/>
    <w:p w14:paraId="63EC4DD6" w14:textId="28D2ACB6" w:rsidR="00424FB0" w:rsidRPr="00424FB0" w:rsidRDefault="00424FB0" w:rsidP="0099507D">
      <w:r w:rsidRPr="00424FB0">
        <w:rPr>
          <w:highlight w:val="yellow"/>
        </w:rPr>
        <w:t>If MSCA as the owner of the information requires certificate revocation, QTSP shall revoke certificate after MSCA identity validation.</w:t>
      </w:r>
    </w:p>
    <w:p w14:paraId="77336CC8" w14:textId="77777777" w:rsidR="00536A7E" w:rsidRPr="0099507D" w:rsidRDefault="00536A7E" w:rsidP="0099507D"/>
    <w:p w14:paraId="3C0851DC" w14:textId="77777777" w:rsidR="00977561" w:rsidRPr="00E71784" w:rsidRDefault="00977561" w:rsidP="00D7428E"/>
    <w:p w14:paraId="53707610" w14:textId="77777777" w:rsidR="00BE30B8" w:rsidRDefault="00BE30B8">
      <w:pPr>
        <w:rPr>
          <w:rStyle w:val="Guidance"/>
          <w:bCs/>
          <w:caps/>
          <w:noProof w:val="0"/>
          <w:lang w:val="en-GB"/>
        </w:rPr>
      </w:pPr>
      <w:r>
        <w:rPr>
          <w:rStyle w:val="Guidance"/>
          <w:bCs/>
          <w:caps/>
          <w:noProof w:val="0"/>
          <w:lang w:val="en-GB"/>
        </w:rPr>
        <w:br w:type="page"/>
      </w:r>
    </w:p>
    <w:p w14:paraId="433D5B01" w14:textId="77777777" w:rsidR="00C32174" w:rsidRPr="00E46DEE" w:rsidRDefault="00C32174" w:rsidP="00C32174">
      <w:bookmarkStart w:id="212" w:name="_Toc418757530"/>
      <w:bookmarkStart w:id="213" w:name="_Toc486258500"/>
      <w:bookmarkStart w:id="214" w:name="_Toc486258538"/>
      <w:bookmarkStart w:id="215" w:name="_Toc486323651"/>
    </w:p>
    <w:p w14:paraId="5B599658" w14:textId="6C3A8918" w:rsidR="00C32174" w:rsidRPr="00E71784" w:rsidRDefault="00C32174" w:rsidP="00C32174">
      <w:pPr>
        <w:pStyle w:val="Cmsor8"/>
      </w:pPr>
      <w:bookmarkStart w:id="216" w:name="_Toc497461665"/>
      <w:r w:rsidRPr="00E71784">
        <w:t xml:space="preserve">Annex </w:t>
      </w:r>
      <w:r>
        <w:rPr>
          <w:color w:val="76923C"/>
        </w:rPr>
        <w:t>A</w:t>
      </w:r>
      <w:r w:rsidRPr="00E71784">
        <w:rPr>
          <w:color w:val="76923C"/>
        </w:rPr>
        <w:t xml:space="preserve"> </w:t>
      </w:r>
      <w:r w:rsidRPr="00E71784">
        <w:rPr>
          <w:color w:val="000000"/>
        </w:rPr>
        <w:t>(</w:t>
      </w:r>
      <w:r>
        <w:rPr>
          <w:color w:val="000000"/>
        </w:rPr>
        <w:t>normative</w:t>
      </w:r>
      <w:r w:rsidRPr="00E71784">
        <w:rPr>
          <w:color w:val="000000"/>
        </w:rPr>
        <w:t>)</w:t>
      </w:r>
      <w:r w:rsidRPr="00E71784">
        <w:t>:</w:t>
      </w:r>
      <w:r w:rsidRPr="00E71784">
        <w:br/>
      </w:r>
      <w:r>
        <w:t>ASN.1 Declaration</w:t>
      </w:r>
      <w:bookmarkEnd w:id="216"/>
      <w:r>
        <w:rPr>
          <w:i/>
          <w:color w:val="76923C"/>
          <w:sz w:val="24"/>
          <w:szCs w:val="24"/>
        </w:rPr>
        <w:t xml:space="preserve"> </w:t>
      </w:r>
    </w:p>
    <w:p w14:paraId="0C30760B" w14:textId="77777777" w:rsidR="00C32174" w:rsidRDefault="00C32174" w:rsidP="00C32174">
      <w:pPr>
        <w:rPr>
          <w:rStyle w:val="Guidance"/>
          <w:noProof w:val="0"/>
          <w:lang w:val="en-GB"/>
        </w:rPr>
      </w:pPr>
    </w:p>
    <w:p w14:paraId="3A2D2BA2" w14:textId="28075901" w:rsidR="00C32174" w:rsidRDefault="00C32174" w:rsidP="00C32174">
      <w:pPr>
        <w:rPr>
          <w:rStyle w:val="Guidance"/>
          <w:noProof w:val="0"/>
          <w:lang w:val="en-GB"/>
        </w:rPr>
      </w:pPr>
      <w:r w:rsidRPr="00FC2ED3">
        <w:rPr>
          <w:rStyle w:val="Guidance"/>
          <w:noProof w:val="0"/>
          <w:highlight w:val="yellow"/>
          <w:lang w:val="en-GB"/>
        </w:rPr>
        <w:t>To be here…</w:t>
      </w:r>
    </w:p>
    <w:p w14:paraId="3BA4FAFC" w14:textId="67E9196E" w:rsidR="00C32174" w:rsidRDefault="00C32174">
      <w:pPr>
        <w:rPr>
          <w:rFonts w:ascii="Arial" w:hAnsi="Arial"/>
          <w:sz w:val="36"/>
          <w:szCs w:val="20"/>
          <w:lang w:eastAsia="en-US"/>
        </w:rPr>
      </w:pPr>
      <w:r>
        <w:rPr>
          <w:rStyle w:val="Guidance"/>
          <w:noProof w:val="0"/>
          <w:lang w:val="en-GB"/>
        </w:rPr>
        <w:br w:type="page"/>
      </w:r>
    </w:p>
    <w:p w14:paraId="76AFEEB7" w14:textId="4A78A8E1" w:rsidR="00E71784" w:rsidRPr="00E71784" w:rsidRDefault="00E71784" w:rsidP="00D7428E">
      <w:pPr>
        <w:pStyle w:val="Cmsor8"/>
      </w:pPr>
      <w:bookmarkStart w:id="217" w:name="_Toc497461666"/>
      <w:r w:rsidRPr="00E71784">
        <w:lastRenderedPageBreak/>
        <w:t xml:space="preserve">Annex </w:t>
      </w:r>
      <w:r w:rsidR="00C32174">
        <w:t>B</w:t>
      </w:r>
      <w:r w:rsidRPr="00E71784">
        <w:rPr>
          <w:color w:val="76923C"/>
        </w:rPr>
        <w:t xml:space="preserve"> </w:t>
      </w:r>
      <w:r w:rsidRPr="00E71784">
        <w:rPr>
          <w:color w:val="000000"/>
        </w:rPr>
        <w:t>informative</w:t>
      </w:r>
      <w:r w:rsidRPr="00E71784">
        <w:t>:</w:t>
      </w:r>
      <w:r w:rsidRPr="00E71784">
        <w:br/>
      </w:r>
      <w:r w:rsidR="00147E0F">
        <w:t>Certificates supporting PSD2 – clarification of the context</w:t>
      </w:r>
      <w:bookmarkEnd w:id="217"/>
      <w:r w:rsidRPr="00E71784">
        <w:t xml:space="preserve"> </w:t>
      </w:r>
      <w:bookmarkEnd w:id="212"/>
      <w:bookmarkEnd w:id="213"/>
      <w:bookmarkEnd w:id="214"/>
      <w:bookmarkEnd w:id="215"/>
    </w:p>
    <w:p w14:paraId="792485F9" w14:textId="77777777" w:rsidR="00147E0F" w:rsidRDefault="00147E0F" w:rsidP="00147E0F">
      <w:pPr>
        <w:rPr>
          <w:color w:val="000000"/>
          <w:shd w:val="clear" w:color="auto" w:fill="FFFFFF"/>
        </w:rPr>
      </w:pPr>
      <w:r w:rsidRPr="00147E0F">
        <w:rPr>
          <w:color w:val="000000"/>
          <w:shd w:val="clear" w:color="auto" w:fill="FFFFFF"/>
        </w:rPr>
        <w:t>The main purpose of a digital certificate is to identify the owner of a public key (and the corresponding private key). Using the certificate it is possible to communicate securely with its owner. What "securely" means exactly depends on the type of certificate.</w:t>
      </w:r>
    </w:p>
    <w:p w14:paraId="35BFC706" w14:textId="77777777" w:rsidR="00147E0F" w:rsidRPr="00147E0F" w:rsidRDefault="00147E0F" w:rsidP="00147E0F">
      <w:pPr>
        <w:rPr>
          <w:color w:val="000000"/>
          <w:shd w:val="clear" w:color="auto" w:fill="FFFFFF"/>
        </w:rPr>
      </w:pPr>
    </w:p>
    <w:p w14:paraId="0934AB8E" w14:textId="0A6D4983" w:rsidR="00147E0F" w:rsidRPr="00147E0F" w:rsidRDefault="00147E0F" w:rsidP="00147E0F">
      <w:pPr>
        <w:rPr>
          <w:color w:val="000000"/>
          <w:shd w:val="clear" w:color="auto" w:fill="FFFFFF"/>
        </w:rPr>
      </w:pPr>
      <w:r w:rsidRPr="00147E0F">
        <w:rPr>
          <w:color w:val="000000"/>
          <w:shd w:val="clear" w:color="auto" w:fill="FFFFFF"/>
        </w:rPr>
        <w:t xml:space="preserve">A website authentication certificate makes it possible to establish a Transport Layer Security (TLS) channel with the owner of the certificate, which guarantees confidentiality, integrity and authenticity of all data transferred through the channel. This means that the person or system connecting to the website presenting the certificate can be sure who “owns” the end point of communications </w:t>
      </w:r>
      <w:r w:rsidR="00DD3507" w:rsidRPr="00147E0F">
        <w:rPr>
          <w:color w:val="000000"/>
          <w:shd w:val="clear" w:color="auto" w:fill="FFFFFF"/>
        </w:rPr>
        <w:t>channel (</w:t>
      </w:r>
      <w:r w:rsidRPr="00147E0F">
        <w:rPr>
          <w:color w:val="000000"/>
          <w:shd w:val="clear" w:color="auto" w:fill="FFFFFF"/>
        </w:rPr>
        <w:t xml:space="preserve"> which is 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integrity and confidentiality, unless it is protected by other means. </w:t>
      </w:r>
    </w:p>
    <w:p w14:paraId="085A7616" w14:textId="77777777" w:rsidR="00147E0F" w:rsidRDefault="00147E0F" w:rsidP="00147E0F">
      <w:pPr>
        <w:rPr>
          <w:color w:val="000000"/>
          <w:shd w:val="clear" w:color="auto" w:fill="FFFFFF"/>
        </w:rPr>
      </w:pPr>
    </w:p>
    <w:p w14:paraId="44A61112" w14:textId="77777777" w:rsidR="00147E0F" w:rsidRDefault="00147E0F" w:rsidP="00147E0F">
      <w:pPr>
        <w:rPr>
          <w:color w:val="000000"/>
          <w:shd w:val="clear" w:color="auto" w:fill="FFFFFF"/>
        </w:rPr>
      </w:pPr>
      <w:r w:rsidRPr="00147E0F">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signed/sealed data. This means that the person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 The seal provides strong evidence that given data is originated by the legal entity identified in the certificate.</w:t>
      </w:r>
    </w:p>
    <w:p w14:paraId="1170E1AB" w14:textId="77777777" w:rsidR="00147E0F" w:rsidRPr="00147E0F" w:rsidRDefault="00147E0F" w:rsidP="00147E0F">
      <w:pPr>
        <w:rPr>
          <w:color w:val="000000"/>
          <w:shd w:val="clear" w:color="auto" w:fill="FFFFFF"/>
        </w:rPr>
      </w:pPr>
    </w:p>
    <w:p w14:paraId="31E9B901" w14:textId="77777777" w:rsidR="00147E0F" w:rsidRDefault="00147E0F" w:rsidP="00147E0F">
      <w:pPr>
        <w:rPr>
          <w:color w:val="000000"/>
          <w:shd w:val="clear" w:color="auto" w:fill="FFFFFF"/>
        </w:rPr>
      </w:pPr>
      <w:r w:rsidRPr="00147E0F">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3B6BBFDC" w14:textId="77777777" w:rsidR="00147E0F" w:rsidRPr="00147E0F" w:rsidRDefault="00147E0F" w:rsidP="00147E0F">
      <w:pPr>
        <w:rPr>
          <w:color w:val="000000"/>
          <w:shd w:val="clear" w:color="auto" w:fill="FFFFFF"/>
        </w:rPr>
      </w:pPr>
    </w:p>
    <w:p w14:paraId="6E6B308E" w14:textId="77777777" w:rsidR="00147E0F" w:rsidRPr="00147E0F" w:rsidRDefault="00147E0F" w:rsidP="00147E0F">
      <w:pPr>
        <w:rPr>
          <w:color w:val="000000"/>
          <w:shd w:val="clear" w:color="auto" w:fill="FFFFFF"/>
        </w:rPr>
      </w:pPr>
      <w:r w:rsidRPr="00147E0F">
        <w:rPr>
          <w:color w:val="000000"/>
          <w:shd w:val="clear" w:color="auto" w:fill="FFFFFF"/>
        </w:rPr>
        <w:t>Both QWACs and QSealCs are based on widely implemented technology.  QWACs are derived from web sites certificates supported by all the modern web browsers and commonly used to provide system to system secure channels.  QSealCs are derived from certificates used with digital signature technology such as widely employed for document security, business to business and in modern banking networks.</w:t>
      </w:r>
    </w:p>
    <w:p w14:paraId="2132A595" w14:textId="77777777" w:rsidR="00147E0F" w:rsidRPr="00147E0F" w:rsidRDefault="00147E0F" w:rsidP="00147E0F">
      <w:pPr>
        <w:rPr>
          <w:color w:val="000000"/>
          <w:shd w:val="clear" w:color="auto" w:fill="FFFFFF"/>
        </w:rPr>
      </w:pPr>
    </w:p>
    <w:p w14:paraId="2F07117B" w14:textId="77777777" w:rsidR="00147E0F" w:rsidRPr="00147E0F" w:rsidRDefault="00147E0F" w:rsidP="00147E0F">
      <w:pPr>
        <w:rPr>
          <w:color w:val="000000"/>
          <w:shd w:val="clear" w:color="auto" w:fill="FFFFFF"/>
        </w:rPr>
      </w:pPr>
      <w:r w:rsidRPr="00147E0F">
        <w:rPr>
          <w:color w:val="000000"/>
          <w:shd w:val="clear" w:color="auto" w:fill="FFFFFF"/>
        </w:rPr>
        <w:t>In consequence:</w:t>
      </w:r>
    </w:p>
    <w:p w14:paraId="3D36790B"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  Using QWAC does not give legally assumed evidence of a transaction.</w:t>
      </w:r>
    </w:p>
    <w:p w14:paraId="6DCE8145" w14:textId="77777777" w:rsidR="00147E0F" w:rsidRPr="00147E0F" w:rsidRDefault="00147E0F" w:rsidP="00147E0F">
      <w:pPr>
        <w:rPr>
          <w:color w:val="000000"/>
          <w:shd w:val="clear" w:color="auto" w:fill="FFFFFF"/>
        </w:rPr>
      </w:pPr>
      <w:r w:rsidRPr="00147E0F">
        <w:rPr>
          <w:color w:val="000000"/>
          <w:shd w:val="clear" w:color="auto" w:fill="FFFFFF"/>
        </w:rPr>
        <w:lastRenderedPageBreak/>
        <w:t>•</w:t>
      </w:r>
      <w:r w:rsidRPr="00147E0F">
        <w:rPr>
          <w:color w:val="000000"/>
          <w:shd w:val="clear" w:color="auto" w:fill="FFFFFF"/>
        </w:rPr>
        <w:tab/>
        <w:t>A qualified certificate for electronic seals (QSealC)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ended.  QSealC provides evidence of a transaction with legal assumption.</w:t>
      </w:r>
    </w:p>
    <w:p w14:paraId="264231F3"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certificate can be either for website authentication or electronic seals, but not both. Therefore, these two types of certificates are not interchangeable.</w:t>
      </w:r>
    </w:p>
    <w:p w14:paraId="5665D08D" w14:textId="2DE1335C" w:rsidR="00E71784" w:rsidRPr="00E71784" w:rsidRDefault="00E71784" w:rsidP="00E71784"/>
    <w:p w14:paraId="023FE65F" w14:textId="2440A6FD" w:rsidR="0028034A" w:rsidRDefault="0028034A">
      <w:r>
        <w:br w:type="page"/>
      </w:r>
    </w:p>
    <w:p w14:paraId="5F52FB7E" w14:textId="77777777" w:rsidR="00147E0F" w:rsidRDefault="00147E0F" w:rsidP="00D7428E"/>
    <w:p w14:paraId="1D83C9E2" w14:textId="0A8E8BE8" w:rsidR="0028034A" w:rsidRDefault="0028034A" w:rsidP="0028034A">
      <w:pPr>
        <w:pStyle w:val="Cmsor8"/>
      </w:pPr>
      <w:bookmarkStart w:id="218" w:name="_Toc497461667"/>
      <w:r w:rsidRPr="00E71784">
        <w:t xml:space="preserve">Annex </w:t>
      </w:r>
      <w:r>
        <w:t>C</w:t>
      </w:r>
      <w:r w:rsidRPr="00E71784">
        <w:rPr>
          <w:color w:val="76923C"/>
        </w:rPr>
        <w:t xml:space="preserve"> </w:t>
      </w:r>
      <w:r w:rsidRPr="00E71784">
        <w:rPr>
          <w:color w:val="000000"/>
        </w:rPr>
        <w:t>informative</w:t>
      </w:r>
      <w:r w:rsidRPr="00E71784">
        <w:t>:</w:t>
      </w:r>
      <w:r w:rsidRPr="00E71784">
        <w:br/>
      </w:r>
      <w:r w:rsidR="007D0123">
        <w:t xml:space="preserve">Guidance for </w:t>
      </w:r>
      <w:r w:rsidR="00387439">
        <w:t xml:space="preserve">PSD2 </w:t>
      </w:r>
      <w:r w:rsidR="007D0123">
        <w:t>Member States Competent Authorities</w:t>
      </w:r>
      <w:bookmarkEnd w:id="218"/>
      <w:r w:rsidR="007D0123">
        <w:t xml:space="preserve"> </w:t>
      </w:r>
    </w:p>
    <w:p w14:paraId="31BBDB18" w14:textId="43A66A4E" w:rsidR="007D0123" w:rsidRDefault="007D0123" w:rsidP="009C273D"/>
    <w:p w14:paraId="6C92A338" w14:textId="3BA5ADB6" w:rsidR="007D0123" w:rsidRDefault="007D0123" w:rsidP="009C273D">
      <w:pPr>
        <w:rPr>
          <w:color w:val="FF0000"/>
          <w:lang w:eastAsia="en-US"/>
        </w:rPr>
      </w:pPr>
      <w:r w:rsidRPr="009C273D">
        <w:rPr>
          <w:color w:val="FF0000"/>
          <w:lang w:eastAsia="en-US"/>
        </w:rPr>
        <w:t>[TO BE DONE]</w:t>
      </w:r>
    </w:p>
    <w:p w14:paraId="4BA7564C" w14:textId="250ED125" w:rsidR="008F6B6F" w:rsidRDefault="008F6B6F" w:rsidP="009C273D">
      <w:pPr>
        <w:rPr>
          <w:color w:val="FF0000"/>
          <w:lang w:eastAsia="en-US"/>
        </w:rPr>
      </w:pPr>
      <w:r>
        <w:rPr>
          <w:color w:val="FF0000"/>
          <w:lang w:eastAsia="en-US"/>
        </w:rPr>
        <w:t xml:space="preserve">Introduction </w:t>
      </w:r>
    </w:p>
    <w:p w14:paraId="6DA66F75" w14:textId="447A32D0" w:rsidR="008F6B6F" w:rsidRDefault="008F6B6F" w:rsidP="009C273D">
      <w:pPr>
        <w:rPr>
          <w:color w:val="FF0000"/>
          <w:lang w:eastAsia="en-US"/>
        </w:rPr>
      </w:pPr>
      <w:r>
        <w:rPr>
          <w:color w:val="FF0000"/>
          <w:lang w:eastAsia="en-US"/>
        </w:rPr>
        <w:t>Describe some information what is this standard</w:t>
      </w:r>
    </w:p>
    <w:p w14:paraId="16358899" w14:textId="1EC60251" w:rsidR="00DB4389" w:rsidRPr="009C273D" w:rsidRDefault="00DB4389" w:rsidP="009C273D">
      <w:pPr>
        <w:rPr>
          <w:color w:val="FF0000"/>
        </w:rPr>
      </w:pPr>
      <w:r>
        <w:rPr>
          <w:color w:val="FF0000"/>
          <w:lang w:eastAsia="en-US"/>
        </w:rPr>
        <w:t>Some information about QTSP obligations (context)</w:t>
      </w:r>
    </w:p>
    <w:p w14:paraId="508C910E" w14:textId="77777777" w:rsidR="007D0123" w:rsidRPr="009C273D" w:rsidRDefault="007D0123" w:rsidP="009C273D">
      <w:pPr>
        <w:rPr>
          <w:color w:val="FF0000"/>
        </w:rPr>
      </w:pPr>
    </w:p>
    <w:p w14:paraId="16FFD354" w14:textId="5EA3044A" w:rsidR="007D0123" w:rsidRPr="009C273D" w:rsidRDefault="007D0123" w:rsidP="009C273D">
      <w:pPr>
        <w:pStyle w:val="Listaszerbekezds"/>
        <w:numPr>
          <w:ilvl w:val="6"/>
          <w:numId w:val="14"/>
        </w:numPr>
        <w:ind w:left="426"/>
        <w:rPr>
          <w:color w:val="000000" w:themeColor="text1"/>
          <w:highlight w:val="yellow"/>
        </w:rPr>
      </w:pPr>
      <w:commentRangeStart w:id="219"/>
      <w:r w:rsidRPr="009C273D">
        <w:rPr>
          <w:color w:val="000000" w:themeColor="text1"/>
          <w:highlight w:val="yellow"/>
          <w:lang w:eastAsia="en-US"/>
        </w:rPr>
        <w:t>What information is in a certificate</w:t>
      </w:r>
    </w:p>
    <w:p w14:paraId="7679DD8B" w14:textId="77777777" w:rsidR="00C71E1F" w:rsidRDefault="00C71E1F" w:rsidP="009C273D">
      <w:pPr>
        <w:pStyle w:val="Listaszerbekezds"/>
        <w:ind w:left="426"/>
        <w:rPr>
          <w:color w:val="000000" w:themeColor="text1"/>
          <w:highlight w:val="yellow"/>
        </w:rPr>
      </w:pPr>
    </w:p>
    <w:p w14:paraId="5B1CBB29" w14:textId="65271426" w:rsidR="00C71E1F" w:rsidRPr="009C273D" w:rsidRDefault="00C71E1F" w:rsidP="00C71E1F">
      <w:pPr>
        <w:rPr>
          <w:highlight w:val="yellow"/>
        </w:rPr>
      </w:pPr>
      <w:r w:rsidRPr="009C273D">
        <w:rPr>
          <w:highlight w:val="yellow"/>
        </w:rPr>
        <w:t>RTS [</w:t>
      </w:r>
      <w:r w:rsidRPr="009C273D">
        <w:rPr>
          <w:highlight w:val="yellow"/>
        </w:rPr>
        <w:fldChar w:fldCharType="begin"/>
      </w:r>
      <w:r w:rsidRPr="009C273D">
        <w:rPr>
          <w:highlight w:val="yellow"/>
        </w:rPr>
        <w:instrText xml:space="preserve"> REF REF_EBARTS \h </w:instrText>
      </w:r>
      <w:r>
        <w:rPr>
          <w:highlight w:val="yellow"/>
        </w:rPr>
        <w:instrText xml:space="preserve"> \* MERGEFORMAT </w:instrText>
      </w:r>
      <w:r w:rsidRPr="009C273D">
        <w:rPr>
          <w:highlight w:val="yellow"/>
        </w:rPr>
      </w:r>
      <w:r w:rsidRPr="009C273D">
        <w:rPr>
          <w:highlight w:val="yellow"/>
        </w:rPr>
        <w:fldChar w:fldCharType="separate"/>
      </w:r>
      <w:r w:rsidR="00932D49" w:rsidRPr="00932D49">
        <w:rPr>
          <w:highlight w:val="yellow"/>
        </w:rPr>
        <w:t>i.</w:t>
      </w:r>
      <w:r w:rsidR="00932D49" w:rsidRPr="00932D49">
        <w:rPr>
          <w:noProof/>
          <w:highlight w:val="yellow"/>
        </w:rPr>
        <w:t>3</w:t>
      </w:r>
      <w:r w:rsidRPr="009C273D">
        <w:rPr>
          <w:highlight w:val="yellow"/>
        </w:rPr>
        <w:fldChar w:fldCharType="end"/>
      </w:r>
      <w:r w:rsidRPr="009C273D">
        <w:rPr>
          <w:highlight w:val="yellow"/>
        </w:rPr>
        <w:t>] require that payment service providers ensure the confidentiality and the integrity of the personalised security credentials of the payment service user.</w:t>
      </w:r>
    </w:p>
    <w:p w14:paraId="013A37A8" w14:textId="77777777" w:rsidR="00C71E1F" w:rsidRDefault="00C71E1F" w:rsidP="00C71E1F">
      <w:pPr>
        <w:rPr>
          <w:highlight w:val="yellow"/>
        </w:rPr>
      </w:pPr>
      <w:r w:rsidRPr="009C273D">
        <w:rPr>
          <w:highlight w:val="yellow"/>
        </w:rPr>
        <w:t xml:space="preserve">For this purpose, payment service providers are required to rely on </w:t>
      </w:r>
    </w:p>
    <w:p w14:paraId="104DA918" w14:textId="77777777" w:rsidR="00C71E1F" w:rsidRPr="00C71E1F" w:rsidRDefault="00C71E1F" w:rsidP="009C273D">
      <w:pPr>
        <w:pStyle w:val="Listaszerbekezds"/>
        <w:numPr>
          <w:ilvl w:val="0"/>
          <w:numId w:val="22"/>
        </w:numPr>
        <w:rPr>
          <w:highlight w:val="yellow"/>
        </w:rPr>
      </w:pPr>
      <w:r w:rsidRPr="009C273D">
        <w:rPr>
          <w:highlight w:val="yellow"/>
        </w:rPr>
        <w:t xml:space="preserve">qualified certificates for electronic seals or </w:t>
      </w:r>
    </w:p>
    <w:p w14:paraId="78450CE7" w14:textId="166F5C9C" w:rsidR="00C71E1F" w:rsidRPr="009C273D" w:rsidRDefault="00C71E1F" w:rsidP="009C273D">
      <w:pPr>
        <w:pStyle w:val="Listaszerbekezds"/>
        <w:numPr>
          <w:ilvl w:val="0"/>
          <w:numId w:val="22"/>
        </w:numPr>
        <w:rPr>
          <w:highlight w:val="yellow"/>
        </w:rPr>
      </w:pPr>
      <w:r w:rsidRPr="00C71E1F">
        <w:rPr>
          <w:highlight w:val="yellow"/>
        </w:rPr>
        <w:t xml:space="preserve">qualified certificates </w:t>
      </w:r>
      <w:r w:rsidRPr="009C273D">
        <w:rPr>
          <w:highlight w:val="yellow"/>
        </w:rPr>
        <w:t>for website authentication.</w:t>
      </w:r>
    </w:p>
    <w:p w14:paraId="3967D7A6" w14:textId="77777777" w:rsidR="00C71E1F" w:rsidRDefault="00C71E1F" w:rsidP="00C71E1F">
      <w:pPr>
        <w:rPr>
          <w:highlight w:val="yellow"/>
        </w:rPr>
      </w:pPr>
    </w:p>
    <w:p w14:paraId="35CEA8B1" w14:textId="5C698AD9" w:rsidR="00C71E1F" w:rsidRPr="009C273D" w:rsidRDefault="00C71E1F" w:rsidP="009C273D">
      <w:pPr>
        <w:rPr>
          <w:color w:val="000000" w:themeColor="text1"/>
          <w:highlight w:val="yellow"/>
        </w:rPr>
      </w:pPr>
      <w:r>
        <w:rPr>
          <w:color w:val="000000" w:themeColor="text1"/>
          <w:highlight w:val="yellow"/>
          <w:lang w:eastAsia="en-US"/>
        </w:rPr>
        <w:t>Certificates</w:t>
      </w:r>
      <w:r w:rsidRPr="009C273D">
        <w:rPr>
          <w:color w:val="000000" w:themeColor="text1"/>
          <w:highlight w:val="yellow"/>
          <w:lang w:eastAsia="en-US"/>
        </w:rPr>
        <w:t xml:space="preserve"> are issued by Qualified Trust Service Providers </w:t>
      </w:r>
      <w:r>
        <w:rPr>
          <w:color w:val="000000" w:themeColor="text1"/>
          <w:highlight w:val="yellow"/>
          <w:lang w:eastAsia="en-US"/>
        </w:rPr>
        <w:t>(QTSPs) on request from payment service provider PSP</w:t>
      </w:r>
      <w:r w:rsidR="002C38D5">
        <w:rPr>
          <w:color w:val="000000" w:themeColor="text1"/>
          <w:highlight w:val="yellow"/>
          <w:lang w:eastAsia="en-US"/>
        </w:rPr>
        <w:t xml:space="preserve">. Any QTSP issuing certificates is allowed to issue certificates for PSPs if complies with this document. </w:t>
      </w:r>
      <w:commentRangeEnd w:id="219"/>
      <w:r w:rsidR="00130EBB">
        <w:rPr>
          <w:rStyle w:val="Jegyzethivatkozs"/>
        </w:rPr>
        <w:commentReference w:id="219"/>
      </w:r>
    </w:p>
    <w:p w14:paraId="5D611F54" w14:textId="77777777" w:rsidR="00C71E1F" w:rsidRPr="009C273D" w:rsidRDefault="00C71E1F" w:rsidP="009C273D">
      <w:pPr>
        <w:pStyle w:val="Listaszerbekezds"/>
        <w:ind w:left="426"/>
        <w:rPr>
          <w:color w:val="000000" w:themeColor="text1"/>
          <w:highlight w:val="yellow"/>
        </w:rPr>
      </w:pPr>
    </w:p>
    <w:p w14:paraId="3DBB75B5" w14:textId="45E9EFC7" w:rsidR="007D0123" w:rsidRDefault="007D0123" w:rsidP="009C273D">
      <w:pPr>
        <w:pStyle w:val="Listaszerbekezds"/>
        <w:numPr>
          <w:ilvl w:val="6"/>
          <w:numId w:val="14"/>
        </w:numPr>
        <w:ind w:left="426"/>
        <w:rPr>
          <w:color w:val="000000" w:themeColor="text1"/>
          <w:highlight w:val="yellow"/>
        </w:rPr>
      </w:pPr>
      <w:commentRangeStart w:id="220"/>
      <w:r w:rsidRPr="009C273D">
        <w:rPr>
          <w:color w:val="000000" w:themeColor="text1"/>
          <w:highlight w:val="yellow"/>
          <w:lang w:eastAsia="en-US"/>
        </w:rPr>
        <w:t>PSD2 specific attributes in certificates</w:t>
      </w:r>
    </w:p>
    <w:p w14:paraId="1B4C121E" w14:textId="77777777" w:rsidR="00C71E1F" w:rsidRDefault="00C71E1F" w:rsidP="009C273D">
      <w:pPr>
        <w:rPr>
          <w:color w:val="000000" w:themeColor="text1"/>
          <w:highlight w:val="yellow"/>
        </w:rPr>
      </w:pPr>
    </w:p>
    <w:p w14:paraId="5F787CF6" w14:textId="77777777" w:rsidR="00C71E1F" w:rsidRDefault="00C71E1F" w:rsidP="00C71E1F">
      <w:pPr>
        <w:rPr>
          <w:color w:val="000000" w:themeColor="text1"/>
          <w:highlight w:val="yellow"/>
          <w:lang w:eastAsia="en-US"/>
        </w:rPr>
      </w:pPr>
      <w:r>
        <w:rPr>
          <w:color w:val="000000" w:themeColor="text1"/>
          <w:highlight w:val="yellow"/>
          <w:lang w:eastAsia="en-US"/>
        </w:rPr>
        <w:t>Certificates contain PSD2 Specific Attributes which are:</w:t>
      </w:r>
    </w:p>
    <w:p w14:paraId="2C5EC0A9" w14:textId="77777777" w:rsidR="00C71E1F" w:rsidRDefault="00C71E1F" w:rsidP="00C71E1F">
      <w:pPr>
        <w:pStyle w:val="Listaszerbekezds"/>
        <w:numPr>
          <w:ilvl w:val="0"/>
          <w:numId w:val="22"/>
        </w:numPr>
        <w:rPr>
          <w:color w:val="000000" w:themeColor="text1"/>
          <w:highlight w:val="yellow"/>
          <w:lang w:eastAsia="en-US"/>
        </w:rPr>
      </w:pPr>
      <w:r>
        <w:rPr>
          <w:color w:val="000000" w:themeColor="text1"/>
          <w:highlight w:val="yellow"/>
          <w:lang w:eastAsia="en-US"/>
        </w:rPr>
        <w:t>authorisation number</w:t>
      </w:r>
    </w:p>
    <w:p w14:paraId="4A11DE53" w14:textId="77777777" w:rsidR="00C71E1F" w:rsidRDefault="00C71E1F" w:rsidP="00C71E1F">
      <w:pPr>
        <w:pStyle w:val="Listaszerbekezds"/>
        <w:numPr>
          <w:ilvl w:val="0"/>
          <w:numId w:val="22"/>
        </w:numPr>
        <w:rPr>
          <w:color w:val="000000" w:themeColor="text1"/>
          <w:highlight w:val="yellow"/>
          <w:lang w:eastAsia="en-US"/>
        </w:rPr>
      </w:pPr>
      <w:r>
        <w:rPr>
          <w:color w:val="000000" w:themeColor="text1"/>
          <w:highlight w:val="yellow"/>
          <w:lang w:eastAsia="en-US"/>
        </w:rPr>
        <w:t>roles of PSP</w:t>
      </w:r>
    </w:p>
    <w:p w14:paraId="5974896F" w14:textId="08E35C4D" w:rsidR="00C71E1F" w:rsidRPr="009C273D" w:rsidRDefault="00C71E1F" w:rsidP="009C273D">
      <w:pPr>
        <w:pStyle w:val="Listaszerbekezds"/>
        <w:numPr>
          <w:ilvl w:val="0"/>
          <w:numId w:val="22"/>
        </w:numPr>
        <w:rPr>
          <w:color w:val="000000" w:themeColor="text1"/>
          <w:highlight w:val="yellow"/>
        </w:rPr>
      </w:pPr>
      <w:r>
        <w:rPr>
          <w:color w:val="000000" w:themeColor="text1"/>
          <w:highlight w:val="yellow"/>
          <w:lang w:eastAsia="en-US"/>
        </w:rPr>
        <w:t>MSCA name</w:t>
      </w:r>
      <w:commentRangeEnd w:id="220"/>
      <w:r w:rsidR="00130EBB">
        <w:rPr>
          <w:rStyle w:val="Jegyzethivatkozs"/>
        </w:rPr>
        <w:commentReference w:id="220"/>
      </w:r>
    </w:p>
    <w:p w14:paraId="78E98EDD" w14:textId="77777777" w:rsidR="00C71E1F" w:rsidRPr="009C273D" w:rsidRDefault="00C71E1F" w:rsidP="009C273D">
      <w:pPr>
        <w:rPr>
          <w:color w:val="000000" w:themeColor="text1"/>
          <w:highlight w:val="yellow"/>
        </w:rPr>
      </w:pPr>
    </w:p>
    <w:p w14:paraId="3AA08B32" w14:textId="3C08D834" w:rsidR="007D0123" w:rsidRDefault="007D0123" w:rsidP="009C273D">
      <w:pPr>
        <w:pStyle w:val="Listaszerbekezds"/>
        <w:numPr>
          <w:ilvl w:val="6"/>
          <w:numId w:val="14"/>
        </w:numPr>
        <w:ind w:left="426"/>
        <w:rPr>
          <w:color w:val="000000" w:themeColor="text1"/>
          <w:highlight w:val="yellow"/>
        </w:rPr>
      </w:pPr>
      <w:r w:rsidRPr="009C273D">
        <w:rPr>
          <w:color w:val="000000" w:themeColor="text1"/>
          <w:highlight w:val="yellow"/>
          <w:lang w:eastAsia="en-US"/>
        </w:rPr>
        <w:t xml:space="preserve">Validation of information about granted PSP authorisation </w:t>
      </w:r>
      <w:commentRangeStart w:id="221"/>
      <w:r w:rsidRPr="009C273D">
        <w:rPr>
          <w:color w:val="000000" w:themeColor="text1"/>
          <w:highlight w:val="yellow"/>
          <w:lang w:eastAsia="en-US"/>
        </w:rPr>
        <w:t>number</w:t>
      </w:r>
      <w:commentRangeEnd w:id="221"/>
      <w:r w:rsidR="00130EBB">
        <w:rPr>
          <w:rStyle w:val="Jegyzethivatkozs"/>
        </w:rPr>
        <w:commentReference w:id="221"/>
      </w:r>
    </w:p>
    <w:p w14:paraId="1558BAC2" w14:textId="77777777" w:rsidR="00C71E1F" w:rsidRDefault="00C71E1F" w:rsidP="009C273D">
      <w:pPr>
        <w:rPr>
          <w:color w:val="000000" w:themeColor="text1"/>
          <w:highlight w:val="yellow"/>
        </w:rPr>
      </w:pPr>
    </w:p>
    <w:p w14:paraId="7B94B90B" w14:textId="78EAB735" w:rsidR="00C71E1F" w:rsidRDefault="00C71E1F" w:rsidP="009C273D">
      <w:pPr>
        <w:rPr>
          <w:color w:val="000000" w:themeColor="text1"/>
          <w:highlight w:val="yellow"/>
        </w:rPr>
      </w:pPr>
      <w:r>
        <w:rPr>
          <w:color w:val="000000" w:themeColor="text1"/>
          <w:highlight w:val="yellow"/>
          <w:lang w:eastAsia="en-US"/>
        </w:rPr>
        <w:t xml:space="preserve">QTSP before issuance of certificate validates PSD2 specific attributes in public registry. </w:t>
      </w:r>
    </w:p>
    <w:p w14:paraId="5F83553A" w14:textId="14FF1BB2" w:rsidR="00C71E1F" w:rsidRDefault="00C71E1F" w:rsidP="009C273D">
      <w:pPr>
        <w:rPr>
          <w:color w:val="000000" w:themeColor="text1"/>
          <w:highlight w:val="yellow"/>
        </w:rPr>
      </w:pPr>
      <w:r>
        <w:rPr>
          <w:color w:val="000000" w:themeColor="text1"/>
          <w:highlight w:val="yellow"/>
          <w:lang w:eastAsia="en-US"/>
        </w:rPr>
        <w:t xml:space="preserve">Rules of validation may be provided by MSCA. If are provided information about these rules shall be available to QTSPs. </w:t>
      </w:r>
    </w:p>
    <w:p w14:paraId="0F2EAA22" w14:textId="77777777" w:rsidR="00C71E1F" w:rsidRPr="009C273D" w:rsidRDefault="00C71E1F" w:rsidP="009C273D">
      <w:pPr>
        <w:rPr>
          <w:color w:val="000000" w:themeColor="text1"/>
          <w:highlight w:val="yellow"/>
        </w:rPr>
      </w:pPr>
    </w:p>
    <w:p w14:paraId="4615768A" w14:textId="4119CA69" w:rsidR="007D0123" w:rsidRDefault="007D0123" w:rsidP="009C273D">
      <w:pPr>
        <w:pStyle w:val="Listaszerbekezds"/>
        <w:numPr>
          <w:ilvl w:val="6"/>
          <w:numId w:val="14"/>
        </w:numPr>
        <w:ind w:left="426"/>
        <w:rPr>
          <w:color w:val="000000" w:themeColor="text1"/>
          <w:highlight w:val="yellow"/>
        </w:rPr>
      </w:pPr>
      <w:r w:rsidRPr="009C273D">
        <w:rPr>
          <w:color w:val="000000" w:themeColor="text1"/>
          <w:highlight w:val="yellow"/>
          <w:lang w:eastAsia="en-US"/>
        </w:rPr>
        <w:t>How MSCA can get information about issued certificate for PSP</w:t>
      </w:r>
    </w:p>
    <w:p w14:paraId="57A800F7" w14:textId="77777777" w:rsidR="002C38D5" w:rsidRDefault="002C38D5" w:rsidP="009C273D">
      <w:pPr>
        <w:rPr>
          <w:color w:val="000000" w:themeColor="text1"/>
          <w:highlight w:val="yellow"/>
        </w:rPr>
      </w:pPr>
    </w:p>
    <w:p w14:paraId="4EF5FEC7" w14:textId="43AE05B6" w:rsidR="002C38D5" w:rsidRDefault="002C38D5" w:rsidP="009C273D">
      <w:pPr>
        <w:rPr>
          <w:color w:val="000000" w:themeColor="text1"/>
          <w:highlight w:val="yellow"/>
        </w:rPr>
      </w:pPr>
      <w:r>
        <w:rPr>
          <w:color w:val="000000" w:themeColor="text1"/>
          <w:highlight w:val="yellow"/>
          <w:lang w:eastAsia="en-US"/>
        </w:rPr>
        <w:t xml:space="preserve">MSCA can decide to request information about every issued certificate to PSP which has granted authorisation as PSP be this MSCA. </w:t>
      </w:r>
    </w:p>
    <w:p w14:paraId="26CCE7A6" w14:textId="77777777" w:rsidR="002C38D5" w:rsidRPr="009C273D" w:rsidRDefault="002C38D5" w:rsidP="009C273D">
      <w:pPr>
        <w:rPr>
          <w:color w:val="000000" w:themeColor="text1"/>
          <w:highlight w:val="yellow"/>
        </w:rPr>
      </w:pPr>
    </w:p>
    <w:p w14:paraId="7867CC69" w14:textId="52E32184" w:rsidR="007D0123" w:rsidRDefault="007D0123" w:rsidP="009C273D">
      <w:pPr>
        <w:pStyle w:val="Listaszerbekezds"/>
        <w:numPr>
          <w:ilvl w:val="6"/>
          <w:numId w:val="14"/>
        </w:numPr>
        <w:ind w:left="426"/>
        <w:rPr>
          <w:color w:val="000000" w:themeColor="text1"/>
          <w:highlight w:val="yellow"/>
        </w:rPr>
      </w:pPr>
      <w:r w:rsidRPr="009C273D">
        <w:rPr>
          <w:color w:val="000000" w:themeColor="text1"/>
          <w:highlight w:val="yellow"/>
          <w:lang w:eastAsia="en-US"/>
        </w:rPr>
        <w:t>How MSCA can request to revoke issued certificate</w:t>
      </w:r>
    </w:p>
    <w:p w14:paraId="19D642B3" w14:textId="77777777" w:rsidR="00C71E1F" w:rsidRDefault="00C71E1F" w:rsidP="009C273D">
      <w:pPr>
        <w:rPr>
          <w:color w:val="000000" w:themeColor="text1"/>
          <w:highlight w:val="yellow"/>
        </w:rPr>
      </w:pPr>
    </w:p>
    <w:p w14:paraId="6A057D30" w14:textId="43C326EF" w:rsidR="00C71E1F" w:rsidRPr="009C273D" w:rsidRDefault="00C71E1F" w:rsidP="009C273D">
      <w:pPr>
        <w:rPr>
          <w:color w:val="000000" w:themeColor="text1"/>
          <w:highlight w:val="yellow"/>
        </w:rPr>
      </w:pPr>
      <w:r>
        <w:rPr>
          <w:color w:val="000000" w:themeColor="text1"/>
          <w:highlight w:val="yellow"/>
          <w:lang w:eastAsia="en-US"/>
        </w:rPr>
        <w:t xml:space="preserve">MSCA </w:t>
      </w:r>
      <w:r w:rsidR="002C38D5">
        <w:rPr>
          <w:color w:val="000000" w:themeColor="text1"/>
          <w:highlight w:val="yellow"/>
          <w:lang w:eastAsia="en-US"/>
        </w:rPr>
        <w:t xml:space="preserve">may request revocation of certificate or certificates issued to PSP if information in registry is changed (e.g. status of PSP is withdrawn) </w:t>
      </w:r>
    </w:p>
    <w:p w14:paraId="101A0FF7" w14:textId="77777777" w:rsidR="007D0123" w:rsidRPr="009C273D" w:rsidRDefault="007D0123" w:rsidP="009C273D">
      <w:pPr>
        <w:rPr>
          <w:color w:val="000000" w:themeColor="text1"/>
        </w:rPr>
      </w:pPr>
    </w:p>
    <w:p w14:paraId="7EBCC117" w14:textId="77777777" w:rsidR="00147E0F" w:rsidRDefault="00147E0F">
      <w:r>
        <w:br w:type="page"/>
      </w:r>
    </w:p>
    <w:p w14:paraId="3A4EB2A7" w14:textId="68758002" w:rsidR="00D7428E" w:rsidRPr="00E46DEE" w:rsidRDefault="00D7428E" w:rsidP="00D7428E">
      <w:r w:rsidRPr="0058207F">
        <w:lastRenderedPageBreak/>
        <w:t>.</w:t>
      </w:r>
    </w:p>
    <w:p w14:paraId="1C79491C" w14:textId="350039BD" w:rsidR="00E71784" w:rsidRPr="00E71784" w:rsidRDefault="00E71784" w:rsidP="00E71784">
      <w:pPr>
        <w:pStyle w:val="Cmsor1"/>
      </w:pPr>
      <w:bookmarkStart w:id="222" w:name="_Toc497461668"/>
      <w:bookmarkStart w:id="223" w:name="_Toc418757543"/>
      <w:bookmarkStart w:id="224" w:name="_Toc486258513"/>
      <w:bookmarkStart w:id="225" w:name="_Toc486258551"/>
      <w:bookmarkStart w:id="226" w:name="_Toc486323664"/>
      <w:r w:rsidRPr="00E71784">
        <w:t>History</w:t>
      </w:r>
      <w:bookmarkEnd w:id="222"/>
      <w:r w:rsidRPr="00E71784">
        <w:t xml:space="preserve"> </w:t>
      </w:r>
      <w:bookmarkEnd w:id="223"/>
      <w:bookmarkEnd w:id="224"/>
      <w:bookmarkEnd w:id="225"/>
      <w:bookmarkEnd w:id="226"/>
    </w:p>
    <w:p w14:paraId="4FB6B05B" w14:textId="0B707E94" w:rsidR="00E71784" w:rsidRPr="00E71784" w:rsidRDefault="00E71784" w:rsidP="00E71784">
      <w:pPr>
        <w:keepNext/>
        <w:keepLines/>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287F8643" w14:textId="77777777" w:rsidTr="00E7178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E986C4D" w14:textId="77777777" w:rsidR="00E71784" w:rsidRPr="00E71784" w:rsidRDefault="00E71784" w:rsidP="00E71784">
            <w:pPr>
              <w:spacing w:before="60" w:after="60"/>
              <w:jc w:val="center"/>
              <w:rPr>
                <w:b/>
              </w:rPr>
            </w:pPr>
            <w:r w:rsidRPr="00E71784">
              <w:rPr>
                <w:b/>
              </w:rPr>
              <w:t>Document history</w:t>
            </w:r>
          </w:p>
        </w:tc>
      </w:tr>
      <w:tr w:rsidR="00E71784" w:rsidRPr="00E71784" w14:paraId="179396B0"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F4E8C56" w14:textId="21B8432A" w:rsidR="00E71784" w:rsidRPr="00E71784" w:rsidRDefault="00147E0F"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436A8A78" w14:textId="5779C09B" w:rsidR="00E71784" w:rsidRPr="00E71784" w:rsidRDefault="00147E0F" w:rsidP="00E71784">
            <w:pPr>
              <w:pStyle w:val="FP"/>
              <w:spacing w:before="80" w:after="80"/>
              <w:ind w:left="57"/>
            </w:pPr>
            <w:r>
              <w:t>October 2017</w:t>
            </w:r>
          </w:p>
        </w:tc>
        <w:tc>
          <w:tcPr>
            <w:tcW w:w="6804" w:type="dxa"/>
            <w:tcBorders>
              <w:top w:val="single" w:sz="6" w:space="0" w:color="auto"/>
              <w:bottom w:val="single" w:sz="6" w:space="0" w:color="auto"/>
              <w:right w:val="single" w:sz="6" w:space="0" w:color="auto"/>
            </w:tcBorders>
          </w:tcPr>
          <w:p w14:paraId="694F0584" w14:textId="20DE70CB" w:rsidR="00E71784" w:rsidRPr="00E71784" w:rsidRDefault="00147E0F" w:rsidP="00E71784">
            <w:pPr>
              <w:pStyle w:val="FP"/>
              <w:tabs>
                <w:tab w:val="left" w:pos="3118"/>
              </w:tabs>
              <w:spacing w:before="80" w:after="80"/>
              <w:ind w:left="57"/>
            </w:pPr>
            <w:r>
              <w:t>Early draft for PSD2 Workshop</w:t>
            </w:r>
          </w:p>
        </w:tc>
      </w:tr>
      <w:tr w:rsidR="00E71784" w:rsidRPr="00E71784" w14:paraId="60B7AD2D"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4088979"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8EAEE4"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AD822B1" w14:textId="77777777" w:rsidR="00E71784" w:rsidRPr="00E71784" w:rsidRDefault="00E71784" w:rsidP="00E71784">
            <w:pPr>
              <w:pStyle w:val="FP"/>
              <w:tabs>
                <w:tab w:val="left" w:pos="3118"/>
              </w:tabs>
              <w:spacing w:before="80" w:after="80"/>
              <w:ind w:left="57"/>
            </w:pPr>
          </w:p>
        </w:tc>
      </w:tr>
      <w:tr w:rsidR="00E71784" w:rsidRPr="00E71784" w14:paraId="3E0642DE"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017B7F21"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9C8B80D"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449CB3A" w14:textId="77777777" w:rsidR="00E71784" w:rsidRPr="00E71784" w:rsidRDefault="00E71784" w:rsidP="00E71784">
            <w:pPr>
              <w:pStyle w:val="FP"/>
              <w:tabs>
                <w:tab w:val="left" w:pos="3261"/>
                <w:tab w:val="left" w:pos="4395"/>
              </w:tabs>
              <w:spacing w:before="80" w:after="80"/>
              <w:ind w:left="57"/>
            </w:pPr>
          </w:p>
        </w:tc>
      </w:tr>
      <w:tr w:rsidR="00E71784" w:rsidRPr="00E71784" w14:paraId="65C4503C"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1400D7A"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151B817"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104218" w14:textId="77777777" w:rsidR="00E71784" w:rsidRPr="00E71784" w:rsidRDefault="00E71784" w:rsidP="00E71784">
            <w:pPr>
              <w:pStyle w:val="FP"/>
              <w:tabs>
                <w:tab w:val="left" w:pos="3261"/>
                <w:tab w:val="left" w:pos="4395"/>
              </w:tabs>
              <w:spacing w:before="80" w:after="80"/>
              <w:ind w:left="57"/>
            </w:pPr>
          </w:p>
        </w:tc>
      </w:tr>
      <w:tr w:rsidR="00E71784" w:rsidRPr="00E71784" w14:paraId="354076F7"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746EC8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6EC017B"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01A5C0" w14:textId="77777777" w:rsidR="00E71784" w:rsidRPr="00E71784" w:rsidRDefault="00E71784" w:rsidP="00E71784">
            <w:pPr>
              <w:pStyle w:val="FP"/>
              <w:tabs>
                <w:tab w:val="left" w:pos="3261"/>
                <w:tab w:val="left" w:pos="4395"/>
              </w:tabs>
              <w:spacing w:before="80" w:after="80"/>
              <w:ind w:left="57"/>
            </w:pPr>
          </w:p>
        </w:tc>
      </w:tr>
    </w:tbl>
    <w:p w14:paraId="79B910A1" w14:textId="11F389D8" w:rsidR="00415A26" w:rsidRPr="00E71784" w:rsidRDefault="00415A26" w:rsidP="00E71784">
      <w:pPr>
        <w:rPr>
          <w:rFonts w:ascii="Arial" w:hAnsi="Arial" w:cs="Arial"/>
          <w:i/>
          <w:color w:val="76923C"/>
          <w:sz w:val="18"/>
          <w:szCs w:val="18"/>
        </w:rPr>
      </w:pPr>
    </w:p>
    <w:sectPr w:rsidR="00415A26" w:rsidRPr="00E71784">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0" w:author="Kornél Réti" w:date="2017-11-23T16:58:00Z" w:initials="KR">
    <w:p w14:paraId="193BAE81" w14:textId="71EC5EF4" w:rsidR="00D029E9" w:rsidRDefault="00D029E9">
      <w:pPr>
        <w:pStyle w:val="Jegyzetszveg"/>
      </w:pPr>
      <w:r>
        <w:t xml:space="preserve">with reference to discussion on mailing list, please </w:t>
      </w:r>
      <w:r>
        <w:rPr>
          <w:rStyle w:val="Jegyzethivatkozs"/>
        </w:rPr>
        <w:annotationRef/>
      </w:r>
      <w:r>
        <w:t>see proposal below</w:t>
      </w:r>
    </w:p>
  </w:comment>
  <w:comment w:id="91" w:author="Kornél Réti" w:date="2017-11-23T16:59:00Z" w:initials="KR">
    <w:p w14:paraId="16F9B3E7" w14:textId="49E7D57F" w:rsidR="00D029E9" w:rsidRDefault="00D029E9">
      <w:pPr>
        <w:pStyle w:val="Jegyzetszveg"/>
      </w:pPr>
      <w:r>
        <w:rPr>
          <w:rStyle w:val="Jegyzethivatkozs"/>
        </w:rPr>
        <w:annotationRef/>
      </w:r>
      <w:r>
        <w:t xml:space="preserve">with reference to discussion on mailing list, please </w:t>
      </w:r>
      <w:r>
        <w:rPr>
          <w:rStyle w:val="Jegyzethivatkozs"/>
        </w:rPr>
        <w:annotationRef/>
      </w:r>
      <w:r>
        <w:t>see proposal below</w:t>
      </w:r>
    </w:p>
  </w:comment>
  <w:comment w:id="93" w:author="Kornél Réti" w:date="2017-11-23T16:59:00Z" w:initials="KR">
    <w:p w14:paraId="4500A07D" w14:textId="40C4D9E4" w:rsidR="00D029E9" w:rsidRDefault="00D029E9">
      <w:pPr>
        <w:pStyle w:val="Jegyzetszveg"/>
      </w:pPr>
      <w:r>
        <w:rPr>
          <w:rStyle w:val="Jegyzethivatkozs"/>
        </w:rPr>
        <w:annotationRef/>
      </w:r>
      <w:r>
        <w:t>this is my proposal</w:t>
      </w:r>
    </w:p>
  </w:comment>
  <w:comment w:id="104" w:author="Kornél Réti" w:date="2017-11-23T17:03:00Z" w:initials="KR">
    <w:p w14:paraId="385BC91C" w14:textId="0E883732" w:rsidR="009D114D" w:rsidRDefault="009D114D">
      <w:pPr>
        <w:pStyle w:val="Jegyzetszveg"/>
      </w:pPr>
      <w:r>
        <w:rPr>
          <w:rStyle w:val="Jegyzethivatkozs"/>
        </w:rPr>
        <w:annotationRef/>
      </w:r>
      <w:r>
        <w:t>see my proposal above for acronym</w:t>
      </w:r>
    </w:p>
  </w:comment>
  <w:comment w:id="133" w:author="Kornél Réti" w:date="2017-11-23T17:15:00Z" w:initials="KR">
    <w:p w14:paraId="73BBDD50" w14:textId="50B4518D" w:rsidR="00B01176" w:rsidRDefault="00B01176">
      <w:pPr>
        <w:pStyle w:val="Jegyzetszveg"/>
      </w:pPr>
      <w:r>
        <w:rPr>
          <w:rStyle w:val="Jegyzethivatkozs"/>
        </w:rPr>
        <w:annotationRef/>
      </w:r>
      <w:r>
        <w:t xml:space="preserve">Typo: eSealQC </w:t>
      </w:r>
      <w:r>
        <w:sym w:font="Wingdings" w:char="F0E0"/>
      </w:r>
      <w:r>
        <w:t xml:space="preserve"> QSealC</w:t>
      </w:r>
    </w:p>
  </w:comment>
  <w:comment w:id="132" w:author="Kornél Réti" w:date="2017-11-23T17:14:00Z" w:initials="KR">
    <w:p w14:paraId="74DE157E" w14:textId="32D4CB2C" w:rsidR="00B01176" w:rsidRDefault="00B01176">
      <w:pPr>
        <w:pStyle w:val="Jegyzetszveg"/>
      </w:pPr>
      <w:r>
        <w:rPr>
          <w:rStyle w:val="Jegyzethivatkozs"/>
        </w:rPr>
        <w:annotationRef/>
      </w:r>
      <w:r>
        <w:t xml:space="preserve">Typo: relaying party </w:t>
      </w:r>
      <w:r>
        <w:sym w:font="Wingdings" w:char="F0E0"/>
      </w:r>
      <w:r>
        <w:t xml:space="preserve"> relying party</w:t>
      </w:r>
    </w:p>
  </w:comment>
  <w:comment w:id="140" w:author="Nick Pope" w:date="2017-11-06T17:08:00Z" w:initials="NP">
    <w:p w14:paraId="27670EAA" w14:textId="1EBA5088" w:rsidR="00D029E9" w:rsidRDefault="00D029E9">
      <w:pPr>
        <w:pStyle w:val="Jegyzetszveg"/>
      </w:pPr>
      <w:r>
        <w:rPr>
          <w:rStyle w:val="Jegyzethivatkozs"/>
        </w:rPr>
        <w:annotationRef/>
      </w:r>
      <w:r>
        <w:t xml:space="preserve"> EN 319 412-1 allows only 3 character codes listed in 5.1.4.</w:t>
      </w:r>
    </w:p>
  </w:comment>
  <w:comment w:id="167" w:author="Kornél Réti" w:date="2017-11-23T17:32:00Z" w:initials="KR">
    <w:p w14:paraId="3D054DD6" w14:textId="07AEAC20" w:rsidR="0059174E" w:rsidRDefault="0059174E">
      <w:pPr>
        <w:pStyle w:val="Jegyzetszveg"/>
      </w:pPr>
      <w:r>
        <w:rPr>
          <w:rStyle w:val="Jegyzethivatkozs"/>
        </w:rPr>
        <w:annotationRef/>
      </w:r>
      <w:r>
        <w:t>The whole clause 5 is required I think</w:t>
      </w:r>
    </w:p>
  </w:comment>
  <w:comment w:id="180" w:author="Kornél Réti" w:date="2017-11-23T17:32:00Z" w:initials="KR">
    <w:p w14:paraId="103EA258" w14:textId="56CA67BF" w:rsidR="0059174E" w:rsidRDefault="0059174E">
      <w:pPr>
        <w:pStyle w:val="Jegyzetszveg"/>
      </w:pPr>
      <w:r>
        <w:rPr>
          <w:rStyle w:val="Jegyzethivatkozs"/>
        </w:rPr>
        <w:annotationRef/>
      </w:r>
      <w:r>
        <w:t>This is already present in clause 5.3 and 5.4. Do we need to repeat here?</w:t>
      </w:r>
    </w:p>
  </w:comment>
  <w:comment w:id="190" w:author="Nick Pope" w:date="2017-11-06T18:23:00Z" w:initials="NP">
    <w:p w14:paraId="1EA261E0" w14:textId="19631974" w:rsidR="00D029E9" w:rsidRDefault="00D029E9">
      <w:pPr>
        <w:pStyle w:val="Jegyzetszveg"/>
      </w:pPr>
      <w:r>
        <w:rPr>
          <w:rStyle w:val="Jegyzethivatkozs"/>
        </w:rPr>
        <w:annotationRef/>
      </w:r>
      <w:r>
        <w:t>Suggest include these items in in Annex C and make reference to Annex C here.</w:t>
      </w:r>
    </w:p>
  </w:comment>
  <w:comment w:id="191" w:author="Michal Tabor" w:date="2017-11-16T14:50:00Z" w:initials="MT">
    <w:p w14:paraId="2FAD90DC" w14:textId="4879BDE3" w:rsidR="00D029E9" w:rsidRDefault="00D029E9">
      <w:pPr>
        <w:pStyle w:val="Jegyzetszveg"/>
      </w:pPr>
      <w:r>
        <w:rPr>
          <w:rStyle w:val="Jegyzethivatkozs"/>
        </w:rPr>
        <w:annotationRef/>
      </w:r>
      <w:r>
        <w:t>Waiting for proposal of annex C</w:t>
      </w:r>
    </w:p>
  </w:comment>
  <w:comment w:id="208" w:author="Nick Pope" w:date="2017-11-06T22:04:00Z" w:initials="NP">
    <w:p w14:paraId="10C5B03D" w14:textId="030BCB83" w:rsidR="00D029E9" w:rsidRDefault="00D029E9">
      <w:pPr>
        <w:pStyle w:val="Jegyzetszveg"/>
      </w:pPr>
      <w:r>
        <w:rPr>
          <w:rStyle w:val="Jegyzethivatkozs"/>
        </w:rPr>
        <w:annotationRef/>
      </w:r>
      <w:r>
        <w:t>6.3.3 certificate issuance seems more appropriate.  (See RFC 3647 section 4.4.3.)</w:t>
      </w:r>
    </w:p>
  </w:comment>
  <w:comment w:id="209" w:author="Michal Tabor" w:date="2017-11-16T14:53:00Z" w:initials="MT">
    <w:p w14:paraId="0BBD66B9" w14:textId="0D36B9BB" w:rsidR="00D029E9" w:rsidRDefault="00D029E9">
      <w:pPr>
        <w:pStyle w:val="Jegyzetszveg"/>
      </w:pPr>
      <w:r>
        <w:rPr>
          <w:rStyle w:val="Jegyzethivatkozs"/>
        </w:rPr>
        <w:annotationRef/>
      </w:r>
      <w:r>
        <w:t xml:space="preserve">It is possible to require it the policy notification to be done by TPP (subscriber) not by QTSP. QTSP doesn’t have relation to MSCA and it can be difficult. I think acceptance is better place. </w:t>
      </w:r>
    </w:p>
  </w:comment>
  <w:comment w:id="219" w:author="Nick Pope" w:date="2017-11-06T22:10:00Z" w:initials="NP">
    <w:p w14:paraId="45C4298F" w14:textId="3B5B6B1C" w:rsidR="00D029E9" w:rsidRDefault="00D029E9">
      <w:pPr>
        <w:pStyle w:val="Jegyzetszveg"/>
      </w:pPr>
      <w:r>
        <w:rPr>
          <w:rStyle w:val="Jegyzethivatkozs"/>
        </w:rPr>
        <w:annotationRef/>
      </w:r>
      <w:r>
        <w:t>This repeats text in main body.</w:t>
      </w:r>
    </w:p>
  </w:comment>
  <w:comment w:id="220" w:author="Nick Pope" w:date="2017-11-06T22:09:00Z" w:initials="NP">
    <w:p w14:paraId="5D1D62F5" w14:textId="465BAB37" w:rsidR="00D029E9" w:rsidRDefault="00D029E9">
      <w:pPr>
        <w:pStyle w:val="Jegyzetszveg"/>
      </w:pPr>
      <w:r>
        <w:rPr>
          <w:rStyle w:val="Jegyzethivatkozs"/>
        </w:rPr>
        <w:annotationRef/>
      </w:r>
      <w:r>
        <w:t>This is already covered in main text.</w:t>
      </w:r>
    </w:p>
  </w:comment>
  <w:comment w:id="221" w:author="Nick Pope" w:date="2017-11-06T22:12:00Z" w:initials="NP">
    <w:p w14:paraId="3D28E9D0" w14:textId="2248276B" w:rsidR="00D029E9" w:rsidRDefault="00D029E9">
      <w:pPr>
        <w:pStyle w:val="Jegyzetszveg"/>
      </w:pPr>
      <w:r>
        <w:rPr>
          <w:rStyle w:val="Jegyzethivatkozs"/>
        </w:rPr>
        <w:annotationRef/>
      </w:r>
      <w:r>
        <w:t>Suggest organise around requirements identified in 6.2.2, 6.2.3 and 6.2.4 in main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3BAE81" w15:done="0"/>
  <w15:commentEx w15:paraId="16F9B3E7" w15:done="0"/>
  <w15:commentEx w15:paraId="4500A07D" w15:done="0"/>
  <w15:commentEx w15:paraId="385BC91C" w15:done="0"/>
  <w15:commentEx w15:paraId="73BBDD50" w15:done="0"/>
  <w15:commentEx w15:paraId="74DE157E" w15:done="0"/>
  <w15:commentEx w15:paraId="27670EAA" w15:done="0"/>
  <w15:commentEx w15:paraId="3D054DD6" w15:done="0"/>
  <w15:commentEx w15:paraId="103EA258" w15:done="0"/>
  <w15:commentEx w15:paraId="1EA261E0" w15:done="0"/>
  <w15:commentEx w15:paraId="2FAD90DC" w15:paraIdParent="1EA261E0" w15:done="0"/>
  <w15:commentEx w15:paraId="10C5B03D" w15:done="0"/>
  <w15:commentEx w15:paraId="0BBD66B9" w15:paraIdParent="10C5B03D" w15:done="0"/>
  <w15:commentEx w15:paraId="45C4298F" w15:done="0"/>
  <w15:commentEx w15:paraId="5D1D62F5" w15:done="0"/>
  <w15:commentEx w15:paraId="3D28E9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E28" w14:textId="77777777" w:rsidR="00873EA9" w:rsidRDefault="00873EA9">
      <w:r>
        <w:separator/>
      </w:r>
    </w:p>
  </w:endnote>
  <w:endnote w:type="continuationSeparator" w:id="0">
    <w:p w14:paraId="4C8A885C" w14:textId="77777777" w:rsidR="00873EA9" w:rsidRDefault="0087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906C" w14:textId="77777777" w:rsidR="00D029E9" w:rsidRDefault="00D029E9">
    <w:pPr>
      <w:pStyle w:val="llb"/>
    </w:pPr>
  </w:p>
  <w:p w14:paraId="4518728D" w14:textId="77777777" w:rsidR="00D029E9" w:rsidRDefault="00D029E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C2F9" w14:textId="77777777" w:rsidR="00D029E9" w:rsidRDefault="00D029E9">
    <w:pPr>
      <w:pStyle w:val="llb"/>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842A" w14:textId="77777777" w:rsidR="00873EA9" w:rsidRDefault="00873EA9">
      <w:r>
        <w:separator/>
      </w:r>
    </w:p>
  </w:footnote>
  <w:footnote w:type="continuationSeparator" w:id="0">
    <w:p w14:paraId="14F0FAA7" w14:textId="77777777" w:rsidR="00873EA9" w:rsidRDefault="0087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44CC" w14:textId="77777777" w:rsidR="00D029E9" w:rsidRDefault="00D029E9">
    <w:pPr>
      <w:pStyle w:val="lfej"/>
    </w:pPr>
    <w:r>
      <w:rPr>
        <w:lang w:val="hu-HU" w:eastAsia="hu-HU"/>
      </w:rPr>
      <w:drawing>
        <wp:anchor distT="0" distB="0" distL="114300" distR="114300" simplePos="0" relativeHeight="251657728" behindDoc="1" locked="0" layoutInCell="1" allowOverlap="1" wp14:anchorId="7C82DF31" wp14:editId="43B94520">
          <wp:simplePos x="0" y="0"/>
          <wp:positionH relativeFrom="column">
            <wp:posOffset>-100965</wp:posOffset>
          </wp:positionH>
          <wp:positionV relativeFrom="paragraph">
            <wp:posOffset>998220</wp:posOffset>
          </wp:positionV>
          <wp:extent cx="6607810" cy="2876550"/>
          <wp:effectExtent l="0" t="0" r="2540" b="0"/>
          <wp:wrapNone/>
          <wp:docPr id="4" name="Picture 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067D" w14:textId="6E244D7D" w:rsidR="00D029E9" w:rsidRDefault="00D029E9">
    <w:pPr>
      <w:pStyle w:val="lfej"/>
      <w:framePr w:wrap="auto" w:vAnchor="text" w:hAnchor="margin" w:xAlign="right" w:y="1"/>
    </w:pPr>
    <w:r>
      <w:fldChar w:fldCharType="begin"/>
    </w:r>
    <w:r>
      <w:instrText xml:space="preserve">styleref ZA </w:instrText>
    </w:r>
    <w:r>
      <w:fldChar w:fldCharType="separate"/>
    </w:r>
    <w:r w:rsidR="00B04D54">
      <w:t>ETSI TS 119 495 V0.0.0e (2017-11)</w:t>
    </w:r>
    <w:r>
      <w:fldChar w:fldCharType="end"/>
    </w:r>
  </w:p>
  <w:p w14:paraId="5387BFCD" w14:textId="65FA85FE" w:rsidR="00D029E9" w:rsidRDefault="00D029E9">
    <w:pPr>
      <w:pStyle w:val="lfej"/>
      <w:framePr w:wrap="auto" w:vAnchor="text" w:hAnchor="margin" w:xAlign="center" w:y="1"/>
    </w:pPr>
    <w:r>
      <w:fldChar w:fldCharType="begin"/>
    </w:r>
    <w:r>
      <w:instrText xml:space="preserve">page </w:instrText>
    </w:r>
    <w:r>
      <w:fldChar w:fldCharType="separate"/>
    </w:r>
    <w:r w:rsidR="00B04D54">
      <w:t>2</w:t>
    </w:r>
    <w:r>
      <w:fldChar w:fldCharType="end"/>
    </w:r>
  </w:p>
  <w:p w14:paraId="19D605E0" w14:textId="4D63425F" w:rsidR="00D029E9" w:rsidRDefault="00D029E9" w:rsidP="00A301A6">
    <w:pPr>
      <w:pStyle w:val="lfej"/>
      <w:framePr w:wrap="auto" w:vAnchor="text" w:hAnchor="margin" w:y="1"/>
    </w:pPr>
    <w:r>
      <w:fldChar w:fldCharType="begin"/>
    </w:r>
    <w:r>
      <w:instrText xml:space="preserve">styleref ZGSM </w:instrText>
    </w:r>
    <w:r>
      <w:fldChar w:fldCharType="end"/>
    </w:r>
  </w:p>
  <w:p w14:paraId="42AC1327" w14:textId="3A5E6B00" w:rsidR="00D029E9" w:rsidRDefault="00D029E9">
    <w:pPr>
      <w:pStyle w:val="lfej"/>
    </w:pPr>
    <w:r>
      <w:fldChar w:fldCharType="begin"/>
    </w:r>
    <w:r>
      <w:instrText xml:space="preserve"> REF REF_EN3194121 \h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Szmozottlista3"/>
      <w:lvlText w:val="%1."/>
      <w:lvlJc w:val="left"/>
      <w:pPr>
        <w:tabs>
          <w:tab w:val="num" w:pos="926"/>
        </w:tabs>
        <w:ind w:left="926" w:hanging="360"/>
      </w:pPr>
    </w:lvl>
  </w:abstractNum>
  <w:abstractNum w:abstractNumId="3" w15:restartNumberingAfterBreak="0">
    <w:nsid w:val="002C5685"/>
    <w:multiLevelType w:val="hybridMultilevel"/>
    <w:tmpl w:val="77DCC15C"/>
    <w:lvl w:ilvl="0" w:tplc="195C4B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A96E83"/>
    <w:multiLevelType w:val="hybridMultilevel"/>
    <w:tmpl w:val="BF78DD8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D5D4B"/>
    <w:multiLevelType w:val="hybridMultilevel"/>
    <w:tmpl w:val="A65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109FF"/>
    <w:multiLevelType w:val="multilevel"/>
    <w:tmpl w:val="537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F1D14"/>
    <w:multiLevelType w:val="hybridMultilevel"/>
    <w:tmpl w:val="621408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15:restartNumberingAfterBreak="0">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36F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7312D8DC"/>
    <w:lvl w:ilvl="0" w:tplc="0F42B4E8">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8D1CE8"/>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017958"/>
    <w:multiLevelType w:val="hybridMultilevel"/>
    <w:tmpl w:val="E9BC530A"/>
    <w:lvl w:ilvl="0" w:tplc="DF22B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A542DA"/>
    <w:multiLevelType w:val="hybridMultilevel"/>
    <w:tmpl w:val="BEBA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014E8"/>
    <w:multiLevelType w:val="hybridMultilevel"/>
    <w:tmpl w:val="2DBCF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D3637"/>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950DF"/>
    <w:multiLevelType w:val="hybridMultilevel"/>
    <w:tmpl w:val="09DC9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30CB3"/>
    <w:multiLevelType w:val="hybridMultilevel"/>
    <w:tmpl w:val="93023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4"/>
  </w:num>
  <w:num w:numId="3">
    <w:abstractNumId w:val="5"/>
  </w:num>
  <w:num w:numId="4">
    <w:abstractNumId w:val="13"/>
  </w:num>
  <w:num w:numId="5">
    <w:abstractNumId w:val="16"/>
  </w:num>
  <w:num w:numId="6">
    <w:abstractNumId w:val="2"/>
  </w:num>
  <w:num w:numId="7">
    <w:abstractNumId w:val="1"/>
  </w:num>
  <w:num w:numId="8">
    <w:abstractNumId w:val="0"/>
  </w:num>
  <w:num w:numId="9">
    <w:abstractNumId w:val="22"/>
  </w:num>
  <w:num w:numId="10">
    <w:abstractNumId w:val="25"/>
  </w:num>
  <w:num w:numId="11">
    <w:abstractNumId w:val="9"/>
  </w:num>
  <w:num w:numId="12">
    <w:abstractNumId w:val="7"/>
  </w:num>
  <w:num w:numId="13">
    <w:abstractNumId w:val="3"/>
  </w:num>
  <w:num w:numId="14">
    <w:abstractNumId w:val="11"/>
  </w:num>
  <w:num w:numId="15">
    <w:abstractNumId w:val="21"/>
  </w:num>
  <w:num w:numId="16">
    <w:abstractNumId w:val="13"/>
    <w:lvlOverride w:ilvl="0">
      <w:startOverride w:val="1"/>
    </w:lvlOverride>
  </w:num>
  <w:num w:numId="17">
    <w:abstractNumId w:val="4"/>
  </w:num>
  <w:num w:numId="18">
    <w:abstractNumId w:val="6"/>
  </w:num>
  <w:num w:numId="19">
    <w:abstractNumId w:val="8"/>
  </w:num>
  <w:num w:numId="20">
    <w:abstractNumId w:val="12"/>
  </w:num>
  <w:num w:numId="21">
    <w:abstractNumId w:val="18"/>
  </w:num>
  <w:num w:numId="22">
    <w:abstractNumId w:val="15"/>
  </w:num>
  <w:num w:numId="23">
    <w:abstractNumId w:val="16"/>
  </w:num>
  <w:num w:numId="24">
    <w:abstractNumId w:val="20"/>
  </w:num>
  <w:num w:numId="25">
    <w:abstractNumId w:val="19"/>
  </w:num>
  <w:num w:numId="26">
    <w:abstractNumId w:val="23"/>
  </w:num>
  <w:num w:numId="27">
    <w:abstractNumId w:val="14"/>
  </w:num>
  <w:num w:numId="28">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nél Réti">
    <w15:presenceInfo w15:providerId="None" w15:userId="Kornél Réti"/>
  </w15:person>
  <w15:person w15:author="Michal Tabor">
    <w15:presenceInfo w15:providerId="Windows Live" w15:userId="d2438d31caadf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F"/>
    <w:rsid w:val="00017E9D"/>
    <w:rsid w:val="00025D9D"/>
    <w:rsid w:val="000415C6"/>
    <w:rsid w:val="00041796"/>
    <w:rsid w:val="00042246"/>
    <w:rsid w:val="00044FCE"/>
    <w:rsid w:val="000463DE"/>
    <w:rsid w:val="00046CDC"/>
    <w:rsid w:val="0005112F"/>
    <w:rsid w:val="00051AAD"/>
    <w:rsid w:val="00053179"/>
    <w:rsid w:val="00054C42"/>
    <w:rsid w:val="0007054D"/>
    <w:rsid w:val="00071320"/>
    <w:rsid w:val="0007784C"/>
    <w:rsid w:val="000831CB"/>
    <w:rsid w:val="000843A2"/>
    <w:rsid w:val="00090C7D"/>
    <w:rsid w:val="00091A11"/>
    <w:rsid w:val="000A3FCD"/>
    <w:rsid w:val="000A46FE"/>
    <w:rsid w:val="000A7D27"/>
    <w:rsid w:val="000B5890"/>
    <w:rsid w:val="000B5A14"/>
    <w:rsid w:val="000B62FD"/>
    <w:rsid w:val="000C535A"/>
    <w:rsid w:val="000E1255"/>
    <w:rsid w:val="000E19C9"/>
    <w:rsid w:val="000E2572"/>
    <w:rsid w:val="000F2A36"/>
    <w:rsid w:val="000F784E"/>
    <w:rsid w:val="00102FAB"/>
    <w:rsid w:val="00106CA4"/>
    <w:rsid w:val="00107A14"/>
    <w:rsid w:val="001106CD"/>
    <w:rsid w:val="0011139D"/>
    <w:rsid w:val="001209D6"/>
    <w:rsid w:val="00120C53"/>
    <w:rsid w:val="00126328"/>
    <w:rsid w:val="00130EBB"/>
    <w:rsid w:val="001337DF"/>
    <w:rsid w:val="0013779F"/>
    <w:rsid w:val="00147E0F"/>
    <w:rsid w:val="00150EEE"/>
    <w:rsid w:val="00165A6B"/>
    <w:rsid w:val="001750A4"/>
    <w:rsid w:val="0017668C"/>
    <w:rsid w:val="00181D9F"/>
    <w:rsid w:val="00183F67"/>
    <w:rsid w:val="001855B3"/>
    <w:rsid w:val="001907AE"/>
    <w:rsid w:val="00190A9F"/>
    <w:rsid w:val="001937AF"/>
    <w:rsid w:val="001A5FB4"/>
    <w:rsid w:val="001C0050"/>
    <w:rsid w:val="001C472A"/>
    <w:rsid w:val="001C5E5A"/>
    <w:rsid w:val="001D00EB"/>
    <w:rsid w:val="001E4028"/>
    <w:rsid w:val="001F1968"/>
    <w:rsid w:val="001F2032"/>
    <w:rsid w:val="00203CAF"/>
    <w:rsid w:val="0021103A"/>
    <w:rsid w:val="002221C6"/>
    <w:rsid w:val="00223527"/>
    <w:rsid w:val="00235B22"/>
    <w:rsid w:val="00257FFB"/>
    <w:rsid w:val="0026012A"/>
    <w:rsid w:val="00263189"/>
    <w:rsid w:val="0027407B"/>
    <w:rsid w:val="002766F0"/>
    <w:rsid w:val="0028034A"/>
    <w:rsid w:val="00284AEB"/>
    <w:rsid w:val="00286025"/>
    <w:rsid w:val="002937C1"/>
    <w:rsid w:val="002962B0"/>
    <w:rsid w:val="002A12D0"/>
    <w:rsid w:val="002A2766"/>
    <w:rsid w:val="002C38D5"/>
    <w:rsid w:val="002F5A5F"/>
    <w:rsid w:val="003020CC"/>
    <w:rsid w:val="00307807"/>
    <w:rsid w:val="003173B6"/>
    <w:rsid w:val="00322091"/>
    <w:rsid w:val="00322596"/>
    <w:rsid w:val="0032268C"/>
    <w:rsid w:val="0032323A"/>
    <w:rsid w:val="00330539"/>
    <w:rsid w:val="00341F9E"/>
    <w:rsid w:val="003462D6"/>
    <w:rsid w:val="003464CF"/>
    <w:rsid w:val="00362062"/>
    <w:rsid w:val="003656EB"/>
    <w:rsid w:val="00370125"/>
    <w:rsid w:val="003823F7"/>
    <w:rsid w:val="00384551"/>
    <w:rsid w:val="00387439"/>
    <w:rsid w:val="00394BE4"/>
    <w:rsid w:val="003950B2"/>
    <w:rsid w:val="003A32DA"/>
    <w:rsid w:val="003A7139"/>
    <w:rsid w:val="003B4A00"/>
    <w:rsid w:val="003B6BC5"/>
    <w:rsid w:val="003C3AB5"/>
    <w:rsid w:val="003C541A"/>
    <w:rsid w:val="003C755E"/>
    <w:rsid w:val="003D5CB2"/>
    <w:rsid w:val="003E16E9"/>
    <w:rsid w:val="003F5F27"/>
    <w:rsid w:val="003F63F5"/>
    <w:rsid w:val="003F672B"/>
    <w:rsid w:val="0041517D"/>
    <w:rsid w:val="00415A26"/>
    <w:rsid w:val="004228F4"/>
    <w:rsid w:val="00424FB0"/>
    <w:rsid w:val="004316BC"/>
    <w:rsid w:val="0043217D"/>
    <w:rsid w:val="00433DB3"/>
    <w:rsid w:val="004362B5"/>
    <w:rsid w:val="00441076"/>
    <w:rsid w:val="004418DE"/>
    <w:rsid w:val="00441F82"/>
    <w:rsid w:val="004426E8"/>
    <w:rsid w:val="00444843"/>
    <w:rsid w:val="00444CA1"/>
    <w:rsid w:val="00451167"/>
    <w:rsid w:val="00452F1B"/>
    <w:rsid w:val="0046262A"/>
    <w:rsid w:val="00470D4B"/>
    <w:rsid w:val="00482B12"/>
    <w:rsid w:val="00490FBF"/>
    <w:rsid w:val="00491EBF"/>
    <w:rsid w:val="004961D6"/>
    <w:rsid w:val="004A57E5"/>
    <w:rsid w:val="004A715A"/>
    <w:rsid w:val="004B0C59"/>
    <w:rsid w:val="004B1A91"/>
    <w:rsid w:val="004B2D78"/>
    <w:rsid w:val="004C3200"/>
    <w:rsid w:val="004C33E7"/>
    <w:rsid w:val="004C76AA"/>
    <w:rsid w:val="004D0A11"/>
    <w:rsid w:val="004D639A"/>
    <w:rsid w:val="004D6CC6"/>
    <w:rsid w:val="004E2EA5"/>
    <w:rsid w:val="004E3F62"/>
    <w:rsid w:val="004F0B13"/>
    <w:rsid w:val="00507D21"/>
    <w:rsid w:val="00516444"/>
    <w:rsid w:val="00527306"/>
    <w:rsid w:val="00536A7E"/>
    <w:rsid w:val="0053756A"/>
    <w:rsid w:val="00537C78"/>
    <w:rsid w:val="005424E9"/>
    <w:rsid w:val="005508DA"/>
    <w:rsid w:val="005578DD"/>
    <w:rsid w:val="00566F1E"/>
    <w:rsid w:val="00567DDE"/>
    <w:rsid w:val="0057277A"/>
    <w:rsid w:val="005733E5"/>
    <w:rsid w:val="00580080"/>
    <w:rsid w:val="00581017"/>
    <w:rsid w:val="00585BC1"/>
    <w:rsid w:val="0059174E"/>
    <w:rsid w:val="00596CD2"/>
    <w:rsid w:val="005A18BC"/>
    <w:rsid w:val="005A3F78"/>
    <w:rsid w:val="005B0314"/>
    <w:rsid w:val="005B147C"/>
    <w:rsid w:val="005B1BAE"/>
    <w:rsid w:val="005B56E4"/>
    <w:rsid w:val="005B57C5"/>
    <w:rsid w:val="005B6D46"/>
    <w:rsid w:val="005D19B2"/>
    <w:rsid w:val="005E2CB9"/>
    <w:rsid w:val="005E49CC"/>
    <w:rsid w:val="00605096"/>
    <w:rsid w:val="006072CA"/>
    <w:rsid w:val="00615E93"/>
    <w:rsid w:val="006208AA"/>
    <w:rsid w:val="00620C0A"/>
    <w:rsid w:val="006220C3"/>
    <w:rsid w:val="00622FD2"/>
    <w:rsid w:val="0062596E"/>
    <w:rsid w:val="00636606"/>
    <w:rsid w:val="00637087"/>
    <w:rsid w:val="00640F92"/>
    <w:rsid w:val="006465D5"/>
    <w:rsid w:val="006516F1"/>
    <w:rsid w:val="006535B6"/>
    <w:rsid w:val="00661A53"/>
    <w:rsid w:val="006629CC"/>
    <w:rsid w:val="00682297"/>
    <w:rsid w:val="0068313E"/>
    <w:rsid w:val="00684A16"/>
    <w:rsid w:val="006910A8"/>
    <w:rsid w:val="00692637"/>
    <w:rsid w:val="00696A8A"/>
    <w:rsid w:val="006A1A07"/>
    <w:rsid w:val="006A3977"/>
    <w:rsid w:val="006B5094"/>
    <w:rsid w:val="006B6299"/>
    <w:rsid w:val="006C2005"/>
    <w:rsid w:val="006E148C"/>
    <w:rsid w:val="006E1AA2"/>
    <w:rsid w:val="006E51F3"/>
    <w:rsid w:val="006E5952"/>
    <w:rsid w:val="006F0D57"/>
    <w:rsid w:val="006F2AFA"/>
    <w:rsid w:val="00711BB9"/>
    <w:rsid w:val="007253AA"/>
    <w:rsid w:val="007254BD"/>
    <w:rsid w:val="0072558A"/>
    <w:rsid w:val="00727CAD"/>
    <w:rsid w:val="007319BC"/>
    <w:rsid w:val="00732E91"/>
    <w:rsid w:val="00740826"/>
    <w:rsid w:val="0074118F"/>
    <w:rsid w:val="00741CD0"/>
    <w:rsid w:val="007462FA"/>
    <w:rsid w:val="00752599"/>
    <w:rsid w:val="007554C7"/>
    <w:rsid w:val="00755F86"/>
    <w:rsid w:val="007668D4"/>
    <w:rsid w:val="00770E2F"/>
    <w:rsid w:val="00773C32"/>
    <w:rsid w:val="0078128B"/>
    <w:rsid w:val="007835DE"/>
    <w:rsid w:val="00787FE6"/>
    <w:rsid w:val="0079191A"/>
    <w:rsid w:val="0079276A"/>
    <w:rsid w:val="007A37AF"/>
    <w:rsid w:val="007A45B7"/>
    <w:rsid w:val="007A733F"/>
    <w:rsid w:val="007C19AF"/>
    <w:rsid w:val="007C3087"/>
    <w:rsid w:val="007C4718"/>
    <w:rsid w:val="007C732A"/>
    <w:rsid w:val="007D0123"/>
    <w:rsid w:val="007D7A97"/>
    <w:rsid w:val="007D7EEB"/>
    <w:rsid w:val="007E2A29"/>
    <w:rsid w:val="007E3A89"/>
    <w:rsid w:val="007E50F0"/>
    <w:rsid w:val="007E7249"/>
    <w:rsid w:val="007F66B3"/>
    <w:rsid w:val="00802162"/>
    <w:rsid w:val="00804A52"/>
    <w:rsid w:val="00814905"/>
    <w:rsid w:val="00824F11"/>
    <w:rsid w:val="0083319A"/>
    <w:rsid w:val="0083781A"/>
    <w:rsid w:val="00840FD6"/>
    <w:rsid w:val="00844723"/>
    <w:rsid w:val="0084503B"/>
    <w:rsid w:val="0084736C"/>
    <w:rsid w:val="008529AE"/>
    <w:rsid w:val="00854198"/>
    <w:rsid w:val="00857649"/>
    <w:rsid w:val="00863E63"/>
    <w:rsid w:val="00870E02"/>
    <w:rsid w:val="00873EA9"/>
    <w:rsid w:val="0088330B"/>
    <w:rsid w:val="00884BBD"/>
    <w:rsid w:val="008931A5"/>
    <w:rsid w:val="0089787C"/>
    <w:rsid w:val="008A54E2"/>
    <w:rsid w:val="008B235E"/>
    <w:rsid w:val="008B6A8E"/>
    <w:rsid w:val="008C655A"/>
    <w:rsid w:val="008D3229"/>
    <w:rsid w:val="008D59A3"/>
    <w:rsid w:val="008E143D"/>
    <w:rsid w:val="008F275B"/>
    <w:rsid w:val="008F6B6F"/>
    <w:rsid w:val="00900FAE"/>
    <w:rsid w:val="00904B2F"/>
    <w:rsid w:val="00904CB6"/>
    <w:rsid w:val="0091015B"/>
    <w:rsid w:val="009115E6"/>
    <w:rsid w:val="00916845"/>
    <w:rsid w:val="00932D49"/>
    <w:rsid w:val="00937242"/>
    <w:rsid w:val="00947393"/>
    <w:rsid w:val="0095073F"/>
    <w:rsid w:val="00951A22"/>
    <w:rsid w:val="00954681"/>
    <w:rsid w:val="00971E42"/>
    <w:rsid w:val="00972AEE"/>
    <w:rsid w:val="00975CBA"/>
    <w:rsid w:val="00977561"/>
    <w:rsid w:val="0098185F"/>
    <w:rsid w:val="0098411D"/>
    <w:rsid w:val="00985330"/>
    <w:rsid w:val="009938DD"/>
    <w:rsid w:val="0099507D"/>
    <w:rsid w:val="00997CC9"/>
    <w:rsid w:val="009A2D05"/>
    <w:rsid w:val="009A2DDF"/>
    <w:rsid w:val="009A5656"/>
    <w:rsid w:val="009B3573"/>
    <w:rsid w:val="009B4C6D"/>
    <w:rsid w:val="009C0D52"/>
    <w:rsid w:val="009C273D"/>
    <w:rsid w:val="009D114D"/>
    <w:rsid w:val="009D6435"/>
    <w:rsid w:val="009E0D53"/>
    <w:rsid w:val="009E1681"/>
    <w:rsid w:val="009F1864"/>
    <w:rsid w:val="009F4E5E"/>
    <w:rsid w:val="009F7746"/>
    <w:rsid w:val="00A0001F"/>
    <w:rsid w:val="00A05712"/>
    <w:rsid w:val="00A05D16"/>
    <w:rsid w:val="00A079A8"/>
    <w:rsid w:val="00A11A73"/>
    <w:rsid w:val="00A14692"/>
    <w:rsid w:val="00A1770B"/>
    <w:rsid w:val="00A301A6"/>
    <w:rsid w:val="00A32038"/>
    <w:rsid w:val="00A349C8"/>
    <w:rsid w:val="00A40F41"/>
    <w:rsid w:val="00A45F17"/>
    <w:rsid w:val="00A52728"/>
    <w:rsid w:val="00A56393"/>
    <w:rsid w:val="00A57102"/>
    <w:rsid w:val="00A615F0"/>
    <w:rsid w:val="00A80DBD"/>
    <w:rsid w:val="00A92BF3"/>
    <w:rsid w:val="00A93012"/>
    <w:rsid w:val="00A95A9E"/>
    <w:rsid w:val="00AB065B"/>
    <w:rsid w:val="00AB2FE0"/>
    <w:rsid w:val="00AC0B01"/>
    <w:rsid w:val="00AC5266"/>
    <w:rsid w:val="00AC63C5"/>
    <w:rsid w:val="00AD0338"/>
    <w:rsid w:val="00AD3022"/>
    <w:rsid w:val="00AE15AD"/>
    <w:rsid w:val="00AE26AF"/>
    <w:rsid w:val="00AE4B09"/>
    <w:rsid w:val="00AF4271"/>
    <w:rsid w:val="00AF4761"/>
    <w:rsid w:val="00B00854"/>
    <w:rsid w:val="00B01176"/>
    <w:rsid w:val="00B04D54"/>
    <w:rsid w:val="00B05CF6"/>
    <w:rsid w:val="00B162F3"/>
    <w:rsid w:val="00B262F7"/>
    <w:rsid w:val="00B2675F"/>
    <w:rsid w:val="00B30264"/>
    <w:rsid w:val="00B43A4E"/>
    <w:rsid w:val="00B501F4"/>
    <w:rsid w:val="00B52734"/>
    <w:rsid w:val="00B613A1"/>
    <w:rsid w:val="00B6318A"/>
    <w:rsid w:val="00B65E5B"/>
    <w:rsid w:val="00B661B5"/>
    <w:rsid w:val="00B67902"/>
    <w:rsid w:val="00B770A9"/>
    <w:rsid w:val="00B835EC"/>
    <w:rsid w:val="00B83A8E"/>
    <w:rsid w:val="00B85DE3"/>
    <w:rsid w:val="00B8609C"/>
    <w:rsid w:val="00B92F68"/>
    <w:rsid w:val="00B94371"/>
    <w:rsid w:val="00BA0738"/>
    <w:rsid w:val="00BA5F91"/>
    <w:rsid w:val="00BC04BC"/>
    <w:rsid w:val="00BC1B92"/>
    <w:rsid w:val="00BC7ECE"/>
    <w:rsid w:val="00BD31F5"/>
    <w:rsid w:val="00BD44F2"/>
    <w:rsid w:val="00BE30B8"/>
    <w:rsid w:val="00BF14D7"/>
    <w:rsid w:val="00BF1EE4"/>
    <w:rsid w:val="00C07F01"/>
    <w:rsid w:val="00C10090"/>
    <w:rsid w:val="00C21239"/>
    <w:rsid w:val="00C26A06"/>
    <w:rsid w:val="00C300FD"/>
    <w:rsid w:val="00C32174"/>
    <w:rsid w:val="00C34DE9"/>
    <w:rsid w:val="00C36A88"/>
    <w:rsid w:val="00C4060E"/>
    <w:rsid w:val="00C42965"/>
    <w:rsid w:val="00C44576"/>
    <w:rsid w:val="00C464EB"/>
    <w:rsid w:val="00C53CFF"/>
    <w:rsid w:val="00C54516"/>
    <w:rsid w:val="00C56385"/>
    <w:rsid w:val="00C711FA"/>
    <w:rsid w:val="00C71E1F"/>
    <w:rsid w:val="00C7638E"/>
    <w:rsid w:val="00C77429"/>
    <w:rsid w:val="00C8344F"/>
    <w:rsid w:val="00C84D8B"/>
    <w:rsid w:val="00C8526D"/>
    <w:rsid w:val="00C91864"/>
    <w:rsid w:val="00CA0CA2"/>
    <w:rsid w:val="00CA0CDC"/>
    <w:rsid w:val="00CA5F3D"/>
    <w:rsid w:val="00CB08E5"/>
    <w:rsid w:val="00CB328E"/>
    <w:rsid w:val="00CC2184"/>
    <w:rsid w:val="00CC49E4"/>
    <w:rsid w:val="00CC6F63"/>
    <w:rsid w:val="00CC7DDD"/>
    <w:rsid w:val="00CD0C97"/>
    <w:rsid w:val="00CF4DD6"/>
    <w:rsid w:val="00D029E9"/>
    <w:rsid w:val="00D072C2"/>
    <w:rsid w:val="00D07FF5"/>
    <w:rsid w:val="00D14386"/>
    <w:rsid w:val="00D24B0C"/>
    <w:rsid w:val="00D302BD"/>
    <w:rsid w:val="00D31EC8"/>
    <w:rsid w:val="00D31F13"/>
    <w:rsid w:val="00D334AB"/>
    <w:rsid w:val="00D41CF0"/>
    <w:rsid w:val="00D523C6"/>
    <w:rsid w:val="00D626BF"/>
    <w:rsid w:val="00D703AF"/>
    <w:rsid w:val="00D7428E"/>
    <w:rsid w:val="00D96EC5"/>
    <w:rsid w:val="00DA1585"/>
    <w:rsid w:val="00DA2ED5"/>
    <w:rsid w:val="00DA39E9"/>
    <w:rsid w:val="00DB16E6"/>
    <w:rsid w:val="00DB4389"/>
    <w:rsid w:val="00DB4DD9"/>
    <w:rsid w:val="00DC3F36"/>
    <w:rsid w:val="00DC4FA5"/>
    <w:rsid w:val="00DC6FD5"/>
    <w:rsid w:val="00DD1C3E"/>
    <w:rsid w:val="00DD3507"/>
    <w:rsid w:val="00DD5E70"/>
    <w:rsid w:val="00DD69E1"/>
    <w:rsid w:val="00DE096D"/>
    <w:rsid w:val="00DE170C"/>
    <w:rsid w:val="00DF4D53"/>
    <w:rsid w:val="00E04B27"/>
    <w:rsid w:val="00E27D65"/>
    <w:rsid w:val="00E33688"/>
    <w:rsid w:val="00E369D3"/>
    <w:rsid w:val="00E4365D"/>
    <w:rsid w:val="00E460F8"/>
    <w:rsid w:val="00E512C7"/>
    <w:rsid w:val="00E53279"/>
    <w:rsid w:val="00E71784"/>
    <w:rsid w:val="00E71867"/>
    <w:rsid w:val="00E71A42"/>
    <w:rsid w:val="00E74EAB"/>
    <w:rsid w:val="00E903CB"/>
    <w:rsid w:val="00EA2224"/>
    <w:rsid w:val="00EA300E"/>
    <w:rsid w:val="00EA3A0A"/>
    <w:rsid w:val="00EB170F"/>
    <w:rsid w:val="00EC191B"/>
    <w:rsid w:val="00EC702F"/>
    <w:rsid w:val="00EC7D4E"/>
    <w:rsid w:val="00EE26BD"/>
    <w:rsid w:val="00EE384C"/>
    <w:rsid w:val="00EE54D0"/>
    <w:rsid w:val="00EF15B5"/>
    <w:rsid w:val="00EF19D6"/>
    <w:rsid w:val="00EF2101"/>
    <w:rsid w:val="00EF39DF"/>
    <w:rsid w:val="00F000A3"/>
    <w:rsid w:val="00F03CF4"/>
    <w:rsid w:val="00F115DD"/>
    <w:rsid w:val="00F12869"/>
    <w:rsid w:val="00F15909"/>
    <w:rsid w:val="00F22B90"/>
    <w:rsid w:val="00F24FC5"/>
    <w:rsid w:val="00F33BDA"/>
    <w:rsid w:val="00F356D2"/>
    <w:rsid w:val="00F37419"/>
    <w:rsid w:val="00F401A3"/>
    <w:rsid w:val="00F47446"/>
    <w:rsid w:val="00F51E95"/>
    <w:rsid w:val="00F57B11"/>
    <w:rsid w:val="00F613A6"/>
    <w:rsid w:val="00F71860"/>
    <w:rsid w:val="00F72CFB"/>
    <w:rsid w:val="00F81719"/>
    <w:rsid w:val="00F82B8F"/>
    <w:rsid w:val="00F97DE7"/>
    <w:rsid w:val="00FA0DFC"/>
    <w:rsid w:val="00FA6D73"/>
    <w:rsid w:val="00FB7C3A"/>
    <w:rsid w:val="00FC2ED3"/>
    <w:rsid w:val="00FC3488"/>
    <w:rsid w:val="00FC41E1"/>
    <w:rsid w:val="00FD1BB0"/>
    <w:rsid w:val="00FD3A64"/>
    <w:rsid w:val="00FD49A2"/>
    <w:rsid w:val="00FD7EA9"/>
    <w:rsid w:val="00FE5468"/>
    <w:rsid w:val="00FF0BA6"/>
    <w:rsid w:val="00FF24C2"/>
    <w:rsid w:val="00FF3E6E"/>
    <w:rsid w:val="00FF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D5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6845"/>
    <w:rPr>
      <w:sz w:val="24"/>
      <w:szCs w:val="24"/>
    </w:rPr>
  </w:style>
  <w:style w:type="paragraph" w:styleId="Cmsor1">
    <w:name w:val="heading 1"/>
    <w:next w:val="Norml"/>
    <w:link w:val="Cmsor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Cmsor2">
    <w:name w:val="heading 2"/>
    <w:basedOn w:val="Cmsor1"/>
    <w:next w:val="Norml"/>
    <w:link w:val="Cmsor2Char"/>
    <w:qFormat/>
    <w:rsid w:val="00900FAE"/>
    <w:pPr>
      <w:pBdr>
        <w:top w:val="none" w:sz="0" w:space="0" w:color="auto"/>
      </w:pBdr>
      <w:spacing w:before="180"/>
      <w:outlineLvl w:val="1"/>
    </w:pPr>
    <w:rPr>
      <w:sz w:val="32"/>
    </w:rPr>
  </w:style>
  <w:style w:type="paragraph" w:styleId="Cmsor3">
    <w:name w:val="heading 3"/>
    <w:basedOn w:val="Cmsor2"/>
    <w:next w:val="Norml"/>
    <w:link w:val="Cmsor3Char"/>
    <w:qFormat/>
    <w:rsid w:val="00900FAE"/>
    <w:pPr>
      <w:spacing w:before="120"/>
      <w:outlineLvl w:val="2"/>
    </w:pPr>
    <w:rPr>
      <w:sz w:val="28"/>
    </w:rPr>
  </w:style>
  <w:style w:type="paragraph" w:styleId="Cmsor4">
    <w:name w:val="heading 4"/>
    <w:basedOn w:val="Cmsor3"/>
    <w:next w:val="Norml"/>
    <w:qFormat/>
    <w:rsid w:val="00900FAE"/>
    <w:pPr>
      <w:ind w:left="1418" w:hanging="1418"/>
      <w:outlineLvl w:val="3"/>
    </w:pPr>
    <w:rPr>
      <w:sz w:val="24"/>
    </w:rPr>
  </w:style>
  <w:style w:type="paragraph" w:styleId="Cmsor5">
    <w:name w:val="heading 5"/>
    <w:basedOn w:val="Cmsor4"/>
    <w:next w:val="Norml"/>
    <w:qFormat/>
    <w:rsid w:val="00900FAE"/>
    <w:pPr>
      <w:ind w:left="1701" w:hanging="1701"/>
      <w:outlineLvl w:val="4"/>
    </w:pPr>
    <w:rPr>
      <w:sz w:val="22"/>
    </w:rPr>
  </w:style>
  <w:style w:type="paragraph" w:styleId="Cmsor6">
    <w:name w:val="heading 6"/>
    <w:basedOn w:val="H6"/>
    <w:next w:val="Norml"/>
    <w:qFormat/>
    <w:rsid w:val="00900FAE"/>
    <w:pPr>
      <w:outlineLvl w:val="5"/>
    </w:pPr>
  </w:style>
  <w:style w:type="paragraph" w:styleId="Cmsor7">
    <w:name w:val="heading 7"/>
    <w:basedOn w:val="H6"/>
    <w:next w:val="Norml"/>
    <w:qFormat/>
    <w:rsid w:val="00900FAE"/>
    <w:pPr>
      <w:outlineLvl w:val="6"/>
    </w:pPr>
  </w:style>
  <w:style w:type="paragraph" w:styleId="Cmsor8">
    <w:name w:val="heading 8"/>
    <w:basedOn w:val="Cmsor1"/>
    <w:next w:val="Norml"/>
    <w:link w:val="Cmsor8Char"/>
    <w:qFormat/>
    <w:rsid w:val="00900FAE"/>
    <w:pPr>
      <w:ind w:left="0" w:firstLine="0"/>
      <w:outlineLvl w:val="7"/>
    </w:pPr>
  </w:style>
  <w:style w:type="paragraph" w:styleId="Cmsor9">
    <w:name w:val="heading 9"/>
    <w:basedOn w:val="Cmsor8"/>
    <w:next w:val="Norml"/>
    <w:qFormat/>
    <w:rsid w:val="00900FAE"/>
    <w:p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6">
    <w:name w:val="H6"/>
    <w:basedOn w:val="Cmsor5"/>
    <w:next w:val="Norml"/>
    <w:rsid w:val="00900FAE"/>
    <w:pPr>
      <w:ind w:left="1985" w:hanging="1985"/>
      <w:outlineLvl w:val="9"/>
    </w:pPr>
    <w:rPr>
      <w:sz w:val="20"/>
    </w:rPr>
  </w:style>
  <w:style w:type="paragraph" w:styleId="TJ9">
    <w:name w:val="toc 9"/>
    <w:basedOn w:val="TJ8"/>
    <w:uiPriority w:val="39"/>
    <w:rsid w:val="00900FAE"/>
    <w:pPr>
      <w:ind w:left="1418" w:hanging="1418"/>
    </w:pPr>
  </w:style>
  <w:style w:type="paragraph" w:styleId="TJ8">
    <w:name w:val="toc 8"/>
    <w:basedOn w:val="TJ1"/>
    <w:uiPriority w:val="39"/>
    <w:rsid w:val="00900FAE"/>
    <w:pPr>
      <w:spacing w:before="180"/>
      <w:ind w:left="2693" w:hanging="2693"/>
    </w:pPr>
    <w:rPr>
      <w:b/>
    </w:rPr>
  </w:style>
  <w:style w:type="paragraph" w:styleId="TJ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l"/>
    <w:next w:val="Norml"/>
    <w:rsid w:val="00900FAE"/>
    <w:pPr>
      <w:keepLines/>
      <w:tabs>
        <w:tab w:val="center" w:pos="4536"/>
        <w:tab w:val="right" w:pos="9072"/>
      </w:tabs>
    </w:pPr>
    <w:rPr>
      <w:noProof/>
    </w:rPr>
  </w:style>
  <w:style w:type="character" w:customStyle="1" w:styleId="ZGSM">
    <w:name w:val="ZGSM"/>
    <w:rsid w:val="00900FAE"/>
  </w:style>
  <w:style w:type="paragraph" w:styleId="lfej">
    <w:name w:val="header"/>
    <w:link w:val="lfej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J5">
    <w:name w:val="toc 5"/>
    <w:basedOn w:val="TJ4"/>
    <w:semiHidden/>
    <w:rsid w:val="00900FAE"/>
    <w:pPr>
      <w:ind w:left="1701" w:hanging="1701"/>
    </w:pPr>
  </w:style>
  <w:style w:type="paragraph" w:styleId="TJ4">
    <w:name w:val="toc 4"/>
    <w:basedOn w:val="TJ3"/>
    <w:semiHidden/>
    <w:rsid w:val="00900FAE"/>
    <w:pPr>
      <w:ind w:left="1418" w:hanging="1418"/>
    </w:pPr>
  </w:style>
  <w:style w:type="paragraph" w:styleId="TJ3">
    <w:name w:val="toc 3"/>
    <w:basedOn w:val="TJ2"/>
    <w:uiPriority w:val="39"/>
    <w:rsid w:val="00900FAE"/>
    <w:pPr>
      <w:ind w:left="1134" w:hanging="1134"/>
    </w:pPr>
  </w:style>
  <w:style w:type="paragraph" w:styleId="TJ2">
    <w:name w:val="toc 2"/>
    <w:basedOn w:val="TJ1"/>
    <w:uiPriority w:val="39"/>
    <w:rsid w:val="00900FAE"/>
    <w:pPr>
      <w:spacing w:before="0"/>
      <w:ind w:left="851" w:hanging="851"/>
    </w:pPr>
    <w:rPr>
      <w:sz w:val="20"/>
    </w:rPr>
  </w:style>
  <w:style w:type="paragraph" w:styleId="Trgymutat1">
    <w:name w:val="index 1"/>
    <w:basedOn w:val="Norml"/>
    <w:semiHidden/>
    <w:rsid w:val="00900FAE"/>
    <w:pPr>
      <w:keepLines/>
    </w:pPr>
  </w:style>
  <w:style w:type="paragraph" w:styleId="Trgymutat2">
    <w:name w:val="index 2"/>
    <w:basedOn w:val="Trgymutat1"/>
    <w:semiHidden/>
    <w:rsid w:val="00900FAE"/>
    <w:pPr>
      <w:ind w:left="284"/>
    </w:pPr>
  </w:style>
  <w:style w:type="paragraph" w:customStyle="1" w:styleId="TT">
    <w:name w:val="TT"/>
    <w:basedOn w:val="Cmsor1"/>
    <w:next w:val="Norml"/>
    <w:rsid w:val="00900FAE"/>
    <w:pPr>
      <w:outlineLvl w:val="9"/>
    </w:pPr>
  </w:style>
  <w:style w:type="paragraph" w:styleId="llb">
    <w:name w:val="footer"/>
    <w:basedOn w:val="lfej"/>
    <w:link w:val="llbChar"/>
    <w:rsid w:val="00900FAE"/>
    <w:pPr>
      <w:jc w:val="center"/>
    </w:pPr>
    <w:rPr>
      <w:i/>
    </w:rPr>
  </w:style>
  <w:style w:type="character" w:styleId="Lbjegyzet-hivatkozs">
    <w:name w:val="footnote reference"/>
    <w:basedOn w:val="Bekezdsalapbettpusa"/>
    <w:semiHidden/>
    <w:rsid w:val="00900FAE"/>
    <w:rPr>
      <w:b/>
      <w:position w:val="6"/>
      <w:sz w:val="16"/>
    </w:rPr>
  </w:style>
  <w:style w:type="paragraph" w:styleId="Lbjegyzetszveg">
    <w:name w:val="footnote text"/>
    <w:basedOn w:val="Norm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l"/>
    <w:rsid w:val="00900FAE"/>
    <w:pPr>
      <w:keepNext/>
      <w:keepLines/>
    </w:pPr>
    <w:rPr>
      <w:rFonts w:ascii="Arial" w:hAnsi="Arial"/>
      <w:sz w:val="18"/>
    </w:rPr>
  </w:style>
  <w:style w:type="paragraph" w:styleId="Szmozottlista2">
    <w:name w:val="List Number 2"/>
    <w:basedOn w:val="Szmozottlista"/>
    <w:rsid w:val="00900FAE"/>
    <w:pPr>
      <w:ind w:left="851"/>
    </w:pPr>
  </w:style>
  <w:style w:type="paragraph" w:styleId="Szmozottlista">
    <w:name w:val="List Number"/>
    <w:basedOn w:val="Lista"/>
    <w:rsid w:val="00900FAE"/>
  </w:style>
  <w:style w:type="paragraph" w:styleId="Lista">
    <w:name w:val="List"/>
    <w:basedOn w:val="Norm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l"/>
    <w:rsid w:val="00900FAE"/>
    <w:pPr>
      <w:keepLines/>
      <w:ind w:left="1702" w:hanging="1418"/>
    </w:pPr>
  </w:style>
  <w:style w:type="paragraph" w:customStyle="1" w:styleId="FP">
    <w:name w:val="FP"/>
    <w:basedOn w:val="Norm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a"/>
    <w:rsid w:val="00900FAE"/>
    <w:pPr>
      <w:ind w:left="738" w:hanging="454"/>
    </w:pPr>
  </w:style>
  <w:style w:type="paragraph" w:styleId="TJ6">
    <w:name w:val="toc 6"/>
    <w:basedOn w:val="TJ5"/>
    <w:next w:val="Norml"/>
    <w:semiHidden/>
    <w:rsid w:val="00900FAE"/>
    <w:pPr>
      <w:ind w:left="1985" w:hanging="1985"/>
    </w:pPr>
  </w:style>
  <w:style w:type="paragraph" w:styleId="TJ7">
    <w:name w:val="toc 7"/>
    <w:basedOn w:val="TJ6"/>
    <w:next w:val="Norml"/>
    <w:semiHidden/>
    <w:rsid w:val="00900FAE"/>
    <w:pPr>
      <w:ind w:left="2268" w:hanging="2268"/>
    </w:pPr>
  </w:style>
  <w:style w:type="paragraph" w:styleId="Felsorols2">
    <w:name w:val="List Bullet 2"/>
    <w:basedOn w:val="Felsorols"/>
    <w:rsid w:val="00900FAE"/>
    <w:pPr>
      <w:ind w:left="851"/>
    </w:pPr>
  </w:style>
  <w:style w:type="paragraph" w:styleId="Felsorols">
    <w:name w:val="List Bullet"/>
    <w:basedOn w:val="Lista"/>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Felsorols3">
    <w:name w:val="List Bullet 3"/>
    <w:basedOn w:val="Felsorols2"/>
    <w:rsid w:val="00900FAE"/>
    <w:pPr>
      <w:ind w:left="1135"/>
    </w:pPr>
  </w:style>
  <w:style w:type="paragraph" w:styleId="Lista2">
    <w:name w:val="List 2"/>
    <w:basedOn w:val="Lista"/>
    <w:rsid w:val="00900FAE"/>
    <w:pPr>
      <w:ind w:left="851"/>
    </w:pPr>
  </w:style>
  <w:style w:type="paragraph" w:styleId="Lista3">
    <w:name w:val="List 3"/>
    <w:basedOn w:val="Lista2"/>
    <w:rsid w:val="00900FAE"/>
    <w:pPr>
      <w:ind w:left="1135"/>
    </w:pPr>
  </w:style>
  <w:style w:type="paragraph" w:styleId="Lista4">
    <w:name w:val="List 4"/>
    <w:basedOn w:val="Lista3"/>
    <w:rsid w:val="00900FAE"/>
    <w:pPr>
      <w:ind w:left="1418"/>
    </w:pPr>
  </w:style>
  <w:style w:type="paragraph" w:styleId="Lista5">
    <w:name w:val="List 5"/>
    <w:basedOn w:val="Lista4"/>
    <w:rsid w:val="00900FAE"/>
    <w:pPr>
      <w:ind w:left="1702"/>
    </w:pPr>
  </w:style>
  <w:style w:type="paragraph" w:styleId="Felsorols4">
    <w:name w:val="List Bullet 4"/>
    <w:basedOn w:val="Felsorols3"/>
    <w:rsid w:val="00900FAE"/>
    <w:pPr>
      <w:ind w:left="1418"/>
    </w:pPr>
  </w:style>
  <w:style w:type="paragraph" w:styleId="Felsorols5">
    <w:name w:val="List Bullet 5"/>
    <w:basedOn w:val="Felsorols4"/>
    <w:rsid w:val="00900FAE"/>
    <w:pPr>
      <w:ind w:left="1702"/>
    </w:pPr>
  </w:style>
  <w:style w:type="paragraph" w:customStyle="1" w:styleId="B20">
    <w:name w:val="B2"/>
    <w:basedOn w:val="Lista2"/>
    <w:rsid w:val="00900FAE"/>
    <w:pPr>
      <w:ind w:left="1191" w:hanging="454"/>
    </w:pPr>
  </w:style>
  <w:style w:type="paragraph" w:customStyle="1" w:styleId="B30">
    <w:name w:val="B3"/>
    <w:basedOn w:val="Lista3"/>
    <w:rsid w:val="00900FAE"/>
    <w:pPr>
      <w:ind w:left="1645" w:hanging="454"/>
    </w:pPr>
  </w:style>
  <w:style w:type="paragraph" w:customStyle="1" w:styleId="B4">
    <w:name w:val="B4"/>
    <w:basedOn w:val="Lista4"/>
    <w:rsid w:val="00900FAE"/>
    <w:pPr>
      <w:ind w:left="2098" w:hanging="454"/>
    </w:pPr>
  </w:style>
  <w:style w:type="paragraph" w:customStyle="1" w:styleId="B5">
    <w:name w:val="B5"/>
    <w:basedOn w:val="Lista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Trgymutatcm">
    <w:name w:val="index heading"/>
    <w:basedOn w:val="Norml"/>
    <w:next w:val="Norm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iperhivatkozs">
    <w:name w:val="Hyperlink"/>
    <w:uiPriority w:val="99"/>
    <w:rPr>
      <w:color w:val="0000FF"/>
      <w:u w:val="single"/>
    </w:rPr>
  </w:style>
  <w:style w:type="character" w:styleId="Mrltotthiperhivatkozs">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l"/>
    <w:rsid w:val="00900FAE"/>
    <w:pPr>
      <w:numPr>
        <w:numId w:val="5"/>
      </w:numPr>
      <w:tabs>
        <w:tab w:val="left" w:pos="851"/>
      </w:tabs>
    </w:pPr>
  </w:style>
  <w:style w:type="paragraph" w:customStyle="1" w:styleId="BN">
    <w:name w:val="BN"/>
    <w:basedOn w:val="Norml"/>
    <w:rsid w:val="00900FAE"/>
    <w:pPr>
      <w:numPr>
        <w:numId w:val="4"/>
      </w:numPr>
    </w:pPr>
  </w:style>
  <w:style w:type="paragraph" w:styleId="Szvegtrzs">
    <w:name w:val="Body Text"/>
    <w:basedOn w:val="Norml"/>
    <w:pPr>
      <w:keepNext/>
      <w:spacing w:after="140"/>
    </w:pPr>
  </w:style>
  <w:style w:type="paragraph" w:styleId="Szvegblokk">
    <w:name w:val="Block Text"/>
    <w:basedOn w:val="Norml"/>
    <w:pPr>
      <w:spacing w:after="120"/>
      <w:ind w:left="1440" w:right="144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szCs w:val="16"/>
    </w:rPr>
  </w:style>
  <w:style w:type="paragraph" w:styleId="Szvegtrzselssora">
    <w:name w:val="Body Text First Indent"/>
    <w:basedOn w:val="Szvegtrzs"/>
    <w:pPr>
      <w:keepNext w:val="0"/>
      <w:spacing w:after="120"/>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szCs w:val="16"/>
    </w:rPr>
  </w:style>
  <w:style w:type="paragraph" w:styleId="Kpalrs">
    <w:name w:val="caption"/>
    <w:basedOn w:val="Norml"/>
    <w:next w:val="Norml"/>
    <w:qFormat/>
    <w:pPr>
      <w:spacing w:before="120" w:after="120"/>
    </w:pPr>
    <w:rPr>
      <w:b/>
      <w:bCs/>
    </w:rPr>
  </w:style>
  <w:style w:type="paragraph" w:styleId="Befejezs">
    <w:name w:val="Closing"/>
    <w:basedOn w:val="Norml"/>
    <w:pPr>
      <w:ind w:left="4252"/>
    </w:pPr>
  </w:style>
  <w:style w:type="character" w:styleId="Jegyzethivatkozs">
    <w:name w:val="annotation reference"/>
    <w:semiHidden/>
    <w:rPr>
      <w:sz w:val="16"/>
      <w:szCs w:val="16"/>
    </w:rPr>
  </w:style>
  <w:style w:type="paragraph" w:styleId="Jegyzetszveg">
    <w:name w:val="annotation text"/>
    <w:basedOn w:val="Norml"/>
    <w:link w:val="JegyzetszvegChar"/>
    <w:semiHidden/>
  </w:style>
  <w:style w:type="paragraph" w:styleId="Dtum">
    <w:name w:val="Date"/>
    <w:basedOn w:val="Norml"/>
    <w:next w:val="Norml"/>
  </w:style>
  <w:style w:type="paragraph" w:styleId="Dokumentumtrkp">
    <w:name w:val="Document Map"/>
    <w:basedOn w:val="Norml"/>
    <w:semiHidden/>
    <w:pPr>
      <w:shd w:val="clear" w:color="auto" w:fill="000080"/>
    </w:pPr>
    <w:rPr>
      <w:rFonts w:ascii="Tahoma" w:hAnsi="Tahoma" w:cs="Tahoma"/>
    </w:rPr>
  </w:style>
  <w:style w:type="paragraph" w:styleId="E-mailalrsa">
    <w:name w:val="E-mail Signature"/>
    <w:basedOn w:val="Norml"/>
  </w:style>
  <w:style w:type="character" w:styleId="Kiemels">
    <w:name w:val="Emphasis"/>
    <w:qFormat/>
    <w:rPr>
      <w:i/>
      <w:iCs/>
    </w:rPr>
  </w:style>
  <w:style w:type="character" w:styleId="Vgjegyzet-hivatkozs">
    <w:name w:val="endnote reference"/>
    <w:semiHidden/>
    <w:rPr>
      <w:vertAlign w:val="superscript"/>
    </w:rPr>
  </w:style>
  <w:style w:type="paragraph" w:styleId="Vgjegyzetszvege">
    <w:name w:val="endnote text"/>
    <w:basedOn w:val="Norml"/>
    <w:semiHidden/>
  </w:style>
  <w:style w:type="paragraph" w:styleId="Bortkcm">
    <w:name w:val="envelope address"/>
    <w:basedOn w:val="Norml"/>
    <w:pPr>
      <w:framePr w:w="7920" w:h="1980" w:hRule="exact" w:hSpace="180" w:wrap="auto" w:hAnchor="page" w:xAlign="center" w:yAlign="bottom"/>
      <w:ind w:left="2880"/>
    </w:pPr>
    <w:rPr>
      <w:rFonts w:ascii="Arial" w:hAnsi="Arial" w:cs="Arial"/>
    </w:rPr>
  </w:style>
  <w:style w:type="paragraph" w:styleId="Feladcmebortkon">
    <w:name w:val="envelope return"/>
    <w:basedOn w:val="Norml"/>
    <w:rPr>
      <w:rFonts w:ascii="Arial" w:hAnsi="Arial" w:cs="Arial"/>
    </w:rPr>
  </w:style>
  <w:style w:type="character" w:styleId="HTML-mozaiksz">
    <w:name w:val="HTML Acronym"/>
    <w:basedOn w:val="Bekezdsalapbettpusa"/>
  </w:style>
  <w:style w:type="paragraph" w:styleId="HTML-cm">
    <w:name w:val="HTML Address"/>
    <w:basedOn w:val="Norml"/>
    <w:rPr>
      <w:i/>
      <w:iCs/>
    </w:rPr>
  </w:style>
  <w:style w:type="character" w:styleId="HTML-idzet">
    <w:name w:val="HTML Cite"/>
    <w:rPr>
      <w:i/>
      <w:iCs/>
    </w:rPr>
  </w:style>
  <w:style w:type="character" w:styleId="HTML-kd">
    <w:name w:val="HTML Code"/>
    <w:rPr>
      <w:rFonts w:ascii="Courier New" w:hAnsi="Courier New"/>
      <w:sz w:val="20"/>
      <w:szCs w:val="20"/>
    </w:rPr>
  </w:style>
  <w:style w:type="character" w:styleId="HTML-definci">
    <w:name w:val="HTML Definition"/>
    <w:rPr>
      <w:i/>
      <w:iCs/>
    </w:rPr>
  </w:style>
  <w:style w:type="character" w:styleId="HTML-billentyzet">
    <w:name w:val="HTML Keyboard"/>
    <w:rPr>
      <w:rFonts w:ascii="Courier New" w:hAnsi="Courier New"/>
      <w:sz w:val="20"/>
      <w:szCs w:val="20"/>
    </w:rPr>
  </w:style>
  <w:style w:type="paragraph" w:styleId="HTML-kntformzott">
    <w:name w:val="HTML Preformatted"/>
    <w:basedOn w:val="Norml"/>
    <w:link w:val="HTML-kntformzottChar"/>
    <w:uiPriority w:val="99"/>
    <w:rPr>
      <w:rFonts w:ascii="Courier New" w:hAnsi="Courier New" w:cs="Courier New"/>
    </w:rPr>
  </w:style>
  <w:style w:type="character" w:styleId="HTML-minta">
    <w:name w:val="HTML Sample"/>
    <w:rPr>
      <w:rFonts w:ascii="Courier New" w:hAnsi="Courier New"/>
    </w:rPr>
  </w:style>
  <w:style w:type="character" w:styleId="HTML-rgp">
    <w:name w:val="HTML Typewriter"/>
    <w:rPr>
      <w:rFonts w:ascii="Courier New" w:hAnsi="Courier New"/>
      <w:sz w:val="20"/>
      <w:szCs w:val="20"/>
    </w:rPr>
  </w:style>
  <w:style w:type="character" w:styleId="HTML-vltoz">
    <w:name w:val="HTML Variable"/>
    <w:rPr>
      <w:i/>
      <w:iCs/>
    </w:r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character" w:styleId="Sorszma">
    <w:name w:val="line number"/>
    <w:basedOn w:val="Bekezdsalapbettpusa"/>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3">
    <w:name w:val="List Number 3"/>
    <w:basedOn w:val="Norml"/>
    <w:pPr>
      <w:numPr>
        <w:numId w:val="6"/>
      </w:numPr>
    </w:pPr>
  </w:style>
  <w:style w:type="paragraph" w:styleId="Szmozottlista4">
    <w:name w:val="List Number 4"/>
    <w:basedOn w:val="Norml"/>
    <w:pPr>
      <w:numPr>
        <w:numId w:val="7"/>
      </w:numPr>
    </w:pPr>
  </w:style>
  <w:style w:type="paragraph" w:styleId="Szmozottlista5">
    <w:name w:val="List Number 5"/>
    <w:basedOn w:val="Norml"/>
    <w:pPr>
      <w:numPr>
        <w:numId w:val="8"/>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Web">
    <w:name w:val="Normal (Web)"/>
    <w:basedOn w:val="Norml"/>
    <w:uiPriority w:val="99"/>
  </w:style>
  <w:style w:type="paragraph" w:styleId="Normlbehzs">
    <w:name w:val="Normal Indent"/>
    <w:basedOn w:val="Norml"/>
    <w:pPr>
      <w:ind w:left="720"/>
    </w:pPr>
  </w:style>
  <w:style w:type="paragraph" w:styleId="Megjegyzsfej">
    <w:name w:val="Note Heading"/>
    <w:basedOn w:val="Norml"/>
    <w:next w:val="Norml"/>
  </w:style>
  <w:style w:type="character" w:styleId="Oldalszm">
    <w:name w:val="page number"/>
    <w:basedOn w:val="Bekezdsalapbettpusa"/>
  </w:style>
  <w:style w:type="paragraph" w:styleId="Csakszveg">
    <w:name w:val="Plain Text"/>
    <w:basedOn w:val="Norml"/>
    <w:rPr>
      <w:rFonts w:ascii="Courier New" w:hAnsi="Courier New" w:cs="Courier New"/>
    </w:rPr>
  </w:style>
  <w:style w:type="paragraph" w:styleId="Megszlts">
    <w:name w:val="Salutation"/>
    <w:basedOn w:val="Norml"/>
    <w:next w:val="Norml"/>
  </w:style>
  <w:style w:type="paragraph" w:styleId="Alrs">
    <w:name w:val="Signature"/>
    <w:basedOn w:val="Norml"/>
    <w:pPr>
      <w:ind w:left="4252"/>
    </w:pPr>
  </w:style>
  <w:style w:type="character" w:styleId="Kiemels2">
    <w:name w:val="Strong"/>
    <w:qFormat/>
    <w:rPr>
      <w:b/>
      <w:bCs/>
    </w:rPr>
  </w:style>
  <w:style w:type="paragraph" w:styleId="Alcm">
    <w:name w:val="Subtitle"/>
    <w:basedOn w:val="Norml"/>
    <w:qFormat/>
    <w:pPr>
      <w:spacing w:after="60"/>
      <w:jc w:val="center"/>
      <w:outlineLvl w:val="1"/>
    </w:pPr>
    <w:rPr>
      <w:rFonts w:ascii="Arial" w:hAnsi="Arial" w:cs="Arial"/>
    </w:rPr>
  </w:style>
  <w:style w:type="paragraph" w:styleId="Hivatkozsjegyzk">
    <w:name w:val="table of authorities"/>
    <w:basedOn w:val="Norml"/>
    <w:next w:val="Norml"/>
    <w:semiHidden/>
    <w:pPr>
      <w:ind w:left="200" w:hanging="200"/>
    </w:pPr>
  </w:style>
  <w:style w:type="paragraph" w:styleId="brajegyzk">
    <w:name w:val="table of figures"/>
    <w:basedOn w:val="Norml"/>
    <w:next w:val="Norml"/>
    <w:semiHidden/>
    <w:pPr>
      <w:ind w:left="400" w:hanging="400"/>
    </w:pPr>
  </w:style>
  <w:style w:type="paragraph" w:styleId="Cm">
    <w:name w:val="Title"/>
    <w:basedOn w:val="Norml"/>
    <w:qFormat/>
    <w:pPr>
      <w:spacing w:before="240" w:after="60"/>
      <w:jc w:val="center"/>
      <w:outlineLvl w:val="0"/>
    </w:pPr>
    <w:rPr>
      <w:rFonts w:ascii="Arial" w:hAnsi="Arial" w:cs="Arial"/>
      <w:b/>
      <w:bCs/>
      <w:kern w:val="28"/>
      <w:sz w:val="32"/>
      <w:szCs w:val="32"/>
    </w:rPr>
  </w:style>
  <w:style w:type="paragraph" w:styleId="Hivatkozsjegyzk-fej">
    <w:name w:val="toa heading"/>
    <w:basedOn w:val="Norml"/>
    <w:next w:val="Norml"/>
    <w:semiHidden/>
    <w:pPr>
      <w:spacing w:before="120"/>
    </w:pPr>
    <w:rPr>
      <w:rFonts w:ascii="Arial" w:hAnsi="Arial" w:cs="Arial"/>
      <w:b/>
      <w:bCs/>
    </w:rPr>
  </w:style>
  <w:style w:type="paragraph" w:customStyle="1" w:styleId="TAJ">
    <w:name w:val="TAJ"/>
    <w:basedOn w:val="Norml"/>
    <w:rsid w:val="00900FAE"/>
    <w:pPr>
      <w:keepNext/>
      <w:keepLines/>
      <w:jc w:val="both"/>
    </w:pPr>
    <w:rPr>
      <w:rFonts w:ascii="Arial" w:hAnsi="Arial"/>
      <w:sz w:val="18"/>
    </w:rPr>
  </w:style>
  <w:style w:type="paragraph" w:customStyle="1" w:styleId="FL">
    <w:name w:val="FL"/>
    <w:basedOn w:val="Norml"/>
    <w:rsid w:val="00900FAE"/>
    <w:pPr>
      <w:keepNext/>
      <w:keepLines/>
      <w:spacing w:before="60"/>
      <w:jc w:val="center"/>
    </w:pPr>
    <w:rPr>
      <w:rFonts w:ascii="Arial" w:hAnsi="Arial"/>
      <w:b/>
    </w:rPr>
  </w:style>
  <w:style w:type="paragraph" w:styleId="Buborkszveg">
    <w:name w:val="Balloon Text"/>
    <w:basedOn w:val="Norml"/>
    <w:link w:val="BuborkszvegChar"/>
    <w:rsid w:val="00DA2ED5"/>
    <w:rPr>
      <w:rFonts w:ascii="Tahoma" w:hAnsi="Tahoma"/>
      <w:sz w:val="16"/>
      <w:szCs w:val="16"/>
      <w:lang w:val="x-none"/>
    </w:rPr>
  </w:style>
  <w:style w:type="character" w:customStyle="1" w:styleId="BuborkszvegChar">
    <w:name w:val="Buborékszöveg Char"/>
    <w:link w:val="Buborkszveg"/>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Cmsor2Char">
    <w:name w:val="Címsor 2 Char"/>
    <w:link w:val="Cmsor2"/>
    <w:rsid w:val="00415A26"/>
    <w:rPr>
      <w:rFonts w:ascii="Arial" w:hAnsi="Arial"/>
      <w:sz w:val="32"/>
      <w:lang w:eastAsia="en-US"/>
    </w:rPr>
  </w:style>
  <w:style w:type="character" w:customStyle="1" w:styleId="llbChar">
    <w:name w:val="Élőláb Char"/>
    <w:link w:val="llb"/>
    <w:rsid w:val="00A80DBD"/>
    <w:rPr>
      <w:rFonts w:ascii="Arial" w:hAnsi="Arial"/>
      <w:b/>
      <w:i/>
      <w:noProof/>
      <w:sz w:val="18"/>
      <w:lang w:eastAsia="en-US"/>
    </w:rPr>
  </w:style>
  <w:style w:type="character" w:customStyle="1" w:styleId="Cmsor8Char">
    <w:name w:val="Címsor 8 Char"/>
    <w:link w:val="Cmsor8"/>
    <w:rsid w:val="00FF3E6E"/>
    <w:rPr>
      <w:rFonts w:ascii="Arial" w:hAnsi="Arial"/>
      <w:sz w:val="36"/>
      <w:lang w:eastAsia="en-US"/>
    </w:rPr>
  </w:style>
  <w:style w:type="character" w:customStyle="1" w:styleId="lfejChar">
    <w:name w:val="Élőfej Char"/>
    <w:link w:val="lfej"/>
    <w:rsid w:val="00A301A6"/>
    <w:rPr>
      <w:rFonts w:ascii="Arial" w:hAnsi="Arial"/>
      <w:b/>
      <w:noProof/>
      <w:sz w:val="18"/>
      <w:lang w:eastAsia="en-US"/>
    </w:rPr>
  </w:style>
  <w:style w:type="character" w:customStyle="1" w:styleId="Cmsor1Char">
    <w:name w:val="Címsor 1 Char"/>
    <w:link w:val="Cmsor1"/>
    <w:rsid w:val="00A301A6"/>
    <w:rPr>
      <w:rFonts w:ascii="Arial" w:hAnsi="Arial"/>
      <w:sz w:val="36"/>
      <w:lang w:eastAsia="en-US"/>
    </w:rPr>
  </w:style>
  <w:style w:type="paragraph" w:customStyle="1" w:styleId="TB1">
    <w:name w:val="TB1"/>
    <w:basedOn w:val="Norm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l"/>
    <w:rsid w:val="00916845"/>
    <w:pPr>
      <w:spacing w:before="100" w:beforeAutospacing="1" w:after="100" w:afterAutospacing="1"/>
    </w:pPr>
  </w:style>
  <w:style w:type="paragraph" w:styleId="Listaszerbekezds">
    <w:name w:val="List Paragraph"/>
    <w:basedOn w:val="Norml"/>
    <w:uiPriority w:val="34"/>
    <w:qFormat/>
    <w:rsid w:val="00025D9D"/>
    <w:pPr>
      <w:ind w:left="720"/>
      <w:contextualSpacing/>
    </w:pPr>
  </w:style>
  <w:style w:type="paragraph" w:customStyle="1" w:styleId="p1">
    <w:name w:val="p1"/>
    <w:basedOn w:val="Norml"/>
    <w:rsid w:val="0098185F"/>
    <w:rPr>
      <w:sz w:val="18"/>
      <w:szCs w:val="18"/>
    </w:rPr>
  </w:style>
  <w:style w:type="paragraph" w:customStyle="1" w:styleId="p2">
    <w:name w:val="p2"/>
    <w:basedOn w:val="Norml"/>
    <w:rsid w:val="0098185F"/>
    <w:rPr>
      <w:sz w:val="17"/>
      <w:szCs w:val="17"/>
    </w:rPr>
  </w:style>
  <w:style w:type="character" w:customStyle="1" w:styleId="apple-converted-space">
    <w:name w:val="apple-converted-space"/>
    <w:basedOn w:val="Bekezdsalapbettpusa"/>
    <w:rsid w:val="0098185F"/>
  </w:style>
  <w:style w:type="character" w:customStyle="1" w:styleId="Cmsor3Char">
    <w:name w:val="Címsor 3 Char"/>
    <w:link w:val="Cmsor3"/>
    <w:locked/>
    <w:rsid w:val="00046CDC"/>
    <w:rPr>
      <w:rFonts w:ascii="Arial" w:hAnsi="Arial"/>
      <w:sz w:val="28"/>
      <w:lang w:eastAsia="en-US"/>
    </w:rPr>
  </w:style>
  <w:style w:type="paragraph" w:styleId="Megjegyzstrgya">
    <w:name w:val="annotation subject"/>
    <w:basedOn w:val="Jegyzetszveg"/>
    <w:next w:val="Jegyzetszveg"/>
    <w:link w:val="MegjegyzstrgyaChar"/>
    <w:rsid w:val="00DC6FD5"/>
    <w:rPr>
      <w:b/>
      <w:bCs/>
      <w:sz w:val="20"/>
      <w:szCs w:val="20"/>
    </w:rPr>
  </w:style>
  <w:style w:type="character" w:customStyle="1" w:styleId="JegyzetszvegChar">
    <w:name w:val="Jegyzetszöveg Char"/>
    <w:basedOn w:val="Bekezdsalapbettpusa"/>
    <w:link w:val="Jegyzetszveg"/>
    <w:semiHidden/>
    <w:rsid w:val="00DC6FD5"/>
    <w:rPr>
      <w:sz w:val="24"/>
      <w:szCs w:val="24"/>
    </w:rPr>
  </w:style>
  <w:style w:type="character" w:customStyle="1" w:styleId="MegjegyzstrgyaChar">
    <w:name w:val="Megjegyzés tárgya Char"/>
    <w:basedOn w:val="JegyzetszvegChar"/>
    <w:link w:val="Megjegyzstrgya"/>
    <w:rsid w:val="00DC6FD5"/>
    <w:rPr>
      <w:b/>
      <w:bCs/>
      <w:sz w:val="24"/>
      <w:szCs w:val="24"/>
    </w:rPr>
  </w:style>
  <w:style w:type="character" w:customStyle="1" w:styleId="s1">
    <w:name w:val="s1"/>
    <w:basedOn w:val="Bekezdsalapbettpusa"/>
    <w:rsid w:val="004B2D78"/>
    <w:rPr>
      <w:rFonts w:ascii="Courier" w:hAnsi="Courier" w:hint="default"/>
      <w:sz w:val="15"/>
      <w:szCs w:val="15"/>
    </w:rPr>
  </w:style>
  <w:style w:type="character" w:customStyle="1" w:styleId="HTML-kntformzottChar">
    <w:name w:val="HTML-ként formázott Char"/>
    <w:basedOn w:val="Bekezdsalapbettpusa"/>
    <w:link w:val="HTML-kntformzott"/>
    <w:uiPriority w:val="99"/>
    <w:rsid w:val="00AE26AF"/>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4234">
      <w:bodyDiv w:val="1"/>
      <w:marLeft w:val="0"/>
      <w:marRight w:val="0"/>
      <w:marTop w:val="0"/>
      <w:marBottom w:val="0"/>
      <w:divBdr>
        <w:top w:val="none" w:sz="0" w:space="0" w:color="auto"/>
        <w:left w:val="none" w:sz="0" w:space="0" w:color="auto"/>
        <w:bottom w:val="none" w:sz="0" w:space="0" w:color="auto"/>
        <w:right w:val="none" w:sz="0" w:space="0" w:color="auto"/>
      </w:divBdr>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555165280">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87781815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etsi.org/People/CommiteeSupportStaff.aspx"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standards-search"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pr.etsi.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19CF-AFDC-4055-B58D-6E4636B3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120</TotalTime>
  <Pages>1</Pages>
  <Words>4715</Words>
  <Characters>32539</Characters>
  <Application>Microsoft Office Word</Application>
  <DocSecurity>0</DocSecurity>
  <Lines>271</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37180</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Kornél Réti</cp:lastModifiedBy>
  <cp:revision>11</cp:revision>
  <cp:lastPrinted>2017-11-16T14:10:00Z</cp:lastPrinted>
  <dcterms:created xsi:type="dcterms:W3CDTF">2017-11-16T13:08:00Z</dcterms:created>
  <dcterms:modified xsi:type="dcterms:W3CDTF">2017-11-23T16:45:00Z</dcterms:modified>
</cp:coreProperties>
</file>