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3060" w14:textId="494223B6" w:rsidR="00A80DBD" w:rsidRPr="007A733F"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7A733F">
        <w:rPr>
          <w:noProof w:val="0"/>
          <w:sz w:val="64"/>
        </w:rPr>
        <w:t xml:space="preserve">ETSI </w:t>
      </w:r>
      <w:r w:rsidR="00A80DBD" w:rsidRPr="007A733F">
        <w:rPr>
          <w:noProof w:val="0"/>
          <w:sz w:val="64"/>
        </w:rPr>
        <w:t xml:space="preserve">TS </w:t>
      </w:r>
      <w:bookmarkStart w:id="1" w:name="docnumber"/>
      <w:r w:rsidR="00BF1EE4" w:rsidRPr="007A733F">
        <w:rPr>
          <w:noProof w:val="0"/>
          <w:sz w:val="64"/>
        </w:rPr>
        <w:t>1</w:t>
      </w:r>
      <w:bookmarkEnd w:id="1"/>
      <w:r w:rsidR="00AC5266" w:rsidRPr="007A733F">
        <w:rPr>
          <w:noProof w:val="0"/>
          <w:sz w:val="64"/>
        </w:rPr>
        <w:t>19 495</w:t>
      </w:r>
      <w:r w:rsidR="00C07F01" w:rsidRPr="007A733F">
        <w:rPr>
          <w:noProof w:val="0"/>
          <w:sz w:val="64"/>
        </w:rPr>
        <w:t xml:space="preserve"> </w:t>
      </w:r>
      <w:r w:rsidR="00A80DBD" w:rsidRPr="007A733F">
        <w:rPr>
          <w:noProof w:val="0"/>
        </w:rPr>
        <w:t>V</w:t>
      </w:r>
      <w:bookmarkStart w:id="2" w:name="docversion"/>
      <w:r w:rsidR="00C07F01" w:rsidRPr="007A733F">
        <w:rPr>
          <w:noProof w:val="0"/>
        </w:rPr>
        <w:t>0.0</w:t>
      </w:r>
      <w:r w:rsidR="00A80DBD" w:rsidRPr="007A733F">
        <w:rPr>
          <w:noProof w:val="0"/>
        </w:rPr>
        <w:t>.</w:t>
      </w:r>
      <w:bookmarkEnd w:id="2"/>
      <w:r w:rsidR="00126328" w:rsidRPr="007A733F">
        <w:rPr>
          <w:noProof w:val="0"/>
        </w:rPr>
        <w:t>0</w:t>
      </w:r>
      <w:r w:rsidR="009D2EB4">
        <w:rPr>
          <w:noProof w:val="0"/>
        </w:rPr>
        <w:t>i</w:t>
      </w:r>
      <w:r w:rsidR="00126328" w:rsidRPr="007A733F">
        <w:rPr>
          <w:rStyle w:val="ZGSM"/>
          <w:noProof w:val="0"/>
        </w:rPr>
        <w:t xml:space="preserve"> </w:t>
      </w:r>
      <w:r w:rsidR="00A80DBD" w:rsidRPr="007A733F">
        <w:rPr>
          <w:noProof w:val="0"/>
          <w:sz w:val="32"/>
        </w:rPr>
        <w:t>(</w:t>
      </w:r>
      <w:bookmarkStart w:id="3" w:name="docdate"/>
      <w:r w:rsidR="00C07F01" w:rsidRPr="007A733F">
        <w:rPr>
          <w:noProof w:val="0"/>
          <w:sz w:val="32"/>
        </w:rPr>
        <w:t>2017</w:t>
      </w:r>
      <w:r w:rsidR="00A80DBD" w:rsidRPr="007A733F">
        <w:rPr>
          <w:noProof w:val="0"/>
          <w:sz w:val="32"/>
        </w:rPr>
        <w:t>-</w:t>
      </w:r>
      <w:bookmarkEnd w:id="3"/>
      <w:r w:rsidR="00C07F01" w:rsidRPr="007A733F">
        <w:rPr>
          <w:noProof w:val="0"/>
          <w:sz w:val="32"/>
        </w:rPr>
        <w:t>1</w:t>
      </w:r>
      <w:r w:rsidR="00D12C53">
        <w:rPr>
          <w:noProof w:val="0"/>
          <w:sz w:val="32"/>
        </w:rPr>
        <w:t>2</w:t>
      </w:r>
      <w:r w:rsidR="00A80DBD" w:rsidRPr="007A733F">
        <w:rPr>
          <w:noProof w:val="0"/>
          <w:sz w:val="32"/>
          <w:szCs w:val="32"/>
        </w:rPr>
        <w:t>)</w:t>
      </w:r>
    </w:p>
    <w:p w14:paraId="7B4ED060"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199CFC99"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369327AA" w14:textId="62F4AF12"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bookmarkStart w:id="5" w:name="docdiskette"/>
    <w:bookmarkEnd w:id="4"/>
    <w:p w14:paraId="53C39397"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101DE2D" w14:textId="77777777" w:rsidR="00A80DBD" w:rsidRPr="00E71784" w:rsidRDefault="00A80DBD" w:rsidP="00A80DBD">
      <w:pPr>
        <w:pStyle w:val="ZB"/>
        <w:framePr w:wrap="notBeside" w:hAnchor="page" w:x="901" w:y="1421"/>
        <w:rPr>
          <w:noProof w:val="0"/>
        </w:rPr>
      </w:pPr>
    </w:p>
    <w:p w14:paraId="0FB5216B" w14:textId="77777777" w:rsidR="00A80DBD" w:rsidRPr="00E71784" w:rsidRDefault="00A80DBD" w:rsidP="00A80DBD"/>
    <w:p w14:paraId="32CFBAC6" w14:textId="77777777" w:rsidR="00A80DBD" w:rsidRPr="00E71784" w:rsidRDefault="00A80DBD" w:rsidP="00A80DBD"/>
    <w:p w14:paraId="663CFA8B" w14:textId="77777777" w:rsidR="00A80DBD" w:rsidRPr="00E71784" w:rsidRDefault="00A80DBD" w:rsidP="00A80DBD"/>
    <w:p w14:paraId="4C64A4AD" w14:textId="77777777" w:rsidR="00A80DBD" w:rsidRPr="00E71784" w:rsidRDefault="00A80DBD" w:rsidP="00A80DBD"/>
    <w:p w14:paraId="4C0E5631" w14:textId="77777777" w:rsidR="00A80DBD" w:rsidRPr="00E71784" w:rsidRDefault="00A80DBD" w:rsidP="00A80DBD"/>
    <w:p w14:paraId="5D0D6B5E" w14:textId="77777777" w:rsidR="00A80DBD" w:rsidRPr="00E71784" w:rsidRDefault="00A80DBD" w:rsidP="00A80DBD">
      <w:pPr>
        <w:pStyle w:val="ZB"/>
        <w:framePr w:wrap="notBeside" w:hAnchor="page" w:x="901" w:y="1421"/>
        <w:rPr>
          <w:noProof w:val="0"/>
        </w:rPr>
      </w:pPr>
    </w:p>
    <w:p w14:paraId="66DCDF9F"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427BB4DF"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ED6AE3F" w14:textId="77777777" w:rsidR="00A80DBD" w:rsidRPr="00E71784" w:rsidRDefault="00A80DBD" w:rsidP="00A80DBD">
      <w:pPr>
        <w:rPr>
          <w:rFonts w:ascii="Arial" w:hAnsi="Arial" w:cs="Arial"/>
          <w:sz w:val="18"/>
          <w:szCs w:val="18"/>
        </w:rPr>
        <w:sectPr w:rsidR="00A80DBD" w:rsidRPr="00E71784" w:rsidSect="0044107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E77B8F"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477BDA2A" w14:textId="77777777" w:rsidR="00A80DBD" w:rsidRPr="00E71784" w:rsidRDefault="008F275B" w:rsidP="00A80DBD">
      <w:pPr>
        <w:pStyle w:val="FP"/>
        <w:framePr w:wrap="notBeside" w:vAnchor="page" w:hAnchor="page" w:x="1141" w:y="2836"/>
        <w:ind w:left="2268" w:right="2268"/>
        <w:jc w:val="center"/>
        <w:rPr>
          <w:rFonts w:ascii="Arial" w:hAnsi="Arial"/>
          <w:sz w:val="18"/>
        </w:rPr>
      </w:pPr>
      <w:bookmarkStart w:id="9" w:name="docworkitem"/>
      <w:r w:rsidRPr="008F275B">
        <w:rPr>
          <w:rFonts w:ascii="Arial" w:hAnsi="Arial"/>
          <w:sz w:val="18"/>
        </w:rPr>
        <w:t>DTS/ESI-0019495</w:t>
      </w:r>
      <w:bookmarkEnd w:id="9"/>
    </w:p>
    <w:p w14:paraId="756D6674"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0100713F" w14:textId="77777777" w:rsidR="00A80DBD" w:rsidRDefault="00A80DBD" w:rsidP="00A80DBD">
      <w:pPr>
        <w:pStyle w:val="FP"/>
        <w:framePr w:wrap="notBeside" w:vAnchor="page" w:hAnchor="page" w:x="1141" w:y="2836"/>
        <w:ind w:left="2835" w:right="2835"/>
        <w:jc w:val="center"/>
        <w:rPr>
          <w:rFonts w:ascii="Arial" w:hAnsi="Arial"/>
          <w:sz w:val="18"/>
        </w:rPr>
      </w:pPr>
      <w:bookmarkStart w:id="10" w:name="keywords"/>
      <w:r w:rsidRPr="00E71784">
        <w:rPr>
          <w:rFonts w:ascii="Arial" w:hAnsi="Arial"/>
          <w:sz w:val="18"/>
        </w:rPr>
        <w:t>&lt;keywords&gt;</w:t>
      </w:r>
      <w:bookmarkEnd w:id="10"/>
    </w:p>
    <w:p w14:paraId="0905302B"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27159087" w14:textId="77777777" w:rsidR="002A2766" w:rsidRPr="009D2EB4" w:rsidRDefault="005D19B2" w:rsidP="005D19B2">
      <w:pPr>
        <w:pStyle w:val="FP"/>
        <w:framePr w:wrap="notBeside" w:vAnchor="page" w:hAnchor="page" w:x="1141" w:y="2836"/>
        <w:ind w:left="2835" w:right="2835"/>
        <w:jc w:val="center"/>
        <w:rPr>
          <w:rFonts w:ascii="Arial" w:hAnsi="Arial"/>
          <w:sz w:val="18"/>
          <w:lang w:val="fr-FR"/>
        </w:rPr>
      </w:pPr>
      <w:proofErr w:type="gramStart"/>
      <w:r w:rsidRPr="009D2EB4">
        <w:rPr>
          <w:rFonts w:ascii="Arial" w:hAnsi="Arial"/>
          <w:sz w:val="18"/>
          <w:lang w:val="fr-FR"/>
        </w:rPr>
        <w:t>trust</w:t>
      </w:r>
      <w:proofErr w:type="gramEnd"/>
      <w:r w:rsidRPr="009D2EB4">
        <w:rPr>
          <w:rFonts w:ascii="Arial" w:hAnsi="Arial"/>
          <w:sz w:val="18"/>
          <w:lang w:val="fr-FR"/>
        </w:rPr>
        <w:t xml:space="preserve"> services, </w:t>
      </w:r>
      <w:proofErr w:type="spellStart"/>
      <w:r w:rsidR="002A2766" w:rsidRPr="009D2EB4">
        <w:rPr>
          <w:rFonts w:ascii="Arial" w:hAnsi="Arial"/>
          <w:sz w:val="18"/>
          <w:lang w:val="fr-FR"/>
        </w:rPr>
        <w:t>payments</w:t>
      </w:r>
      <w:proofErr w:type="spellEnd"/>
    </w:p>
    <w:p w14:paraId="01566526" w14:textId="77777777" w:rsidR="00A80DBD" w:rsidRPr="009D2EB4" w:rsidRDefault="00A80DBD" w:rsidP="00A80DBD">
      <w:pPr>
        <w:rPr>
          <w:lang w:val="fr-FR"/>
        </w:rPr>
      </w:pPr>
    </w:p>
    <w:p w14:paraId="6A731352" w14:textId="77777777" w:rsidR="00A80DBD" w:rsidRPr="009D2EB4" w:rsidRDefault="00A80DBD" w:rsidP="00A80DBD">
      <w:pPr>
        <w:pStyle w:val="FP"/>
        <w:framePr w:wrap="notBeside" w:vAnchor="page" w:hAnchor="page" w:x="1156" w:y="5581"/>
        <w:spacing w:after="240"/>
        <w:ind w:left="2835" w:right="2835"/>
        <w:jc w:val="center"/>
        <w:rPr>
          <w:rFonts w:ascii="Arial" w:hAnsi="Arial"/>
          <w:b/>
          <w:i/>
          <w:lang w:val="fr-FR"/>
        </w:rPr>
      </w:pPr>
      <w:bookmarkStart w:id="11" w:name="ETSIinfo"/>
      <w:r w:rsidRPr="009D2EB4">
        <w:rPr>
          <w:rFonts w:ascii="Arial" w:hAnsi="Arial"/>
          <w:b/>
          <w:i/>
          <w:lang w:val="fr-FR"/>
        </w:rPr>
        <w:t>ETSI</w:t>
      </w:r>
    </w:p>
    <w:p w14:paraId="5BB90EF0"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57EE839" w14:textId="77777777" w:rsidR="00A80DBD" w:rsidRPr="009D2EB4" w:rsidRDefault="00A80DBD" w:rsidP="00A80DBD">
      <w:pPr>
        <w:pStyle w:val="FP"/>
        <w:framePr w:wrap="notBeside" w:vAnchor="page" w:hAnchor="page" w:x="1156" w:y="5581"/>
        <w:pBdr>
          <w:bottom w:val="single" w:sz="6" w:space="1" w:color="auto"/>
        </w:pBdr>
        <w:ind w:left="2835" w:right="2835"/>
        <w:jc w:val="center"/>
        <w:rPr>
          <w:lang w:val="en-US"/>
        </w:rPr>
      </w:pPr>
      <w:r w:rsidRPr="009D2EB4">
        <w:rPr>
          <w:rFonts w:ascii="Arial" w:hAnsi="Arial"/>
          <w:sz w:val="18"/>
          <w:lang w:val="en-US"/>
        </w:rPr>
        <w:t xml:space="preserve">F-06921 Sophia Antipolis </w:t>
      </w:r>
      <w:proofErr w:type="spellStart"/>
      <w:r w:rsidRPr="009D2EB4">
        <w:rPr>
          <w:rFonts w:ascii="Arial" w:hAnsi="Arial"/>
          <w:sz w:val="18"/>
          <w:lang w:val="en-US"/>
        </w:rPr>
        <w:t>Cedex</w:t>
      </w:r>
      <w:proofErr w:type="spellEnd"/>
      <w:r w:rsidRPr="009D2EB4">
        <w:rPr>
          <w:rFonts w:ascii="Arial" w:hAnsi="Arial"/>
          <w:sz w:val="18"/>
          <w:lang w:val="en-US"/>
        </w:rPr>
        <w:t xml:space="preserve"> - FRANCE</w:t>
      </w:r>
    </w:p>
    <w:p w14:paraId="509FC725" w14:textId="77777777" w:rsidR="00A80DBD" w:rsidRPr="009D2EB4" w:rsidRDefault="00A80DBD" w:rsidP="00A80DBD">
      <w:pPr>
        <w:pStyle w:val="FP"/>
        <w:framePr w:wrap="notBeside" w:vAnchor="page" w:hAnchor="page" w:x="1156" w:y="5581"/>
        <w:ind w:left="2835" w:right="2835"/>
        <w:jc w:val="center"/>
        <w:rPr>
          <w:rFonts w:ascii="Arial" w:hAnsi="Arial"/>
          <w:sz w:val="18"/>
          <w:lang w:val="en-US"/>
        </w:rPr>
      </w:pPr>
    </w:p>
    <w:p w14:paraId="1CA7BA9F" w14:textId="77777777" w:rsidR="00A80DBD" w:rsidRPr="009D2EB4" w:rsidRDefault="00A80DBD" w:rsidP="00A80DBD">
      <w:pPr>
        <w:pStyle w:val="FP"/>
        <w:framePr w:wrap="notBeside" w:vAnchor="page" w:hAnchor="page" w:x="1156" w:y="5581"/>
        <w:spacing w:after="20"/>
        <w:ind w:left="2835" w:right="2835"/>
        <w:jc w:val="center"/>
        <w:rPr>
          <w:rFonts w:ascii="Arial" w:hAnsi="Arial"/>
          <w:sz w:val="18"/>
          <w:lang w:val="en-US"/>
        </w:rPr>
      </w:pPr>
      <w:r w:rsidRPr="009D2EB4">
        <w:rPr>
          <w:rFonts w:ascii="Arial" w:hAnsi="Arial"/>
          <w:sz w:val="18"/>
          <w:lang w:val="en-US"/>
        </w:rPr>
        <w:t>Tel.: +33 4 92 94 42 00   Fax: +33 4 93 65 47 16</w:t>
      </w:r>
    </w:p>
    <w:p w14:paraId="69AF39FB" w14:textId="77777777" w:rsidR="00A80DBD" w:rsidRPr="009D2EB4" w:rsidRDefault="00A80DBD" w:rsidP="00A80DBD">
      <w:pPr>
        <w:pStyle w:val="FP"/>
        <w:framePr w:wrap="notBeside" w:vAnchor="page" w:hAnchor="page" w:x="1156" w:y="5581"/>
        <w:ind w:left="2835" w:right="2835"/>
        <w:jc w:val="center"/>
        <w:rPr>
          <w:rFonts w:ascii="Arial" w:hAnsi="Arial"/>
          <w:sz w:val="15"/>
          <w:lang w:val="en-US"/>
        </w:rPr>
      </w:pPr>
    </w:p>
    <w:p w14:paraId="02503252"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59A728FD"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7CDC4A66"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A1F2FC1"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0977CCF8" w14:textId="77777777" w:rsidR="00A80DBD" w:rsidRPr="009D2EB4" w:rsidRDefault="00A80DBD" w:rsidP="00A80DBD">
      <w:pPr>
        <w:rPr>
          <w:lang w:val="fr-FR"/>
        </w:rPr>
      </w:pPr>
    </w:p>
    <w:p w14:paraId="53FEEF01" w14:textId="77777777" w:rsidR="00A80DBD" w:rsidRPr="009D2EB4" w:rsidRDefault="00A80DBD" w:rsidP="00A80DBD">
      <w:pPr>
        <w:rPr>
          <w:lang w:val="fr-FR"/>
        </w:rPr>
      </w:pPr>
    </w:p>
    <w:bookmarkEnd w:id="8"/>
    <w:p w14:paraId="7623D9F1"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586CF7EC"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1" w:history="1">
        <w:r w:rsidR="00E460F8" w:rsidRPr="0033683F">
          <w:rPr>
            <w:rStyle w:val="Hyperlink"/>
            <w:rFonts w:ascii="Arial" w:hAnsi="Arial"/>
            <w:sz w:val="18"/>
          </w:rPr>
          <w:t>http://www.etsi.org/standards-search</w:t>
        </w:r>
      </w:hyperlink>
    </w:p>
    <w:p w14:paraId="676FFEDC"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4E912DDD"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32995F5D"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40EC31BA"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403C763A"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A9057C0"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3E8341EF"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C8537DA"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DBC91B8"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2" w:name="copyrightaddon"/>
      <w:bookmarkEnd w:id="12"/>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proofErr w:type="spellStart"/>
      <w:r w:rsidR="00D7428E" w:rsidRPr="00165A6B">
        <w:rPr>
          <w:rFonts w:ascii="Arial" w:hAnsi="Arial" w:cs="Arial"/>
          <w:sz w:val="18"/>
        </w:rPr>
        <w:t>yyyy</w:t>
      </w:r>
      <w:proofErr w:type="spellEnd"/>
      <w:r w:rsidR="00D7428E" w:rsidRPr="002F41AB">
        <w:rPr>
          <w:rFonts w:ascii="Arial" w:hAnsi="Arial" w:cs="Arial"/>
          <w:sz w:val="18"/>
        </w:rPr>
        <w:t>.</w:t>
      </w:r>
    </w:p>
    <w:p w14:paraId="362F0C6C"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45FC5723"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A7B3A0" w14:textId="77777777" w:rsidR="00A301A6" w:rsidRPr="00E71784" w:rsidRDefault="00D626BF" w:rsidP="00FD3A64">
      <w:pPr>
        <w:pStyle w:val="Heading1"/>
        <w:rPr>
          <w:rStyle w:val="Guidance"/>
          <w:noProof w:val="0"/>
          <w:lang w:val="en-GB"/>
        </w:rPr>
      </w:pPr>
      <w:r w:rsidRPr="00E71784">
        <w:br w:type="page"/>
      </w:r>
      <w:bookmarkEnd w:id="0"/>
    </w:p>
    <w:p w14:paraId="48A30021" w14:textId="21638047" w:rsidR="00947393" w:rsidRPr="00E71784" w:rsidRDefault="00947393" w:rsidP="00947393">
      <w:pPr>
        <w:pStyle w:val="Heading1"/>
        <w:rPr>
          <w:rStyle w:val="Guidance"/>
          <w:noProof w:val="0"/>
          <w:sz w:val="36"/>
          <w:szCs w:val="36"/>
          <w:lang w:val="en-GB"/>
        </w:rPr>
      </w:pPr>
      <w:bookmarkStart w:id="14" w:name="_Toc418757510"/>
      <w:bookmarkStart w:id="15" w:name="_Toc486258480"/>
      <w:bookmarkStart w:id="16" w:name="_Toc486258518"/>
      <w:bookmarkStart w:id="17" w:name="_Toc486323631"/>
      <w:bookmarkStart w:id="18" w:name="_Toc499632895"/>
      <w:r w:rsidRPr="00E71784">
        <w:rPr>
          <w:rStyle w:val="Guidance"/>
          <w:noProof w:val="0"/>
          <w:sz w:val="36"/>
          <w:szCs w:val="36"/>
          <w:lang w:val="en-GB"/>
        </w:rPr>
        <w:lastRenderedPageBreak/>
        <w:t>Copyrights on page 2</w:t>
      </w:r>
      <w:bookmarkEnd w:id="14"/>
      <w:bookmarkEnd w:id="15"/>
      <w:bookmarkEnd w:id="16"/>
      <w:bookmarkEnd w:id="17"/>
      <w:bookmarkEnd w:id="18"/>
    </w:p>
    <w:p w14:paraId="3048C755"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7313DD72"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5C2348E3" w14:textId="77777777" w:rsidR="00150EEE" w:rsidRPr="00E71784" w:rsidRDefault="00150EEE" w:rsidP="00975CBA">
      <w:pPr>
        <w:pStyle w:val="FP"/>
        <w:jc w:val="center"/>
        <w:rPr>
          <w:rFonts w:ascii="Arial" w:hAnsi="Arial" w:cs="Arial"/>
          <w:sz w:val="18"/>
          <w:szCs w:val="18"/>
        </w:rPr>
      </w:pPr>
    </w:p>
    <w:p w14:paraId="50B00AA6" w14:textId="77777777" w:rsidR="00FF3E6E" w:rsidRPr="00E71784" w:rsidRDefault="00FF3E6E" w:rsidP="00FF3E6E">
      <w:pPr>
        <w:pStyle w:val="FP"/>
        <w:jc w:val="center"/>
        <w:rPr>
          <w:rFonts w:ascii="Arial" w:hAnsi="Arial" w:cs="Arial"/>
          <w:sz w:val="18"/>
          <w:szCs w:val="18"/>
        </w:rPr>
      </w:pPr>
    </w:p>
    <w:p w14:paraId="0C956883" w14:textId="77777777" w:rsidR="00A301A6" w:rsidRPr="00E71784" w:rsidRDefault="00947393" w:rsidP="00A301A6">
      <w:pPr>
        <w:pStyle w:val="TT"/>
      </w:pPr>
      <w:r w:rsidRPr="00E71784">
        <w:br w:type="page"/>
      </w:r>
      <w:r w:rsidR="00A301A6" w:rsidRPr="00E71784">
        <w:lastRenderedPageBreak/>
        <w:t xml:space="preserve">Contents </w:t>
      </w:r>
    </w:p>
    <w:p w14:paraId="5AD713C6" w14:textId="77777777" w:rsidR="003C362B" w:rsidRDefault="004A57E5">
      <w:pPr>
        <w:pStyle w:val="TOC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3C362B" w:rsidRPr="00BC1DF0">
        <w:rPr>
          <w:rFonts w:cs="Arial"/>
          <w:i/>
          <w:color w:val="76923C"/>
        </w:rPr>
        <w:t>Copyrights on page 2</w:t>
      </w:r>
      <w:r w:rsidR="003C362B">
        <w:tab/>
      </w:r>
      <w:r w:rsidR="003C362B">
        <w:fldChar w:fldCharType="begin"/>
      </w:r>
      <w:r w:rsidR="003C362B">
        <w:instrText xml:space="preserve"> PAGEREF _Toc499632895 \h </w:instrText>
      </w:r>
      <w:r w:rsidR="003C362B">
        <w:fldChar w:fldCharType="separate"/>
      </w:r>
      <w:r w:rsidR="003C362B">
        <w:t>4</w:t>
      </w:r>
      <w:r w:rsidR="003C362B">
        <w:fldChar w:fldCharType="end"/>
      </w:r>
    </w:p>
    <w:p w14:paraId="081E76E3" w14:textId="77777777" w:rsidR="003C362B" w:rsidRDefault="003C362B">
      <w:pPr>
        <w:pStyle w:val="TOC1"/>
        <w:rPr>
          <w:rFonts w:asciiTheme="minorHAnsi" w:eastAsiaTheme="minorEastAsia" w:hAnsiTheme="minorHAnsi" w:cstheme="minorBidi"/>
          <w:sz w:val="24"/>
          <w:szCs w:val="24"/>
          <w:lang w:eastAsia="en-GB"/>
        </w:rPr>
      </w:pPr>
      <w:r>
        <w:t>Intellectual Property Rights</w:t>
      </w:r>
      <w:r>
        <w:tab/>
      </w:r>
      <w:r>
        <w:fldChar w:fldCharType="begin"/>
      </w:r>
      <w:r>
        <w:instrText xml:space="preserve"> PAGEREF _Toc499632896 \h </w:instrText>
      </w:r>
      <w:r>
        <w:fldChar w:fldCharType="separate"/>
      </w:r>
      <w:r>
        <w:t>6</w:t>
      </w:r>
      <w:r>
        <w:fldChar w:fldCharType="end"/>
      </w:r>
    </w:p>
    <w:p w14:paraId="13C3A1C8" w14:textId="77777777" w:rsidR="003C362B" w:rsidRDefault="003C362B">
      <w:pPr>
        <w:pStyle w:val="TOC1"/>
        <w:rPr>
          <w:rFonts w:asciiTheme="minorHAnsi" w:eastAsiaTheme="minorEastAsia" w:hAnsiTheme="minorHAnsi" w:cstheme="minorBidi"/>
          <w:sz w:val="24"/>
          <w:szCs w:val="24"/>
          <w:lang w:eastAsia="en-GB"/>
        </w:rPr>
      </w:pPr>
      <w:r>
        <w:t>Foreword</w:t>
      </w:r>
      <w:r>
        <w:tab/>
      </w:r>
      <w:r>
        <w:fldChar w:fldCharType="begin"/>
      </w:r>
      <w:r>
        <w:instrText xml:space="preserve"> PAGEREF _Toc499632897 \h </w:instrText>
      </w:r>
      <w:r>
        <w:fldChar w:fldCharType="separate"/>
      </w:r>
      <w:r>
        <w:t>6</w:t>
      </w:r>
      <w:r>
        <w:fldChar w:fldCharType="end"/>
      </w:r>
    </w:p>
    <w:p w14:paraId="53223BCA" w14:textId="77777777" w:rsidR="003C362B" w:rsidRDefault="003C362B">
      <w:pPr>
        <w:pStyle w:val="TOC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_Toc499632898 \h </w:instrText>
      </w:r>
      <w:r>
        <w:fldChar w:fldCharType="separate"/>
      </w:r>
      <w:r>
        <w:t>6</w:t>
      </w:r>
      <w:r>
        <w:fldChar w:fldCharType="end"/>
      </w:r>
    </w:p>
    <w:p w14:paraId="635C8ED2" w14:textId="77777777" w:rsidR="003C362B" w:rsidRDefault="003C362B">
      <w:pPr>
        <w:pStyle w:val="TOC1"/>
        <w:rPr>
          <w:rFonts w:asciiTheme="minorHAnsi" w:eastAsiaTheme="minorEastAsia" w:hAnsiTheme="minorHAnsi" w:cstheme="minorBidi"/>
          <w:sz w:val="24"/>
          <w:szCs w:val="24"/>
          <w:lang w:eastAsia="en-GB"/>
        </w:rPr>
      </w:pPr>
      <w:r>
        <w:t>Introduction</w:t>
      </w:r>
      <w:r>
        <w:tab/>
      </w:r>
      <w:r>
        <w:fldChar w:fldCharType="begin"/>
      </w:r>
      <w:r>
        <w:instrText xml:space="preserve"> PAGEREF _Toc499632899 \h </w:instrText>
      </w:r>
      <w:r>
        <w:fldChar w:fldCharType="separate"/>
      </w:r>
      <w:r>
        <w:t>6</w:t>
      </w:r>
      <w:r>
        <w:fldChar w:fldCharType="end"/>
      </w:r>
    </w:p>
    <w:p w14:paraId="70DFF157" w14:textId="77777777" w:rsidR="003C362B" w:rsidRDefault="003C362B">
      <w:pPr>
        <w:pStyle w:val="TOC1"/>
        <w:rPr>
          <w:rFonts w:asciiTheme="minorHAnsi" w:eastAsiaTheme="minorEastAsia" w:hAnsiTheme="minorHAnsi" w:cstheme="minorBidi"/>
          <w:sz w:val="24"/>
          <w:szCs w:val="24"/>
          <w:lang w:eastAsia="en-GB"/>
        </w:rPr>
      </w:pPr>
      <w:r>
        <w:t>1</w:t>
      </w:r>
      <w:r>
        <w:tab/>
        <w:t>Scope</w:t>
      </w:r>
      <w:r>
        <w:tab/>
      </w:r>
      <w:r>
        <w:fldChar w:fldCharType="begin"/>
      </w:r>
      <w:r>
        <w:instrText xml:space="preserve"> PAGEREF _Toc499632900 \h </w:instrText>
      </w:r>
      <w:r>
        <w:fldChar w:fldCharType="separate"/>
      </w:r>
      <w:r>
        <w:t>8</w:t>
      </w:r>
      <w:r>
        <w:fldChar w:fldCharType="end"/>
      </w:r>
    </w:p>
    <w:p w14:paraId="5A3A9BC0" w14:textId="77777777" w:rsidR="003C362B" w:rsidRDefault="003C362B">
      <w:pPr>
        <w:pStyle w:val="TOC1"/>
        <w:rPr>
          <w:rFonts w:asciiTheme="minorHAnsi" w:eastAsiaTheme="minorEastAsia" w:hAnsiTheme="minorHAnsi" w:cstheme="minorBidi"/>
          <w:sz w:val="24"/>
          <w:szCs w:val="24"/>
          <w:lang w:eastAsia="en-GB"/>
        </w:rPr>
      </w:pPr>
      <w:r>
        <w:t>2</w:t>
      </w:r>
      <w:r>
        <w:tab/>
        <w:t>References</w:t>
      </w:r>
      <w:r>
        <w:tab/>
      </w:r>
      <w:r>
        <w:fldChar w:fldCharType="begin"/>
      </w:r>
      <w:r>
        <w:instrText xml:space="preserve"> PAGEREF _Toc499632901 \h </w:instrText>
      </w:r>
      <w:r>
        <w:fldChar w:fldCharType="separate"/>
      </w:r>
      <w:r>
        <w:t>8</w:t>
      </w:r>
      <w:r>
        <w:fldChar w:fldCharType="end"/>
      </w:r>
    </w:p>
    <w:p w14:paraId="15760C6A" w14:textId="77777777" w:rsidR="003C362B" w:rsidRDefault="003C362B">
      <w:pPr>
        <w:pStyle w:val="TOC2"/>
        <w:rPr>
          <w:rFonts w:asciiTheme="minorHAnsi" w:eastAsiaTheme="minorEastAsia" w:hAnsiTheme="minorHAnsi" w:cstheme="minorBidi"/>
          <w:sz w:val="24"/>
          <w:szCs w:val="24"/>
          <w:lang w:eastAsia="en-GB"/>
        </w:rPr>
      </w:pPr>
      <w:r>
        <w:t>2.1</w:t>
      </w:r>
      <w:r>
        <w:tab/>
        <w:t>Normative references</w:t>
      </w:r>
      <w:r>
        <w:tab/>
      </w:r>
      <w:r>
        <w:fldChar w:fldCharType="begin"/>
      </w:r>
      <w:r>
        <w:instrText xml:space="preserve"> PAGEREF _Toc499632902 \h </w:instrText>
      </w:r>
      <w:r>
        <w:fldChar w:fldCharType="separate"/>
      </w:r>
      <w:r>
        <w:t>8</w:t>
      </w:r>
      <w:r>
        <w:fldChar w:fldCharType="end"/>
      </w:r>
    </w:p>
    <w:p w14:paraId="6CC6F50E" w14:textId="77777777" w:rsidR="003C362B" w:rsidRDefault="003C362B">
      <w:pPr>
        <w:pStyle w:val="TOC2"/>
        <w:rPr>
          <w:rFonts w:asciiTheme="minorHAnsi" w:eastAsiaTheme="minorEastAsia" w:hAnsiTheme="minorHAnsi" w:cstheme="minorBidi"/>
          <w:sz w:val="24"/>
          <w:szCs w:val="24"/>
          <w:lang w:eastAsia="en-GB"/>
        </w:rPr>
      </w:pPr>
      <w:r>
        <w:t>2.2</w:t>
      </w:r>
      <w:r>
        <w:tab/>
        <w:t>Informative references</w:t>
      </w:r>
      <w:r>
        <w:tab/>
      </w:r>
      <w:r>
        <w:fldChar w:fldCharType="begin"/>
      </w:r>
      <w:r>
        <w:instrText xml:space="preserve"> PAGEREF _Toc499632903 \h </w:instrText>
      </w:r>
      <w:r>
        <w:fldChar w:fldCharType="separate"/>
      </w:r>
      <w:r>
        <w:t>9</w:t>
      </w:r>
      <w:r>
        <w:fldChar w:fldCharType="end"/>
      </w:r>
    </w:p>
    <w:p w14:paraId="27B3FCEB" w14:textId="77777777" w:rsidR="003C362B" w:rsidRDefault="003C362B">
      <w:pPr>
        <w:pStyle w:val="TOC1"/>
        <w:rPr>
          <w:rFonts w:asciiTheme="minorHAnsi" w:eastAsiaTheme="minorEastAsia" w:hAnsiTheme="minorHAnsi" w:cstheme="minorBidi"/>
          <w:sz w:val="24"/>
          <w:szCs w:val="24"/>
          <w:lang w:eastAsia="en-GB"/>
        </w:rPr>
      </w:pPr>
      <w:r>
        <w:t>3</w:t>
      </w:r>
      <w:r>
        <w:tab/>
        <w:t>Definitions, symbols and abbreviations</w:t>
      </w:r>
      <w:r>
        <w:tab/>
      </w:r>
      <w:r>
        <w:fldChar w:fldCharType="begin"/>
      </w:r>
      <w:r>
        <w:instrText xml:space="preserve"> PAGEREF _Toc499632904 \h </w:instrText>
      </w:r>
      <w:r>
        <w:fldChar w:fldCharType="separate"/>
      </w:r>
      <w:r>
        <w:t>9</w:t>
      </w:r>
      <w:r>
        <w:fldChar w:fldCharType="end"/>
      </w:r>
    </w:p>
    <w:p w14:paraId="3EFA8D53" w14:textId="77777777" w:rsidR="003C362B" w:rsidRDefault="003C362B">
      <w:pPr>
        <w:pStyle w:val="TOC2"/>
        <w:rPr>
          <w:rFonts w:asciiTheme="minorHAnsi" w:eastAsiaTheme="minorEastAsia" w:hAnsiTheme="minorHAnsi" w:cstheme="minorBidi"/>
          <w:sz w:val="24"/>
          <w:szCs w:val="24"/>
          <w:lang w:eastAsia="en-GB"/>
        </w:rPr>
      </w:pPr>
      <w:r>
        <w:t>3.1</w:t>
      </w:r>
      <w:r>
        <w:tab/>
        <w:t>Definitions</w:t>
      </w:r>
      <w:r>
        <w:tab/>
      </w:r>
      <w:r>
        <w:fldChar w:fldCharType="begin"/>
      </w:r>
      <w:r>
        <w:instrText xml:space="preserve"> PAGEREF _Toc499632905 \h </w:instrText>
      </w:r>
      <w:r>
        <w:fldChar w:fldCharType="separate"/>
      </w:r>
      <w:r>
        <w:t>9</w:t>
      </w:r>
      <w:r>
        <w:fldChar w:fldCharType="end"/>
      </w:r>
    </w:p>
    <w:p w14:paraId="2D0C8DB5" w14:textId="77777777" w:rsidR="003C362B" w:rsidRDefault="003C362B">
      <w:pPr>
        <w:pStyle w:val="TOC2"/>
        <w:rPr>
          <w:rFonts w:asciiTheme="minorHAnsi" w:eastAsiaTheme="minorEastAsia" w:hAnsiTheme="minorHAnsi" w:cstheme="minorBidi"/>
          <w:sz w:val="24"/>
          <w:szCs w:val="24"/>
          <w:lang w:eastAsia="en-GB"/>
        </w:rPr>
      </w:pPr>
      <w:r>
        <w:t>3.2</w:t>
      </w:r>
      <w:r>
        <w:tab/>
        <w:t>Abbreviations</w:t>
      </w:r>
      <w:r>
        <w:tab/>
      </w:r>
      <w:r>
        <w:fldChar w:fldCharType="begin"/>
      </w:r>
      <w:r>
        <w:instrText xml:space="preserve"> PAGEREF _Toc499632906 \h </w:instrText>
      </w:r>
      <w:r>
        <w:fldChar w:fldCharType="separate"/>
      </w:r>
      <w:r>
        <w:t>9</w:t>
      </w:r>
      <w:r>
        <w:fldChar w:fldCharType="end"/>
      </w:r>
    </w:p>
    <w:p w14:paraId="55A52973" w14:textId="77777777" w:rsidR="003C362B" w:rsidRDefault="003C362B">
      <w:pPr>
        <w:pStyle w:val="TOC1"/>
        <w:rPr>
          <w:rFonts w:asciiTheme="minorHAnsi" w:eastAsiaTheme="minorEastAsia" w:hAnsiTheme="minorHAnsi" w:cstheme="minorBidi"/>
          <w:sz w:val="24"/>
          <w:szCs w:val="24"/>
          <w:lang w:eastAsia="en-GB"/>
        </w:rPr>
      </w:pPr>
      <w:r>
        <w:t>4</w:t>
      </w:r>
      <w:r>
        <w:tab/>
        <w:t>General concepts</w:t>
      </w:r>
      <w:r>
        <w:tab/>
      </w:r>
      <w:r>
        <w:fldChar w:fldCharType="begin"/>
      </w:r>
      <w:r>
        <w:instrText xml:space="preserve"> PAGEREF _Toc499632907 \h </w:instrText>
      </w:r>
      <w:r>
        <w:fldChar w:fldCharType="separate"/>
      </w:r>
      <w:r>
        <w:t>10</w:t>
      </w:r>
      <w:r>
        <w:fldChar w:fldCharType="end"/>
      </w:r>
    </w:p>
    <w:p w14:paraId="3C3412AB" w14:textId="77777777" w:rsidR="003C362B" w:rsidRDefault="003C362B">
      <w:pPr>
        <w:pStyle w:val="TOC3"/>
        <w:rPr>
          <w:rFonts w:asciiTheme="minorHAnsi" w:eastAsiaTheme="minorEastAsia" w:hAnsiTheme="minorHAnsi" w:cstheme="minorBidi"/>
          <w:sz w:val="24"/>
          <w:szCs w:val="24"/>
          <w:lang w:eastAsia="en-GB"/>
        </w:rPr>
      </w:pPr>
      <w:r>
        <w:t>4.1</w:t>
      </w:r>
      <w:r>
        <w:tab/>
        <w:t>Use of Qualified Certificates</w:t>
      </w:r>
      <w:r>
        <w:tab/>
      </w:r>
      <w:r>
        <w:fldChar w:fldCharType="begin"/>
      </w:r>
      <w:r>
        <w:instrText xml:space="preserve"> PAGEREF _Toc499632908 \h </w:instrText>
      </w:r>
      <w:r>
        <w:fldChar w:fldCharType="separate"/>
      </w:r>
      <w:r>
        <w:t>10</w:t>
      </w:r>
      <w:r>
        <w:fldChar w:fldCharType="end"/>
      </w:r>
    </w:p>
    <w:p w14:paraId="34BD078F" w14:textId="77777777" w:rsidR="003C362B" w:rsidRDefault="003C362B">
      <w:pPr>
        <w:pStyle w:val="TOC3"/>
        <w:rPr>
          <w:rFonts w:asciiTheme="minorHAnsi" w:eastAsiaTheme="minorEastAsia" w:hAnsiTheme="minorHAnsi" w:cstheme="minorBidi"/>
          <w:sz w:val="24"/>
          <w:szCs w:val="24"/>
          <w:lang w:eastAsia="en-GB"/>
        </w:rPr>
      </w:pPr>
      <w:r>
        <w:t>4.2</w:t>
      </w:r>
      <w:r>
        <w:tab/>
        <w:t>Roles</w:t>
      </w:r>
      <w:r>
        <w:tab/>
      </w:r>
      <w:r>
        <w:fldChar w:fldCharType="begin"/>
      </w:r>
      <w:r>
        <w:instrText xml:space="preserve"> PAGEREF _Toc499632909 \h </w:instrText>
      </w:r>
      <w:r>
        <w:fldChar w:fldCharType="separate"/>
      </w:r>
      <w:r>
        <w:t>10</w:t>
      </w:r>
      <w:r>
        <w:fldChar w:fldCharType="end"/>
      </w:r>
    </w:p>
    <w:p w14:paraId="52D7BFD5" w14:textId="77777777" w:rsidR="003C362B" w:rsidRDefault="003C362B">
      <w:pPr>
        <w:pStyle w:val="TOC3"/>
        <w:rPr>
          <w:rFonts w:asciiTheme="minorHAnsi" w:eastAsiaTheme="minorEastAsia" w:hAnsiTheme="minorHAnsi" w:cstheme="minorBidi"/>
          <w:sz w:val="24"/>
          <w:szCs w:val="24"/>
          <w:lang w:eastAsia="en-GB"/>
        </w:rPr>
      </w:pPr>
      <w:r>
        <w:t>4.3</w:t>
      </w:r>
      <w:r>
        <w:tab/>
        <w:t>Payment Service Provider Authorisation and Passport</w:t>
      </w:r>
      <w:r>
        <w:tab/>
      </w:r>
      <w:r>
        <w:fldChar w:fldCharType="begin"/>
      </w:r>
      <w:r>
        <w:instrText xml:space="preserve"> PAGEREF _Toc499632910 \h </w:instrText>
      </w:r>
      <w:r>
        <w:fldChar w:fldCharType="separate"/>
      </w:r>
      <w:r>
        <w:t>10</w:t>
      </w:r>
      <w:r>
        <w:fldChar w:fldCharType="end"/>
      </w:r>
    </w:p>
    <w:p w14:paraId="39E721C6" w14:textId="77777777" w:rsidR="003C362B" w:rsidRDefault="003C362B">
      <w:pPr>
        <w:pStyle w:val="TOC3"/>
        <w:rPr>
          <w:rFonts w:asciiTheme="minorHAnsi" w:eastAsiaTheme="minorEastAsia" w:hAnsiTheme="minorHAnsi" w:cstheme="minorBidi"/>
          <w:sz w:val="24"/>
          <w:szCs w:val="24"/>
          <w:lang w:eastAsia="en-GB"/>
        </w:rPr>
      </w:pPr>
      <w:r>
        <w:t>4.4</w:t>
      </w:r>
      <w:r>
        <w:tab/>
        <w:t>Authorisation Number</w:t>
      </w:r>
      <w:r>
        <w:tab/>
      </w:r>
      <w:r>
        <w:fldChar w:fldCharType="begin"/>
      </w:r>
      <w:r>
        <w:instrText xml:space="preserve"> PAGEREF _Toc499632911 \h </w:instrText>
      </w:r>
      <w:r>
        <w:fldChar w:fldCharType="separate"/>
      </w:r>
      <w:r>
        <w:t>11</w:t>
      </w:r>
      <w:r>
        <w:fldChar w:fldCharType="end"/>
      </w:r>
    </w:p>
    <w:p w14:paraId="73078923" w14:textId="77777777" w:rsidR="003C362B" w:rsidRDefault="003C362B">
      <w:pPr>
        <w:pStyle w:val="TOC3"/>
        <w:rPr>
          <w:rFonts w:asciiTheme="minorHAnsi" w:eastAsiaTheme="minorEastAsia" w:hAnsiTheme="minorHAnsi" w:cstheme="minorBidi"/>
          <w:sz w:val="24"/>
          <w:szCs w:val="24"/>
          <w:lang w:eastAsia="en-GB"/>
        </w:rPr>
      </w:pPr>
      <w:r>
        <w:t>4.5</w:t>
      </w:r>
      <w:r>
        <w:tab/>
        <w:t>Registration and Certificate Issuance</w:t>
      </w:r>
      <w:r>
        <w:tab/>
      </w:r>
      <w:r>
        <w:fldChar w:fldCharType="begin"/>
      </w:r>
      <w:r>
        <w:instrText xml:space="preserve"> PAGEREF _Toc499632912 \h </w:instrText>
      </w:r>
      <w:r>
        <w:fldChar w:fldCharType="separate"/>
      </w:r>
      <w:r>
        <w:t>11</w:t>
      </w:r>
      <w:r>
        <w:fldChar w:fldCharType="end"/>
      </w:r>
    </w:p>
    <w:p w14:paraId="0324E640" w14:textId="77777777" w:rsidR="003C362B" w:rsidRDefault="003C362B">
      <w:pPr>
        <w:pStyle w:val="TOC3"/>
        <w:rPr>
          <w:rFonts w:asciiTheme="minorHAnsi" w:eastAsiaTheme="minorEastAsia" w:hAnsiTheme="minorHAnsi" w:cstheme="minorBidi"/>
          <w:sz w:val="24"/>
          <w:szCs w:val="24"/>
          <w:lang w:eastAsia="en-GB"/>
        </w:rPr>
      </w:pPr>
      <w:r>
        <w:t>4.6</w:t>
      </w:r>
      <w:r>
        <w:tab/>
        <w:t>Certificate Validation and Revocation</w:t>
      </w:r>
      <w:r>
        <w:tab/>
      </w:r>
      <w:r>
        <w:fldChar w:fldCharType="begin"/>
      </w:r>
      <w:r>
        <w:instrText xml:space="preserve"> PAGEREF _Toc499632913 \h </w:instrText>
      </w:r>
      <w:r>
        <w:fldChar w:fldCharType="separate"/>
      </w:r>
      <w:r>
        <w:t>12</w:t>
      </w:r>
      <w:r>
        <w:fldChar w:fldCharType="end"/>
      </w:r>
    </w:p>
    <w:p w14:paraId="39A1D355" w14:textId="77777777" w:rsidR="003C362B" w:rsidRDefault="003C362B">
      <w:pPr>
        <w:pStyle w:val="TOC1"/>
        <w:rPr>
          <w:rFonts w:asciiTheme="minorHAnsi" w:eastAsiaTheme="minorEastAsia" w:hAnsiTheme="minorHAnsi" w:cstheme="minorBidi"/>
          <w:sz w:val="24"/>
          <w:szCs w:val="24"/>
          <w:lang w:eastAsia="en-GB"/>
        </w:rPr>
      </w:pPr>
      <w:r>
        <w:t>5</w:t>
      </w:r>
      <w:r>
        <w:tab/>
        <w:t>General</w:t>
      </w:r>
      <w:r>
        <w:rPr>
          <w:lang w:eastAsia="en-GB"/>
        </w:rPr>
        <w:t xml:space="preserve"> certificate profile requirements</w:t>
      </w:r>
      <w:r>
        <w:tab/>
      </w:r>
      <w:r>
        <w:fldChar w:fldCharType="begin"/>
      </w:r>
      <w:r>
        <w:instrText xml:space="preserve"> PAGEREF _Toc499632914 \h </w:instrText>
      </w:r>
      <w:r>
        <w:fldChar w:fldCharType="separate"/>
      </w:r>
      <w:r>
        <w:t>12</w:t>
      </w:r>
      <w:r>
        <w:fldChar w:fldCharType="end"/>
      </w:r>
    </w:p>
    <w:p w14:paraId="1035328F" w14:textId="77777777" w:rsidR="003C362B" w:rsidRDefault="003C362B">
      <w:pPr>
        <w:pStyle w:val="TOC2"/>
        <w:rPr>
          <w:rFonts w:asciiTheme="minorHAnsi" w:eastAsiaTheme="minorEastAsia" w:hAnsiTheme="minorHAnsi" w:cstheme="minorBidi"/>
          <w:sz w:val="24"/>
          <w:szCs w:val="24"/>
          <w:lang w:eastAsia="en-GB"/>
        </w:rPr>
      </w:pPr>
      <w:r>
        <w:rPr>
          <w:lang w:eastAsia="en-GB"/>
        </w:rPr>
        <w:t>5.1</w:t>
      </w:r>
      <w:r>
        <w:rPr>
          <w:lang w:eastAsia="en-GB"/>
        </w:rPr>
        <w:tab/>
      </w:r>
      <w:r>
        <w:t>PSD2 QCStatement</w:t>
      </w:r>
      <w:r>
        <w:tab/>
      </w:r>
      <w:r>
        <w:fldChar w:fldCharType="begin"/>
      </w:r>
      <w:r>
        <w:instrText xml:space="preserve"> PAGEREF _Toc499632915 \h </w:instrText>
      </w:r>
      <w:r>
        <w:fldChar w:fldCharType="separate"/>
      </w:r>
      <w:r>
        <w:t>12</w:t>
      </w:r>
      <w:r>
        <w:fldChar w:fldCharType="end"/>
      </w:r>
    </w:p>
    <w:p w14:paraId="63E157C9" w14:textId="77777777" w:rsidR="003C362B" w:rsidRDefault="003C362B">
      <w:pPr>
        <w:pStyle w:val="TOC2"/>
        <w:rPr>
          <w:rFonts w:asciiTheme="minorHAnsi" w:eastAsiaTheme="minorEastAsia" w:hAnsiTheme="minorHAnsi" w:cstheme="minorBidi"/>
          <w:sz w:val="24"/>
          <w:szCs w:val="24"/>
          <w:lang w:eastAsia="en-GB"/>
        </w:rPr>
      </w:pPr>
      <w:r>
        <w:t>5.2</w:t>
      </w:r>
      <w:r>
        <w:tab/>
        <w:t>Encoding PSD2 specific attributes</w:t>
      </w:r>
      <w:r>
        <w:tab/>
      </w:r>
      <w:r>
        <w:fldChar w:fldCharType="begin"/>
      </w:r>
      <w:r>
        <w:instrText xml:space="preserve"> PAGEREF _Toc499632916 \h </w:instrText>
      </w:r>
      <w:r>
        <w:fldChar w:fldCharType="separate"/>
      </w:r>
      <w:r>
        <w:t>13</w:t>
      </w:r>
      <w:r>
        <w:fldChar w:fldCharType="end"/>
      </w:r>
    </w:p>
    <w:p w14:paraId="56F1B0EE" w14:textId="77777777" w:rsidR="003C362B" w:rsidRDefault="003C362B">
      <w:pPr>
        <w:pStyle w:val="TOC3"/>
        <w:rPr>
          <w:rFonts w:asciiTheme="minorHAnsi" w:eastAsiaTheme="minorEastAsia" w:hAnsiTheme="minorHAnsi" w:cstheme="minorBidi"/>
          <w:sz w:val="24"/>
          <w:szCs w:val="24"/>
          <w:lang w:eastAsia="en-GB"/>
        </w:rPr>
      </w:pPr>
      <w:r>
        <w:t>5.2.1</w:t>
      </w:r>
      <w:r>
        <w:tab/>
        <w:t xml:space="preserve">Authorisation number </w:t>
      </w:r>
      <w:r>
        <w:tab/>
      </w:r>
      <w:r>
        <w:fldChar w:fldCharType="begin"/>
      </w:r>
      <w:r>
        <w:instrText xml:space="preserve"> PAGEREF _Toc499632917 \h </w:instrText>
      </w:r>
      <w:r>
        <w:fldChar w:fldCharType="separate"/>
      </w:r>
      <w:r>
        <w:t>13</w:t>
      </w:r>
      <w:r>
        <w:fldChar w:fldCharType="end"/>
      </w:r>
    </w:p>
    <w:p w14:paraId="111D7E6B" w14:textId="77777777" w:rsidR="003C362B" w:rsidRDefault="003C362B">
      <w:pPr>
        <w:pStyle w:val="TOC3"/>
        <w:rPr>
          <w:rFonts w:asciiTheme="minorHAnsi" w:eastAsiaTheme="minorEastAsia" w:hAnsiTheme="minorHAnsi" w:cstheme="minorBidi"/>
          <w:sz w:val="24"/>
          <w:szCs w:val="24"/>
          <w:lang w:eastAsia="en-GB"/>
        </w:rPr>
      </w:pPr>
      <w:r>
        <w:t>5.2.2</w:t>
      </w:r>
      <w:r>
        <w:tab/>
        <w:t>Roles of payment service provider</w:t>
      </w:r>
      <w:r>
        <w:tab/>
      </w:r>
      <w:r>
        <w:fldChar w:fldCharType="begin"/>
      </w:r>
      <w:r>
        <w:instrText xml:space="preserve"> PAGEREF _Toc499632918 \h </w:instrText>
      </w:r>
      <w:r>
        <w:fldChar w:fldCharType="separate"/>
      </w:r>
      <w:r>
        <w:t>14</w:t>
      </w:r>
      <w:r>
        <w:fldChar w:fldCharType="end"/>
      </w:r>
    </w:p>
    <w:p w14:paraId="33878E30" w14:textId="77777777" w:rsidR="003C362B" w:rsidRDefault="003C362B">
      <w:pPr>
        <w:pStyle w:val="TOC3"/>
        <w:rPr>
          <w:rFonts w:asciiTheme="minorHAnsi" w:eastAsiaTheme="minorEastAsia" w:hAnsiTheme="minorHAnsi" w:cstheme="minorBidi"/>
          <w:sz w:val="24"/>
          <w:szCs w:val="24"/>
          <w:lang w:eastAsia="en-GB"/>
        </w:rPr>
      </w:pPr>
      <w:r>
        <w:t>5.2.3</w:t>
      </w:r>
      <w:r>
        <w:tab/>
        <w:t>Name of the competent authority</w:t>
      </w:r>
      <w:r>
        <w:tab/>
      </w:r>
      <w:r>
        <w:fldChar w:fldCharType="begin"/>
      </w:r>
      <w:r>
        <w:instrText xml:space="preserve"> PAGEREF _Toc499632919 \h </w:instrText>
      </w:r>
      <w:r>
        <w:fldChar w:fldCharType="separate"/>
      </w:r>
      <w:r>
        <w:t>14</w:t>
      </w:r>
      <w:r>
        <w:fldChar w:fldCharType="end"/>
      </w:r>
    </w:p>
    <w:p w14:paraId="72668D91" w14:textId="77777777" w:rsidR="003C362B" w:rsidRDefault="003C362B">
      <w:pPr>
        <w:pStyle w:val="TOC2"/>
        <w:rPr>
          <w:rFonts w:asciiTheme="minorHAnsi" w:eastAsiaTheme="minorEastAsia" w:hAnsiTheme="minorHAnsi" w:cstheme="minorBidi"/>
          <w:sz w:val="24"/>
          <w:szCs w:val="24"/>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_Toc499632920 \h </w:instrText>
      </w:r>
      <w:r>
        <w:fldChar w:fldCharType="separate"/>
      </w:r>
      <w:r>
        <w:t>14</w:t>
      </w:r>
      <w:r>
        <w:fldChar w:fldCharType="end"/>
      </w:r>
    </w:p>
    <w:p w14:paraId="6351F47A" w14:textId="77777777" w:rsidR="003C362B" w:rsidRDefault="003C362B">
      <w:pPr>
        <w:pStyle w:val="TOC2"/>
        <w:rPr>
          <w:rFonts w:asciiTheme="minorHAnsi" w:eastAsiaTheme="minorEastAsia" w:hAnsiTheme="minorHAnsi" w:cstheme="minorBidi"/>
          <w:sz w:val="24"/>
          <w:szCs w:val="24"/>
          <w:lang w:eastAsia="en-GB"/>
        </w:rPr>
      </w:pPr>
      <w:r w:rsidRPr="00BC1DF0">
        <w:rPr>
          <w:rFonts w:cs="Arial"/>
          <w:lang w:eastAsia="en-GB"/>
        </w:rPr>
        <w:t>5.4</w:t>
      </w:r>
      <w:r w:rsidRPr="00BC1DF0">
        <w:rPr>
          <w:rFonts w:cs="Arial"/>
          <w:lang w:eastAsia="en-GB"/>
        </w:rPr>
        <w:tab/>
      </w:r>
      <w:r w:rsidRPr="00BC1DF0">
        <w:rPr>
          <w:rFonts w:cs="Arial"/>
        </w:rPr>
        <w:t>Requirements for Electronic Seal</w:t>
      </w:r>
      <w:r w:rsidRPr="00BC1DF0">
        <w:rPr>
          <w:rFonts w:cs="Arial"/>
          <w:lang w:eastAsia="en-GB"/>
        </w:rPr>
        <w:t xml:space="preserve"> Certificates Profile</w:t>
      </w:r>
      <w:r>
        <w:tab/>
      </w:r>
      <w:r>
        <w:fldChar w:fldCharType="begin"/>
      </w:r>
      <w:r>
        <w:instrText xml:space="preserve"> PAGEREF _Toc499632921 \h </w:instrText>
      </w:r>
      <w:r>
        <w:fldChar w:fldCharType="separate"/>
      </w:r>
      <w:r>
        <w:t>15</w:t>
      </w:r>
      <w:r>
        <w:fldChar w:fldCharType="end"/>
      </w:r>
    </w:p>
    <w:p w14:paraId="5A1CCF73" w14:textId="77777777" w:rsidR="003C362B" w:rsidRDefault="003C362B">
      <w:pPr>
        <w:pStyle w:val="TOC1"/>
        <w:rPr>
          <w:rFonts w:asciiTheme="minorHAnsi" w:eastAsiaTheme="minorEastAsia" w:hAnsiTheme="minorHAnsi" w:cstheme="minorBidi"/>
          <w:sz w:val="24"/>
          <w:szCs w:val="24"/>
          <w:lang w:eastAsia="en-GB"/>
        </w:rPr>
      </w:pPr>
      <w:r>
        <w:t>6</w:t>
      </w:r>
      <w:r>
        <w:tab/>
        <w:t>Policy requirements</w:t>
      </w:r>
      <w:r>
        <w:tab/>
      </w:r>
      <w:r>
        <w:fldChar w:fldCharType="begin"/>
      </w:r>
      <w:r>
        <w:instrText xml:space="preserve"> PAGEREF _Toc499632922 \h </w:instrText>
      </w:r>
      <w:r>
        <w:fldChar w:fldCharType="separate"/>
      </w:r>
      <w:r>
        <w:t>15</w:t>
      </w:r>
      <w:r>
        <w:fldChar w:fldCharType="end"/>
      </w:r>
    </w:p>
    <w:p w14:paraId="1E4F5488" w14:textId="77777777" w:rsidR="003C362B" w:rsidRDefault="003C362B">
      <w:pPr>
        <w:pStyle w:val="TOC2"/>
        <w:rPr>
          <w:rFonts w:asciiTheme="minorHAnsi" w:eastAsiaTheme="minorEastAsia" w:hAnsiTheme="minorHAnsi" w:cstheme="minorBidi"/>
          <w:sz w:val="24"/>
          <w:szCs w:val="24"/>
          <w:lang w:eastAsia="en-GB"/>
        </w:rPr>
      </w:pPr>
      <w:r>
        <w:rPr>
          <w:lang w:eastAsia="en-GB"/>
        </w:rPr>
        <w:t>6.1</w:t>
      </w:r>
      <w:r>
        <w:rPr>
          <w:lang w:eastAsia="en-GB"/>
        </w:rPr>
        <w:tab/>
      </w:r>
      <w:r>
        <w:t>General policy requirements</w:t>
      </w:r>
      <w:r>
        <w:tab/>
      </w:r>
      <w:r>
        <w:fldChar w:fldCharType="begin"/>
      </w:r>
      <w:r>
        <w:instrText xml:space="preserve"> PAGEREF _Toc499632923 \h </w:instrText>
      </w:r>
      <w:r>
        <w:fldChar w:fldCharType="separate"/>
      </w:r>
      <w:r>
        <w:t>15</w:t>
      </w:r>
      <w:r>
        <w:fldChar w:fldCharType="end"/>
      </w:r>
    </w:p>
    <w:p w14:paraId="646AB281" w14:textId="77777777" w:rsidR="003C362B" w:rsidRDefault="003C362B">
      <w:pPr>
        <w:pStyle w:val="TOC2"/>
        <w:rPr>
          <w:rFonts w:asciiTheme="minorHAnsi" w:eastAsiaTheme="minorEastAsia" w:hAnsiTheme="minorHAnsi" w:cstheme="minorBidi"/>
          <w:sz w:val="24"/>
          <w:szCs w:val="24"/>
          <w:lang w:eastAsia="en-GB"/>
        </w:rPr>
      </w:pPr>
      <w:r>
        <w:rPr>
          <w:lang w:eastAsia="en-GB"/>
        </w:rPr>
        <w:t>6.2</w:t>
      </w:r>
      <w:r>
        <w:rPr>
          <w:lang w:eastAsia="en-GB"/>
        </w:rPr>
        <w:tab/>
        <w:t>Additional policy requirements</w:t>
      </w:r>
      <w:r>
        <w:tab/>
      </w:r>
      <w:r>
        <w:fldChar w:fldCharType="begin"/>
      </w:r>
      <w:r>
        <w:instrText xml:space="preserve"> PAGEREF _Toc499632924 \h </w:instrText>
      </w:r>
      <w:r>
        <w:fldChar w:fldCharType="separate"/>
      </w:r>
      <w:r>
        <w:t>15</w:t>
      </w:r>
      <w:r>
        <w:fldChar w:fldCharType="end"/>
      </w:r>
    </w:p>
    <w:p w14:paraId="6C4EFB8B" w14:textId="77777777" w:rsidR="003C362B" w:rsidRDefault="003C362B">
      <w:pPr>
        <w:pStyle w:val="TOC3"/>
        <w:rPr>
          <w:rFonts w:asciiTheme="minorHAnsi" w:eastAsiaTheme="minorEastAsia" w:hAnsiTheme="minorHAnsi" w:cstheme="minorBidi"/>
          <w:sz w:val="24"/>
          <w:szCs w:val="24"/>
          <w:lang w:eastAsia="en-GB"/>
        </w:rPr>
      </w:pPr>
      <w:r>
        <w:rPr>
          <w:lang w:eastAsia="en-GB"/>
        </w:rPr>
        <w:t>6.2.2</w:t>
      </w:r>
      <w:r>
        <w:rPr>
          <w:lang w:eastAsia="en-GB"/>
        </w:rPr>
        <w:tab/>
        <w:t>Initial identity validation</w:t>
      </w:r>
      <w:r>
        <w:tab/>
      </w:r>
      <w:r>
        <w:fldChar w:fldCharType="begin"/>
      </w:r>
      <w:r>
        <w:instrText xml:space="preserve"> PAGEREF _Toc499632925 \h </w:instrText>
      </w:r>
      <w:r>
        <w:fldChar w:fldCharType="separate"/>
      </w:r>
      <w:r>
        <w:t>15</w:t>
      </w:r>
      <w:r>
        <w:fldChar w:fldCharType="end"/>
      </w:r>
    </w:p>
    <w:p w14:paraId="2D14E6ED" w14:textId="77777777" w:rsidR="003C362B" w:rsidRDefault="003C362B">
      <w:pPr>
        <w:pStyle w:val="TOC3"/>
        <w:rPr>
          <w:rFonts w:asciiTheme="minorHAnsi" w:eastAsiaTheme="minorEastAsia" w:hAnsiTheme="minorHAnsi" w:cstheme="minorBidi"/>
          <w:sz w:val="24"/>
          <w:szCs w:val="24"/>
          <w:lang w:eastAsia="en-GB"/>
        </w:rPr>
      </w:pPr>
      <w:r>
        <w:rPr>
          <w:lang w:eastAsia="en-GB"/>
        </w:rPr>
        <w:t>6.2.3</w:t>
      </w:r>
      <w:r>
        <w:rPr>
          <w:lang w:eastAsia="en-GB"/>
        </w:rPr>
        <w:tab/>
        <w:t>Identification and authentication for revocation requests</w:t>
      </w:r>
      <w:r>
        <w:tab/>
      </w:r>
      <w:r>
        <w:fldChar w:fldCharType="begin"/>
      </w:r>
      <w:r>
        <w:instrText xml:space="preserve"> PAGEREF _Toc499632926 \h </w:instrText>
      </w:r>
      <w:r>
        <w:fldChar w:fldCharType="separate"/>
      </w:r>
      <w:r>
        <w:t>16</w:t>
      </w:r>
      <w:r>
        <w:fldChar w:fldCharType="end"/>
      </w:r>
    </w:p>
    <w:p w14:paraId="15EBED70" w14:textId="77777777" w:rsidR="003C362B" w:rsidRDefault="003C362B">
      <w:pPr>
        <w:pStyle w:val="TOC3"/>
        <w:rPr>
          <w:rFonts w:asciiTheme="minorHAnsi" w:eastAsiaTheme="minorEastAsia" w:hAnsiTheme="minorHAnsi" w:cstheme="minorBidi"/>
          <w:sz w:val="24"/>
          <w:szCs w:val="24"/>
          <w:lang w:eastAsia="en-GB"/>
        </w:rPr>
      </w:pPr>
      <w:r>
        <w:rPr>
          <w:lang w:eastAsia="en-GB"/>
        </w:rPr>
        <w:t>6.2.4</w:t>
      </w:r>
      <w:r>
        <w:rPr>
          <w:lang w:eastAsia="en-GB"/>
        </w:rPr>
        <w:tab/>
        <w:t>Certificate acceptance</w:t>
      </w:r>
      <w:r>
        <w:tab/>
      </w:r>
      <w:r>
        <w:fldChar w:fldCharType="begin"/>
      </w:r>
      <w:r>
        <w:instrText xml:space="preserve"> PAGEREF _Toc499632927 \h </w:instrText>
      </w:r>
      <w:r>
        <w:fldChar w:fldCharType="separate"/>
      </w:r>
      <w:r>
        <w:t>16</w:t>
      </w:r>
      <w:r>
        <w:fldChar w:fldCharType="end"/>
      </w:r>
    </w:p>
    <w:p w14:paraId="1700A547" w14:textId="77777777" w:rsidR="003C362B" w:rsidRDefault="003C362B">
      <w:pPr>
        <w:pStyle w:val="TOC3"/>
        <w:rPr>
          <w:rFonts w:asciiTheme="minorHAnsi" w:eastAsiaTheme="minorEastAsia" w:hAnsiTheme="minorHAnsi" w:cstheme="minorBidi"/>
          <w:sz w:val="24"/>
          <w:szCs w:val="24"/>
          <w:lang w:eastAsia="en-GB"/>
        </w:rPr>
      </w:pPr>
      <w:r>
        <w:rPr>
          <w:lang w:eastAsia="en-GB"/>
        </w:rPr>
        <w:t>6.2.5</w:t>
      </w:r>
      <w:r>
        <w:rPr>
          <w:lang w:eastAsia="en-GB"/>
        </w:rPr>
        <w:tab/>
        <w:t>Certificate renewal</w:t>
      </w:r>
      <w:r>
        <w:tab/>
      </w:r>
      <w:r>
        <w:fldChar w:fldCharType="begin"/>
      </w:r>
      <w:r>
        <w:instrText xml:space="preserve"> PAGEREF _Toc499632928 \h </w:instrText>
      </w:r>
      <w:r>
        <w:fldChar w:fldCharType="separate"/>
      </w:r>
      <w:r>
        <w:t>16</w:t>
      </w:r>
      <w:r>
        <w:fldChar w:fldCharType="end"/>
      </w:r>
    </w:p>
    <w:p w14:paraId="0ED14221" w14:textId="77777777" w:rsidR="003C362B" w:rsidRDefault="003C362B">
      <w:pPr>
        <w:pStyle w:val="TOC3"/>
        <w:rPr>
          <w:rFonts w:asciiTheme="minorHAnsi" w:eastAsiaTheme="minorEastAsia" w:hAnsiTheme="minorHAnsi" w:cstheme="minorBidi"/>
          <w:sz w:val="24"/>
          <w:szCs w:val="24"/>
          <w:lang w:eastAsia="en-GB"/>
        </w:rPr>
      </w:pPr>
      <w:r>
        <w:rPr>
          <w:lang w:eastAsia="en-GB"/>
        </w:rPr>
        <w:t>6.2.6</w:t>
      </w:r>
      <w:r>
        <w:rPr>
          <w:lang w:eastAsia="en-GB"/>
        </w:rPr>
        <w:tab/>
        <w:t>Certificate revocation and suspension</w:t>
      </w:r>
      <w:r>
        <w:tab/>
      </w:r>
      <w:r>
        <w:fldChar w:fldCharType="begin"/>
      </w:r>
      <w:r>
        <w:instrText xml:space="preserve"> PAGEREF _Toc499632929 \h </w:instrText>
      </w:r>
      <w:r>
        <w:fldChar w:fldCharType="separate"/>
      </w:r>
      <w:r>
        <w:t>16</w:t>
      </w:r>
      <w:r>
        <w:fldChar w:fldCharType="end"/>
      </w:r>
    </w:p>
    <w:p w14:paraId="0CE29B59" w14:textId="77777777" w:rsidR="003C362B" w:rsidRDefault="003C362B">
      <w:pPr>
        <w:pStyle w:val="TOC8"/>
        <w:rPr>
          <w:rFonts w:asciiTheme="minorHAnsi" w:eastAsiaTheme="minorEastAsia" w:hAnsiTheme="minorHAnsi" w:cstheme="minorBidi"/>
          <w:b w:val="0"/>
          <w:sz w:val="24"/>
          <w:szCs w:val="24"/>
          <w:lang w:eastAsia="en-GB"/>
        </w:rPr>
      </w:pPr>
      <w:r>
        <w:t xml:space="preserve">Annex </w:t>
      </w:r>
      <w:r w:rsidRPr="00BC1DF0">
        <w:rPr>
          <w:color w:val="76923C"/>
        </w:rPr>
        <w:t xml:space="preserve">A </w:t>
      </w:r>
      <w:r w:rsidRPr="00BC1DF0">
        <w:rPr>
          <w:color w:val="000000"/>
        </w:rPr>
        <w:t>(normative)</w:t>
      </w:r>
      <w:r>
        <w:t>: ASN.1 Declaration</w:t>
      </w:r>
      <w:r>
        <w:tab/>
      </w:r>
      <w:r>
        <w:fldChar w:fldCharType="begin"/>
      </w:r>
      <w:r>
        <w:instrText xml:space="preserve"> PAGEREF _Toc499632930 \h </w:instrText>
      </w:r>
      <w:r>
        <w:fldChar w:fldCharType="separate"/>
      </w:r>
      <w:r>
        <w:t>18</w:t>
      </w:r>
      <w:r>
        <w:fldChar w:fldCharType="end"/>
      </w:r>
    </w:p>
    <w:p w14:paraId="6C6E5103" w14:textId="77777777" w:rsidR="003C362B" w:rsidRDefault="003C362B">
      <w:pPr>
        <w:pStyle w:val="TOC8"/>
        <w:rPr>
          <w:rFonts w:asciiTheme="minorHAnsi" w:eastAsiaTheme="minorEastAsia" w:hAnsiTheme="minorHAnsi" w:cstheme="minorBidi"/>
          <w:b w:val="0"/>
          <w:sz w:val="24"/>
          <w:szCs w:val="24"/>
          <w:lang w:eastAsia="en-GB"/>
        </w:rPr>
      </w:pPr>
      <w:r>
        <w:t>Annex B</w:t>
      </w:r>
      <w:r w:rsidRPr="00BC1DF0">
        <w:rPr>
          <w:color w:val="76923C"/>
        </w:rPr>
        <w:t xml:space="preserve"> </w:t>
      </w:r>
      <w:r w:rsidRPr="00BC1DF0">
        <w:rPr>
          <w:color w:val="000000"/>
        </w:rPr>
        <w:t>informative</w:t>
      </w:r>
      <w:r>
        <w:t>: Certificates supporting PSD2 – clarification of the context</w:t>
      </w:r>
      <w:r>
        <w:tab/>
      </w:r>
      <w:r>
        <w:fldChar w:fldCharType="begin"/>
      </w:r>
      <w:r>
        <w:instrText xml:space="preserve"> PAGEREF _Toc499632931 \h </w:instrText>
      </w:r>
      <w:r>
        <w:fldChar w:fldCharType="separate"/>
      </w:r>
      <w:r>
        <w:t>19</w:t>
      </w:r>
      <w:r>
        <w:fldChar w:fldCharType="end"/>
      </w:r>
    </w:p>
    <w:p w14:paraId="5F26DC52" w14:textId="77777777" w:rsidR="003C362B" w:rsidRDefault="003C362B">
      <w:pPr>
        <w:pStyle w:val="TOC8"/>
        <w:rPr>
          <w:rFonts w:asciiTheme="minorHAnsi" w:eastAsiaTheme="minorEastAsia" w:hAnsiTheme="minorHAnsi" w:cstheme="minorBidi"/>
          <w:b w:val="0"/>
          <w:sz w:val="24"/>
          <w:szCs w:val="24"/>
          <w:lang w:eastAsia="en-GB"/>
        </w:rPr>
      </w:pPr>
      <w:r>
        <w:t>Annex C</w:t>
      </w:r>
      <w:r w:rsidRPr="00BC1DF0">
        <w:rPr>
          <w:color w:val="76923C"/>
        </w:rPr>
        <w:t xml:space="preserve"> </w:t>
      </w:r>
      <w:r w:rsidRPr="00BC1DF0">
        <w:rPr>
          <w:color w:val="000000"/>
        </w:rPr>
        <w:t>informative</w:t>
      </w:r>
      <w:r>
        <w:t>: Guidance for PSD2 National Competent Authorities</w:t>
      </w:r>
      <w:r>
        <w:tab/>
      </w:r>
      <w:r>
        <w:fldChar w:fldCharType="begin"/>
      </w:r>
      <w:r>
        <w:instrText xml:space="preserve"> PAGEREF _Toc499632932 \h </w:instrText>
      </w:r>
      <w:r>
        <w:fldChar w:fldCharType="separate"/>
      </w:r>
      <w:r>
        <w:t>21</w:t>
      </w:r>
      <w:r>
        <w:fldChar w:fldCharType="end"/>
      </w:r>
    </w:p>
    <w:p w14:paraId="70DF15EB" w14:textId="77777777" w:rsidR="003C362B" w:rsidRDefault="003C362B">
      <w:pPr>
        <w:pStyle w:val="TOC1"/>
        <w:rPr>
          <w:rFonts w:asciiTheme="minorHAnsi" w:eastAsiaTheme="minorEastAsia" w:hAnsiTheme="minorHAnsi" w:cstheme="minorBidi"/>
          <w:sz w:val="24"/>
          <w:szCs w:val="24"/>
          <w:lang w:eastAsia="en-GB"/>
        </w:rPr>
      </w:pPr>
      <w:r>
        <w:t>History</w:t>
      </w:r>
      <w:r>
        <w:tab/>
      </w:r>
      <w:r>
        <w:fldChar w:fldCharType="begin"/>
      </w:r>
      <w:r>
        <w:instrText xml:space="preserve"> PAGEREF _Toc499632933 \h </w:instrText>
      </w:r>
      <w:r>
        <w:fldChar w:fldCharType="separate"/>
      </w:r>
      <w:r>
        <w:t>24</w:t>
      </w:r>
      <w:r>
        <w:fldChar w:fldCharType="end"/>
      </w:r>
    </w:p>
    <w:p w14:paraId="3958DA4C" w14:textId="77777777" w:rsidR="00D626BF" w:rsidRPr="00E71784" w:rsidRDefault="004A57E5">
      <w:r>
        <w:fldChar w:fldCharType="end"/>
      </w:r>
    </w:p>
    <w:p w14:paraId="20BB6E40" w14:textId="77777777" w:rsidR="00FF3E6E" w:rsidRPr="00E71784" w:rsidRDefault="00D626BF" w:rsidP="00A301A6">
      <w:pPr>
        <w:ind w:left="-567"/>
        <w:rPr>
          <w:rStyle w:val="Guidance"/>
          <w:noProof w:val="0"/>
          <w:lang w:val="en-GB"/>
        </w:rPr>
      </w:pPr>
      <w:r w:rsidRPr="00E71784">
        <w:br w:type="page"/>
      </w:r>
    </w:p>
    <w:p w14:paraId="51816285" w14:textId="77777777" w:rsidR="00A301A6" w:rsidRPr="00E71784" w:rsidRDefault="00A301A6" w:rsidP="00A301A6">
      <w:pPr>
        <w:pStyle w:val="Heading1"/>
      </w:pPr>
      <w:bookmarkStart w:id="19" w:name="_Toc418757512"/>
      <w:bookmarkStart w:id="20" w:name="_Toc486258482"/>
      <w:bookmarkStart w:id="21" w:name="_Toc486258520"/>
      <w:bookmarkStart w:id="22" w:name="_Toc486323633"/>
      <w:bookmarkStart w:id="23" w:name="_Toc499632896"/>
      <w:r w:rsidRPr="00E71784">
        <w:lastRenderedPageBreak/>
        <w:t>Intellectual Property Rights</w:t>
      </w:r>
      <w:bookmarkEnd w:id="19"/>
      <w:bookmarkEnd w:id="20"/>
      <w:bookmarkEnd w:id="21"/>
      <w:bookmarkEnd w:id="22"/>
      <w:bookmarkEnd w:id="23"/>
    </w:p>
    <w:p w14:paraId="6BAD56EA" w14:textId="77777777" w:rsidR="00A40F41" w:rsidRDefault="00A40F41" w:rsidP="00A40F41">
      <w:pPr>
        <w:pStyle w:val="H6"/>
      </w:pPr>
      <w:r>
        <w:t xml:space="preserve">Essential patents </w:t>
      </w:r>
    </w:p>
    <w:p w14:paraId="73EC3D99"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49041AAE"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D80680B" w14:textId="77777777" w:rsidR="00A40F41" w:rsidRDefault="00A40F41" w:rsidP="00A40F41">
      <w:pPr>
        <w:pStyle w:val="H6"/>
      </w:pPr>
      <w:r>
        <w:t>Trademarks</w:t>
      </w:r>
    </w:p>
    <w:p w14:paraId="022437E1"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8069F6" w14:textId="77777777" w:rsidR="00A301A6" w:rsidRPr="00E71784" w:rsidRDefault="00A301A6" w:rsidP="00A301A6">
      <w:pPr>
        <w:pStyle w:val="Heading1"/>
      </w:pPr>
      <w:bookmarkStart w:id="24" w:name="_Toc499632897"/>
      <w:bookmarkStart w:id="25" w:name="_Toc418757513"/>
      <w:bookmarkStart w:id="26" w:name="_Toc486258483"/>
      <w:bookmarkStart w:id="27" w:name="_Toc486258521"/>
      <w:bookmarkStart w:id="28" w:name="_Toc486323634"/>
      <w:bookmarkStart w:id="29" w:name="For_tbname"/>
      <w:r w:rsidRPr="00E71784">
        <w:t>Foreword</w:t>
      </w:r>
      <w:bookmarkEnd w:id="24"/>
      <w:r w:rsidRPr="00E71784">
        <w:t xml:space="preserve"> </w:t>
      </w:r>
      <w:bookmarkEnd w:id="25"/>
      <w:bookmarkEnd w:id="26"/>
      <w:bookmarkEnd w:id="27"/>
      <w:bookmarkEnd w:id="28"/>
    </w:p>
    <w:p w14:paraId="536DD730"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0" w:name="_Toc418757514"/>
      <w:bookmarkStart w:id="31" w:name="_Toc486258484"/>
      <w:bookmarkStart w:id="32" w:name="_Toc486258522"/>
      <w:bookmarkStart w:id="33" w:name="_Toc486323635"/>
      <w:bookmarkEnd w:id="29"/>
      <w:r w:rsidRPr="00FA0634">
        <w:t xml:space="preserve">This Technical Specification (TS) has been produced by ETSI </w:t>
      </w:r>
      <w:r>
        <w:t>Technical Committee Electronic Signatures and Infrastructures (ESI)</w:t>
      </w:r>
      <w:r w:rsidRPr="00FA0634">
        <w:t>.</w:t>
      </w:r>
      <w:bookmarkEnd w:id="30"/>
      <w:bookmarkEnd w:id="31"/>
      <w:bookmarkEnd w:id="32"/>
      <w:bookmarkEnd w:id="33"/>
    </w:p>
    <w:p w14:paraId="37E52E98" w14:textId="77777777" w:rsidR="00A301A6" w:rsidRPr="00E71784" w:rsidRDefault="00A301A6" w:rsidP="00A301A6">
      <w:pPr>
        <w:pStyle w:val="Heading1"/>
        <w:rPr>
          <w:b/>
        </w:rPr>
      </w:pPr>
      <w:bookmarkStart w:id="34" w:name="_Toc499632898"/>
      <w:bookmarkStart w:id="35" w:name="_Toc418757515"/>
      <w:bookmarkStart w:id="36" w:name="_Toc486258485"/>
      <w:bookmarkStart w:id="37" w:name="_Toc486258523"/>
      <w:bookmarkStart w:id="38" w:name="_Toc486323636"/>
      <w:r w:rsidRPr="00E71784">
        <w:t>Modal verbs terminology</w:t>
      </w:r>
      <w:bookmarkEnd w:id="34"/>
      <w:r w:rsidRPr="00E71784">
        <w:t xml:space="preserve"> </w:t>
      </w:r>
      <w:bookmarkEnd w:id="35"/>
      <w:bookmarkEnd w:id="36"/>
      <w:bookmarkEnd w:id="37"/>
      <w:bookmarkEnd w:id="38"/>
    </w:p>
    <w:p w14:paraId="6E39551B"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2882EF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422A397E" w14:textId="77777777" w:rsidR="009B4C6D" w:rsidRDefault="00A301A6" w:rsidP="005D19B2">
      <w:pPr>
        <w:pStyle w:val="Heading1"/>
        <w:rPr>
          <w:rFonts w:cs="Arial"/>
          <w:i/>
          <w:color w:val="76923C"/>
          <w:sz w:val="18"/>
          <w:szCs w:val="18"/>
        </w:rPr>
      </w:pPr>
      <w:bookmarkStart w:id="39" w:name="_Toc499632899"/>
      <w:bookmarkStart w:id="40" w:name="_Toc418757517"/>
      <w:bookmarkStart w:id="41" w:name="_Toc486258487"/>
      <w:bookmarkStart w:id="42" w:name="_Toc486258525"/>
      <w:bookmarkStart w:id="43" w:name="_Toc486323638"/>
      <w:r w:rsidRPr="00E71784">
        <w:t>Introduction</w:t>
      </w:r>
      <w:bookmarkEnd w:id="39"/>
      <w:r w:rsidRPr="00E71784">
        <w:t xml:space="preserve"> </w:t>
      </w:r>
      <w:bookmarkEnd w:id="40"/>
      <w:bookmarkEnd w:id="41"/>
      <w:bookmarkEnd w:id="42"/>
      <w:bookmarkEnd w:id="43"/>
    </w:p>
    <w:p w14:paraId="68EC819E" w14:textId="77777777" w:rsidR="00025D9D" w:rsidRDefault="00025D9D" w:rsidP="00E71867">
      <w:pPr>
        <w:rPr>
          <w:rFonts w:asciiTheme="minorHAnsi" w:hAnsiTheme="minorHAnsi"/>
          <w:color w:val="FF0000"/>
        </w:rPr>
      </w:pPr>
    </w:p>
    <w:p w14:paraId="54358B59" w14:textId="77777777"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932D49" w:rsidRPr="0083125B">
        <w:t>i.</w:t>
      </w:r>
      <w:r w:rsidR="00932D4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w:t>
      </w:r>
      <w:r w:rsidR="0084736C">
        <w:t xml:space="preserve">(commonly called eIDAS) </w:t>
      </w:r>
      <w:r w:rsidR="00025D9D" w:rsidRPr="003462D6">
        <w:t xml:space="preserve">defines requirements on specific types of certificates named "qualified certificates". </w:t>
      </w:r>
    </w:p>
    <w:p w14:paraId="252FC653" w14:textId="77777777"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932D49" w:rsidRPr="0083125B">
        <w:t>i.</w:t>
      </w:r>
      <w:r w:rsidR="00932D4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84736C">
        <w:t xml:space="preserve">(commonly called PSD2) </w:t>
      </w:r>
      <w:r w:rsidR="003462D6" w:rsidRPr="0084736C">
        <w:t xml:space="preserve">defines requirements on communication </w:t>
      </w:r>
      <w:r w:rsidR="007C4718" w:rsidRPr="0084736C">
        <w:t>among</w:t>
      </w:r>
      <w:r w:rsidR="003462D6" w:rsidRPr="0084736C">
        <w:t xml:space="preserve"> payment and bank account information institutions.</w:t>
      </w:r>
      <w:r w:rsidR="003462D6">
        <w:t xml:space="preserve"> </w:t>
      </w:r>
    </w:p>
    <w:p w14:paraId="34D834B2" w14:textId="246F0302" w:rsidR="003462D6" w:rsidRDefault="00312048" w:rsidP="00025D9D">
      <w:pPr>
        <w:spacing w:before="100" w:beforeAutospacing="1" w:after="100" w:afterAutospacing="1"/>
      </w:pPr>
      <w:r>
        <w:lastRenderedPageBreak/>
        <w:t xml:space="preserve">The </w:t>
      </w:r>
      <w:r w:rsidR="00521223">
        <w:t xml:space="preserve">Commission Delegated Regulation with regard to </w:t>
      </w:r>
      <w:r w:rsidR="003462D6" w:rsidRPr="0084736C">
        <w:t>Regulatory Technical Standards</w:t>
      </w:r>
      <w:r w:rsidR="00521223">
        <w:t xml:space="preserve"> </w:t>
      </w:r>
      <w:r w:rsidR="003462D6" w:rsidRPr="0084736C">
        <w:t>on strong customer authentication and secure communication</w:t>
      </w:r>
      <w:r w:rsidR="00521223">
        <w:t xml:space="preserve"> </w:t>
      </w:r>
      <w:r>
        <w:t>(</w:t>
      </w:r>
      <w:r w:rsidR="00521223" w:rsidRPr="0084736C">
        <w:t>RTS</w:t>
      </w:r>
      <w:r>
        <w:t xml:space="preserve"> henceforth)</w:t>
      </w:r>
      <w:r w:rsidR="00521223" w:rsidRPr="0084736C">
        <w:t xml:space="preserve"> [</w:t>
      </w:r>
      <w:r w:rsidR="00521223" w:rsidRPr="0084736C">
        <w:fldChar w:fldCharType="begin"/>
      </w:r>
      <w:r w:rsidR="00521223" w:rsidRPr="0084736C">
        <w:instrText xml:space="preserve"> REF REF_EBARTS \h </w:instrText>
      </w:r>
      <w:r w:rsidR="00521223">
        <w:instrText xml:space="preserve"> \* MERGEFORMAT </w:instrText>
      </w:r>
      <w:r w:rsidR="00521223" w:rsidRPr="0084736C">
        <w:fldChar w:fldCharType="separate"/>
      </w:r>
      <w:r w:rsidR="00521223" w:rsidRPr="00C26A06">
        <w:t>i.</w:t>
      </w:r>
      <w:r w:rsidR="00521223">
        <w:t>3</w:t>
      </w:r>
      <w:r w:rsidR="00521223" w:rsidRPr="0084736C">
        <w:fldChar w:fldCharType="end"/>
      </w:r>
      <w:r w:rsidR="00521223">
        <w:t xml:space="preserve">] is </w:t>
      </w:r>
      <w:r w:rsidR="003462D6" w:rsidRPr="0084736C">
        <w:t>key to achieving the objective of the PSD2</w:t>
      </w:r>
      <w:r w:rsidR="0084736C">
        <w:t xml:space="preserve"> (</w:t>
      </w:r>
      <w:r w:rsidR="0084736C" w:rsidRPr="003462D6">
        <w:t>Directive (EU) 2015/2366</w:t>
      </w:r>
      <w:r w:rsidR="0084736C">
        <w:t xml:space="preserve"> [</w:t>
      </w:r>
      <w:r w:rsidR="0084736C">
        <w:fldChar w:fldCharType="begin"/>
      </w:r>
      <w:r w:rsidR="0084736C">
        <w:instrText xml:space="preserve"> REF REF_20152366EC \h  \* MERGEFORMAT </w:instrText>
      </w:r>
      <w:r w:rsidR="0084736C">
        <w:fldChar w:fldCharType="separate"/>
      </w:r>
      <w:r w:rsidR="00932D49" w:rsidRPr="0083125B">
        <w:t>i.</w:t>
      </w:r>
      <w:r w:rsidR="00932D49">
        <w:t>2</w:t>
      </w:r>
      <w:r w:rsidR="0084736C">
        <w:fldChar w:fldCharType="end"/>
      </w:r>
      <w:r w:rsidR="0084736C">
        <w:t>]</w:t>
      </w:r>
      <w:r w:rsidR="0084736C" w:rsidRPr="003462D6">
        <w:t xml:space="preserve"> </w:t>
      </w:r>
      <w:r w:rsidR="0084736C">
        <w:t>)</w:t>
      </w:r>
      <w:r w:rsidR="003462D6" w:rsidRPr="0084736C">
        <w:t xml:space="preserve"> of enhancing consumer protection, promoting innovation and improving the security of payment services across the European Union. </w:t>
      </w:r>
      <w:r>
        <w:t xml:space="preserve">The </w:t>
      </w:r>
      <w:r w:rsidR="003462D6" w:rsidRPr="0084736C">
        <w:t xml:space="preserve">RTS defines requirements on </w:t>
      </w:r>
      <w:r w:rsidR="00427111">
        <w:t xml:space="preserve">the use of </w:t>
      </w:r>
      <w:r w:rsidR="003462D6" w:rsidRPr="0084736C">
        <w:t xml:space="preserve">qualified certificates </w:t>
      </w:r>
      <w:r w:rsidR="0084736C">
        <w:t xml:space="preserve">(as defined in </w:t>
      </w:r>
      <w:proofErr w:type="gramStart"/>
      <w:r w:rsidR="0084736C">
        <w:t>eIDAS )</w:t>
      </w:r>
      <w:proofErr w:type="gramEnd"/>
      <w:r w:rsidR="0084736C">
        <w:t xml:space="preserve"> </w:t>
      </w:r>
      <w:r w:rsidR="003462D6" w:rsidRPr="0084736C">
        <w:t xml:space="preserve">for </w:t>
      </w:r>
      <w:r w:rsidR="00427111">
        <w:t>website</w:t>
      </w:r>
      <w:r w:rsidR="003462D6" w:rsidRPr="0084736C">
        <w:t xml:space="preserve"> authentication and qualified certificates for electronic seal for communication </w:t>
      </w:r>
      <w:r w:rsidR="007C4718" w:rsidRPr="0084736C">
        <w:t>among payment and bank account information institutions.</w:t>
      </w:r>
    </w:p>
    <w:p w14:paraId="656A62A2" w14:textId="2AAF51BF" w:rsidR="0084736C" w:rsidRDefault="0084736C" w:rsidP="00025D9D">
      <w:pPr>
        <w:spacing w:before="100" w:beforeAutospacing="1" w:after="100" w:afterAutospacing="1"/>
      </w:pPr>
      <w:r>
        <w:t xml:space="preserve">This document defines a standard for implementing the requirements of the RTS </w:t>
      </w:r>
      <w:r w:rsidRPr="0084736C">
        <w:t>[</w:t>
      </w:r>
      <w:r w:rsidRPr="0084736C">
        <w:fldChar w:fldCharType="begin"/>
      </w:r>
      <w:r w:rsidRPr="0084736C">
        <w:instrText xml:space="preserve"> REF REF_EBARTS \h </w:instrText>
      </w:r>
      <w:r>
        <w:instrText xml:space="preserve"> \* MERGEFORMAT </w:instrText>
      </w:r>
      <w:r w:rsidRPr="0084736C">
        <w:fldChar w:fldCharType="separate"/>
      </w:r>
      <w:r w:rsidR="00932D49" w:rsidRPr="00C26A06">
        <w:t>i.</w:t>
      </w:r>
      <w:r w:rsidR="00932D49">
        <w:t>3</w:t>
      </w:r>
      <w:r w:rsidRPr="0084736C">
        <w:fldChar w:fldCharType="end"/>
      </w:r>
      <w:r w:rsidRPr="0084736C">
        <w:t>]</w:t>
      </w:r>
      <w:r>
        <w:t xml:space="preserve"> for use of qualified certificates as defined in eIDAS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rsidRPr="003462D6">
        <w:t>]</w:t>
      </w:r>
      <w:r>
        <w:t>) to meet the regulatory requirements of PSD2 (</w:t>
      </w:r>
      <w:r w:rsidRPr="003462D6">
        <w:t>Directive (EU) 2015/2366</w:t>
      </w:r>
      <w:r>
        <w:t xml:space="preserve"> [</w:t>
      </w:r>
      <w:r>
        <w:fldChar w:fldCharType="begin"/>
      </w:r>
      <w:r>
        <w:instrText xml:space="preserve"> REF REF_20152366EC \h  \* MERGEFORMAT </w:instrText>
      </w:r>
      <w:r>
        <w:fldChar w:fldCharType="separate"/>
      </w:r>
      <w:r w:rsidR="00932D49" w:rsidRPr="0083125B">
        <w:t>i.</w:t>
      </w:r>
      <w:r w:rsidR="00932D49">
        <w:t>2</w:t>
      </w:r>
      <w:r>
        <w:fldChar w:fldCharType="end"/>
      </w:r>
      <w:r>
        <w:t>])</w:t>
      </w:r>
      <w:r w:rsidR="00427111">
        <w:t>.</w:t>
      </w:r>
    </w:p>
    <w:p w14:paraId="3D56D61D" w14:textId="77777777" w:rsidR="0084736C" w:rsidRPr="003462D6" w:rsidRDefault="0084736C" w:rsidP="00025D9D">
      <w:pPr>
        <w:spacing w:before="100" w:beforeAutospacing="1" w:after="100" w:afterAutospacing="1"/>
      </w:pPr>
    </w:p>
    <w:p w14:paraId="4760FAA4" w14:textId="77777777" w:rsidR="00025D9D" w:rsidRDefault="00025D9D">
      <w:pPr>
        <w:rPr>
          <w:rStyle w:val="Guidance"/>
          <w:noProof w:val="0"/>
          <w:lang w:val="en-GB"/>
        </w:rPr>
      </w:pPr>
      <w:r>
        <w:rPr>
          <w:rStyle w:val="Guidance"/>
          <w:noProof w:val="0"/>
          <w:lang w:val="en-GB"/>
        </w:rPr>
        <w:br w:type="page"/>
      </w:r>
    </w:p>
    <w:p w14:paraId="6E7C32D4" w14:textId="77777777" w:rsidR="00D7428E" w:rsidRPr="00E46DEE" w:rsidRDefault="00D7428E" w:rsidP="00D7428E">
      <w:pPr>
        <w:spacing w:before="120" w:after="120"/>
        <w:ind w:left="-567"/>
        <w:rPr>
          <w:rStyle w:val="Guidance"/>
          <w:noProof w:val="0"/>
          <w:lang w:val="en-GB"/>
        </w:rPr>
      </w:pPr>
    </w:p>
    <w:p w14:paraId="2DB6D345" w14:textId="77777777" w:rsidR="00A301A6" w:rsidRPr="00E71784" w:rsidRDefault="00A301A6" w:rsidP="00A301A6">
      <w:pPr>
        <w:pStyle w:val="Heading1"/>
      </w:pPr>
      <w:bookmarkStart w:id="44" w:name="_Toc499632900"/>
      <w:bookmarkStart w:id="45" w:name="_Toc418757518"/>
      <w:bookmarkStart w:id="46" w:name="_Toc486258488"/>
      <w:bookmarkStart w:id="47" w:name="_Toc486258526"/>
      <w:bookmarkStart w:id="48" w:name="_Toc486323639"/>
      <w:r w:rsidRPr="00E71784">
        <w:t>1</w:t>
      </w:r>
      <w:r w:rsidRPr="00E71784">
        <w:tab/>
        <w:t>Scope</w:t>
      </w:r>
      <w:bookmarkEnd w:id="44"/>
      <w:r w:rsidRPr="00E71784">
        <w:t xml:space="preserve"> </w:t>
      </w:r>
      <w:bookmarkEnd w:id="45"/>
      <w:bookmarkEnd w:id="46"/>
      <w:bookmarkEnd w:id="47"/>
      <w:bookmarkEnd w:id="48"/>
    </w:p>
    <w:p w14:paraId="59D3D967" w14:textId="77777777" w:rsidR="00025D9D" w:rsidRDefault="00025D9D" w:rsidP="00A301A6"/>
    <w:p w14:paraId="2F482E5E" w14:textId="77777777" w:rsidR="00A301A6" w:rsidRDefault="00A301A6" w:rsidP="00A301A6">
      <w:r w:rsidRPr="00E71784">
        <w:t>The present document</w:t>
      </w:r>
      <w:r w:rsidR="00025D9D">
        <w:t xml:space="preserve">: </w:t>
      </w:r>
    </w:p>
    <w:p w14:paraId="7F279FD7" w14:textId="77777777" w:rsidR="00025D9D" w:rsidRDefault="00025D9D" w:rsidP="00A301A6"/>
    <w:p w14:paraId="2E2BF730" w14:textId="0282E64C" w:rsidR="00025D9D" w:rsidRPr="009D2EB4" w:rsidRDefault="00427111" w:rsidP="007F0096">
      <w:pPr>
        <w:pStyle w:val="ListParagraph"/>
        <w:numPr>
          <w:ilvl w:val="0"/>
          <w:numId w:val="11"/>
        </w:numPr>
        <w:rPr>
          <w:lang w:val="fr-FR"/>
        </w:rPr>
      </w:pPr>
      <w:r>
        <w:t>Specifies p</w:t>
      </w:r>
      <w:r w:rsidR="00FE5468" w:rsidRPr="00FA0DFC">
        <w:t>rofiles of qualified certificates for electronic seals and website</w:t>
      </w:r>
      <w:r>
        <w:t xml:space="preserve"> authentication,</w:t>
      </w:r>
      <w:r w:rsidR="00FE5468" w:rsidRPr="00FA0DFC">
        <w:t xml:space="preserve"> </w:t>
      </w:r>
      <w:r w:rsidR="00DB5C77">
        <w:t>to be used by</w:t>
      </w:r>
      <w:r w:rsidR="00DB5C77" w:rsidRPr="00FA0DFC">
        <w:t xml:space="preserve"> </w:t>
      </w:r>
      <w:r w:rsidR="00FE5468" w:rsidRPr="00FA0DFC">
        <w:t xml:space="preserve">payment service providers </w:t>
      </w:r>
      <w:r w:rsidR="00DB5C77">
        <w:t xml:space="preserve">in order to </w:t>
      </w:r>
      <w:r w:rsidR="00FE5468" w:rsidRPr="00FA0DFC">
        <w:t xml:space="preserve">meet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932D49" w:rsidRPr="00C26A06">
        <w:t>i.</w:t>
      </w:r>
      <w:r w:rsidR="00932D49">
        <w:rPr>
          <w:noProof/>
        </w:rPr>
        <w:t>3</w:t>
      </w:r>
      <w:r w:rsidR="003A7139" w:rsidRPr="00362062">
        <w:fldChar w:fldCharType="end"/>
      </w:r>
      <w:r w:rsidR="00FA0DFC" w:rsidRPr="00362062">
        <w:t>]</w:t>
      </w:r>
      <w:r w:rsidR="00DB5C77">
        <w:t xml:space="preserve">. </w:t>
      </w:r>
      <w:commentRangeStart w:id="49"/>
      <w:r w:rsidR="00DB5C77">
        <w:t>Such certificates can be used</w:t>
      </w:r>
      <w:r w:rsidR="00FA0DFC">
        <w:t xml:space="preserve"> </w:t>
      </w:r>
      <w:r w:rsidR="00FE5468" w:rsidRPr="00FA0DFC">
        <w:t>for providing evidence with legal assumption of a transaction, identification and authentication of the communicating parties and securing communications.</w:t>
      </w:r>
      <w:commentRangeEnd w:id="49"/>
      <w:r w:rsidR="00121CC7">
        <w:rPr>
          <w:rStyle w:val="CommentReference"/>
        </w:rPr>
        <w:commentReference w:id="49"/>
      </w:r>
      <w:r w:rsidR="00FE5468" w:rsidRPr="00FA0DFC">
        <w:t xml:space="preserve"> Communicating parties may be Payment Initiation Service Provides, Account Information Service Providers, </w:t>
      </w:r>
      <w:r w:rsidR="00D371C5" w:rsidRPr="004145FB">
        <w:t xml:space="preserve">payment service providers issuing card-based payment instruments </w:t>
      </w:r>
      <w:r w:rsidR="00D371C5">
        <w:t>or</w:t>
      </w:r>
      <w:r w:rsidR="00D371C5" w:rsidRPr="00FA0DFC">
        <w:t xml:space="preserve"> </w:t>
      </w:r>
      <w:r w:rsidR="00FE5468" w:rsidRPr="00FA0DFC">
        <w:t>Account Servicing Payment Service Provider</w:t>
      </w:r>
      <w:r w:rsidR="00D371C5">
        <w:t>s</w:t>
      </w:r>
      <w:r w:rsidR="00FE5468" w:rsidRPr="00FA0DFC">
        <w:t xml:space="preserve">. </w:t>
      </w:r>
      <w:proofErr w:type="spellStart"/>
      <w:r w:rsidR="00FA0DFC" w:rsidRPr="009D2EB4">
        <w:rPr>
          <w:lang w:val="fr-FR"/>
        </w:rPr>
        <w:t>These</w:t>
      </w:r>
      <w:proofErr w:type="spellEnd"/>
      <w:r w:rsidR="00FA0DFC" w:rsidRPr="009D2EB4">
        <w:rPr>
          <w:lang w:val="fr-FR"/>
        </w:rPr>
        <w:t xml:space="preserve"> profiles </w:t>
      </w:r>
      <w:r w:rsidR="00D371C5" w:rsidRPr="009D2EB4">
        <w:rPr>
          <w:lang w:val="fr-FR"/>
        </w:rPr>
        <w:t xml:space="preserve">are </w:t>
      </w:r>
      <w:proofErr w:type="spellStart"/>
      <w:r w:rsidR="00FA0DFC" w:rsidRPr="009D2EB4">
        <w:rPr>
          <w:lang w:val="fr-FR"/>
        </w:rPr>
        <w:t>based</w:t>
      </w:r>
      <w:proofErr w:type="spellEnd"/>
      <w:r w:rsidR="00FA0DFC" w:rsidRPr="009D2EB4">
        <w:rPr>
          <w:lang w:val="fr-FR"/>
        </w:rPr>
        <w:t xml:space="preserve"> </w:t>
      </w:r>
      <w:proofErr w:type="gramStart"/>
      <w:r w:rsidR="00FA0DFC" w:rsidRPr="009D2EB4">
        <w:rPr>
          <w:lang w:val="fr-FR"/>
        </w:rPr>
        <w:t>on</w:t>
      </w:r>
      <w:r w:rsidR="00FE5468" w:rsidRPr="009D2EB4">
        <w:rPr>
          <w:lang w:val="fr-FR"/>
        </w:rPr>
        <w:t>:</w:t>
      </w:r>
      <w:proofErr w:type="gramEnd"/>
      <w:r w:rsidR="00FE5468" w:rsidRPr="009D2EB4">
        <w:rPr>
          <w:lang w:val="fr-FR"/>
        </w:rPr>
        <w:t xml:space="preserve"> ETSI EN 319 412-1 </w:t>
      </w:r>
      <w:r w:rsidR="00FA0DFC" w:rsidRPr="009D2EB4">
        <w:rPr>
          <w:lang w:val="fr-FR"/>
        </w:rPr>
        <w:t>[</w:t>
      </w:r>
      <w:r w:rsidR="003A7139" w:rsidRPr="004A715A">
        <w:fldChar w:fldCharType="begin"/>
      </w:r>
      <w:r w:rsidR="003A7139" w:rsidRPr="009D2EB4">
        <w:rPr>
          <w:lang w:val="fr-FR"/>
        </w:rPr>
        <w:instrText xml:space="preserve"> REF REF_EN3194121 \h </w:instrText>
      </w:r>
      <w:r w:rsidR="004A715A" w:rsidRPr="009D2EB4">
        <w:rPr>
          <w:lang w:val="fr-FR"/>
        </w:rPr>
        <w:instrText xml:space="preserve"> \* MERGEFORMAT </w:instrText>
      </w:r>
      <w:r w:rsidR="003A7139" w:rsidRPr="004A715A">
        <w:fldChar w:fldCharType="separate"/>
      </w:r>
      <w:r w:rsidR="00932D49" w:rsidRPr="009D2EB4">
        <w:rPr>
          <w:lang w:val="fr-FR"/>
        </w:rPr>
        <w:t>1</w:t>
      </w:r>
      <w:r w:rsidR="003A7139" w:rsidRPr="004A715A">
        <w:fldChar w:fldCharType="end"/>
      </w:r>
      <w:r w:rsidR="00FA0DFC" w:rsidRPr="009D2EB4">
        <w:rPr>
          <w:lang w:val="fr-FR"/>
        </w:rPr>
        <w:t>],</w:t>
      </w:r>
      <w:r w:rsidR="00FE5468" w:rsidRPr="009D2EB4">
        <w:rPr>
          <w:lang w:val="fr-FR"/>
        </w:rPr>
        <w:t xml:space="preserve"> ETSI EN 319 412-3 </w:t>
      </w:r>
      <w:r w:rsidR="00FA0DFC" w:rsidRPr="009D2EB4">
        <w:rPr>
          <w:lang w:val="fr-FR"/>
        </w:rPr>
        <w:t>[</w:t>
      </w:r>
      <w:r w:rsidR="003A7139" w:rsidRPr="004A715A">
        <w:fldChar w:fldCharType="begin"/>
      </w:r>
      <w:r w:rsidR="003A7139" w:rsidRPr="009D2EB4">
        <w:rPr>
          <w:lang w:val="fr-FR"/>
        </w:rPr>
        <w:instrText xml:space="preserve"> REF REF_EN3194123 \h </w:instrText>
      </w:r>
      <w:r w:rsidR="004A715A" w:rsidRPr="009D2EB4">
        <w:rPr>
          <w:lang w:val="fr-FR"/>
        </w:rPr>
        <w:instrText xml:space="preserve"> \* MERGEFORMAT </w:instrText>
      </w:r>
      <w:r w:rsidR="003A7139" w:rsidRPr="004A715A">
        <w:fldChar w:fldCharType="separate"/>
      </w:r>
      <w:r w:rsidR="00932D49" w:rsidRPr="009D2EB4">
        <w:rPr>
          <w:lang w:val="fr-FR"/>
        </w:rPr>
        <w:t>2</w:t>
      </w:r>
      <w:r w:rsidR="003A7139" w:rsidRPr="004A715A">
        <w:fldChar w:fldCharType="end"/>
      </w:r>
      <w:r w:rsidR="00FA0DFC" w:rsidRPr="009D2EB4">
        <w:rPr>
          <w:lang w:val="fr-FR"/>
        </w:rPr>
        <w:t>],</w:t>
      </w:r>
      <w:r w:rsidR="00FE5468" w:rsidRPr="009D2EB4">
        <w:rPr>
          <w:lang w:val="fr-FR"/>
        </w:rPr>
        <w:t xml:space="preserve"> ETSI EN 319 412-4 </w:t>
      </w:r>
      <w:r w:rsidR="00FA0DFC" w:rsidRPr="009D2EB4">
        <w:rPr>
          <w:lang w:val="fr-FR"/>
        </w:rPr>
        <w:t>[</w:t>
      </w:r>
      <w:r w:rsidR="003A7139" w:rsidRPr="004A715A">
        <w:fldChar w:fldCharType="begin"/>
      </w:r>
      <w:r w:rsidR="003A7139" w:rsidRPr="009D2EB4">
        <w:rPr>
          <w:lang w:val="fr-FR"/>
        </w:rPr>
        <w:instrText xml:space="preserve"> REF REF_EN3194124 \h </w:instrText>
      </w:r>
      <w:r w:rsidR="004A715A" w:rsidRPr="009D2EB4">
        <w:rPr>
          <w:lang w:val="fr-FR"/>
        </w:rPr>
        <w:instrText xml:space="preserve"> \* MERGEFORMAT </w:instrText>
      </w:r>
      <w:r w:rsidR="003A7139" w:rsidRPr="004A715A">
        <w:fldChar w:fldCharType="separate"/>
      </w:r>
      <w:r w:rsidR="00932D49" w:rsidRPr="009D2EB4">
        <w:rPr>
          <w:lang w:val="fr-FR"/>
        </w:rPr>
        <w:t>3</w:t>
      </w:r>
      <w:r w:rsidR="003A7139" w:rsidRPr="004A715A">
        <w:fldChar w:fldCharType="end"/>
      </w:r>
      <w:r w:rsidR="00FA0DFC" w:rsidRPr="009D2EB4">
        <w:rPr>
          <w:lang w:val="fr-FR"/>
        </w:rPr>
        <w:t>]</w:t>
      </w:r>
      <w:r w:rsidR="00A9521F" w:rsidRPr="009D2EB4">
        <w:rPr>
          <w:lang w:val="fr-FR"/>
        </w:rPr>
        <w:t xml:space="preserve">, </w:t>
      </w:r>
      <w:r w:rsidR="007F0096" w:rsidRPr="009D2EB4">
        <w:rPr>
          <w:lang w:val="fr-FR"/>
        </w:rPr>
        <w:t>IETF RFC 3739 [6]</w:t>
      </w:r>
      <w:r w:rsidR="00EC191B" w:rsidRPr="009D2EB4">
        <w:rPr>
          <w:lang w:val="fr-FR"/>
        </w:rPr>
        <w:t>.</w:t>
      </w:r>
    </w:p>
    <w:p w14:paraId="67B6BE7B" w14:textId="0960C8F3" w:rsidR="00B67902" w:rsidRPr="004A715A" w:rsidRDefault="00D371C5" w:rsidP="00235B22">
      <w:pPr>
        <w:pStyle w:val="ListParagraph"/>
        <w:numPr>
          <w:ilvl w:val="0"/>
          <w:numId w:val="11"/>
        </w:numPr>
      </w:pPr>
      <w:r>
        <w:t>Specifies additional</w:t>
      </w:r>
      <w:r w:rsidRPr="004A715A">
        <w:t xml:space="preserve"> </w:t>
      </w:r>
      <w:r w:rsidR="00FE5468" w:rsidRPr="004A715A">
        <w:t xml:space="preserve">TSP policy requirements for </w:t>
      </w:r>
      <w:r>
        <w:t xml:space="preserve">the </w:t>
      </w:r>
      <w:r w:rsidR="00FE5468" w:rsidRPr="004A715A">
        <w:t xml:space="preserve">management (including verification and revocation) of additional certificate attributes as required by </w:t>
      </w:r>
      <w:r>
        <w:t xml:space="preserve">the </w:t>
      </w:r>
      <w:r w:rsidR="00FE5468" w:rsidRPr="004A715A">
        <w:t>above profiles. These policy requirements extend the requirements in: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932D49">
        <w:rPr>
          <w:noProof/>
        </w:rPr>
        <w:t>4</w:t>
      </w:r>
      <w:r w:rsidR="00AD0338" w:rsidRPr="004A715A">
        <w:fldChar w:fldCharType="end"/>
      </w:r>
      <w:r w:rsidR="00FA0DFC" w:rsidRPr="004A715A">
        <w:t>]</w:t>
      </w:r>
      <w:r w:rsidR="00FE5468" w:rsidRPr="004A715A">
        <w:t xml:space="preserve">. </w:t>
      </w:r>
    </w:p>
    <w:p w14:paraId="68B670EA" w14:textId="77777777" w:rsidR="00025D9D" w:rsidRPr="00FA0DFC" w:rsidRDefault="00025D9D" w:rsidP="00FE5468"/>
    <w:p w14:paraId="3A16A0FE" w14:textId="77777777" w:rsidR="00FE5468" w:rsidRPr="00E71784" w:rsidRDefault="00FE5468" w:rsidP="00FE5468">
      <w:pPr>
        <w:pStyle w:val="EX"/>
        <w:ind w:left="0" w:firstLine="0"/>
      </w:pPr>
    </w:p>
    <w:p w14:paraId="112AFDE7" w14:textId="77777777" w:rsidR="00E71784" w:rsidRPr="00E71784" w:rsidRDefault="00E71784" w:rsidP="00E71784">
      <w:pPr>
        <w:pStyle w:val="Heading1"/>
      </w:pPr>
      <w:bookmarkStart w:id="50" w:name="_Toc418757519"/>
      <w:bookmarkStart w:id="51" w:name="_Toc486258489"/>
      <w:bookmarkStart w:id="52" w:name="_Toc486258527"/>
      <w:bookmarkStart w:id="53" w:name="_Toc486323640"/>
      <w:bookmarkStart w:id="54" w:name="_Toc499632901"/>
      <w:r w:rsidRPr="00E71784">
        <w:t>2</w:t>
      </w:r>
      <w:r w:rsidRPr="00E71784">
        <w:tab/>
        <w:t>References</w:t>
      </w:r>
      <w:bookmarkEnd w:id="50"/>
      <w:bookmarkEnd w:id="51"/>
      <w:bookmarkEnd w:id="52"/>
      <w:bookmarkEnd w:id="53"/>
      <w:bookmarkEnd w:id="54"/>
      <w:r w:rsidR="007C4718">
        <w:rPr>
          <w:i/>
          <w:color w:val="76923C"/>
          <w:sz w:val="24"/>
          <w:szCs w:val="24"/>
        </w:rPr>
        <w:t xml:space="preserve"> </w:t>
      </w:r>
    </w:p>
    <w:p w14:paraId="395B414A" w14:textId="77777777" w:rsidR="00E71784" w:rsidRPr="00E71784" w:rsidRDefault="00E71784" w:rsidP="00E71784">
      <w:pPr>
        <w:pStyle w:val="Heading2"/>
        <w:keepNext w:val="0"/>
      </w:pPr>
      <w:bookmarkStart w:id="55" w:name="_Toc418757520"/>
      <w:bookmarkStart w:id="56" w:name="_Toc486258490"/>
      <w:bookmarkStart w:id="57" w:name="_Toc486258528"/>
      <w:bookmarkStart w:id="58" w:name="_Toc486323641"/>
      <w:bookmarkStart w:id="59" w:name="_Toc499632902"/>
      <w:r w:rsidRPr="00E71784">
        <w:t>2.1</w:t>
      </w:r>
      <w:r w:rsidRPr="00E71784">
        <w:tab/>
        <w:t>Normative references</w:t>
      </w:r>
      <w:bookmarkEnd w:id="55"/>
      <w:bookmarkEnd w:id="56"/>
      <w:bookmarkEnd w:id="57"/>
      <w:bookmarkEnd w:id="58"/>
      <w:bookmarkEnd w:id="59"/>
    </w:p>
    <w:p w14:paraId="7CE47A76"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643B051D" w14:textId="77777777" w:rsidR="006B6299" w:rsidRPr="00E71784" w:rsidRDefault="006B6299" w:rsidP="00FB7C3A"/>
    <w:p w14:paraId="47401A4D" w14:textId="77777777" w:rsidR="00FB7C3A" w:rsidRDefault="00FB7C3A" w:rsidP="00FB7C3A">
      <w:r w:rsidRPr="00E71784">
        <w:t xml:space="preserve">Referenced documents which are not found to be publicly available in the expected location might be found at </w:t>
      </w:r>
      <w:hyperlink r:id="rId18" w:history="1">
        <w:r w:rsidR="00444843" w:rsidRPr="005F729F">
          <w:rPr>
            <w:rStyle w:val="Hyperlink"/>
          </w:rPr>
          <w:t>https://docbox.etsi.org/Reference</w:t>
        </w:r>
      </w:hyperlink>
      <w:r w:rsidRPr="00E71784">
        <w:t>.</w:t>
      </w:r>
    </w:p>
    <w:p w14:paraId="013DE3FA" w14:textId="77777777" w:rsidR="006B6299" w:rsidRPr="00E71784" w:rsidRDefault="006B6299" w:rsidP="00FB7C3A"/>
    <w:p w14:paraId="3E5FA5CB" w14:textId="77777777" w:rsidR="00FB7C3A"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76682A85" w14:textId="77777777" w:rsidR="006B6299" w:rsidRPr="00E71784" w:rsidRDefault="006B6299" w:rsidP="00FB7C3A">
      <w:pPr>
        <w:pStyle w:val="NO"/>
      </w:pPr>
    </w:p>
    <w:p w14:paraId="15342A74" w14:textId="77777777" w:rsidR="00C300FD" w:rsidRPr="00E71784" w:rsidRDefault="00C300FD" w:rsidP="00FB7C3A">
      <w:pPr>
        <w:keepNext/>
      </w:pPr>
      <w:r w:rsidRPr="00E71784">
        <w:t>The following referenced documents are necessary for the application of the present document.</w:t>
      </w:r>
    </w:p>
    <w:p w14:paraId="0D4D5A9E" w14:textId="77777777" w:rsidR="006220C3" w:rsidRDefault="006220C3" w:rsidP="00EF2101">
      <w:pPr>
        <w:pStyle w:val="EX"/>
      </w:pPr>
      <w:r w:rsidRPr="00E71784">
        <w:t>[</w:t>
      </w:r>
      <w:bookmarkStart w:id="60" w:name="REF_ISOIEC15408"/>
      <w:bookmarkStart w:id="61" w:name="REF_EN3194121"/>
      <w:r w:rsidR="007C4718" w:rsidRPr="0083125B">
        <w:fldChar w:fldCharType="begin"/>
      </w:r>
      <w:r w:rsidR="007C4718" w:rsidRPr="0083125B">
        <w:instrText>SEQ REF</w:instrText>
      </w:r>
      <w:r w:rsidR="007C4718" w:rsidRPr="0083125B">
        <w:fldChar w:fldCharType="separate"/>
      </w:r>
      <w:r w:rsidR="00932D49">
        <w:rPr>
          <w:noProof/>
        </w:rPr>
        <w:t>1</w:t>
      </w:r>
      <w:r w:rsidR="007C4718" w:rsidRPr="0083125B">
        <w:fldChar w:fldCharType="end"/>
      </w:r>
      <w:bookmarkEnd w:id="60"/>
      <w:bookmarkEnd w:id="61"/>
      <w:r w:rsidRPr="00E71784">
        <w:t>]</w:t>
      </w:r>
      <w:r>
        <w:tab/>
        <w:t>ETSI EN 319 412-1</w:t>
      </w:r>
      <w:r w:rsidRPr="000F25C7">
        <w:t>:</w:t>
      </w:r>
      <w:r>
        <w:t xml:space="preserve"> </w:t>
      </w:r>
      <w:r w:rsidRPr="006220C3">
        <w:t>Electronic Signatures and Infrastructures (ESI); Certificate Profiles; Part 1: Overview and common data structures</w:t>
      </w:r>
    </w:p>
    <w:p w14:paraId="6B9A14E5" w14:textId="77777777" w:rsidR="006220C3" w:rsidRDefault="006220C3" w:rsidP="00EF2101">
      <w:pPr>
        <w:pStyle w:val="EX"/>
      </w:pPr>
      <w:r>
        <w:t>[</w:t>
      </w:r>
      <w:bookmarkStart w:id="62" w:name="REF_EN3194123"/>
      <w:r w:rsidR="007C4718" w:rsidRPr="0083125B">
        <w:fldChar w:fldCharType="begin"/>
      </w:r>
      <w:r w:rsidR="007C4718" w:rsidRPr="0083125B">
        <w:instrText>SEQ REF</w:instrText>
      </w:r>
      <w:r w:rsidR="007C4718" w:rsidRPr="0083125B">
        <w:fldChar w:fldCharType="separate"/>
      </w:r>
      <w:r w:rsidR="00932D49">
        <w:rPr>
          <w:noProof/>
        </w:rPr>
        <w:t>2</w:t>
      </w:r>
      <w:r w:rsidR="007C4718" w:rsidRPr="0083125B">
        <w:fldChar w:fldCharType="end"/>
      </w:r>
      <w:bookmarkEnd w:id="62"/>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20898F" w14:textId="77777777" w:rsidR="006220C3" w:rsidRPr="00E71784" w:rsidRDefault="006220C3" w:rsidP="00EF2101">
      <w:pPr>
        <w:pStyle w:val="EX"/>
      </w:pPr>
      <w:r>
        <w:t>[</w:t>
      </w:r>
      <w:bookmarkStart w:id="63" w:name="REF_EN3194124"/>
      <w:r w:rsidR="007C4718" w:rsidRPr="0083125B">
        <w:fldChar w:fldCharType="begin"/>
      </w:r>
      <w:r w:rsidR="007C4718" w:rsidRPr="0083125B">
        <w:instrText>SEQ REF</w:instrText>
      </w:r>
      <w:r w:rsidR="007C4718" w:rsidRPr="0083125B">
        <w:fldChar w:fldCharType="separate"/>
      </w:r>
      <w:r w:rsidR="00932D49">
        <w:rPr>
          <w:noProof/>
        </w:rPr>
        <w:t>3</w:t>
      </w:r>
      <w:r w:rsidR="007C4718" w:rsidRPr="0083125B">
        <w:fldChar w:fldCharType="end"/>
      </w:r>
      <w:bookmarkEnd w:id="63"/>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2849E9E0" w14:textId="77777777" w:rsidR="006220C3" w:rsidRDefault="00916845" w:rsidP="00EF2101">
      <w:pPr>
        <w:pStyle w:val="EX"/>
      </w:pPr>
      <w:r>
        <w:t>[</w:t>
      </w:r>
      <w:bookmarkStart w:id="64" w:name="REF_EN3194112"/>
      <w:r w:rsidR="007C4718" w:rsidRPr="0083125B">
        <w:fldChar w:fldCharType="begin"/>
      </w:r>
      <w:r w:rsidR="007C4718" w:rsidRPr="0083125B">
        <w:instrText>SEQ REF</w:instrText>
      </w:r>
      <w:r w:rsidR="007C4718" w:rsidRPr="0083125B">
        <w:fldChar w:fldCharType="separate"/>
      </w:r>
      <w:r w:rsidR="00932D49">
        <w:rPr>
          <w:noProof/>
        </w:rPr>
        <w:t>4</w:t>
      </w:r>
      <w:r w:rsidR="007C4718" w:rsidRPr="0083125B">
        <w:fldChar w:fldCharType="end"/>
      </w:r>
      <w:bookmarkEnd w:id="64"/>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369DEF52" w14:textId="77777777" w:rsidR="00B67902" w:rsidRDefault="00EC7D4E" w:rsidP="006B6299">
      <w:pPr>
        <w:pStyle w:val="EX"/>
      </w:pPr>
      <w:r>
        <w:t>[</w:t>
      </w:r>
      <w:bookmarkStart w:id="65" w:name="REF_ASN1"/>
      <w:r w:rsidRPr="0083125B">
        <w:fldChar w:fldCharType="begin"/>
      </w:r>
      <w:r w:rsidRPr="0083125B">
        <w:instrText>SEQ REF</w:instrText>
      </w:r>
      <w:r w:rsidRPr="0083125B">
        <w:fldChar w:fldCharType="separate"/>
      </w:r>
      <w:r w:rsidR="00932D49">
        <w:rPr>
          <w:noProof/>
        </w:rPr>
        <w:t>5</w:t>
      </w:r>
      <w:r w:rsidRPr="0083125B">
        <w:fldChar w:fldCharType="end"/>
      </w:r>
      <w:bookmarkEnd w:id="65"/>
      <w:r w:rsidRPr="00E71784">
        <w:t>]</w:t>
      </w:r>
      <w:r>
        <w:tab/>
      </w:r>
      <w:r w:rsidR="006B6299">
        <w:t>Recommendation ITU-T X.680-X.699: "Information technology - Abstract Syntax Notation One (ASN.1)".</w:t>
      </w:r>
    </w:p>
    <w:p w14:paraId="1924FA8C" w14:textId="2AD5957D" w:rsidR="007F0096" w:rsidRDefault="007F0096" w:rsidP="007F0096">
      <w:pPr>
        <w:pStyle w:val="EX"/>
      </w:pPr>
      <w:r>
        <w:t>[</w:t>
      </w:r>
      <w:bookmarkStart w:id="66" w:name="REF_RFC3739"/>
      <w:r w:rsidRPr="0083125B">
        <w:fldChar w:fldCharType="begin"/>
      </w:r>
      <w:r w:rsidRPr="0083125B">
        <w:instrText>SEQ REF</w:instrText>
      </w:r>
      <w:r w:rsidRPr="0083125B">
        <w:fldChar w:fldCharType="separate"/>
      </w:r>
      <w:r>
        <w:rPr>
          <w:noProof/>
        </w:rPr>
        <w:t>6</w:t>
      </w:r>
      <w:r w:rsidRPr="0083125B">
        <w:fldChar w:fldCharType="end"/>
      </w:r>
      <w:bookmarkEnd w:id="66"/>
      <w:r w:rsidRPr="00E71784">
        <w:t>]</w:t>
      </w:r>
      <w:r>
        <w:tab/>
      </w:r>
      <w:r w:rsidRPr="007F0096">
        <w:t>IETF RFC 3739</w:t>
      </w:r>
      <w:r>
        <w:t xml:space="preserve"> Internet X.509 Public Key Infrastructure: Qualified Certificates Profile</w:t>
      </w:r>
    </w:p>
    <w:p w14:paraId="72C9B5CB" w14:textId="77777777" w:rsidR="007F0096" w:rsidRPr="00E71784" w:rsidRDefault="007F0096" w:rsidP="006B6299">
      <w:pPr>
        <w:pStyle w:val="EX"/>
      </w:pPr>
    </w:p>
    <w:p w14:paraId="63F2F86D" w14:textId="77777777" w:rsidR="00E71784" w:rsidRPr="00E71784" w:rsidRDefault="00E71784" w:rsidP="00E71784">
      <w:pPr>
        <w:pStyle w:val="Heading2"/>
      </w:pPr>
      <w:bookmarkStart w:id="67" w:name="_Toc499632903"/>
      <w:bookmarkStart w:id="68" w:name="_Toc418757521"/>
      <w:bookmarkStart w:id="69" w:name="_Toc486258491"/>
      <w:bookmarkStart w:id="70" w:name="_Toc486258529"/>
      <w:bookmarkStart w:id="71" w:name="_Toc486323642"/>
      <w:r w:rsidRPr="00E71784">
        <w:lastRenderedPageBreak/>
        <w:t>2.2</w:t>
      </w:r>
      <w:r w:rsidRPr="00E71784">
        <w:tab/>
        <w:t>Informative references</w:t>
      </w:r>
      <w:bookmarkEnd w:id="67"/>
      <w:r w:rsidRPr="00E71784">
        <w:t xml:space="preserve"> </w:t>
      </w:r>
      <w:bookmarkEnd w:id="68"/>
      <w:bookmarkEnd w:id="69"/>
      <w:bookmarkEnd w:id="70"/>
      <w:bookmarkEnd w:id="71"/>
    </w:p>
    <w:p w14:paraId="7B314D0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2D65FBA9" w14:textId="77777777" w:rsidR="00FB7C3A"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3C7459B0" w14:textId="77777777" w:rsidR="00AD0338" w:rsidRPr="00E71784" w:rsidRDefault="00AD0338" w:rsidP="00FB7C3A">
      <w:pPr>
        <w:pStyle w:val="NO"/>
      </w:pPr>
    </w:p>
    <w:p w14:paraId="56A17FDD"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0CB333B4" w14:textId="77777777" w:rsidR="006220C3" w:rsidRDefault="00E71784" w:rsidP="00EF2101">
      <w:pPr>
        <w:pStyle w:val="EX"/>
      </w:pPr>
      <w:r w:rsidRPr="00E71784">
        <w:t>[</w:t>
      </w:r>
      <w:bookmarkStart w:id="72" w:name="REF_199993EC"/>
      <w:bookmarkStart w:id="73" w:name="REF_2014910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1</w:t>
      </w:r>
      <w:r w:rsidR="007C4718" w:rsidRPr="0083125B">
        <w:fldChar w:fldCharType="end"/>
      </w:r>
      <w:bookmarkEnd w:id="72"/>
      <w:bookmarkEnd w:id="73"/>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51D341E1" w14:textId="77777777" w:rsidR="0021103A" w:rsidRPr="000F25C7" w:rsidRDefault="0021103A" w:rsidP="00EF2101">
      <w:pPr>
        <w:pStyle w:val="EX"/>
      </w:pPr>
      <w:r w:rsidRPr="00E71784">
        <w:t>[</w:t>
      </w:r>
      <w:bookmarkStart w:id="74" w:name="REF_20152366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2</w:t>
      </w:r>
      <w:r w:rsidR="007C4718" w:rsidRPr="0083125B">
        <w:fldChar w:fldCharType="end"/>
      </w:r>
      <w:bookmarkEnd w:id="74"/>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30932523" w14:textId="77777777" w:rsidR="00E4365D" w:rsidRDefault="0021103A" w:rsidP="00226A3F">
      <w:pPr>
        <w:pStyle w:val="EX"/>
      </w:pPr>
      <w:r w:rsidRPr="00C26A06">
        <w:t>[</w:t>
      </w:r>
      <w:bookmarkStart w:id="75" w:name="REF_EBARTS"/>
      <w:r w:rsidR="007C4718" w:rsidRPr="00C26A06">
        <w:t>i.</w:t>
      </w:r>
      <w:r w:rsidR="007C4718" w:rsidRPr="00C26A06">
        <w:fldChar w:fldCharType="begin"/>
      </w:r>
      <w:r w:rsidR="007C4718" w:rsidRPr="00C26A06">
        <w:instrText>SEQ REFI</w:instrText>
      </w:r>
      <w:r w:rsidR="007C4718" w:rsidRPr="00C26A06">
        <w:fldChar w:fldCharType="separate"/>
      </w:r>
      <w:r w:rsidR="00932D49">
        <w:rPr>
          <w:noProof/>
        </w:rPr>
        <w:t>3</w:t>
      </w:r>
      <w:r w:rsidR="007C4718" w:rsidRPr="00C26A06">
        <w:fldChar w:fldCharType="end"/>
      </w:r>
      <w:bookmarkEnd w:id="75"/>
      <w:r w:rsidR="00E71784" w:rsidRPr="00C26A06">
        <w:t>]</w:t>
      </w:r>
      <w:r w:rsidR="006220C3" w:rsidRPr="00C26A06">
        <w:rPr>
          <w:rFonts w:ascii="Wingdings 3" w:hAnsi="Wingdings 3"/>
          <w:color w:val="76923C"/>
        </w:rPr>
        <w:t></w:t>
      </w:r>
      <w:r w:rsidR="00E71784" w:rsidRPr="00C26A06">
        <w:rPr>
          <w:rFonts w:ascii="Wingdings 3" w:hAnsi="Wingdings 3"/>
        </w:rPr>
        <w:tab/>
      </w:r>
      <w:r w:rsidR="00521223">
        <w:t xml:space="preserve">Commission Delegated Regulation </w:t>
      </w:r>
      <w:r w:rsidR="00226A3F">
        <w:t xml:space="preserve">(EU) No </w:t>
      </w:r>
      <w:r w:rsidR="00226A3F" w:rsidRPr="00226A3F">
        <w:rPr>
          <w:highlight w:val="yellow"/>
        </w:rPr>
        <w:t>…</w:t>
      </w:r>
      <w:proofErr w:type="gramStart"/>
      <w:r w:rsidR="00226A3F" w:rsidRPr="00226A3F">
        <w:rPr>
          <w:highlight w:val="yellow"/>
        </w:rPr>
        <w:t>/..</w:t>
      </w:r>
      <w:proofErr w:type="gramEnd"/>
      <w:r w:rsidR="00226A3F">
        <w:t xml:space="preserve"> of </w:t>
      </w:r>
      <w:commentRangeStart w:id="76"/>
      <w:r w:rsidR="00226A3F" w:rsidRPr="00226A3F">
        <w:rPr>
          <w:highlight w:val="yellow"/>
        </w:rPr>
        <w:t>XXX</w:t>
      </w:r>
      <w:commentRangeEnd w:id="76"/>
      <w:r w:rsidR="003D3568">
        <w:rPr>
          <w:rStyle w:val="CommentReference"/>
        </w:rPr>
        <w:commentReference w:id="76"/>
      </w:r>
      <w:r w:rsidR="00226A3F">
        <w:t xml:space="preserve"> supplementing Directive 2015/2366 of the European Parliament and of the Council with regard to regulatory technical standards for strong customer authentication and common and secure open standards of communication (RTS)</w:t>
      </w:r>
    </w:p>
    <w:p w14:paraId="180485BC" w14:textId="77777777" w:rsidR="002962B0" w:rsidRDefault="0098185F" w:rsidP="00E4365D">
      <w:pPr>
        <w:pStyle w:val="EX"/>
      </w:pPr>
      <w:r>
        <w:t>[</w:t>
      </w:r>
      <w:bookmarkStart w:id="77" w:name="REF_201336EU"/>
      <w:r w:rsidRPr="0083125B">
        <w:t>i.</w:t>
      </w:r>
      <w:r w:rsidRPr="0083125B">
        <w:fldChar w:fldCharType="begin"/>
      </w:r>
      <w:r w:rsidRPr="0083125B">
        <w:instrText>SEQ REFI</w:instrText>
      </w:r>
      <w:r w:rsidRPr="0083125B">
        <w:fldChar w:fldCharType="separate"/>
      </w:r>
      <w:r w:rsidR="00932D49">
        <w:rPr>
          <w:noProof/>
        </w:rPr>
        <w:t>4</w:t>
      </w:r>
      <w:r w:rsidRPr="0083125B">
        <w:fldChar w:fldCharType="end"/>
      </w:r>
      <w:bookmarkEnd w:id="77"/>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w:t>
      </w:r>
      <w:bookmarkStart w:id="78" w:name="_GoBack"/>
      <w:bookmarkEnd w:id="78"/>
      <w:r w:rsidRPr="0098185F">
        <w:t xml:space="preserve">firms, amending Directive 2002/87/EC and repealing Directives 2006/48/EC and 2006/49/EC </w:t>
      </w:r>
    </w:p>
    <w:p w14:paraId="008B44DC" w14:textId="77777777" w:rsidR="00E71784" w:rsidRPr="00E71784" w:rsidRDefault="00E71784" w:rsidP="00E71784">
      <w:pPr>
        <w:pStyle w:val="Heading1"/>
      </w:pPr>
      <w:bookmarkStart w:id="79" w:name="_Toc499632904"/>
      <w:bookmarkStart w:id="80" w:name="_Toc418757522"/>
      <w:bookmarkStart w:id="81" w:name="_Toc486258492"/>
      <w:bookmarkStart w:id="82" w:name="_Toc486258530"/>
      <w:bookmarkStart w:id="83" w:name="_Toc486323643"/>
      <w:r w:rsidRPr="00E71784">
        <w:t>3</w:t>
      </w:r>
      <w:r w:rsidRPr="00E71784">
        <w:tab/>
        <w:t>Definitions, symbols and abbreviations</w:t>
      </w:r>
      <w:bookmarkEnd w:id="79"/>
      <w:r w:rsidRPr="00E71784">
        <w:t xml:space="preserve"> </w:t>
      </w:r>
      <w:bookmarkEnd w:id="80"/>
      <w:bookmarkEnd w:id="81"/>
      <w:bookmarkEnd w:id="82"/>
      <w:bookmarkEnd w:id="83"/>
    </w:p>
    <w:p w14:paraId="79DD4AF0" w14:textId="77777777" w:rsidR="00E71784" w:rsidRPr="00E71784" w:rsidRDefault="00E71784" w:rsidP="00E71784">
      <w:pPr>
        <w:pStyle w:val="Heading2"/>
      </w:pPr>
      <w:bookmarkStart w:id="84" w:name="_Toc499632905"/>
      <w:bookmarkStart w:id="85" w:name="_Toc418757523"/>
      <w:bookmarkStart w:id="86" w:name="_Toc486258493"/>
      <w:bookmarkStart w:id="87" w:name="_Toc486258531"/>
      <w:bookmarkStart w:id="88" w:name="_Toc486323644"/>
      <w:commentRangeStart w:id="89"/>
      <w:r w:rsidRPr="00E71784">
        <w:t>3.1</w:t>
      </w:r>
      <w:r w:rsidRPr="00E71784">
        <w:tab/>
        <w:t>Definitions</w:t>
      </w:r>
      <w:bookmarkEnd w:id="84"/>
      <w:r w:rsidRPr="00E71784">
        <w:t xml:space="preserve"> </w:t>
      </w:r>
      <w:bookmarkEnd w:id="85"/>
      <w:bookmarkEnd w:id="86"/>
      <w:bookmarkEnd w:id="87"/>
      <w:bookmarkEnd w:id="88"/>
      <w:commentRangeEnd w:id="89"/>
      <w:r w:rsidR="004A659C">
        <w:rPr>
          <w:rStyle w:val="CommentReference"/>
          <w:rFonts w:ascii="Times New Roman" w:hAnsi="Times New Roman"/>
          <w:lang w:eastAsia="en-GB"/>
        </w:rPr>
        <w:commentReference w:id="89"/>
      </w:r>
    </w:p>
    <w:p w14:paraId="0615E16D" w14:textId="14DF3F40" w:rsidR="00567DDE" w:rsidRPr="00BC7ECE" w:rsidRDefault="00E71784" w:rsidP="00E71784">
      <w:pPr>
        <w:rPr>
          <w:highlight w:val="yellow"/>
        </w:rPr>
      </w:pPr>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932D49" w:rsidRPr="0083125B">
        <w:t>i.</w:t>
      </w:r>
      <w:r w:rsidR="00932D49">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932D49">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932D49">
        <w:rPr>
          <w:noProof/>
        </w:rPr>
        <w:t>4</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124DAC4B" w14:textId="77777777" w:rsidR="00E71784" w:rsidRPr="00E71784" w:rsidRDefault="00E71784" w:rsidP="00E71784">
      <w:pPr>
        <w:keepNext/>
      </w:pPr>
    </w:p>
    <w:p w14:paraId="48D76468" w14:textId="77777777" w:rsidR="00E71784" w:rsidRPr="00E71784" w:rsidRDefault="00567DDE" w:rsidP="00E71784">
      <w:pPr>
        <w:pStyle w:val="Heading2"/>
      </w:pPr>
      <w:bookmarkStart w:id="90" w:name="_Toc499632906"/>
      <w:bookmarkStart w:id="91" w:name="_Toc418757525"/>
      <w:bookmarkStart w:id="92" w:name="_Toc486258495"/>
      <w:bookmarkStart w:id="93" w:name="_Toc486258533"/>
      <w:bookmarkStart w:id="94" w:name="_Toc486323646"/>
      <w:r>
        <w:t>3.2</w:t>
      </w:r>
      <w:r w:rsidR="00E71784" w:rsidRPr="00E71784">
        <w:tab/>
        <w:t>Abbreviations</w:t>
      </w:r>
      <w:bookmarkEnd w:id="90"/>
      <w:r w:rsidR="00E71784" w:rsidRPr="00E71784">
        <w:t xml:space="preserve"> </w:t>
      </w:r>
      <w:bookmarkEnd w:id="91"/>
      <w:bookmarkEnd w:id="92"/>
      <w:bookmarkEnd w:id="93"/>
      <w:bookmarkEnd w:id="94"/>
    </w:p>
    <w:p w14:paraId="0A33B53D" w14:textId="77777777"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932D49">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932D49">
        <w:rPr>
          <w:noProof/>
        </w:rPr>
        <w:t>4</w:t>
      </w:r>
      <w:r w:rsidR="00F33BDA" w:rsidRPr="00F000A3">
        <w:fldChar w:fldCharType="end"/>
      </w:r>
      <w:r w:rsidR="00F33BDA" w:rsidRPr="00F000A3">
        <w:t>] and the following apply.</w:t>
      </w:r>
      <w:r w:rsidR="00F33BDA" w:rsidRPr="00BC7ECE">
        <w:t xml:space="preserve"> </w:t>
      </w:r>
    </w:p>
    <w:p w14:paraId="7CBC9543" w14:textId="77777777" w:rsidR="00C464EB" w:rsidRPr="00A1770B" w:rsidRDefault="00C464EB" w:rsidP="006E148C">
      <w:pPr>
        <w:pStyle w:val="EW"/>
        <w:ind w:left="0" w:firstLine="0"/>
        <w:rPr>
          <w:color w:val="FF0000"/>
        </w:rPr>
      </w:pPr>
    </w:p>
    <w:p w14:paraId="69B71CB4" w14:textId="77777777"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932D49" w:rsidRPr="0083125B">
        <w:t>i.</w:t>
      </w:r>
      <w:r w:rsidR="00932D49">
        <w:rPr>
          <w:noProof/>
        </w:rPr>
        <w:t>2</w:t>
      </w:r>
      <w:r w:rsidR="008529AE" w:rsidRPr="00F000A3">
        <w:fldChar w:fldCharType="end"/>
      </w:r>
      <w:r w:rsidR="008529AE" w:rsidRPr="00F000A3">
        <w:t>]</w:t>
      </w:r>
    </w:p>
    <w:p w14:paraId="30D51EDA" w14:textId="77777777" w:rsidR="00C464EB" w:rsidRPr="004A715A" w:rsidRDefault="00C464EB" w:rsidP="00A1770B">
      <w:pPr>
        <w:pStyle w:val="EW"/>
      </w:pPr>
      <w:r w:rsidRPr="00F000A3">
        <w:t xml:space="preserve">RTS – </w:t>
      </w:r>
      <w:r w:rsidRPr="00F000A3">
        <w:tab/>
      </w:r>
      <w:r w:rsidRPr="00F000A3">
        <w:tab/>
        <w:t>Regulatory Technical Standards</w:t>
      </w:r>
      <w:r w:rsidR="00226A3F">
        <w:t xml:space="preserve"> </w:t>
      </w:r>
      <w:r w:rsidR="003C362B">
        <w:t>–</w:t>
      </w:r>
      <w:r w:rsidR="00226A3F">
        <w:t xml:space="preserve"> </w:t>
      </w:r>
      <w:r w:rsidR="003C362B">
        <w:t xml:space="preserve">regulation </w:t>
      </w:r>
      <w:r w:rsidR="00226A3F" w:rsidRPr="00226A3F">
        <w:rPr>
          <w:highlight w:val="yellow"/>
        </w:rPr>
        <w:t>…</w:t>
      </w:r>
      <w:proofErr w:type="gramStart"/>
      <w:r w:rsidR="00226A3F" w:rsidRPr="00226A3F">
        <w:rPr>
          <w:highlight w:val="yellow"/>
        </w:rPr>
        <w:t>/..</w:t>
      </w:r>
      <w:proofErr w:type="gramEnd"/>
      <w:r w:rsidR="00226A3F">
        <w:t xml:space="preserve"> of </w:t>
      </w:r>
      <w:r w:rsidR="00226A3F" w:rsidRPr="00226A3F">
        <w:rPr>
          <w:highlight w:val="yellow"/>
        </w:rPr>
        <w:t>XXX</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932D49" w:rsidRPr="00C26A06">
        <w:t>i.</w:t>
      </w:r>
      <w:r w:rsidR="00932D49">
        <w:rPr>
          <w:noProof/>
        </w:rPr>
        <w:t>3</w:t>
      </w:r>
      <w:r w:rsidR="008529AE" w:rsidRPr="00F000A3">
        <w:fldChar w:fldCharType="end"/>
      </w:r>
      <w:r w:rsidR="008529AE" w:rsidRPr="00F000A3">
        <w:t>]</w:t>
      </w:r>
    </w:p>
    <w:p w14:paraId="7B0D5587" w14:textId="1F60C03E" w:rsidR="00C464EB" w:rsidRPr="004A715A" w:rsidRDefault="00226A3F" w:rsidP="00A1770B">
      <w:pPr>
        <w:pStyle w:val="EW"/>
      </w:pPr>
      <w:r>
        <w:t>N</w:t>
      </w:r>
      <w:r w:rsidR="00C464EB" w:rsidRPr="004A715A">
        <w:t xml:space="preserve">CA – </w:t>
      </w:r>
      <w:r w:rsidR="00C464EB" w:rsidRPr="004A715A">
        <w:tab/>
      </w:r>
      <w:r>
        <w:t>National</w:t>
      </w:r>
      <w:r w:rsidR="00C464EB" w:rsidRPr="004A715A">
        <w:t xml:space="preserve"> Competent Authority </w:t>
      </w:r>
    </w:p>
    <w:p w14:paraId="43298565" w14:textId="26B42BCE" w:rsidR="002C38D5" w:rsidRDefault="002C38D5" w:rsidP="00A1770B">
      <w:pPr>
        <w:pStyle w:val="EW"/>
      </w:pPr>
      <w:r>
        <w:t xml:space="preserve">PSP – </w:t>
      </w:r>
      <w:r>
        <w:tab/>
      </w:r>
      <w:r w:rsidR="007F0096">
        <w:t>Payment Service Provider</w:t>
      </w:r>
    </w:p>
    <w:p w14:paraId="2AEF5074" w14:textId="538A385D" w:rsidR="00226A3F" w:rsidRDefault="00E5462F" w:rsidP="00226A3F">
      <w:pPr>
        <w:pStyle w:val="EW"/>
      </w:pPr>
      <w:r>
        <w:t>PSP_AS</w:t>
      </w:r>
      <w:r>
        <w:tab/>
      </w:r>
      <w:r w:rsidR="00DD3DCC">
        <w:t xml:space="preserve">Account Servicing </w:t>
      </w:r>
      <w:r w:rsidR="00614FE7">
        <w:t>Payment Servicing Provider</w:t>
      </w:r>
    </w:p>
    <w:p w14:paraId="39EE4709" w14:textId="18861C67" w:rsidR="00E5462F" w:rsidRDefault="00E5462F" w:rsidP="00E5462F">
      <w:pPr>
        <w:pStyle w:val="EW"/>
      </w:pPr>
      <w:r>
        <w:t>PSP_AI</w:t>
      </w:r>
      <w:r>
        <w:tab/>
      </w:r>
      <w:r w:rsidR="00DD3DCC">
        <w:t>Account Information Service Provider</w:t>
      </w:r>
    </w:p>
    <w:p w14:paraId="0527F665" w14:textId="4FFFAE2D" w:rsidR="00E5462F" w:rsidRDefault="00E5462F" w:rsidP="00E5462F">
      <w:pPr>
        <w:pStyle w:val="EW"/>
      </w:pPr>
      <w:r>
        <w:t>PSP_PI</w:t>
      </w:r>
      <w:r>
        <w:tab/>
      </w:r>
      <w:r w:rsidR="00DD3DCC">
        <w:t>Payment Initiation Service Provider</w:t>
      </w:r>
    </w:p>
    <w:p w14:paraId="69243729" w14:textId="5BE98263" w:rsidR="005508DA" w:rsidRDefault="005508DA" w:rsidP="00E5462F">
      <w:pPr>
        <w:pStyle w:val="EW"/>
      </w:pPr>
      <w:r>
        <w:t xml:space="preserve">PSP_IC – </w:t>
      </w:r>
      <w:r>
        <w:tab/>
      </w:r>
      <w:r w:rsidR="00614FE7">
        <w:t>Payment Service Provider</w:t>
      </w:r>
      <w:r w:rsidR="00614FE7" w:rsidRPr="00FC2ED3">
        <w:t xml:space="preserve"> </w:t>
      </w:r>
      <w:r w:rsidR="00DD3DCC" w:rsidRPr="00FC2ED3">
        <w:t>Issuing</w:t>
      </w:r>
      <w:r w:rsidR="00DD3DCC">
        <w:t xml:space="preserve"> Card</w:t>
      </w:r>
      <w:r>
        <w:t>-based payment instruments</w:t>
      </w:r>
      <w:r w:rsidR="00226A3F">
        <w:t xml:space="preserve"> </w:t>
      </w:r>
    </w:p>
    <w:p w14:paraId="2D65221F" w14:textId="648662A7" w:rsidR="008E0D77" w:rsidRPr="00EE26BD" w:rsidRDefault="008E0D77" w:rsidP="008E0D77">
      <w:pPr>
        <w:pStyle w:val="EW"/>
      </w:pPr>
      <w:commentRangeStart w:id="95"/>
      <w:commentRangeStart w:id="96"/>
      <w:del w:id="97" w:author="Chris Kong" w:date="2017-12-14T10:21:00Z">
        <w:r w:rsidRPr="00EE26BD" w:rsidDel="00974801">
          <w:delText>TSP</w:delText>
        </w:r>
      </w:del>
      <w:ins w:id="98" w:author="Chris Kong" w:date="2017-12-14T10:21:00Z">
        <w:del w:id="99" w:author="Michal Tabor" w:date="2017-12-15T08:34:00Z">
          <w:r w:rsidR="00974801" w:rsidDel="003A00AF">
            <w:delText>Q</w:delText>
          </w:r>
        </w:del>
        <w:r w:rsidR="00974801">
          <w:t>TSP</w:t>
        </w:r>
      </w:ins>
      <w:ins w:id="100" w:author="Chris Kong" w:date="2017-12-15T07:33:00Z">
        <w:r w:rsidRPr="00EE26BD">
          <w:t xml:space="preserve"> – </w:t>
        </w:r>
        <w:r w:rsidRPr="00EE26BD">
          <w:tab/>
        </w:r>
      </w:ins>
      <w:ins w:id="101" w:author="Chris Kong" w:date="2017-12-14T09:10:00Z">
        <w:del w:id="102" w:author="Michal Tabor" w:date="2017-12-15T08:35:00Z">
          <w:r w:rsidR="00734FFA" w:rsidDel="003A00AF">
            <w:delText>Qualifie</w:delText>
          </w:r>
        </w:del>
      </w:ins>
      <w:ins w:id="103" w:author="Chris Kong" w:date="2017-12-14T09:11:00Z">
        <w:del w:id="104" w:author="Michal Tabor" w:date="2017-12-15T08:35:00Z">
          <w:r w:rsidR="00734FFA" w:rsidDel="003A00AF">
            <w:delText xml:space="preserve">d </w:delText>
          </w:r>
        </w:del>
      </w:ins>
      <w:commentRangeStart w:id="105"/>
      <w:commentRangeStart w:id="106"/>
      <w:del w:id="107" w:author="Chris Kong" w:date="2017-12-15T07:33:00Z">
        <w:r w:rsidRPr="00EE26BD">
          <w:delText xml:space="preserve">TSP – </w:delText>
        </w:r>
        <w:r w:rsidRPr="00EE26BD">
          <w:tab/>
        </w:r>
      </w:del>
      <w:r w:rsidRPr="00EE26BD">
        <w:t>Trust Service Provider</w:t>
      </w:r>
      <w:commentRangeEnd w:id="96"/>
      <w:r w:rsidR="004A659C">
        <w:rPr>
          <w:rStyle w:val="CommentReference"/>
        </w:rPr>
        <w:commentReference w:id="96"/>
      </w:r>
    </w:p>
    <w:commentRangeEnd w:id="105"/>
    <w:p w14:paraId="3401608D" w14:textId="23F9039B" w:rsidR="00C464EB" w:rsidRPr="004A715A" w:rsidRDefault="008E0D77" w:rsidP="00A1770B">
      <w:pPr>
        <w:pStyle w:val="EW"/>
      </w:pPr>
      <w:r>
        <w:rPr>
          <w:rStyle w:val="CommentReference"/>
        </w:rPr>
        <w:commentReference w:id="105"/>
      </w:r>
      <w:commentRangeEnd w:id="106"/>
      <w:r w:rsidR="00EF19BD">
        <w:rPr>
          <w:rStyle w:val="CommentReference"/>
        </w:rPr>
        <w:commentReference w:id="106"/>
      </w:r>
      <w:commentRangeEnd w:id="95"/>
      <w:r w:rsidR="00734FFA">
        <w:rPr>
          <w:rStyle w:val="CommentReference"/>
        </w:rPr>
        <w:commentReference w:id="95"/>
      </w:r>
      <w:proofErr w:type="spellStart"/>
      <w:r w:rsidR="00C464EB" w:rsidRPr="004A715A">
        <w:t>QSealC</w:t>
      </w:r>
      <w:proofErr w:type="spellEnd"/>
      <w:r w:rsidR="00C464EB" w:rsidRPr="004A715A">
        <w:t xml:space="preserve"> – </w:t>
      </w:r>
      <w:r w:rsidR="00C464EB" w:rsidRPr="004A715A">
        <w:tab/>
        <w:t>Qualified Electronic Seal Certificate</w:t>
      </w:r>
    </w:p>
    <w:p w14:paraId="33E1D990" w14:textId="77777777" w:rsidR="00C464EB" w:rsidRPr="004A715A" w:rsidRDefault="00C464EB" w:rsidP="00A1770B">
      <w:pPr>
        <w:pStyle w:val="EW"/>
      </w:pPr>
      <w:r w:rsidRPr="004A715A">
        <w:t xml:space="preserve">QWAC – </w:t>
      </w:r>
      <w:r w:rsidRPr="004A715A">
        <w:tab/>
        <w:t>Qualified Website Authentication Certificate</w:t>
      </w:r>
    </w:p>
    <w:p w14:paraId="7A644911"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7454169F" w14:textId="77777777" w:rsidR="00C464EB" w:rsidRPr="00165A6B" w:rsidRDefault="00C464EB" w:rsidP="00A1770B">
      <w:pPr>
        <w:pStyle w:val="EW"/>
        <w:rPr>
          <w:color w:val="000000" w:themeColor="text1"/>
        </w:rPr>
      </w:pPr>
      <w:r w:rsidRPr="00165A6B">
        <w:rPr>
          <w:color w:val="000000" w:themeColor="text1"/>
        </w:rPr>
        <w:lastRenderedPageBreak/>
        <w:t xml:space="preserve">CRL - </w:t>
      </w:r>
      <w:r w:rsidRPr="00165A6B">
        <w:rPr>
          <w:color w:val="000000" w:themeColor="text1"/>
        </w:rPr>
        <w:tab/>
      </w:r>
      <w:r w:rsidRPr="00165A6B">
        <w:rPr>
          <w:color w:val="000000" w:themeColor="text1"/>
        </w:rPr>
        <w:tab/>
        <w:t>Certificate Revocation List</w:t>
      </w:r>
    </w:p>
    <w:p w14:paraId="58F4BEEE" w14:textId="77777777" w:rsidR="00BE30B8" w:rsidRDefault="00E71784" w:rsidP="00F33BDA">
      <w:pPr>
        <w:pStyle w:val="Heading1"/>
        <w:rPr>
          <w:rStyle w:val="Guidance"/>
          <w:noProof w:val="0"/>
          <w:lang w:val="en-GB"/>
        </w:rPr>
      </w:pPr>
      <w:bookmarkStart w:id="108" w:name="_Toc418757526"/>
      <w:bookmarkStart w:id="109" w:name="_Toc486258496"/>
      <w:bookmarkStart w:id="110" w:name="_Toc486258534"/>
      <w:bookmarkStart w:id="111" w:name="_Toc486323647"/>
      <w:bookmarkStart w:id="112" w:name="_Toc499632907"/>
      <w:r w:rsidRPr="00E71784">
        <w:t>4</w:t>
      </w:r>
      <w:r w:rsidRPr="00E71784">
        <w:tab/>
      </w:r>
      <w:r w:rsidR="00051AAD">
        <w:t>General concepts</w:t>
      </w:r>
      <w:bookmarkEnd w:id="108"/>
      <w:bookmarkEnd w:id="109"/>
      <w:bookmarkEnd w:id="110"/>
      <w:bookmarkEnd w:id="111"/>
      <w:bookmarkEnd w:id="112"/>
    </w:p>
    <w:p w14:paraId="404DA354" w14:textId="77777777" w:rsidR="00BE30B8" w:rsidRDefault="00BE30B8" w:rsidP="00E71784">
      <w:pPr>
        <w:pStyle w:val="NO"/>
        <w:rPr>
          <w:rStyle w:val="Guidance"/>
          <w:noProof w:val="0"/>
          <w:lang w:val="en-GB"/>
        </w:rPr>
      </w:pPr>
    </w:p>
    <w:p w14:paraId="7D7F9272" w14:textId="77777777" w:rsidR="00B65E5B" w:rsidRDefault="00051AAD" w:rsidP="00051AAD">
      <w:pPr>
        <w:pStyle w:val="Heading3"/>
      </w:pPr>
      <w:bookmarkStart w:id="113" w:name="_Toc499632908"/>
      <w:r>
        <w:t>4.1</w:t>
      </w:r>
      <w:r>
        <w:tab/>
        <w:t>Use of Qualified Certificates</w:t>
      </w:r>
      <w:bookmarkEnd w:id="113"/>
      <w:r>
        <w:t xml:space="preserve"> </w:t>
      </w:r>
    </w:p>
    <w:p w14:paraId="222223D1" w14:textId="77777777" w:rsidR="00B65E5B" w:rsidRDefault="00B65E5B" w:rsidP="00F47446"/>
    <w:p w14:paraId="12C4BAE8" w14:textId="77777777" w:rsidR="00F47446" w:rsidRDefault="00F47446" w:rsidP="00F47446">
      <w:r>
        <w:t>RTS [</w:t>
      </w:r>
      <w:r>
        <w:fldChar w:fldCharType="begin"/>
      </w:r>
      <w:r>
        <w:instrText xml:space="preserve"> REF REF_EBARTS \h </w:instrText>
      </w:r>
      <w:r>
        <w:fldChar w:fldCharType="separate"/>
      </w:r>
      <w:r w:rsidR="00932D49" w:rsidRPr="00C26A06">
        <w:t>i.</w:t>
      </w:r>
      <w:r w:rsidR="00932D49">
        <w:rPr>
          <w:noProof/>
        </w:rPr>
        <w:t>3</w:t>
      </w:r>
      <w:r>
        <w:fldChar w:fldCharType="end"/>
      </w:r>
      <w:r>
        <w:t>] require</w:t>
      </w:r>
      <w:r w:rsidR="00C53CFF">
        <w:t>s</w:t>
      </w:r>
      <w:r>
        <w:t xml:space="preserve"> that payment service providers ensure the confidentiality and the integrity of the personalised security credentials of the payment service user.</w:t>
      </w:r>
      <w:r w:rsidR="00C53CFF">
        <w:t xml:space="preserve"> </w:t>
      </w:r>
      <w:r>
        <w:t xml:space="preserve">For this purpose, payment service providers </w:t>
      </w:r>
      <w:r w:rsidR="003C755E">
        <w:t>are required to rely</w:t>
      </w:r>
      <w:r w:rsidR="00537C78">
        <w:t xml:space="preserve"> </w:t>
      </w:r>
      <w:r>
        <w:t xml:space="preserve">on qualified certificates for electronic seals or </w:t>
      </w:r>
      <w:r w:rsidR="00E3036D">
        <w:t xml:space="preserve">qualified certificates </w:t>
      </w:r>
      <w:r>
        <w:t>for website authentication.</w:t>
      </w:r>
    </w:p>
    <w:p w14:paraId="20430FAE" w14:textId="77777777" w:rsidR="00051AAD" w:rsidRDefault="00051AAD" w:rsidP="00F47446"/>
    <w:p w14:paraId="47BD3EEE" w14:textId="77777777" w:rsidR="0072558A" w:rsidRPr="00216242" w:rsidRDefault="0072558A" w:rsidP="0072558A">
      <w:r w:rsidRPr="00216242">
        <w:t>A website authentication certificate makes it possible to establish a Transport Layer Security (TLS) channel with the owner of the certificate, which guarantees confidentiality, integrity and authenticity of all data transferred through the channel.</w:t>
      </w:r>
      <w:ins w:id="114" w:author="Chris Kong" w:date="2017-12-14T09:41:00Z">
        <w:r w:rsidR="009A7E69">
          <w:br/>
        </w:r>
      </w:ins>
    </w:p>
    <w:p w14:paraId="42241D8F" w14:textId="77777777" w:rsidR="0072558A" w:rsidRDefault="0072558A" w:rsidP="00F47446">
      <w:r w:rsidRPr="00216242">
        <w:t xml:space="preserve">A certificate for electronic seals allows </w:t>
      </w:r>
      <w:r w:rsidR="00E3036D">
        <w:t xml:space="preserve">the </w:t>
      </w:r>
      <w:r w:rsidRPr="00216242">
        <w:t xml:space="preserve">relying party to validate </w:t>
      </w:r>
      <w:ins w:id="115" w:author="Chris Kong" w:date="2017-12-14T09:41:00Z">
        <w:r w:rsidR="00E3036D">
          <w:t xml:space="preserve">the </w:t>
        </w:r>
        <w:r w:rsidR="009A7E69">
          <w:t xml:space="preserve">owner of the certificate, as well as </w:t>
        </w:r>
      </w:ins>
      <w:ins w:id="116" w:author="Chris Kong" w:date="2017-12-15T07:33:00Z">
        <w:r w:rsidR="00E3036D">
          <w:t xml:space="preserve">the </w:t>
        </w:r>
      </w:ins>
      <w:r w:rsidRPr="00216242">
        <w:t xml:space="preserve">authenticity and integrity of </w:t>
      </w:r>
      <w:r w:rsidR="00E3036D">
        <w:t xml:space="preserve">the </w:t>
      </w:r>
      <w:r w:rsidRPr="00216242">
        <w:t>received data</w:t>
      </w:r>
      <w:r w:rsidR="00D029E9" w:rsidRPr="00216242">
        <w:t>, and also prove it to third parties</w:t>
      </w:r>
      <w:r w:rsidRPr="00216242">
        <w:t xml:space="preserve">. The </w:t>
      </w:r>
      <w:r w:rsidR="00E3036D">
        <w:t xml:space="preserve">electronic </w:t>
      </w:r>
      <w:r w:rsidRPr="00216242">
        <w:t>seal provides strong evidence</w:t>
      </w:r>
      <w:r w:rsidR="00D029E9" w:rsidRPr="00216242">
        <w:t>, capable of having legal effect,</w:t>
      </w:r>
      <w:r w:rsidRPr="00216242">
        <w:t xml:space="preserve"> that given data is originated by the legal entity identified in the certificate.</w:t>
      </w:r>
    </w:p>
    <w:p w14:paraId="498EFB6C" w14:textId="01BDCEEF" w:rsidR="001A361E" w:rsidRDefault="001A361E" w:rsidP="001A361E">
      <w:pPr>
        <w:ind w:left="1701" w:hanging="565"/>
        <w:rPr>
          <w:ins w:id="117" w:author="Nick Pope" w:date="2017-12-04T17:44:00Z"/>
        </w:rPr>
      </w:pPr>
      <w:commentRangeStart w:id="118"/>
      <w:commentRangeStart w:id="119"/>
      <w:r>
        <w:t>Note: Regulation</w:t>
      </w:r>
      <w:r w:rsidRPr="00DD3DCC">
        <w:t xml:space="preserve"> </w:t>
      </w:r>
      <w:r w:rsidR="000639EB">
        <w:t xml:space="preserve">(EU) No </w:t>
      </w:r>
      <w:r w:rsidRPr="00DD3DCC">
        <w:t>910/2014</w:t>
      </w:r>
      <w:r>
        <w:t xml:space="preserve"> </w:t>
      </w:r>
      <w:r w:rsidR="000639EB">
        <w:t>[</w:t>
      </w:r>
      <w:r w:rsidR="000639EB">
        <w:fldChar w:fldCharType="begin"/>
      </w:r>
      <w:r w:rsidR="000639EB">
        <w:instrText xml:space="preserve"> REF REF_2014910EC \h </w:instrText>
      </w:r>
      <w:r w:rsidR="000639EB">
        <w:fldChar w:fldCharType="separate"/>
      </w:r>
      <w:r w:rsidR="000639EB" w:rsidRPr="0083125B">
        <w:t>i.</w:t>
      </w:r>
      <w:r w:rsidR="000639EB">
        <w:rPr>
          <w:noProof/>
        </w:rPr>
        <w:t>1</w:t>
      </w:r>
      <w:r w:rsidR="000639EB">
        <w:fldChar w:fldCharType="end"/>
      </w:r>
      <w:r w:rsidR="000639EB">
        <w:t xml:space="preserve">] </w:t>
      </w:r>
      <w:r>
        <w:t>requires that TSPs issuing qualified certificates demonstrate that they meet the requirements for qualified trust service providers as per the regulation.</w:t>
      </w:r>
      <w:r w:rsidR="00856B65">
        <w:t xml:space="preserve">  ETSI standards referenced in the present document are aimed at meeting these requirements.</w:t>
      </w:r>
      <w:commentRangeEnd w:id="118"/>
      <w:r w:rsidR="00856B65">
        <w:rPr>
          <w:rStyle w:val="CommentReference"/>
        </w:rPr>
        <w:commentReference w:id="118"/>
      </w:r>
      <w:commentRangeEnd w:id="119"/>
      <w:r w:rsidR="00D960D6">
        <w:rPr>
          <w:rStyle w:val="CommentReference"/>
        </w:rPr>
        <w:commentReference w:id="119"/>
      </w:r>
      <w:ins w:id="120" w:author="Nick Pope" w:date="2017-12-05T09:28:00Z">
        <w:r w:rsidR="00856B65">
          <w:t xml:space="preserve"> </w:t>
        </w:r>
      </w:ins>
      <w:r w:rsidR="00856B65">
        <w:t xml:space="preserve">Granting </w:t>
      </w:r>
      <w:r w:rsidR="00901F18">
        <w:t>a</w:t>
      </w:r>
      <w:r w:rsidR="00856B65">
        <w:t xml:space="preserve"> “qualified” </w:t>
      </w:r>
      <w:r w:rsidR="004A659C">
        <w:t>status to</w:t>
      </w:r>
      <w:r w:rsidR="00856B65">
        <w:t xml:space="preserve"> TSP is the decision of the national supervisory authority.</w:t>
      </w:r>
    </w:p>
    <w:p w14:paraId="39248855" w14:textId="77777777" w:rsidR="001A361E" w:rsidRDefault="001A361E" w:rsidP="00F47446"/>
    <w:p w14:paraId="7E8EBC67" w14:textId="77777777" w:rsidR="0072558A" w:rsidRDefault="0072558A" w:rsidP="00F47446"/>
    <w:p w14:paraId="44DECA3B" w14:textId="77777777" w:rsidR="00521223" w:rsidRDefault="00051AAD" w:rsidP="00521223">
      <w:pPr>
        <w:pStyle w:val="Heading3"/>
      </w:pPr>
      <w:bookmarkStart w:id="121" w:name="_Toc499632909"/>
      <w:r>
        <w:t>4.2</w:t>
      </w:r>
      <w:r>
        <w:tab/>
        <w:t>Roles</w:t>
      </w:r>
      <w:bookmarkEnd w:id="121"/>
    </w:p>
    <w:p w14:paraId="32011B5E" w14:textId="2059B699" w:rsidR="00624621" w:rsidRDefault="00624621" w:rsidP="00624621">
      <w:r>
        <w:t>According [</w:t>
      </w:r>
      <w:r>
        <w:fldChar w:fldCharType="begin"/>
      </w:r>
      <w:r>
        <w:instrText xml:space="preserve"> REF REF_EBARTS \h </w:instrText>
      </w:r>
      <w:r>
        <w:fldChar w:fldCharType="separate"/>
      </w:r>
      <w:r w:rsidRPr="00C26A06">
        <w:t>i.</w:t>
      </w:r>
      <w:r>
        <w:rPr>
          <w:noProof/>
        </w:rPr>
        <w:t>3</w:t>
      </w:r>
      <w:r>
        <w:fldChar w:fldCharType="end"/>
      </w:r>
      <w:r>
        <w:t xml:space="preserve">] to RTS </w:t>
      </w:r>
      <w:r w:rsidR="008E5948">
        <w:t xml:space="preserve">the </w:t>
      </w:r>
      <w:r>
        <w:t xml:space="preserve">role of the payment service provider </w:t>
      </w:r>
      <w:r w:rsidR="004145FB">
        <w:t xml:space="preserve">can </w:t>
      </w:r>
      <w:r>
        <w:t>be one or more of the following:</w:t>
      </w:r>
    </w:p>
    <w:p w14:paraId="6F83A822" w14:textId="0D97D6BB" w:rsidR="00624621" w:rsidRDefault="00624621" w:rsidP="00624621">
      <w:pPr>
        <w:ind w:left="284"/>
      </w:pPr>
      <w:r>
        <w:t>(</w:t>
      </w:r>
      <w:proofErr w:type="spellStart"/>
      <w:r>
        <w:t>i</w:t>
      </w:r>
      <w:proofErr w:type="spellEnd"/>
      <w:r>
        <w:t xml:space="preserve">) </w:t>
      </w:r>
      <w:r w:rsidR="00856B65">
        <w:t xml:space="preserve">account servicing </w:t>
      </w:r>
      <w:r>
        <w:t>(PSP_AS);</w:t>
      </w:r>
    </w:p>
    <w:p w14:paraId="28D60907" w14:textId="01CA420A" w:rsidR="00624621" w:rsidRDefault="00624621" w:rsidP="00624621">
      <w:pPr>
        <w:ind w:left="284"/>
      </w:pPr>
      <w:r>
        <w:t xml:space="preserve">(ii) </w:t>
      </w:r>
      <w:r w:rsidR="00856B65">
        <w:t xml:space="preserve">payment initiation </w:t>
      </w:r>
      <w:r>
        <w:t>(PSP_PI);</w:t>
      </w:r>
    </w:p>
    <w:p w14:paraId="362521F1" w14:textId="37D3018E" w:rsidR="00624621" w:rsidRDefault="00624621" w:rsidP="00624621">
      <w:pPr>
        <w:ind w:left="284"/>
      </w:pPr>
      <w:r>
        <w:t xml:space="preserve">(iii) </w:t>
      </w:r>
      <w:r w:rsidR="00856B65">
        <w:t xml:space="preserve">account information </w:t>
      </w:r>
      <w:r>
        <w:t>(PSP_AI);</w:t>
      </w:r>
    </w:p>
    <w:p w14:paraId="4993F091" w14:textId="50D9D957" w:rsidR="00624621" w:rsidRPr="00624621" w:rsidRDefault="00624621" w:rsidP="00624621">
      <w:pPr>
        <w:ind w:left="284"/>
      </w:pPr>
      <w:r>
        <w:t>(iv</w:t>
      </w:r>
      <w:r w:rsidRPr="00624621">
        <w:t xml:space="preserve">) </w:t>
      </w:r>
      <w:r w:rsidR="00856B65" w:rsidRPr="00624621">
        <w:t>issuing of card</w:t>
      </w:r>
      <w:r w:rsidRPr="00624621">
        <w:t xml:space="preserve">-based payment instruments (PSP_IC); </w:t>
      </w:r>
    </w:p>
    <w:p w14:paraId="4B80D898" w14:textId="77777777" w:rsidR="00C26A06" w:rsidRPr="00624621" w:rsidRDefault="00C26A06" w:rsidP="00C26A06">
      <w:r w:rsidRPr="00624621">
        <w:t xml:space="preserve">Every </w:t>
      </w:r>
      <w:r w:rsidR="00624621" w:rsidRPr="00624621">
        <w:t>PSP</w:t>
      </w:r>
      <w:r w:rsidRPr="00624621">
        <w:t xml:space="preserve"> is authorised by </w:t>
      </w:r>
      <w:r w:rsidR="004145FB">
        <w:t xml:space="preserve">the </w:t>
      </w:r>
      <w:r w:rsidR="00624621" w:rsidRPr="00624621">
        <w:t>N</w:t>
      </w:r>
      <w:r w:rsidRPr="00624621">
        <w:t xml:space="preserve">CA to </w:t>
      </w:r>
      <w:r w:rsidR="004145FB">
        <w:t xml:space="preserve">act in </w:t>
      </w:r>
      <w:r w:rsidRPr="00624621">
        <w:t>one or more roles.</w:t>
      </w:r>
    </w:p>
    <w:p w14:paraId="29022AF8" w14:textId="6E47842C" w:rsidR="00051AAD" w:rsidDel="00084DEB" w:rsidRDefault="00C26A06" w:rsidP="00F47446">
      <w:pPr>
        <w:rPr>
          <w:del w:id="122" w:author="Michal Tabor" w:date="2017-12-15T07:43:00Z"/>
        </w:rPr>
      </w:pPr>
      <w:commentRangeStart w:id="123"/>
      <w:del w:id="124" w:author="Michal Tabor" w:date="2017-12-15T07:43:00Z">
        <w:r w:rsidRPr="00624621" w:rsidDel="00084DEB">
          <w:delText xml:space="preserve">PSPs which are authorised to at least one of </w:delText>
        </w:r>
        <w:r w:rsidR="00624621" w:rsidRPr="00624621" w:rsidDel="00084DEB">
          <w:delText>PSP_PI</w:delText>
        </w:r>
        <w:r w:rsidRPr="00624621" w:rsidDel="00084DEB">
          <w:delText xml:space="preserve">, </w:delText>
        </w:r>
        <w:r w:rsidR="00624621" w:rsidRPr="00624621" w:rsidDel="00084DEB">
          <w:delText xml:space="preserve">PSP_AI </w:delText>
        </w:r>
        <w:r w:rsidRPr="00624621" w:rsidDel="00084DEB">
          <w:delText>or PSP_IC roles are recognised as third party providers (</w:delText>
        </w:r>
        <w:commentRangeStart w:id="125"/>
        <w:r w:rsidRPr="00624621" w:rsidDel="00084DEB">
          <w:delText>TPP</w:delText>
        </w:r>
      </w:del>
      <w:ins w:id="126" w:author="Chris Kong" w:date="2017-12-15T07:33:00Z">
        <w:del w:id="127" w:author="Michal Tabor" w:date="2017-12-15T07:43:00Z">
          <w:r w:rsidRPr="00624621" w:rsidDel="00084DEB">
            <w:delText>)</w:delText>
          </w:r>
          <w:commentRangeEnd w:id="125"/>
          <w:r w:rsidR="009A7E69" w:rsidDel="00084DEB">
            <w:rPr>
              <w:rStyle w:val="CommentReference"/>
            </w:rPr>
            <w:commentReference w:id="125"/>
          </w:r>
        </w:del>
      </w:ins>
      <w:commentRangeEnd w:id="123"/>
      <w:r w:rsidR="004A659C">
        <w:rPr>
          <w:rStyle w:val="CommentReference"/>
        </w:rPr>
        <w:commentReference w:id="123"/>
      </w:r>
      <w:ins w:id="128" w:author="Chris Kong" w:date="2017-12-15T07:33:00Z">
        <w:del w:id="129" w:author="Michal Tabor" w:date="2017-12-15T07:43:00Z">
          <w:r w:rsidRPr="00624621" w:rsidDel="00084DEB">
            <w:delText>.</w:delText>
          </w:r>
        </w:del>
      </w:ins>
      <w:del w:id="130" w:author="Michal Tabor" w:date="2017-12-15T07:43:00Z">
        <w:r w:rsidRPr="00624621" w:rsidDel="00084DEB">
          <w:delText>).</w:delText>
        </w:r>
        <w:r w:rsidDel="00084DEB">
          <w:delText xml:space="preserve"> </w:delText>
        </w:r>
      </w:del>
    </w:p>
    <w:p w14:paraId="53372736" w14:textId="77777777" w:rsidR="00C26A06" w:rsidRDefault="00C26A06" w:rsidP="00F47446"/>
    <w:p w14:paraId="05E82886" w14:textId="77777777" w:rsidR="00051AAD" w:rsidRDefault="00051AAD" w:rsidP="00051AAD">
      <w:pPr>
        <w:pStyle w:val="Heading3"/>
      </w:pPr>
      <w:bookmarkStart w:id="131" w:name="_Toc499632910"/>
      <w:r>
        <w:t>4.</w:t>
      </w:r>
      <w:r w:rsidR="0011139D">
        <w:t>3</w:t>
      </w:r>
      <w:r>
        <w:tab/>
        <w:t>Payment Service Provider Authorisation</w:t>
      </w:r>
      <w:r w:rsidR="0011139D">
        <w:t xml:space="preserve"> and Passport</w:t>
      </w:r>
      <w:bookmarkEnd w:id="131"/>
    </w:p>
    <w:p w14:paraId="3667515B" w14:textId="77777777" w:rsidR="00F47446" w:rsidRDefault="00F47446" w:rsidP="00F12869">
      <w:pPr>
        <w:rPr>
          <w:color w:val="FF0000"/>
          <w:sz w:val="28"/>
        </w:rPr>
      </w:pPr>
    </w:p>
    <w:p w14:paraId="34A8DE23" w14:textId="69A7C1F5" w:rsidR="006B6299" w:rsidRDefault="005E2CB9" w:rsidP="00F12869">
      <w:r w:rsidRPr="00362062">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932D49" w:rsidRPr="0083125B">
        <w:t>i.</w:t>
      </w:r>
      <w:r w:rsidR="00932D49">
        <w:t>2</w:t>
      </w:r>
      <w:r w:rsidR="00C36A88" w:rsidRPr="00362062">
        <w:fldChar w:fldCharType="end"/>
      </w:r>
      <w:r w:rsidR="00C36A88" w:rsidRPr="00362062">
        <w:t xml:space="preserve">] </w:t>
      </w:r>
      <w:r w:rsidR="00B65E5B">
        <w:t xml:space="preserve">the </w:t>
      </w:r>
      <w:r w:rsidR="006E1AA2">
        <w:t>competent authority</w:t>
      </w:r>
      <w:r w:rsidR="00521223">
        <w:t xml:space="preserve"> (NCA)</w:t>
      </w:r>
      <w:r w:rsidR="006E1AA2">
        <w:t xml:space="preserve"> responsible for payment services </w:t>
      </w:r>
      <w:r w:rsidR="009115E6">
        <w:t>approves or reject</w:t>
      </w:r>
      <w:r w:rsidR="006E1AA2">
        <w:t>s</w:t>
      </w:r>
      <w:r w:rsidR="009115E6">
        <w:t xml:space="preserve"> authorisation </w:t>
      </w:r>
      <w:r w:rsidR="00521223">
        <w:t xml:space="preserve">of </w:t>
      </w:r>
      <w:r w:rsidR="00624621">
        <w:t>PSPs</w:t>
      </w:r>
      <w:r w:rsidR="006E1AA2">
        <w:t xml:space="preserve"> in its own country</w:t>
      </w:r>
      <w:r w:rsidR="00521223">
        <w:t>.</w:t>
      </w:r>
      <w:r w:rsidR="006E1AA2">
        <w:t xml:space="preserve"> </w:t>
      </w:r>
      <w:r w:rsidR="009115E6">
        <w:t>If authorisation is granted</w:t>
      </w:r>
      <w:ins w:id="132" w:author="Chris Kong" w:date="2017-12-14T09:44:00Z">
        <w:r w:rsidR="009A7E69">
          <w:t>,</w:t>
        </w:r>
      </w:ins>
      <w:r w:rsidR="009115E6">
        <w:t xml:space="preserve"> </w:t>
      </w:r>
      <w:r w:rsidR="00B65E5B">
        <w:t xml:space="preserve">the </w:t>
      </w:r>
      <w:r w:rsidR="00624621">
        <w:t>NCA</w:t>
      </w:r>
      <w:r w:rsidR="009115E6">
        <w:t xml:space="preserve"> </w:t>
      </w:r>
      <w:r w:rsidR="00B65E5B">
        <w:t xml:space="preserve">issues an </w:t>
      </w:r>
      <w:r w:rsidR="00C36A88" w:rsidRPr="00362062">
        <w:t xml:space="preserve">authorisation </w:t>
      </w:r>
      <w:r w:rsidR="009115E6">
        <w:t xml:space="preserve">number and publishes that information in </w:t>
      </w:r>
      <w:r w:rsidR="002303E3">
        <w:t xml:space="preserve">its </w:t>
      </w:r>
      <w:r w:rsidR="009115E6">
        <w:t xml:space="preserve">public register. </w:t>
      </w:r>
      <w:r w:rsidR="00624621">
        <w:t>NCA</w:t>
      </w:r>
      <w:r w:rsidR="009115E6">
        <w:t xml:space="preserve"> also approves or rejects </w:t>
      </w:r>
      <w:r w:rsidR="00521223">
        <w:t xml:space="preserve">in </w:t>
      </w:r>
      <w:r w:rsidR="002303E3">
        <w:t xml:space="preserve">its </w:t>
      </w:r>
      <w:r w:rsidR="00521223">
        <w:t xml:space="preserve">own country </w:t>
      </w:r>
      <w:r w:rsidR="002303E3">
        <w:t xml:space="preserve">the </w:t>
      </w:r>
      <w:r w:rsidR="006E1AA2">
        <w:t>operation of</w:t>
      </w:r>
      <w:r w:rsidR="00084DEB">
        <w:t xml:space="preserve"> PSP</w:t>
      </w:r>
      <w:r w:rsidR="009115E6">
        <w:t xml:space="preserve">s </w:t>
      </w:r>
      <w:r w:rsidR="00521223">
        <w:t>authorised in other</w:t>
      </w:r>
      <w:r w:rsidR="009115E6">
        <w:t xml:space="preserve"> </w:t>
      </w:r>
      <w:r w:rsidR="00521223">
        <w:t>countries</w:t>
      </w:r>
      <w:r w:rsidR="009115E6">
        <w:t>.</w:t>
      </w:r>
      <w:r w:rsidR="00960DC4">
        <w:t xml:space="preserve"> The acceptance of a </w:t>
      </w:r>
      <w:r w:rsidR="00084DEB">
        <w:t>PSP</w:t>
      </w:r>
      <w:r w:rsidR="00960DC4">
        <w:t xml:space="preserve"> in one</w:t>
      </w:r>
      <w:r w:rsidR="00B65E5B">
        <w:t xml:space="preserve"> </w:t>
      </w:r>
      <w:r w:rsidR="00960DC4">
        <w:t>country</w:t>
      </w:r>
      <w:ins w:id="133" w:author="Chris Kong" w:date="2017-12-14T09:44:00Z">
        <w:r w:rsidR="009A7E69">
          <w:t>,</w:t>
        </w:r>
      </w:ins>
      <w:r w:rsidR="00B65E5B">
        <w:t xml:space="preserve"> that is already registered in another </w:t>
      </w:r>
      <w:r w:rsidR="00960DC4">
        <w:t>country</w:t>
      </w:r>
      <w:ins w:id="134" w:author="Chris Kong" w:date="2017-12-14T09:44:00Z">
        <w:r w:rsidR="009A7E69">
          <w:t>,</w:t>
        </w:r>
      </w:ins>
      <w:r w:rsidR="00B65E5B">
        <w:t xml:space="preserve"> is called </w:t>
      </w:r>
      <w:r w:rsidR="0011139D">
        <w:t>passport</w:t>
      </w:r>
      <w:r w:rsidR="00960DC4">
        <w:t>ing</w:t>
      </w:r>
      <w:r w:rsidR="00B65E5B">
        <w:t xml:space="preserve">. </w:t>
      </w:r>
      <w:r w:rsidR="009115E6" w:rsidRPr="00960DC4">
        <w:t>Information about passport</w:t>
      </w:r>
      <w:r w:rsidR="00960DC4" w:rsidRPr="00960DC4">
        <w:t>ing</w:t>
      </w:r>
      <w:r w:rsidR="009115E6" w:rsidRPr="00960DC4">
        <w:t xml:space="preserve"> is published in </w:t>
      </w:r>
      <w:r w:rsidR="002303E3">
        <w:t xml:space="preserve">the </w:t>
      </w:r>
      <w:r w:rsidR="009115E6" w:rsidRPr="00960DC4">
        <w:t xml:space="preserve">public registry in </w:t>
      </w:r>
      <w:r w:rsidR="002303E3">
        <w:t xml:space="preserve">the </w:t>
      </w:r>
      <w:r w:rsidR="009115E6" w:rsidRPr="00960DC4">
        <w:t xml:space="preserve">home country of </w:t>
      </w:r>
      <w:r w:rsidR="002303E3">
        <w:t xml:space="preserve">the </w:t>
      </w:r>
      <w:r w:rsidR="00084DEB">
        <w:t>PSP</w:t>
      </w:r>
      <w:r w:rsidR="009115E6" w:rsidRPr="00960DC4">
        <w:t>.</w:t>
      </w:r>
      <w:r w:rsidR="009115E6">
        <w:t xml:space="preserve"> </w:t>
      </w:r>
    </w:p>
    <w:p w14:paraId="4D5EA288" w14:textId="19F458F3" w:rsidR="00374A52" w:rsidRPr="00960DC4" w:rsidRDefault="00387269" w:rsidP="00F12869">
      <w:r w:rsidRPr="00960DC4">
        <w:t xml:space="preserve">Certificates issued </w:t>
      </w:r>
      <w:r w:rsidR="002303E3">
        <w:t>according to the</w:t>
      </w:r>
      <w:r w:rsidR="002303E3" w:rsidRPr="00960DC4">
        <w:t xml:space="preserve"> </w:t>
      </w:r>
      <w:r w:rsidR="00960DC4" w:rsidRPr="00960DC4">
        <w:t xml:space="preserve">requirements laid </w:t>
      </w:r>
      <w:r w:rsidR="002303E3">
        <w:t xml:space="preserve">down </w:t>
      </w:r>
      <w:r w:rsidR="00960DC4" w:rsidRPr="00960DC4">
        <w:t xml:space="preserve">in </w:t>
      </w:r>
      <w:r w:rsidRPr="00960DC4">
        <w:t>this document do not include any attributes regarding passporting.</w:t>
      </w:r>
    </w:p>
    <w:p w14:paraId="428E0FA0" w14:textId="77777777" w:rsidR="00752599" w:rsidRDefault="00752599" w:rsidP="00F12869"/>
    <w:p w14:paraId="5EFA4D42" w14:textId="77777777" w:rsidR="00752599" w:rsidRDefault="00752599" w:rsidP="00752599">
      <w:pPr>
        <w:pStyle w:val="Heading3"/>
      </w:pPr>
      <w:bookmarkStart w:id="135" w:name="_Toc499632911"/>
      <w:r>
        <w:lastRenderedPageBreak/>
        <w:t>4.4</w:t>
      </w:r>
      <w:r>
        <w:tab/>
        <w:t>Authorisation Number</w:t>
      </w:r>
      <w:bookmarkEnd w:id="135"/>
    </w:p>
    <w:p w14:paraId="4372B88A" w14:textId="77777777" w:rsidR="00752599" w:rsidRDefault="00752599" w:rsidP="00752599">
      <w:r>
        <w:t xml:space="preserve">For </w:t>
      </w:r>
      <w:r w:rsidR="00C26A06">
        <w:t>identification,</w:t>
      </w:r>
      <w:r>
        <w:t xml:space="preserve"> the RTS [</w:t>
      </w:r>
      <w:r>
        <w:fldChar w:fldCharType="begin"/>
      </w:r>
      <w:r>
        <w:instrText xml:space="preserve"> REF REF_EBARTS \h </w:instrText>
      </w:r>
      <w:r>
        <w:fldChar w:fldCharType="separate"/>
      </w:r>
      <w:r w:rsidR="00932D49" w:rsidRPr="00C26A06">
        <w:t>i.</w:t>
      </w:r>
      <w:r w:rsidR="00932D49">
        <w:rPr>
          <w:noProof/>
        </w:rPr>
        <w:t>3</w:t>
      </w:r>
      <w:r>
        <w:fldChar w:fldCharType="end"/>
      </w:r>
      <w:r>
        <w:t>] requires the registration number used in a qualified certificate, as referred to in the official records in accordance Annex III (C) of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t>], to be the authorisation number of the payment service provider.   This authorisation number is required to be available in the</w:t>
      </w:r>
      <w:r w:rsidR="00432514">
        <w:t xml:space="preserve"> National Competent Authority</w:t>
      </w:r>
      <w:r>
        <w:t xml:space="preserve"> public register pursuant to Article 14 of PSD2 [</w:t>
      </w:r>
      <w:r>
        <w:fldChar w:fldCharType="begin"/>
      </w:r>
      <w:r>
        <w:instrText xml:space="preserve"> REF REF_20152366EC \h </w:instrText>
      </w:r>
      <w:r>
        <w:fldChar w:fldCharType="separate"/>
      </w:r>
      <w:r w:rsidR="00932D49" w:rsidRPr="0083125B">
        <w:t>i.</w:t>
      </w:r>
      <w:r w:rsidR="00932D49">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00932D49" w:rsidRPr="0083125B">
        <w:t>i.</w:t>
      </w:r>
      <w:r w:rsidR="00932D49">
        <w:rPr>
          <w:noProof/>
        </w:rPr>
        <w:t>4</w:t>
      </w:r>
      <w:r>
        <w:fldChar w:fldCharType="end"/>
      </w:r>
      <w:r>
        <w:t>] in accordance with Article 20 of that Directive.</w:t>
      </w:r>
    </w:p>
    <w:p w14:paraId="231E5EA0" w14:textId="77777777" w:rsidR="0011139D" w:rsidRDefault="0011139D" w:rsidP="00F12869"/>
    <w:p w14:paraId="5F20E775" w14:textId="77777777" w:rsidR="0011139D" w:rsidRDefault="0011139D" w:rsidP="0011139D">
      <w:pPr>
        <w:pStyle w:val="Heading3"/>
      </w:pPr>
      <w:bookmarkStart w:id="136" w:name="_Toc499632912"/>
      <w:r>
        <w:t>4.</w:t>
      </w:r>
      <w:r w:rsidR="00752599">
        <w:t>5</w:t>
      </w:r>
      <w:r>
        <w:tab/>
        <w:t>Registration and Certificate Issuance</w:t>
      </w:r>
      <w:bookmarkEnd w:id="136"/>
      <w:r>
        <w:t xml:space="preserve"> </w:t>
      </w:r>
    </w:p>
    <w:p w14:paraId="0C5C4A59" w14:textId="77777777" w:rsidR="00DC6FD5" w:rsidRPr="00362062" w:rsidRDefault="00DC6FD5" w:rsidP="00F12869"/>
    <w:p w14:paraId="4B9CFFD0" w14:textId="77777777"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rsidR="00932D49">
        <w:t>Figure 1</w:t>
      </w:r>
      <w:r w:rsidRPr="001C5E5A">
        <w:fldChar w:fldCharType="end"/>
      </w:r>
      <w:r w:rsidRPr="001C5E5A">
        <w:t xml:space="preserve"> presents </w:t>
      </w:r>
      <w:r w:rsidR="00FC41D2">
        <w:t xml:space="preserve">the </w:t>
      </w:r>
      <w:r w:rsidRPr="001C5E5A">
        <w:t xml:space="preserve">general concept of registration and certificate issuance. </w:t>
      </w:r>
      <w:r w:rsidR="00FC41D2">
        <w:t xml:space="preserve">The </w:t>
      </w:r>
      <w:r w:rsidR="001C5E5A">
        <w:t>Qualified certificate contains authorisation number</w:t>
      </w:r>
      <w:r w:rsidR="00EE26BD">
        <w:t xml:space="preserve"> of </w:t>
      </w:r>
      <w:r w:rsidR="008227CE">
        <w:t>PSPs</w:t>
      </w:r>
      <w:r w:rsidR="00EE26BD">
        <w:t xml:space="preserve"> available in public registry and issued by </w:t>
      </w:r>
      <w:r w:rsidR="008227CE">
        <w:t>National</w:t>
      </w:r>
      <w:r w:rsidR="00EE26BD">
        <w:t xml:space="preserve"> Competent Authority (</w:t>
      </w:r>
      <w:r w:rsidR="00624621">
        <w:t>NCA</w:t>
      </w:r>
      <w:r w:rsidR="00EE26BD">
        <w:t>).</w:t>
      </w:r>
    </w:p>
    <w:p w14:paraId="610EB357" w14:textId="77777777" w:rsidR="00F33BDA" w:rsidRDefault="00F33BDA" w:rsidP="00D7428E">
      <w:pPr>
        <w:rPr>
          <w:color w:val="FF0000"/>
        </w:rPr>
      </w:pPr>
    </w:p>
    <w:p w14:paraId="0C02F636" w14:textId="77777777" w:rsidR="00F51E95" w:rsidRDefault="000A7D27" w:rsidP="00F51E95">
      <w:pPr>
        <w:keepNext/>
      </w:pPr>
      <w:r w:rsidRPr="000A7D27">
        <w:rPr>
          <w:noProof/>
        </w:rPr>
        <w:drawing>
          <wp:inline distT="0" distB="0" distL="0" distR="0" wp14:anchorId="103E9EBD" wp14:editId="4D5C76C6">
            <wp:extent cx="6120763" cy="2606387"/>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20763" cy="2606387"/>
                    </a:xfrm>
                    <a:prstGeom prst="rect">
                      <a:avLst/>
                    </a:prstGeom>
                    <a:noFill/>
                    <a:ln>
                      <a:noFill/>
                    </a:ln>
                  </pic:spPr>
                </pic:pic>
              </a:graphicData>
            </a:graphic>
          </wp:inline>
        </w:drawing>
      </w:r>
    </w:p>
    <w:p w14:paraId="68AC34C8" w14:textId="77777777" w:rsidR="00F51E95" w:rsidRDefault="00F51E95" w:rsidP="00F51E95">
      <w:pPr>
        <w:pStyle w:val="Caption"/>
        <w:jc w:val="center"/>
      </w:pPr>
      <w:bookmarkStart w:id="137" w:name="_Ref496169460"/>
      <w:r>
        <w:t xml:space="preserve">Figure </w:t>
      </w:r>
      <w:fldSimple w:instr=" SEQ Figure \* ARABIC ">
        <w:r w:rsidR="00932D49">
          <w:rPr>
            <w:noProof/>
          </w:rPr>
          <w:t>1</w:t>
        </w:r>
      </w:fldSimple>
      <w:bookmarkEnd w:id="137"/>
      <w:r w:rsidR="00FC41D2">
        <w:rPr>
          <w:noProof/>
        </w:rPr>
        <w:t>:</w:t>
      </w:r>
      <w:r>
        <w:t xml:space="preserve"> </w:t>
      </w:r>
      <w:r w:rsidR="00CC5FE5">
        <w:t>PSP</w:t>
      </w:r>
      <w:r>
        <w:t xml:space="preserve"> Registration and certificate issuance</w:t>
      </w:r>
    </w:p>
    <w:p w14:paraId="3171BB38" w14:textId="77777777" w:rsidR="00CA5F3D" w:rsidRDefault="00CA5F3D" w:rsidP="00D7428E"/>
    <w:p w14:paraId="73280FA9" w14:textId="77777777" w:rsidR="0079276A" w:rsidRDefault="0079276A" w:rsidP="00D7428E"/>
    <w:p w14:paraId="62EDA8B3" w14:textId="4E052E54" w:rsidR="001A5FB4" w:rsidRDefault="001A5FB4" w:rsidP="001A5FB4">
      <w:r>
        <w:t xml:space="preserve">Before </w:t>
      </w:r>
      <w:r w:rsidR="00FC41D2">
        <w:t xml:space="preserve">the </w:t>
      </w:r>
      <w:r>
        <w:t xml:space="preserve">issuance process can start the </w:t>
      </w:r>
      <w:r w:rsidR="00CC5FE5">
        <w:t>PSP</w:t>
      </w:r>
      <w:r>
        <w:t xml:space="preserve"> need</w:t>
      </w:r>
      <w:r w:rsidR="00DA267D">
        <w:t>s</w:t>
      </w:r>
      <w:r>
        <w:t xml:space="preserve"> to be registered by </w:t>
      </w:r>
      <w:r w:rsidR="00624621">
        <w:t>NCA</w:t>
      </w:r>
      <w:r>
        <w:t xml:space="preserve"> and all relevant information </w:t>
      </w:r>
      <w:r w:rsidR="00FC41D2">
        <w:t>need</w:t>
      </w:r>
      <w:r w:rsidR="00DA267D">
        <w:t>s</w:t>
      </w:r>
      <w:r w:rsidR="00FC41D2">
        <w:t xml:space="preserve"> to be </w:t>
      </w:r>
      <w:r>
        <w:t xml:space="preserve">available in public registry. </w:t>
      </w:r>
    </w:p>
    <w:p w14:paraId="526DC0DB" w14:textId="77777777" w:rsidR="001A5FB4" w:rsidRDefault="001A5FB4" w:rsidP="001A5FB4">
      <w:pPr>
        <w:pStyle w:val="ListParagraph"/>
      </w:pPr>
    </w:p>
    <w:p w14:paraId="578C65A1" w14:textId="77777777" w:rsidR="001A5FB4" w:rsidRDefault="001A5FB4" w:rsidP="001A5FB4">
      <w:pPr>
        <w:pStyle w:val="ListParagraph"/>
      </w:pPr>
    </w:p>
    <w:p w14:paraId="4023A3AF" w14:textId="503A21E4" w:rsidR="00EE26BD" w:rsidRDefault="00CC5FE5" w:rsidP="00235B22">
      <w:pPr>
        <w:pStyle w:val="ListParagraph"/>
        <w:numPr>
          <w:ilvl w:val="0"/>
          <w:numId w:val="15"/>
        </w:numPr>
        <w:rPr>
          <w:ins w:id="138" w:author="Michal Tabor" w:date="2017-12-04T10:25:00Z"/>
        </w:rPr>
      </w:pPr>
      <w:r>
        <w:t>PSP</w:t>
      </w:r>
      <w:r w:rsidR="00EE26BD">
        <w:t xml:space="preserve"> </w:t>
      </w:r>
      <w:r w:rsidR="00FC41D2">
        <w:t xml:space="preserve">submits the </w:t>
      </w:r>
      <w:r w:rsidR="00EE26BD">
        <w:t xml:space="preserve">certificate application and provides all necessary documentation </w:t>
      </w:r>
      <w:r w:rsidR="00DE170C">
        <w:t xml:space="preserve">containing PSD2 specific attributes </w:t>
      </w:r>
      <w:r w:rsidR="00EE26BD">
        <w:t xml:space="preserve">to </w:t>
      </w:r>
      <w:r w:rsidR="00901F18">
        <w:t xml:space="preserve">the </w:t>
      </w:r>
      <w:r w:rsidR="00EE26BD">
        <w:t>Trust Service Provider (</w:t>
      </w:r>
      <w:r w:rsidR="00EE26BD">
        <w:t>TSP</w:t>
      </w:r>
      <w:r w:rsidR="00EE26BD">
        <w:t>)</w:t>
      </w:r>
      <w:r w:rsidR="00901F18">
        <w:t xml:space="preserve"> </w:t>
      </w:r>
      <w:ins w:id="139" w:author="Michal Tabor" w:date="2017-12-15T07:57:00Z">
        <w:r w:rsidR="00901F18">
          <w:t>with granted Qualified status</w:t>
        </w:r>
      </w:ins>
      <w:r w:rsidR="00EE26BD">
        <w:t xml:space="preserve">. </w:t>
      </w:r>
    </w:p>
    <w:p w14:paraId="324B5461" w14:textId="3F28B229" w:rsidR="00EE26BD" w:rsidRDefault="00EE26BD" w:rsidP="00235B22">
      <w:pPr>
        <w:pStyle w:val="ListParagraph"/>
        <w:numPr>
          <w:ilvl w:val="0"/>
          <w:numId w:val="15"/>
        </w:numPr>
      </w:pPr>
      <w:r>
        <w:t xml:space="preserve">TSP </w:t>
      </w:r>
      <w:r w:rsidR="00682297">
        <w:t xml:space="preserve">performs </w:t>
      </w:r>
      <w:r>
        <w:t xml:space="preserve">Identity Validation </w:t>
      </w:r>
      <w:r w:rsidR="009D114D">
        <w:t xml:space="preserve">as </w:t>
      </w:r>
      <w:r>
        <w:t xml:space="preserve">required by </w:t>
      </w:r>
      <w:r w:rsidR="00682297">
        <w:t xml:space="preserve">its Certificate </w:t>
      </w:r>
      <w:r>
        <w:t xml:space="preserve">policy. </w:t>
      </w:r>
    </w:p>
    <w:p w14:paraId="0EF0E4FC" w14:textId="070671F2" w:rsidR="00EE26BD" w:rsidRDefault="00901F18" w:rsidP="00235B22">
      <w:pPr>
        <w:pStyle w:val="ListParagraph"/>
        <w:numPr>
          <w:ilvl w:val="0"/>
          <w:numId w:val="15"/>
        </w:numPr>
      </w:pPr>
      <w:r>
        <w:t>TSP</w:t>
      </w:r>
      <w:r w:rsidR="00EE26BD">
        <w:t xml:space="preserve"> </w:t>
      </w:r>
      <w:r w:rsidR="00B770A9">
        <w:t>validates</w:t>
      </w:r>
      <w:r w:rsidR="00DE170C">
        <w:t xml:space="preserve"> PSD2 specific attributes using</w:t>
      </w:r>
      <w:r w:rsidR="001A5FB4">
        <w:t xml:space="preserve"> information provided</w:t>
      </w:r>
      <w:r w:rsidR="00B770A9">
        <w:t xml:space="preserve"> the</w:t>
      </w:r>
      <w:r w:rsidR="00DE170C">
        <w:t xml:space="preserve"> </w:t>
      </w:r>
      <w:r w:rsidR="00624621">
        <w:t>NCA</w:t>
      </w:r>
      <w:r w:rsidR="00B770A9">
        <w:t xml:space="preserve"> (e.g.</w:t>
      </w:r>
      <w:r w:rsidR="00DE170C">
        <w:t xml:space="preserve"> public registry</w:t>
      </w:r>
      <w:r w:rsidR="001A5FB4">
        <w:t>, authenticated letter</w:t>
      </w:r>
      <w:r w:rsidR="00B770A9">
        <w:t>)</w:t>
      </w:r>
      <w:r w:rsidR="00EE26BD">
        <w:t xml:space="preserve">. </w:t>
      </w:r>
    </w:p>
    <w:p w14:paraId="4A8D3F8F" w14:textId="3867F3F3" w:rsidR="00EE26BD" w:rsidRDefault="00901F18" w:rsidP="00235B22">
      <w:pPr>
        <w:pStyle w:val="ListParagraph"/>
        <w:numPr>
          <w:ilvl w:val="0"/>
          <w:numId w:val="15"/>
        </w:numPr>
      </w:pPr>
      <w:r>
        <w:t>TSP</w:t>
      </w:r>
      <w:r w:rsidR="00682297">
        <w:t xml:space="preserve"> </w:t>
      </w:r>
      <w:r w:rsidR="00EE26BD">
        <w:t>Issue</w:t>
      </w:r>
      <w:r w:rsidR="00682297">
        <w:t>s</w:t>
      </w:r>
      <w:ins w:id="140" w:author="Michèle Feltz" w:date="2017-12-15T07:33:00Z">
        <w:r w:rsidR="00EE26BD">
          <w:t xml:space="preserve"> </w:t>
        </w:r>
      </w:ins>
      <w:r w:rsidR="009C21C4">
        <w:t xml:space="preserve">qualified </w:t>
      </w:r>
      <w:r w:rsidR="00EE26BD">
        <w:t xml:space="preserve">certificate </w:t>
      </w:r>
      <w:r w:rsidR="00682297">
        <w:t xml:space="preserve">in </w:t>
      </w:r>
      <w:r w:rsidR="009D114D">
        <w:t>compli</w:t>
      </w:r>
      <w:r w:rsidR="00682297">
        <w:t>ance</w:t>
      </w:r>
      <w:r w:rsidR="009D114D">
        <w:t xml:space="preserve"> with </w:t>
      </w:r>
      <w:r w:rsidR="00EE26BD">
        <w:t>profile requirements</w:t>
      </w:r>
      <w:r w:rsidR="00682297">
        <w:t xml:space="preserve"> given in the present document</w:t>
      </w:r>
      <w:r w:rsidR="00EE26BD">
        <w:t xml:space="preserve">. </w:t>
      </w:r>
    </w:p>
    <w:p w14:paraId="27CC2AA4" w14:textId="77777777" w:rsidR="00EE26BD" w:rsidRDefault="00CC5FE5" w:rsidP="00235B22">
      <w:pPr>
        <w:pStyle w:val="ListParagraph"/>
        <w:numPr>
          <w:ilvl w:val="0"/>
          <w:numId w:val="15"/>
        </w:numPr>
      </w:pPr>
      <w:r>
        <w:t>PSP</w:t>
      </w:r>
      <w:r w:rsidR="00C84D8B">
        <w:t xml:space="preserve"> accepts certificate. </w:t>
      </w:r>
    </w:p>
    <w:p w14:paraId="5E8C9950" w14:textId="77777777" w:rsidR="00C84D8B" w:rsidRPr="0062596E" w:rsidRDefault="00C84D8B" w:rsidP="0062596E">
      <w:pPr>
        <w:ind w:left="360"/>
        <w:rPr>
          <w:highlight w:val="yellow"/>
        </w:rPr>
      </w:pPr>
    </w:p>
    <w:p w14:paraId="52E273B1" w14:textId="77777777" w:rsidR="00DD1C3E" w:rsidRDefault="00DD1C3E" w:rsidP="00D7428E"/>
    <w:p w14:paraId="547D4124" w14:textId="77777777" w:rsidR="0011139D" w:rsidRDefault="00CC7DDD" w:rsidP="0011139D">
      <w:pPr>
        <w:pStyle w:val="Heading3"/>
      </w:pPr>
      <w:bookmarkStart w:id="141" w:name="_Toc499632913"/>
      <w:r>
        <w:lastRenderedPageBreak/>
        <w:t>4.6</w:t>
      </w:r>
      <w:r w:rsidR="0011139D">
        <w:tab/>
        <w:t>Certificate Validation and Revocation</w:t>
      </w:r>
      <w:bookmarkEnd w:id="141"/>
    </w:p>
    <w:p w14:paraId="6438D4DF" w14:textId="7E327F03" w:rsidR="00C84D8B" w:rsidRDefault="00C84D8B" w:rsidP="00D7428E">
      <w:r>
        <w:fldChar w:fldCharType="begin"/>
      </w:r>
      <w:r>
        <w:instrText xml:space="preserve"> REF _Ref496170528 \h </w:instrText>
      </w:r>
      <w:r>
        <w:fldChar w:fldCharType="separate"/>
      </w:r>
      <w:r w:rsidR="00932D49">
        <w:t xml:space="preserve">Figure </w:t>
      </w:r>
      <w:r w:rsidR="00932D49">
        <w:rPr>
          <w:noProof/>
        </w:rPr>
        <w:t>2</w:t>
      </w:r>
      <w:r>
        <w:fldChar w:fldCharType="end"/>
      </w:r>
      <w:r>
        <w:t xml:space="preserve"> presents </w:t>
      </w:r>
      <w:r w:rsidR="004536A9">
        <w:t xml:space="preserve">the </w:t>
      </w:r>
      <w:r>
        <w:t>general concept for certificate validation and revocation. Validation process is based on certificate status service</w:t>
      </w:r>
      <w:r w:rsidR="00F401A3">
        <w:t xml:space="preserve"> provided by the </w:t>
      </w:r>
      <w:r w:rsidR="00D12C53">
        <w:t>TSP</w:t>
      </w:r>
      <w:r>
        <w:t>. Revocation request can origin</w:t>
      </w:r>
      <w:r w:rsidR="00F401A3">
        <w:t>ate</w:t>
      </w:r>
      <w:r>
        <w:t xml:space="preserve"> f</w:t>
      </w:r>
      <w:r w:rsidR="00F401A3">
        <w:t>r</w:t>
      </w:r>
      <w:r>
        <w:t>om the certificate subject</w:t>
      </w:r>
      <w:r w:rsidR="00F401A3">
        <w:t xml:space="preserve"> </w:t>
      </w:r>
      <w:r w:rsidR="004536A9">
        <w:t>(</w:t>
      </w:r>
      <w:r w:rsidR="005E28FF">
        <w:t>PSP</w:t>
      </w:r>
      <w:r w:rsidR="004536A9">
        <w:t>)</w:t>
      </w:r>
      <w:r w:rsidR="005E28FF">
        <w:t xml:space="preserve"> </w:t>
      </w:r>
      <w:r>
        <w:t xml:space="preserve">or from </w:t>
      </w:r>
      <w:r w:rsidR="00624621">
        <w:t>NCA</w:t>
      </w:r>
      <w:r w:rsidR="00B00854">
        <w:t>.</w:t>
      </w:r>
      <w:r w:rsidR="003950B2">
        <w:t xml:space="preserve"> </w:t>
      </w:r>
      <w:r w:rsidR="00D12C53">
        <w:t>TSP</w:t>
      </w:r>
      <w:r w:rsidR="003950B2">
        <w:t xml:space="preserve"> revokes </w:t>
      </w:r>
      <w:r w:rsidR="00F401A3">
        <w:t xml:space="preserve">the </w:t>
      </w:r>
      <w:r w:rsidR="003950B2">
        <w:t xml:space="preserve">certificate </w:t>
      </w:r>
      <w:r w:rsidR="00F401A3">
        <w:t xml:space="preserve">based on </w:t>
      </w:r>
      <w:r w:rsidR="00B01176">
        <w:t xml:space="preserve">a verifiably </w:t>
      </w:r>
      <w:r w:rsidR="00F401A3">
        <w:t xml:space="preserve">authentic </w:t>
      </w:r>
      <w:r w:rsidR="00E369D3">
        <w:t xml:space="preserve">revocation request. </w:t>
      </w:r>
    </w:p>
    <w:p w14:paraId="734B6432" w14:textId="77777777" w:rsidR="0079276A" w:rsidRDefault="0079276A" w:rsidP="00D7428E"/>
    <w:p w14:paraId="2E4FD5AA" w14:textId="77777777" w:rsidR="00F51E95" w:rsidRDefault="00AF4761" w:rsidP="00F51E95">
      <w:pPr>
        <w:keepNext/>
      </w:pPr>
      <w:r>
        <w:rPr>
          <w:noProof/>
        </w:rPr>
        <w:drawing>
          <wp:inline distT="0" distB="0" distL="0" distR="0" wp14:anchorId="6F457A05" wp14:editId="576707D4">
            <wp:extent cx="6120762" cy="314934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2" cy="3149346"/>
                    </a:xfrm>
                    <a:prstGeom prst="rect">
                      <a:avLst/>
                    </a:prstGeom>
                  </pic:spPr>
                </pic:pic>
              </a:graphicData>
            </a:graphic>
          </wp:inline>
        </w:drawing>
      </w:r>
    </w:p>
    <w:p w14:paraId="47C4AC34" w14:textId="77777777" w:rsidR="00F51E95" w:rsidRDefault="00F51E95" w:rsidP="00F51E95">
      <w:pPr>
        <w:pStyle w:val="Caption"/>
        <w:jc w:val="center"/>
      </w:pPr>
      <w:bookmarkStart w:id="142" w:name="_Ref496170528"/>
      <w:r>
        <w:t xml:space="preserve">Figure </w:t>
      </w:r>
      <w:fldSimple w:instr=" SEQ Figure \* ARABIC ">
        <w:r w:rsidR="00932D49">
          <w:rPr>
            <w:noProof/>
          </w:rPr>
          <w:t>2</w:t>
        </w:r>
      </w:fldSimple>
      <w:bookmarkEnd w:id="142"/>
      <w:r w:rsidR="00FC41D2">
        <w:rPr>
          <w:noProof/>
        </w:rPr>
        <w:t>:</w:t>
      </w:r>
      <w:r>
        <w:t xml:space="preserve"> </w:t>
      </w:r>
      <w:r w:rsidR="005E28FF">
        <w:t xml:space="preserve">PSP </w:t>
      </w:r>
      <w:r>
        <w:t>Certificate validation and revocation</w:t>
      </w:r>
    </w:p>
    <w:p w14:paraId="5F0F31BD" w14:textId="77777777" w:rsidR="0079276A" w:rsidRDefault="0079276A" w:rsidP="00D7428E"/>
    <w:p w14:paraId="64F3FA3F" w14:textId="77777777" w:rsidR="00F12869" w:rsidRDefault="00F12869" w:rsidP="00937242"/>
    <w:p w14:paraId="7ED433E0" w14:textId="0BC914C2" w:rsidR="00CD0C97" w:rsidRPr="00CD0C97" w:rsidRDefault="00CD0C97" w:rsidP="0078128B">
      <w:pPr>
        <w:pStyle w:val="Heading1"/>
        <w:rPr>
          <w:sz w:val="24"/>
          <w:szCs w:val="24"/>
          <w:lang w:eastAsia="en-GB"/>
        </w:rPr>
      </w:pPr>
      <w:bookmarkStart w:id="143" w:name="_Toc499632914"/>
      <w:r>
        <w:t>5</w:t>
      </w:r>
      <w:r>
        <w:tab/>
      </w:r>
      <w:r w:rsidR="002C59B0">
        <w:rPr>
          <w:lang w:eastAsia="en-GB"/>
        </w:rPr>
        <w:t>C</w:t>
      </w:r>
      <w:r w:rsidRPr="00CD0C97">
        <w:rPr>
          <w:lang w:eastAsia="en-GB"/>
        </w:rPr>
        <w:t>ertificate profile requirements</w:t>
      </w:r>
      <w:bookmarkEnd w:id="143"/>
      <w:r w:rsidRPr="00CD0C97">
        <w:rPr>
          <w:lang w:eastAsia="en-GB"/>
        </w:rPr>
        <w:t xml:space="preserve"> </w:t>
      </w:r>
    </w:p>
    <w:p w14:paraId="2DD71548" w14:textId="77777777" w:rsidR="00CD0C97" w:rsidRDefault="00CD0C97" w:rsidP="0078128B">
      <w:pPr>
        <w:pStyle w:val="Heading2"/>
        <w:rPr>
          <w:lang w:eastAsia="en-GB"/>
        </w:rPr>
      </w:pPr>
      <w:bookmarkStart w:id="144" w:name="_Toc499632915"/>
      <w:r>
        <w:rPr>
          <w:lang w:eastAsia="en-GB"/>
        </w:rPr>
        <w:t>5.1</w:t>
      </w:r>
      <w:r>
        <w:rPr>
          <w:lang w:eastAsia="en-GB"/>
        </w:rPr>
        <w:tab/>
      </w:r>
      <w:r w:rsidR="0084503B">
        <w:t xml:space="preserve">PSD2 </w:t>
      </w:r>
      <w:proofErr w:type="spellStart"/>
      <w:r w:rsidR="004B2D78">
        <w:t>QCStatement</w:t>
      </w:r>
      <w:bookmarkEnd w:id="144"/>
      <w:proofErr w:type="spellEnd"/>
      <w:r w:rsidR="004B2D78">
        <w:t xml:space="preserve"> </w:t>
      </w:r>
    </w:p>
    <w:p w14:paraId="2F583D34" w14:textId="77777777" w:rsidR="00752599" w:rsidRDefault="00752599" w:rsidP="00C711FA"/>
    <w:p w14:paraId="6730C9C2" w14:textId="7A18F680" w:rsidR="006A3977" w:rsidRPr="00FC2ED3" w:rsidRDefault="006A3977" w:rsidP="00C711FA">
      <w:r w:rsidRPr="00FC2ED3">
        <w:t xml:space="preserve">The PSD2 </w:t>
      </w:r>
      <w:r w:rsidR="00FF70EE">
        <w:t>specific attributes</w:t>
      </w:r>
      <w:r w:rsidRPr="00FC2ED3">
        <w:t xml:space="preserve"> shall be </w:t>
      </w:r>
      <w:r w:rsidR="00FF70EE">
        <w:t xml:space="preserve">included in </w:t>
      </w:r>
      <w:r w:rsidRPr="00FC2ED3">
        <w:t xml:space="preserve">a </w:t>
      </w:r>
      <w:proofErr w:type="spellStart"/>
      <w:r w:rsidR="00FF70EE">
        <w:t>QC</w:t>
      </w:r>
      <w:r w:rsidRPr="00FC2ED3">
        <w:t>Statement</w:t>
      </w:r>
      <w:proofErr w:type="spellEnd"/>
      <w:r w:rsidRPr="00FC2ED3">
        <w:t xml:space="preserve"> </w:t>
      </w:r>
      <w:r w:rsidR="00CF780F">
        <w:t xml:space="preserve">within the </w:t>
      </w:r>
      <w:proofErr w:type="spellStart"/>
      <w:r w:rsidR="00CF780F">
        <w:t>qcStatements</w:t>
      </w:r>
      <w:proofErr w:type="spellEnd"/>
      <w:r w:rsidR="00CF780F">
        <w:t xml:space="preserve"> </w:t>
      </w:r>
      <w:r w:rsidRPr="00FC2ED3">
        <w:t>extension as specified in clause 3.2.6 of IETF RFC 3739 [</w:t>
      </w:r>
      <w:r w:rsidR="003C634E">
        <w:fldChar w:fldCharType="begin"/>
      </w:r>
      <w:r w:rsidR="003C634E">
        <w:instrText xml:space="preserve"> REF REF_RFC3739 \h </w:instrText>
      </w:r>
      <w:r w:rsidR="003C634E">
        <w:fldChar w:fldCharType="separate"/>
      </w:r>
      <w:r w:rsidR="003C634E">
        <w:rPr>
          <w:noProof/>
        </w:rPr>
        <w:t>6</w:t>
      </w:r>
      <w:r w:rsidR="003C634E">
        <w:fldChar w:fldCharType="end"/>
      </w:r>
      <w:r w:rsidRPr="00FC2ED3">
        <w:t>].</w:t>
      </w:r>
    </w:p>
    <w:p w14:paraId="55B8F775" w14:textId="77777777" w:rsidR="00D302BD" w:rsidRDefault="00D302BD" w:rsidP="00C711FA"/>
    <w:p w14:paraId="33FA377E" w14:textId="57922B20" w:rsidR="004B2D78" w:rsidRPr="00FC2ED3" w:rsidRDefault="004B2D78" w:rsidP="004B2D78">
      <w:r w:rsidRPr="00FC2ED3">
        <w:t>This QCstatement</w:t>
      </w:r>
      <w:r w:rsidR="00FF70EE">
        <w:t xml:space="preserve"> shall </w:t>
      </w:r>
      <w:r w:rsidRPr="00FC2ED3">
        <w:t>contain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932D49" w:rsidRPr="00C26A06">
        <w:t>i.</w:t>
      </w:r>
      <w:r w:rsidR="00932D49">
        <w:rPr>
          <w:noProof/>
        </w:rPr>
        <w:t>3</w:t>
      </w:r>
      <w:r w:rsidR="00FC2ED3" w:rsidRPr="00FC2ED3">
        <w:fldChar w:fldCharType="end"/>
      </w:r>
      <w:r w:rsidRPr="00FC2ED3">
        <w:t xml:space="preserve">] article </w:t>
      </w:r>
      <w:r w:rsidR="00FC2ED3" w:rsidRPr="00FC2ED3">
        <w:t>34</w:t>
      </w:r>
      <w:r w:rsidR="00FC2ED3">
        <w:t>:</w:t>
      </w:r>
    </w:p>
    <w:p w14:paraId="212FBD82" w14:textId="77777777" w:rsidR="004B2D78" w:rsidRDefault="004B2D78" w:rsidP="004B2D78"/>
    <w:p w14:paraId="3F85EACF" w14:textId="77777777" w:rsidR="005E28FF" w:rsidRDefault="005E28FF" w:rsidP="005E28FF">
      <w:pPr>
        <w:ind w:left="284" w:firstLine="284"/>
      </w:pPr>
      <w:r>
        <w:t>(</w:t>
      </w:r>
      <w:proofErr w:type="spellStart"/>
      <w:r>
        <w:t>a</w:t>
      </w:r>
      <w:proofErr w:type="spellEnd"/>
      <w:r>
        <w:t>) the role of the payment service provider, which maybe one or more of the following:</w:t>
      </w:r>
    </w:p>
    <w:p w14:paraId="0F8DE516" w14:textId="28996FF8" w:rsidR="005E28FF" w:rsidRDefault="005E28FF" w:rsidP="005E28FF">
      <w:pPr>
        <w:ind w:left="852" w:firstLine="284"/>
      </w:pPr>
      <w:r>
        <w:t>(</w:t>
      </w:r>
      <w:proofErr w:type="spellStart"/>
      <w:r>
        <w:t>i</w:t>
      </w:r>
      <w:proofErr w:type="spellEnd"/>
      <w:r>
        <w:t xml:space="preserve">) </w:t>
      </w:r>
      <w:r w:rsidR="004268FB">
        <w:t xml:space="preserve">account servicing </w:t>
      </w:r>
      <w:r>
        <w:t>(PSP_AS);</w:t>
      </w:r>
    </w:p>
    <w:p w14:paraId="519A4752" w14:textId="25BA876A" w:rsidR="005E28FF" w:rsidRDefault="005E28FF" w:rsidP="005E28FF">
      <w:pPr>
        <w:ind w:left="852" w:firstLine="284"/>
      </w:pPr>
      <w:r>
        <w:t xml:space="preserve">(ii) </w:t>
      </w:r>
      <w:r w:rsidR="004268FB">
        <w:t xml:space="preserve">payment initiation </w:t>
      </w:r>
      <w:r>
        <w:t>(PSP_PI);</w:t>
      </w:r>
    </w:p>
    <w:p w14:paraId="26AEF5D3" w14:textId="72ECA9D9" w:rsidR="005E28FF" w:rsidRDefault="005E28FF" w:rsidP="005E28FF">
      <w:pPr>
        <w:ind w:left="852" w:firstLine="284"/>
      </w:pPr>
      <w:r>
        <w:t xml:space="preserve">(iii) </w:t>
      </w:r>
      <w:r w:rsidR="004268FB">
        <w:t xml:space="preserve">account information </w:t>
      </w:r>
      <w:r>
        <w:t>(PSP_AI);</w:t>
      </w:r>
    </w:p>
    <w:p w14:paraId="21195BBF" w14:textId="35E2824E" w:rsidR="005E28FF" w:rsidRDefault="005E28FF" w:rsidP="005E28FF">
      <w:pPr>
        <w:ind w:left="852" w:firstLine="284"/>
      </w:pPr>
      <w:r>
        <w:t>(iv</w:t>
      </w:r>
      <w:r w:rsidR="00F12B4C">
        <w:t xml:space="preserve">) </w:t>
      </w:r>
      <w:r w:rsidR="004268FB">
        <w:t>issuing of card</w:t>
      </w:r>
      <w:r>
        <w:t>-based payment instruments (PSP_IC);</w:t>
      </w:r>
    </w:p>
    <w:p w14:paraId="64E17BC9" w14:textId="3C65183F" w:rsidR="0098185F" w:rsidRDefault="005E28FF" w:rsidP="009D2EB4">
      <w:pPr>
        <w:ind w:left="993" w:hanging="425"/>
      </w:pPr>
      <w:r>
        <w:t>(b) the name of the competent authorities where the payment service provider is registered.</w:t>
      </w:r>
      <w:ins w:id="145" w:author="Nick Pope" w:date="2017-12-04T17:50:00Z">
        <w:r w:rsidR="00F12B4C">
          <w:t xml:space="preserve">  </w:t>
        </w:r>
      </w:ins>
      <w:commentRangeStart w:id="146"/>
      <w:commentRangeStart w:id="147"/>
      <w:ins w:id="148" w:author="Nick Pope" w:date="2017-12-04T17:51:00Z">
        <w:r w:rsidR="00F12B4C">
          <w:t>This is provided in two forms</w:t>
        </w:r>
      </w:ins>
      <w:ins w:id="149" w:author="Kornél Réti" w:date="2017-12-08T13:44:00Z">
        <w:r w:rsidR="0044565C">
          <w:t>:</w:t>
        </w:r>
      </w:ins>
      <w:ins w:id="150" w:author="Nick Pope" w:date="2017-12-04T17:51:00Z">
        <w:r w:rsidR="00F12B4C">
          <w:t xml:space="preserve"> the full name string</w:t>
        </w:r>
      </w:ins>
      <w:ins w:id="151" w:author="Nick Pope" w:date="2017-12-04T17:52:00Z">
        <w:r w:rsidR="00F12B4C">
          <w:t xml:space="preserve"> (</w:t>
        </w:r>
        <w:proofErr w:type="spellStart"/>
        <w:r w:rsidR="00F12B4C">
          <w:t>NCAName</w:t>
        </w:r>
        <w:proofErr w:type="spellEnd"/>
        <w:r w:rsidR="00F12B4C">
          <w:t xml:space="preserve">) </w:t>
        </w:r>
      </w:ins>
      <w:ins w:id="152" w:author="Michal Tabor" w:date="2017-12-15T08:04:00Z">
        <w:r w:rsidR="00561AA1">
          <w:t>in English</w:t>
        </w:r>
      </w:ins>
      <w:ins w:id="153" w:author="Nick Pope" w:date="2017-12-04T17:51:00Z">
        <w:r w:rsidR="00F12B4C">
          <w:t xml:space="preserve"> and an abbreviated</w:t>
        </w:r>
      </w:ins>
      <w:ins w:id="154" w:author="Nick Pope" w:date="2017-12-04T17:52:00Z">
        <w:r w:rsidR="00F12B4C">
          <w:t xml:space="preserve"> unique identifier (</w:t>
        </w:r>
        <w:proofErr w:type="spellStart"/>
        <w:r w:rsidR="00F12B4C">
          <w:t>NCA</w:t>
        </w:r>
      </w:ins>
      <w:ins w:id="155" w:author="Nick Pope" w:date="2017-12-04T17:53:00Z">
        <w:r w:rsidR="00F12B4C">
          <w:t>Id</w:t>
        </w:r>
        <w:proofErr w:type="spellEnd"/>
        <w:r w:rsidR="00F12B4C">
          <w:t xml:space="preserve">).  See </w:t>
        </w:r>
      </w:ins>
      <w:ins w:id="156" w:author="Nick Pope" w:date="2017-12-04T17:54:00Z">
        <w:r w:rsidR="00F12B4C">
          <w:t xml:space="preserve">clause </w:t>
        </w:r>
      </w:ins>
      <w:ins w:id="157" w:author="Nick Pope" w:date="2017-12-04T17:55:00Z">
        <w:r w:rsidR="004268FB">
          <w:t>5.2.3 for further detai</w:t>
        </w:r>
      </w:ins>
      <w:ins w:id="158" w:author="Nick Pope" w:date="2017-12-05T09:38:00Z">
        <w:r w:rsidR="004268FB">
          <w:t>ls</w:t>
        </w:r>
      </w:ins>
      <w:ins w:id="159" w:author="Nick Pope" w:date="2017-12-04T17:55:00Z">
        <w:r w:rsidR="00F12B4C">
          <w:t>.</w:t>
        </w:r>
      </w:ins>
      <w:commentRangeEnd w:id="146"/>
      <w:ins w:id="160" w:author="Nick Pope" w:date="2017-12-04T18:00:00Z">
        <w:r w:rsidR="0091697A">
          <w:rPr>
            <w:rStyle w:val="CommentReference"/>
          </w:rPr>
          <w:commentReference w:id="146"/>
        </w:r>
      </w:ins>
      <w:commentRangeEnd w:id="147"/>
      <w:r w:rsidR="00CE6887">
        <w:rPr>
          <w:rStyle w:val="CommentReference"/>
        </w:rPr>
        <w:commentReference w:id="147"/>
      </w:r>
    </w:p>
    <w:p w14:paraId="3956C036" w14:textId="77777777" w:rsidR="005E28FF" w:rsidRDefault="005E28FF" w:rsidP="005E28FF">
      <w:pPr>
        <w:ind w:left="568" w:firstLine="284"/>
      </w:pPr>
    </w:p>
    <w:p w14:paraId="023834CD" w14:textId="77777777" w:rsidR="00752599" w:rsidRDefault="00752599" w:rsidP="00B6318A">
      <w:pPr>
        <w:autoSpaceDE w:val="0"/>
        <w:autoSpaceDN w:val="0"/>
        <w:adjustRightInd w:val="0"/>
        <w:rPr>
          <w:sz w:val="20"/>
          <w:szCs w:val="20"/>
        </w:rPr>
      </w:pPr>
    </w:p>
    <w:p w14:paraId="414E483B" w14:textId="77777777" w:rsidR="00054C42" w:rsidRPr="00FC2ED3" w:rsidRDefault="00054C42" w:rsidP="00054C42">
      <w:pPr>
        <w:autoSpaceDE w:val="0"/>
        <w:autoSpaceDN w:val="0"/>
        <w:adjustRightInd w:val="0"/>
      </w:pPr>
      <w:r w:rsidRPr="00FC2ED3">
        <w:lastRenderedPageBreak/>
        <w:t xml:space="preserve">The syntax of the defined statement shall comply </w:t>
      </w:r>
      <w:r w:rsidRPr="001855B3">
        <w:t>with ASN.1 [</w:t>
      </w:r>
      <w:r w:rsidRPr="001855B3">
        <w:fldChar w:fldCharType="begin"/>
      </w:r>
      <w:r w:rsidRPr="001855B3">
        <w:instrText xml:space="preserve"> REF REF_ASN1 \h </w:instrText>
      </w:r>
      <w:r w:rsidR="001855B3">
        <w:instrText xml:space="preserve"> \* MERGEFORMAT </w:instrText>
      </w:r>
      <w:r w:rsidRPr="001855B3">
        <w:fldChar w:fldCharType="separate"/>
      </w:r>
      <w:r w:rsidR="00932D49">
        <w:rPr>
          <w:noProof/>
        </w:rPr>
        <w:t>5</w:t>
      </w:r>
      <w:r w:rsidRPr="001855B3">
        <w:fldChar w:fldCharType="end"/>
      </w:r>
      <w:r w:rsidRPr="001855B3">
        <w:t>]. The</w:t>
      </w:r>
      <w:r w:rsidRPr="00FC2ED3">
        <w:t xml:space="preserv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7335DC45" w14:textId="77777777" w:rsidR="00054C42" w:rsidRDefault="00054C42" w:rsidP="00054C42">
      <w:pPr>
        <w:pStyle w:val="NO"/>
      </w:pPr>
      <w:r w:rsidRPr="00B6318A">
        <w:t>NOTE: This extension is not processed as part of IETF RFC 5280 [i.9] path validation and there are no security</w:t>
      </w:r>
      <w:r>
        <w:t xml:space="preserve"> </w:t>
      </w:r>
      <w:r w:rsidRPr="00B6318A">
        <w:t>implications with accepting a certificate in a system that cannot parse this extension.</w:t>
      </w:r>
    </w:p>
    <w:p w14:paraId="745035EE" w14:textId="77777777" w:rsidR="00054C42" w:rsidRDefault="00054C42" w:rsidP="00B6318A">
      <w:pPr>
        <w:autoSpaceDE w:val="0"/>
        <w:autoSpaceDN w:val="0"/>
        <w:adjustRightInd w:val="0"/>
        <w:rPr>
          <w:sz w:val="20"/>
          <w:szCs w:val="20"/>
        </w:rPr>
      </w:pPr>
    </w:p>
    <w:p w14:paraId="4431D6D5" w14:textId="77777777" w:rsidR="00752599" w:rsidRPr="009D2EB4" w:rsidRDefault="00752599" w:rsidP="00054C42">
      <w:pPr>
        <w:keepNext/>
        <w:keepLines/>
        <w:autoSpaceDE w:val="0"/>
        <w:autoSpaceDN w:val="0"/>
        <w:adjustRightInd w:val="0"/>
        <w:rPr>
          <w:lang w:val="fr-FR"/>
        </w:rPr>
      </w:pPr>
      <w:proofErr w:type="spellStart"/>
      <w:proofErr w:type="gramStart"/>
      <w:r w:rsidRPr="009D2EB4">
        <w:rPr>
          <w:lang w:val="fr-FR"/>
        </w:rPr>
        <w:t>Syntax</w:t>
      </w:r>
      <w:proofErr w:type="spellEnd"/>
      <w:r w:rsidRPr="009D2EB4">
        <w:rPr>
          <w:lang w:val="fr-FR"/>
        </w:rPr>
        <w:t>:</w:t>
      </w:r>
      <w:proofErr w:type="gramEnd"/>
    </w:p>
    <w:p w14:paraId="470B8E75" w14:textId="77777777" w:rsidR="00932D49" w:rsidRPr="009D2EB4"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olor w:val="000000"/>
          <w:sz w:val="20"/>
          <w:lang w:val="fr-FR"/>
        </w:rPr>
      </w:pPr>
      <w:proofErr w:type="gramStart"/>
      <w:r w:rsidRPr="009D2EB4">
        <w:rPr>
          <w:rFonts w:ascii="Courier New" w:hAnsi="Courier New"/>
          <w:color w:val="000000"/>
          <w:sz w:val="20"/>
          <w:lang w:val="fr-FR"/>
        </w:rPr>
        <w:t>etsi</w:t>
      </w:r>
      <w:proofErr w:type="gramEnd"/>
      <w:r w:rsidRPr="009D2EB4">
        <w:rPr>
          <w:rFonts w:ascii="Courier New" w:hAnsi="Courier New"/>
          <w:color w:val="000000"/>
          <w:sz w:val="20"/>
          <w:lang w:val="fr-FR"/>
        </w:rPr>
        <w:t xml:space="preserve">-psd2-qcStatement </w:t>
      </w:r>
      <w:commentRangeStart w:id="161"/>
      <w:r w:rsidRPr="009D2EB4">
        <w:rPr>
          <w:rFonts w:ascii="Courier New" w:hAnsi="Courier New"/>
          <w:color w:val="000000"/>
          <w:sz w:val="20"/>
          <w:lang w:val="fr-FR"/>
        </w:rPr>
        <w:t xml:space="preserve">QC-STATEMENT ::= </w:t>
      </w:r>
    </w:p>
    <w:p w14:paraId="2164F99E" w14:textId="77777777" w:rsidR="0075259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IDENTIFIED</w:t>
      </w:r>
      <w:commentRangeEnd w:id="161"/>
      <w:proofErr w:type="gramEnd"/>
      <w:r w:rsidR="00FF70EE">
        <w:rPr>
          <w:rStyle w:val="CommentReference"/>
        </w:rPr>
        <w:commentReference w:id="161"/>
      </w:r>
      <w:r w:rsidRPr="00932D49">
        <w:rPr>
          <w:rFonts w:ascii="Courier New" w:hAnsi="Courier New" w:cs="Courier New"/>
          <w:color w:val="000000"/>
          <w:sz w:val="20"/>
          <w:szCs w:val="20"/>
        </w:rPr>
        <w:t xml:space="preserve"> BY id-etsi-psd2-qcStatement }</w:t>
      </w:r>
    </w:p>
    <w:p w14:paraId="39C8F771" w14:textId="77777777" w:rsidR="00932D49"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DC98A1B"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id-etsi-psd2-qcStatement OBJECT </w:t>
      </w:r>
      <w:proofErr w:type="gramStart"/>
      <w:r w:rsidRPr="00932D49">
        <w:rPr>
          <w:rFonts w:ascii="Courier New" w:hAnsi="Courier New" w:cs="Courier New"/>
          <w:color w:val="000000"/>
          <w:sz w:val="20"/>
          <w:szCs w:val="20"/>
        </w:rPr>
        <w:t>IDENTIFIER ::=</w:t>
      </w:r>
      <w:proofErr w:type="gramEnd"/>
      <w:r w:rsidRPr="00932D49">
        <w:rPr>
          <w:rFonts w:ascii="Courier New" w:hAnsi="Courier New" w:cs="Courier New"/>
          <w:color w:val="000000"/>
          <w:sz w:val="20"/>
          <w:szCs w:val="20"/>
        </w:rPr>
        <w:t xml:space="preserve"> </w:t>
      </w:r>
    </w:p>
    <w:p w14:paraId="67C428C4" w14:textId="77777777" w:rsidR="00752599" w:rsidRP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xml:space="preserve">{ </w:t>
      </w:r>
      <w:proofErr w:type="spellStart"/>
      <w:r w:rsidR="0083319A" w:rsidRPr="00932D49">
        <w:rPr>
          <w:rFonts w:ascii="Courier New" w:hAnsi="Courier New" w:cs="Courier New"/>
          <w:color w:val="000000"/>
          <w:sz w:val="20"/>
          <w:szCs w:val="20"/>
        </w:rPr>
        <w:t>itu</w:t>
      </w:r>
      <w:proofErr w:type="spellEnd"/>
      <w:proofErr w:type="gramEnd"/>
      <w:r w:rsidR="0083319A" w:rsidRPr="00932D49">
        <w:rPr>
          <w:rFonts w:ascii="Courier New" w:hAnsi="Courier New" w:cs="Courier New"/>
          <w:color w:val="000000"/>
          <w:sz w:val="20"/>
          <w:szCs w:val="20"/>
        </w:rPr>
        <w:t xml:space="preserve">-t(0) identified-organization(4) </w:t>
      </w:r>
      <w:proofErr w:type="spellStart"/>
      <w:r w:rsidR="0083319A" w:rsidRPr="00932D49">
        <w:rPr>
          <w:rFonts w:ascii="Courier New" w:hAnsi="Courier New" w:cs="Courier New"/>
          <w:color w:val="000000"/>
          <w:sz w:val="20"/>
          <w:szCs w:val="20"/>
        </w:rPr>
        <w:t>etsi</w:t>
      </w:r>
      <w:proofErr w:type="spellEnd"/>
      <w:r w:rsidR="0083319A" w:rsidRPr="00932D49">
        <w:rPr>
          <w:rFonts w:ascii="Courier New" w:hAnsi="Courier New" w:cs="Courier New"/>
          <w:color w:val="000000"/>
          <w:sz w:val="20"/>
          <w:szCs w:val="20"/>
        </w:rPr>
        <w:t>(0)</w:t>
      </w:r>
      <w:r w:rsidR="00054C42"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 xml:space="preserve">psd2(19495) </w:t>
      </w:r>
      <w:proofErr w:type="spellStart"/>
      <w:r w:rsidR="0083319A" w:rsidRPr="00932D49">
        <w:rPr>
          <w:rFonts w:ascii="Courier New" w:hAnsi="Courier New" w:cs="Courier New"/>
          <w:color w:val="000000"/>
          <w:sz w:val="20"/>
          <w:szCs w:val="20"/>
        </w:rPr>
        <w:t>qcstatement</w:t>
      </w:r>
      <w:proofErr w:type="spellEnd"/>
      <w:r w:rsidR="0083319A" w:rsidRPr="00932D49">
        <w:rPr>
          <w:rFonts w:ascii="Courier New" w:hAnsi="Courier New" w:cs="Courier New"/>
          <w:color w:val="000000"/>
          <w:sz w:val="20"/>
          <w:szCs w:val="20"/>
        </w:rPr>
        <w:t xml:space="preserve">(2) </w:t>
      </w:r>
      <w:r w:rsidRPr="00932D49">
        <w:rPr>
          <w:rFonts w:ascii="Courier New" w:hAnsi="Courier New" w:cs="Courier New"/>
          <w:color w:val="000000"/>
          <w:sz w:val="20"/>
          <w:szCs w:val="20"/>
        </w:rPr>
        <w:t>}</w:t>
      </w:r>
    </w:p>
    <w:p w14:paraId="6B5CC3E3" w14:textId="77777777" w:rsidR="0083319A"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0D3CFC0" w14:textId="77777777" w:rsidR="00054C42"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PSD2</w:t>
      </w:r>
      <w:proofErr w:type="gramStart"/>
      <w:r w:rsidRPr="00932D49">
        <w:rPr>
          <w:rFonts w:ascii="Courier New" w:hAnsi="Courier New" w:cs="Courier New"/>
          <w:color w:val="000000"/>
          <w:sz w:val="20"/>
          <w:szCs w:val="20"/>
        </w:rPr>
        <w:t>QCType ::=</w:t>
      </w:r>
      <w:proofErr w:type="gramEnd"/>
      <w:r w:rsidRPr="00932D49">
        <w:rPr>
          <w:rFonts w:ascii="Courier New" w:hAnsi="Courier New" w:cs="Courier New"/>
          <w:color w:val="000000"/>
          <w:sz w:val="20"/>
          <w:szCs w:val="20"/>
        </w:rPr>
        <w:t xml:space="preserve"> SEQUENCE{ </w:t>
      </w:r>
    </w:p>
    <w:p w14:paraId="38D5F55B" w14:textId="77777777" w:rsidR="00054C42"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sidR="00054C42" w:rsidRPr="00932D49">
        <w:rPr>
          <w:rFonts w:ascii="Courier New" w:hAnsi="Courier New" w:cs="Courier New"/>
          <w:color w:val="000000"/>
          <w:sz w:val="20"/>
          <w:szCs w:val="20"/>
        </w:rPr>
        <w:t>rolesOfPSP</w:t>
      </w:r>
      <w:proofErr w:type="spellEnd"/>
      <w:r w:rsidR="00054C42" w:rsidRPr="00932D49">
        <w:rPr>
          <w:rFonts w:ascii="Courier New" w:hAnsi="Courier New" w:cs="Courier New"/>
          <w:color w:val="000000"/>
          <w:sz w:val="20"/>
          <w:szCs w:val="20"/>
        </w:rPr>
        <w:tab/>
      </w:r>
      <w:proofErr w:type="spellStart"/>
      <w:r w:rsidR="0083319A" w:rsidRPr="00932D49">
        <w:rPr>
          <w:rFonts w:ascii="Courier New" w:hAnsi="Courier New" w:cs="Courier New"/>
          <w:color w:val="000000"/>
          <w:sz w:val="20"/>
          <w:szCs w:val="20"/>
        </w:rPr>
        <w:t>RolesOfPSP</w:t>
      </w:r>
      <w:proofErr w:type="spellEnd"/>
      <w:r w:rsidR="0083319A" w:rsidRPr="00932D49">
        <w:rPr>
          <w:rFonts w:ascii="Courier New" w:hAnsi="Courier New" w:cs="Courier New"/>
          <w:color w:val="000000"/>
          <w:sz w:val="20"/>
          <w:szCs w:val="20"/>
        </w:rPr>
        <w:t>,</w:t>
      </w:r>
    </w:p>
    <w:p w14:paraId="03328086" w14:textId="77777777" w:rsidR="004322D8"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sidR="005E28FF">
        <w:rPr>
          <w:rFonts w:ascii="Courier New" w:hAnsi="Courier New" w:cs="Courier New"/>
          <w:color w:val="000000"/>
          <w:sz w:val="20"/>
          <w:szCs w:val="20"/>
        </w:rPr>
        <w:t>n</w:t>
      </w:r>
      <w:r w:rsidR="00624621">
        <w:rPr>
          <w:rFonts w:ascii="Courier New" w:hAnsi="Courier New" w:cs="Courier New"/>
          <w:color w:val="000000"/>
          <w:sz w:val="20"/>
          <w:szCs w:val="20"/>
        </w:rPr>
        <w:t>CA</w:t>
      </w:r>
      <w:r>
        <w:rPr>
          <w:rFonts w:ascii="Courier New" w:hAnsi="Courier New" w:cs="Courier New"/>
          <w:color w:val="000000"/>
          <w:sz w:val="20"/>
          <w:szCs w:val="20"/>
        </w:rPr>
        <w:t>Name</w:t>
      </w:r>
      <w:proofErr w:type="spellEnd"/>
      <w:r>
        <w:rPr>
          <w:rFonts w:ascii="Courier New" w:hAnsi="Courier New" w:cs="Courier New"/>
          <w:color w:val="000000"/>
          <w:sz w:val="20"/>
          <w:szCs w:val="20"/>
        </w:rPr>
        <w:tab/>
      </w:r>
      <w:r w:rsidR="005E28FF">
        <w:rPr>
          <w:rFonts w:ascii="Courier New" w:hAnsi="Courier New" w:cs="Courier New"/>
          <w:color w:val="000000"/>
          <w:sz w:val="20"/>
          <w:szCs w:val="20"/>
        </w:rPr>
        <w:tab/>
      </w:r>
      <w:proofErr w:type="spellStart"/>
      <w:r w:rsidR="00624621">
        <w:rPr>
          <w:rFonts w:ascii="Courier New" w:hAnsi="Courier New" w:cs="Courier New"/>
          <w:color w:val="000000"/>
          <w:sz w:val="20"/>
          <w:szCs w:val="20"/>
        </w:rPr>
        <w:t>NCA</w:t>
      </w:r>
      <w:r w:rsidR="0083319A" w:rsidRPr="00932D49">
        <w:rPr>
          <w:rFonts w:ascii="Courier New" w:hAnsi="Courier New" w:cs="Courier New"/>
          <w:color w:val="000000"/>
          <w:sz w:val="20"/>
          <w:szCs w:val="20"/>
        </w:rPr>
        <w:t>Name</w:t>
      </w:r>
      <w:proofErr w:type="spellEnd"/>
      <w:r w:rsidR="004322D8">
        <w:rPr>
          <w:rFonts w:ascii="Courier New" w:hAnsi="Courier New" w:cs="Courier New"/>
          <w:color w:val="000000"/>
          <w:sz w:val="20"/>
          <w:szCs w:val="20"/>
        </w:rPr>
        <w:t>,</w:t>
      </w:r>
    </w:p>
    <w:p w14:paraId="43794DB3" w14:textId="77777777" w:rsidR="0083319A" w:rsidRPr="00932D49" w:rsidRDefault="004322D8"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commentRangeStart w:id="162"/>
      <w:r>
        <w:rPr>
          <w:rFonts w:ascii="Courier New" w:hAnsi="Courier New" w:cs="Courier New"/>
          <w:color w:val="000000"/>
          <w:sz w:val="20"/>
          <w:szCs w:val="20"/>
        </w:rPr>
        <w:tab/>
      </w:r>
      <w:proofErr w:type="spellStart"/>
      <w:r w:rsidRPr="00561AA1">
        <w:rPr>
          <w:rFonts w:ascii="Courier New" w:hAnsi="Courier New" w:cs="Courier New"/>
          <w:color w:val="000000"/>
          <w:sz w:val="20"/>
          <w:szCs w:val="20"/>
        </w:rPr>
        <w:t>nCAId</w:t>
      </w:r>
      <w:proofErr w:type="spellEnd"/>
      <w:r w:rsidRPr="00561AA1">
        <w:rPr>
          <w:rFonts w:ascii="Courier New" w:hAnsi="Courier New" w:cs="Courier New"/>
          <w:color w:val="000000"/>
          <w:sz w:val="20"/>
          <w:szCs w:val="20"/>
        </w:rPr>
        <w:tab/>
      </w:r>
      <w:r w:rsidRPr="00561AA1">
        <w:rPr>
          <w:rFonts w:ascii="Courier New" w:hAnsi="Courier New" w:cs="Courier New"/>
          <w:color w:val="000000"/>
          <w:sz w:val="20"/>
          <w:szCs w:val="20"/>
        </w:rPr>
        <w:tab/>
      </w:r>
      <w:proofErr w:type="spellStart"/>
      <w:proofErr w:type="gramStart"/>
      <w:r w:rsidRPr="00561AA1">
        <w:rPr>
          <w:rFonts w:ascii="Courier New" w:hAnsi="Courier New" w:cs="Courier New"/>
          <w:color w:val="000000"/>
          <w:sz w:val="20"/>
          <w:szCs w:val="20"/>
        </w:rPr>
        <w:t>NCAId</w:t>
      </w:r>
      <w:proofErr w:type="spellEnd"/>
      <w:r w:rsidR="0083319A" w:rsidRPr="00561AA1">
        <w:rPr>
          <w:rFonts w:ascii="Courier New" w:hAnsi="Courier New" w:cs="Courier New"/>
          <w:color w:val="000000"/>
          <w:sz w:val="20"/>
          <w:szCs w:val="20"/>
        </w:rPr>
        <w:t xml:space="preserve"> }</w:t>
      </w:r>
      <w:proofErr w:type="gramEnd"/>
      <w:r w:rsidR="0083319A" w:rsidRPr="00932D49">
        <w:rPr>
          <w:rFonts w:ascii="Courier New" w:hAnsi="Courier New" w:cs="Courier New"/>
          <w:color w:val="000000"/>
          <w:sz w:val="20"/>
          <w:szCs w:val="20"/>
        </w:rPr>
        <w:t xml:space="preserve"> </w:t>
      </w:r>
      <w:commentRangeEnd w:id="162"/>
      <w:r w:rsidR="00561AA1">
        <w:rPr>
          <w:rStyle w:val="CommentReference"/>
        </w:rPr>
        <w:commentReference w:id="162"/>
      </w:r>
    </w:p>
    <w:p w14:paraId="58866F31" w14:textId="77777777" w:rsidR="0017668C" w:rsidRDefault="0017668C" w:rsidP="0098185F">
      <w:pPr>
        <w:ind w:left="360"/>
      </w:pPr>
    </w:p>
    <w:p w14:paraId="38648BAF" w14:textId="77777777" w:rsidR="00A32038" w:rsidRDefault="00046CDC" w:rsidP="00FC2ED3">
      <w:pPr>
        <w:pStyle w:val="Heading2"/>
      </w:pPr>
      <w:bookmarkStart w:id="163" w:name="_Toc499632916"/>
      <w:r w:rsidRPr="00DF6B1C">
        <w:t>5.</w:t>
      </w:r>
      <w:r w:rsidR="00BA0738">
        <w:t>2</w:t>
      </w:r>
      <w:r w:rsidRPr="00DF6B1C">
        <w:tab/>
      </w:r>
      <w:r w:rsidR="00BA0738">
        <w:t>Encoding PSD2 specific attributes</w:t>
      </w:r>
      <w:bookmarkEnd w:id="163"/>
    </w:p>
    <w:p w14:paraId="044F8D19" w14:textId="77777777" w:rsidR="00BA0738" w:rsidRPr="00DD5E70" w:rsidRDefault="00BA0738" w:rsidP="00BA0738">
      <w:pPr>
        <w:pStyle w:val="Heading3"/>
      </w:pPr>
      <w:bookmarkStart w:id="164" w:name="_Toc499632917"/>
      <w:r w:rsidRPr="00DD5E70">
        <w:t>5.2.1</w:t>
      </w:r>
      <w:r w:rsidRPr="00DD5E70">
        <w:tab/>
        <w:t xml:space="preserve">Authorisation number </w:t>
      </w:r>
      <w:bookmarkEnd w:id="164"/>
    </w:p>
    <w:p w14:paraId="7AE4A75C" w14:textId="77777777" w:rsidR="009E0D53" w:rsidRPr="007E2A29" w:rsidRDefault="001855B3" w:rsidP="00937242">
      <w:r>
        <w:t xml:space="preserve">The </w:t>
      </w:r>
      <w:r w:rsidR="009E0D53" w:rsidRPr="0083319A">
        <w:t>authorisation number</w:t>
      </w:r>
      <w:r w:rsidR="009E0D53" w:rsidRPr="007F66B3">
        <w:t xml:space="preserve"> </w:t>
      </w:r>
      <w:r w:rsidR="004418DE" w:rsidRPr="007F66B3">
        <w:t xml:space="preserve">shall be placed in </w:t>
      </w:r>
      <w:proofErr w:type="spellStart"/>
      <w:r w:rsidR="004418DE" w:rsidRPr="007F66B3">
        <w:t>organizationIdentifier</w:t>
      </w:r>
      <w:proofErr w:type="spellEnd"/>
      <w:r w:rsidR="00FA6D73">
        <w:t xml:space="preserve"> attribute of the Subject Distinguished Name field in the certificate</w:t>
      </w:r>
      <w:r w:rsidR="009E0D53" w:rsidRPr="007E2A29">
        <w:t>:</w:t>
      </w:r>
    </w:p>
    <w:p w14:paraId="30F565DD" w14:textId="77777777" w:rsidR="009E0D53" w:rsidRPr="004316BC" w:rsidRDefault="009E0D53" w:rsidP="00937242"/>
    <w:p w14:paraId="5151A96C" w14:textId="77777777" w:rsidR="00D41CF0" w:rsidRPr="007F66B3" w:rsidRDefault="00D41CF0" w:rsidP="007F66B3">
      <w:pPr>
        <w:pStyle w:val="BL"/>
      </w:pPr>
      <w:r w:rsidRPr="007F66B3">
        <w:t>for QWACs</w:t>
      </w:r>
      <w:r w:rsidR="004418DE" w:rsidRPr="007F66B3">
        <w:t>:</w:t>
      </w:r>
      <w:r w:rsidRPr="007F66B3">
        <w:t xml:space="preserve"> </w:t>
      </w:r>
      <w:r w:rsidR="00B83A8E" w:rsidRPr="007F66B3">
        <w:t xml:space="preserve">as defined in </w:t>
      </w:r>
      <w:r w:rsidR="00452F1B" w:rsidRPr="007F66B3">
        <w:t>clause 5.3</w:t>
      </w:r>
      <w:r w:rsidRPr="007F66B3">
        <w:t>;</w:t>
      </w:r>
    </w:p>
    <w:p w14:paraId="44DD81C8" w14:textId="77777777" w:rsidR="00A56393" w:rsidRPr="007F66B3" w:rsidRDefault="00A56393" w:rsidP="007F66B3">
      <w:pPr>
        <w:pStyle w:val="BL"/>
      </w:pPr>
      <w:r w:rsidRPr="007F66B3">
        <w:t xml:space="preserve">for </w:t>
      </w:r>
      <w:proofErr w:type="spellStart"/>
      <w:r w:rsidRPr="007F66B3">
        <w:t>QSealCs</w:t>
      </w:r>
      <w:proofErr w:type="spellEnd"/>
      <w:r w:rsidRPr="007F66B3">
        <w:t xml:space="preserve"> </w:t>
      </w:r>
      <w:r w:rsidR="00B83A8E" w:rsidRPr="007F66B3">
        <w:t xml:space="preserve">as defined </w:t>
      </w:r>
      <w:r w:rsidR="00D41CF0" w:rsidRPr="007F66B3">
        <w:t>in</w:t>
      </w:r>
      <w:r w:rsidR="00452F1B" w:rsidRPr="007F66B3">
        <w:t xml:space="preserve"> clause 5.</w:t>
      </w:r>
      <w:r w:rsidR="00D41CF0" w:rsidRPr="007F66B3">
        <w:t>4.</w:t>
      </w:r>
    </w:p>
    <w:p w14:paraId="00C89E91" w14:textId="77777777" w:rsidR="0017668C" w:rsidRPr="00235B22" w:rsidRDefault="0017668C" w:rsidP="00A56393">
      <w:pPr>
        <w:tabs>
          <w:tab w:val="left" w:pos="4253"/>
        </w:tabs>
      </w:pPr>
    </w:p>
    <w:p w14:paraId="2B77CA0A" w14:textId="54467D47" w:rsidR="00B83A8E" w:rsidRPr="00561AA1" w:rsidRDefault="00B83A8E" w:rsidP="00692637">
      <w:r>
        <w:t>The authorisation number shall be encoded using the syntax identified by the l</w:t>
      </w:r>
      <w:r w:rsidRPr="00B83A8E">
        <w:t>egal person semantics identifier</w:t>
      </w:r>
      <w:r>
        <w:t xml:space="preserve"> as defined in EN 319 412-</w:t>
      </w:r>
      <w:r w:rsidR="00AE26AF">
        <w:t>1 [</w:t>
      </w:r>
      <w:r w:rsidR="00AE26AF">
        <w:fldChar w:fldCharType="begin"/>
      </w:r>
      <w:r w:rsidR="00AE26AF">
        <w:instrText xml:space="preserve"> REF REF_EN3194121 \h </w:instrText>
      </w:r>
      <w:r w:rsidR="00561AA1">
        <w:instrText xml:space="preserve"> \* MERGEFORMAT </w:instrText>
      </w:r>
      <w:r w:rsidR="00AE26AF">
        <w:fldChar w:fldCharType="separate"/>
      </w:r>
      <w:r w:rsidR="00932D49">
        <w:t>1</w:t>
      </w:r>
      <w:r w:rsidR="00AE26AF">
        <w:fldChar w:fldCharType="end"/>
      </w:r>
      <w:r>
        <w:t>] clause 5.1.4</w:t>
      </w:r>
      <w:r w:rsidR="004322D8">
        <w:t>.</w:t>
      </w:r>
      <w:r>
        <w:t xml:space="preserve"> </w:t>
      </w:r>
      <w:r w:rsidRPr="00561AA1">
        <w:t>extended for PSD2 authorisation identifier as follows:</w:t>
      </w:r>
    </w:p>
    <w:p w14:paraId="2D8E9F4D" w14:textId="77777777" w:rsidR="007A733F" w:rsidRPr="004322D8" w:rsidRDefault="007A733F" w:rsidP="00692637">
      <w:pPr>
        <w:rPr>
          <w:strike/>
          <w:highlight w:val="green"/>
        </w:rPr>
      </w:pPr>
    </w:p>
    <w:p w14:paraId="53821EC2" w14:textId="77777777" w:rsidR="0017668C" w:rsidRPr="00561AA1" w:rsidRDefault="00D41CF0" w:rsidP="00692637">
      <w:commentRangeStart w:id="165"/>
      <w:commentRangeStart w:id="166"/>
      <w:commentRangeStart w:id="167"/>
      <w:r w:rsidRPr="00561AA1">
        <w:t>Authorisation number</w:t>
      </w:r>
      <w:r w:rsidR="0017668C" w:rsidRPr="00561AA1">
        <w:t xml:space="preserve"> shall contain information using the following structure in the presented order:</w:t>
      </w:r>
    </w:p>
    <w:p w14:paraId="41E2C923" w14:textId="77777777" w:rsidR="0017668C" w:rsidRPr="00561AA1" w:rsidRDefault="00D41CF0" w:rsidP="004418DE">
      <w:pPr>
        <w:pStyle w:val="ListParagraph"/>
        <w:numPr>
          <w:ilvl w:val="0"/>
          <w:numId w:val="20"/>
        </w:numPr>
      </w:pPr>
      <w:r w:rsidRPr="00561AA1">
        <w:t xml:space="preserve">“PSD” as </w:t>
      </w:r>
      <w:proofErr w:type="gramStart"/>
      <w:r w:rsidR="0017668C" w:rsidRPr="00561AA1">
        <w:t>3 character</w:t>
      </w:r>
      <w:proofErr w:type="gramEnd"/>
      <w:r w:rsidR="0017668C" w:rsidRPr="00561AA1">
        <w:t xml:space="preserve"> legal person identity type referenc</w:t>
      </w:r>
      <w:r w:rsidRPr="00561AA1">
        <w:t>e</w:t>
      </w:r>
      <w:r w:rsidR="0017668C" w:rsidRPr="00561AA1">
        <w:t>;</w:t>
      </w:r>
    </w:p>
    <w:p w14:paraId="344B1EFB" w14:textId="77777777" w:rsidR="0017668C" w:rsidRPr="00561AA1" w:rsidRDefault="0017668C" w:rsidP="004418DE">
      <w:pPr>
        <w:pStyle w:val="ListParagraph"/>
        <w:numPr>
          <w:ilvl w:val="0"/>
          <w:numId w:val="20"/>
        </w:numPr>
      </w:pPr>
      <w:r w:rsidRPr="00561AA1">
        <w:t>2 character ISO 3166 country code</w:t>
      </w:r>
      <w:r w:rsidR="00D41CF0" w:rsidRPr="00561AA1">
        <w:t xml:space="preserve"> representing the </w:t>
      </w:r>
      <w:r w:rsidR="00624621" w:rsidRPr="00561AA1">
        <w:t>NCA</w:t>
      </w:r>
      <w:r w:rsidR="00D41CF0" w:rsidRPr="00561AA1">
        <w:t xml:space="preserve"> country</w:t>
      </w:r>
      <w:r w:rsidRPr="00561AA1">
        <w:t>;</w:t>
      </w:r>
    </w:p>
    <w:p w14:paraId="40F03FCD" w14:textId="77777777" w:rsidR="00203CAF" w:rsidRPr="00561AA1" w:rsidRDefault="00203CAF" w:rsidP="004418DE">
      <w:pPr>
        <w:pStyle w:val="ListParagraph"/>
        <w:numPr>
          <w:ilvl w:val="0"/>
          <w:numId w:val="20"/>
        </w:numPr>
      </w:pPr>
      <w:r w:rsidRPr="00561AA1">
        <w:t>hyphen-minus "-" (0x2D (ASCII), U+002D (UTF-8)); and</w:t>
      </w:r>
    </w:p>
    <w:p w14:paraId="5BCC734A" w14:textId="77777777" w:rsidR="00203CAF" w:rsidRPr="00561AA1" w:rsidRDefault="00330539" w:rsidP="004418DE">
      <w:pPr>
        <w:pStyle w:val="ListParagraph"/>
        <w:numPr>
          <w:ilvl w:val="0"/>
          <w:numId w:val="20"/>
        </w:numPr>
      </w:pPr>
      <w:r w:rsidRPr="00561AA1">
        <w:t>2</w:t>
      </w:r>
      <w:r w:rsidR="00C77429" w:rsidRPr="00561AA1">
        <w:t>-</w:t>
      </w:r>
      <w:r w:rsidRPr="00561AA1">
        <w:t>8</w:t>
      </w:r>
      <w:r w:rsidR="00203CAF" w:rsidRPr="00561AA1">
        <w:t xml:space="preserve"> character </w:t>
      </w:r>
      <w:r w:rsidR="00624621" w:rsidRPr="00561AA1">
        <w:t>NCA</w:t>
      </w:r>
      <w:r w:rsidR="00203CAF" w:rsidRPr="00561AA1">
        <w:t xml:space="preserve"> identifier</w:t>
      </w:r>
      <w:r w:rsidR="004228F4" w:rsidRPr="00561AA1">
        <w:t xml:space="preserve"> (A-Z uppercase only</w:t>
      </w:r>
      <w:r w:rsidR="006465D5" w:rsidRPr="00561AA1">
        <w:t>, no separator</w:t>
      </w:r>
      <w:r w:rsidR="004228F4" w:rsidRPr="00561AA1">
        <w:t>)</w:t>
      </w:r>
    </w:p>
    <w:p w14:paraId="4D6FB33A" w14:textId="77777777" w:rsidR="0017668C" w:rsidRPr="00561AA1" w:rsidRDefault="0017668C" w:rsidP="004418DE">
      <w:pPr>
        <w:pStyle w:val="ListParagraph"/>
        <w:numPr>
          <w:ilvl w:val="0"/>
          <w:numId w:val="20"/>
        </w:numPr>
      </w:pPr>
      <w:r w:rsidRPr="00561AA1">
        <w:t>hyphen-minus "-" (0x2D (ASCII), U+002D (UTF-8)); and</w:t>
      </w:r>
    </w:p>
    <w:p w14:paraId="513B8DA3" w14:textId="77777777" w:rsidR="0017668C" w:rsidRPr="00561AA1" w:rsidRDefault="0017668C" w:rsidP="004418DE">
      <w:pPr>
        <w:pStyle w:val="ListParagraph"/>
        <w:numPr>
          <w:ilvl w:val="0"/>
          <w:numId w:val="20"/>
        </w:numPr>
      </w:pPr>
      <w:r w:rsidRPr="00561AA1">
        <w:t>identifier (according to country and identity type reference).</w:t>
      </w:r>
      <w:commentRangeEnd w:id="165"/>
      <w:r w:rsidR="00593708" w:rsidRPr="00561AA1">
        <w:rPr>
          <w:rStyle w:val="CommentReference"/>
        </w:rPr>
        <w:commentReference w:id="165"/>
      </w:r>
      <w:commentRangeEnd w:id="166"/>
      <w:r w:rsidR="003D4CDB" w:rsidRPr="00561AA1">
        <w:rPr>
          <w:rStyle w:val="CommentReference"/>
        </w:rPr>
        <w:commentReference w:id="166"/>
      </w:r>
      <w:commentRangeEnd w:id="167"/>
      <w:r w:rsidR="00336D7B" w:rsidRPr="00561AA1">
        <w:rPr>
          <w:rStyle w:val="CommentReference"/>
        </w:rPr>
        <w:commentReference w:id="167"/>
      </w:r>
    </w:p>
    <w:p w14:paraId="74B590AF" w14:textId="77777777" w:rsidR="00203CAF" w:rsidRPr="00561AA1" w:rsidRDefault="00203CAF" w:rsidP="004418DE">
      <w:pPr>
        <w:pStyle w:val="B1"/>
        <w:numPr>
          <w:ilvl w:val="0"/>
          <w:numId w:val="0"/>
        </w:numPr>
        <w:overflowPunct w:val="0"/>
        <w:autoSpaceDE w:val="0"/>
        <w:autoSpaceDN w:val="0"/>
        <w:adjustRightInd w:val="0"/>
        <w:ind w:left="737"/>
        <w:textAlignment w:val="baseline"/>
        <w:rPr>
          <w:i/>
          <w:color w:val="FF0000"/>
          <w:sz w:val="20"/>
          <w:szCs w:val="20"/>
        </w:rPr>
      </w:pPr>
    </w:p>
    <w:p w14:paraId="747C8E0B" w14:textId="77777777" w:rsidR="00C56385" w:rsidRPr="00561AA1" w:rsidRDefault="00C56385" w:rsidP="004418DE">
      <w:pPr>
        <w:pStyle w:val="B1"/>
        <w:numPr>
          <w:ilvl w:val="0"/>
          <w:numId w:val="0"/>
        </w:numPr>
        <w:overflowPunct w:val="0"/>
        <w:autoSpaceDE w:val="0"/>
        <w:autoSpaceDN w:val="0"/>
        <w:adjustRightInd w:val="0"/>
        <w:ind w:left="737"/>
        <w:textAlignment w:val="baseline"/>
        <w:rPr>
          <w:i/>
          <w:color w:val="FF0000"/>
          <w:sz w:val="20"/>
          <w:szCs w:val="20"/>
        </w:rPr>
      </w:pPr>
    </w:p>
    <w:p w14:paraId="69624197" w14:textId="73B165C1" w:rsidR="00D41CF0" w:rsidRPr="00561AA1" w:rsidRDefault="00D41CF0" w:rsidP="004418DE">
      <w:pPr>
        <w:ind w:firstLine="284"/>
      </w:pPr>
      <w:r w:rsidRPr="00561AA1">
        <w:t>EXAMPLE</w:t>
      </w:r>
      <w:r w:rsidR="00FA6D73" w:rsidRPr="00561AA1">
        <w:t xml:space="preserve"> </w:t>
      </w:r>
      <w:r w:rsidRPr="00561AA1">
        <w:t xml:space="preserve">1: PSDES-BDE-3DFD21 – means certificate issued </w:t>
      </w:r>
      <w:r w:rsidR="00FA6D73" w:rsidRPr="00561AA1">
        <w:t xml:space="preserve">to </w:t>
      </w:r>
      <w:r w:rsidR="00561AA1">
        <w:t>PSP</w:t>
      </w:r>
      <w:r w:rsidR="00BC1B92" w:rsidRPr="00561AA1">
        <w:t xml:space="preserve"> </w:t>
      </w:r>
      <w:r w:rsidRPr="00561AA1">
        <w:t xml:space="preserve">where authorisation number </w:t>
      </w:r>
      <w:r w:rsidR="00BC1B92" w:rsidRPr="00561AA1">
        <w:t>is</w:t>
      </w:r>
      <w:r w:rsidR="00561AA1">
        <w:t xml:space="preserve"> </w:t>
      </w:r>
      <w:r w:rsidR="00FA6D73" w:rsidRPr="00561AA1">
        <w:t>3DFD21</w:t>
      </w:r>
      <w:r w:rsidR="00BC1B92" w:rsidRPr="00561AA1">
        <w:t>, authorisation</w:t>
      </w:r>
      <w:r w:rsidRPr="00561AA1">
        <w:t xml:space="preserve"> was </w:t>
      </w:r>
      <w:r w:rsidR="00BC1B92" w:rsidRPr="00561AA1">
        <w:t>granted</w:t>
      </w:r>
      <w:r w:rsidRPr="00561AA1">
        <w:t xml:space="preserve"> by Spanish </w:t>
      </w:r>
      <w:r w:rsidR="00624621" w:rsidRPr="00561AA1">
        <w:t>NCA</w:t>
      </w:r>
      <w:r w:rsidRPr="00561AA1">
        <w:t xml:space="preserve"> Banco de </w:t>
      </w:r>
      <w:proofErr w:type="spellStart"/>
      <w:r w:rsidRPr="00561AA1">
        <w:t>España</w:t>
      </w:r>
      <w:proofErr w:type="spellEnd"/>
      <w:r w:rsidRPr="00561AA1">
        <w:t xml:space="preserve"> (identifier after first hyphen-minus is decided by Spanish numbering system)</w:t>
      </w:r>
    </w:p>
    <w:p w14:paraId="797B38F6" w14:textId="77777777" w:rsidR="007E7249" w:rsidRPr="00561AA1" w:rsidRDefault="007E7249" w:rsidP="004418DE">
      <w:pPr>
        <w:ind w:firstLine="284"/>
      </w:pPr>
    </w:p>
    <w:p w14:paraId="07451FEB" w14:textId="77777777" w:rsidR="007E7249" w:rsidRPr="00561AA1" w:rsidRDefault="007E7249" w:rsidP="004418DE">
      <w:pPr>
        <w:ind w:firstLine="284"/>
      </w:pPr>
      <w:r w:rsidRPr="00561AA1">
        <w:t xml:space="preserve">Any separator in </w:t>
      </w:r>
      <w:r w:rsidR="00624621" w:rsidRPr="00561AA1">
        <w:t>NCA</w:t>
      </w:r>
      <w:r w:rsidRPr="00561AA1">
        <w:t xml:space="preserve"> identifier </w:t>
      </w:r>
      <w:r w:rsidR="00FA6D73" w:rsidRPr="00561AA1">
        <w:t xml:space="preserve">shall </w:t>
      </w:r>
      <w:r w:rsidRPr="00561AA1">
        <w:t xml:space="preserve">be removed. </w:t>
      </w:r>
    </w:p>
    <w:p w14:paraId="782E9BD8" w14:textId="77777777" w:rsidR="004322D8" w:rsidRDefault="004322D8" w:rsidP="004322D8">
      <w:pPr>
        <w:autoSpaceDE w:val="0"/>
        <w:autoSpaceDN w:val="0"/>
        <w:adjustRightInd w:val="0"/>
        <w:rPr>
          <w:color w:val="FF0000"/>
        </w:rPr>
      </w:pPr>
    </w:p>
    <w:p w14:paraId="2F1DA0A3" w14:textId="77777777" w:rsidR="004322D8" w:rsidRPr="00561AA1" w:rsidRDefault="004322D8" w:rsidP="004322D8">
      <w:pPr>
        <w:autoSpaceDE w:val="0"/>
        <w:autoSpaceDN w:val="0"/>
        <w:adjustRightInd w:val="0"/>
        <w:rPr>
          <w:strike/>
          <w:color w:val="000000" w:themeColor="text1"/>
        </w:rPr>
      </w:pPr>
      <w:commentRangeStart w:id="168"/>
      <w:commentRangeStart w:id="169"/>
      <w:commentRangeStart w:id="170"/>
      <w:r w:rsidRPr="00561AA1">
        <w:rPr>
          <w:strike/>
          <w:color w:val="000000" w:themeColor="text1"/>
          <w:highlight w:val="green"/>
        </w:rPr>
        <w:t xml:space="preserve">If authorisation number </w:t>
      </w:r>
      <w:r w:rsidR="00866A1B" w:rsidRPr="00561AA1">
        <w:rPr>
          <w:strike/>
          <w:color w:val="000000" w:themeColor="text1"/>
          <w:highlight w:val="green"/>
        </w:rPr>
        <w:t xml:space="preserve">of payment service provider </w:t>
      </w:r>
      <w:r w:rsidRPr="00561AA1">
        <w:rPr>
          <w:strike/>
          <w:color w:val="000000" w:themeColor="text1"/>
          <w:highlight w:val="green"/>
        </w:rPr>
        <w:t xml:space="preserve">is not </w:t>
      </w:r>
      <w:r w:rsidR="00D349E6" w:rsidRPr="00561AA1">
        <w:rPr>
          <w:strike/>
          <w:color w:val="000000" w:themeColor="text1"/>
          <w:highlight w:val="green"/>
        </w:rPr>
        <w:t>VAT nor NTR as</w:t>
      </w:r>
      <w:r w:rsidRPr="00561AA1">
        <w:rPr>
          <w:strike/>
          <w:color w:val="000000" w:themeColor="text1"/>
          <w:highlight w:val="green"/>
        </w:rPr>
        <w:t xml:space="preserve"> defined in EN 319 412-1 [1] clause 5.1.4</w:t>
      </w:r>
      <w:r w:rsidR="00866A1B" w:rsidRPr="00561AA1">
        <w:rPr>
          <w:strike/>
          <w:color w:val="000000" w:themeColor="text1"/>
          <w:highlight w:val="green"/>
        </w:rPr>
        <w:t>, it shall be based on local national scheme as defined in EN 319 412-1 [1] clause 5.1.4 point 3).</w:t>
      </w:r>
      <w:commentRangeEnd w:id="168"/>
      <w:r w:rsidR="004D319C" w:rsidRPr="00561AA1">
        <w:rPr>
          <w:rStyle w:val="CommentReference"/>
          <w:strike/>
        </w:rPr>
        <w:commentReference w:id="168"/>
      </w:r>
      <w:commentRangeEnd w:id="169"/>
      <w:r w:rsidR="00974801" w:rsidRPr="00561AA1">
        <w:rPr>
          <w:rStyle w:val="CommentReference"/>
          <w:strike/>
        </w:rPr>
        <w:commentReference w:id="169"/>
      </w:r>
      <w:commentRangeEnd w:id="170"/>
      <w:r w:rsidR="00561AA1">
        <w:rPr>
          <w:rStyle w:val="CommentReference"/>
        </w:rPr>
        <w:commentReference w:id="170"/>
      </w:r>
    </w:p>
    <w:p w14:paraId="3C44643E" w14:textId="77777777" w:rsidR="00866A1B" w:rsidRPr="004322D8" w:rsidRDefault="00866A1B" w:rsidP="004322D8">
      <w:pPr>
        <w:autoSpaceDE w:val="0"/>
        <w:autoSpaceDN w:val="0"/>
        <w:adjustRightInd w:val="0"/>
        <w:rPr>
          <w:color w:val="FF0000"/>
        </w:rPr>
      </w:pPr>
    </w:p>
    <w:p w14:paraId="26C6791D" w14:textId="77777777" w:rsidR="0017668C" w:rsidRPr="00235B22" w:rsidRDefault="0017668C" w:rsidP="00A56393">
      <w:pPr>
        <w:tabs>
          <w:tab w:val="left" w:pos="4253"/>
        </w:tabs>
      </w:pPr>
    </w:p>
    <w:p w14:paraId="2721182A" w14:textId="77777777" w:rsidR="0017668C" w:rsidRPr="00235B22" w:rsidRDefault="00235B22" w:rsidP="0017668C">
      <w:pPr>
        <w:pStyle w:val="Heading3"/>
      </w:pPr>
      <w:bookmarkStart w:id="171" w:name="_Toc499632918"/>
      <w:r w:rsidRPr="00235B22">
        <w:lastRenderedPageBreak/>
        <w:t>5.2</w:t>
      </w:r>
      <w:r w:rsidR="0017668C" w:rsidRPr="00235B22">
        <w:t>.</w:t>
      </w:r>
      <w:r w:rsidRPr="00235B22">
        <w:t>2</w:t>
      </w:r>
      <w:r w:rsidR="0017668C" w:rsidRPr="00235B22">
        <w:tab/>
        <w:t>Role</w:t>
      </w:r>
      <w:r w:rsidR="00091A11" w:rsidRPr="00D41CF0">
        <w:t>s</w:t>
      </w:r>
      <w:r w:rsidR="0017668C" w:rsidRPr="00235B22">
        <w:t xml:space="preserve"> of payment service provider</w:t>
      </w:r>
      <w:bookmarkEnd w:id="171"/>
      <w:r w:rsidR="0017668C" w:rsidRPr="00235B22">
        <w:t xml:space="preserve"> </w:t>
      </w:r>
    </w:p>
    <w:p w14:paraId="3BA8D9CD" w14:textId="77777777" w:rsidR="00AE26AF" w:rsidRDefault="00AE26AF" w:rsidP="009E0D53"/>
    <w:p w14:paraId="57B85F71" w14:textId="4C565FCB" w:rsidR="00DA1585" w:rsidRDefault="00AF4271" w:rsidP="009E0D53">
      <w:proofErr w:type="spellStart"/>
      <w:r>
        <w:t>R</w:t>
      </w:r>
      <w:r w:rsidR="00054C42" w:rsidRPr="00054C42">
        <w:t>olesOfPSP</w:t>
      </w:r>
      <w:proofErr w:type="spellEnd"/>
      <w:r w:rsidR="00054C42" w:rsidRPr="00054C42">
        <w:t xml:space="preserve"> shall </w:t>
      </w:r>
      <w:r w:rsidR="00B423B4">
        <w:t>contain</w:t>
      </w:r>
      <w:r w:rsidR="00B423B4" w:rsidRPr="00054C42">
        <w:t xml:space="preserve"> </w:t>
      </w:r>
      <w:r w:rsidR="00054C42" w:rsidRPr="00054C42">
        <w:t xml:space="preserve">one or more roles.  A role shall be either </w:t>
      </w:r>
      <w:r w:rsidR="00B423B4">
        <w:t xml:space="preserve">one of those defined </w:t>
      </w:r>
      <w:r w:rsidR="00054C42" w:rsidRPr="00054C42">
        <w:t xml:space="preserve">by the RTS (see </w:t>
      </w:r>
      <w:r>
        <w:t xml:space="preserve">clause </w:t>
      </w:r>
      <w:r w:rsidR="00054C42" w:rsidRPr="00054C42">
        <w:t xml:space="preserve">5.1) represented by the following object identifiers or a role object identifier registered by an organisation recognised by a </w:t>
      </w:r>
      <w:r w:rsidR="00624621">
        <w:t>NCA</w:t>
      </w:r>
      <w:r w:rsidR="00054C42" w:rsidRPr="00054C42">
        <w:t>.</w:t>
      </w:r>
    </w:p>
    <w:p w14:paraId="57326750" w14:textId="77777777" w:rsidR="00AF4271" w:rsidRDefault="00AF4271" w:rsidP="009E0D53"/>
    <w:p w14:paraId="43B24C2B" w14:textId="77777777" w:rsidR="00DA1585" w:rsidRPr="00235B22" w:rsidRDefault="00DA1585" w:rsidP="00AF4271">
      <w:pPr>
        <w:keepNext/>
        <w:keepLines/>
      </w:pPr>
      <w:commentRangeStart w:id="172"/>
      <w:commentRangeStart w:id="173"/>
      <w:commentRangeStart w:id="174"/>
      <w:commentRangeStart w:id="175"/>
      <w:r>
        <w:t>Syntax:</w:t>
      </w:r>
    </w:p>
    <w:p w14:paraId="2A20DAE0" w14:textId="77777777" w:rsidR="0057277A" w:rsidRDefault="0057277A" w:rsidP="00AF4271">
      <w:pPr>
        <w:keepNext/>
        <w:keepLines/>
        <w:tabs>
          <w:tab w:val="left" w:pos="4253"/>
        </w:tabs>
        <w:rPr>
          <w:color w:val="FF0000"/>
        </w:rPr>
      </w:pPr>
    </w:p>
    <w:p w14:paraId="49798144" w14:textId="77777777" w:rsidR="0083319A" w:rsidRDefault="0083319A"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w:t>
      </w:r>
      <w:r w:rsidR="005B57C5" w:rsidRPr="00AE26AF">
        <w:rPr>
          <w:rFonts w:ascii="Courier New" w:hAnsi="Courier New" w:cs="Courier New"/>
          <w:color w:val="000000"/>
          <w:sz w:val="20"/>
          <w:szCs w:val="20"/>
        </w:rPr>
        <w:t>olesOfPSP</w:t>
      </w:r>
      <w:proofErr w:type="spellEnd"/>
      <w:r w:rsidR="0057277A" w:rsidRPr="00AE26AF">
        <w:rPr>
          <w:rFonts w:ascii="Courier New" w:hAnsi="Courier New" w:cs="Courier New"/>
          <w:color w:val="000000"/>
          <w:sz w:val="20"/>
          <w:szCs w:val="20"/>
        </w:rPr>
        <w:t xml:space="preserve"> ::=</w:t>
      </w:r>
      <w:proofErr w:type="gramEnd"/>
      <w:r w:rsidR="0057277A" w:rsidRPr="00AE26AF">
        <w:rPr>
          <w:rFonts w:ascii="Courier New" w:hAnsi="Courier New" w:cs="Courier New"/>
          <w:color w:val="000000"/>
          <w:sz w:val="20"/>
          <w:szCs w:val="20"/>
        </w:rPr>
        <w:t xml:space="preserve"> SEQUENCE </w:t>
      </w:r>
      <w:r w:rsidR="00AC0B01" w:rsidRPr="00AE26AF">
        <w:rPr>
          <w:rFonts w:ascii="Courier New" w:hAnsi="Courier New" w:cs="Courier New"/>
          <w:color w:val="000000"/>
          <w:sz w:val="20"/>
          <w:szCs w:val="20"/>
        </w:rPr>
        <w:t xml:space="preserve">OF </w:t>
      </w:r>
      <w:proofErr w:type="spellStart"/>
      <w:r w:rsidR="008D59A3" w:rsidRPr="008D59A3">
        <w:rPr>
          <w:rFonts w:ascii="Courier New" w:hAnsi="Courier New" w:cs="Courier New"/>
          <w:color w:val="000000"/>
          <w:sz w:val="20"/>
          <w:szCs w:val="20"/>
        </w:rPr>
        <w:t>RoleOfPSP</w:t>
      </w:r>
      <w:commentRangeEnd w:id="172"/>
      <w:proofErr w:type="spellEnd"/>
      <w:r w:rsidR="0091697A">
        <w:rPr>
          <w:rStyle w:val="CommentReference"/>
        </w:rPr>
        <w:commentReference w:id="172"/>
      </w:r>
      <w:commentRangeEnd w:id="173"/>
      <w:r w:rsidR="0044565C">
        <w:rPr>
          <w:rStyle w:val="CommentReference"/>
        </w:rPr>
        <w:commentReference w:id="173"/>
      </w:r>
      <w:commentRangeEnd w:id="174"/>
      <w:r w:rsidR="00974801">
        <w:rPr>
          <w:rStyle w:val="CommentReference"/>
        </w:rPr>
        <w:commentReference w:id="174"/>
      </w:r>
      <w:commentRangeEnd w:id="175"/>
      <w:r w:rsidR="00561AA1">
        <w:rPr>
          <w:rStyle w:val="CommentReference"/>
        </w:rPr>
        <w:commentReference w:id="175"/>
      </w:r>
    </w:p>
    <w:p w14:paraId="5560E8E4"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1D34ED8"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RoleOfPSP</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OBJ</w:t>
      </w:r>
      <w:r w:rsidR="00054C42">
        <w:rPr>
          <w:rFonts w:ascii="Courier New" w:hAnsi="Courier New" w:cs="Courier New"/>
          <w:color w:val="000000"/>
          <w:sz w:val="20"/>
          <w:szCs w:val="20"/>
        </w:rPr>
        <w:t>EC</w:t>
      </w:r>
      <w:r>
        <w:rPr>
          <w:rFonts w:ascii="Courier New" w:hAnsi="Courier New" w:cs="Courier New"/>
          <w:color w:val="000000"/>
          <w:sz w:val="20"/>
          <w:szCs w:val="20"/>
        </w:rPr>
        <w:t>T IDENTIFER</w:t>
      </w:r>
    </w:p>
    <w:p w14:paraId="22846A0B" w14:textId="77777777" w:rsidR="00054C42"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CE4FCF7" w14:textId="77777777" w:rsidR="00054C42" w:rsidRDefault="00AE26AF"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07C97FD4" w14:textId="77777777" w:rsidR="00AE26AF" w:rsidRPr="00AE26AF"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00AE26AF" w:rsidRPr="00AE26AF">
        <w:rPr>
          <w:rFonts w:ascii="Courier New" w:hAnsi="Courier New" w:cs="Courier New"/>
          <w:color w:val="000000"/>
          <w:sz w:val="20"/>
          <w:szCs w:val="20"/>
        </w:rPr>
        <w:t xml:space="preserve"> defined in the present document</w:t>
      </w:r>
    </w:p>
    <w:p w14:paraId="5839914D" w14:textId="77777777" w:rsidR="00AE26AF" w:rsidRPr="00AE26AF" w:rsidRDefault="00AE26AF" w:rsidP="00054C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etsi-psd2-roles OBJECT </w:t>
      </w:r>
      <w:proofErr w:type="gramStart"/>
      <w:r w:rsidRPr="00AE26AF">
        <w:rPr>
          <w:rFonts w:ascii="Courier New" w:hAnsi="Courier New" w:cs="Courier New"/>
          <w:color w:val="000000"/>
          <w:sz w:val="20"/>
          <w:szCs w:val="20"/>
        </w:rPr>
        <w:t>IDENTIFIER ::=</w:t>
      </w:r>
      <w:proofErr w:type="gramEnd"/>
    </w:p>
    <w:p w14:paraId="33881409"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w:t>
      </w:r>
    </w:p>
    <w:p w14:paraId="067567AD"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6117197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w:t>
      </w:r>
      <w:r w:rsidR="005E28FF">
        <w:rPr>
          <w:rFonts w:ascii="Courier New" w:hAnsi="Courier New" w:cs="Courier New"/>
          <w:color w:val="000000"/>
          <w:sz w:val="20"/>
          <w:szCs w:val="20"/>
        </w:rPr>
        <w:t>ing Payment Service Provider (</w:t>
      </w:r>
      <w:r w:rsidRPr="00AE26AF">
        <w:rPr>
          <w:rFonts w:ascii="Courier New" w:hAnsi="Courier New" w:cs="Courier New"/>
          <w:color w:val="000000"/>
          <w:sz w:val="20"/>
          <w:szCs w:val="20"/>
        </w:rPr>
        <w:t>PSP</w:t>
      </w:r>
      <w:r w:rsidR="005E28FF">
        <w:rPr>
          <w:rFonts w:ascii="Courier New" w:hAnsi="Courier New" w:cs="Courier New"/>
          <w:color w:val="000000"/>
          <w:sz w:val="20"/>
          <w:szCs w:val="20"/>
        </w:rPr>
        <w:t>_AS</w:t>
      </w:r>
      <w:r w:rsidRPr="00AE26AF">
        <w:rPr>
          <w:rFonts w:ascii="Courier New" w:hAnsi="Courier New" w:cs="Courier New"/>
          <w:color w:val="000000"/>
          <w:sz w:val="20"/>
          <w:szCs w:val="20"/>
        </w:rPr>
        <w:t>) role</w:t>
      </w:r>
    </w:p>
    <w:p w14:paraId="4E398862" w14:textId="77777777" w:rsidR="00932D49"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id-psd2-role-psp-as</w:t>
      </w:r>
      <w:r w:rsidR="00AE26AF" w:rsidRPr="00AE26AF">
        <w:rPr>
          <w:rFonts w:ascii="Courier New" w:hAnsi="Courier New" w:cs="Courier New"/>
          <w:color w:val="000000"/>
          <w:sz w:val="20"/>
          <w:szCs w:val="20"/>
        </w:rPr>
        <w:t xml:space="preserve"> OBJECT </w:t>
      </w:r>
      <w:proofErr w:type="gramStart"/>
      <w:r w:rsidR="00AE26AF" w:rsidRPr="00AE26AF">
        <w:rPr>
          <w:rFonts w:ascii="Courier New" w:hAnsi="Courier New" w:cs="Courier New"/>
          <w:color w:val="000000"/>
          <w:sz w:val="20"/>
          <w:szCs w:val="20"/>
        </w:rPr>
        <w:t>IDENTIFIER ::=</w:t>
      </w:r>
      <w:proofErr w:type="gramEnd"/>
      <w:r w:rsidR="00AE26AF" w:rsidRPr="00AE26AF">
        <w:rPr>
          <w:rFonts w:ascii="Courier New" w:hAnsi="Courier New" w:cs="Courier New"/>
          <w:color w:val="000000"/>
          <w:sz w:val="20"/>
          <w:szCs w:val="20"/>
        </w:rPr>
        <w:t xml:space="preserve"> </w:t>
      </w:r>
    </w:p>
    <w:p w14:paraId="1031E561"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1 }</w:t>
      </w:r>
    </w:p>
    <w:p w14:paraId="6539828B" w14:textId="77777777" w:rsidR="00242C71" w:rsidRDefault="00242C71"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A51F333"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w:t>
      </w:r>
      <w:r w:rsidR="005E28FF">
        <w:rPr>
          <w:rFonts w:ascii="Courier New" w:hAnsi="Courier New" w:cs="Courier New"/>
          <w:color w:val="000000"/>
          <w:sz w:val="20"/>
          <w:szCs w:val="20"/>
        </w:rPr>
        <w:t>PSP_PI</w:t>
      </w:r>
      <w:r w:rsidRPr="00AE26AF">
        <w:rPr>
          <w:rFonts w:ascii="Courier New" w:hAnsi="Courier New" w:cs="Courier New"/>
          <w:color w:val="000000"/>
          <w:sz w:val="20"/>
          <w:szCs w:val="20"/>
        </w:rPr>
        <w:t>) role</w:t>
      </w:r>
    </w:p>
    <w:p w14:paraId="64EBCA29" w14:textId="77777777" w:rsidR="00932D49"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id-psd2-role-psp-pi</w:t>
      </w:r>
      <w:r w:rsidR="00AE26AF" w:rsidRPr="00AE26AF">
        <w:rPr>
          <w:rFonts w:ascii="Courier New" w:hAnsi="Courier New" w:cs="Courier New"/>
          <w:color w:val="000000"/>
          <w:sz w:val="20"/>
          <w:szCs w:val="20"/>
        </w:rPr>
        <w:t xml:space="preserve"> OBJECT </w:t>
      </w:r>
      <w:proofErr w:type="gramStart"/>
      <w:r w:rsidR="00AE26AF" w:rsidRPr="00AE26AF">
        <w:rPr>
          <w:rFonts w:ascii="Courier New" w:hAnsi="Courier New" w:cs="Courier New"/>
          <w:color w:val="000000"/>
          <w:sz w:val="20"/>
          <w:szCs w:val="20"/>
        </w:rPr>
        <w:t>IDENTIFIER ::=</w:t>
      </w:r>
      <w:proofErr w:type="gramEnd"/>
      <w:r w:rsidR="00AE26AF" w:rsidRPr="00AE26AF">
        <w:rPr>
          <w:rFonts w:ascii="Courier New" w:hAnsi="Courier New" w:cs="Courier New"/>
          <w:color w:val="000000"/>
          <w:sz w:val="20"/>
          <w:szCs w:val="20"/>
        </w:rPr>
        <w:t xml:space="preserve"> </w:t>
      </w:r>
    </w:p>
    <w:p w14:paraId="44B7708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2 }</w:t>
      </w:r>
    </w:p>
    <w:p w14:paraId="4C6562A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68879369"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w:t>
      </w:r>
      <w:r w:rsidR="005E28FF">
        <w:rPr>
          <w:rFonts w:ascii="Courier New" w:hAnsi="Courier New" w:cs="Courier New"/>
          <w:color w:val="000000"/>
          <w:sz w:val="20"/>
          <w:szCs w:val="20"/>
        </w:rPr>
        <w:t>PSP_AI</w:t>
      </w:r>
      <w:r w:rsidRPr="00AE26AF">
        <w:rPr>
          <w:rFonts w:ascii="Courier New" w:hAnsi="Courier New" w:cs="Courier New"/>
          <w:color w:val="000000"/>
          <w:sz w:val="20"/>
          <w:szCs w:val="20"/>
        </w:rPr>
        <w:t>) role</w:t>
      </w:r>
    </w:p>
    <w:p w14:paraId="342F1A0F"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w:t>
      </w:r>
      <w:r w:rsidR="005E28FF">
        <w:rPr>
          <w:rFonts w:ascii="Courier New" w:hAnsi="Courier New" w:cs="Courier New"/>
          <w:color w:val="000000"/>
          <w:sz w:val="20"/>
          <w:szCs w:val="20"/>
        </w:rPr>
        <w:t>psp-ai</w:t>
      </w:r>
      <w:r w:rsidRPr="00AE26AF">
        <w:rPr>
          <w:rFonts w:ascii="Courier New" w:hAnsi="Courier New" w:cs="Courier New"/>
          <w:color w:val="000000"/>
          <w:sz w:val="20"/>
          <w:szCs w:val="20"/>
        </w:rPr>
        <w:t xml:space="preserve">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0E076F0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3 }</w:t>
      </w:r>
    </w:p>
    <w:p w14:paraId="4E3BB84F" w14:textId="77777777" w:rsidR="005E28FF" w:rsidRDefault="005E28F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p>
    <w:p w14:paraId="641A9B32"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sidR="005508DA">
        <w:rPr>
          <w:rFonts w:ascii="Courier New" w:hAnsi="Courier New" w:cs="Courier New"/>
          <w:color w:val="000000"/>
          <w:sz w:val="20"/>
          <w:szCs w:val="20"/>
        </w:rPr>
        <w:t xml:space="preserve"> </w:t>
      </w:r>
      <w:r w:rsidR="005508DA" w:rsidRPr="005508DA">
        <w:rPr>
          <w:rFonts w:ascii="Courier New" w:hAnsi="Courier New" w:cs="Courier New"/>
          <w:color w:val="000000"/>
          <w:sz w:val="20"/>
          <w:szCs w:val="20"/>
        </w:rPr>
        <w:t>issuing</w:t>
      </w:r>
      <w:r w:rsidR="005508DA">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6BC0A79A"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id-psd2-role-psp</w:t>
      </w:r>
      <w:r w:rsidR="005E28FF">
        <w:rPr>
          <w:rFonts w:ascii="Courier New" w:hAnsi="Courier New" w:cs="Courier New"/>
          <w:color w:val="000000"/>
          <w:sz w:val="20"/>
          <w:szCs w:val="20"/>
        </w:rPr>
        <w:t>-</w:t>
      </w:r>
      <w:r w:rsidRPr="00AE26AF">
        <w:rPr>
          <w:rFonts w:ascii="Courier New" w:hAnsi="Courier New" w:cs="Courier New"/>
          <w:color w:val="000000"/>
          <w:sz w:val="20"/>
          <w:szCs w:val="20"/>
        </w:rPr>
        <w:t xml:space="preserve">ic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58EAA20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4 }</w:t>
      </w:r>
    </w:p>
    <w:p w14:paraId="3C55B8EF" w14:textId="77777777" w:rsidR="0057277A" w:rsidRPr="005B57C5" w:rsidRDefault="0057277A" w:rsidP="00692637">
      <w:pPr>
        <w:tabs>
          <w:tab w:val="left" w:pos="4253"/>
        </w:tabs>
        <w:rPr>
          <w:color w:val="FF0000"/>
        </w:rPr>
      </w:pPr>
    </w:p>
    <w:p w14:paraId="3FA487FC" w14:textId="77777777" w:rsidR="0017668C" w:rsidRPr="00235B22" w:rsidRDefault="0017668C" w:rsidP="00A56393">
      <w:pPr>
        <w:tabs>
          <w:tab w:val="left" w:pos="4253"/>
        </w:tabs>
        <w:rPr>
          <w:color w:val="FF0000"/>
        </w:rPr>
      </w:pPr>
    </w:p>
    <w:p w14:paraId="26019C40" w14:textId="77777777" w:rsidR="0017668C" w:rsidRPr="00235B22" w:rsidRDefault="00235B22" w:rsidP="0017668C">
      <w:pPr>
        <w:pStyle w:val="Heading3"/>
      </w:pPr>
      <w:bookmarkStart w:id="176" w:name="_Toc499632919"/>
      <w:bookmarkStart w:id="177" w:name="_Ref500173423"/>
      <w:bookmarkStart w:id="178" w:name="_Ref500173431"/>
      <w:r w:rsidRPr="00235B22">
        <w:t>5.2</w:t>
      </w:r>
      <w:r w:rsidR="0017668C" w:rsidRPr="00235B22">
        <w:t>.</w:t>
      </w:r>
      <w:r w:rsidRPr="00235B22">
        <w:t>3</w:t>
      </w:r>
      <w:r w:rsidR="0017668C" w:rsidRPr="00235B22">
        <w:tab/>
      </w:r>
      <w:r w:rsidR="009E0D53" w:rsidRPr="00235B22">
        <w:t xml:space="preserve">Name </w:t>
      </w:r>
      <w:r w:rsidR="00866A1B" w:rsidRPr="00561AA1">
        <w:t>and identifier</w:t>
      </w:r>
      <w:r w:rsidR="00866A1B">
        <w:t xml:space="preserve"> </w:t>
      </w:r>
      <w:r w:rsidR="009E0D53" w:rsidRPr="00235B22">
        <w:t>of the competent authority</w:t>
      </w:r>
      <w:bookmarkEnd w:id="176"/>
      <w:bookmarkEnd w:id="177"/>
      <w:bookmarkEnd w:id="178"/>
      <w:r w:rsidR="009E0D53" w:rsidRPr="00235B22">
        <w:t xml:space="preserve"> </w:t>
      </w:r>
    </w:p>
    <w:p w14:paraId="26D40497" w14:textId="77777777" w:rsidR="0017668C" w:rsidRPr="00235B22" w:rsidRDefault="0017668C" w:rsidP="00A56393">
      <w:pPr>
        <w:tabs>
          <w:tab w:val="left" w:pos="4253"/>
        </w:tabs>
      </w:pPr>
    </w:p>
    <w:p w14:paraId="2EC0D751" w14:textId="2C1C3C7B" w:rsidR="009E0D53" w:rsidRPr="00235B22" w:rsidRDefault="009E0D53" w:rsidP="009E0D53">
      <w:r w:rsidRPr="00235B22">
        <w:t xml:space="preserve">The </w:t>
      </w:r>
      <w:proofErr w:type="spellStart"/>
      <w:r w:rsidR="00624621">
        <w:rPr>
          <w:rFonts w:ascii="Courier New" w:hAnsi="Courier New"/>
          <w:sz w:val="16"/>
        </w:rPr>
        <w:t>NCA</w:t>
      </w:r>
      <w:r w:rsidR="00370125">
        <w:rPr>
          <w:rFonts w:ascii="Courier New" w:hAnsi="Courier New"/>
          <w:sz w:val="16"/>
        </w:rPr>
        <w:t>N</w:t>
      </w:r>
      <w:r w:rsidRPr="00235B22">
        <w:rPr>
          <w:rFonts w:ascii="Courier New" w:hAnsi="Courier New"/>
          <w:sz w:val="16"/>
        </w:rPr>
        <w:t>ame</w:t>
      </w:r>
      <w:proofErr w:type="spellEnd"/>
      <w:r w:rsidRPr="00235B22">
        <w:rPr>
          <w:rFonts w:ascii="Courier New" w:hAnsi="Courier New"/>
          <w:sz w:val="16"/>
        </w:rPr>
        <w:t xml:space="preserve"> </w:t>
      </w:r>
      <w:r w:rsidRPr="00235B22">
        <w:t xml:space="preserve">shall be </w:t>
      </w:r>
      <w:r w:rsidR="00D24B0C">
        <w:t xml:space="preserve">plain </w:t>
      </w:r>
      <w:r w:rsidR="00FC3488">
        <w:t xml:space="preserve">text name </w:t>
      </w:r>
      <w:commentRangeStart w:id="179"/>
      <w:commentRangeStart w:id="180"/>
      <w:commentRangeStart w:id="181"/>
      <w:ins w:id="182" w:author="Nick Pope" w:date="2017-12-04T17:56:00Z">
        <w:r w:rsidR="0091697A">
          <w:t xml:space="preserve">in English </w:t>
        </w:r>
        <w:commentRangeEnd w:id="179"/>
        <w:r w:rsidR="0091697A">
          <w:rPr>
            <w:rStyle w:val="CommentReference"/>
          </w:rPr>
          <w:commentReference w:id="179"/>
        </w:r>
      </w:ins>
      <w:commentRangeEnd w:id="180"/>
      <w:r w:rsidR="00974801">
        <w:rPr>
          <w:rStyle w:val="CommentReference"/>
        </w:rPr>
        <w:commentReference w:id="180"/>
      </w:r>
      <w:commentRangeEnd w:id="181"/>
      <w:r w:rsidR="00974801">
        <w:rPr>
          <w:rStyle w:val="CommentReference"/>
        </w:rPr>
        <w:commentReference w:id="181"/>
      </w:r>
      <w:r w:rsidR="00FC3488">
        <w:t xml:space="preserve">provided by </w:t>
      </w:r>
      <w:r w:rsidR="00866A1B">
        <w:t>NC</w:t>
      </w:r>
      <w:r w:rsidR="00FC3488">
        <w:t xml:space="preserve">A itself for purpose of identification in certificates. </w:t>
      </w:r>
    </w:p>
    <w:p w14:paraId="37111CB0" w14:textId="77777777" w:rsidR="005733E5" w:rsidRDefault="005733E5" w:rsidP="009E0D53">
      <w:pPr>
        <w:rPr>
          <w:color w:val="FF0000"/>
        </w:rPr>
      </w:pPr>
    </w:p>
    <w:p w14:paraId="268652BF" w14:textId="77777777" w:rsidR="0028034A" w:rsidRPr="00AF4271" w:rsidRDefault="00763F70"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63F70">
        <w:rPr>
          <w:rFonts w:ascii="Courier New" w:hAnsi="Courier New" w:cs="Courier New"/>
          <w:color w:val="000000"/>
          <w:sz w:val="20"/>
          <w:szCs w:val="20"/>
        </w:rPr>
        <w:t>N</w:t>
      </w:r>
      <w:r w:rsidR="00624621" w:rsidRPr="00763F70">
        <w:rPr>
          <w:rFonts w:ascii="Courier New" w:hAnsi="Courier New" w:cs="Courier New"/>
          <w:color w:val="000000"/>
          <w:sz w:val="20"/>
          <w:szCs w:val="20"/>
        </w:rPr>
        <w:t>CA</w:t>
      </w:r>
      <w:r w:rsidR="00370125" w:rsidRPr="00763F70">
        <w:rPr>
          <w:rFonts w:ascii="Courier New" w:hAnsi="Courier New" w:cs="Courier New"/>
          <w:color w:val="000000"/>
          <w:sz w:val="20"/>
          <w:szCs w:val="20"/>
        </w:rPr>
        <w:t>Name</w:t>
      </w:r>
      <w:proofErr w:type="spellEnd"/>
      <w:r w:rsidR="00370125" w:rsidRPr="00763F70">
        <w:rPr>
          <w:rFonts w:ascii="Courier New" w:hAnsi="Courier New" w:cs="Courier New"/>
          <w:color w:val="000000"/>
          <w:sz w:val="20"/>
          <w:szCs w:val="20"/>
        </w:rPr>
        <w:t xml:space="preserve"> ::=</w:t>
      </w:r>
      <w:proofErr w:type="gramEnd"/>
      <w:r w:rsidR="00370125" w:rsidRPr="00763F70">
        <w:rPr>
          <w:rFonts w:ascii="Courier New" w:hAnsi="Courier New" w:cs="Courier New"/>
          <w:color w:val="000000"/>
          <w:sz w:val="20"/>
          <w:szCs w:val="20"/>
        </w:rPr>
        <w:t xml:space="preserve"> </w:t>
      </w:r>
      <w:r w:rsidR="00DA39E9" w:rsidRPr="00763F70">
        <w:rPr>
          <w:rFonts w:ascii="Courier New" w:hAnsi="Courier New" w:cs="Courier New"/>
          <w:color w:val="000000"/>
          <w:sz w:val="20"/>
          <w:szCs w:val="20"/>
        </w:rPr>
        <w:t>utf8String</w:t>
      </w:r>
      <w:r w:rsidR="0028034A" w:rsidRPr="00763F70">
        <w:rPr>
          <w:rFonts w:ascii="Courier New" w:hAnsi="Courier New" w:cs="Courier New"/>
          <w:color w:val="000000"/>
          <w:sz w:val="20"/>
          <w:szCs w:val="20"/>
        </w:rPr>
        <w:t xml:space="preserve"> (</w:t>
      </w:r>
      <w:r w:rsidR="00DA39E9" w:rsidRPr="00763F70">
        <w:rPr>
          <w:rFonts w:ascii="Courier New" w:hAnsi="Courier New" w:cs="Courier New"/>
          <w:color w:val="000000"/>
          <w:sz w:val="20"/>
          <w:szCs w:val="20"/>
        </w:rPr>
        <w:t>SIZE (256</w:t>
      </w:r>
      <w:r w:rsidR="0028034A" w:rsidRPr="00763F70">
        <w:rPr>
          <w:rFonts w:ascii="Courier New" w:hAnsi="Courier New" w:cs="Courier New"/>
          <w:color w:val="000000"/>
          <w:sz w:val="20"/>
          <w:szCs w:val="20"/>
        </w:rPr>
        <w:t>))</w:t>
      </w:r>
    </w:p>
    <w:p w14:paraId="0A2135D1" w14:textId="77777777" w:rsidR="00190A9F" w:rsidRDefault="00190A9F" w:rsidP="00A56393">
      <w:pPr>
        <w:tabs>
          <w:tab w:val="left" w:pos="4253"/>
        </w:tabs>
        <w:rPr>
          <w:color w:val="FF0000"/>
        </w:rPr>
      </w:pPr>
    </w:p>
    <w:p w14:paraId="371A50E4" w14:textId="77777777" w:rsidR="00866A1B" w:rsidRPr="00561AA1" w:rsidRDefault="00866A1B" w:rsidP="00866A1B">
      <w:r w:rsidRPr="00561AA1">
        <w:t xml:space="preserve">The </w:t>
      </w:r>
      <w:proofErr w:type="spellStart"/>
      <w:r w:rsidRPr="00561AA1">
        <w:rPr>
          <w:rFonts w:ascii="Courier New" w:hAnsi="Courier New"/>
          <w:sz w:val="16"/>
        </w:rPr>
        <w:t>NCAId</w:t>
      </w:r>
      <w:proofErr w:type="spellEnd"/>
      <w:r w:rsidRPr="00561AA1">
        <w:rPr>
          <w:rFonts w:ascii="Courier New" w:hAnsi="Courier New"/>
          <w:sz w:val="16"/>
        </w:rPr>
        <w:t xml:space="preserve"> </w:t>
      </w:r>
      <w:r w:rsidRPr="00561AA1">
        <w:t>shall contain information using the following structure in the presented order:</w:t>
      </w:r>
    </w:p>
    <w:p w14:paraId="079E1CFD" w14:textId="77777777" w:rsidR="00866A1B" w:rsidRPr="00561AA1" w:rsidRDefault="00866A1B" w:rsidP="00866A1B">
      <w:pPr>
        <w:pStyle w:val="ListParagraph"/>
        <w:numPr>
          <w:ilvl w:val="0"/>
          <w:numId w:val="20"/>
        </w:numPr>
      </w:pPr>
      <w:r w:rsidRPr="00561AA1">
        <w:t>2 character ISO 3166 country code representing the NCA country;</w:t>
      </w:r>
    </w:p>
    <w:p w14:paraId="57CAC770" w14:textId="77777777" w:rsidR="00866A1B" w:rsidRPr="00561AA1" w:rsidRDefault="00866A1B" w:rsidP="00866A1B">
      <w:pPr>
        <w:pStyle w:val="ListParagraph"/>
        <w:numPr>
          <w:ilvl w:val="0"/>
          <w:numId w:val="20"/>
        </w:numPr>
      </w:pPr>
      <w:r w:rsidRPr="00561AA1">
        <w:t>hyphen-minus "-" (0x2D (ASCII), U+002D (UTF-8)); and</w:t>
      </w:r>
    </w:p>
    <w:p w14:paraId="1951F000" w14:textId="77777777" w:rsidR="00866A1B" w:rsidRPr="00561AA1" w:rsidRDefault="00866A1B" w:rsidP="00866A1B">
      <w:pPr>
        <w:pStyle w:val="ListParagraph"/>
        <w:numPr>
          <w:ilvl w:val="0"/>
          <w:numId w:val="20"/>
        </w:numPr>
      </w:pPr>
      <w:r w:rsidRPr="00561AA1">
        <w:t>2-8 character NCA identifier (A-Z uppercase only, no separator)</w:t>
      </w:r>
    </w:p>
    <w:p w14:paraId="77710172" w14:textId="344028C9" w:rsidR="00866A1B" w:rsidRPr="00561AA1" w:rsidRDefault="00866A1B" w:rsidP="00866A1B">
      <w:r w:rsidRPr="00561AA1">
        <w:t xml:space="preserve">The </w:t>
      </w:r>
      <w:proofErr w:type="spellStart"/>
      <w:r w:rsidRPr="00561AA1">
        <w:rPr>
          <w:rFonts w:ascii="Courier New" w:hAnsi="Courier New"/>
          <w:sz w:val="16"/>
        </w:rPr>
        <w:t>NCAId</w:t>
      </w:r>
      <w:proofErr w:type="spellEnd"/>
      <w:r w:rsidRPr="00561AA1">
        <w:rPr>
          <w:rFonts w:ascii="Courier New" w:hAnsi="Courier New"/>
          <w:sz w:val="16"/>
        </w:rPr>
        <w:t xml:space="preserve"> </w:t>
      </w:r>
      <w:r w:rsidR="00242C71" w:rsidRPr="00561AA1">
        <w:t xml:space="preserve">shall be </w:t>
      </w:r>
      <w:r w:rsidR="006D70EF" w:rsidRPr="00561AA1">
        <w:t xml:space="preserve">unique </w:t>
      </w:r>
      <w:commentRangeStart w:id="183"/>
      <w:commentRangeStart w:id="184"/>
      <w:commentRangeStart w:id="185"/>
      <w:commentRangeStart w:id="186"/>
      <w:ins w:id="187" w:author="Nick Pope" w:date="2017-12-04T17:58:00Z">
        <w:r w:rsidR="0091697A" w:rsidRPr="00561AA1">
          <w:t>within the</w:t>
        </w:r>
      </w:ins>
      <w:ins w:id="188" w:author="Nick Pope" w:date="2017-12-04T17:59:00Z">
        <w:r w:rsidR="0091697A" w:rsidRPr="00561AA1">
          <w:t xml:space="preserve"> identified</w:t>
        </w:r>
      </w:ins>
      <w:ins w:id="189" w:author="Nick Pope" w:date="2017-12-04T17:58:00Z">
        <w:r w:rsidR="0091697A" w:rsidRPr="00561AA1">
          <w:t xml:space="preserve"> country</w:t>
        </w:r>
      </w:ins>
      <w:commentRangeEnd w:id="183"/>
      <w:ins w:id="190" w:author="Nick Pope" w:date="2017-12-04T17:59:00Z">
        <w:r w:rsidR="0091697A" w:rsidRPr="00561AA1">
          <w:rPr>
            <w:rStyle w:val="CommentReference"/>
          </w:rPr>
          <w:commentReference w:id="183"/>
        </w:r>
      </w:ins>
      <w:commentRangeEnd w:id="184"/>
      <w:r w:rsidR="00267400" w:rsidRPr="00561AA1">
        <w:rPr>
          <w:rStyle w:val="CommentReference"/>
        </w:rPr>
        <w:commentReference w:id="184"/>
      </w:r>
      <w:commentRangeEnd w:id="185"/>
      <w:r w:rsidR="00974801" w:rsidRPr="00561AA1">
        <w:rPr>
          <w:rStyle w:val="CommentReference"/>
        </w:rPr>
        <w:commentReference w:id="185"/>
      </w:r>
      <w:commentRangeEnd w:id="186"/>
      <w:r w:rsidR="00974801" w:rsidRPr="00561AA1">
        <w:rPr>
          <w:rStyle w:val="CommentReference"/>
        </w:rPr>
        <w:commentReference w:id="186"/>
      </w:r>
      <w:ins w:id="191" w:author="Nick Pope" w:date="2017-12-04T17:58:00Z">
        <w:r w:rsidR="0091697A" w:rsidRPr="00561AA1">
          <w:t xml:space="preserve"> </w:t>
        </w:r>
      </w:ins>
      <w:r w:rsidR="006D70EF" w:rsidRPr="00561AA1">
        <w:t xml:space="preserve">and </w:t>
      </w:r>
      <w:r w:rsidRPr="00561AA1">
        <w:t xml:space="preserve">provided by NCA itself for purpose of identification in certificates. </w:t>
      </w:r>
    </w:p>
    <w:p w14:paraId="45515D43" w14:textId="77777777" w:rsidR="00866A1B" w:rsidRPr="00561AA1" w:rsidRDefault="00866A1B" w:rsidP="00866A1B">
      <w:pPr>
        <w:rPr>
          <w:color w:val="FF0000"/>
        </w:rPr>
      </w:pPr>
    </w:p>
    <w:p w14:paraId="5D73AE14" w14:textId="28442487" w:rsidR="00866A1B" w:rsidRPr="00AF4271" w:rsidRDefault="00625E13" w:rsidP="0086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561AA1">
        <w:rPr>
          <w:rFonts w:ascii="Courier New" w:hAnsi="Courier New" w:cs="Courier New"/>
          <w:color w:val="000000"/>
          <w:sz w:val="20"/>
          <w:szCs w:val="20"/>
        </w:rPr>
        <w:t>NCAId</w:t>
      </w:r>
      <w:proofErr w:type="spellEnd"/>
      <w:r w:rsidRPr="00561AA1">
        <w:rPr>
          <w:rFonts w:ascii="Courier New" w:hAnsi="Courier New" w:cs="Courier New"/>
          <w:color w:val="000000"/>
          <w:sz w:val="20"/>
          <w:szCs w:val="20"/>
        </w:rPr>
        <w:t xml:space="preserve"> </w:t>
      </w:r>
      <w:r w:rsidR="00866A1B" w:rsidRPr="00561AA1">
        <w:rPr>
          <w:rFonts w:ascii="Courier New" w:hAnsi="Courier New" w:cs="Courier New"/>
          <w:color w:val="000000"/>
          <w:sz w:val="20"/>
          <w:szCs w:val="20"/>
        </w:rPr>
        <w:t>::=</w:t>
      </w:r>
      <w:proofErr w:type="gramEnd"/>
      <w:r w:rsidR="00866A1B" w:rsidRPr="00561AA1">
        <w:rPr>
          <w:rFonts w:ascii="Courier New" w:hAnsi="Courier New" w:cs="Courier New"/>
          <w:color w:val="000000"/>
          <w:sz w:val="20"/>
          <w:szCs w:val="20"/>
        </w:rPr>
        <w:t xml:space="preserve"> utf8String (SIZE (</w:t>
      </w:r>
      <w:r w:rsidR="00561AA1" w:rsidRPr="00561AA1">
        <w:rPr>
          <w:rFonts w:ascii="Courier New" w:hAnsi="Courier New" w:cs="Courier New"/>
          <w:color w:val="000000"/>
          <w:sz w:val="20"/>
          <w:szCs w:val="20"/>
        </w:rPr>
        <w:t>256</w:t>
      </w:r>
      <w:r w:rsidR="00866A1B" w:rsidRPr="00561AA1">
        <w:rPr>
          <w:rFonts w:ascii="Courier New" w:hAnsi="Courier New" w:cs="Courier New"/>
          <w:color w:val="000000"/>
          <w:sz w:val="20"/>
          <w:szCs w:val="20"/>
        </w:rPr>
        <w:t>))</w:t>
      </w:r>
    </w:p>
    <w:p w14:paraId="39EA0DD5" w14:textId="77777777" w:rsidR="007E3A89" w:rsidRPr="00FC2ED3" w:rsidRDefault="007E3A89" w:rsidP="00937242">
      <w:pPr>
        <w:rPr>
          <w:color w:val="FF0000"/>
        </w:rPr>
      </w:pPr>
    </w:p>
    <w:p w14:paraId="632172AD" w14:textId="77777777" w:rsidR="00A56393" w:rsidRDefault="00A56393" w:rsidP="00937242"/>
    <w:p w14:paraId="15394FEF" w14:textId="77777777" w:rsidR="00937242" w:rsidRPr="00F12869" w:rsidRDefault="00937242" w:rsidP="00F12869">
      <w:pPr>
        <w:pStyle w:val="Heading2"/>
        <w:rPr>
          <w:szCs w:val="32"/>
          <w:lang w:eastAsia="en-GB"/>
        </w:rPr>
      </w:pPr>
      <w:bookmarkStart w:id="192" w:name="_Toc499632920"/>
      <w:r w:rsidRPr="00F12869">
        <w:rPr>
          <w:szCs w:val="32"/>
          <w:lang w:eastAsia="en-GB"/>
        </w:rPr>
        <w:lastRenderedPageBreak/>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192"/>
    </w:p>
    <w:p w14:paraId="52BC4BAE" w14:textId="42BA7603" w:rsidR="00322091" w:rsidRPr="00322091" w:rsidRDefault="0084503B" w:rsidP="00F12869">
      <w:r>
        <w:t xml:space="preserve">If </w:t>
      </w:r>
      <w:r w:rsidR="00242C71">
        <w:t xml:space="preserve">the </w:t>
      </w:r>
      <w:r>
        <w:t xml:space="preserve">certificate issued is for </w:t>
      </w:r>
      <w:r w:rsidRPr="001855B3">
        <w:t>Web</w:t>
      </w:r>
      <w:r w:rsidR="00A56393" w:rsidRPr="001855B3">
        <w:t>s</w:t>
      </w:r>
      <w:r w:rsidRPr="001855B3">
        <w:t>ite Authentication</w:t>
      </w:r>
      <w:r>
        <w:t xml:space="preserve"> </w:t>
      </w:r>
      <w:r w:rsidR="00A56393">
        <w:t xml:space="preserve">(QWAC) </w:t>
      </w:r>
      <w:r w:rsidR="00242C71">
        <w:t xml:space="preserve">then </w:t>
      </w:r>
      <w:r>
        <w:t xml:space="preserve">the </w:t>
      </w:r>
      <w:r w:rsidR="00322091">
        <w:t>requirements</w:t>
      </w:r>
      <w:r>
        <w:t xml:space="preserve"> </w:t>
      </w:r>
      <w:r w:rsidR="00242C71">
        <w:t xml:space="preserve">of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32D49">
        <w:rPr>
          <w:noProof/>
        </w:rPr>
        <w:t>3</w:t>
      </w:r>
      <w:r w:rsidR="0098185F">
        <w:fldChar w:fldCharType="end"/>
      </w:r>
      <w:r w:rsidR="0098185F">
        <w:t xml:space="preserve">] </w:t>
      </w:r>
      <w:r w:rsidR="00322091" w:rsidRPr="00322091">
        <w:t>shall apply.</w:t>
      </w:r>
    </w:p>
    <w:p w14:paraId="1CB03378" w14:textId="77777777" w:rsidR="007E2A29" w:rsidRDefault="00322091" w:rsidP="00F12869">
      <w:r w:rsidRPr="00322091">
        <w:t>In addition</w:t>
      </w:r>
      <w:r w:rsidR="007E2A29">
        <w:t>:</w:t>
      </w:r>
    </w:p>
    <w:p w14:paraId="2EB35398" w14:textId="064E168D" w:rsidR="007E2A29" w:rsidRDefault="007E2A29" w:rsidP="007E2A29">
      <w:pPr>
        <w:pStyle w:val="ListParagraph"/>
        <w:numPr>
          <w:ilvl w:val="0"/>
          <w:numId w:val="24"/>
        </w:numPr>
      </w:pPr>
      <w:r>
        <w:t xml:space="preserve">The PSD2 </w:t>
      </w:r>
      <w:proofErr w:type="spellStart"/>
      <w:r>
        <w:t>QCStatement</w:t>
      </w:r>
      <w:proofErr w:type="spellEnd"/>
      <w:r>
        <w:t xml:space="preserve"> as identified in clause 5.1 shall be included in the certificate.</w:t>
      </w:r>
    </w:p>
    <w:p w14:paraId="309AAF42" w14:textId="77777777" w:rsidR="007E2A29" w:rsidRDefault="007E2A29" w:rsidP="007E2A29">
      <w:pPr>
        <w:pStyle w:val="ListParagraph"/>
        <w:numPr>
          <w:ilvl w:val="0"/>
          <w:numId w:val="24"/>
        </w:numPr>
      </w:pPr>
      <w:r>
        <w:t xml:space="preserve">The </w:t>
      </w:r>
      <w:proofErr w:type="spellStart"/>
      <w:r>
        <w:t>organisationIdentifier</w:t>
      </w:r>
      <w:proofErr w:type="spellEnd"/>
      <w:r>
        <w:t xml:space="preserve"> shall be present in the </w:t>
      </w:r>
      <w:r w:rsidRPr="00235B22">
        <w:t>Subject’s Distinguished Name</w:t>
      </w:r>
      <w:r>
        <w:t xml:space="preserve"> and encoded with legal person syntax as specified in clause 5.2.1.</w:t>
      </w:r>
    </w:p>
    <w:p w14:paraId="394243EE" w14:textId="77777777" w:rsidR="00937242" w:rsidRPr="0078128B" w:rsidRDefault="00937242" w:rsidP="00937242">
      <w:pPr>
        <w:rPr>
          <w:rFonts w:ascii="Arial" w:hAnsi="Arial" w:cs="Arial"/>
        </w:rPr>
      </w:pPr>
    </w:p>
    <w:p w14:paraId="3E34C9D8" w14:textId="77777777" w:rsidR="00937242" w:rsidRPr="0078128B" w:rsidRDefault="00937242" w:rsidP="0078128B">
      <w:pPr>
        <w:pStyle w:val="Heading2"/>
        <w:rPr>
          <w:rFonts w:cs="Arial"/>
          <w:szCs w:val="32"/>
          <w:lang w:eastAsia="en-GB"/>
        </w:rPr>
      </w:pPr>
      <w:bookmarkStart w:id="193" w:name="_Toc499632921"/>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193"/>
    </w:p>
    <w:p w14:paraId="0A3028C8" w14:textId="01A7757C" w:rsidR="00322091" w:rsidRDefault="00322091" w:rsidP="00322091">
      <w:r>
        <w:t xml:space="preserve">If </w:t>
      </w:r>
      <w:r w:rsidR="00242C71">
        <w:t xml:space="preserve">the </w:t>
      </w:r>
      <w:r>
        <w:t xml:space="preserve">certificate issued is for </w:t>
      </w:r>
      <w:r w:rsidR="00242C71">
        <w:t>electronic seal (</w:t>
      </w:r>
      <w:proofErr w:type="spellStart"/>
      <w:r w:rsidRPr="001855B3">
        <w:t>QSealC</w:t>
      </w:r>
      <w:proofErr w:type="spellEnd"/>
      <w:r w:rsidR="00242C71">
        <w:t>)</w:t>
      </w:r>
      <w:r>
        <w:t xml:space="preserve"> </w:t>
      </w:r>
      <w:r w:rsidR="00242C71">
        <w:t xml:space="preserve">then </w:t>
      </w:r>
      <w:r>
        <w:t xml:space="preserve">the requirements </w:t>
      </w:r>
      <w:r w:rsidR="00242C71">
        <w:t xml:space="preserve">of </w:t>
      </w:r>
      <w:r>
        <w:t>EN 319 412-3</w:t>
      </w:r>
      <w:r w:rsidR="00B30264">
        <w:t xml:space="preserve"> [</w:t>
      </w:r>
      <w:r w:rsidR="00D41CF0">
        <w:fldChar w:fldCharType="begin"/>
      </w:r>
      <w:r w:rsidR="00D41CF0">
        <w:instrText xml:space="preserve"> REF REF_EN3194123 \h </w:instrText>
      </w:r>
      <w:r w:rsidR="00D41CF0">
        <w:fldChar w:fldCharType="separate"/>
      </w:r>
      <w:r w:rsidR="00932D49">
        <w:rPr>
          <w:noProof/>
        </w:rPr>
        <w:t>2</w:t>
      </w:r>
      <w:r w:rsidR="00D41CF0">
        <w:fldChar w:fldCharType="end"/>
      </w:r>
      <w:r w:rsidR="00B30264">
        <w:t>]</w:t>
      </w:r>
      <w:r w:rsidRPr="00322091">
        <w:t xml:space="preserve"> shall apply.</w:t>
      </w:r>
    </w:p>
    <w:p w14:paraId="749934CE" w14:textId="77777777" w:rsidR="007E2A29" w:rsidRDefault="007E2A29" w:rsidP="00322091"/>
    <w:p w14:paraId="348BACDC" w14:textId="77777777" w:rsidR="007E2A29" w:rsidRDefault="007E2A29" w:rsidP="007E2A29">
      <w:r w:rsidRPr="00322091">
        <w:t>In addition</w:t>
      </w:r>
      <w:r>
        <w:t>:</w:t>
      </w:r>
    </w:p>
    <w:p w14:paraId="6D734EA8" w14:textId="1052CB2D" w:rsidR="007E2A29" w:rsidRDefault="007E2A29" w:rsidP="007E2A29">
      <w:pPr>
        <w:pStyle w:val="ListParagraph"/>
        <w:numPr>
          <w:ilvl w:val="0"/>
          <w:numId w:val="25"/>
        </w:numPr>
      </w:pPr>
      <w:r>
        <w:t xml:space="preserve">The PSD2 </w:t>
      </w:r>
      <w:proofErr w:type="spellStart"/>
      <w:r>
        <w:t>QCStatement</w:t>
      </w:r>
      <w:proofErr w:type="spellEnd"/>
      <w:r>
        <w:t xml:space="preserve"> as identified in clause 5.1 shall be included in the certificate.</w:t>
      </w:r>
    </w:p>
    <w:p w14:paraId="7B9D81F5" w14:textId="77777777" w:rsidR="007E2A29" w:rsidRDefault="007E2A29" w:rsidP="007E2A29">
      <w:pPr>
        <w:pStyle w:val="ListParagraph"/>
        <w:numPr>
          <w:ilvl w:val="0"/>
          <w:numId w:val="25"/>
        </w:numPr>
      </w:pPr>
      <w:r>
        <w:t xml:space="preserve">The </w:t>
      </w:r>
      <w:proofErr w:type="spellStart"/>
      <w:r>
        <w:t>organisationIdentifier</w:t>
      </w:r>
      <w:proofErr w:type="spellEnd"/>
      <w:r>
        <w:t xml:space="preserve"> shall be present in the </w:t>
      </w:r>
      <w:r w:rsidRPr="00235B22">
        <w:t>Subject’s Distinguished Name</w:t>
      </w:r>
      <w:r>
        <w:t xml:space="preserve"> and encoded with legal person syntax as specified in clause 5.2.1.</w:t>
      </w:r>
    </w:p>
    <w:p w14:paraId="648F88D1" w14:textId="77777777" w:rsidR="00D31F13" w:rsidRPr="00322091" w:rsidRDefault="00D31F13" w:rsidP="00D31F13"/>
    <w:p w14:paraId="71809AA8" w14:textId="77777777" w:rsidR="00937242" w:rsidRPr="00CD0C97" w:rsidRDefault="00937242" w:rsidP="0078128B">
      <w:pPr>
        <w:pStyle w:val="Heading1"/>
        <w:rPr>
          <w:sz w:val="24"/>
          <w:szCs w:val="24"/>
          <w:lang w:eastAsia="en-GB"/>
        </w:rPr>
      </w:pPr>
      <w:bookmarkStart w:id="194" w:name="_Toc499632922"/>
      <w:r>
        <w:t>6</w:t>
      </w:r>
      <w:r>
        <w:tab/>
        <w:t>Policy requirements</w:t>
      </w:r>
      <w:bookmarkEnd w:id="194"/>
      <w:r w:rsidRPr="00CD0C97">
        <w:rPr>
          <w:rFonts w:ascii="Helvetica" w:hAnsi="Helvetica"/>
          <w:szCs w:val="36"/>
          <w:lang w:eastAsia="en-GB"/>
        </w:rPr>
        <w:t xml:space="preserve"> </w:t>
      </w:r>
    </w:p>
    <w:p w14:paraId="6DBA0BF9" w14:textId="77777777" w:rsidR="00937242" w:rsidRPr="00F12869" w:rsidRDefault="00937242" w:rsidP="00F12869">
      <w:pPr>
        <w:pStyle w:val="Heading2"/>
        <w:rPr>
          <w:szCs w:val="32"/>
          <w:lang w:eastAsia="en-GB"/>
        </w:rPr>
      </w:pPr>
      <w:bookmarkStart w:id="195" w:name="_Toc499632923"/>
      <w:r w:rsidRPr="00F12869">
        <w:rPr>
          <w:szCs w:val="32"/>
          <w:lang w:eastAsia="en-GB"/>
        </w:rPr>
        <w:t>6.1</w:t>
      </w:r>
      <w:r w:rsidRPr="00F12869">
        <w:rPr>
          <w:szCs w:val="32"/>
          <w:lang w:eastAsia="en-GB"/>
        </w:rPr>
        <w:tab/>
      </w:r>
      <w:r w:rsidRPr="00F12869">
        <w:t>General policy requirements</w:t>
      </w:r>
      <w:bookmarkEnd w:id="195"/>
    </w:p>
    <w:p w14:paraId="156A53DC" w14:textId="77777777" w:rsidR="004C33E7" w:rsidRPr="00DD3507" w:rsidRDefault="004C33E7" w:rsidP="00DD3507"/>
    <w:p w14:paraId="2B1FD0E7" w14:textId="6943AD2A" w:rsidR="004C33E7" w:rsidRPr="00DD3507" w:rsidRDefault="004C33E7" w:rsidP="00DD3507">
      <w:r w:rsidRPr="00DD3507">
        <w:t xml:space="preserve">For TSPs issuing </w:t>
      </w:r>
      <w:proofErr w:type="spellStart"/>
      <w:r w:rsidRPr="00DD3507">
        <w:t>QSealCs</w:t>
      </w:r>
      <w:proofErr w:type="spellEnd"/>
      <w:r w:rsidRPr="00DD3507">
        <w:t xml:space="preserve">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Pr="00DD3507">
        <w:t>]</w:t>
      </w:r>
    </w:p>
    <w:p w14:paraId="7E9DE74F" w14:textId="77777777" w:rsidR="004C33E7" w:rsidRPr="00DD3507" w:rsidRDefault="004C33E7" w:rsidP="00DD3507"/>
    <w:p w14:paraId="0ABFC726" w14:textId="64570FC7"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p>
    <w:p w14:paraId="7A47C39C" w14:textId="77777777" w:rsidR="004C33E7" w:rsidRDefault="004C33E7" w:rsidP="00EE54D0">
      <w:pPr>
        <w:ind w:left="720"/>
        <w:rPr>
          <w:rFonts w:asciiTheme="minorHAnsi" w:hAnsiTheme="minorHAnsi" w:cs="Arial"/>
        </w:rPr>
      </w:pPr>
    </w:p>
    <w:p w14:paraId="2E282A77" w14:textId="77777777" w:rsidR="00937242" w:rsidRPr="001907AE" w:rsidRDefault="00937242" w:rsidP="00937242">
      <w:pPr>
        <w:rPr>
          <w:rFonts w:asciiTheme="minorHAnsi" w:hAnsiTheme="minorHAnsi" w:cs="Arial"/>
          <w:color w:val="FF0000"/>
        </w:rPr>
      </w:pPr>
    </w:p>
    <w:p w14:paraId="55F1D532" w14:textId="77777777" w:rsidR="00977561" w:rsidRDefault="00044FCE" w:rsidP="00BA5F91">
      <w:pPr>
        <w:pStyle w:val="Heading2"/>
        <w:rPr>
          <w:szCs w:val="32"/>
          <w:lang w:eastAsia="en-GB"/>
        </w:rPr>
      </w:pPr>
      <w:bookmarkStart w:id="196" w:name="_Toc499632924"/>
      <w:r w:rsidRPr="00F12869">
        <w:rPr>
          <w:szCs w:val="32"/>
          <w:lang w:eastAsia="en-GB"/>
        </w:rPr>
        <w:t>6.2</w:t>
      </w:r>
      <w:r w:rsidRPr="00F12869">
        <w:rPr>
          <w:szCs w:val="32"/>
          <w:lang w:eastAsia="en-GB"/>
        </w:rPr>
        <w:tab/>
      </w:r>
      <w:r w:rsidR="00977561">
        <w:rPr>
          <w:szCs w:val="32"/>
          <w:lang w:eastAsia="en-GB"/>
        </w:rPr>
        <w:t>Additional policy requirements</w:t>
      </w:r>
      <w:bookmarkEnd w:id="196"/>
    </w:p>
    <w:p w14:paraId="398CC152" w14:textId="77777777" w:rsidR="000831CB" w:rsidRDefault="000831CB" w:rsidP="00977561"/>
    <w:p w14:paraId="67E13EAE" w14:textId="77777777"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472E7586" w14:textId="77777777" w:rsidR="00977561" w:rsidRDefault="00977561" w:rsidP="00977561">
      <w:pPr>
        <w:rPr>
          <w:color w:val="000000"/>
          <w:shd w:val="clear" w:color="auto" w:fill="FFFFFF"/>
        </w:rPr>
      </w:pPr>
    </w:p>
    <w:p w14:paraId="5C5F6720" w14:textId="77777777" w:rsidR="00D24B0C" w:rsidRDefault="00D24B0C" w:rsidP="00566F1E">
      <w:pPr>
        <w:rPr>
          <w:color w:val="000000"/>
          <w:shd w:val="clear" w:color="auto" w:fill="FFFFFF"/>
        </w:rPr>
      </w:pPr>
      <w:r>
        <w:rPr>
          <w:color w:val="000000"/>
          <w:shd w:val="clear" w:color="auto" w:fill="FFFFFF"/>
        </w:rPr>
        <w:t>R</w:t>
      </w:r>
      <w:r w:rsidR="00977561">
        <w:rPr>
          <w:color w:val="000000"/>
          <w:shd w:val="clear" w:color="auto" w:fill="FFFFFF"/>
        </w:rPr>
        <w:t xml:space="preserve">equirements specified in </w:t>
      </w:r>
      <w:r w:rsidR="00977561" w:rsidRPr="00863E63">
        <w:rPr>
          <w:color w:val="000000"/>
          <w:shd w:val="clear" w:color="auto" w:fill="FFFFFF"/>
        </w:rPr>
        <w:t>E</w:t>
      </w:r>
      <w:r w:rsidR="00977561">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932D49">
        <w:rPr>
          <w:noProof/>
        </w:rPr>
        <w:t>4</w:t>
      </w:r>
      <w:r w:rsidR="00DD3507">
        <w:rPr>
          <w:rFonts w:asciiTheme="minorHAnsi" w:hAnsiTheme="minorHAnsi" w:cs="Arial"/>
        </w:rPr>
        <w:fldChar w:fldCharType="end"/>
      </w:r>
      <w:r w:rsidR="00DD3507">
        <w:rPr>
          <w:rFonts w:asciiTheme="minorHAnsi" w:hAnsiTheme="minorHAnsi" w:cs="Arial"/>
        </w:rPr>
        <w:t>]</w:t>
      </w:r>
      <w:r w:rsidR="00977561">
        <w:rPr>
          <w:color w:val="000000"/>
          <w:shd w:val="clear" w:color="auto" w:fill="FFFFFF"/>
        </w:rPr>
        <w:t xml:space="preserve"> clause 6.6.1 </w:t>
      </w:r>
      <w:r>
        <w:rPr>
          <w:color w:val="000000"/>
          <w:shd w:val="clear" w:color="auto" w:fill="FFFFFF"/>
        </w:rPr>
        <w:t>shall apply.</w:t>
      </w:r>
    </w:p>
    <w:p w14:paraId="53042179" w14:textId="77777777" w:rsidR="008F275B" w:rsidRPr="00566F1E" w:rsidRDefault="00D24B0C" w:rsidP="00566F1E">
      <w:pPr>
        <w:rPr>
          <w:color w:val="000000"/>
          <w:shd w:val="clear" w:color="auto" w:fill="FFFFFF"/>
        </w:rPr>
      </w:pPr>
      <w:r>
        <w:rPr>
          <w:color w:val="000000"/>
          <w:shd w:val="clear" w:color="auto" w:fill="FFFFFF"/>
        </w:rPr>
        <w:t>T</w:t>
      </w:r>
      <w:r w:rsidR="00977561" w:rsidRPr="00863E63">
        <w:rPr>
          <w:color w:val="000000"/>
          <w:shd w:val="clear" w:color="auto" w:fill="FFFFFF"/>
        </w:rPr>
        <w:t xml:space="preserve">he </w:t>
      </w:r>
      <w:r w:rsidR="00977561">
        <w:rPr>
          <w:color w:val="000000"/>
          <w:shd w:val="clear" w:color="auto" w:fill="FFFFFF"/>
        </w:rPr>
        <w:t xml:space="preserve">profile </w:t>
      </w:r>
      <w:r w:rsidR="00046CDC">
        <w:rPr>
          <w:color w:val="000000"/>
          <w:shd w:val="clear" w:color="auto" w:fill="FFFFFF"/>
        </w:rPr>
        <w:t>requirements</w:t>
      </w:r>
      <w:r w:rsidR="00977561">
        <w:rPr>
          <w:color w:val="000000"/>
          <w:shd w:val="clear" w:color="auto" w:fill="FFFFFF"/>
        </w:rPr>
        <w:t xml:space="preserve"> specified in </w:t>
      </w:r>
      <w:commentRangeStart w:id="197"/>
      <w:r>
        <w:rPr>
          <w:color w:val="000000"/>
          <w:shd w:val="clear" w:color="auto" w:fill="FFFFFF"/>
        </w:rPr>
        <w:t xml:space="preserve">clause </w:t>
      </w:r>
      <w:r w:rsidR="00977561">
        <w:rPr>
          <w:color w:val="000000"/>
          <w:shd w:val="clear" w:color="auto" w:fill="FFFFFF"/>
        </w:rPr>
        <w:t xml:space="preserve">5 </w:t>
      </w:r>
      <w:commentRangeEnd w:id="197"/>
      <w:r w:rsidR="0059174E">
        <w:rPr>
          <w:rStyle w:val="CommentReference"/>
        </w:rPr>
        <w:commentReference w:id="197"/>
      </w:r>
      <w:r w:rsidR="00977561">
        <w:rPr>
          <w:color w:val="000000"/>
          <w:shd w:val="clear" w:color="auto" w:fill="FFFFFF"/>
        </w:rPr>
        <w:t xml:space="preserve">of </w:t>
      </w:r>
      <w:r>
        <w:rPr>
          <w:color w:val="000000"/>
          <w:shd w:val="clear" w:color="auto" w:fill="FFFFFF"/>
        </w:rPr>
        <w:t xml:space="preserve">the present </w:t>
      </w:r>
      <w:r w:rsidR="00977561">
        <w:rPr>
          <w:color w:val="000000"/>
          <w:shd w:val="clear" w:color="auto" w:fill="FFFFFF"/>
        </w:rPr>
        <w:t>document shall apply.</w:t>
      </w:r>
    </w:p>
    <w:p w14:paraId="6084F98B" w14:textId="77777777" w:rsidR="00916845" w:rsidRDefault="00916845" w:rsidP="00566F1E">
      <w:pPr>
        <w:pStyle w:val="Heading3"/>
        <w:ind w:left="0" w:firstLine="0"/>
        <w:rPr>
          <w:lang w:eastAsia="en-GB"/>
        </w:rPr>
      </w:pPr>
    </w:p>
    <w:p w14:paraId="68663A7C" w14:textId="77777777" w:rsidR="00BA5F91" w:rsidRDefault="00916845" w:rsidP="000F2A36">
      <w:pPr>
        <w:pStyle w:val="Heading3"/>
        <w:rPr>
          <w:lang w:eastAsia="en-GB"/>
        </w:rPr>
      </w:pPr>
      <w:bookmarkStart w:id="198" w:name="_Toc499632925"/>
      <w:r>
        <w:rPr>
          <w:lang w:eastAsia="en-GB"/>
        </w:rPr>
        <w:t>6.2.2</w:t>
      </w:r>
      <w:r w:rsidR="00BA5F91">
        <w:rPr>
          <w:lang w:eastAsia="en-GB"/>
        </w:rPr>
        <w:tab/>
      </w:r>
      <w:r w:rsidR="00BA5F91" w:rsidRPr="00BA5F91">
        <w:rPr>
          <w:lang w:eastAsia="en-GB"/>
        </w:rPr>
        <w:t>Initial identity validation</w:t>
      </w:r>
      <w:bookmarkEnd w:id="198"/>
      <w:r w:rsidR="00BA5F91" w:rsidRPr="00BA5F91">
        <w:rPr>
          <w:lang w:eastAsia="en-GB"/>
        </w:rPr>
        <w:t xml:space="preserve"> </w:t>
      </w:r>
    </w:p>
    <w:p w14:paraId="34DEA3F4" w14:textId="77777777" w:rsidR="004C33E7" w:rsidRDefault="004C33E7" w:rsidP="00863E63">
      <w:pPr>
        <w:rPr>
          <w:color w:val="000000"/>
          <w:shd w:val="clear" w:color="auto" w:fill="FFFFFF"/>
        </w:rPr>
      </w:pPr>
    </w:p>
    <w:p w14:paraId="5C44999C" w14:textId="77777777" w:rsidR="00D24B0C" w:rsidRDefault="00D24B0C" w:rsidP="00863E63">
      <w:pPr>
        <w:rPr>
          <w:color w:val="000000"/>
          <w:shd w:val="clear" w:color="auto" w:fill="FFFFFF"/>
        </w:rPr>
      </w:pPr>
      <w:r>
        <w:rPr>
          <w:color w:val="000000"/>
          <w:shd w:val="clear" w:color="auto" w:fill="FFFFFF"/>
        </w:rPr>
        <w:t>R</w:t>
      </w:r>
      <w:r w:rsidR="004C33E7">
        <w:rPr>
          <w:color w:val="000000"/>
          <w:shd w:val="clear" w:color="auto" w:fill="FFFFFF"/>
        </w:rPr>
        <w:t xml:space="preserve">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4C33E7">
        <w:rPr>
          <w:color w:val="000000"/>
          <w:shd w:val="clear" w:color="auto" w:fill="FFFFFF"/>
        </w:rPr>
        <w:t xml:space="preserve"> clause 6.2.2 </w:t>
      </w:r>
      <w:r>
        <w:rPr>
          <w:color w:val="000000"/>
          <w:shd w:val="clear" w:color="auto" w:fill="FFFFFF"/>
        </w:rPr>
        <w:t>shall apply.</w:t>
      </w:r>
    </w:p>
    <w:p w14:paraId="4EC5EAEF" w14:textId="4F93496C" w:rsidR="00863E63" w:rsidDel="002C59B0" w:rsidRDefault="00D24B0C" w:rsidP="00863E63">
      <w:pPr>
        <w:rPr>
          <w:del w:id="199" w:author="Nick Pope" w:date="2017-12-05T13:12:00Z"/>
          <w:color w:val="000000"/>
          <w:shd w:val="clear" w:color="auto" w:fill="FFFFFF"/>
        </w:rPr>
      </w:pPr>
      <w:del w:id="200" w:author="Nick Pope" w:date="2017-12-05T13:12:00Z">
        <w:r w:rsidDel="002C59B0">
          <w:rPr>
            <w:color w:val="000000"/>
            <w:shd w:val="clear" w:color="auto" w:fill="FFFFFF"/>
          </w:rPr>
          <w:delText xml:space="preserve">In addition, </w:delText>
        </w:r>
        <w:r w:rsidR="00863E63" w:rsidRPr="00863E63" w:rsidDel="002C59B0">
          <w:rPr>
            <w:color w:val="000000"/>
            <w:shd w:val="clear" w:color="auto" w:fill="FFFFFF"/>
          </w:rPr>
          <w:delText>the followin</w:delText>
        </w:r>
        <w:r w:rsidR="004C33E7" w:rsidDel="002C59B0">
          <w:rPr>
            <w:color w:val="000000"/>
            <w:shd w:val="clear" w:color="auto" w:fill="FFFFFF"/>
          </w:rPr>
          <w:delText>g requirements apply:</w:delText>
        </w:r>
      </w:del>
    </w:p>
    <w:p w14:paraId="19D2B6EE" w14:textId="60748D19" w:rsidR="004316BC" w:rsidDel="002C59B0" w:rsidRDefault="004316BC" w:rsidP="00322596">
      <w:pPr>
        <w:pStyle w:val="ListParagraph"/>
        <w:numPr>
          <w:ilvl w:val="0"/>
          <w:numId w:val="28"/>
        </w:numPr>
        <w:rPr>
          <w:del w:id="201" w:author="Nick Pope" w:date="2017-12-05T13:12:00Z"/>
        </w:rPr>
      </w:pPr>
      <w:commentRangeStart w:id="202"/>
      <w:commentRangeStart w:id="203"/>
      <w:del w:id="204" w:author="Nick Pope" w:date="2017-12-05T13:12:00Z">
        <w:r w:rsidDel="002C59B0">
          <w:delText>The PSD2 QCStatement as identified in clause 5.1 shall be included in the certificate.</w:delText>
        </w:r>
      </w:del>
    </w:p>
    <w:p w14:paraId="43C095B6" w14:textId="000C00E5" w:rsidR="004316BC" w:rsidDel="002C59B0" w:rsidRDefault="004316BC" w:rsidP="00322596">
      <w:pPr>
        <w:pStyle w:val="ListParagraph"/>
        <w:numPr>
          <w:ilvl w:val="0"/>
          <w:numId w:val="28"/>
        </w:numPr>
        <w:rPr>
          <w:del w:id="205" w:author="Nick Pope" w:date="2017-12-05T13:12:00Z"/>
        </w:rPr>
      </w:pPr>
      <w:del w:id="206" w:author="Nick Pope" w:date="2017-12-05T13:12:00Z">
        <w:r w:rsidDel="002C59B0">
          <w:delText xml:space="preserve">The organisationIdentifier shall be present in the </w:delText>
        </w:r>
        <w:r w:rsidRPr="00235B22" w:rsidDel="002C59B0">
          <w:delText>Subject’s Distinguished Name</w:delText>
        </w:r>
        <w:r w:rsidDel="002C59B0">
          <w:delText xml:space="preserve"> and encoded with legal person syntax as specified in clause 5.2.1.</w:delText>
        </w:r>
        <w:commentRangeEnd w:id="202"/>
        <w:r w:rsidR="0059174E" w:rsidDel="002C59B0">
          <w:rPr>
            <w:rStyle w:val="CommentReference"/>
          </w:rPr>
          <w:commentReference w:id="202"/>
        </w:r>
        <w:commentRangeEnd w:id="203"/>
        <w:r w:rsidR="002C59B0" w:rsidDel="002C59B0">
          <w:rPr>
            <w:rStyle w:val="CommentReference"/>
          </w:rPr>
          <w:commentReference w:id="203"/>
        </w:r>
      </w:del>
    </w:p>
    <w:p w14:paraId="4E3C4B5F" w14:textId="678B1380" w:rsidR="00B262F7" w:rsidRPr="00566F1E" w:rsidDel="002C59B0" w:rsidRDefault="00B262F7" w:rsidP="003F5F27">
      <w:pPr>
        <w:rPr>
          <w:del w:id="207" w:author="Nick Pope" w:date="2017-12-05T13:12:00Z"/>
        </w:rPr>
      </w:pPr>
    </w:p>
    <w:p w14:paraId="7A2456B2" w14:textId="3E1A2EFB" w:rsidR="0017668C" w:rsidRPr="009C273D" w:rsidRDefault="009129F2" w:rsidP="00916845">
      <w:pPr>
        <w:rPr>
          <w:color w:val="000000"/>
          <w:shd w:val="clear" w:color="auto" w:fill="FFFFFF"/>
        </w:rPr>
      </w:pPr>
      <w:r>
        <w:rPr>
          <w:color w:val="000000"/>
          <w:shd w:val="clear" w:color="auto" w:fill="FFFFFF"/>
        </w:rPr>
        <w:t xml:space="preserve">The </w:t>
      </w:r>
      <w:r>
        <w:rPr>
          <w:color w:val="000000"/>
          <w:shd w:val="clear" w:color="auto" w:fill="FFFFFF"/>
        </w:rPr>
        <w:t>TSP</w:t>
      </w:r>
      <w:r>
        <w:rPr>
          <w:color w:val="000000"/>
          <w:shd w:val="clear" w:color="auto" w:fill="FFFFFF"/>
        </w:rPr>
        <w:t xml:space="preserve"> shall verify the PSD2 specific attributes (authorisation number, roles, name of NCA) provided by the subject using authentic information from the NCA</w:t>
      </w:r>
      <w:r w:rsidR="0021053E">
        <w:rPr>
          <w:color w:val="000000"/>
          <w:shd w:val="clear" w:color="auto" w:fill="FFFFFF"/>
        </w:rPr>
        <w:t xml:space="preserve"> (e.g. the official registry)</w:t>
      </w:r>
      <w:r>
        <w:rPr>
          <w:color w:val="000000"/>
          <w:shd w:val="clear" w:color="auto" w:fill="FFFFFF"/>
        </w:rPr>
        <w:t>.</w:t>
      </w:r>
      <w:r w:rsidR="0021053E">
        <w:rPr>
          <w:color w:val="000000"/>
          <w:shd w:val="clear" w:color="auto" w:fill="FFFFFF"/>
        </w:rPr>
        <w:t xml:space="preserve"> If the NCA provides </w:t>
      </w:r>
      <w:r w:rsidR="003F5F27">
        <w:rPr>
          <w:color w:val="000000"/>
          <w:shd w:val="clear" w:color="auto" w:fill="FFFFFF"/>
        </w:rPr>
        <w:t xml:space="preserve">rules for validation of </w:t>
      </w:r>
      <w:r w:rsidR="0021053E">
        <w:rPr>
          <w:color w:val="000000"/>
          <w:shd w:val="clear" w:color="auto" w:fill="FFFFFF"/>
        </w:rPr>
        <w:t xml:space="preserve">these attributes, the </w:t>
      </w:r>
      <w:r w:rsidR="0021053E">
        <w:rPr>
          <w:color w:val="000000"/>
          <w:shd w:val="clear" w:color="auto" w:fill="FFFFFF"/>
        </w:rPr>
        <w:t>TSP</w:t>
      </w:r>
      <w:r w:rsidR="0021053E">
        <w:rPr>
          <w:color w:val="000000"/>
          <w:shd w:val="clear" w:color="auto" w:fill="FFFFFF"/>
        </w:rPr>
        <w:t xml:space="preserve"> shall apply the given rules</w:t>
      </w:r>
      <w:commentRangeStart w:id="208"/>
      <w:commentRangeStart w:id="209"/>
      <w:r w:rsidR="00D41CF0" w:rsidRPr="009C273D">
        <w:rPr>
          <w:color w:val="000000"/>
          <w:shd w:val="clear" w:color="auto" w:fill="FFFFFF"/>
        </w:rPr>
        <w:t>.</w:t>
      </w:r>
      <w:r w:rsidR="000A0636">
        <w:rPr>
          <w:color w:val="000000"/>
          <w:shd w:val="clear" w:color="auto" w:fill="FFFFFF"/>
        </w:rPr>
        <w:t xml:space="preserve"> </w:t>
      </w:r>
      <w:commentRangeEnd w:id="208"/>
      <w:r w:rsidR="002C59B0">
        <w:rPr>
          <w:rStyle w:val="CommentReference"/>
        </w:rPr>
        <w:commentReference w:id="208"/>
      </w:r>
      <w:commentRangeEnd w:id="209"/>
      <w:r w:rsidR="00974801">
        <w:rPr>
          <w:rStyle w:val="CommentReference"/>
        </w:rPr>
        <w:commentReference w:id="209"/>
      </w:r>
    </w:p>
    <w:p w14:paraId="5F1EED0A" w14:textId="77777777" w:rsidR="00CB08E5" w:rsidRDefault="00CB08E5" w:rsidP="00916845">
      <w:pPr>
        <w:rPr>
          <w:color w:val="FF0000"/>
        </w:rPr>
      </w:pPr>
    </w:p>
    <w:p w14:paraId="40787492" w14:textId="0D89235C" w:rsidR="004316BC" w:rsidRPr="00782BE0" w:rsidRDefault="00CC2184" w:rsidP="009C273D">
      <w:pPr>
        <w:ind w:left="1136"/>
        <w:rPr>
          <w:color w:val="000000" w:themeColor="text1"/>
        </w:rPr>
      </w:pPr>
      <w:r w:rsidRPr="00782BE0">
        <w:rPr>
          <w:color w:val="000000" w:themeColor="text1"/>
        </w:rPr>
        <w:lastRenderedPageBreak/>
        <w:t xml:space="preserve">Note: </w:t>
      </w:r>
      <w:r w:rsidR="004316BC" w:rsidRPr="00782BE0">
        <w:rPr>
          <w:color w:val="000000" w:themeColor="text1"/>
        </w:rPr>
        <w:t xml:space="preserve">Guidance for </w:t>
      </w:r>
      <w:r w:rsidR="00624621" w:rsidRPr="00782BE0">
        <w:rPr>
          <w:color w:val="000000" w:themeColor="text1"/>
        </w:rPr>
        <w:t>NCA</w:t>
      </w:r>
      <w:r w:rsidR="004316BC" w:rsidRPr="00782BE0">
        <w:rPr>
          <w:color w:val="000000" w:themeColor="text1"/>
        </w:rPr>
        <w:t>s to support Q</w:t>
      </w:r>
      <w:r w:rsidR="00D12C53">
        <w:rPr>
          <w:color w:val="000000" w:themeColor="text1"/>
        </w:rPr>
        <w:t xml:space="preserve">ualified </w:t>
      </w:r>
      <w:r w:rsidR="004316BC" w:rsidRPr="00782BE0">
        <w:rPr>
          <w:color w:val="000000" w:themeColor="text1"/>
        </w:rPr>
        <w:t>TSP</w:t>
      </w:r>
      <w:r w:rsidR="004316BC" w:rsidRPr="00782BE0">
        <w:rPr>
          <w:color w:val="000000" w:themeColor="text1"/>
        </w:rPr>
        <w:t xml:space="preserve"> validation of PSD2 specific attributes is given in Annex C.</w:t>
      </w:r>
    </w:p>
    <w:p w14:paraId="681CDA01" w14:textId="77777777" w:rsidR="00CB08E5" w:rsidRPr="009C273D" w:rsidRDefault="00CB08E5" w:rsidP="009C273D">
      <w:pPr>
        <w:pStyle w:val="ListParagraph"/>
        <w:rPr>
          <w:color w:val="FF0000"/>
        </w:rPr>
      </w:pPr>
      <w:r w:rsidRPr="009C273D">
        <w:rPr>
          <w:color w:val="FF0000"/>
        </w:rPr>
        <w:t xml:space="preserve"> </w:t>
      </w:r>
    </w:p>
    <w:p w14:paraId="35E457D1" w14:textId="77777777" w:rsidR="00916845" w:rsidRPr="00727CAD" w:rsidRDefault="00916845" w:rsidP="00727CAD">
      <w:pPr>
        <w:pStyle w:val="NormalWeb"/>
      </w:pPr>
    </w:p>
    <w:p w14:paraId="1409C5A5" w14:textId="77777777" w:rsidR="00727CAD" w:rsidRPr="00727CAD" w:rsidRDefault="00977561" w:rsidP="00727CAD">
      <w:pPr>
        <w:pStyle w:val="Heading3"/>
        <w:rPr>
          <w:lang w:eastAsia="en-GB"/>
        </w:rPr>
      </w:pPr>
      <w:bookmarkStart w:id="210" w:name="_Toc499632926"/>
      <w:r>
        <w:rPr>
          <w:lang w:eastAsia="en-GB"/>
        </w:rPr>
        <w:t>6.2.3</w:t>
      </w:r>
      <w:r w:rsidR="00727CAD">
        <w:rPr>
          <w:lang w:eastAsia="en-GB"/>
        </w:rPr>
        <w:tab/>
      </w:r>
      <w:r w:rsidR="00727CAD" w:rsidRPr="00727CAD">
        <w:rPr>
          <w:lang w:eastAsia="en-GB"/>
        </w:rPr>
        <w:t>Identification and authentication for revocation requests</w:t>
      </w:r>
      <w:bookmarkEnd w:id="210"/>
      <w:r w:rsidR="00727CAD" w:rsidRPr="00727CAD">
        <w:rPr>
          <w:lang w:eastAsia="en-GB"/>
        </w:rPr>
        <w:t xml:space="preserve"> </w:t>
      </w:r>
    </w:p>
    <w:p w14:paraId="785EBA37" w14:textId="75254A63" w:rsidR="00843437" w:rsidRDefault="0021053E" w:rsidP="002221C6">
      <w:pPr>
        <w:rPr>
          <w:color w:val="000000"/>
          <w:shd w:val="clear" w:color="auto" w:fill="FFFFFF"/>
        </w:rPr>
      </w:pPr>
      <w:r>
        <w:rPr>
          <w:color w:val="000000"/>
          <w:shd w:val="clear" w:color="auto" w:fill="FFFFFF"/>
        </w:rPr>
        <w:t xml:space="preserve">The </w:t>
      </w:r>
      <w:r w:rsidR="002221C6" w:rsidRPr="00763F70">
        <w:rPr>
          <w:color w:val="000000"/>
          <w:shd w:val="clear" w:color="auto" w:fill="FFFFFF"/>
        </w:rPr>
        <w:t xml:space="preserve">requirements specified in ETSI EN 319 411-2 </w:t>
      </w:r>
      <w:r w:rsidR="00DD3507" w:rsidRPr="00763F70">
        <w:t>[</w:t>
      </w:r>
      <w:r w:rsidR="00DD3507" w:rsidRPr="00763F70">
        <w:fldChar w:fldCharType="begin"/>
      </w:r>
      <w:r w:rsidR="00DD3507" w:rsidRPr="00763F70">
        <w:instrText xml:space="preserve"> REF REF_EN3194112 \h  \* MERGEFORMAT </w:instrText>
      </w:r>
      <w:r w:rsidR="00DD3507" w:rsidRPr="00763F70">
        <w:fldChar w:fldCharType="separate"/>
      </w:r>
      <w:r w:rsidR="00932D49" w:rsidRPr="00763F70">
        <w:t>4</w:t>
      </w:r>
      <w:r w:rsidR="00DD3507" w:rsidRPr="00763F70">
        <w:fldChar w:fldCharType="end"/>
      </w:r>
      <w:r w:rsidR="00DD3507" w:rsidRPr="00763F70">
        <w:t>]</w:t>
      </w:r>
      <w:r w:rsidR="002221C6" w:rsidRPr="00763F70">
        <w:rPr>
          <w:color w:val="000000"/>
          <w:shd w:val="clear" w:color="auto" w:fill="FFFFFF"/>
        </w:rPr>
        <w:t xml:space="preserve"> clause 6.2.4 </w:t>
      </w:r>
      <w:r w:rsidR="00843437">
        <w:rPr>
          <w:color w:val="000000"/>
          <w:shd w:val="clear" w:color="auto" w:fill="FFFFFF"/>
        </w:rPr>
        <w:t>shall apply.</w:t>
      </w:r>
    </w:p>
    <w:p w14:paraId="55F000D0" w14:textId="0F2C8EF2" w:rsidR="002221C6" w:rsidRPr="00763F70" w:rsidRDefault="00843437" w:rsidP="002221C6">
      <w:pPr>
        <w:rPr>
          <w:color w:val="000000"/>
          <w:shd w:val="clear" w:color="auto" w:fill="FFFFFF"/>
        </w:rPr>
      </w:pPr>
      <w:r>
        <w:rPr>
          <w:color w:val="000000"/>
          <w:shd w:val="clear" w:color="auto" w:fill="FFFFFF"/>
        </w:rPr>
        <w:t xml:space="preserve">In </w:t>
      </w:r>
      <w:proofErr w:type="gramStart"/>
      <w:r>
        <w:rPr>
          <w:color w:val="000000"/>
          <w:shd w:val="clear" w:color="auto" w:fill="FFFFFF"/>
        </w:rPr>
        <w:t>addition</w:t>
      </w:r>
      <w:proofErr w:type="gramEnd"/>
      <w:r>
        <w:rPr>
          <w:color w:val="000000"/>
          <w:shd w:val="clear" w:color="auto" w:fill="FFFFFF"/>
        </w:rPr>
        <w:t xml:space="preserve"> </w:t>
      </w:r>
      <w:r w:rsidR="002221C6" w:rsidRPr="00763F70">
        <w:rPr>
          <w:color w:val="000000"/>
          <w:shd w:val="clear" w:color="auto" w:fill="FFFFFF"/>
        </w:rPr>
        <w:t>the following requirements apply:</w:t>
      </w:r>
    </w:p>
    <w:p w14:paraId="735C1C67" w14:textId="77777777" w:rsidR="0017668C" w:rsidRPr="00763F70" w:rsidRDefault="0017668C" w:rsidP="002221C6">
      <w:pPr>
        <w:rPr>
          <w:color w:val="000000"/>
          <w:shd w:val="clear" w:color="auto" w:fill="FFFFFF"/>
        </w:rPr>
      </w:pPr>
    </w:p>
    <w:p w14:paraId="225BD241" w14:textId="7F85628F" w:rsidR="00090C7D" w:rsidRPr="00763F70" w:rsidRDefault="005424E9" w:rsidP="00444DB7">
      <w:pPr>
        <w:rPr>
          <w:color w:val="000000"/>
          <w:shd w:val="clear" w:color="auto" w:fill="FFFFFF"/>
        </w:rPr>
      </w:pPr>
      <w:r w:rsidRPr="00763F70">
        <w:rPr>
          <w:color w:val="000000"/>
          <w:shd w:val="clear" w:color="auto" w:fill="FFFFFF"/>
        </w:rPr>
        <w:t xml:space="preserve">The </w:t>
      </w:r>
      <w:r w:rsidR="00D12C53">
        <w:rPr>
          <w:color w:val="000000"/>
          <w:shd w:val="clear" w:color="auto" w:fill="FFFFFF"/>
        </w:rPr>
        <w:t>TSP</w:t>
      </w:r>
      <w:r w:rsidRPr="00763F70">
        <w:rPr>
          <w:color w:val="000000"/>
          <w:shd w:val="clear" w:color="auto" w:fill="FFFFFF"/>
        </w:rPr>
        <w:t xml:space="preserve"> shal</w:t>
      </w:r>
      <w:r w:rsidR="00D07FF5" w:rsidRPr="00763F70">
        <w:rPr>
          <w:color w:val="000000"/>
          <w:shd w:val="clear" w:color="auto" w:fill="FFFFFF"/>
        </w:rPr>
        <w:t xml:space="preserve">l document </w:t>
      </w:r>
      <w:r w:rsidR="00C91864" w:rsidRPr="00763F70">
        <w:rPr>
          <w:color w:val="000000"/>
          <w:shd w:val="clear" w:color="auto" w:fill="FFFFFF"/>
        </w:rPr>
        <w:t xml:space="preserve">the </w:t>
      </w:r>
      <w:r w:rsidR="00D07FF5" w:rsidRPr="00763F70">
        <w:rPr>
          <w:color w:val="000000"/>
          <w:shd w:val="clear" w:color="auto" w:fill="FFFFFF"/>
        </w:rPr>
        <w:t xml:space="preserve">procedure for submission </w:t>
      </w:r>
      <w:r w:rsidR="00C91864" w:rsidRPr="00763F70">
        <w:rPr>
          <w:color w:val="000000"/>
          <w:shd w:val="clear" w:color="auto" w:fill="FFFFFF"/>
        </w:rPr>
        <w:t xml:space="preserve">of </w:t>
      </w:r>
      <w:r w:rsidR="00444DB7" w:rsidRPr="00763F70">
        <w:rPr>
          <w:color w:val="000000"/>
          <w:shd w:val="clear" w:color="auto" w:fill="FFFFFF"/>
        </w:rPr>
        <w:t xml:space="preserve">certificate revocation </w:t>
      </w:r>
      <w:r w:rsidR="00D07FF5" w:rsidRPr="00763F70">
        <w:rPr>
          <w:color w:val="000000"/>
          <w:shd w:val="clear" w:color="auto" w:fill="FFFFFF"/>
        </w:rPr>
        <w:t>request</w:t>
      </w:r>
      <w:r w:rsidR="00C91864" w:rsidRPr="00763F70">
        <w:rPr>
          <w:color w:val="000000"/>
          <w:shd w:val="clear" w:color="auto" w:fill="FFFFFF"/>
        </w:rPr>
        <w:t>s</w:t>
      </w:r>
      <w:r w:rsidR="00D07FF5" w:rsidRPr="00763F70">
        <w:rPr>
          <w:color w:val="000000"/>
          <w:shd w:val="clear" w:color="auto" w:fill="FFFFFF"/>
        </w:rPr>
        <w:t xml:space="preserve"> </w:t>
      </w:r>
      <w:r w:rsidR="00C91864" w:rsidRPr="00763F70">
        <w:rPr>
          <w:color w:val="000000"/>
          <w:shd w:val="clear" w:color="auto" w:fill="FFFFFF"/>
        </w:rPr>
        <w:t xml:space="preserve">by </w:t>
      </w:r>
      <w:r w:rsidR="00624621" w:rsidRPr="00763F70">
        <w:rPr>
          <w:color w:val="000000"/>
          <w:shd w:val="clear" w:color="auto" w:fill="FFFFFF"/>
        </w:rPr>
        <w:t>NCA</w:t>
      </w:r>
      <w:r w:rsidR="00F97DE7" w:rsidRPr="00763F70">
        <w:rPr>
          <w:color w:val="000000"/>
          <w:shd w:val="clear" w:color="auto" w:fill="FFFFFF"/>
        </w:rPr>
        <w:t>s</w:t>
      </w:r>
      <w:r w:rsidR="00C91864" w:rsidRPr="00763F70">
        <w:rPr>
          <w:color w:val="000000"/>
          <w:shd w:val="clear" w:color="auto" w:fill="FFFFFF"/>
        </w:rPr>
        <w:t xml:space="preserve"> in its certificate policy or practice statement</w:t>
      </w:r>
      <w:r w:rsidR="001855B3" w:rsidRPr="00763F70">
        <w:rPr>
          <w:color w:val="000000"/>
          <w:shd w:val="clear" w:color="auto" w:fill="FFFFFF"/>
        </w:rPr>
        <w:t xml:space="preserve">. </w:t>
      </w:r>
      <w:r w:rsidR="00444DB7">
        <w:t xml:space="preserve">The </w:t>
      </w:r>
      <w:r w:rsidR="00444DB7">
        <w:t>TSP</w:t>
      </w:r>
      <w:r w:rsidR="00444DB7">
        <w:t xml:space="preserve"> may specify the content, format and the communication channels to be used to submit the certificate revocation requests. The </w:t>
      </w:r>
      <w:r w:rsidR="00444DB7">
        <w:t>TSP</w:t>
      </w:r>
      <w:r w:rsidR="00444DB7">
        <w:t xml:space="preserve"> shall check the authenticity of certificate revocation requests submitted by NCAs.</w:t>
      </w:r>
    </w:p>
    <w:p w14:paraId="2B27068A" w14:textId="03C44761" w:rsidR="0042062B" w:rsidRPr="00763F70" w:rsidRDefault="00140F87" w:rsidP="0042062B">
      <w:pPr>
        <w:rPr>
          <w:color w:val="000000"/>
          <w:shd w:val="clear" w:color="auto" w:fill="FFFFFF"/>
        </w:rPr>
      </w:pPr>
      <w:r>
        <w:rPr>
          <w:color w:val="000000"/>
          <w:shd w:val="clear" w:color="auto" w:fill="FFFFFF"/>
        </w:rPr>
        <w:t xml:space="preserve">In addition, the </w:t>
      </w:r>
      <w:r w:rsidR="00D12C53">
        <w:rPr>
          <w:color w:val="000000"/>
          <w:shd w:val="clear" w:color="auto" w:fill="FFFFFF"/>
        </w:rPr>
        <w:t>TSP</w:t>
      </w:r>
      <w:r w:rsidR="0042062B" w:rsidRPr="00763F70">
        <w:rPr>
          <w:color w:val="000000"/>
          <w:shd w:val="clear" w:color="auto" w:fill="FFFFFF"/>
        </w:rPr>
        <w:t xml:space="preserve"> shall provide </w:t>
      </w:r>
      <w:r w:rsidR="00444DB7">
        <w:rPr>
          <w:color w:val="000000"/>
          <w:shd w:val="clear" w:color="auto" w:fill="FFFFFF"/>
        </w:rPr>
        <w:t xml:space="preserve">an </w:t>
      </w:r>
      <w:r w:rsidR="0042062B" w:rsidRPr="00763F70">
        <w:rPr>
          <w:color w:val="000000"/>
          <w:shd w:val="clear" w:color="auto" w:fill="FFFFFF"/>
        </w:rPr>
        <w:t xml:space="preserve">email address for notifications from NCA about changes of </w:t>
      </w:r>
      <w:r w:rsidR="0042062B" w:rsidRPr="00763F70">
        <w:t xml:space="preserve">relevant PSD2 regulatory information of the PSP which </w:t>
      </w:r>
      <w:commentRangeStart w:id="211"/>
      <w:commentRangeStart w:id="212"/>
      <w:r w:rsidR="00267400">
        <w:t>can</w:t>
      </w:r>
      <w:r w:rsidR="002C59B0">
        <w:t xml:space="preserve"> </w:t>
      </w:r>
      <w:commentRangeEnd w:id="211"/>
      <w:r w:rsidR="002C59B0">
        <w:rPr>
          <w:rStyle w:val="CommentReference"/>
        </w:rPr>
        <w:commentReference w:id="211"/>
      </w:r>
      <w:commentRangeEnd w:id="212"/>
      <w:r w:rsidR="00267400">
        <w:rPr>
          <w:rStyle w:val="CommentReference"/>
        </w:rPr>
        <w:commentReference w:id="212"/>
      </w:r>
      <w:r w:rsidR="0042062B" w:rsidRPr="00763F70">
        <w:t xml:space="preserve">affect the validity of the certificate. </w:t>
      </w:r>
      <w:commentRangeStart w:id="213"/>
      <w:commentRangeStart w:id="214"/>
      <w:r w:rsidR="002C59B0">
        <w:rPr>
          <w:rStyle w:val="CommentReference"/>
        </w:rPr>
        <w:commentReference w:id="215"/>
      </w:r>
      <w:commentRangeEnd w:id="213"/>
      <w:r w:rsidR="00016F0E">
        <w:rPr>
          <w:rStyle w:val="CommentReference"/>
        </w:rPr>
        <w:commentReference w:id="213"/>
      </w:r>
      <w:commentRangeEnd w:id="214"/>
      <w:r w:rsidR="0052155C">
        <w:rPr>
          <w:rStyle w:val="CommentReference"/>
        </w:rPr>
        <w:commentReference w:id="214"/>
      </w:r>
      <w:r w:rsidR="002C59B0">
        <w:t xml:space="preserve">The content and format of these notifications </w:t>
      </w:r>
      <w:r w:rsidR="0009619F">
        <w:t>may be agreed between the NCA and TSP.</w:t>
      </w:r>
    </w:p>
    <w:p w14:paraId="379DDCBC" w14:textId="77777777" w:rsidR="008C655A" w:rsidRPr="00763F70" w:rsidRDefault="008C655A" w:rsidP="00916845">
      <w:pPr>
        <w:rPr>
          <w:rFonts w:ascii="Times" w:hAnsi="Times"/>
          <w:b/>
          <w:bCs/>
          <w:color w:val="FF0000"/>
          <w:sz w:val="20"/>
          <w:szCs w:val="20"/>
        </w:rPr>
      </w:pPr>
    </w:p>
    <w:p w14:paraId="3E29D8F6" w14:textId="77777777" w:rsidR="00A615F0" w:rsidRPr="00763F70" w:rsidRDefault="00A615F0" w:rsidP="00A615F0">
      <w:pPr>
        <w:ind w:left="1136"/>
        <w:rPr>
          <w:color w:val="000000" w:themeColor="text1"/>
        </w:rPr>
      </w:pPr>
      <w:r w:rsidRPr="00763F70">
        <w:rPr>
          <w:color w:val="000000" w:themeColor="text1"/>
        </w:rPr>
        <w:t xml:space="preserve">Note: Guidance for </w:t>
      </w:r>
      <w:r w:rsidR="00624621" w:rsidRPr="00763F70">
        <w:rPr>
          <w:color w:val="000000" w:themeColor="text1"/>
        </w:rPr>
        <w:t>NCA</w:t>
      </w:r>
      <w:r w:rsidRPr="00763F70">
        <w:rPr>
          <w:color w:val="000000" w:themeColor="text1"/>
        </w:rPr>
        <w:t xml:space="preserve">s to support revocation of PSD2 certificates due to changes in </w:t>
      </w:r>
      <w:r w:rsidRPr="00763F70">
        <w:rPr>
          <w:color w:val="000000" w:themeColor="text1"/>
        </w:rPr>
        <w:t>PSD2 specific attributes is given in Annex C.</w:t>
      </w:r>
    </w:p>
    <w:p w14:paraId="667525D7" w14:textId="77777777" w:rsidR="00A615F0" w:rsidRPr="00763F70" w:rsidRDefault="00A615F0" w:rsidP="00916845"/>
    <w:p w14:paraId="37398618" w14:textId="77777777" w:rsidR="00727CAD" w:rsidRPr="00763F70" w:rsidRDefault="007D7A97" w:rsidP="00727CAD">
      <w:pPr>
        <w:pStyle w:val="Heading3"/>
        <w:rPr>
          <w:lang w:eastAsia="en-GB"/>
        </w:rPr>
      </w:pPr>
      <w:bookmarkStart w:id="216" w:name="_Toc499632927"/>
      <w:r w:rsidRPr="00763F70">
        <w:rPr>
          <w:lang w:eastAsia="en-GB"/>
        </w:rPr>
        <w:t>6.2.4</w:t>
      </w:r>
      <w:r w:rsidR="00727CAD" w:rsidRPr="00763F70">
        <w:rPr>
          <w:lang w:eastAsia="en-GB"/>
        </w:rPr>
        <w:tab/>
        <w:t xml:space="preserve">Certificate </w:t>
      </w:r>
      <w:r w:rsidR="0041517D" w:rsidRPr="00763F70">
        <w:rPr>
          <w:lang w:eastAsia="en-GB"/>
        </w:rPr>
        <w:t>acceptance</w:t>
      </w:r>
      <w:bookmarkEnd w:id="216"/>
    </w:p>
    <w:p w14:paraId="338ACDA9" w14:textId="40C2EDC9" w:rsidR="00CC70CC" w:rsidRDefault="00CC70CC" w:rsidP="0041517D">
      <w:pPr>
        <w:rPr>
          <w:color w:val="000000"/>
          <w:shd w:val="clear" w:color="auto" w:fill="FFFFFF"/>
        </w:rPr>
      </w:pPr>
      <w:r>
        <w:rPr>
          <w:color w:val="000000"/>
          <w:shd w:val="clear" w:color="auto" w:fill="FFFFFF"/>
        </w:rPr>
        <w:t xml:space="preserve">The </w:t>
      </w:r>
      <w:r w:rsidR="00D07FF5" w:rsidRPr="00763F70">
        <w:rPr>
          <w:color w:val="000000"/>
          <w:shd w:val="clear" w:color="auto" w:fill="FFFFFF"/>
        </w:rPr>
        <w:t xml:space="preserve">requirements specified in ETSI EN 319 411-2 </w:t>
      </w:r>
      <w:r w:rsidR="00D07FF5" w:rsidRPr="00763F70">
        <w:t>[</w:t>
      </w:r>
      <w:r w:rsidR="00D07FF5" w:rsidRPr="00763F70">
        <w:fldChar w:fldCharType="begin"/>
      </w:r>
      <w:r w:rsidR="00D07FF5" w:rsidRPr="00763F70">
        <w:instrText xml:space="preserve"> REF REF_EN3194112 \h  \* MERGEFORMAT </w:instrText>
      </w:r>
      <w:r w:rsidR="00D07FF5" w:rsidRPr="00763F70">
        <w:fldChar w:fldCharType="separate"/>
      </w:r>
      <w:r w:rsidR="00932D49" w:rsidRPr="00763F70">
        <w:t>4</w:t>
      </w:r>
      <w:r w:rsidR="00D07FF5" w:rsidRPr="00763F70">
        <w:fldChar w:fldCharType="end"/>
      </w:r>
      <w:r w:rsidR="00D07FF5" w:rsidRPr="00763F70">
        <w:t>]</w:t>
      </w:r>
      <w:r w:rsidR="00D07FF5" w:rsidRPr="00763F70">
        <w:rPr>
          <w:color w:val="000000"/>
          <w:shd w:val="clear" w:color="auto" w:fill="FFFFFF"/>
        </w:rPr>
        <w:t xml:space="preserve"> clause</w:t>
      </w:r>
      <w:r w:rsidR="00916845" w:rsidRPr="00763F70">
        <w:rPr>
          <w:color w:val="000000"/>
          <w:shd w:val="clear" w:color="auto" w:fill="FFFFFF"/>
        </w:rPr>
        <w:t xml:space="preserve"> 6.3.</w:t>
      </w:r>
      <w:r w:rsidR="0041517D" w:rsidRPr="00763F70">
        <w:rPr>
          <w:color w:val="000000"/>
          <w:shd w:val="clear" w:color="auto" w:fill="FFFFFF"/>
        </w:rPr>
        <w:t>4</w:t>
      </w:r>
      <w:r w:rsidR="00916845" w:rsidRPr="00763F70">
        <w:rPr>
          <w:color w:val="000000"/>
          <w:shd w:val="clear" w:color="auto" w:fill="FFFFFF"/>
        </w:rPr>
        <w:t xml:space="preserve"> </w:t>
      </w:r>
      <w:r>
        <w:rPr>
          <w:color w:val="000000"/>
          <w:shd w:val="clear" w:color="auto" w:fill="FFFFFF"/>
        </w:rPr>
        <w:t>shall apply.</w:t>
      </w:r>
    </w:p>
    <w:p w14:paraId="34DA0A28" w14:textId="60944793" w:rsidR="0041517D" w:rsidRPr="00763F70" w:rsidRDefault="00CC70CC" w:rsidP="0041517D">
      <w:pPr>
        <w:rPr>
          <w:color w:val="000000"/>
          <w:shd w:val="clear" w:color="auto" w:fill="FFFFFF"/>
        </w:rPr>
      </w:pPr>
      <w:r w:rsidRPr="00763F70">
        <w:rPr>
          <w:color w:val="000000"/>
          <w:shd w:val="clear" w:color="auto" w:fill="FFFFFF"/>
        </w:rPr>
        <w:t xml:space="preserve">In </w:t>
      </w:r>
      <w:proofErr w:type="gramStart"/>
      <w:r w:rsidRPr="00763F70">
        <w:rPr>
          <w:color w:val="000000"/>
          <w:shd w:val="clear" w:color="auto" w:fill="FFFFFF"/>
        </w:rPr>
        <w:t>addition</w:t>
      </w:r>
      <w:proofErr w:type="gramEnd"/>
      <w:r w:rsidRPr="00763F70">
        <w:rPr>
          <w:color w:val="000000"/>
          <w:shd w:val="clear" w:color="auto" w:fill="FFFFFF"/>
        </w:rPr>
        <w:t xml:space="preserve"> </w:t>
      </w:r>
      <w:r w:rsidR="0041517D" w:rsidRPr="00763F70">
        <w:rPr>
          <w:color w:val="000000"/>
          <w:shd w:val="clear" w:color="auto" w:fill="FFFFFF"/>
        </w:rPr>
        <w:t>the following requirements apply:</w:t>
      </w:r>
    </w:p>
    <w:p w14:paraId="2BC4664B" w14:textId="77777777" w:rsidR="0088330B" w:rsidRPr="00763F70" w:rsidRDefault="0088330B" w:rsidP="00916845">
      <w:pPr>
        <w:rPr>
          <w:color w:val="000000"/>
          <w:shd w:val="clear" w:color="auto" w:fill="FFFFFF"/>
        </w:rPr>
      </w:pPr>
    </w:p>
    <w:p w14:paraId="289502D8" w14:textId="4DBC6999" w:rsidR="00A615F0" w:rsidRPr="00763F70" w:rsidRDefault="0032268C" w:rsidP="00916845">
      <w:pPr>
        <w:rPr>
          <w:color w:val="000000"/>
          <w:shd w:val="clear" w:color="auto" w:fill="FFFFFF"/>
        </w:rPr>
      </w:pPr>
      <w:r w:rsidRPr="00763F70">
        <w:rPr>
          <w:color w:val="000000"/>
          <w:shd w:val="clear" w:color="auto" w:fill="FFFFFF"/>
        </w:rPr>
        <w:t xml:space="preserve">If </w:t>
      </w:r>
      <w:r w:rsidR="00624621" w:rsidRPr="00763F70">
        <w:rPr>
          <w:color w:val="000000"/>
          <w:shd w:val="clear" w:color="auto" w:fill="FFFFFF"/>
        </w:rPr>
        <w:t>NCA</w:t>
      </w:r>
      <w:r w:rsidRPr="00763F70">
        <w:rPr>
          <w:color w:val="000000"/>
          <w:shd w:val="clear" w:color="auto" w:fill="FFFFFF"/>
        </w:rPr>
        <w:t xml:space="preserve"> requires information </w:t>
      </w:r>
      <w:r w:rsidR="001E4028" w:rsidRPr="00763F70">
        <w:rPr>
          <w:color w:val="000000"/>
          <w:shd w:val="clear" w:color="auto" w:fill="FFFFFF"/>
        </w:rPr>
        <w:t xml:space="preserve">about </w:t>
      </w:r>
      <w:r w:rsidR="007C3087" w:rsidRPr="00763F70">
        <w:rPr>
          <w:color w:val="000000"/>
          <w:shd w:val="clear" w:color="auto" w:fill="FFFFFF"/>
        </w:rPr>
        <w:t>issued certificate a</w:t>
      </w:r>
      <w:r w:rsidR="00307807" w:rsidRPr="00763F70">
        <w:rPr>
          <w:color w:val="000000"/>
          <w:shd w:val="clear" w:color="auto" w:fill="FFFFFF"/>
        </w:rPr>
        <w:t xml:space="preserve">fter certificate acceptance </w:t>
      </w:r>
      <w:r w:rsidR="0042062B">
        <w:rPr>
          <w:color w:val="000000"/>
          <w:shd w:val="clear" w:color="auto" w:fill="FFFFFF"/>
        </w:rPr>
        <w:t xml:space="preserve">the </w:t>
      </w:r>
      <w:r w:rsidR="00624621" w:rsidRPr="00763F70">
        <w:rPr>
          <w:color w:val="000000"/>
          <w:shd w:val="clear" w:color="auto" w:fill="FFFFFF"/>
        </w:rPr>
        <w:t>NCA</w:t>
      </w:r>
      <w:r w:rsidR="00307807" w:rsidRPr="00763F70">
        <w:rPr>
          <w:color w:val="000000"/>
          <w:shd w:val="clear" w:color="auto" w:fill="FFFFFF"/>
        </w:rPr>
        <w:t xml:space="preserve"> shall be informed about issued certificate according to obligations stated in</w:t>
      </w:r>
      <w:r w:rsidR="00A615F0" w:rsidRPr="00763F70">
        <w:rPr>
          <w:color w:val="000000"/>
          <w:shd w:val="clear" w:color="auto" w:fill="FFFFFF"/>
        </w:rPr>
        <w:t xml:space="preserve"> the </w:t>
      </w:r>
      <w:r w:rsidR="00D12C53">
        <w:rPr>
          <w:color w:val="000000"/>
          <w:shd w:val="clear" w:color="auto" w:fill="FFFFFF"/>
        </w:rPr>
        <w:t>TSP</w:t>
      </w:r>
      <w:r w:rsidR="00A615F0" w:rsidRPr="00763F70">
        <w:rPr>
          <w:color w:val="000000"/>
          <w:shd w:val="clear" w:color="auto" w:fill="FFFFFF"/>
        </w:rPr>
        <w:t xml:space="preserve"> </w:t>
      </w:r>
      <w:r w:rsidR="00307807" w:rsidRPr="00763F70">
        <w:rPr>
          <w:color w:val="000000"/>
          <w:shd w:val="clear" w:color="auto" w:fill="FFFFFF"/>
        </w:rPr>
        <w:t xml:space="preserve">policy. </w:t>
      </w:r>
      <w:r w:rsidR="006072CA" w:rsidRPr="00763F70">
        <w:rPr>
          <w:color w:val="000000"/>
          <w:shd w:val="clear" w:color="auto" w:fill="FFFFFF"/>
        </w:rPr>
        <w:t xml:space="preserve"> </w:t>
      </w:r>
    </w:p>
    <w:p w14:paraId="779AE9C3" w14:textId="77777777" w:rsidR="00A615F0" w:rsidRPr="00763F70" w:rsidRDefault="00A615F0" w:rsidP="00916845">
      <w:pPr>
        <w:rPr>
          <w:color w:val="000000"/>
          <w:shd w:val="clear" w:color="auto" w:fill="FFFFFF"/>
        </w:rPr>
      </w:pPr>
    </w:p>
    <w:p w14:paraId="0D06E11E" w14:textId="42168604" w:rsidR="00A615F0" w:rsidRPr="00763F70" w:rsidRDefault="00A615F0" w:rsidP="00A615F0">
      <w:pPr>
        <w:ind w:left="1136"/>
        <w:rPr>
          <w:color w:val="000000" w:themeColor="text1"/>
        </w:rPr>
      </w:pPr>
      <w:r w:rsidRPr="00763F70">
        <w:rPr>
          <w:color w:val="000000" w:themeColor="text1"/>
        </w:rPr>
        <w:t xml:space="preserve">Note: Guidance for </w:t>
      </w:r>
      <w:r w:rsidR="00624621" w:rsidRPr="00763F70">
        <w:rPr>
          <w:color w:val="000000" w:themeColor="text1"/>
        </w:rPr>
        <w:t>NCA</w:t>
      </w:r>
      <w:r w:rsidRPr="00763F70">
        <w:rPr>
          <w:color w:val="000000" w:themeColor="text1"/>
        </w:rPr>
        <w:t>s for maintaining PSD2 certificate information so that Q</w:t>
      </w:r>
      <w:r w:rsidR="00D12C53">
        <w:rPr>
          <w:color w:val="000000" w:themeColor="text1"/>
        </w:rPr>
        <w:t xml:space="preserve">ualified </w:t>
      </w:r>
      <w:r w:rsidRPr="00763F70">
        <w:rPr>
          <w:color w:val="000000" w:themeColor="text1"/>
        </w:rPr>
        <w:t>TSPTSPs can be made aware of to changes in PSD2 specific attributes is given in Annex C.</w:t>
      </w:r>
    </w:p>
    <w:p w14:paraId="5BF6F85D" w14:textId="77777777" w:rsidR="00536A7E" w:rsidRPr="00763F70" w:rsidRDefault="006072CA" w:rsidP="00916845">
      <w:pPr>
        <w:rPr>
          <w:color w:val="000000"/>
          <w:shd w:val="clear" w:color="auto" w:fill="FFFFFF"/>
        </w:rPr>
      </w:pPr>
      <w:r w:rsidRPr="00763F70">
        <w:rPr>
          <w:color w:val="000000"/>
          <w:shd w:val="clear" w:color="auto" w:fill="FFFFFF"/>
        </w:rPr>
        <w:t xml:space="preserve"> </w:t>
      </w:r>
    </w:p>
    <w:p w14:paraId="2CA2F807" w14:textId="77777777" w:rsidR="00916845" w:rsidRPr="00763F70" w:rsidRDefault="00916845" w:rsidP="00916845"/>
    <w:p w14:paraId="03120222" w14:textId="77777777" w:rsidR="00727CAD" w:rsidRPr="00763F70" w:rsidRDefault="007D7A97" w:rsidP="00727CAD">
      <w:pPr>
        <w:pStyle w:val="Heading3"/>
        <w:rPr>
          <w:lang w:eastAsia="en-GB"/>
        </w:rPr>
      </w:pPr>
      <w:bookmarkStart w:id="217" w:name="_Toc499632928"/>
      <w:r w:rsidRPr="00763F70">
        <w:rPr>
          <w:lang w:eastAsia="en-GB"/>
        </w:rPr>
        <w:t>6.2.5</w:t>
      </w:r>
      <w:r w:rsidR="00727CAD" w:rsidRPr="00763F70">
        <w:rPr>
          <w:lang w:eastAsia="en-GB"/>
        </w:rPr>
        <w:tab/>
        <w:t>Certificate renewal</w:t>
      </w:r>
      <w:bookmarkEnd w:id="217"/>
    </w:p>
    <w:p w14:paraId="5A56F615" w14:textId="11290D5E" w:rsidR="00B47916" w:rsidRDefault="00B47916" w:rsidP="0099507D">
      <w:pPr>
        <w:rPr>
          <w:color w:val="000000"/>
          <w:shd w:val="clear" w:color="auto" w:fill="FFFFFF"/>
        </w:rPr>
      </w:pPr>
      <w:r>
        <w:rPr>
          <w:color w:val="000000"/>
          <w:shd w:val="clear" w:color="auto" w:fill="FFFFFF"/>
        </w:rPr>
        <w:t xml:space="preserve">The </w:t>
      </w:r>
      <w:r w:rsidR="00424FB0" w:rsidRPr="00763F70">
        <w:rPr>
          <w:color w:val="000000"/>
          <w:shd w:val="clear" w:color="auto" w:fill="FFFFFF"/>
        </w:rPr>
        <w:t xml:space="preserve">requirements specified in </w:t>
      </w:r>
      <w:r w:rsidR="0099507D" w:rsidRPr="00763F70">
        <w:rPr>
          <w:color w:val="000000"/>
          <w:shd w:val="clear" w:color="auto" w:fill="FFFFFF"/>
        </w:rPr>
        <w:t xml:space="preserve">ETSI EN 319 411-2 </w:t>
      </w:r>
      <w:r w:rsidR="00DD3507" w:rsidRPr="00763F70">
        <w:t>[</w:t>
      </w:r>
      <w:r w:rsidR="00DD3507" w:rsidRPr="00763F70">
        <w:fldChar w:fldCharType="begin"/>
      </w:r>
      <w:r w:rsidR="00DD3507" w:rsidRPr="00763F70">
        <w:instrText xml:space="preserve"> REF REF_EN3194112 \h  \* MERGEFORMAT </w:instrText>
      </w:r>
      <w:r w:rsidR="00DD3507" w:rsidRPr="00763F70">
        <w:fldChar w:fldCharType="separate"/>
      </w:r>
      <w:r w:rsidR="00932D49" w:rsidRPr="00763F70">
        <w:t>4</w:t>
      </w:r>
      <w:r w:rsidR="00DD3507" w:rsidRPr="00763F70">
        <w:fldChar w:fldCharType="end"/>
      </w:r>
      <w:r w:rsidR="00DD3507" w:rsidRPr="00763F70">
        <w:t xml:space="preserve">], </w:t>
      </w:r>
      <w:r w:rsidR="0099507D" w:rsidRPr="00763F70">
        <w:rPr>
          <w:color w:val="000000"/>
          <w:shd w:val="clear" w:color="auto" w:fill="FFFFFF"/>
        </w:rPr>
        <w:t>clause 6.3.6</w:t>
      </w:r>
      <w:r w:rsidR="00424FB0" w:rsidRPr="00763F70">
        <w:rPr>
          <w:color w:val="000000"/>
          <w:shd w:val="clear" w:color="auto" w:fill="FFFFFF"/>
        </w:rPr>
        <w:t xml:space="preserve"> </w:t>
      </w:r>
      <w:r>
        <w:rPr>
          <w:color w:val="000000"/>
          <w:shd w:val="clear" w:color="auto" w:fill="FFFFFF"/>
        </w:rPr>
        <w:t>shall apply.</w:t>
      </w:r>
    </w:p>
    <w:p w14:paraId="64E880CE" w14:textId="1BBB67DC" w:rsidR="0099507D" w:rsidRPr="00763F70" w:rsidRDefault="00B47916" w:rsidP="0099507D">
      <w:pPr>
        <w:rPr>
          <w:color w:val="000000"/>
          <w:shd w:val="clear" w:color="auto" w:fill="FFFFFF"/>
        </w:rPr>
      </w:pPr>
      <w:r>
        <w:rPr>
          <w:color w:val="000000"/>
          <w:shd w:val="clear" w:color="auto" w:fill="FFFFFF"/>
        </w:rPr>
        <w:t xml:space="preserve">In </w:t>
      </w:r>
      <w:proofErr w:type="gramStart"/>
      <w:r>
        <w:rPr>
          <w:color w:val="000000"/>
          <w:shd w:val="clear" w:color="auto" w:fill="FFFFFF"/>
        </w:rPr>
        <w:t>addition</w:t>
      </w:r>
      <w:proofErr w:type="gramEnd"/>
      <w:r>
        <w:rPr>
          <w:color w:val="000000"/>
          <w:shd w:val="clear" w:color="auto" w:fill="FFFFFF"/>
        </w:rPr>
        <w:t xml:space="preserve"> the following requirements </w:t>
      </w:r>
      <w:r w:rsidR="00424FB0" w:rsidRPr="00763F70">
        <w:rPr>
          <w:color w:val="000000"/>
          <w:shd w:val="clear" w:color="auto" w:fill="FFFFFF"/>
        </w:rPr>
        <w:t>apply:</w:t>
      </w:r>
    </w:p>
    <w:p w14:paraId="46A2505B" w14:textId="77777777" w:rsidR="00424FB0" w:rsidRPr="00763F70" w:rsidRDefault="00424FB0" w:rsidP="0099507D">
      <w:pPr>
        <w:rPr>
          <w:color w:val="000000"/>
          <w:shd w:val="clear" w:color="auto" w:fill="FFFFFF"/>
        </w:rPr>
      </w:pPr>
    </w:p>
    <w:p w14:paraId="5BF184A7" w14:textId="6C84AD99" w:rsidR="00EC191B" w:rsidRPr="00763F70" w:rsidRDefault="00F34BDF" w:rsidP="00EC191B">
      <w:pPr>
        <w:rPr>
          <w:color w:val="000000"/>
          <w:shd w:val="clear" w:color="auto" w:fill="FFFFFF"/>
        </w:rPr>
      </w:pPr>
      <w:r>
        <w:rPr>
          <w:color w:val="000000"/>
          <w:shd w:val="clear" w:color="auto" w:fill="FFFFFF"/>
        </w:rPr>
        <w:t>B</w:t>
      </w:r>
      <w:r w:rsidRPr="00763F70">
        <w:rPr>
          <w:color w:val="000000"/>
          <w:shd w:val="clear" w:color="auto" w:fill="FFFFFF"/>
        </w:rPr>
        <w:t>efore certificate renewal</w:t>
      </w:r>
      <w:r>
        <w:rPr>
          <w:color w:val="000000"/>
          <w:shd w:val="clear" w:color="auto" w:fill="FFFFFF"/>
        </w:rPr>
        <w:t xml:space="preserve"> the</w:t>
      </w:r>
      <w:r w:rsidRPr="00763F70">
        <w:rPr>
          <w:color w:val="000000"/>
          <w:shd w:val="clear" w:color="auto" w:fill="FFFFFF"/>
        </w:rPr>
        <w:t xml:space="preserve"> </w:t>
      </w:r>
      <w:r w:rsidR="00D12C53">
        <w:rPr>
          <w:color w:val="000000"/>
          <w:shd w:val="clear" w:color="auto" w:fill="FFFFFF"/>
        </w:rPr>
        <w:t>TSP</w:t>
      </w:r>
      <w:r w:rsidR="00EC191B" w:rsidRPr="00763F70">
        <w:rPr>
          <w:color w:val="000000"/>
          <w:shd w:val="clear" w:color="auto" w:fill="FFFFFF"/>
        </w:rPr>
        <w:t xml:space="preserve"> shall </w:t>
      </w:r>
      <w:r>
        <w:rPr>
          <w:color w:val="000000"/>
          <w:shd w:val="clear" w:color="auto" w:fill="FFFFFF"/>
        </w:rPr>
        <w:t>repeat the verification of the PSD2 specific attributes</w:t>
      </w:r>
      <w:r w:rsidRPr="00763F70">
        <w:rPr>
          <w:color w:val="000000"/>
          <w:shd w:val="clear" w:color="auto" w:fill="FFFFFF"/>
        </w:rPr>
        <w:t xml:space="preserve"> </w:t>
      </w:r>
      <w:r>
        <w:rPr>
          <w:color w:val="000000"/>
          <w:shd w:val="clear" w:color="auto" w:fill="FFFFFF"/>
        </w:rPr>
        <w:t xml:space="preserve">to be included in the certificate. If the NCA provides </w:t>
      </w:r>
      <w:r w:rsidR="00EC191B" w:rsidRPr="00763F70">
        <w:rPr>
          <w:color w:val="000000"/>
          <w:shd w:val="clear" w:color="auto" w:fill="FFFFFF"/>
        </w:rPr>
        <w:t xml:space="preserve">rules for validation of </w:t>
      </w:r>
      <w:r>
        <w:rPr>
          <w:color w:val="000000"/>
          <w:shd w:val="clear" w:color="auto" w:fill="FFFFFF"/>
        </w:rPr>
        <w:t>these attributes, the TSP shall apply the given rules</w:t>
      </w:r>
      <w:r w:rsidR="00EC191B" w:rsidRPr="00763F70">
        <w:rPr>
          <w:color w:val="000000"/>
          <w:shd w:val="clear" w:color="auto" w:fill="FFFFFF"/>
        </w:rPr>
        <w:t xml:space="preserve">. </w:t>
      </w:r>
    </w:p>
    <w:p w14:paraId="5B7AF373" w14:textId="77777777" w:rsidR="0099507D" w:rsidRPr="00763F70" w:rsidRDefault="0099507D" w:rsidP="0099507D"/>
    <w:p w14:paraId="16DA7B7D" w14:textId="77777777" w:rsidR="00727CAD" w:rsidRPr="00763F70" w:rsidRDefault="007D7A97" w:rsidP="00727CAD">
      <w:pPr>
        <w:pStyle w:val="Heading3"/>
        <w:rPr>
          <w:lang w:eastAsia="en-GB"/>
        </w:rPr>
      </w:pPr>
      <w:bookmarkStart w:id="218" w:name="_Toc499632929"/>
      <w:r w:rsidRPr="00763F70">
        <w:rPr>
          <w:lang w:eastAsia="en-GB"/>
        </w:rPr>
        <w:t>6.2.6</w:t>
      </w:r>
      <w:r w:rsidR="00727CAD" w:rsidRPr="00763F70">
        <w:rPr>
          <w:lang w:eastAsia="en-GB"/>
        </w:rPr>
        <w:tab/>
        <w:t>Certificate revocation and suspension</w:t>
      </w:r>
      <w:bookmarkEnd w:id="218"/>
    </w:p>
    <w:p w14:paraId="56C035C9" w14:textId="77777777" w:rsidR="0099507D" w:rsidRPr="004C5928" w:rsidRDefault="00537C78" w:rsidP="004C5928">
      <w:pPr>
        <w:ind w:left="1136"/>
        <w:rPr>
          <w:color w:val="000000" w:themeColor="text1"/>
        </w:rPr>
      </w:pPr>
      <w:r w:rsidRPr="004C5928">
        <w:rPr>
          <w:color w:val="000000" w:themeColor="text1"/>
        </w:rPr>
        <w:t xml:space="preserve">Note: </w:t>
      </w:r>
      <w:r w:rsidR="0099507D" w:rsidRPr="004C5928">
        <w:rPr>
          <w:color w:val="000000" w:themeColor="text1"/>
        </w:rPr>
        <w:t xml:space="preserve">The requirements identified in ETSI EN 319 411-2 </w:t>
      </w:r>
      <w:r w:rsidR="00DD3507" w:rsidRPr="004C5928">
        <w:rPr>
          <w:color w:val="000000" w:themeColor="text1"/>
        </w:rPr>
        <w:t>[</w:t>
      </w:r>
      <w:r w:rsidR="00DD3507" w:rsidRPr="004C5928">
        <w:rPr>
          <w:color w:val="000000" w:themeColor="text1"/>
        </w:rPr>
        <w:fldChar w:fldCharType="begin"/>
      </w:r>
      <w:r w:rsidR="00DD3507" w:rsidRPr="004C5928">
        <w:rPr>
          <w:color w:val="000000" w:themeColor="text1"/>
        </w:rPr>
        <w:instrText xml:space="preserve"> REF REF_EN3194112 \h  \* MERGEFORMAT </w:instrText>
      </w:r>
      <w:r w:rsidR="00DD3507" w:rsidRPr="004C5928">
        <w:rPr>
          <w:color w:val="000000" w:themeColor="text1"/>
        </w:rPr>
      </w:r>
      <w:r w:rsidR="00DD3507" w:rsidRPr="004C5928">
        <w:rPr>
          <w:color w:val="000000" w:themeColor="text1"/>
        </w:rPr>
        <w:fldChar w:fldCharType="separate"/>
      </w:r>
      <w:r w:rsidR="00932D49" w:rsidRPr="004C5928">
        <w:rPr>
          <w:color w:val="000000" w:themeColor="text1"/>
        </w:rPr>
        <w:t>4</w:t>
      </w:r>
      <w:r w:rsidR="00DD3507" w:rsidRPr="004C5928">
        <w:rPr>
          <w:color w:val="000000" w:themeColor="text1"/>
        </w:rPr>
        <w:fldChar w:fldCharType="end"/>
      </w:r>
      <w:r w:rsidR="00DD3507" w:rsidRPr="004C5928">
        <w:rPr>
          <w:color w:val="000000" w:themeColor="text1"/>
        </w:rPr>
        <w:t xml:space="preserve">], </w:t>
      </w:r>
      <w:r w:rsidR="0099507D" w:rsidRPr="004C5928">
        <w:rPr>
          <w:color w:val="000000" w:themeColor="text1"/>
        </w:rPr>
        <w:t>clause 6.3.9 apply.</w:t>
      </w:r>
    </w:p>
    <w:p w14:paraId="26DC55E2" w14:textId="77777777" w:rsidR="00307807" w:rsidRPr="00763F70" w:rsidRDefault="00307807" w:rsidP="0099507D"/>
    <w:p w14:paraId="4B9FDD20" w14:textId="2DC4313E" w:rsidR="00C56B57" w:rsidRDefault="00001965" w:rsidP="0099507D">
      <w:r>
        <w:t>T</w:t>
      </w:r>
      <w:r w:rsidR="00811C30">
        <w:t xml:space="preserve">he </w:t>
      </w:r>
      <w:r>
        <w:t>TSP</w:t>
      </w:r>
      <w:r>
        <w:t xml:space="preserve"> shall allow the </w:t>
      </w:r>
      <w:r w:rsidR="00624621" w:rsidRPr="00763F70">
        <w:t>NCA</w:t>
      </w:r>
      <w:r>
        <w:t>,</w:t>
      </w:r>
      <w:r w:rsidR="00424FB0" w:rsidRPr="00763F70">
        <w:t xml:space="preserve"> as the owner of the </w:t>
      </w:r>
      <w:r>
        <w:t xml:space="preserve">PSD2 specific </w:t>
      </w:r>
      <w:r w:rsidR="00424FB0" w:rsidRPr="00763F70">
        <w:t>information</w:t>
      </w:r>
      <w:r>
        <w:t>,</w:t>
      </w:r>
      <w:r w:rsidR="00424FB0" w:rsidRPr="00763F70">
        <w:t xml:space="preserve"> </w:t>
      </w:r>
      <w:r>
        <w:t xml:space="preserve">to </w:t>
      </w:r>
      <w:r w:rsidR="00811C30">
        <w:t xml:space="preserve">request </w:t>
      </w:r>
      <w:r w:rsidR="00424FB0" w:rsidRPr="00763F70">
        <w:t>certificate revocation</w:t>
      </w:r>
      <w:r>
        <w:t xml:space="preserve"> following the procedure defined in the </w:t>
      </w:r>
      <w:r>
        <w:t>TSP’s</w:t>
      </w:r>
      <w:r>
        <w:t xml:space="preserve"> certificate policy or certificate practice statement. </w:t>
      </w:r>
      <w:commentRangeStart w:id="219"/>
      <w:commentRangeStart w:id="220"/>
      <w:r>
        <w:t xml:space="preserve">The procedure shall </w:t>
      </w:r>
      <w:r w:rsidR="0009619F">
        <w:t xml:space="preserve">allow </w:t>
      </w:r>
      <w:r>
        <w:t>the NCA to specify a reason for the revocation</w:t>
      </w:r>
      <w:commentRangeEnd w:id="219"/>
      <w:r w:rsidR="0009619F">
        <w:rPr>
          <w:rStyle w:val="CommentReference"/>
        </w:rPr>
        <w:commentReference w:id="219"/>
      </w:r>
      <w:commentRangeEnd w:id="220"/>
      <w:r w:rsidR="00016F0E">
        <w:rPr>
          <w:rStyle w:val="CommentReference"/>
        </w:rPr>
        <w:commentReference w:id="220"/>
      </w:r>
      <w:r>
        <w:t>.</w:t>
      </w:r>
      <w:r w:rsidR="00424FB0" w:rsidRPr="00763F70">
        <w:t xml:space="preserve"> </w:t>
      </w:r>
      <w:r>
        <w:t xml:space="preserve">The </w:t>
      </w:r>
      <w:r w:rsidR="00424FB0" w:rsidRPr="00763F70">
        <w:t>TSP</w:t>
      </w:r>
      <w:r w:rsidR="00424FB0" w:rsidRPr="00763F70">
        <w:t xml:space="preserve"> shall</w:t>
      </w:r>
      <w:r>
        <w:t xml:space="preserve"> </w:t>
      </w:r>
      <w:r>
        <w:lastRenderedPageBreak/>
        <w:t>process such requests, and shall</w:t>
      </w:r>
      <w:r w:rsidR="00C4398D">
        <w:t xml:space="preserve"> validate their authenticity. Based on such an authentic request, the TSP shall</w:t>
      </w:r>
      <w:r w:rsidR="00424FB0" w:rsidRPr="00763F70">
        <w:t xml:space="preserve"> revoke </w:t>
      </w:r>
      <w:r>
        <w:t xml:space="preserve">the </w:t>
      </w:r>
      <w:r w:rsidR="00424FB0" w:rsidRPr="00763F70">
        <w:t xml:space="preserve">certificate </w:t>
      </w:r>
      <w:r w:rsidR="00C56B57">
        <w:t>if any of the following conditions hold</w:t>
      </w:r>
      <w:r w:rsidR="00F0072F">
        <w:t>s</w:t>
      </w:r>
      <w:r w:rsidR="00C56B57">
        <w:t>:</w:t>
      </w:r>
    </w:p>
    <w:p w14:paraId="21EA563C" w14:textId="0C79B9CE" w:rsidR="00C56B57" w:rsidRDefault="00C56B57" w:rsidP="00C56B57">
      <w:pPr>
        <w:pStyle w:val="B1"/>
      </w:pPr>
      <w:r>
        <w:t>the authorisation of the PSP has been revoked;</w:t>
      </w:r>
    </w:p>
    <w:p w14:paraId="64F56E77" w14:textId="00D8187E" w:rsidR="00C56B57" w:rsidRDefault="00C56B57" w:rsidP="00C56B57">
      <w:pPr>
        <w:pStyle w:val="B1"/>
      </w:pPr>
      <w:r>
        <w:t>the authorisation number of the PSP has changed;</w:t>
      </w:r>
    </w:p>
    <w:p w14:paraId="7D304886" w14:textId="5CF27CB3" w:rsidR="00C56B57" w:rsidRDefault="00C56B57" w:rsidP="00C56B57">
      <w:pPr>
        <w:pStyle w:val="B1"/>
      </w:pPr>
      <w:r>
        <w:t>the NCA name or identifier has changed;</w:t>
      </w:r>
    </w:p>
    <w:p w14:paraId="5DA6CA40" w14:textId="5717D38C" w:rsidR="00C56B57" w:rsidRDefault="00C56B57" w:rsidP="00C56B57">
      <w:pPr>
        <w:pStyle w:val="B1"/>
      </w:pPr>
      <w:r>
        <w:t>a PSP role included in the certificate has been revoked;</w:t>
      </w:r>
    </w:p>
    <w:p w14:paraId="481B8178" w14:textId="668DA55F" w:rsidR="00C56B57" w:rsidRDefault="00C56B57" w:rsidP="00C56B57">
      <w:pPr>
        <w:pStyle w:val="B1"/>
      </w:pPr>
      <w:r>
        <w:t>revocation is required by law;</w:t>
      </w:r>
    </w:p>
    <w:p w14:paraId="1359B429" w14:textId="5AA1D557" w:rsidR="00C56B57" w:rsidRDefault="00C56B57" w:rsidP="00C56B57">
      <w:pPr>
        <w:pStyle w:val="B1"/>
      </w:pPr>
      <w:r>
        <w:t>any other condition stated in the certificate policy of the TSP.</w:t>
      </w:r>
    </w:p>
    <w:p w14:paraId="777F68CE" w14:textId="1F191FEC" w:rsidR="00424FB0" w:rsidRPr="005619E8" w:rsidRDefault="005619E8" w:rsidP="0099507D">
      <w:pPr>
        <w:rPr>
          <w:color w:val="FF0000"/>
        </w:rPr>
      </w:pPr>
      <w:r>
        <w:t xml:space="preserve"> </w:t>
      </w:r>
    </w:p>
    <w:p w14:paraId="6DE4932E" w14:textId="77777777" w:rsidR="00536A7E" w:rsidRPr="0099507D" w:rsidRDefault="00536A7E" w:rsidP="0099507D"/>
    <w:p w14:paraId="28BE9B25" w14:textId="43730FE8" w:rsidR="00811C30" w:rsidRPr="00763F70" w:rsidRDefault="00811C30" w:rsidP="00811C30">
      <w:r w:rsidRPr="00763F70">
        <w:t xml:space="preserve">If </w:t>
      </w:r>
      <w:r w:rsidR="00672B96">
        <w:t xml:space="preserve">the </w:t>
      </w:r>
      <w:r w:rsidRPr="00763F70">
        <w:t xml:space="preserve">NCA as the owner of the </w:t>
      </w:r>
      <w:r w:rsidR="00672B96">
        <w:t xml:space="preserve">PSD2 specific </w:t>
      </w:r>
      <w:r w:rsidRPr="00763F70">
        <w:t xml:space="preserve">information notifies the TSP, that relevant information has changed </w:t>
      </w:r>
      <w:commentRangeStart w:id="221"/>
      <w:commentRangeStart w:id="222"/>
      <w:r w:rsidRPr="00763F70">
        <w:t xml:space="preserve">which </w:t>
      </w:r>
      <w:r w:rsidR="00016F0E">
        <w:t>can</w:t>
      </w:r>
      <w:r w:rsidR="000A0636">
        <w:t xml:space="preserve"> </w:t>
      </w:r>
      <w:r w:rsidRPr="00763F70">
        <w:t xml:space="preserve">affect </w:t>
      </w:r>
      <w:commentRangeEnd w:id="221"/>
      <w:r w:rsidR="0009619F">
        <w:rPr>
          <w:rStyle w:val="CommentReference"/>
        </w:rPr>
        <w:commentReference w:id="221"/>
      </w:r>
      <w:commentRangeEnd w:id="222"/>
      <w:r w:rsidR="00016F0E">
        <w:rPr>
          <w:rStyle w:val="CommentReference"/>
        </w:rPr>
        <w:commentReference w:id="222"/>
      </w:r>
      <w:r w:rsidR="00672B96">
        <w:t xml:space="preserve">the </w:t>
      </w:r>
      <w:r w:rsidRPr="00763F70">
        <w:t xml:space="preserve">validity of the certificate, </w:t>
      </w:r>
      <w:r w:rsidR="00672B96">
        <w:t xml:space="preserve">the </w:t>
      </w:r>
      <w:r w:rsidRPr="00763F70">
        <w:t xml:space="preserve">TSP shall investigate </w:t>
      </w:r>
      <w:r w:rsidR="00672B96">
        <w:t xml:space="preserve">this notification regardless of its content and format, </w:t>
      </w:r>
      <w:r w:rsidRPr="00763F70">
        <w:t xml:space="preserve">and </w:t>
      </w:r>
      <w:r w:rsidR="00672B96">
        <w:t xml:space="preserve">shall </w:t>
      </w:r>
      <w:r w:rsidRPr="00763F70">
        <w:t xml:space="preserve">revoke </w:t>
      </w:r>
      <w:r w:rsidR="00672B96">
        <w:t xml:space="preserve">the </w:t>
      </w:r>
      <w:r w:rsidR="00F0072F">
        <w:t xml:space="preserve">affected </w:t>
      </w:r>
      <w:r w:rsidR="00672B96">
        <w:t>certificate</w:t>
      </w:r>
      <w:r w:rsidR="00DD1D0D">
        <w:t>(s)</w:t>
      </w:r>
      <w:r w:rsidR="00672B96">
        <w:t xml:space="preserve"> </w:t>
      </w:r>
      <w:r w:rsidRPr="00763F70">
        <w:t xml:space="preserve">if necessary. This notification need not be processed in 24 hours. </w:t>
      </w:r>
    </w:p>
    <w:p w14:paraId="335290C4" w14:textId="4DB21240" w:rsidR="00811C30" w:rsidRPr="00763F70" w:rsidRDefault="00F0072F" w:rsidP="00F0072F">
      <w:pPr>
        <w:pStyle w:val="NO"/>
      </w:pPr>
      <w:r>
        <w:t>NOTE:</w:t>
      </w:r>
      <w:r>
        <w:tab/>
        <w:t>Revocation can be considered necessary if the investigation of the TSP confirms based on authentic information that any of the conditions listed above holds.</w:t>
      </w:r>
    </w:p>
    <w:p w14:paraId="74EF4A1D" w14:textId="77777777" w:rsidR="00977561" w:rsidRPr="00E71784" w:rsidRDefault="00977561" w:rsidP="00D7428E"/>
    <w:p w14:paraId="1AFB24DC" w14:textId="77777777" w:rsidR="00BE30B8" w:rsidRDefault="00BE30B8">
      <w:pPr>
        <w:rPr>
          <w:rStyle w:val="Guidance"/>
          <w:bCs/>
          <w:caps/>
          <w:noProof w:val="0"/>
          <w:lang w:val="en-GB"/>
        </w:rPr>
      </w:pPr>
      <w:r>
        <w:rPr>
          <w:rStyle w:val="Guidance"/>
          <w:bCs/>
          <w:caps/>
          <w:noProof w:val="0"/>
          <w:lang w:val="en-GB"/>
        </w:rPr>
        <w:br w:type="page"/>
      </w:r>
    </w:p>
    <w:p w14:paraId="2FC1DC2C" w14:textId="77777777" w:rsidR="00C32174" w:rsidRPr="00E46DEE" w:rsidRDefault="00C32174" w:rsidP="00C32174">
      <w:bookmarkStart w:id="223" w:name="_Toc418757530"/>
      <w:bookmarkStart w:id="224" w:name="_Toc486258500"/>
      <w:bookmarkStart w:id="225" w:name="_Toc486258538"/>
      <w:bookmarkStart w:id="226" w:name="_Toc486323651"/>
    </w:p>
    <w:p w14:paraId="3B284C11" w14:textId="77777777" w:rsidR="00C32174" w:rsidRPr="00E71784" w:rsidRDefault="00C32174" w:rsidP="00C32174">
      <w:pPr>
        <w:pStyle w:val="Heading8"/>
      </w:pPr>
      <w:bookmarkStart w:id="227" w:name="_Toc499632930"/>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227"/>
      <w:r>
        <w:rPr>
          <w:i/>
          <w:color w:val="76923C"/>
          <w:sz w:val="24"/>
          <w:szCs w:val="24"/>
        </w:rPr>
        <w:t xml:space="preserve"> </w:t>
      </w:r>
    </w:p>
    <w:p w14:paraId="13FAF7FA" w14:textId="77777777" w:rsidR="00C32174" w:rsidRDefault="00C32174" w:rsidP="00C32174">
      <w:pPr>
        <w:rPr>
          <w:rStyle w:val="Guidance"/>
          <w:noProof w:val="0"/>
          <w:lang w:val="en-GB"/>
        </w:rPr>
      </w:pPr>
    </w:p>
    <w:p w14:paraId="2C2F2169" w14:textId="4041B18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ETSI</w:t>
      </w:r>
      <w:r w:rsidR="006F26E8">
        <w:rPr>
          <w:rFonts w:ascii="Courier New" w:hAnsi="Courier New" w:cs="Courier New"/>
          <w:color w:val="000000"/>
          <w:sz w:val="20"/>
          <w:szCs w:val="20"/>
        </w:rPr>
        <w:t>PSD2QCprofile</w:t>
      </w:r>
      <w:r w:rsidRPr="0009619F">
        <w:rPr>
          <w:rFonts w:ascii="Courier New" w:hAnsi="Courier New" w:cs="Courier New"/>
          <w:color w:val="000000"/>
          <w:sz w:val="20"/>
          <w:szCs w:val="20"/>
        </w:rPr>
        <w:t xml:space="preserve">Mod </w:t>
      </w:r>
      <w:proofErr w:type="gramStart"/>
      <w:r w:rsidRPr="0009619F">
        <w:rPr>
          <w:rFonts w:ascii="Courier New" w:hAnsi="Courier New" w:cs="Courier New"/>
          <w:color w:val="000000"/>
          <w:sz w:val="20"/>
          <w:szCs w:val="20"/>
        </w:rPr>
        <w:t xml:space="preserve">{ </w:t>
      </w:r>
      <w:proofErr w:type="spellStart"/>
      <w:r w:rsidRPr="0009619F">
        <w:rPr>
          <w:rFonts w:ascii="Courier New" w:hAnsi="Courier New" w:cs="Courier New"/>
          <w:color w:val="000000"/>
          <w:sz w:val="20"/>
          <w:szCs w:val="20"/>
        </w:rPr>
        <w:t>itu</w:t>
      </w:r>
      <w:proofErr w:type="spellEnd"/>
      <w:proofErr w:type="gramEnd"/>
      <w:r w:rsidRPr="0009619F">
        <w:rPr>
          <w:rFonts w:ascii="Courier New" w:hAnsi="Courier New" w:cs="Courier New"/>
          <w:color w:val="000000"/>
          <w:sz w:val="20"/>
          <w:szCs w:val="20"/>
        </w:rPr>
        <w:t xml:space="preserve">-t(0) identified-organization(4) </w:t>
      </w:r>
      <w:proofErr w:type="spellStart"/>
      <w:r w:rsidRPr="0009619F">
        <w:rPr>
          <w:rFonts w:ascii="Courier New" w:hAnsi="Courier New" w:cs="Courier New"/>
          <w:color w:val="000000"/>
          <w:sz w:val="20"/>
          <w:szCs w:val="20"/>
        </w:rPr>
        <w:t>etsi</w:t>
      </w:r>
      <w:proofErr w:type="spellEnd"/>
      <w:r w:rsidRPr="0009619F">
        <w:rPr>
          <w:rFonts w:ascii="Courier New" w:hAnsi="Courier New" w:cs="Courier New"/>
          <w:color w:val="000000"/>
          <w:sz w:val="20"/>
          <w:szCs w:val="20"/>
        </w:rPr>
        <w:t>(0) id-qc-statements(194</w:t>
      </w:r>
      <w:r w:rsidR="006F26E8">
        <w:rPr>
          <w:rFonts w:ascii="Courier New" w:hAnsi="Courier New" w:cs="Courier New"/>
          <w:color w:val="000000"/>
          <w:sz w:val="20"/>
          <w:szCs w:val="20"/>
        </w:rPr>
        <w:t>95</w:t>
      </w:r>
      <w:r w:rsidRPr="0009619F">
        <w:rPr>
          <w:rFonts w:ascii="Courier New" w:hAnsi="Courier New" w:cs="Courier New"/>
          <w:color w:val="000000"/>
          <w:sz w:val="20"/>
          <w:szCs w:val="20"/>
        </w:rPr>
        <w:t xml:space="preserve">) </w:t>
      </w:r>
      <w:proofErr w:type="spellStart"/>
      <w:r w:rsidRPr="0009619F">
        <w:rPr>
          <w:rFonts w:ascii="Courier New" w:hAnsi="Courier New" w:cs="Courier New"/>
          <w:color w:val="000000"/>
          <w:sz w:val="20"/>
          <w:szCs w:val="20"/>
        </w:rPr>
        <w:t>idmod</w:t>
      </w:r>
      <w:proofErr w:type="spellEnd"/>
      <w:r w:rsidRPr="0009619F">
        <w:rPr>
          <w:rFonts w:ascii="Courier New" w:hAnsi="Courier New" w:cs="Courier New"/>
          <w:color w:val="000000"/>
          <w:sz w:val="20"/>
          <w:szCs w:val="20"/>
        </w:rPr>
        <w:t>(0) id-mod-</w:t>
      </w:r>
      <w:r w:rsidR="006F26E8">
        <w:rPr>
          <w:rFonts w:ascii="Courier New" w:hAnsi="Courier New" w:cs="Courier New"/>
          <w:color w:val="000000"/>
          <w:sz w:val="20"/>
          <w:szCs w:val="20"/>
        </w:rPr>
        <w:t>psd2qcprofile</w:t>
      </w:r>
      <w:r w:rsidRPr="0009619F">
        <w:rPr>
          <w:rFonts w:ascii="Courier New" w:hAnsi="Courier New" w:cs="Courier New"/>
          <w:color w:val="000000"/>
          <w:sz w:val="20"/>
          <w:szCs w:val="20"/>
        </w:rPr>
        <w:t>(0) }</w:t>
      </w:r>
    </w:p>
    <w:p w14:paraId="2751617A"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218BCB"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 xml:space="preserve">DEFINITIONS EXPLICIT </w:t>
      </w:r>
      <w:proofErr w:type="gramStart"/>
      <w:r w:rsidRPr="0009619F">
        <w:rPr>
          <w:rFonts w:ascii="Courier New" w:hAnsi="Courier New" w:cs="Courier New"/>
          <w:color w:val="000000"/>
          <w:sz w:val="20"/>
          <w:szCs w:val="20"/>
        </w:rPr>
        <w:t>TAGS ::=</w:t>
      </w:r>
      <w:proofErr w:type="gramEnd"/>
    </w:p>
    <w:p w14:paraId="78155FD5"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CFCABA2" w14:textId="77777777"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BEGIN</w:t>
      </w:r>
    </w:p>
    <w:p w14:paraId="14514B3C" w14:textId="77777777"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 EXPORTS All –</w:t>
      </w:r>
    </w:p>
    <w:p w14:paraId="670A5866" w14:textId="77777777" w:rsidR="006F26E8"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DBFE70F"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IMPORTS</w:t>
      </w:r>
    </w:p>
    <w:p w14:paraId="33446105" w14:textId="77777777" w:rsidR="006F26E8"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60FEF03" w14:textId="37E0F57E" w:rsidR="0009619F" w:rsidRP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 xml:space="preserve">QC-STATEMENT, </w:t>
      </w:r>
    </w:p>
    <w:p w14:paraId="7C510148" w14:textId="614ADE4C" w:rsidR="0009619F"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09619F" w:rsidRPr="0009619F">
        <w:rPr>
          <w:rFonts w:ascii="Courier New" w:hAnsi="Courier New" w:cs="Courier New"/>
          <w:color w:val="000000"/>
          <w:sz w:val="20"/>
          <w:szCs w:val="20"/>
        </w:rPr>
        <w:t>FROM PKIXqualified97 {</w:t>
      </w:r>
      <w:proofErr w:type="spellStart"/>
      <w:proofErr w:type="gramStart"/>
      <w:r w:rsidR="0009619F" w:rsidRPr="0009619F">
        <w:rPr>
          <w:rFonts w:ascii="Courier New" w:hAnsi="Courier New" w:cs="Courier New"/>
          <w:color w:val="000000"/>
          <w:sz w:val="20"/>
          <w:szCs w:val="20"/>
        </w:rPr>
        <w:t>iso</w:t>
      </w:r>
      <w:proofErr w:type="spellEnd"/>
      <w:r w:rsidR="0009619F" w:rsidRPr="0009619F">
        <w:rPr>
          <w:rFonts w:ascii="Courier New" w:hAnsi="Courier New" w:cs="Courier New"/>
          <w:color w:val="000000"/>
          <w:sz w:val="20"/>
          <w:szCs w:val="20"/>
        </w:rPr>
        <w:t>(</w:t>
      </w:r>
      <w:proofErr w:type="gramEnd"/>
      <w:r w:rsidR="0009619F" w:rsidRPr="0009619F">
        <w:rPr>
          <w:rFonts w:ascii="Courier New" w:hAnsi="Courier New" w:cs="Courier New"/>
          <w:color w:val="000000"/>
          <w:sz w:val="20"/>
          <w:szCs w:val="20"/>
        </w:rPr>
        <w:t xml:space="preserve">1) identified-organization(3) </w:t>
      </w:r>
      <w:proofErr w:type="spellStart"/>
      <w:r w:rsidR="0009619F" w:rsidRPr="0009619F">
        <w:rPr>
          <w:rFonts w:ascii="Courier New" w:hAnsi="Courier New" w:cs="Courier New"/>
          <w:color w:val="000000"/>
          <w:sz w:val="20"/>
          <w:szCs w:val="20"/>
        </w:rPr>
        <w:t>dod</w:t>
      </w:r>
      <w:proofErr w:type="spellEnd"/>
      <w:r w:rsidR="0009619F" w:rsidRPr="0009619F">
        <w:rPr>
          <w:rFonts w:ascii="Courier New" w:hAnsi="Courier New" w:cs="Courier New"/>
          <w:color w:val="000000"/>
          <w:sz w:val="20"/>
          <w:szCs w:val="20"/>
        </w:rPr>
        <w:t>(6)</w:t>
      </w:r>
    </w:p>
    <w:p w14:paraId="4AAB1407" w14:textId="103EEF84" w:rsidR="0009619F"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gramStart"/>
      <w:r w:rsidR="0009619F" w:rsidRPr="0009619F">
        <w:rPr>
          <w:rFonts w:ascii="Courier New" w:hAnsi="Courier New" w:cs="Courier New"/>
          <w:color w:val="000000"/>
          <w:sz w:val="20"/>
          <w:szCs w:val="20"/>
        </w:rPr>
        <w:t>internet(</w:t>
      </w:r>
      <w:proofErr w:type="gramEnd"/>
      <w:r w:rsidR="0009619F" w:rsidRPr="0009619F">
        <w:rPr>
          <w:rFonts w:ascii="Courier New" w:hAnsi="Courier New" w:cs="Courier New"/>
          <w:color w:val="000000"/>
          <w:sz w:val="20"/>
          <w:szCs w:val="20"/>
        </w:rPr>
        <w:t xml:space="preserve">1) security(5) mechanisms(5) </w:t>
      </w:r>
      <w:proofErr w:type="spellStart"/>
      <w:r w:rsidR="0009619F" w:rsidRPr="0009619F">
        <w:rPr>
          <w:rFonts w:ascii="Courier New" w:hAnsi="Courier New" w:cs="Courier New"/>
          <w:color w:val="000000"/>
          <w:sz w:val="20"/>
          <w:szCs w:val="20"/>
        </w:rPr>
        <w:t>pkix</w:t>
      </w:r>
      <w:proofErr w:type="spellEnd"/>
      <w:r w:rsidR="0009619F" w:rsidRPr="0009619F">
        <w:rPr>
          <w:rFonts w:ascii="Courier New" w:hAnsi="Courier New" w:cs="Courier New"/>
          <w:color w:val="000000"/>
          <w:sz w:val="20"/>
          <w:szCs w:val="20"/>
        </w:rPr>
        <w:t>(7) id-mod(0)</w:t>
      </w:r>
    </w:p>
    <w:p w14:paraId="202C2789" w14:textId="59774FA0" w:rsid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09619F" w:rsidRPr="0009619F">
        <w:rPr>
          <w:rFonts w:ascii="Courier New" w:hAnsi="Courier New" w:cs="Courier New"/>
          <w:color w:val="000000"/>
          <w:sz w:val="20"/>
          <w:szCs w:val="20"/>
        </w:rPr>
        <w:t>id-mod-qualified-cert-97(35)};</w:t>
      </w:r>
    </w:p>
    <w:p w14:paraId="5136A190" w14:textId="77777777" w:rsidR="006F26E8" w:rsidRPr="0009619F" w:rsidRDefault="006F26E8"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63F7315" w14:textId="58F58830"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9619F">
        <w:rPr>
          <w:rFonts w:ascii="Courier New" w:hAnsi="Courier New" w:cs="Courier New"/>
          <w:color w:val="000000"/>
          <w:sz w:val="20"/>
          <w:szCs w:val="20"/>
        </w:rPr>
        <w:t>-- statements</w:t>
      </w:r>
    </w:p>
    <w:p w14:paraId="5E7675F9" w14:textId="77777777" w:rsidR="0009619F" w:rsidRDefault="0009619F" w:rsidP="0009619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E07F67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r w:rsidRPr="00932D49">
        <w:rPr>
          <w:rFonts w:ascii="Courier New" w:hAnsi="Courier New" w:cs="Courier New"/>
          <w:color w:val="000000"/>
          <w:sz w:val="20"/>
          <w:szCs w:val="20"/>
        </w:rPr>
        <w:t xml:space="preserve"> QC-</w:t>
      </w:r>
      <w:proofErr w:type="gramStart"/>
      <w:r w:rsidRPr="00932D49">
        <w:rPr>
          <w:rFonts w:ascii="Courier New" w:hAnsi="Courier New" w:cs="Courier New"/>
          <w:color w:val="000000"/>
          <w:sz w:val="20"/>
          <w:szCs w:val="20"/>
        </w:rPr>
        <w:t>STATEMENT ::=</w:t>
      </w:r>
      <w:proofErr w:type="gramEnd"/>
      <w:r w:rsidRPr="00932D49">
        <w:rPr>
          <w:rFonts w:ascii="Courier New" w:hAnsi="Courier New" w:cs="Courier New"/>
          <w:color w:val="000000"/>
          <w:sz w:val="20"/>
          <w:szCs w:val="20"/>
        </w:rPr>
        <w:t xml:space="preserve"> </w:t>
      </w:r>
    </w:p>
    <w:p w14:paraId="3286A8A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IDENTIFIED</w:t>
      </w:r>
      <w:proofErr w:type="gramEnd"/>
      <w:r w:rsidRPr="00932D49">
        <w:rPr>
          <w:rFonts w:ascii="Courier New" w:hAnsi="Courier New" w:cs="Courier New"/>
          <w:color w:val="000000"/>
          <w:sz w:val="20"/>
          <w:szCs w:val="20"/>
        </w:rPr>
        <w:t xml:space="preserve"> BY id-etsi-psd2-qcStatement }</w:t>
      </w:r>
    </w:p>
    <w:p w14:paraId="73016A81"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85FD48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id-etsi-psd2-qcStatement OBJECT </w:t>
      </w:r>
      <w:proofErr w:type="gramStart"/>
      <w:r w:rsidRPr="00932D49">
        <w:rPr>
          <w:rFonts w:ascii="Courier New" w:hAnsi="Courier New" w:cs="Courier New"/>
          <w:color w:val="000000"/>
          <w:sz w:val="20"/>
          <w:szCs w:val="20"/>
        </w:rPr>
        <w:t>IDENTIFIER ::=</w:t>
      </w:r>
      <w:proofErr w:type="gramEnd"/>
      <w:r w:rsidRPr="00932D49">
        <w:rPr>
          <w:rFonts w:ascii="Courier New" w:hAnsi="Courier New" w:cs="Courier New"/>
          <w:color w:val="000000"/>
          <w:sz w:val="20"/>
          <w:szCs w:val="20"/>
        </w:rPr>
        <w:t xml:space="preserve"> </w:t>
      </w:r>
    </w:p>
    <w:p w14:paraId="2F68BD52"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xml:space="preserve">{ </w:t>
      </w:r>
      <w:proofErr w:type="spellStart"/>
      <w:r w:rsidRPr="00932D49">
        <w:rPr>
          <w:rFonts w:ascii="Courier New" w:hAnsi="Courier New" w:cs="Courier New"/>
          <w:color w:val="000000"/>
          <w:sz w:val="20"/>
          <w:szCs w:val="20"/>
        </w:rPr>
        <w:t>itu</w:t>
      </w:r>
      <w:proofErr w:type="spellEnd"/>
      <w:proofErr w:type="gramEnd"/>
      <w:r w:rsidRPr="00932D49">
        <w:rPr>
          <w:rFonts w:ascii="Courier New" w:hAnsi="Courier New" w:cs="Courier New"/>
          <w:color w:val="000000"/>
          <w:sz w:val="20"/>
          <w:szCs w:val="20"/>
        </w:rPr>
        <w:t xml:space="preserve">-t(0) identified-organization(4) </w:t>
      </w:r>
      <w:proofErr w:type="spellStart"/>
      <w:r w:rsidRPr="00932D49">
        <w:rPr>
          <w:rFonts w:ascii="Courier New" w:hAnsi="Courier New" w:cs="Courier New"/>
          <w:color w:val="000000"/>
          <w:sz w:val="20"/>
          <w:szCs w:val="20"/>
        </w:rPr>
        <w:t>etsi</w:t>
      </w:r>
      <w:proofErr w:type="spellEnd"/>
      <w:r w:rsidRPr="00932D49">
        <w:rPr>
          <w:rFonts w:ascii="Courier New" w:hAnsi="Courier New" w:cs="Courier New"/>
          <w:color w:val="000000"/>
          <w:sz w:val="20"/>
          <w:szCs w:val="20"/>
        </w:rPr>
        <w:t xml:space="preserve">(0) psd2(19495) </w:t>
      </w:r>
      <w:proofErr w:type="spellStart"/>
      <w:r w:rsidRPr="00932D49">
        <w:rPr>
          <w:rFonts w:ascii="Courier New" w:hAnsi="Courier New" w:cs="Courier New"/>
          <w:color w:val="000000"/>
          <w:sz w:val="20"/>
          <w:szCs w:val="20"/>
        </w:rPr>
        <w:t>qcstatement</w:t>
      </w:r>
      <w:proofErr w:type="spellEnd"/>
      <w:r w:rsidRPr="00932D49">
        <w:rPr>
          <w:rFonts w:ascii="Courier New" w:hAnsi="Courier New" w:cs="Courier New"/>
          <w:color w:val="000000"/>
          <w:sz w:val="20"/>
          <w:szCs w:val="20"/>
        </w:rPr>
        <w:t>(2) }</w:t>
      </w:r>
    </w:p>
    <w:p w14:paraId="6033C5CF"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3D3879EE"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PSD2</w:t>
      </w:r>
      <w:proofErr w:type="gramStart"/>
      <w:r w:rsidRPr="00932D49">
        <w:rPr>
          <w:rFonts w:ascii="Courier New" w:hAnsi="Courier New" w:cs="Courier New"/>
          <w:color w:val="000000"/>
          <w:sz w:val="20"/>
          <w:szCs w:val="20"/>
        </w:rPr>
        <w:t>QCType ::=</w:t>
      </w:r>
      <w:proofErr w:type="gramEnd"/>
      <w:r w:rsidRPr="00932D49">
        <w:rPr>
          <w:rFonts w:ascii="Courier New" w:hAnsi="Courier New" w:cs="Courier New"/>
          <w:color w:val="000000"/>
          <w:sz w:val="20"/>
          <w:szCs w:val="20"/>
        </w:rPr>
        <w:t xml:space="preserve"> SEQUENCE{ </w:t>
      </w:r>
    </w:p>
    <w:p w14:paraId="3AAA703C"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sidRPr="00932D49">
        <w:rPr>
          <w:rFonts w:ascii="Courier New" w:hAnsi="Courier New" w:cs="Courier New"/>
          <w:color w:val="000000"/>
          <w:sz w:val="20"/>
          <w:szCs w:val="20"/>
        </w:rPr>
        <w:t>rolesOfPSP</w:t>
      </w:r>
      <w:proofErr w:type="spellEnd"/>
      <w:r w:rsidRPr="00932D49">
        <w:rPr>
          <w:rFonts w:ascii="Courier New" w:hAnsi="Courier New" w:cs="Courier New"/>
          <w:color w:val="000000"/>
          <w:sz w:val="20"/>
          <w:szCs w:val="20"/>
        </w:rPr>
        <w:tab/>
      </w:r>
      <w:proofErr w:type="spellStart"/>
      <w:r w:rsidRPr="00932D49">
        <w:rPr>
          <w:rFonts w:ascii="Courier New" w:hAnsi="Courier New" w:cs="Courier New"/>
          <w:color w:val="000000"/>
          <w:sz w:val="20"/>
          <w:szCs w:val="20"/>
        </w:rPr>
        <w:t>RolesOfPSP</w:t>
      </w:r>
      <w:proofErr w:type="spellEnd"/>
      <w:r w:rsidRPr="00932D49">
        <w:rPr>
          <w:rFonts w:ascii="Courier New" w:hAnsi="Courier New" w:cs="Courier New"/>
          <w:color w:val="000000"/>
          <w:sz w:val="20"/>
          <w:szCs w:val="20"/>
        </w:rPr>
        <w:t>,</w:t>
      </w:r>
    </w:p>
    <w:p w14:paraId="37A0804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Pr>
          <w:rFonts w:ascii="Courier New" w:hAnsi="Courier New" w:cs="Courier New"/>
          <w:color w:val="000000"/>
          <w:sz w:val="20"/>
          <w:szCs w:val="20"/>
        </w:rPr>
        <w:t>nCAName</w:t>
      </w:r>
      <w:proofErr w:type="spellEnd"/>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00"/>
          <w:sz w:val="20"/>
          <w:szCs w:val="20"/>
        </w:rPr>
        <w:t>NCA</w:t>
      </w:r>
      <w:r w:rsidRPr="00932D49">
        <w:rPr>
          <w:rFonts w:ascii="Courier New" w:hAnsi="Courier New" w:cs="Courier New"/>
          <w:color w:val="000000"/>
          <w:sz w:val="20"/>
          <w:szCs w:val="20"/>
        </w:rPr>
        <w:t>Name</w:t>
      </w:r>
      <w:proofErr w:type="spellEnd"/>
      <w:r>
        <w:rPr>
          <w:rFonts w:ascii="Courier New" w:hAnsi="Courier New" w:cs="Courier New"/>
          <w:color w:val="000000"/>
          <w:sz w:val="20"/>
          <w:szCs w:val="20"/>
        </w:rPr>
        <w:t>,</w:t>
      </w:r>
    </w:p>
    <w:p w14:paraId="23669690"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sidRPr="000A0636">
        <w:rPr>
          <w:rFonts w:ascii="Courier New" w:hAnsi="Courier New" w:cs="Courier New"/>
          <w:color w:val="000000"/>
          <w:sz w:val="20"/>
          <w:szCs w:val="20"/>
        </w:rPr>
        <w:t>nCAId</w:t>
      </w:r>
      <w:proofErr w:type="spellEnd"/>
      <w:r w:rsidRPr="000A0636">
        <w:rPr>
          <w:rFonts w:ascii="Courier New" w:hAnsi="Courier New" w:cs="Courier New"/>
          <w:color w:val="000000"/>
          <w:sz w:val="20"/>
          <w:szCs w:val="20"/>
        </w:rPr>
        <w:tab/>
      </w:r>
      <w:r w:rsidRPr="000A0636">
        <w:rPr>
          <w:rFonts w:ascii="Courier New" w:hAnsi="Courier New" w:cs="Courier New"/>
          <w:color w:val="000000"/>
          <w:sz w:val="20"/>
          <w:szCs w:val="20"/>
        </w:rPr>
        <w:tab/>
      </w:r>
      <w:proofErr w:type="spellStart"/>
      <w:proofErr w:type="gramStart"/>
      <w:r w:rsidRPr="000A0636">
        <w:rPr>
          <w:rFonts w:ascii="Courier New" w:hAnsi="Courier New" w:cs="Courier New"/>
          <w:color w:val="000000"/>
          <w:sz w:val="20"/>
          <w:szCs w:val="20"/>
        </w:rPr>
        <w:t>NCAId</w:t>
      </w:r>
      <w:proofErr w:type="spellEnd"/>
      <w:r w:rsidRPr="000A0636">
        <w:rPr>
          <w:rFonts w:ascii="Courier New" w:hAnsi="Courier New" w:cs="Courier New"/>
          <w:color w:val="000000"/>
          <w:sz w:val="20"/>
          <w:szCs w:val="20"/>
        </w:rPr>
        <w:t xml:space="preserve"> }</w:t>
      </w:r>
      <w:proofErr w:type="gramEnd"/>
      <w:r w:rsidRPr="00932D49">
        <w:rPr>
          <w:rFonts w:ascii="Courier New" w:hAnsi="Courier New" w:cs="Courier New"/>
          <w:color w:val="000000"/>
          <w:sz w:val="20"/>
          <w:szCs w:val="20"/>
        </w:rPr>
        <w:t xml:space="preserve"> </w:t>
      </w:r>
    </w:p>
    <w:p w14:paraId="31AAD992" w14:textId="77777777" w:rsidR="004C5928" w:rsidRPr="00932D49"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26985EB"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w:t>
      </w:r>
      <w:r w:rsidRPr="00AE26AF">
        <w:rPr>
          <w:rFonts w:ascii="Courier New" w:hAnsi="Courier New" w:cs="Courier New"/>
          <w:color w:val="000000"/>
          <w:sz w:val="20"/>
          <w:szCs w:val="20"/>
        </w:rPr>
        <w:t>olesOfPSP</w:t>
      </w:r>
      <w:proofErr w:type="spellEnd"/>
      <w:r w:rsidRPr="00AE26AF">
        <w:rPr>
          <w:rFonts w:ascii="Courier New" w:hAnsi="Courier New" w:cs="Courier New"/>
          <w:color w:val="000000"/>
          <w:sz w:val="20"/>
          <w:szCs w:val="20"/>
        </w:rPr>
        <w:t xml:space="preserve"> ::=</w:t>
      </w:r>
      <w:proofErr w:type="gramEnd"/>
      <w:r w:rsidRPr="00AE26AF">
        <w:rPr>
          <w:rFonts w:ascii="Courier New" w:hAnsi="Courier New" w:cs="Courier New"/>
          <w:color w:val="000000"/>
          <w:sz w:val="20"/>
          <w:szCs w:val="20"/>
        </w:rPr>
        <w:t xml:space="preserve"> SEQUENCE OF </w:t>
      </w:r>
      <w:proofErr w:type="spellStart"/>
      <w:r w:rsidRPr="008D59A3">
        <w:rPr>
          <w:rFonts w:ascii="Courier New" w:hAnsi="Courier New" w:cs="Courier New"/>
          <w:color w:val="000000"/>
          <w:sz w:val="20"/>
          <w:szCs w:val="20"/>
        </w:rPr>
        <w:t>RoleOfPSP</w:t>
      </w:r>
      <w:proofErr w:type="spellEnd"/>
    </w:p>
    <w:p w14:paraId="25432D9D"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D399E15"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RoleOfPSP</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OBJECT IDENTIFER</w:t>
      </w:r>
    </w:p>
    <w:p w14:paraId="46723F08"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E8E09D"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2BFD9E2F" w14:textId="77777777" w:rsidR="004C5928" w:rsidRDefault="004C5928"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Pr="00AE26AF">
        <w:rPr>
          <w:rFonts w:ascii="Courier New" w:hAnsi="Courier New" w:cs="Courier New"/>
          <w:color w:val="000000"/>
          <w:sz w:val="20"/>
          <w:szCs w:val="20"/>
        </w:rPr>
        <w:t xml:space="preserve"> defined in the present document</w:t>
      </w:r>
    </w:p>
    <w:p w14:paraId="3BAA3EED" w14:textId="77777777" w:rsidR="00780FBA" w:rsidRPr="00AE26AF" w:rsidRDefault="00780FBA" w:rsidP="004C592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D3CD960" w14:textId="77777777" w:rsidR="004C5928" w:rsidRPr="00AE26AF" w:rsidRDefault="004C5928" w:rsidP="004C59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etsi-psd2-roles OBJECT </w:t>
      </w:r>
      <w:proofErr w:type="gramStart"/>
      <w:r w:rsidRPr="00AE26AF">
        <w:rPr>
          <w:rFonts w:ascii="Courier New" w:hAnsi="Courier New" w:cs="Courier New"/>
          <w:color w:val="000000"/>
          <w:sz w:val="20"/>
          <w:szCs w:val="20"/>
        </w:rPr>
        <w:t>IDENTIFIER ::=</w:t>
      </w:r>
      <w:proofErr w:type="gramEnd"/>
    </w:p>
    <w:p w14:paraId="726BF217"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w:t>
      </w:r>
    </w:p>
    <w:p w14:paraId="323361BB"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783902B2"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w:t>
      </w:r>
      <w:r>
        <w:rPr>
          <w:rFonts w:ascii="Courier New" w:hAnsi="Courier New" w:cs="Courier New"/>
          <w:color w:val="000000"/>
          <w:sz w:val="20"/>
          <w:szCs w:val="20"/>
        </w:rPr>
        <w:t>ing Payment Service Provider (</w:t>
      </w:r>
      <w:r w:rsidRPr="00AE26AF">
        <w:rPr>
          <w:rFonts w:ascii="Courier New" w:hAnsi="Courier New" w:cs="Courier New"/>
          <w:color w:val="000000"/>
          <w:sz w:val="20"/>
          <w:szCs w:val="20"/>
        </w:rPr>
        <w:t>PSP</w:t>
      </w:r>
      <w:r>
        <w:rPr>
          <w:rFonts w:ascii="Courier New" w:hAnsi="Courier New" w:cs="Courier New"/>
          <w:color w:val="000000"/>
          <w:sz w:val="20"/>
          <w:szCs w:val="20"/>
        </w:rPr>
        <w:t>_AS</w:t>
      </w:r>
      <w:r w:rsidRPr="00AE26AF">
        <w:rPr>
          <w:rFonts w:ascii="Courier New" w:hAnsi="Courier New" w:cs="Courier New"/>
          <w:color w:val="000000"/>
          <w:sz w:val="20"/>
          <w:szCs w:val="20"/>
        </w:rPr>
        <w:t>) role</w:t>
      </w:r>
    </w:p>
    <w:p w14:paraId="3E29569B"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id-psd2-role-psp-as</w:t>
      </w:r>
      <w:r w:rsidRPr="00AE26AF">
        <w:rPr>
          <w:rFonts w:ascii="Courier New" w:hAnsi="Courier New" w:cs="Courier New"/>
          <w:color w:val="000000"/>
          <w:sz w:val="20"/>
          <w:szCs w:val="20"/>
        </w:rPr>
        <w:t xml:space="preserve">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52EC608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1 }</w:t>
      </w:r>
    </w:p>
    <w:p w14:paraId="514034A5" w14:textId="77777777" w:rsidR="00625E13" w:rsidRDefault="00625E13"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3085B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w:t>
      </w:r>
      <w:r>
        <w:rPr>
          <w:rFonts w:ascii="Courier New" w:hAnsi="Courier New" w:cs="Courier New"/>
          <w:color w:val="000000"/>
          <w:sz w:val="20"/>
          <w:szCs w:val="20"/>
        </w:rPr>
        <w:t>PSP_PI</w:t>
      </w:r>
      <w:r w:rsidRPr="00AE26AF">
        <w:rPr>
          <w:rFonts w:ascii="Courier New" w:hAnsi="Courier New" w:cs="Courier New"/>
          <w:color w:val="000000"/>
          <w:sz w:val="20"/>
          <w:szCs w:val="20"/>
        </w:rPr>
        <w:t>) role</w:t>
      </w:r>
    </w:p>
    <w:p w14:paraId="0B86AD47"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id-psd2-role-psp-pi</w:t>
      </w:r>
      <w:r w:rsidRPr="00AE26AF">
        <w:rPr>
          <w:rFonts w:ascii="Courier New" w:hAnsi="Courier New" w:cs="Courier New"/>
          <w:color w:val="000000"/>
          <w:sz w:val="20"/>
          <w:szCs w:val="20"/>
        </w:rPr>
        <w:t xml:space="preserve">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48B23091"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2 }</w:t>
      </w:r>
    </w:p>
    <w:p w14:paraId="76FE1838"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0CF40B9E"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w:t>
      </w:r>
      <w:r>
        <w:rPr>
          <w:rFonts w:ascii="Courier New" w:hAnsi="Courier New" w:cs="Courier New"/>
          <w:color w:val="000000"/>
          <w:sz w:val="20"/>
          <w:szCs w:val="20"/>
        </w:rPr>
        <w:t>PSP_AI</w:t>
      </w:r>
      <w:r w:rsidRPr="00AE26AF">
        <w:rPr>
          <w:rFonts w:ascii="Courier New" w:hAnsi="Courier New" w:cs="Courier New"/>
          <w:color w:val="000000"/>
          <w:sz w:val="20"/>
          <w:szCs w:val="20"/>
        </w:rPr>
        <w:t>) role</w:t>
      </w:r>
    </w:p>
    <w:p w14:paraId="096E55D6"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w:t>
      </w:r>
      <w:r>
        <w:rPr>
          <w:rFonts w:ascii="Courier New" w:hAnsi="Courier New" w:cs="Courier New"/>
          <w:color w:val="000000"/>
          <w:sz w:val="20"/>
          <w:szCs w:val="20"/>
        </w:rPr>
        <w:t>psp-ai</w:t>
      </w:r>
      <w:r w:rsidRPr="00AE26AF">
        <w:rPr>
          <w:rFonts w:ascii="Courier New" w:hAnsi="Courier New" w:cs="Courier New"/>
          <w:color w:val="000000"/>
          <w:sz w:val="20"/>
          <w:szCs w:val="20"/>
        </w:rPr>
        <w:t xml:space="preserve">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68DFB760"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3 }</w:t>
      </w:r>
    </w:p>
    <w:p w14:paraId="698AC666"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p>
    <w:p w14:paraId="0BEA1FCF"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Pr>
          <w:rFonts w:ascii="Courier New" w:hAnsi="Courier New" w:cs="Courier New"/>
          <w:color w:val="000000"/>
          <w:sz w:val="20"/>
          <w:szCs w:val="20"/>
        </w:rPr>
        <w:t xml:space="preserve"> </w:t>
      </w:r>
      <w:r w:rsidRPr="005508DA">
        <w:rPr>
          <w:rFonts w:ascii="Courier New" w:hAnsi="Courier New" w:cs="Courier New"/>
          <w:color w:val="000000"/>
          <w:sz w:val="20"/>
          <w:szCs w:val="20"/>
        </w:rPr>
        <w:t>issuing</w:t>
      </w:r>
      <w:r>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2FD2F921" w14:textId="77777777" w:rsidR="004C5928"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id-psd2-role-psp</w:t>
      </w:r>
      <w:r>
        <w:rPr>
          <w:rFonts w:ascii="Courier New" w:hAnsi="Courier New" w:cs="Courier New"/>
          <w:color w:val="000000"/>
          <w:sz w:val="20"/>
          <w:szCs w:val="20"/>
        </w:rPr>
        <w:t>-</w:t>
      </w:r>
      <w:r w:rsidRPr="00AE26AF">
        <w:rPr>
          <w:rFonts w:ascii="Courier New" w:hAnsi="Courier New" w:cs="Courier New"/>
          <w:color w:val="000000"/>
          <w:sz w:val="20"/>
          <w:szCs w:val="20"/>
        </w:rPr>
        <w:t xml:space="preserve">ic OBJECT </w:t>
      </w:r>
      <w:proofErr w:type="gramStart"/>
      <w:r w:rsidRPr="00AE26AF">
        <w:rPr>
          <w:rFonts w:ascii="Courier New" w:hAnsi="Courier New" w:cs="Courier New"/>
          <w:color w:val="000000"/>
          <w:sz w:val="20"/>
          <w:szCs w:val="20"/>
        </w:rPr>
        <w:t>IDENTIFIER ::=</w:t>
      </w:r>
      <w:proofErr w:type="gramEnd"/>
      <w:r w:rsidRPr="00AE26AF">
        <w:rPr>
          <w:rFonts w:ascii="Courier New" w:hAnsi="Courier New" w:cs="Courier New"/>
          <w:color w:val="000000"/>
          <w:sz w:val="20"/>
          <w:szCs w:val="20"/>
        </w:rPr>
        <w:t xml:space="preserve"> </w:t>
      </w:r>
    </w:p>
    <w:p w14:paraId="4BAC31EB" w14:textId="77777777" w:rsidR="004C5928" w:rsidRPr="00AE26AF" w:rsidRDefault="004C5928" w:rsidP="004C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4 }</w:t>
      </w:r>
    </w:p>
    <w:p w14:paraId="2803D06D" w14:textId="77777777" w:rsidR="004C5928" w:rsidRDefault="004C5928" w:rsidP="004C5928">
      <w:pPr>
        <w:tabs>
          <w:tab w:val="left" w:pos="4253"/>
        </w:tabs>
        <w:rPr>
          <w:color w:val="FF0000"/>
        </w:rPr>
      </w:pPr>
    </w:p>
    <w:p w14:paraId="355FA716" w14:textId="77777777" w:rsidR="00780FBA" w:rsidRDefault="00780FBA"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63F70">
        <w:rPr>
          <w:rFonts w:ascii="Courier New" w:hAnsi="Courier New" w:cs="Courier New"/>
          <w:color w:val="000000"/>
          <w:sz w:val="20"/>
          <w:szCs w:val="20"/>
        </w:rPr>
        <w:lastRenderedPageBreak/>
        <w:t>NCAName</w:t>
      </w:r>
      <w:proofErr w:type="spellEnd"/>
      <w:r w:rsidRPr="00763F70">
        <w:rPr>
          <w:rFonts w:ascii="Courier New" w:hAnsi="Courier New" w:cs="Courier New"/>
          <w:color w:val="000000"/>
          <w:sz w:val="20"/>
          <w:szCs w:val="20"/>
        </w:rPr>
        <w:t xml:space="preserve"> ::=</w:t>
      </w:r>
      <w:proofErr w:type="gramEnd"/>
      <w:r w:rsidRPr="00763F70">
        <w:rPr>
          <w:rFonts w:ascii="Courier New" w:hAnsi="Courier New" w:cs="Courier New"/>
          <w:color w:val="000000"/>
          <w:sz w:val="20"/>
          <w:szCs w:val="20"/>
        </w:rPr>
        <w:t xml:space="preserve"> utf8String (SIZE (256))</w:t>
      </w:r>
    </w:p>
    <w:p w14:paraId="3199C764" w14:textId="77777777" w:rsidR="00780FBA" w:rsidRPr="00AF4271" w:rsidRDefault="00780FBA"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3831D58" w14:textId="26DF510E" w:rsidR="00780FBA" w:rsidRPr="00AF4271" w:rsidRDefault="00625E13" w:rsidP="0078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0A0636">
        <w:rPr>
          <w:rFonts w:ascii="Courier New" w:hAnsi="Courier New" w:cs="Courier New"/>
          <w:color w:val="000000"/>
          <w:sz w:val="20"/>
          <w:szCs w:val="20"/>
        </w:rPr>
        <w:t>NCAId</w:t>
      </w:r>
      <w:proofErr w:type="spellEnd"/>
      <w:r w:rsidRPr="000A0636">
        <w:rPr>
          <w:rFonts w:ascii="Courier New" w:hAnsi="Courier New" w:cs="Courier New"/>
          <w:color w:val="000000"/>
          <w:sz w:val="20"/>
          <w:szCs w:val="20"/>
        </w:rPr>
        <w:t xml:space="preserve"> </w:t>
      </w:r>
      <w:r w:rsidR="00780FBA" w:rsidRPr="000A0636">
        <w:rPr>
          <w:rFonts w:ascii="Courier New" w:hAnsi="Courier New" w:cs="Courier New"/>
          <w:color w:val="000000"/>
          <w:sz w:val="20"/>
          <w:szCs w:val="20"/>
        </w:rPr>
        <w:t>::=</w:t>
      </w:r>
      <w:proofErr w:type="gramEnd"/>
      <w:r w:rsidR="00780FBA" w:rsidRPr="000A0636">
        <w:rPr>
          <w:rFonts w:ascii="Courier New" w:hAnsi="Courier New" w:cs="Courier New"/>
          <w:color w:val="000000"/>
          <w:sz w:val="20"/>
          <w:szCs w:val="20"/>
        </w:rPr>
        <w:t xml:space="preserve"> utf8String (SIZE (</w:t>
      </w:r>
      <w:r w:rsidR="000A0636" w:rsidRPr="000A0636">
        <w:rPr>
          <w:rFonts w:ascii="Courier New" w:hAnsi="Courier New" w:cs="Courier New"/>
          <w:color w:val="000000"/>
          <w:sz w:val="20"/>
          <w:szCs w:val="20"/>
        </w:rPr>
        <w:t>256</w:t>
      </w:r>
      <w:r w:rsidR="00780FBA" w:rsidRPr="000A0636">
        <w:rPr>
          <w:rFonts w:ascii="Courier New" w:hAnsi="Courier New" w:cs="Courier New"/>
          <w:color w:val="000000"/>
          <w:sz w:val="20"/>
          <w:szCs w:val="20"/>
        </w:rPr>
        <w:t>))</w:t>
      </w:r>
    </w:p>
    <w:p w14:paraId="0809A6E4" w14:textId="77777777" w:rsidR="00780FBA" w:rsidRPr="000A0636" w:rsidRDefault="00780FBA" w:rsidP="000A063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C36B6FE" w14:textId="6A170E67" w:rsidR="006F26E8" w:rsidRPr="000A0636" w:rsidRDefault="006F26E8" w:rsidP="000A063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A0636">
        <w:rPr>
          <w:rFonts w:ascii="Courier New" w:hAnsi="Courier New" w:cs="Courier New"/>
          <w:color w:val="000000"/>
          <w:sz w:val="20"/>
          <w:szCs w:val="20"/>
        </w:rPr>
        <w:t>END</w:t>
      </w:r>
    </w:p>
    <w:p w14:paraId="75543E49" w14:textId="77777777" w:rsidR="00C32174" w:rsidRPr="000A0636" w:rsidRDefault="00C32174" w:rsidP="000A063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0A0636">
        <w:rPr>
          <w:rFonts w:ascii="Courier New" w:hAnsi="Courier New" w:cs="Courier New"/>
          <w:i/>
          <w:color w:val="000000"/>
          <w:sz w:val="20"/>
          <w:szCs w:val="20"/>
        </w:rPr>
        <w:br w:type="page"/>
      </w:r>
    </w:p>
    <w:p w14:paraId="3BE65EF8" w14:textId="6C30E7D2" w:rsidR="00E71784" w:rsidRPr="00E71784" w:rsidRDefault="00E71784" w:rsidP="00D7428E">
      <w:pPr>
        <w:pStyle w:val="Heading8"/>
      </w:pPr>
      <w:bookmarkStart w:id="228" w:name="_Toc499632931"/>
      <w:r w:rsidRPr="00E71784">
        <w:lastRenderedPageBreak/>
        <w:t xml:space="preserve">Annex </w:t>
      </w:r>
      <w:r w:rsidR="00C32174">
        <w:t>B</w:t>
      </w:r>
      <w:r w:rsidRPr="00E71784">
        <w:rPr>
          <w:color w:val="76923C"/>
        </w:rPr>
        <w:t xml:space="preserve"> </w:t>
      </w:r>
      <w:r w:rsidR="00843437">
        <w:rPr>
          <w:color w:val="76923C"/>
        </w:rPr>
        <w:t>(</w:t>
      </w:r>
      <w:r w:rsidRPr="00E71784">
        <w:rPr>
          <w:color w:val="000000"/>
        </w:rPr>
        <w:t>informative</w:t>
      </w:r>
      <w:r w:rsidR="00843437">
        <w:rPr>
          <w:color w:val="000000"/>
        </w:rPr>
        <w:t>)</w:t>
      </w:r>
      <w:r w:rsidRPr="00E71784">
        <w:t>:</w:t>
      </w:r>
      <w:r w:rsidRPr="00E71784">
        <w:br/>
      </w:r>
      <w:r w:rsidR="00147E0F">
        <w:t>Certificates supporting PSD2 – clarification of the context</w:t>
      </w:r>
      <w:bookmarkEnd w:id="228"/>
      <w:r w:rsidRPr="00E71784">
        <w:t xml:space="preserve"> </w:t>
      </w:r>
      <w:bookmarkEnd w:id="223"/>
      <w:bookmarkEnd w:id="224"/>
      <w:bookmarkEnd w:id="225"/>
      <w:bookmarkEnd w:id="226"/>
    </w:p>
    <w:p w14:paraId="0FD63207" w14:textId="0060BB20" w:rsidR="00147E0F" w:rsidRDefault="00147E0F" w:rsidP="00147E0F">
      <w:pPr>
        <w:rPr>
          <w:color w:val="000000"/>
          <w:shd w:val="clear" w:color="auto" w:fill="FFFFFF"/>
        </w:rPr>
      </w:pPr>
      <w:r w:rsidRPr="00147E0F">
        <w:rPr>
          <w:color w:val="000000"/>
          <w:shd w:val="clear" w:color="auto" w:fill="FFFFFF"/>
        </w:rPr>
        <w:t>The main purpose of a digital certificate is to</w:t>
      </w:r>
      <w:r w:rsidR="000A0636">
        <w:rPr>
          <w:color w:val="000000"/>
          <w:shd w:val="clear" w:color="auto" w:fill="FFFFFF"/>
        </w:rPr>
        <w:t xml:space="preserve"> </w:t>
      </w:r>
      <w:ins w:id="229" w:author="Michèle Feltz" w:date="2017-12-13T11:10:00Z">
        <w:r w:rsidR="007C7BA7">
          <w:rPr>
            <w:color w:val="000000"/>
            <w:shd w:val="clear" w:color="auto" w:fill="FFFFFF"/>
          </w:rPr>
          <w:t>bind the identity of the owner of a public key to the public key</w:t>
        </w:r>
      </w:ins>
      <w:del w:id="230" w:author="Michèle Feltz" w:date="2017-12-13T11:10:00Z">
        <w:r w:rsidRPr="00147E0F" w:rsidDel="007C7BA7">
          <w:rPr>
            <w:color w:val="000000"/>
            <w:shd w:val="clear" w:color="auto" w:fill="FFFFFF"/>
          </w:rPr>
          <w:delText>identify the owner of a public key (and the corresponding private key)</w:delText>
        </w:r>
      </w:del>
      <w:r w:rsidRPr="00147E0F">
        <w:rPr>
          <w:color w:val="000000"/>
          <w:shd w:val="clear" w:color="auto" w:fill="FFFFFF"/>
        </w:rPr>
        <w:t xml:space="preserve">. </w:t>
      </w:r>
      <w:commentRangeStart w:id="231"/>
      <w:r w:rsidRPr="00147E0F">
        <w:rPr>
          <w:color w:val="000000"/>
          <w:shd w:val="clear" w:color="auto" w:fill="FFFFFF"/>
        </w:rPr>
        <w:t xml:space="preserve">Using the </w:t>
      </w:r>
      <w:proofErr w:type="gramStart"/>
      <w:r w:rsidRPr="00147E0F">
        <w:rPr>
          <w:color w:val="000000"/>
          <w:shd w:val="clear" w:color="auto" w:fill="FFFFFF"/>
        </w:rPr>
        <w:t>certificate</w:t>
      </w:r>
      <w:proofErr w:type="gramEnd"/>
      <w:r w:rsidRPr="00147E0F">
        <w:rPr>
          <w:color w:val="000000"/>
          <w:shd w:val="clear" w:color="auto" w:fill="FFFFFF"/>
        </w:rPr>
        <w:t xml:space="preserve"> it is possible to communicate securely with its owner. What "securely" means exactly depends on the type of certificate.</w:t>
      </w:r>
      <w:commentRangeEnd w:id="231"/>
      <w:r w:rsidR="00A94A98">
        <w:rPr>
          <w:rStyle w:val="CommentReference"/>
        </w:rPr>
        <w:commentReference w:id="231"/>
      </w:r>
    </w:p>
    <w:p w14:paraId="2749F988" w14:textId="77777777" w:rsidR="00147E0F" w:rsidRPr="00147E0F" w:rsidRDefault="00147E0F" w:rsidP="00147E0F">
      <w:pPr>
        <w:rPr>
          <w:color w:val="000000"/>
          <w:shd w:val="clear" w:color="auto" w:fill="FFFFFF"/>
        </w:rPr>
      </w:pPr>
    </w:p>
    <w:p w14:paraId="3ADE907D" w14:textId="77777777" w:rsidR="00BB1BB0"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w:t>
      </w:r>
      <w:commentRangeStart w:id="232"/>
      <w:r w:rsidRPr="00147E0F">
        <w:rPr>
          <w:color w:val="000000"/>
          <w:shd w:val="clear" w:color="auto" w:fill="FFFFFF"/>
        </w:rPr>
        <w:t xml:space="preserve">Transport Layer Security (TLS) </w:t>
      </w:r>
      <w:commentRangeEnd w:id="232"/>
      <w:r w:rsidR="00E7764F">
        <w:rPr>
          <w:rStyle w:val="CommentReference"/>
        </w:rPr>
        <w:commentReference w:id="232"/>
      </w:r>
      <w:r w:rsidRPr="00147E0F">
        <w:rPr>
          <w:color w:val="000000"/>
          <w:shd w:val="clear" w:color="auto" w:fill="FFFFFF"/>
        </w:rPr>
        <w:t xml:space="preserve">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 </w:t>
      </w:r>
      <w:r w:rsidR="00DD3507" w:rsidRPr="00147E0F">
        <w:rPr>
          <w:color w:val="000000"/>
          <w:shd w:val="clear" w:color="auto" w:fill="FFFFFF"/>
        </w:rPr>
        <w:t>channel (</w:t>
      </w:r>
      <w:r w:rsidRPr="00147E0F">
        <w:rPr>
          <w:color w:val="000000"/>
          <w:shd w:val="clear" w:color="auto" w:fill="FFFFFF"/>
        </w:rPr>
        <w:t xml:space="preserve">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w:t>
      </w:r>
      <w:r w:rsidRPr="00147E0F">
        <w:rPr>
          <w:color w:val="000000"/>
          <w:shd w:val="clear" w:color="auto" w:fill="FFFFFF"/>
        </w:rPr>
        <w:t>integrity and confidentiality, unless it is protected by other means.</w:t>
      </w:r>
    </w:p>
    <w:p w14:paraId="1FFE8B71" w14:textId="77777777" w:rsidR="00BB1BB0" w:rsidRDefault="00BB1BB0" w:rsidP="00147E0F">
      <w:pPr>
        <w:rPr>
          <w:color w:val="000000"/>
          <w:shd w:val="clear" w:color="auto" w:fill="FFFFFF"/>
        </w:rPr>
      </w:pPr>
    </w:p>
    <w:p w14:paraId="5BF698B7" w14:textId="05664C03" w:rsidR="00147E0F" w:rsidRPr="00147E0F" w:rsidRDefault="00BB1BB0" w:rsidP="00147E0F">
      <w:pPr>
        <w:rPr>
          <w:color w:val="000000"/>
          <w:shd w:val="clear" w:color="auto" w:fill="FFFFFF"/>
        </w:rPr>
      </w:pPr>
      <w:commentRangeStart w:id="233"/>
      <w:commentRangeStart w:id="234"/>
      <w:commentRangeStart w:id="235"/>
      <w:r>
        <w:rPr>
          <w:color w:val="000000"/>
          <w:shd w:val="clear" w:color="auto" w:fill="FFFFFF"/>
        </w:rPr>
        <w:t xml:space="preserve">A website authentication certificate </w:t>
      </w:r>
      <w:r w:rsidR="00377D0C">
        <w:rPr>
          <w:color w:val="000000"/>
          <w:shd w:val="clear" w:color="auto" w:fill="FFFFFF"/>
        </w:rPr>
        <w:t>may also be used</w:t>
      </w:r>
      <w:r>
        <w:rPr>
          <w:color w:val="000000"/>
          <w:shd w:val="clear" w:color="auto" w:fill="FFFFFF"/>
        </w:rPr>
        <w:t xml:space="preserve"> to identify the calling party</w:t>
      </w:r>
      <w:r w:rsidR="00103BB6">
        <w:rPr>
          <w:color w:val="000000"/>
          <w:shd w:val="clear" w:color="auto" w:fill="FFFFFF"/>
        </w:rPr>
        <w:t xml:space="preserve"> (client)</w:t>
      </w:r>
      <w:r w:rsidR="00904783">
        <w:rPr>
          <w:color w:val="000000"/>
          <w:shd w:val="clear" w:color="auto" w:fill="FFFFFF"/>
        </w:rPr>
        <w:t xml:space="preserve"> when</w:t>
      </w:r>
      <w:r>
        <w:rPr>
          <w:color w:val="000000"/>
          <w:shd w:val="clear" w:color="auto" w:fill="FFFFFF"/>
        </w:rPr>
        <w:t xml:space="preserve"> </w:t>
      </w:r>
      <w:r w:rsidR="00904783">
        <w:rPr>
          <w:color w:val="000000"/>
          <w:shd w:val="clear" w:color="auto" w:fill="FFFFFF"/>
        </w:rPr>
        <w:t xml:space="preserve">using </w:t>
      </w:r>
      <w:r w:rsidR="00103BB6">
        <w:rPr>
          <w:color w:val="000000"/>
          <w:shd w:val="clear" w:color="auto" w:fill="FFFFFF"/>
        </w:rPr>
        <w:t xml:space="preserve">TLS </w:t>
      </w:r>
      <w:r w:rsidR="00904783">
        <w:rPr>
          <w:color w:val="000000"/>
          <w:shd w:val="clear" w:color="auto" w:fill="FFFFFF"/>
        </w:rPr>
        <w:t>as described above</w:t>
      </w:r>
      <w:r>
        <w:rPr>
          <w:color w:val="000000"/>
          <w:shd w:val="clear" w:color="auto" w:fill="FFFFFF"/>
        </w:rPr>
        <w:t xml:space="preserve">.  This means that the called party </w:t>
      </w:r>
      <w:r w:rsidR="00103BB6">
        <w:rPr>
          <w:color w:val="000000"/>
          <w:shd w:val="clear" w:color="auto" w:fill="FFFFFF"/>
        </w:rPr>
        <w:t xml:space="preserve">(server) </w:t>
      </w:r>
      <w:r w:rsidR="00904783">
        <w:rPr>
          <w:color w:val="000000"/>
          <w:shd w:val="clear" w:color="auto" w:fill="FFFFFF"/>
        </w:rPr>
        <w:t>can</w:t>
      </w:r>
      <w:r>
        <w:rPr>
          <w:color w:val="000000"/>
          <w:shd w:val="clear" w:color="auto" w:fill="FFFFFF"/>
        </w:rPr>
        <w:t xml:space="preserve"> </w:t>
      </w:r>
      <w:r w:rsidR="00904783">
        <w:rPr>
          <w:color w:val="000000"/>
          <w:shd w:val="clear" w:color="auto" w:fill="FFFFFF"/>
        </w:rPr>
        <w:t>authenticate</w:t>
      </w:r>
      <w:r>
        <w:rPr>
          <w:color w:val="000000"/>
          <w:shd w:val="clear" w:color="auto" w:fill="FFFFFF"/>
        </w:rPr>
        <w:t xml:space="preserve"> who “owns” the calling end </w:t>
      </w:r>
      <w:r w:rsidRPr="00BB1BB0">
        <w:rPr>
          <w:color w:val="000000"/>
          <w:shd w:val="clear" w:color="auto" w:fill="FFFFFF"/>
        </w:rPr>
        <w:t>of communication channel (the owner of the certificate</w:t>
      </w:r>
      <w:proofErr w:type="gramStart"/>
      <w:r w:rsidRPr="00BB1BB0">
        <w:rPr>
          <w:color w:val="000000"/>
          <w:shd w:val="clear" w:color="auto" w:fill="FFFFFF"/>
        </w:rPr>
        <w:t>)</w:t>
      </w:r>
      <w:r w:rsidR="00103BB6">
        <w:rPr>
          <w:color w:val="000000"/>
          <w:shd w:val="clear" w:color="auto" w:fill="FFFFFF"/>
        </w:rPr>
        <w:t>.T</w:t>
      </w:r>
      <w:r w:rsidR="00904783">
        <w:rPr>
          <w:color w:val="000000"/>
          <w:shd w:val="clear" w:color="auto" w:fill="FFFFFF"/>
        </w:rPr>
        <w:t>here</w:t>
      </w:r>
      <w:proofErr w:type="gramEnd"/>
      <w:r w:rsidR="000A0636">
        <w:rPr>
          <w:color w:val="000000"/>
          <w:shd w:val="clear" w:color="auto" w:fill="FFFFFF"/>
        </w:rPr>
        <w:t xml:space="preserve"> </w:t>
      </w:r>
      <w:r w:rsidR="00904783">
        <w:rPr>
          <w:color w:val="000000"/>
          <w:shd w:val="clear" w:color="auto" w:fill="FFFFFF"/>
        </w:rPr>
        <w:t>by</w:t>
      </w:r>
      <w:r w:rsidR="00103BB6">
        <w:rPr>
          <w:color w:val="000000"/>
          <w:shd w:val="clear" w:color="auto" w:fill="FFFFFF"/>
        </w:rPr>
        <w:t>, if both communicating parties have website authentication certificates, they can use them to set up a secure TLS channel</w:t>
      </w:r>
      <w:r w:rsidR="00904783">
        <w:rPr>
          <w:color w:val="000000"/>
          <w:shd w:val="clear" w:color="auto" w:fill="FFFFFF"/>
        </w:rPr>
        <w:t xml:space="preserve"> providing mutual authentication</w:t>
      </w:r>
      <w:r w:rsidRPr="00BB1BB0">
        <w:rPr>
          <w:color w:val="000000"/>
          <w:shd w:val="clear" w:color="auto" w:fill="FFFFFF"/>
        </w:rPr>
        <w:t>,</w:t>
      </w:r>
      <w:commentRangeEnd w:id="233"/>
      <w:r w:rsidR="00904783">
        <w:rPr>
          <w:rStyle w:val="CommentReference"/>
        </w:rPr>
        <w:commentReference w:id="233"/>
      </w:r>
      <w:commentRangeEnd w:id="234"/>
      <w:r w:rsidR="00103BB6">
        <w:rPr>
          <w:rStyle w:val="CommentReference"/>
        </w:rPr>
        <w:commentReference w:id="234"/>
      </w:r>
      <w:commentRangeEnd w:id="235"/>
      <w:r w:rsidR="00C04380">
        <w:rPr>
          <w:rStyle w:val="CommentReference"/>
        </w:rPr>
        <w:commentReference w:id="235"/>
      </w:r>
    </w:p>
    <w:p w14:paraId="1E4D9B2B" w14:textId="77777777" w:rsidR="00147E0F" w:rsidRDefault="00147E0F" w:rsidP="00147E0F">
      <w:pPr>
        <w:rPr>
          <w:color w:val="000000"/>
          <w:shd w:val="clear" w:color="auto" w:fill="FFFFFF"/>
        </w:rPr>
      </w:pPr>
    </w:p>
    <w:p w14:paraId="22468FAC" w14:textId="56B3A530"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w:t>
      </w:r>
      <w:r w:rsidRPr="00147E0F">
        <w:rPr>
          <w:color w:val="000000"/>
          <w:shd w:val="clear" w:color="auto" w:fill="FFFFFF"/>
        </w:rPr>
        <w:t>/sealed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w:t>
      </w:r>
      <w:r w:rsidR="000357B6">
        <w:rPr>
          <w:color w:val="000000"/>
          <w:shd w:val="clear" w:color="auto" w:fill="FFFFFF"/>
        </w:rPr>
        <w:t>)</w:t>
      </w:r>
      <w:r w:rsidRPr="00147E0F">
        <w:rPr>
          <w:color w:val="000000"/>
          <w:shd w:val="clear" w:color="auto" w:fill="FFFFFF"/>
        </w:rPr>
        <w:t xml:space="preserve"> The </w:t>
      </w:r>
      <w:r w:rsidR="000357B6">
        <w:rPr>
          <w:color w:val="000000"/>
          <w:shd w:val="clear" w:color="auto" w:fill="FFFFFF"/>
        </w:rPr>
        <w:t xml:space="preserve">electronic </w:t>
      </w:r>
      <w:r w:rsidRPr="00147E0F">
        <w:rPr>
          <w:color w:val="000000"/>
          <w:shd w:val="clear" w:color="auto" w:fill="FFFFFF"/>
        </w:rPr>
        <w:t>seal provides strong evidence that given data is originated by the legal entity identified in the certificate.</w:t>
      </w:r>
      <w:ins w:id="236" w:author="Nick Pope" w:date="2017-12-05T13:47:00Z">
        <w:r w:rsidR="00904783">
          <w:rPr>
            <w:color w:val="000000"/>
            <w:shd w:val="clear" w:color="auto" w:fill="FFFFFF"/>
          </w:rPr>
          <w:t xml:space="preserve">  </w:t>
        </w:r>
        <w:commentRangeStart w:id="237"/>
        <w:commentRangeStart w:id="238"/>
        <w:r w:rsidR="00904783">
          <w:rPr>
            <w:color w:val="000000"/>
            <w:shd w:val="clear" w:color="auto" w:fill="FFFFFF"/>
          </w:rPr>
          <w:t xml:space="preserve">An electronic seal can also protect the </w:t>
        </w:r>
        <w:commentRangeStart w:id="239"/>
        <w:r w:rsidR="00904783">
          <w:rPr>
            <w:color w:val="000000"/>
            <w:shd w:val="clear" w:color="auto" w:fill="FFFFFF"/>
          </w:rPr>
          <w:t>authenticity</w:t>
        </w:r>
      </w:ins>
      <w:commentRangeEnd w:id="239"/>
      <w:r w:rsidR="00990528">
        <w:rPr>
          <w:rStyle w:val="CommentReference"/>
        </w:rPr>
        <w:commentReference w:id="239"/>
      </w:r>
      <w:r w:rsidR="00C80651">
        <w:rPr>
          <w:color w:val="000000"/>
          <w:shd w:val="clear" w:color="auto" w:fill="FFFFFF"/>
        </w:rPr>
        <w:t xml:space="preserve"> </w:t>
      </w:r>
      <w:ins w:id="240" w:author="Michal Tabor" w:date="2017-12-15T08:23:00Z">
        <w:r w:rsidR="00C80651">
          <w:rPr>
            <w:color w:val="000000"/>
            <w:shd w:val="clear" w:color="auto" w:fill="FFFFFF"/>
          </w:rPr>
          <w:t>and integrity</w:t>
        </w:r>
      </w:ins>
      <w:ins w:id="241" w:author="Nick Pope" w:date="2017-12-05T13:47:00Z">
        <w:r w:rsidR="00904783">
          <w:rPr>
            <w:color w:val="000000"/>
            <w:shd w:val="clear" w:color="auto" w:fill="FFFFFF"/>
          </w:rPr>
          <w:t xml:space="preserve"> of data when relayed through a third party</w:t>
        </w:r>
      </w:ins>
      <w:ins w:id="242" w:author="Nick Pope" w:date="2017-12-05T13:55:00Z">
        <w:r w:rsidR="003F6D0D">
          <w:rPr>
            <w:color w:val="000000"/>
            <w:shd w:val="clear" w:color="auto" w:fill="FFFFFF"/>
          </w:rPr>
          <w:t xml:space="preserve"> </w:t>
        </w:r>
      </w:ins>
      <w:ins w:id="243" w:author="Nick Pope" w:date="2017-12-05T13:57:00Z">
        <w:r w:rsidR="003F6D0D">
          <w:rPr>
            <w:color w:val="000000"/>
            <w:shd w:val="clear" w:color="auto" w:fill="FFFFFF"/>
          </w:rPr>
          <w:t xml:space="preserve">although on its own does not protect </w:t>
        </w:r>
        <w:commentRangeStart w:id="244"/>
        <w:r w:rsidR="003F6D0D">
          <w:rPr>
            <w:color w:val="000000"/>
            <w:shd w:val="clear" w:color="auto" w:fill="FFFFFF"/>
          </w:rPr>
          <w:t>against replay attacks</w:t>
        </w:r>
      </w:ins>
      <w:commentRangeEnd w:id="244"/>
      <w:r w:rsidR="000B4E6B">
        <w:rPr>
          <w:rStyle w:val="CommentReference"/>
        </w:rPr>
        <w:commentReference w:id="244"/>
      </w:r>
      <w:ins w:id="245" w:author="Nick Pope" w:date="2017-12-05T13:47:00Z">
        <w:r w:rsidR="00904783">
          <w:rPr>
            <w:color w:val="000000"/>
            <w:shd w:val="clear" w:color="auto" w:fill="FFFFFF"/>
          </w:rPr>
          <w:t>.</w:t>
        </w:r>
      </w:ins>
      <w:commentRangeEnd w:id="237"/>
      <w:ins w:id="246" w:author="Nick Pope" w:date="2017-12-05T13:52:00Z">
        <w:r w:rsidR="003F6D0D">
          <w:rPr>
            <w:rStyle w:val="CommentReference"/>
          </w:rPr>
          <w:commentReference w:id="237"/>
        </w:r>
      </w:ins>
      <w:commentRangeEnd w:id="238"/>
      <w:r w:rsidR="00C04380">
        <w:rPr>
          <w:rStyle w:val="CommentReference"/>
        </w:rPr>
        <w:commentReference w:id="238"/>
      </w:r>
    </w:p>
    <w:p w14:paraId="0802852A" w14:textId="77777777" w:rsidR="00147E0F" w:rsidRPr="00147E0F" w:rsidRDefault="00147E0F" w:rsidP="00147E0F">
      <w:pPr>
        <w:rPr>
          <w:color w:val="000000"/>
          <w:shd w:val="clear" w:color="auto" w:fill="FFFFFF"/>
        </w:rPr>
      </w:pPr>
    </w:p>
    <w:p w14:paraId="63BB6144"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268F52B5" w14:textId="77777777" w:rsidR="00147E0F" w:rsidRPr="00147E0F" w:rsidRDefault="00147E0F" w:rsidP="00147E0F">
      <w:pPr>
        <w:rPr>
          <w:color w:val="000000"/>
          <w:shd w:val="clear" w:color="auto" w:fill="FFFFFF"/>
        </w:rPr>
      </w:pPr>
    </w:p>
    <w:p w14:paraId="6364BDE6" w14:textId="67565E3C" w:rsidR="00147E0F" w:rsidRPr="00147E0F" w:rsidRDefault="00147E0F" w:rsidP="00147E0F">
      <w:pPr>
        <w:rPr>
          <w:color w:val="000000"/>
          <w:shd w:val="clear" w:color="auto" w:fill="FFFFFF"/>
        </w:rPr>
      </w:pPr>
      <w:r w:rsidRPr="00147E0F">
        <w:rPr>
          <w:color w:val="000000"/>
          <w:shd w:val="clear" w:color="auto" w:fill="FFFFFF"/>
        </w:rPr>
        <w:t xml:space="preserve">Both QWACs and </w:t>
      </w:r>
      <w:proofErr w:type="spellStart"/>
      <w:r w:rsidRPr="00147E0F">
        <w:rPr>
          <w:color w:val="000000"/>
          <w:shd w:val="clear" w:color="auto" w:fill="FFFFFF"/>
        </w:rPr>
        <w:t>QSealCs</w:t>
      </w:r>
      <w:proofErr w:type="spellEnd"/>
      <w:r w:rsidRPr="00147E0F">
        <w:rPr>
          <w:color w:val="000000"/>
          <w:shd w:val="clear" w:color="auto" w:fill="FFFFFF"/>
        </w:rPr>
        <w:t xml:space="preserve"> are based on widely implemented technology.  QWACs are derived from website certificates supported by all the modern web browsers and commonly used to provide system</w:t>
      </w:r>
      <w:r w:rsidR="001247C1">
        <w:rPr>
          <w:color w:val="000000"/>
          <w:shd w:val="clear" w:color="auto" w:fill="FFFFFF"/>
        </w:rPr>
        <w:t>-</w:t>
      </w:r>
      <w:r w:rsidRPr="00147E0F">
        <w:rPr>
          <w:color w:val="000000"/>
          <w:shd w:val="clear" w:color="auto" w:fill="FFFFFF"/>
        </w:rPr>
        <w:t>to</w:t>
      </w:r>
      <w:r w:rsidR="001247C1">
        <w:rPr>
          <w:color w:val="000000"/>
          <w:shd w:val="clear" w:color="auto" w:fill="FFFFFF"/>
        </w:rPr>
        <w:t>-</w:t>
      </w:r>
      <w:r w:rsidRPr="00147E0F">
        <w:rPr>
          <w:color w:val="000000"/>
          <w:shd w:val="clear" w:color="auto" w:fill="FFFFFF"/>
        </w:rPr>
        <w:t xml:space="preserve">system secure channels.  </w:t>
      </w:r>
      <w:proofErr w:type="spellStart"/>
      <w:r w:rsidRPr="00147E0F">
        <w:rPr>
          <w:color w:val="000000"/>
          <w:shd w:val="clear" w:color="auto" w:fill="FFFFFF"/>
        </w:rPr>
        <w:t>QSealCs</w:t>
      </w:r>
      <w:proofErr w:type="spellEnd"/>
      <w:r w:rsidRPr="00147E0F">
        <w:rPr>
          <w:color w:val="000000"/>
          <w:shd w:val="clear" w:color="auto" w:fill="FFFFFF"/>
        </w:rPr>
        <w:t xml:space="preserve"> are derived from certificates used with digital signature technology such as widely employed for document security, business to business and in modern banking networks.</w:t>
      </w:r>
    </w:p>
    <w:p w14:paraId="2AD5F9B9" w14:textId="77777777" w:rsidR="00147E0F" w:rsidRPr="00147E0F" w:rsidRDefault="00147E0F" w:rsidP="00147E0F">
      <w:pPr>
        <w:rPr>
          <w:color w:val="000000"/>
          <w:shd w:val="clear" w:color="auto" w:fill="FFFFFF"/>
        </w:rPr>
      </w:pPr>
    </w:p>
    <w:p w14:paraId="6DD9E786"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5B93FE28"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578A35BF" w14:textId="44D4FBFA"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certificate for electronic seals (</w:t>
      </w:r>
      <w:proofErr w:type="spellStart"/>
      <w:r w:rsidRPr="00147E0F">
        <w:rPr>
          <w:color w:val="000000"/>
          <w:shd w:val="clear" w:color="auto" w:fill="FFFFFF"/>
        </w:rPr>
        <w:t>QSealC</w:t>
      </w:r>
      <w:proofErr w:type="spellEnd"/>
      <w:r w:rsidRPr="00147E0F">
        <w:rPr>
          <w:color w:val="000000"/>
          <w:shd w:val="clear" w:color="auto" w:fill="FFFFFF"/>
        </w:rPr>
        <w:t xml:space="preserve">)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w:t>
      </w:r>
      <w:proofErr w:type="spellStart"/>
      <w:r w:rsidRPr="00147E0F">
        <w:rPr>
          <w:color w:val="000000"/>
          <w:shd w:val="clear" w:color="auto" w:fill="FFFFFF"/>
        </w:rPr>
        <w:t>QSealC</w:t>
      </w:r>
      <w:proofErr w:type="spellEnd"/>
      <w:r w:rsidRPr="00147E0F">
        <w:rPr>
          <w:color w:val="000000"/>
          <w:shd w:val="clear" w:color="auto" w:fill="FFFFFF"/>
        </w:rPr>
        <w:t xml:space="preserve"> provides evidence of a transaction with legal assumption</w:t>
      </w:r>
      <w:ins w:id="247" w:author="Nick Pope" w:date="2017-12-05T13:49:00Z">
        <w:r w:rsidR="00904783">
          <w:rPr>
            <w:color w:val="000000"/>
            <w:shd w:val="clear" w:color="auto" w:fill="FFFFFF"/>
          </w:rPr>
          <w:t xml:space="preserve"> and can protect the authenticity</w:t>
        </w:r>
      </w:ins>
      <w:ins w:id="248" w:author="Michal Tabor" w:date="2017-12-15T08:23:00Z">
        <w:r w:rsidR="00C80651">
          <w:rPr>
            <w:color w:val="000000"/>
            <w:shd w:val="clear" w:color="auto" w:fill="FFFFFF"/>
          </w:rPr>
          <w:t xml:space="preserve"> and integrity</w:t>
        </w:r>
      </w:ins>
      <w:ins w:id="249" w:author="Nick Pope" w:date="2017-12-05T13:49:00Z">
        <w:r w:rsidR="00904783">
          <w:rPr>
            <w:color w:val="000000"/>
            <w:shd w:val="clear" w:color="auto" w:fill="FFFFFF"/>
          </w:rPr>
          <w:t xml:space="preserve"> </w:t>
        </w:r>
        <w:commentRangeStart w:id="250"/>
        <w:r w:rsidR="00904783">
          <w:rPr>
            <w:color w:val="000000"/>
            <w:shd w:val="clear" w:color="auto" w:fill="FFFFFF"/>
          </w:rPr>
          <w:t>of</w:t>
        </w:r>
      </w:ins>
      <w:commentRangeEnd w:id="250"/>
      <w:r w:rsidR="0053269F">
        <w:rPr>
          <w:rStyle w:val="CommentReference"/>
        </w:rPr>
        <w:commentReference w:id="250"/>
      </w:r>
      <w:ins w:id="251" w:author="Nick Pope" w:date="2017-12-05T13:49:00Z">
        <w:r w:rsidR="00904783">
          <w:rPr>
            <w:color w:val="000000"/>
            <w:shd w:val="clear" w:color="auto" w:fill="FFFFFF"/>
          </w:rPr>
          <w:t xml:space="preserve"> data when relayed through third parties</w:t>
        </w:r>
      </w:ins>
      <w:r w:rsidRPr="00147E0F">
        <w:rPr>
          <w:color w:val="000000"/>
          <w:shd w:val="clear" w:color="auto" w:fill="FFFFFF"/>
        </w:rPr>
        <w:t>.</w:t>
      </w:r>
    </w:p>
    <w:p w14:paraId="6C3CCBD5"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73649659" w14:textId="77777777" w:rsidR="00E71784" w:rsidRPr="00E71784" w:rsidRDefault="00E71784" w:rsidP="00E71784"/>
    <w:p w14:paraId="74E8CACA" w14:textId="77777777" w:rsidR="0028034A" w:rsidRDefault="0028034A">
      <w:r>
        <w:br w:type="page"/>
      </w:r>
    </w:p>
    <w:p w14:paraId="21B8AE55" w14:textId="77777777" w:rsidR="00147E0F" w:rsidRDefault="00147E0F" w:rsidP="00D7428E"/>
    <w:p w14:paraId="4504AB9A" w14:textId="551D3E2E" w:rsidR="0028034A" w:rsidRDefault="0028034A" w:rsidP="0028034A">
      <w:pPr>
        <w:pStyle w:val="Heading8"/>
      </w:pPr>
      <w:bookmarkStart w:id="252" w:name="_Toc499632932"/>
      <w:r w:rsidRPr="00E71784">
        <w:t xml:space="preserve">Annex </w:t>
      </w:r>
      <w:r>
        <w:t>C</w:t>
      </w:r>
      <w:r w:rsidRPr="00E71784">
        <w:rPr>
          <w:color w:val="76923C"/>
        </w:rPr>
        <w:t xml:space="preserve"> </w:t>
      </w:r>
      <w:r w:rsidR="00843437">
        <w:rPr>
          <w:color w:val="76923C"/>
        </w:rPr>
        <w:t>(</w:t>
      </w:r>
      <w:r w:rsidRPr="00E71784">
        <w:rPr>
          <w:color w:val="000000"/>
        </w:rPr>
        <w:t>informative</w:t>
      </w:r>
      <w:r w:rsidR="00843437">
        <w:rPr>
          <w:color w:val="000000"/>
        </w:rPr>
        <w:t>)</w:t>
      </w:r>
      <w:r w:rsidRPr="00E71784">
        <w:t>:</w:t>
      </w:r>
      <w:r w:rsidRPr="00E71784">
        <w:br/>
      </w:r>
      <w:r w:rsidR="007D0123">
        <w:t xml:space="preserve">Guidance for </w:t>
      </w:r>
      <w:r w:rsidR="00387439">
        <w:t xml:space="preserve">PSD2 </w:t>
      </w:r>
      <w:r w:rsidR="003C362B">
        <w:t>National</w:t>
      </w:r>
      <w:r w:rsidR="007D0123">
        <w:t xml:space="preserve"> Competent Authorities</w:t>
      </w:r>
      <w:bookmarkEnd w:id="252"/>
      <w:r w:rsidR="007D0123">
        <w:t xml:space="preserve"> </w:t>
      </w:r>
    </w:p>
    <w:p w14:paraId="5F37F9AD" w14:textId="77777777" w:rsidR="007D0123" w:rsidRDefault="007D0123" w:rsidP="009C273D"/>
    <w:p w14:paraId="01724DAC" w14:textId="77777777" w:rsidR="008124A3" w:rsidRPr="009C273D" w:rsidRDefault="008124A3" w:rsidP="008124A3">
      <w:pPr>
        <w:rPr>
          <w:color w:val="FF0000"/>
        </w:rPr>
      </w:pPr>
    </w:p>
    <w:p w14:paraId="191A8193" w14:textId="77777777" w:rsidR="008124A3" w:rsidRPr="003E10BD" w:rsidRDefault="008124A3" w:rsidP="008124A3">
      <w:pPr>
        <w:pStyle w:val="ListParagraph"/>
        <w:numPr>
          <w:ilvl w:val="6"/>
          <w:numId w:val="14"/>
        </w:numPr>
        <w:ind w:left="426"/>
        <w:rPr>
          <w:b/>
          <w:color w:val="000000" w:themeColor="text1"/>
        </w:rPr>
      </w:pPr>
      <w:r w:rsidRPr="003E10BD">
        <w:rPr>
          <w:b/>
          <w:color w:val="000000" w:themeColor="text1"/>
          <w:lang w:eastAsia="en-US"/>
        </w:rPr>
        <w:t>What information is in a certificate</w:t>
      </w:r>
    </w:p>
    <w:p w14:paraId="28E99FD3" w14:textId="77777777" w:rsidR="008124A3" w:rsidRPr="003E10BD" w:rsidRDefault="008124A3" w:rsidP="008124A3">
      <w:pPr>
        <w:pStyle w:val="ListParagraph"/>
        <w:ind w:left="426"/>
        <w:rPr>
          <w:color w:val="000000" w:themeColor="text1"/>
        </w:rPr>
      </w:pPr>
    </w:p>
    <w:p w14:paraId="25A52234" w14:textId="387508CA" w:rsidR="008124A3" w:rsidRPr="003E10BD" w:rsidRDefault="008124A3" w:rsidP="008124A3">
      <w:r w:rsidRPr="003E10BD">
        <w:t>RTS [</w:t>
      </w:r>
      <w:r w:rsidRPr="003E10BD">
        <w:fldChar w:fldCharType="begin"/>
      </w:r>
      <w:r w:rsidRPr="003E10BD">
        <w:instrText xml:space="preserve"> REF REF_EBARTS \h  \* MERGEFORMAT </w:instrText>
      </w:r>
      <w:r w:rsidRPr="003E10BD">
        <w:fldChar w:fldCharType="separate"/>
      </w:r>
      <w:r w:rsidRPr="00C26A06">
        <w:t>i.</w:t>
      </w:r>
      <w:r>
        <w:rPr>
          <w:noProof/>
        </w:rPr>
        <w:t>3</w:t>
      </w:r>
      <w:r w:rsidRPr="003E10BD">
        <w:fldChar w:fldCharType="end"/>
      </w:r>
      <w:r w:rsidRPr="003E10BD">
        <w:t>] require</w:t>
      </w:r>
      <w:r w:rsidR="003F6D0D">
        <w:t>s</w:t>
      </w:r>
      <w:r w:rsidRPr="003E10BD">
        <w:t xml:space="preserve"> that payment service providers</w:t>
      </w:r>
      <w:r w:rsidR="006D70EF">
        <w:t xml:space="preserve"> (PSPs) </w:t>
      </w:r>
      <w:r w:rsidRPr="003E10BD">
        <w:t>ensure the confidentiality and the integrity of the personalised security credentials of the payment service user.</w:t>
      </w:r>
    </w:p>
    <w:p w14:paraId="4B1DFE18" w14:textId="77777777" w:rsidR="008124A3" w:rsidRPr="003E10BD" w:rsidRDefault="008124A3" w:rsidP="008124A3">
      <w:r w:rsidRPr="003E10BD">
        <w:t xml:space="preserve">For this purpose, payment service providers are required to rely on </w:t>
      </w:r>
    </w:p>
    <w:p w14:paraId="58A9AEB4" w14:textId="4F35883B" w:rsidR="008124A3" w:rsidRPr="003E10BD" w:rsidRDefault="008124A3" w:rsidP="008124A3">
      <w:pPr>
        <w:pStyle w:val="ListParagraph"/>
        <w:numPr>
          <w:ilvl w:val="0"/>
          <w:numId w:val="22"/>
        </w:numPr>
      </w:pPr>
      <w:r w:rsidRPr="003E10BD">
        <w:t xml:space="preserve">qualified certificates for electronic seals or </w:t>
      </w:r>
    </w:p>
    <w:p w14:paraId="00A01898" w14:textId="77777777" w:rsidR="008124A3" w:rsidRPr="003E10BD" w:rsidRDefault="008124A3" w:rsidP="008124A3">
      <w:pPr>
        <w:pStyle w:val="ListParagraph"/>
        <w:numPr>
          <w:ilvl w:val="0"/>
          <w:numId w:val="22"/>
        </w:numPr>
      </w:pPr>
      <w:r w:rsidRPr="003E10BD">
        <w:t>qualified certificates for website authentication.</w:t>
      </w:r>
    </w:p>
    <w:p w14:paraId="18DC3399" w14:textId="77777777" w:rsidR="008124A3" w:rsidRPr="003E10BD" w:rsidRDefault="008124A3" w:rsidP="008124A3"/>
    <w:p w14:paraId="52B426C9" w14:textId="5133CD1E" w:rsidR="008124A3" w:rsidRPr="003E10BD" w:rsidRDefault="00BF0138" w:rsidP="008124A3">
      <w:pPr>
        <w:rPr>
          <w:color w:val="000000" w:themeColor="text1"/>
        </w:rPr>
      </w:pPr>
      <w:r>
        <w:rPr>
          <w:color w:val="000000" w:themeColor="text1"/>
          <w:lang w:eastAsia="en-US"/>
        </w:rPr>
        <w:t>Qualified c</w:t>
      </w:r>
      <w:r w:rsidR="008124A3" w:rsidRPr="003E10BD">
        <w:rPr>
          <w:color w:val="000000" w:themeColor="text1"/>
          <w:lang w:eastAsia="en-US"/>
        </w:rPr>
        <w:t xml:space="preserve">ertificates are issued by </w:t>
      </w:r>
      <w:commentRangeStart w:id="253"/>
      <w:commentRangeStart w:id="254"/>
      <w:r w:rsidR="008124A3" w:rsidRPr="003E10BD">
        <w:rPr>
          <w:color w:val="000000" w:themeColor="text1"/>
          <w:lang w:eastAsia="en-US"/>
        </w:rPr>
        <w:t>Qual</w:t>
      </w:r>
      <w:r w:rsidR="00D12C53">
        <w:rPr>
          <w:color w:val="000000" w:themeColor="text1"/>
          <w:lang w:eastAsia="en-US"/>
        </w:rPr>
        <w:t xml:space="preserve">ified </w:t>
      </w:r>
      <w:commentRangeEnd w:id="253"/>
      <w:r w:rsidR="003D3568">
        <w:rPr>
          <w:rStyle w:val="CommentReference"/>
        </w:rPr>
        <w:commentReference w:id="253"/>
      </w:r>
      <w:commentRangeEnd w:id="254"/>
      <w:r w:rsidR="00C04380">
        <w:rPr>
          <w:rStyle w:val="CommentReference"/>
        </w:rPr>
        <w:commentReference w:id="254"/>
      </w:r>
      <w:r w:rsidR="00D12C53">
        <w:rPr>
          <w:color w:val="000000" w:themeColor="text1"/>
          <w:lang w:eastAsia="en-US"/>
        </w:rPr>
        <w:t>Trust Service Providers (</w:t>
      </w:r>
      <w:r w:rsidR="00974801">
        <w:rPr>
          <w:color w:val="000000" w:themeColor="text1"/>
          <w:lang w:eastAsia="en-US"/>
        </w:rPr>
        <w:t>TSP</w:t>
      </w:r>
      <w:r w:rsidR="008124A3" w:rsidRPr="003E10BD">
        <w:rPr>
          <w:color w:val="000000" w:themeColor="text1"/>
          <w:lang w:eastAsia="en-US"/>
        </w:rPr>
        <w:t>s) on request from pa</w:t>
      </w:r>
      <w:r w:rsidR="006D70EF">
        <w:rPr>
          <w:color w:val="000000" w:themeColor="text1"/>
          <w:lang w:eastAsia="en-US"/>
        </w:rPr>
        <w:t xml:space="preserve">yment service provider </w:t>
      </w:r>
      <w:r>
        <w:rPr>
          <w:color w:val="000000" w:themeColor="text1"/>
          <w:lang w:eastAsia="en-US"/>
        </w:rPr>
        <w:t>(</w:t>
      </w:r>
      <w:r w:rsidR="006D70EF">
        <w:rPr>
          <w:color w:val="000000" w:themeColor="text1"/>
          <w:lang w:eastAsia="en-US"/>
        </w:rPr>
        <w:t>PSP</w:t>
      </w:r>
      <w:r>
        <w:rPr>
          <w:color w:val="000000" w:themeColor="text1"/>
          <w:lang w:eastAsia="en-US"/>
        </w:rPr>
        <w:t>)</w:t>
      </w:r>
      <w:r w:rsidR="006D70EF">
        <w:rPr>
          <w:color w:val="000000" w:themeColor="text1"/>
          <w:lang w:eastAsia="en-US"/>
        </w:rPr>
        <w:t xml:space="preserve">. </w:t>
      </w:r>
      <w:commentRangeStart w:id="255"/>
      <w:r w:rsidR="003F6D0D">
        <w:rPr>
          <w:color w:val="000000" w:themeColor="text1"/>
          <w:lang w:eastAsia="en-US"/>
        </w:rPr>
        <w:t xml:space="preserve">It is aimed that </w:t>
      </w:r>
      <w:commentRangeEnd w:id="255"/>
      <w:r w:rsidR="003F6D0D">
        <w:rPr>
          <w:rStyle w:val="CommentReference"/>
        </w:rPr>
        <w:commentReference w:id="255"/>
      </w:r>
      <w:r w:rsidR="003F6D0D">
        <w:rPr>
          <w:color w:val="000000" w:themeColor="text1"/>
          <w:lang w:eastAsia="en-US"/>
        </w:rPr>
        <w:t>c</w:t>
      </w:r>
      <w:r w:rsidR="006D70EF">
        <w:rPr>
          <w:color w:val="000000" w:themeColor="text1"/>
          <w:lang w:eastAsia="en-US"/>
        </w:rPr>
        <w:t xml:space="preserve">ertificates issued by </w:t>
      </w:r>
      <w:r w:rsidR="00974801">
        <w:rPr>
          <w:color w:val="000000" w:themeColor="text1"/>
          <w:lang w:eastAsia="en-US"/>
        </w:rPr>
        <w:t>TSP</w:t>
      </w:r>
      <w:r w:rsidR="006D70EF">
        <w:rPr>
          <w:color w:val="000000" w:themeColor="text1"/>
          <w:lang w:eastAsia="en-US"/>
        </w:rPr>
        <w:t xml:space="preserve">s for PSPs are compliant with </w:t>
      </w:r>
      <w:commentRangeStart w:id="256"/>
      <w:r>
        <w:rPr>
          <w:color w:val="000000" w:themeColor="text1"/>
          <w:lang w:eastAsia="en-US"/>
        </w:rPr>
        <w:t xml:space="preserve">the requirements </w:t>
      </w:r>
      <w:commentRangeEnd w:id="256"/>
      <w:r>
        <w:rPr>
          <w:rStyle w:val="CommentReference"/>
        </w:rPr>
        <w:commentReference w:id="256"/>
      </w:r>
      <w:r w:rsidR="003D3568">
        <w:rPr>
          <w:color w:val="000000" w:themeColor="text1"/>
          <w:lang w:eastAsia="en-US"/>
        </w:rPr>
        <w:t>described</w:t>
      </w:r>
      <w:r w:rsidR="006D70EF">
        <w:rPr>
          <w:color w:val="000000" w:themeColor="text1"/>
          <w:lang w:eastAsia="en-US"/>
        </w:rPr>
        <w:t xml:space="preserve"> in </w:t>
      </w:r>
      <w:r>
        <w:rPr>
          <w:color w:val="000000" w:themeColor="text1"/>
          <w:lang w:eastAsia="en-US"/>
        </w:rPr>
        <w:t xml:space="preserve">the present </w:t>
      </w:r>
      <w:r w:rsidR="006D70EF">
        <w:rPr>
          <w:color w:val="000000" w:themeColor="text1"/>
          <w:lang w:eastAsia="en-US"/>
        </w:rPr>
        <w:t xml:space="preserve">document. </w:t>
      </w:r>
    </w:p>
    <w:p w14:paraId="58C55CED" w14:textId="77777777" w:rsidR="004144F6" w:rsidRDefault="004144F6" w:rsidP="004144F6">
      <w:pPr>
        <w:rPr>
          <w:color w:val="000000" w:themeColor="text1"/>
          <w:lang w:eastAsia="en-US"/>
        </w:rPr>
      </w:pPr>
    </w:p>
    <w:p w14:paraId="6AFBD65E" w14:textId="1528C975" w:rsidR="004144F6" w:rsidRDefault="004144F6" w:rsidP="004144F6">
      <w:pPr>
        <w:rPr>
          <w:color w:val="000000" w:themeColor="text1"/>
          <w:lang w:eastAsia="en-US"/>
        </w:rPr>
      </w:pPr>
      <w:r>
        <w:rPr>
          <w:color w:val="000000" w:themeColor="text1"/>
          <w:lang w:eastAsia="en-US"/>
        </w:rPr>
        <w:t>The certificate contains:</w:t>
      </w:r>
    </w:p>
    <w:p w14:paraId="5A5BBB40" w14:textId="38153816" w:rsidR="004144F6" w:rsidRDefault="004144F6" w:rsidP="004144F6">
      <w:pPr>
        <w:pStyle w:val="ListParagraph"/>
        <w:numPr>
          <w:ilvl w:val="0"/>
          <w:numId w:val="35"/>
        </w:numPr>
        <w:rPr>
          <w:color w:val="000000" w:themeColor="text1"/>
          <w:lang w:eastAsia="en-US"/>
        </w:rPr>
      </w:pPr>
      <w:r>
        <w:rPr>
          <w:color w:val="000000" w:themeColor="text1"/>
          <w:lang w:eastAsia="en-US"/>
        </w:rPr>
        <w:t xml:space="preserve">identity </w:t>
      </w:r>
      <w:r w:rsidRPr="001366E5">
        <w:rPr>
          <w:color w:val="000000" w:themeColor="text1"/>
          <w:lang w:eastAsia="en-US"/>
        </w:rPr>
        <w:t>information about the PSP</w:t>
      </w:r>
      <w:r>
        <w:rPr>
          <w:color w:val="000000" w:themeColor="text1"/>
          <w:lang w:eastAsia="en-US"/>
        </w:rPr>
        <w:t>,</w:t>
      </w:r>
      <w:r w:rsidR="007E0F7F">
        <w:rPr>
          <w:color w:val="000000" w:themeColor="text1"/>
          <w:lang w:eastAsia="en-US"/>
        </w:rPr>
        <w:t xml:space="preserve"> including a PSD2 specific identifier,</w:t>
      </w:r>
      <w:r w:rsidRPr="001366E5">
        <w:rPr>
          <w:color w:val="000000" w:themeColor="text1"/>
          <w:lang w:eastAsia="en-US"/>
        </w:rPr>
        <w:t xml:space="preserve"> which makes it possible to unambiguously identify the PSP,</w:t>
      </w:r>
    </w:p>
    <w:p w14:paraId="0C2B5DB2" w14:textId="2798E2D6" w:rsidR="004144F6" w:rsidRDefault="004144F6" w:rsidP="004144F6">
      <w:pPr>
        <w:pStyle w:val="ListParagraph"/>
        <w:numPr>
          <w:ilvl w:val="0"/>
          <w:numId w:val="35"/>
        </w:numPr>
        <w:rPr>
          <w:color w:val="000000" w:themeColor="text1"/>
          <w:lang w:eastAsia="en-US"/>
        </w:rPr>
      </w:pPr>
      <w:r w:rsidRPr="001366E5">
        <w:rPr>
          <w:color w:val="000000" w:themeColor="text1"/>
          <w:lang w:eastAsia="en-US"/>
        </w:rPr>
        <w:t>PSD2 specific attributes</w:t>
      </w:r>
      <w:r w:rsidR="00BF0138">
        <w:rPr>
          <w:color w:val="000000" w:themeColor="text1"/>
          <w:lang w:eastAsia="en-US"/>
        </w:rPr>
        <w:t>,</w:t>
      </w:r>
      <w:r w:rsidRPr="001366E5">
        <w:rPr>
          <w:color w:val="000000" w:themeColor="text1"/>
          <w:lang w:eastAsia="en-US"/>
        </w:rPr>
        <w:t xml:space="preserve"> which can be used by </w:t>
      </w:r>
      <w:r>
        <w:rPr>
          <w:color w:val="000000" w:themeColor="text1"/>
          <w:lang w:eastAsia="en-US"/>
        </w:rPr>
        <w:t xml:space="preserve">relying </w:t>
      </w:r>
      <w:r w:rsidRPr="001366E5">
        <w:rPr>
          <w:color w:val="000000" w:themeColor="text1"/>
          <w:lang w:eastAsia="en-US"/>
        </w:rPr>
        <w:t>parties communicating with the PSP</w:t>
      </w:r>
      <w:r w:rsidR="003F6D0D">
        <w:rPr>
          <w:color w:val="000000" w:themeColor="text1"/>
          <w:lang w:eastAsia="en-US"/>
        </w:rPr>
        <w:t xml:space="preserve"> to ascertain its role</w:t>
      </w:r>
      <w:r w:rsidR="007E0F7F">
        <w:rPr>
          <w:color w:val="000000" w:themeColor="text1"/>
          <w:lang w:eastAsia="en-US"/>
        </w:rPr>
        <w:t>(s) as authorised by the home NCA</w:t>
      </w:r>
      <w:r w:rsidRPr="001366E5">
        <w:rPr>
          <w:color w:val="000000" w:themeColor="text1"/>
          <w:lang w:eastAsia="en-US"/>
        </w:rPr>
        <w:t>,</w:t>
      </w:r>
    </w:p>
    <w:p w14:paraId="76B6282A" w14:textId="77777777" w:rsidR="004144F6" w:rsidRDefault="004144F6" w:rsidP="004144F6">
      <w:pPr>
        <w:pStyle w:val="ListParagraph"/>
        <w:numPr>
          <w:ilvl w:val="0"/>
          <w:numId w:val="35"/>
        </w:numPr>
        <w:rPr>
          <w:color w:val="000000" w:themeColor="text1"/>
          <w:lang w:eastAsia="en-US"/>
        </w:rPr>
      </w:pPr>
      <w:r w:rsidRPr="001366E5">
        <w:rPr>
          <w:color w:val="000000" w:themeColor="text1"/>
          <w:lang w:eastAsia="en-US"/>
        </w:rPr>
        <w:t>the public key of the PSP</w:t>
      </w:r>
      <w:r>
        <w:rPr>
          <w:color w:val="000000" w:themeColor="text1"/>
          <w:lang w:eastAsia="en-US"/>
        </w:rPr>
        <w:t>, which can be used to (depending on the type of certificate) validate the electronic seal or authenticate the website of the PSP.</w:t>
      </w:r>
    </w:p>
    <w:p w14:paraId="1575A324" w14:textId="77777777" w:rsidR="004144F6" w:rsidRDefault="004144F6" w:rsidP="004144F6">
      <w:pPr>
        <w:rPr>
          <w:color w:val="000000" w:themeColor="text1"/>
          <w:lang w:eastAsia="en-US"/>
        </w:rPr>
      </w:pPr>
    </w:p>
    <w:p w14:paraId="452FBD6E" w14:textId="39AF4EFA" w:rsidR="004144F6" w:rsidRPr="001366E5" w:rsidRDefault="004144F6" w:rsidP="004144F6">
      <w:pPr>
        <w:rPr>
          <w:color w:val="000000" w:themeColor="text1"/>
          <w:lang w:eastAsia="en-US"/>
        </w:rPr>
      </w:pPr>
      <w:r>
        <w:rPr>
          <w:color w:val="000000" w:themeColor="text1"/>
          <w:lang w:eastAsia="en-US"/>
        </w:rPr>
        <w:t>The certificate is a verifiable electronic document, whose integrity and authenticity is protected by the digital signature of the issuing CA.</w:t>
      </w:r>
    </w:p>
    <w:p w14:paraId="53830DA3" w14:textId="77777777" w:rsidR="004144F6" w:rsidRDefault="004144F6" w:rsidP="004144F6">
      <w:pPr>
        <w:rPr>
          <w:color w:val="000000" w:themeColor="text1"/>
          <w:lang w:eastAsia="en-US"/>
        </w:rPr>
      </w:pPr>
    </w:p>
    <w:p w14:paraId="6440C6D2" w14:textId="77777777" w:rsidR="008124A3" w:rsidRPr="003E10BD" w:rsidRDefault="008124A3" w:rsidP="008124A3">
      <w:pPr>
        <w:pStyle w:val="ListParagraph"/>
        <w:ind w:left="426"/>
        <w:rPr>
          <w:color w:val="000000" w:themeColor="text1"/>
        </w:rPr>
      </w:pPr>
    </w:p>
    <w:p w14:paraId="241847B3" w14:textId="77777777" w:rsidR="008124A3" w:rsidRPr="003E10BD" w:rsidRDefault="008124A3" w:rsidP="008124A3">
      <w:pPr>
        <w:pStyle w:val="ListParagraph"/>
        <w:numPr>
          <w:ilvl w:val="6"/>
          <w:numId w:val="14"/>
        </w:numPr>
        <w:ind w:left="426"/>
        <w:rPr>
          <w:b/>
          <w:color w:val="000000" w:themeColor="text1"/>
        </w:rPr>
      </w:pPr>
      <w:r w:rsidRPr="003E10BD">
        <w:rPr>
          <w:b/>
          <w:color w:val="000000" w:themeColor="text1"/>
          <w:lang w:eastAsia="en-US"/>
        </w:rPr>
        <w:t>PSD2 specific attributes in certificates</w:t>
      </w:r>
    </w:p>
    <w:p w14:paraId="52835699" w14:textId="77777777" w:rsidR="008124A3" w:rsidRPr="003E10BD" w:rsidRDefault="008124A3" w:rsidP="008124A3">
      <w:pPr>
        <w:rPr>
          <w:color w:val="000000" w:themeColor="text1"/>
        </w:rPr>
      </w:pPr>
    </w:p>
    <w:p w14:paraId="139E0ABE" w14:textId="77777777" w:rsidR="008124A3" w:rsidRPr="003E10BD" w:rsidRDefault="008124A3" w:rsidP="008124A3">
      <w:pPr>
        <w:rPr>
          <w:color w:val="000000" w:themeColor="text1"/>
          <w:lang w:eastAsia="en-US"/>
        </w:rPr>
      </w:pPr>
      <w:r w:rsidRPr="003E10BD">
        <w:rPr>
          <w:color w:val="000000" w:themeColor="text1"/>
          <w:lang w:eastAsia="en-US"/>
        </w:rPr>
        <w:t>Certificates contain PSD2 Specific Attributes which are:</w:t>
      </w:r>
    </w:p>
    <w:p w14:paraId="310EE8BA" w14:textId="77777777" w:rsidR="008124A3" w:rsidRPr="003E10BD" w:rsidRDefault="008124A3" w:rsidP="008124A3">
      <w:pPr>
        <w:pStyle w:val="ListParagraph"/>
        <w:numPr>
          <w:ilvl w:val="0"/>
          <w:numId w:val="22"/>
        </w:numPr>
        <w:rPr>
          <w:color w:val="000000" w:themeColor="text1"/>
          <w:lang w:eastAsia="en-US"/>
        </w:rPr>
      </w:pPr>
      <w:r w:rsidRPr="003E10BD">
        <w:rPr>
          <w:color w:val="000000" w:themeColor="text1"/>
          <w:lang w:eastAsia="en-US"/>
        </w:rPr>
        <w:t>authorisation number</w:t>
      </w:r>
    </w:p>
    <w:p w14:paraId="2402E8E9" w14:textId="388BAEBF" w:rsidR="008124A3" w:rsidRPr="003E10BD" w:rsidRDefault="007E0F7F" w:rsidP="008124A3">
      <w:pPr>
        <w:pStyle w:val="ListParagraph"/>
        <w:numPr>
          <w:ilvl w:val="0"/>
          <w:numId w:val="22"/>
        </w:numPr>
        <w:rPr>
          <w:color w:val="000000" w:themeColor="text1"/>
          <w:lang w:eastAsia="en-US"/>
        </w:rPr>
      </w:pPr>
      <w:r>
        <w:rPr>
          <w:color w:val="000000" w:themeColor="text1"/>
          <w:lang w:eastAsia="en-US"/>
        </w:rPr>
        <w:t xml:space="preserve">role or </w:t>
      </w:r>
      <w:r w:rsidR="008124A3" w:rsidRPr="003E10BD">
        <w:rPr>
          <w:color w:val="000000" w:themeColor="text1"/>
          <w:lang w:eastAsia="en-US"/>
        </w:rPr>
        <w:t>roles of PSP</w:t>
      </w:r>
    </w:p>
    <w:p w14:paraId="1EADF51C" w14:textId="77777777" w:rsidR="008124A3" w:rsidRPr="003E10BD" w:rsidRDefault="008124A3" w:rsidP="008124A3">
      <w:pPr>
        <w:pStyle w:val="ListParagraph"/>
        <w:numPr>
          <w:ilvl w:val="0"/>
          <w:numId w:val="22"/>
        </w:numPr>
        <w:rPr>
          <w:color w:val="000000" w:themeColor="text1"/>
        </w:rPr>
      </w:pPr>
      <w:r w:rsidRPr="003E10BD">
        <w:rPr>
          <w:color w:val="000000" w:themeColor="text1"/>
          <w:lang w:eastAsia="en-US"/>
        </w:rPr>
        <w:t>NCA name</w:t>
      </w:r>
      <w:r w:rsidR="006D70EF">
        <w:rPr>
          <w:color w:val="000000" w:themeColor="text1"/>
          <w:lang w:eastAsia="en-US"/>
        </w:rPr>
        <w:t xml:space="preserve"> and unique identifier</w:t>
      </w:r>
    </w:p>
    <w:p w14:paraId="12A0EB12" w14:textId="77777777" w:rsidR="008124A3" w:rsidRPr="003E10BD" w:rsidRDefault="008124A3" w:rsidP="008124A3">
      <w:pPr>
        <w:rPr>
          <w:color w:val="000000" w:themeColor="text1"/>
        </w:rPr>
      </w:pPr>
    </w:p>
    <w:p w14:paraId="4266D859" w14:textId="77777777" w:rsidR="008124A3" w:rsidRPr="003E10BD" w:rsidRDefault="008124A3" w:rsidP="008124A3">
      <w:pPr>
        <w:rPr>
          <w:color w:val="000000" w:themeColor="text1"/>
        </w:rPr>
      </w:pPr>
    </w:p>
    <w:p w14:paraId="7E869AC1" w14:textId="77777777" w:rsidR="008124A3" w:rsidRPr="003E10BD" w:rsidRDefault="008124A3" w:rsidP="008124A3">
      <w:pPr>
        <w:pStyle w:val="ListParagraph"/>
        <w:numPr>
          <w:ilvl w:val="6"/>
          <w:numId w:val="14"/>
        </w:numPr>
        <w:ind w:left="426"/>
        <w:rPr>
          <w:b/>
          <w:color w:val="000000" w:themeColor="text1"/>
        </w:rPr>
      </w:pPr>
      <w:r w:rsidRPr="003E10BD">
        <w:rPr>
          <w:b/>
          <w:color w:val="000000" w:themeColor="text1"/>
        </w:rPr>
        <w:t>NCA Own Naming Conventions</w:t>
      </w:r>
    </w:p>
    <w:p w14:paraId="0CEBE8CF" w14:textId="77777777" w:rsidR="008124A3" w:rsidRPr="003E10BD" w:rsidRDefault="008124A3" w:rsidP="008124A3">
      <w:pPr>
        <w:rPr>
          <w:color w:val="000000" w:themeColor="text1"/>
        </w:rPr>
      </w:pPr>
    </w:p>
    <w:p w14:paraId="514F0911" w14:textId="72C122A7" w:rsidR="008124A3" w:rsidRPr="003E10BD" w:rsidRDefault="008124A3" w:rsidP="008124A3">
      <w:pPr>
        <w:rPr>
          <w:color w:val="000000" w:themeColor="text1"/>
        </w:rPr>
      </w:pPr>
      <w:r w:rsidRPr="003E10BD">
        <w:rPr>
          <w:color w:val="000000" w:themeColor="text1"/>
        </w:rPr>
        <w:t xml:space="preserve">The NCA </w:t>
      </w:r>
      <w:r w:rsidR="00A6777F">
        <w:rPr>
          <w:color w:val="000000" w:themeColor="text1"/>
        </w:rPr>
        <w:t xml:space="preserve">provides </w:t>
      </w:r>
      <w:r w:rsidRPr="003E10BD">
        <w:rPr>
          <w:color w:val="000000" w:themeColor="text1"/>
        </w:rPr>
        <w:t xml:space="preserve">their </w:t>
      </w:r>
      <w:r w:rsidR="007E0F7F">
        <w:rPr>
          <w:color w:val="000000" w:themeColor="text1"/>
        </w:rPr>
        <w:t xml:space="preserve">name </w:t>
      </w:r>
      <w:r w:rsidRPr="003E10BD">
        <w:rPr>
          <w:color w:val="000000" w:themeColor="text1"/>
        </w:rPr>
        <w:t>for the purpose of the</w:t>
      </w:r>
      <w:r w:rsidR="007E0F7F">
        <w:rPr>
          <w:color w:val="000000" w:themeColor="text1"/>
        </w:rPr>
        <w:t xml:space="preserve"> PSD2 specific attributes.</w:t>
      </w:r>
      <w:r w:rsidR="007E0F7F">
        <w:rPr>
          <w:rStyle w:val="CommentReference"/>
        </w:rPr>
        <w:commentReference w:id="257"/>
      </w:r>
      <w:r w:rsidRPr="003E10BD">
        <w:rPr>
          <w:color w:val="000000" w:themeColor="text1"/>
        </w:rPr>
        <w:t>.</w:t>
      </w:r>
    </w:p>
    <w:p w14:paraId="601BB009" w14:textId="77777777" w:rsidR="008124A3" w:rsidRPr="003E10BD" w:rsidRDefault="008124A3" w:rsidP="008124A3">
      <w:pPr>
        <w:rPr>
          <w:color w:val="000000" w:themeColor="text1"/>
        </w:rPr>
      </w:pPr>
    </w:p>
    <w:p w14:paraId="213D2176" w14:textId="0BF07974" w:rsidR="008124A3" w:rsidRPr="003D0F40" w:rsidRDefault="008124A3" w:rsidP="008124A3">
      <w:pPr>
        <w:rPr>
          <w:color w:val="000000" w:themeColor="text1"/>
        </w:rPr>
      </w:pPr>
      <w:r w:rsidRPr="003D0F40">
        <w:rPr>
          <w:color w:val="000000" w:themeColor="text1"/>
        </w:rPr>
        <w:t xml:space="preserve">NCA </w:t>
      </w:r>
      <w:r w:rsidR="00A6777F">
        <w:rPr>
          <w:color w:val="000000" w:themeColor="text1"/>
        </w:rPr>
        <w:t>provides</w:t>
      </w:r>
      <w:r w:rsidRPr="003D0F40">
        <w:rPr>
          <w:color w:val="000000" w:themeColor="text1"/>
        </w:rPr>
        <w:t xml:space="preserve"> the following which will be included in the certificate:</w:t>
      </w:r>
    </w:p>
    <w:p w14:paraId="41397DB0" w14:textId="77777777" w:rsidR="008124A3" w:rsidRPr="003D0F40" w:rsidRDefault="008124A3" w:rsidP="008124A3">
      <w:pPr>
        <w:pStyle w:val="ListParagraph"/>
        <w:numPr>
          <w:ilvl w:val="0"/>
          <w:numId w:val="30"/>
        </w:numPr>
        <w:rPr>
          <w:color w:val="000000" w:themeColor="text1"/>
        </w:rPr>
      </w:pPr>
      <w:r w:rsidRPr="003D0F40">
        <w:rPr>
          <w:color w:val="000000" w:themeColor="text1"/>
        </w:rPr>
        <w:t xml:space="preserve">Long Name (English Language) Registered name – </w:t>
      </w:r>
      <w:proofErr w:type="spellStart"/>
      <w:r w:rsidRPr="003D0F40">
        <w:rPr>
          <w:color w:val="000000" w:themeColor="text1"/>
        </w:rPr>
        <w:t>name</w:t>
      </w:r>
      <w:proofErr w:type="spellEnd"/>
      <w:r w:rsidRPr="003D0F40">
        <w:rPr>
          <w:color w:val="000000" w:themeColor="text1"/>
        </w:rPr>
        <w:t xml:space="preserve"> registered in appropriate registry for PSD2</w:t>
      </w:r>
    </w:p>
    <w:p w14:paraId="5597B043" w14:textId="77777777" w:rsidR="00A6777F" w:rsidRDefault="00A6777F" w:rsidP="008124A3">
      <w:pPr>
        <w:pStyle w:val="ListParagraph"/>
        <w:numPr>
          <w:ilvl w:val="0"/>
          <w:numId w:val="30"/>
        </w:numPr>
        <w:rPr>
          <w:color w:val="000000" w:themeColor="text1"/>
        </w:rPr>
      </w:pPr>
      <w:r>
        <w:rPr>
          <w:color w:val="000000" w:themeColor="text1"/>
        </w:rPr>
        <w:t xml:space="preserve">NCA Identifier containing </w:t>
      </w:r>
    </w:p>
    <w:p w14:paraId="3751E6B0" w14:textId="363E4BDD" w:rsidR="008124A3" w:rsidRPr="003D0F40" w:rsidRDefault="00A6777F" w:rsidP="00A6777F">
      <w:pPr>
        <w:pStyle w:val="ListParagraph"/>
        <w:numPr>
          <w:ilvl w:val="1"/>
          <w:numId w:val="30"/>
        </w:numPr>
        <w:rPr>
          <w:color w:val="000000" w:themeColor="text1"/>
        </w:rPr>
      </w:pPr>
      <w:r>
        <w:rPr>
          <w:color w:val="000000" w:themeColor="text1"/>
        </w:rPr>
        <w:t xml:space="preserve">NCA Country </w:t>
      </w:r>
    </w:p>
    <w:p w14:paraId="5C0BBA70" w14:textId="77777777" w:rsidR="008124A3" w:rsidRPr="003D0F40" w:rsidRDefault="008124A3" w:rsidP="008124A3">
      <w:pPr>
        <w:pStyle w:val="ListParagraph"/>
        <w:numPr>
          <w:ilvl w:val="1"/>
          <w:numId w:val="30"/>
        </w:numPr>
        <w:rPr>
          <w:color w:val="000000" w:themeColor="text1"/>
        </w:rPr>
      </w:pPr>
      <w:r w:rsidRPr="003D0F40">
        <w:rPr>
          <w:color w:val="000000" w:themeColor="text1"/>
        </w:rPr>
        <w:t xml:space="preserve">2-8 character NCA identifier (A-Z uppercase only, no separator) unique within the </w:t>
      </w:r>
      <w:r w:rsidR="00A6777F">
        <w:rPr>
          <w:color w:val="000000" w:themeColor="text1"/>
        </w:rPr>
        <w:t>country</w:t>
      </w:r>
    </w:p>
    <w:p w14:paraId="48FC45FC" w14:textId="77777777" w:rsidR="008124A3" w:rsidRPr="003D0F40" w:rsidRDefault="008124A3" w:rsidP="008124A3">
      <w:pPr>
        <w:rPr>
          <w:color w:val="FF0000"/>
        </w:rPr>
      </w:pPr>
      <w:r w:rsidRPr="003D0F40">
        <w:rPr>
          <w:color w:val="000000" w:themeColor="text1"/>
        </w:rPr>
        <w:lastRenderedPageBreak/>
        <w:t>It is expected that reference information will be published by European Commission.</w:t>
      </w:r>
    </w:p>
    <w:p w14:paraId="1115B296" w14:textId="77777777" w:rsidR="008124A3" w:rsidRPr="003E10BD" w:rsidRDefault="008124A3" w:rsidP="008124A3">
      <w:pPr>
        <w:rPr>
          <w:color w:val="000000" w:themeColor="text1"/>
        </w:rPr>
      </w:pPr>
    </w:p>
    <w:p w14:paraId="0870D666" w14:textId="77777777" w:rsidR="008124A3" w:rsidRPr="003E10BD" w:rsidRDefault="008124A3" w:rsidP="008124A3">
      <w:pPr>
        <w:rPr>
          <w:b/>
          <w:color w:val="000000" w:themeColor="text1"/>
        </w:rPr>
      </w:pPr>
    </w:p>
    <w:p w14:paraId="6BDDB97B" w14:textId="77777777" w:rsidR="008124A3" w:rsidRPr="003E10BD" w:rsidRDefault="008124A3" w:rsidP="008124A3">
      <w:pPr>
        <w:pStyle w:val="ListParagraph"/>
        <w:ind w:left="426"/>
        <w:rPr>
          <w:color w:val="000000" w:themeColor="text1"/>
        </w:rPr>
      </w:pPr>
      <w:r w:rsidRPr="003E10BD">
        <w:rPr>
          <w:b/>
          <w:color w:val="000000" w:themeColor="text1"/>
          <w:lang w:eastAsia="en-US"/>
        </w:rPr>
        <w:t>4. Validation of Regulatory information about a requesting PSP</w:t>
      </w:r>
      <w:r w:rsidRPr="003E10BD">
        <w:rPr>
          <w:color w:val="000000" w:themeColor="text1"/>
          <w:lang w:eastAsia="en-US"/>
        </w:rPr>
        <w:t xml:space="preserve"> </w:t>
      </w:r>
    </w:p>
    <w:p w14:paraId="342186E4" w14:textId="77777777" w:rsidR="008124A3" w:rsidRPr="003E10BD" w:rsidRDefault="008124A3" w:rsidP="008124A3">
      <w:pPr>
        <w:rPr>
          <w:color w:val="000000" w:themeColor="text1"/>
          <w:lang w:eastAsia="en-US"/>
        </w:rPr>
      </w:pPr>
    </w:p>
    <w:p w14:paraId="05409F31" w14:textId="77777777" w:rsidR="008124A3" w:rsidRPr="003E10BD" w:rsidRDefault="008124A3" w:rsidP="008124A3">
      <w:pPr>
        <w:rPr>
          <w:color w:val="000000" w:themeColor="text1"/>
          <w:lang w:eastAsia="en-US"/>
        </w:rPr>
      </w:pPr>
    </w:p>
    <w:p w14:paraId="1B27BD6C" w14:textId="22A5AB0E" w:rsidR="00A6777F" w:rsidRDefault="008124A3" w:rsidP="008124A3">
      <w:pPr>
        <w:rPr>
          <w:color w:val="000000" w:themeColor="text1"/>
          <w:lang w:eastAsia="en-US"/>
        </w:rPr>
      </w:pPr>
      <w:r w:rsidRPr="003E10BD">
        <w:rPr>
          <w:color w:val="000000" w:themeColor="text1"/>
          <w:lang w:eastAsia="en-US"/>
        </w:rPr>
        <w:t xml:space="preserve">Before the issuance of any PSD2 certificate, the </w:t>
      </w:r>
      <w:r w:rsidR="00974801">
        <w:rPr>
          <w:color w:val="000000" w:themeColor="text1"/>
          <w:lang w:eastAsia="en-US"/>
        </w:rPr>
        <w:t>TSP</w:t>
      </w:r>
      <w:r w:rsidRPr="003E10BD">
        <w:rPr>
          <w:color w:val="000000" w:themeColor="text1"/>
          <w:lang w:eastAsia="en-US"/>
        </w:rPr>
        <w:t xml:space="preserve"> validate</w:t>
      </w:r>
      <w:r w:rsidR="00A6777F">
        <w:rPr>
          <w:color w:val="000000" w:themeColor="text1"/>
          <w:lang w:eastAsia="en-US"/>
        </w:rPr>
        <w:t>s</w:t>
      </w:r>
      <w:r w:rsidRPr="003E10BD">
        <w:rPr>
          <w:color w:val="000000" w:themeColor="text1"/>
          <w:lang w:eastAsia="en-US"/>
        </w:rPr>
        <w:t xml:space="preserve"> the </w:t>
      </w:r>
      <w:r w:rsidR="00A6777F">
        <w:rPr>
          <w:color w:val="000000" w:themeColor="text1"/>
          <w:lang w:eastAsia="en-US"/>
        </w:rPr>
        <w:t>i</w:t>
      </w:r>
      <w:r w:rsidRPr="003E10BD">
        <w:rPr>
          <w:color w:val="000000" w:themeColor="text1"/>
          <w:lang w:eastAsia="en-US"/>
        </w:rPr>
        <w:t xml:space="preserve">dentity of the requesting PSP and then PSD2 specific attributes in public registry of the Home NCA. NCA </w:t>
      </w:r>
      <w:r w:rsidR="00A6777F">
        <w:rPr>
          <w:color w:val="000000" w:themeColor="text1"/>
          <w:lang w:eastAsia="en-US"/>
        </w:rPr>
        <w:t xml:space="preserve">provides </w:t>
      </w:r>
      <w:r w:rsidRPr="003E10BD">
        <w:rPr>
          <w:color w:val="000000" w:themeColor="text1"/>
          <w:lang w:eastAsia="en-US"/>
        </w:rPr>
        <w:t>information on</w:t>
      </w:r>
      <w:r w:rsidR="00A6777F">
        <w:rPr>
          <w:color w:val="000000" w:themeColor="text1"/>
          <w:lang w:eastAsia="en-US"/>
        </w:rPr>
        <w:t xml:space="preserve"> PSD2 specific attributes</w:t>
      </w:r>
      <w:r w:rsidRPr="003E10BD">
        <w:rPr>
          <w:color w:val="000000" w:themeColor="text1"/>
          <w:lang w:eastAsia="en-US"/>
        </w:rPr>
        <w:t xml:space="preserve"> validation procedures related to their own processes, if any.  </w:t>
      </w:r>
    </w:p>
    <w:p w14:paraId="38D332E0" w14:textId="77777777" w:rsidR="005D43DA" w:rsidRDefault="005D43DA" w:rsidP="008124A3">
      <w:pPr>
        <w:rPr>
          <w:color w:val="000000" w:themeColor="text1"/>
          <w:lang w:eastAsia="en-US"/>
        </w:rPr>
      </w:pPr>
    </w:p>
    <w:p w14:paraId="5E9A8890" w14:textId="73212C85" w:rsidR="008124A3" w:rsidRDefault="005D43DA" w:rsidP="008124A3">
      <w:pPr>
        <w:rPr>
          <w:color w:val="000000" w:themeColor="text1"/>
          <w:lang w:eastAsia="en-US"/>
        </w:rPr>
      </w:pPr>
      <w:commentRangeStart w:id="258"/>
      <w:commentRangeStart w:id="259"/>
      <w:r>
        <w:rPr>
          <w:color w:val="000000" w:themeColor="text1"/>
          <w:lang w:eastAsia="en-US"/>
        </w:rPr>
        <w:t xml:space="preserve">It is expected that </w:t>
      </w:r>
      <w:commentRangeEnd w:id="258"/>
      <w:r>
        <w:rPr>
          <w:rStyle w:val="CommentReference"/>
        </w:rPr>
        <w:commentReference w:id="258"/>
      </w:r>
      <w:commentRangeEnd w:id="259"/>
      <w:r w:rsidR="00C04380">
        <w:rPr>
          <w:rStyle w:val="CommentReference"/>
        </w:rPr>
        <w:commentReference w:id="259"/>
      </w:r>
      <w:r w:rsidR="008124A3" w:rsidRPr="00A6777F">
        <w:rPr>
          <w:color w:val="000000" w:themeColor="text1"/>
          <w:lang w:eastAsia="en-US"/>
        </w:rPr>
        <w:t xml:space="preserve">NCA provides rules for </w:t>
      </w:r>
      <w:r w:rsidR="00974801">
        <w:rPr>
          <w:color w:val="000000" w:themeColor="text1"/>
          <w:lang w:eastAsia="en-US"/>
        </w:rPr>
        <w:t>TSP</w:t>
      </w:r>
      <w:r w:rsidR="008124A3" w:rsidRPr="00A6777F">
        <w:rPr>
          <w:color w:val="000000" w:themeColor="text1"/>
          <w:lang w:eastAsia="en-US"/>
        </w:rPr>
        <w:t xml:space="preserve">s </w:t>
      </w:r>
      <w:r>
        <w:rPr>
          <w:color w:val="000000" w:themeColor="text1"/>
          <w:lang w:eastAsia="en-US"/>
        </w:rPr>
        <w:t xml:space="preserve">so that there is a clear definition of </w:t>
      </w:r>
      <w:r w:rsidR="008124A3" w:rsidRPr="00A6777F">
        <w:rPr>
          <w:color w:val="000000" w:themeColor="text1"/>
          <w:lang w:eastAsia="en-US"/>
        </w:rPr>
        <w:t xml:space="preserve">how to </w:t>
      </w:r>
      <w:proofErr w:type="gramStart"/>
      <w:r>
        <w:rPr>
          <w:color w:val="000000" w:themeColor="text1"/>
          <w:lang w:eastAsia="en-US"/>
        </w:rPr>
        <w:t xml:space="preserve">access </w:t>
      </w:r>
      <w:r w:rsidRPr="00A6777F">
        <w:rPr>
          <w:color w:val="000000" w:themeColor="text1"/>
          <w:lang w:eastAsia="en-US"/>
        </w:rPr>
        <w:t xml:space="preserve"> </w:t>
      </w:r>
      <w:r w:rsidR="008124A3" w:rsidRPr="00A6777F">
        <w:rPr>
          <w:color w:val="000000" w:themeColor="text1"/>
          <w:lang w:eastAsia="en-US"/>
        </w:rPr>
        <w:t>authorisation</w:t>
      </w:r>
      <w:proofErr w:type="gramEnd"/>
      <w:r w:rsidR="008124A3" w:rsidRPr="00A6777F">
        <w:rPr>
          <w:color w:val="000000" w:themeColor="text1"/>
          <w:lang w:eastAsia="en-US"/>
        </w:rPr>
        <w:t xml:space="preserve"> and roles in the </w:t>
      </w:r>
      <w:r>
        <w:rPr>
          <w:color w:val="000000" w:themeColor="text1"/>
          <w:lang w:eastAsia="en-US"/>
        </w:rPr>
        <w:t xml:space="preserve">NCA </w:t>
      </w:r>
      <w:r w:rsidR="008124A3" w:rsidRPr="00A6777F">
        <w:rPr>
          <w:color w:val="000000" w:themeColor="text1"/>
          <w:lang w:eastAsia="en-US"/>
        </w:rPr>
        <w:t>registry</w:t>
      </w:r>
      <w:r>
        <w:rPr>
          <w:color w:val="000000" w:themeColor="text1"/>
          <w:lang w:eastAsia="en-US"/>
        </w:rPr>
        <w:t xml:space="preserve"> (e.g. contact information or online web site) and use this information to verify those attributes (e.g. how the information provided may be related to the information to be placed in the certificate, any additional checks the </w:t>
      </w:r>
      <w:r w:rsidR="00974801">
        <w:rPr>
          <w:color w:val="000000" w:themeColor="text1"/>
          <w:lang w:eastAsia="en-US"/>
        </w:rPr>
        <w:t>TSP</w:t>
      </w:r>
      <w:r>
        <w:rPr>
          <w:color w:val="000000" w:themeColor="text1"/>
          <w:lang w:eastAsia="en-US"/>
        </w:rPr>
        <w:t xml:space="preserve"> should make directly with the NCA)</w:t>
      </w:r>
      <w:r w:rsidR="008124A3" w:rsidRPr="00A6777F">
        <w:rPr>
          <w:color w:val="000000" w:themeColor="text1"/>
          <w:lang w:eastAsia="en-US"/>
        </w:rPr>
        <w:t>.</w:t>
      </w:r>
      <w:r w:rsidR="008124A3">
        <w:rPr>
          <w:color w:val="000000" w:themeColor="text1"/>
          <w:lang w:eastAsia="en-US"/>
        </w:rPr>
        <w:t xml:space="preserve"> </w:t>
      </w:r>
    </w:p>
    <w:p w14:paraId="6975DC38" w14:textId="77777777" w:rsidR="008124A3" w:rsidRPr="003E10BD" w:rsidRDefault="008124A3" w:rsidP="008124A3">
      <w:pPr>
        <w:rPr>
          <w:color w:val="000000" w:themeColor="text1"/>
          <w:lang w:eastAsia="en-US"/>
        </w:rPr>
      </w:pPr>
    </w:p>
    <w:p w14:paraId="698E3D5D" w14:textId="77777777" w:rsidR="008124A3" w:rsidRPr="003E10BD" w:rsidRDefault="008124A3" w:rsidP="008124A3">
      <w:pPr>
        <w:rPr>
          <w:color w:val="000000" w:themeColor="text1"/>
        </w:rPr>
      </w:pPr>
    </w:p>
    <w:p w14:paraId="10D4FDA4" w14:textId="112C13E5" w:rsidR="008124A3" w:rsidRPr="003E10BD" w:rsidRDefault="008124A3" w:rsidP="008124A3">
      <w:pPr>
        <w:pStyle w:val="ListParagraph"/>
        <w:numPr>
          <w:ilvl w:val="0"/>
          <w:numId w:val="34"/>
        </w:numPr>
        <w:rPr>
          <w:b/>
          <w:color w:val="000000" w:themeColor="text1"/>
        </w:rPr>
      </w:pPr>
      <w:commentRangeStart w:id="260"/>
      <w:commentRangeStart w:id="261"/>
      <w:r w:rsidRPr="003E10BD">
        <w:rPr>
          <w:b/>
          <w:color w:val="000000" w:themeColor="text1"/>
        </w:rPr>
        <w:t xml:space="preserve">Validation of the Authorisation Status of the PSP, if </w:t>
      </w:r>
      <w:r w:rsidR="00974801">
        <w:rPr>
          <w:b/>
          <w:color w:val="000000" w:themeColor="text1"/>
        </w:rPr>
        <w:t>TSP</w:t>
      </w:r>
      <w:r w:rsidRPr="003E10BD">
        <w:rPr>
          <w:b/>
          <w:color w:val="000000" w:themeColor="text1"/>
        </w:rPr>
        <w:t xml:space="preserve"> </w:t>
      </w:r>
      <w:r w:rsidR="0099027B">
        <w:rPr>
          <w:b/>
          <w:color w:val="000000" w:themeColor="text1"/>
        </w:rPr>
        <w:t xml:space="preserve">relies </w:t>
      </w:r>
      <w:r w:rsidRPr="003E10BD">
        <w:rPr>
          <w:b/>
          <w:color w:val="000000" w:themeColor="text1"/>
        </w:rPr>
        <w:t xml:space="preserve">solely on the NCA Public Register </w:t>
      </w:r>
      <w:commentRangeEnd w:id="260"/>
      <w:r w:rsidR="00A00E9D">
        <w:rPr>
          <w:rStyle w:val="CommentReference"/>
        </w:rPr>
        <w:commentReference w:id="260"/>
      </w:r>
      <w:commentRangeEnd w:id="261"/>
      <w:r w:rsidR="008270A3">
        <w:rPr>
          <w:rStyle w:val="CommentReference"/>
        </w:rPr>
        <w:commentReference w:id="261"/>
      </w:r>
    </w:p>
    <w:p w14:paraId="561342C9" w14:textId="77777777" w:rsidR="008124A3" w:rsidRPr="003E10BD" w:rsidRDefault="008124A3" w:rsidP="008124A3">
      <w:pPr>
        <w:ind w:left="66"/>
        <w:rPr>
          <w:color w:val="000000" w:themeColor="text1"/>
        </w:rPr>
      </w:pPr>
    </w:p>
    <w:p w14:paraId="3BF5FA6D" w14:textId="73681615" w:rsidR="008124A3" w:rsidRPr="003E10BD" w:rsidRDefault="008124A3" w:rsidP="008124A3">
      <w:pPr>
        <w:ind w:left="66"/>
        <w:rPr>
          <w:color w:val="000000" w:themeColor="text1"/>
        </w:rPr>
      </w:pPr>
      <w:r w:rsidRPr="003E10BD">
        <w:rPr>
          <w:color w:val="000000" w:themeColor="text1"/>
        </w:rPr>
        <w:t xml:space="preserve">If no additional rules of validation are required by the </w:t>
      </w:r>
      <w:r w:rsidR="00BC7960">
        <w:rPr>
          <w:color w:val="000000" w:themeColor="text1"/>
        </w:rPr>
        <w:t>N</w:t>
      </w:r>
      <w:r w:rsidRPr="003E10BD">
        <w:rPr>
          <w:color w:val="000000" w:themeColor="text1"/>
        </w:rPr>
        <w:t xml:space="preserve">CA, then </w:t>
      </w:r>
      <w:r w:rsidR="00974801">
        <w:rPr>
          <w:color w:val="000000" w:themeColor="text1"/>
        </w:rPr>
        <w:t>TSP</w:t>
      </w:r>
      <w:r w:rsidRPr="003E10BD">
        <w:rPr>
          <w:color w:val="000000" w:themeColor="text1"/>
        </w:rPr>
        <w:t xml:space="preserve">s </w:t>
      </w:r>
      <w:r w:rsidR="0099027B">
        <w:rPr>
          <w:color w:val="000000" w:themeColor="text1"/>
        </w:rPr>
        <w:t>relies</w:t>
      </w:r>
      <w:r w:rsidR="0099027B" w:rsidRPr="003E10BD">
        <w:rPr>
          <w:color w:val="000000" w:themeColor="text1"/>
        </w:rPr>
        <w:t xml:space="preserve"> </w:t>
      </w:r>
      <w:r w:rsidRPr="003E10BD">
        <w:rPr>
          <w:color w:val="000000" w:themeColor="text1"/>
        </w:rPr>
        <w:t xml:space="preserve">on the NCA Public Register information with no direct confirmation from the NCA. In this case, the status of authorisation must be shown clearly and unambiguously in the Public Register, in order to provide assurance for the </w:t>
      </w:r>
      <w:r w:rsidR="00974801">
        <w:rPr>
          <w:color w:val="000000" w:themeColor="text1"/>
        </w:rPr>
        <w:t>TSP</w:t>
      </w:r>
      <w:r w:rsidRPr="003E10BD">
        <w:rPr>
          <w:color w:val="000000" w:themeColor="text1"/>
        </w:rPr>
        <w:t xml:space="preserve"> that the PSP has a valid Authorisation at the point of issuance.</w:t>
      </w:r>
    </w:p>
    <w:p w14:paraId="66950688" w14:textId="77777777" w:rsidR="008124A3" w:rsidRPr="003E10BD" w:rsidRDefault="008124A3" w:rsidP="008124A3">
      <w:pPr>
        <w:rPr>
          <w:color w:val="000000" w:themeColor="text1"/>
        </w:rPr>
      </w:pPr>
    </w:p>
    <w:p w14:paraId="7E286E90" w14:textId="77777777" w:rsidR="008124A3" w:rsidRPr="003E10BD" w:rsidRDefault="008124A3" w:rsidP="008124A3">
      <w:pPr>
        <w:rPr>
          <w:color w:val="000000" w:themeColor="text1"/>
        </w:rPr>
      </w:pPr>
    </w:p>
    <w:p w14:paraId="70267E60" w14:textId="31CAB35F" w:rsidR="008124A3" w:rsidRPr="003E10BD" w:rsidRDefault="008124A3" w:rsidP="008124A3">
      <w:pPr>
        <w:pStyle w:val="ListParagraph"/>
        <w:numPr>
          <w:ilvl w:val="0"/>
          <w:numId w:val="34"/>
        </w:numPr>
        <w:rPr>
          <w:b/>
          <w:color w:val="000000" w:themeColor="text1"/>
        </w:rPr>
      </w:pPr>
      <w:r w:rsidRPr="003E10BD">
        <w:rPr>
          <w:b/>
          <w:color w:val="000000" w:themeColor="text1"/>
        </w:rPr>
        <w:t xml:space="preserve">Provision of PSD2 Regulatory information about the PSP, if </w:t>
      </w:r>
      <w:r w:rsidR="00974801">
        <w:rPr>
          <w:b/>
          <w:color w:val="000000" w:themeColor="text1"/>
        </w:rPr>
        <w:t>TSP</w:t>
      </w:r>
      <w:r w:rsidRPr="003E10BD">
        <w:rPr>
          <w:b/>
          <w:color w:val="000000" w:themeColor="text1"/>
        </w:rPr>
        <w:t xml:space="preserve"> relies solely on the NCA Public Register </w:t>
      </w:r>
    </w:p>
    <w:p w14:paraId="0FCB10A7" w14:textId="77777777" w:rsidR="008124A3" w:rsidRPr="003E10BD" w:rsidRDefault="008124A3" w:rsidP="008124A3">
      <w:pPr>
        <w:ind w:left="66"/>
        <w:rPr>
          <w:color w:val="000000" w:themeColor="text1"/>
        </w:rPr>
      </w:pPr>
    </w:p>
    <w:p w14:paraId="7C4AA02B" w14:textId="77777777" w:rsidR="008124A3" w:rsidRPr="003E10BD" w:rsidRDefault="008124A3" w:rsidP="008124A3">
      <w:pPr>
        <w:ind w:left="66"/>
        <w:rPr>
          <w:color w:val="000000" w:themeColor="text1"/>
        </w:rPr>
      </w:pPr>
      <w:commentRangeStart w:id="262"/>
      <w:commentRangeStart w:id="263"/>
      <w:r w:rsidRPr="003E10BD">
        <w:rPr>
          <w:color w:val="000000" w:themeColor="text1"/>
        </w:rPr>
        <w:t>As per PSD2 Article 14, the NCA shall provide an online Public Register containing a clear record of the PSP and associated Regulatory information.</w:t>
      </w:r>
      <w:commentRangeEnd w:id="262"/>
      <w:r w:rsidR="00A00E9D">
        <w:rPr>
          <w:rStyle w:val="CommentReference"/>
        </w:rPr>
        <w:commentReference w:id="262"/>
      </w:r>
      <w:commentRangeEnd w:id="263"/>
      <w:r w:rsidR="003A7A7B">
        <w:rPr>
          <w:rStyle w:val="CommentReference"/>
        </w:rPr>
        <w:commentReference w:id="263"/>
      </w:r>
    </w:p>
    <w:p w14:paraId="55EF9917" w14:textId="77777777" w:rsidR="008124A3" w:rsidRPr="003E10BD" w:rsidRDefault="008124A3" w:rsidP="008124A3">
      <w:pPr>
        <w:ind w:left="66"/>
        <w:rPr>
          <w:color w:val="000000" w:themeColor="text1"/>
        </w:rPr>
      </w:pPr>
    </w:p>
    <w:p w14:paraId="63D0F0C7" w14:textId="3FCDCA1B" w:rsidR="008124A3" w:rsidRPr="003E10BD" w:rsidRDefault="008124A3" w:rsidP="008124A3">
      <w:pPr>
        <w:ind w:left="66"/>
        <w:rPr>
          <w:color w:val="000000" w:themeColor="text1"/>
        </w:rPr>
      </w:pPr>
      <w:r w:rsidRPr="003E10BD">
        <w:rPr>
          <w:color w:val="000000" w:themeColor="text1"/>
        </w:rPr>
        <w:t xml:space="preserve">In order for </w:t>
      </w:r>
      <w:r w:rsidR="00974801">
        <w:rPr>
          <w:color w:val="000000" w:themeColor="text1"/>
        </w:rPr>
        <w:t>TSP</w:t>
      </w:r>
      <w:r w:rsidRPr="003E10BD">
        <w:rPr>
          <w:color w:val="000000" w:themeColor="text1"/>
        </w:rPr>
        <w:t xml:space="preserve">s to accurately verify, embed the information about the PSP in a Qualified Certificate as required by the RTS, the NCA </w:t>
      </w:r>
      <w:r w:rsidR="00A00E9D">
        <w:rPr>
          <w:color w:val="000000" w:themeColor="text1"/>
        </w:rPr>
        <w:t>is expected to provide</w:t>
      </w:r>
      <w:r w:rsidRPr="003E10BD">
        <w:rPr>
          <w:color w:val="000000" w:themeColor="text1"/>
        </w:rPr>
        <w:t>:</w:t>
      </w:r>
    </w:p>
    <w:p w14:paraId="61B1F1EF" w14:textId="77777777" w:rsidR="008124A3" w:rsidRPr="003E10BD" w:rsidRDefault="008124A3" w:rsidP="008124A3">
      <w:pPr>
        <w:ind w:left="66"/>
        <w:rPr>
          <w:color w:val="000000" w:themeColor="text1"/>
        </w:rPr>
      </w:pPr>
    </w:p>
    <w:p w14:paraId="029B5065" w14:textId="77777777" w:rsidR="008124A3" w:rsidRPr="003E10BD" w:rsidRDefault="008124A3" w:rsidP="008124A3">
      <w:pPr>
        <w:pStyle w:val="ListParagraph"/>
        <w:numPr>
          <w:ilvl w:val="0"/>
          <w:numId w:val="33"/>
        </w:numPr>
        <w:rPr>
          <w:color w:val="000000" w:themeColor="text1"/>
        </w:rPr>
      </w:pPr>
      <w:r w:rsidRPr="003E10BD">
        <w:rPr>
          <w:color w:val="000000" w:themeColor="text1"/>
        </w:rPr>
        <w:t>Clear and Unambiguous Role</w:t>
      </w:r>
      <w:r w:rsidR="00BC7960">
        <w:rPr>
          <w:color w:val="000000" w:themeColor="text1"/>
        </w:rPr>
        <w:t>s</w:t>
      </w:r>
      <w:r w:rsidRPr="003E10BD">
        <w:rPr>
          <w:color w:val="000000" w:themeColor="text1"/>
        </w:rPr>
        <w:t xml:space="preserve"> of the PSP, related to a unique Authorisation Number, in the context of PSD2, shall be shown in the form:</w:t>
      </w:r>
    </w:p>
    <w:p w14:paraId="1B67DBC1" w14:textId="77777777" w:rsidR="00BC7960" w:rsidRDefault="00BC7960" w:rsidP="00BF723D">
      <w:pPr>
        <w:pStyle w:val="ListParagraph"/>
        <w:numPr>
          <w:ilvl w:val="1"/>
          <w:numId w:val="33"/>
        </w:numPr>
      </w:pPr>
      <w:r>
        <w:t>(</w:t>
      </w:r>
      <w:proofErr w:type="spellStart"/>
      <w:r>
        <w:t>i</w:t>
      </w:r>
      <w:proofErr w:type="spellEnd"/>
      <w:r>
        <w:t>) account servicing (PSP_AS);</w:t>
      </w:r>
    </w:p>
    <w:p w14:paraId="7A664345" w14:textId="77777777" w:rsidR="00BC7960" w:rsidRDefault="00BC7960" w:rsidP="00BF723D">
      <w:pPr>
        <w:pStyle w:val="ListParagraph"/>
        <w:numPr>
          <w:ilvl w:val="1"/>
          <w:numId w:val="33"/>
        </w:numPr>
      </w:pPr>
      <w:r>
        <w:t>(ii) payment initiation (PSP_PI);</w:t>
      </w:r>
    </w:p>
    <w:p w14:paraId="402F9BD6" w14:textId="77777777" w:rsidR="00BC7960" w:rsidRDefault="00BC7960" w:rsidP="00BF723D">
      <w:pPr>
        <w:pStyle w:val="ListParagraph"/>
        <w:numPr>
          <w:ilvl w:val="1"/>
          <w:numId w:val="33"/>
        </w:numPr>
      </w:pPr>
      <w:r>
        <w:t>(iii) account information (PSP_AI);</w:t>
      </w:r>
    </w:p>
    <w:p w14:paraId="7D7A3EA0" w14:textId="77777777" w:rsidR="00BC7960" w:rsidRPr="00624621" w:rsidRDefault="00BC7960" w:rsidP="00BF723D">
      <w:pPr>
        <w:pStyle w:val="ListParagraph"/>
        <w:numPr>
          <w:ilvl w:val="1"/>
          <w:numId w:val="33"/>
        </w:numPr>
      </w:pPr>
      <w:r>
        <w:t>(iv</w:t>
      </w:r>
      <w:r w:rsidRPr="00624621">
        <w:t xml:space="preserve">) issuing of card-based payment instruments (PSP_IC); </w:t>
      </w:r>
    </w:p>
    <w:p w14:paraId="55C170D1" w14:textId="77777777" w:rsidR="008124A3" w:rsidRPr="003E10BD" w:rsidRDefault="008124A3" w:rsidP="008124A3">
      <w:pPr>
        <w:rPr>
          <w:color w:val="000000" w:themeColor="text1"/>
        </w:rPr>
      </w:pPr>
    </w:p>
    <w:p w14:paraId="7911E2F4" w14:textId="2EAEE078" w:rsidR="008124A3" w:rsidRPr="003E10BD" w:rsidRDefault="008124A3" w:rsidP="008124A3">
      <w:pPr>
        <w:pStyle w:val="ListParagraph"/>
        <w:numPr>
          <w:ilvl w:val="0"/>
          <w:numId w:val="33"/>
        </w:numPr>
        <w:rPr>
          <w:color w:val="000000" w:themeColor="text1"/>
        </w:rPr>
      </w:pPr>
      <w:r w:rsidRPr="003E10BD">
        <w:rPr>
          <w:color w:val="000000" w:themeColor="text1"/>
        </w:rPr>
        <w:t xml:space="preserve">If not clearly stating the Role of the PSP, in the context of PSD2, then a clear referencing table for the NCA and their Public Register, </w:t>
      </w:r>
      <w:r w:rsidR="00A00E9D">
        <w:rPr>
          <w:color w:val="000000" w:themeColor="text1"/>
        </w:rPr>
        <w:t>is expected to</w:t>
      </w:r>
      <w:r w:rsidR="00A00E9D" w:rsidRPr="003E10BD">
        <w:rPr>
          <w:color w:val="000000" w:themeColor="text1"/>
        </w:rPr>
        <w:t xml:space="preserve"> </w:t>
      </w:r>
      <w:r w:rsidRPr="003E10BD">
        <w:rPr>
          <w:color w:val="000000" w:themeColor="text1"/>
        </w:rPr>
        <w:t>be shown for the Payment Services Authorised for that PSP, showing a clear mapping between the Services 1-8 as shown in Annex I of PSD2 [</w:t>
      </w:r>
      <w:r w:rsidR="008270A3">
        <w:rPr>
          <w:rStyle w:val="Hyperlink"/>
        </w:rPr>
        <w:fldChar w:fldCharType="begin"/>
      </w:r>
      <w:r w:rsidR="008270A3">
        <w:rPr>
          <w:rStyle w:val="Hyperlink"/>
        </w:rPr>
        <w:instrText xml:space="preserve"> REF REF_20152366EC \h </w:instrText>
      </w:r>
      <w:r w:rsidR="008270A3">
        <w:rPr>
          <w:rStyle w:val="Hyperlink"/>
        </w:rPr>
      </w:r>
      <w:r w:rsidR="008270A3">
        <w:rPr>
          <w:rStyle w:val="Hyperlink"/>
        </w:rPr>
        <w:fldChar w:fldCharType="separate"/>
      </w:r>
      <w:r w:rsidR="008270A3" w:rsidRPr="0083125B">
        <w:t>i.</w:t>
      </w:r>
      <w:r w:rsidR="008270A3">
        <w:rPr>
          <w:noProof/>
        </w:rPr>
        <w:t>2</w:t>
      </w:r>
      <w:r w:rsidR="008270A3">
        <w:rPr>
          <w:rStyle w:val="Hyperlink"/>
        </w:rPr>
        <w:fldChar w:fldCharType="end"/>
      </w:r>
      <w:r w:rsidRPr="003E10BD">
        <w:rPr>
          <w:color w:val="000000" w:themeColor="text1"/>
        </w:rPr>
        <w:t>], and how the NCA expects unambiguous translation to the following roles:</w:t>
      </w:r>
    </w:p>
    <w:p w14:paraId="3E3CB376" w14:textId="77777777" w:rsidR="00BF723D" w:rsidRDefault="00BF723D" w:rsidP="00BF723D">
      <w:pPr>
        <w:pStyle w:val="ListParagraph"/>
        <w:numPr>
          <w:ilvl w:val="1"/>
          <w:numId w:val="33"/>
        </w:numPr>
      </w:pPr>
      <w:r>
        <w:t>(</w:t>
      </w:r>
      <w:proofErr w:type="spellStart"/>
      <w:r>
        <w:t>i</w:t>
      </w:r>
      <w:proofErr w:type="spellEnd"/>
      <w:r>
        <w:t>) account servicing (PSP_AS);</w:t>
      </w:r>
    </w:p>
    <w:p w14:paraId="39BD836B" w14:textId="77777777" w:rsidR="00BF723D" w:rsidRDefault="00BF723D" w:rsidP="00BF723D">
      <w:pPr>
        <w:pStyle w:val="ListParagraph"/>
        <w:numPr>
          <w:ilvl w:val="1"/>
          <w:numId w:val="33"/>
        </w:numPr>
      </w:pPr>
      <w:r>
        <w:t>(ii) payment initiation (PSP_PI);</w:t>
      </w:r>
    </w:p>
    <w:p w14:paraId="366779A3" w14:textId="77777777" w:rsidR="00BF723D" w:rsidRDefault="00BF723D" w:rsidP="00BF723D">
      <w:pPr>
        <w:pStyle w:val="ListParagraph"/>
        <w:numPr>
          <w:ilvl w:val="1"/>
          <w:numId w:val="33"/>
        </w:numPr>
      </w:pPr>
      <w:r>
        <w:t>(iii) account information (PSP_AI);</w:t>
      </w:r>
    </w:p>
    <w:p w14:paraId="3AB22CEB" w14:textId="77777777" w:rsidR="00BF723D" w:rsidRPr="00624621" w:rsidRDefault="00BF723D" w:rsidP="00BF723D">
      <w:pPr>
        <w:pStyle w:val="ListParagraph"/>
        <w:numPr>
          <w:ilvl w:val="1"/>
          <w:numId w:val="33"/>
        </w:numPr>
      </w:pPr>
      <w:r>
        <w:t>(iv</w:t>
      </w:r>
      <w:r w:rsidRPr="00624621">
        <w:t xml:space="preserve">) issuing of card-based payment instruments (PSP_IC); </w:t>
      </w:r>
    </w:p>
    <w:p w14:paraId="607210E1" w14:textId="77777777" w:rsidR="008124A3" w:rsidRPr="003E10BD" w:rsidRDefault="008124A3" w:rsidP="008124A3">
      <w:pPr>
        <w:rPr>
          <w:color w:val="000000" w:themeColor="text1"/>
        </w:rPr>
      </w:pPr>
    </w:p>
    <w:p w14:paraId="12FE7BF5" w14:textId="77777777" w:rsidR="008124A3" w:rsidRPr="00BF723D" w:rsidRDefault="008124A3" w:rsidP="00BF723D">
      <w:pPr>
        <w:rPr>
          <w:color w:val="000000" w:themeColor="text1"/>
        </w:rPr>
      </w:pPr>
    </w:p>
    <w:p w14:paraId="47E60EEA" w14:textId="77777777" w:rsidR="008124A3" w:rsidRPr="003E10BD" w:rsidRDefault="008124A3" w:rsidP="008124A3">
      <w:pPr>
        <w:pStyle w:val="ListParagraph"/>
        <w:numPr>
          <w:ilvl w:val="0"/>
          <w:numId w:val="34"/>
        </w:numPr>
        <w:rPr>
          <w:b/>
          <w:color w:val="000000" w:themeColor="text1"/>
        </w:rPr>
      </w:pPr>
      <w:r w:rsidRPr="003E10BD">
        <w:rPr>
          <w:b/>
          <w:color w:val="000000" w:themeColor="text1"/>
          <w:lang w:eastAsia="en-US"/>
        </w:rPr>
        <w:t>How NCAs can get information about issued Certificate(s) for PSPs</w:t>
      </w:r>
    </w:p>
    <w:p w14:paraId="5FD70797" w14:textId="77777777" w:rsidR="008124A3" w:rsidRPr="003E10BD" w:rsidRDefault="008124A3" w:rsidP="008124A3">
      <w:pPr>
        <w:rPr>
          <w:color w:val="000000" w:themeColor="text1"/>
        </w:rPr>
      </w:pPr>
    </w:p>
    <w:p w14:paraId="574B0ADD" w14:textId="77777777" w:rsidR="008124A3" w:rsidRPr="003E10BD" w:rsidRDefault="008124A3" w:rsidP="008124A3">
      <w:pPr>
        <w:rPr>
          <w:color w:val="000000" w:themeColor="text1"/>
        </w:rPr>
      </w:pPr>
      <w:r w:rsidRPr="003E10BD">
        <w:rPr>
          <w:color w:val="000000" w:themeColor="text1"/>
          <w:lang w:eastAsia="en-US"/>
        </w:rPr>
        <w:t xml:space="preserve">For the purpose of reporting and management of Authorisations by the NCA, involving PSD2 Qualified Certificates, the following may be made available by QTPSs to NCAs: </w:t>
      </w:r>
    </w:p>
    <w:p w14:paraId="74ECA669" w14:textId="77777777" w:rsidR="008124A3" w:rsidRPr="003E10BD" w:rsidRDefault="008124A3" w:rsidP="008124A3">
      <w:pPr>
        <w:rPr>
          <w:color w:val="000000" w:themeColor="text1"/>
        </w:rPr>
      </w:pPr>
    </w:p>
    <w:p w14:paraId="35B8FA17" w14:textId="2540C117" w:rsidR="008124A3" w:rsidRPr="003E10BD" w:rsidRDefault="008124A3" w:rsidP="008124A3">
      <w:pPr>
        <w:pStyle w:val="ListParagraph"/>
        <w:numPr>
          <w:ilvl w:val="0"/>
          <w:numId w:val="32"/>
        </w:numPr>
        <w:rPr>
          <w:color w:val="000000" w:themeColor="text1"/>
        </w:rPr>
      </w:pPr>
      <w:r w:rsidRPr="003E10BD">
        <w:rPr>
          <w:color w:val="000000" w:themeColor="text1"/>
        </w:rPr>
        <w:t xml:space="preserve">In the case of direct </w:t>
      </w:r>
      <w:r w:rsidR="00B2372F">
        <w:rPr>
          <w:color w:val="000000" w:themeColor="text1"/>
        </w:rPr>
        <w:t xml:space="preserve">interaction between </w:t>
      </w:r>
      <w:r w:rsidR="00974801">
        <w:rPr>
          <w:color w:val="000000" w:themeColor="text1"/>
        </w:rPr>
        <w:t>TSP</w:t>
      </w:r>
      <w:r w:rsidR="00B2372F">
        <w:rPr>
          <w:color w:val="000000" w:themeColor="text1"/>
        </w:rPr>
        <w:t xml:space="preserve"> and</w:t>
      </w:r>
      <w:r w:rsidRPr="003E10BD">
        <w:rPr>
          <w:color w:val="000000" w:themeColor="text1"/>
        </w:rPr>
        <w:t xml:space="preserve"> NCA</w:t>
      </w:r>
      <w:r w:rsidR="00B2372F">
        <w:rPr>
          <w:color w:val="000000" w:themeColor="text1"/>
        </w:rPr>
        <w:t xml:space="preserve"> about the issuance of each certificate</w:t>
      </w:r>
      <w:r w:rsidRPr="003E10BD">
        <w:rPr>
          <w:color w:val="000000" w:themeColor="text1"/>
        </w:rPr>
        <w:t xml:space="preserve">, then </w:t>
      </w:r>
      <w:r w:rsidR="00A00E9D">
        <w:rPr>
          <w:color w:val="000000" w:themeColor="text1"/>
        </w:rPr>
        <w:t xml:space="preserve">it is suggested that </w:t>
      </w:r>
      <w:r w:rsidRPr="003E10BD">
        <w:rPr>
          <w:color w:val="000000" w:themeColor="text1"/>
        </w:rPr>
        <w:t xml:space="preserve">the </w:t>
      </w:r>
      <w:proofErr w:type="gramStart"/>
      <w:r w:rsidRPr="003E10BD">
        <w:rPr>
          <w:color w:val="000000" w:themeColor="text1"/>
        </w:rPr>
        <w:t xml:space="preserve">NCA </w:t>
      </w:r>
      <w:r w:rsidR="00A00E9D" w:rsidRPr="003E10BD">
        <w:rPr>
          <w:color w:val="000000" w:themeColor="text1"/>
        </w:rPr>
        <w:t xml:space="preserve"> </w:t>
      </w:r>
      <w:r w:rsidRPr="003E10BD">
        <w:rPr>
          <w:color w:val="000000" w:themeColor="text1"/>
        </w:rPr>
        <w:t>hold</w:t>
      </w:r>
      <w:r w:rsidR="00A00E9D">
        <w:rPr>
          <w:color w:val="000000" w:themeColor="text1"/>
        </w:rPr>
        <w:t>s</w:t>
      </w:r>
      <w:proofErr w:type="gramEnd"/>
      <w:r w:rsidRPr="003E10BD">
        <w:rPr>
          <w:color w:val="000000" w:themeColor="text1"/>
        </w:rPr>
        <w:t xml:space="preserve"> records on which </w:t>
      </w:r>
      <w:r w:rsidR="00974801">
        <w:rPr>
          <w:color w:val="000000" w:themeColor="text1"/>
        </w:rPr>
        <w:t>TSP</w:t>
      </w:r>
      <w:r w:rsidR="00B2372F">
        <w:rPr>
          <w:color w:val="000000" w:themeColor="text1"/>
        </w:rPr>
        <w:t xml:space="preserve"> issued which certificates to which </w:t>
      </w:r>
      <w:r w:rsidRPr="003E10BD">
        <w:rPr>
          <w:color w:val="000000" w:themeColor="text1"/>
        </w:rPr>
        <w:t xml:space="preserve">PSPs. </w:t>
      </w:r>
    </w:p>
    <w:p w14:paraId="145F0638" w14:textId="5CB6EF97" w:rsidR="008124A3" w:rsidRDefault="008124A3" w:rsidP="008124A3">
      <w:pPr>
        <w:pStyle w:val="ListParagraph"/>
        <w:numPr>
          <w:ilvl w:val="0"/>
          <w:numId w:val="32"/>
        </w:numPr>
        <w:rPr>
          <w:color w:val="000000" w:themeColor="text1"/>
        </w:rPr>
      </w:pPr>
      <w:r w:rsidRPr="003E10BD">
        <w:rPr>
          <w:color w:val="000000" w:themeColor="text1"/>
        </w:rPr>
        <w:t xml:space="preserve">NCAs </w:t>
      </w:r>
      <w:r w:rsidR="00A00E9D">
        <w:rPr>
          <w:color w:val="000000" w:themeColor="text1"/>
        </w:rPr>
        <w:t>could</w:t>
      </w:r>
      <w:r w:rsidR="00A00E9D" w:rsidRPr="003E10BD">
        <w:rPr>
          <w:color w:val="000000" w:themeColor="text1"/>
        </w:rPr>
        <w:t xml:space="preserve"> </w:t>
      </w:r>
      <w:r w:rsidR="00BB5C5E">
        <w:rPr>
          <w:color w:val="000000"/>
          <w:shd w:val="clear" w:color="auto" w:fill="FFFFFF"/>
        </w:rPr>
        <w:t>require</w:t>
      </w:r>
      <w:r w:rsidR="00BB5C5E" w:rsidRPr="00E36AC5">
        <w:rPr>
          <w:color w:val="000000"/>
          <w:shd w:val="clear" w:color="auto" w:fill="FFFFFF"/>
        </w:rPr>
        <w:t xml:space="preserve"> information about issued certificate after certificate </w:t>
      </w:r>
      <w:r w:rsidR="00BB5C5E">
        <w:rPr>
          <w:color w:val="000000"/>
          <w:shd w:val="clear" w:color="auto" w:fill="FFFFFF"/>
        </w:rPr>
        <w:t xml:space="preserve">issuance and </w:t>
      </w:r>
      <w:r w:rsidR="00BB5C5E" w:rsidRPr="00E36AC5">
        <w:rPr>
          <w:color w:val="000000"/>
          <w:shd w:val="clear" w:color="auto" w:fill="FFFFFF"/>
        </w:rPr>
        <w:t>acceptance</w:t>
      </w:r>
      <w:r w:rsidR="00BB5C5E">
        <w:rPr>
          <w:color w:val="000000"/>
          <w:shd w:val="clear" w:color="auto" w:fill="FFFFFF"/>
        </w:rPr>
        <w:t xml:space="preserve">. This information </w:t>
      </w:r>
      <w:r w:rsidR="00A00E9D">
        <w:rPr>
          <w:color w:val="000000"/>
          <w:shd w:val="clear" w:color="auto" w:fill="FFFFFF"/>
        </w:rPr>
        <w:t xml:space="preserve">could be </w:t>
      </w:r>
      <w:r w:rsidR="00BB5C5E">
        <w:rPr>
          <w:color w:val="000000"/>
          <w:shd w:val="clear" w:color="auto" w:fill="FFFFFF"/>
        </w:rPr>
        <w:t xml:space="preserve">provided by </w:t>
      </w:r>
      <w:r w:rsidR="00974801">
        <w:rPr>
          <w:color w:val="000000"/>
          <w:shd w:val="clear" w:color="auto" w:fill="FFFFFF"/>
        </w:rPr>
        <w:t>TSP</w:t>
      </w:r>
      <w:r w:rsidR="00BB5C5E">
        <w:rPr>
          <w:color w:val="000000"/>
          <w:shd w:val="clear" w:color="auto" w:fill="FFFFFF"/>
        </w:rPr>
        <w:t xml:space="preserve"> or PSP</w:t>
      </w:r>
      <w:r w:rsidR="0099027B">
        <w:rPr>
          <w:color w:val="000000"/>
          <w:shd w:val="clear" w:color="auto" w:fill="FFFFFF"/>
        </w:rPr>
        <w:t xml:space="preserve">, </w:t>
      </w:r>
      <w:r w:rsidR="00A00E9D">
        <w:rPr>
          <w:color w:val="000000"/>
          <w:shd w:val="clear" w:color="auto" w:fill="FFFFFF"/>
        </w:rPr>
        <w:t xml:space="preserve">depending on </w:t>
      </w:r>
      <w:r w:rsidR="0099027B">
        <w:rPr>
          <w:color w:val="000000"/>
          <w:shd w:val="clear" w:color="auto" w:fill="FFFFFF"/>
        </w:rPr>
        <w:t xml:space="preserve">the certificate policy or certificate practice statement of the </w:t>
      </w:r>
      <w:r w:rsidR="00974801">
        <w:rPr>
          <w:color w:val="000000"/>
          <w:shd w:val="clear" w:color="auto" w:fill="FFFFFF"/>
        </w:rPr>
        <w:t>TSP</w:t>
      </w:r>
      <w:r w:rsidR="00BB5C5E">
        <w:rPr>
          <w:color w:val="000000"/>
          <w:shd w:val="clear" w:color="auto" w:fill="FFFFFF"/>
        </w:rPr>
        <w:t>.</w:t>
      </w:r>
      <w:r w:rsidR="00BB5C5E" w:rsidRPr="003E10BD">
        <w:rPr>
          <w:color w:val="000000" w:themeColor="text1"/>
        </w:rPr>
        <w:t xml:space="preserve"> </w:t>
      </w:r>
    </w:p>
    <w:p w14:paraId="1C7E5F39" w14:textId="77777777" w:rsidR="00BB5C5E" w:rsidRPr="00BB5C5E" w:rsidRDefault="00BB5C5E" w:rsidP="00BB5C5E">
      <w:pPr>
        <w:rPr>
          <w:color w:val="000000" w:themeColor="text1"/>
        </w:rPr>
      </w:pPr>
    </w:p>
    <w:p w14:paraId="3717CF1F" w14:textId="77777777" w:rsidR="008124A3" w:rsidRPr="003E10BD" w:rsidRDefault="008124A3" w:rsidP="008124A3">
      <w:pPr>
        <w:rPr>
          <w:color w:val="000000" w:themeColor="text1"/>
        </w:rPr>
      </w:pPr>
    </w:p>
    <w:p w14:paraId="2771A1B1" w14:textId="695D7340" w:rsidR="008124A3" w:rsidRPr="003E10BD" w:rsidRDefault="008124A3" w:rsidP="008124A3">
      <w:pPr>
        <w:pStyle w:val="ListParagraph"/>
        <w:numPr>
          <w:ilvl w:val="0"/>
          <w:numId w:val="34"/>
        </w:numPr>
        <w:rPr>
          <w:b/>
          <w:color w:val="000000" w:themeColor="text1"/>
        </w:rPr>
      </w:pPr>
      <w:r w:rsidRPr="003E10BD">
        <w:rPr>
          <w:b/>
          <w:color w:val="000000" w:themeColor="text1"/>
          <w:lang w:eastAsia="en-US"/>
        </w:rPr>
        <w:t xml:space="preserve">How NCA can request a </w:t>
      </w:r>
      <w:r w:rsidR="00974801">
        <w:rPr>
          <w:b/>
          <w:color w:val="000000" w:themeColor="text1"/>
          <w:lang w:eastAsia="en-US"/>
        </w:rPr>
        <w:t>TSP</w:t>
      </w:r>
      <w:r w:rsidRPr="003E10BD">
        <w:rPr>
          <w:b/>
          <w:color w:val="000000" w:themeColor="text1"/>
          <w:lang w:eastAsia="en-US"/>
        </w:rPr>
        <w:t xml:space="preserve"> to revoke issued certificate</w:t>
      </w:r>
    </w:p>
    <w:p w14:paraId="4D54DD70" w14:textId="77777777" w:rsidR="008124A3" w:rsidRPr="003E10BD" w:rsidRDefault="008124A3" w:rsidP="008124A3">
      <w:pPr>
        <w:rPr>
          <w:color w:val="000000" w:themeColor="text1"/>
        </w:rPr>
      </w:pPr>
    </w:p>
    <w:p w14:paraId="4BBFFF3B" w14:textId="4DE8055B" w:rsidR="008124A3" w:rsidRPr="003E10BD" w:rsidRDefault="008124A3" w:rsidP="008124A3">
      <w:pPr>
        <w:rPr>
          <w:color w:val="000000" w:themeColor="text1"/>
          <w:lang w:eastAsia="en-US"/>
        </w:rPr>
      </w:pPr>
      <w:r w:rsidRPr="003E10BD">
        <w:rPr>
          <w:color w:val="000000" w:themeColor="text1"/>
          <w:lang w:eastAsia="en-US"/>
        </w:rPr>
        <w:t xml:space="preserve">NCA may request a </w:t>
      </w:r>
      <w:r w:rsidR="00974801">
        <w:rPr>
          <w:color w:val="000000" w:themeColor="text1"/>
          <w:lang w:eastAsia="en-US"/>
        </w:rPr>
        <w:t>TSP</w:t>
      </w:r>
      <w:r w:rsidRPr="003E10BD">
        <w:rPr>
          <w:color w:val="000000" w:themeColor="text1"/>
          <w:lang w:eastAsia="en-US"/>
        </w:rPr>
        <w:t xml:space="preserve"> to perform a revocation of certificate(s) issued to </w:t>
      </w:r>
      <w:r w:rsidR="001A4178">
        <w:rPr>
          <w:color w:val="000000" w:themeColor="text1"/>
          <w:lang w:eastAsia="en-US"/>
        </w:rPr>
        <w:t xml:space="preserve">a given </w:t>
      </w:r>
      <w:r w:rsidRPr="003E10BD">
        <w:rPr>
          <w:color w:val="000000" w:themeColor="text1"/>
          <w:lang w:eastAsia="en-US"/>
        </w:rPr>
        <w:t xml:space="preserve">PSP by that </w:t>
      </w:r>
      <w:r w:rsidR="00974801">
        <w:rPr>
          <w:color w:val="000000" w:themeColor="text1"/>
          <w:lang w:eastAsia="en-US"/>
        </w:rPr>
        <w:t>TSP</w:t>
      </w:r>
      <w:r w:rsidR="00A00E9D">
        <w:rPr>
          <w:color w:val="000000" w:themeColor="text1"/>
          <w:lang w:eastAsia="en-US"/>
        </w:rPr>
        <w:t xml:space="preserve">.  This could include the </w:t>
      </w:r>
      <w:r w:rsidRPr="003E10BD">
        <w:rPr>
          <w:color w:val="000000" w:themeColor="text1"/>
          <w:lang w:eastAsia="en-US"/>
        </w:rPr>
        <w:t>following scenarios:</w:t>
      </w:r>
    </w:p>
    <w:p w14:paraId="1FAF69B4" w14:textId="77777777" w:rsidR="008124A3" w:rsidRPr="003E10BD" w:rsidRDefault="008124A3" w:rsidP="008124A3">
      <w:pPr>
        <w:rPr>
          <w:color w:val="000000" w:themeColor="text1"/>
          <w:lang w:eastAsia="en-US"/>
        </w:rPr>
      </w:pPr>
    </w:p>
    <w:p w14:paraId="2776EE1E" w14:textId="3627519B" w:rsidR="008124A3" w:rsidRPr="003E10BD" w:rsidRDefault="008124A3" w:rsidP="008124A3">
      <w:pPr>
        <w:pStyle w:val="ListParagraph"/>
        <w:numPr>
          <w:ilvl w:val="0"/>
          <w:numId w:val="29"/>
        </w:numPr>
        <w:rPr>
          <w:color w:val="000000" w:themeColor="text1"/>
        </w:rPr>
      </w:pPr>
      <w:r w:rsidRPr="003E10BD">
        <w:rPr>
          <w:color w:val="000000" w:themeColor="text1"/>
          <w:lang w:eastAsia="en-US"/>
        </w:rPr>
        <w:t>information in the Public Registry has changed to substantially affect</w:t>
      </w:r>
      <w:r w:rsidR="00DA68CF">
        <w:rPr>
          <w:color w:val="000000" w:themeColor="text1"/>
          <w:lang w:eastAsia="en-US"/>
        </w:rPr>
        <w:t xml:space="preserve"> the validity of the PSD2 attributes in the certificate</w:t>
      </w:r>
      <w:r w:rsidRPr="003E10BD">
        <w:rPr>
          <w:color w:val="000000" w:themeColor="text1"/>
          <w:lang w:eastAsia="en-US"/>
        </w:rPr>
        <w:t>:</w:t>
      </w:r>
    </w:p>
    <w:p w14:paraId="1899B291" w14:textId="06A05DC7" w:rsidR="008124A3" w:rsidRPr="003E10BD" w:rsidRDefault="008124A3" w:rsidP="008124A3">
      <w:pPr>
        <w:pStyle w:val="ListParagraph"/>
        <w:numPr>
          <w:ilvl w:val="0"/>
          <w:numId w:val="29"/>
        </w:numPr>
        <w:rPr>
          <w:color w:val="000000" w:themeColor="text1"/>
        </w:rPr>
      </w:pPr>
      <w:r w:rsidRPr="003E10BD">
        <w:rPr>
          <w:color w:val="000000" w:themeColor="text1"/>
          <w:lang w:eastAsia="en-US"/>
        </w:rPr>
        <w:t>The Authorisation Status granted by that NCA</w:t>
      </w:r>
      <w:r w:rsidR="00DA68CF">
        <w:rPr>
          <w:color w:val="000000" w:themeColor="text1"/>
          <w:lang w:eastAsia="en-US"/>
        </w:rPr>
        <w:t xml:space="preserve"> has changed</w:t>
      </w:r>
      <w:r w:rsidRPr="003E10BD">
        <w:rPr>
          <w:color w:val="000000" w:themeColor="text1"/>
          <w:lang w:eastAsia="en-US"/>
        </w:rPr>
        <w:t xml:space="preserve"> (e.g. that PSP is no longer Authorised).</w:t>
      </w:r>
    </w:p>
    <w:p w14:paraId="6463210D" w14:textId="77777777" w:rsidR="00E6598A" w:rsidRDefault="00E6598A" w:rsidP="008124A3">
      <w:pPr>
        <w:rPr>
          <w:color w:val="000000" w:themeColor="text1"/>
          <w:lang w:eastAsia="en-US"/>
        </w:rPr>
      </w:pPr>
    </w:p>
    <w:p w14:paraId="49F7CF42" w14:textId="1F3C8F39" w:rsidR="00941ADD" w:rsidRPr="005619E8" w:rsidRDefault="00550E7C" w:rsidP="00941ADD">
      <w:pPr>
        <w:rPr>
          <w:color w:val="FF0000"/>
        </w:rPr>
      </w:pPr>
      <w:r>
        <w:t xml:space="preserve">The </w:t>
      </w:r>
      <w:r w:rsidR="00974801">
        <w:t>TSP</w:t>
      </w:r>
      <w:r>
        <w:t xml:space="preserve"> </w:t>
      </w:r>
      <w:r w:rsidR="00A00E9D">
        <w:t xml:space="preserve">will </w:t>
      </w:r>
      <w:r>
        <w:t>specif</w:t>
      </w:r>
      <w:r w:rsidR="00A00E9D">
        <w:t>y</w:t>
      </w:r>
      <w:r>
        <w:t xml:space="preserve"> the content, format and the communication channels to be used to submit certificate revocation requests in its certificate policy.</w:t>
      </w:r>
      <w:r w:rsidR="000E4938">
        <w:t xml:space="preserve"> (E.g.: A certificate revocation request typically identifies the certificate in question, the submitter of the request and the reason for revocation.)</w:t>
      </w:r>
      <w:r>
        <w:t xml:space="preserve"> The </w:t>
      </w:r>
      <w:r w:rsidR="00974801">
        <w:t>TSP</w:t>
      </w:r>
      <w:r w:rsidR="00941ADD" w:rsidRPr="00763F70">
        <w:t xml:space="preserve"> </w:t>
      </w:r>
      <w:r w:rsidR="00A00E9D">
        <w:t xml:space="preserve">will </w:t>
      </w:r>
      <w:r w:rsidR="00941ADD" w:rsidRPr="00763F70">
        <w:t xml:space="preserve">revoke </w:t>
      </w:r>
      <w:r w:rsidR="00DA68CF">
        <w:t xml:space="preserve">the </w:t>
      </w:r>
      <w:r w:rsidR="00941ADD" w:rsidRPr="00763F70">
        <w:t xml:space="preserve">certificate </w:t>
      </w:r>
      <w:r w:rsidR="00DA68CF">
        <w:t xml:space="preserve">based </w:t>
      </w:r>
      <w:r w:rsidR="00941ADD">
        <w:t xml:space="preserve">on </w:t>
      </w:r>
      <w:r>
        <w:t>a</w:t>
      </w:r>
      <w:r w:rsidR="00AB6593">
        <w:t>n authentic</w:t>
      </w:r>
      <w:r>
        <w:t xml:space="preserve"> </w:t>
      </w:r>
      <w:r w:rsidR="000E4938">
        <w:t xml:space="preserve">certificate </w:t>
      </w:r>
      <w:r w:rsidR="00941ADD">
        <w:t xml:space="preserve">revocation request </w:t>
      </w:r>
      <w:r>
        <w:t xml:space="preserve">from the NCA </w:t>
      </w:r>
      <w:r w:rsidR="00941ADD">
        <w:t xml:space="preserve">within 24 hours </w:t>
      </w:r>
      <w:r w:rsidR="00941ADD" w:rsidRPr="00763F70">
        <w:t xml:space="preserve">after </w:t>
      </w:r>
      <w:r>
        <w:t xml:space="preserve">a successful </w:t>
      </w:r>
      <w:r w:rsidR="00941ADD" w:rsidRPr="00763F70">
        <w:t>NCA identity validation.</w:t>
      </w:r>
      <w:r w:rsidR="00941ADD">
        <w:t xml:space="preserve"> </w:t>
      </w:r>
    </w:p>
    <w:p w14:paraId="42D6E128" w14:textId="402C3778" w:rsidR="008124A3" w:rsidRPr="00941ADD" w:rsidRDefault="008124A3" w:rsidP="008124A3">
      <w:pPr>
        <w:rPr>
          <w:color w:val="000000" w:themeColor="text1"/>
          <w:lang w:eastAsia="en-US"/>
        </w:rPr>
      </w:pPr>
    </w:p>
    <w:p w14:paraId="48888EA0" w14:textId="6388146B" w:rsidR="00941ADD" w:rsidRPr="00763F70" w:rsidRDefault="00550E7C" w:rsidP="00941ADD">
      <w:r>
        <w:t xml:space="preserve">As an alternative to certificate revocation requests, the </w:t>
      </w:r>
      <w:r w:rsidR="00941ADD" w:rsidRPr="00763F70">
        <w:t>NCA as the owner of the information</w:t>
      </w:r>
      <w:r w:rsidR="00941ADD">
        <w:t xml:space="preserve"> can notify </w:t>
      </w:r>
      <w:r w:rsidR="00941ADD" w:rsidRPr="00763F70">
        <w:t xml:space="preserve">the </w:t>
      </w:r>
      <w:r w:rsidR="00974801">
        <w:t>TSP</w:t>
      </w:r>
      <w:r w:rsidR="00941ADD" w:rsidRPr="00763F70">
        <w:t xml:space="preserve"> that relevant information </w:t>
      </w:r>
      <w:r w:rsidR="00941ADD">
        <w:t xml:space="preserve">in </w:t>
      </w:r>
      <w:r w:rsidR="00AB6593">
        <w:t xml:space="preserve">its </w:t>
      </w:r>
      <w:r w:rsidR="00941ADD">
        <w:t xml:space="preserve">public registry </w:t>
      </w:r>
      <w:r w:rsidR="00941ADD" w:rsidRPr="00763F70">
        <w:t>has changed</w:t>
      </w:r>
      <w:r w:rsidR="00941ADD">
        <w:t xml:space="preserve"> and it </w:t>
      </w:r>
      <w:r w:rsidR="002655AF">
        <w:t xml:space="preserve">could </w:t>
      </w:r>
      <w:r w:rsidR="00941ADD" w:rsidRPr="00763F70">
        <w:t xml:space="preserve">affect </w:t>
      </w:r>
      <w:r w:rsidR="00AB6593">
        <w:t xml:space="preserve">the </w:t>
      </w:r>
      <w:r w:rsidR="00941ADD" w:rsidRPr="00763F70">
        <w:t>validity of the certificate</w:t>
      </w:r>
      <w:r w:rsidR="00941ADD">
        <w:t xml:space="preserve">. </w:t>
      </w:r>
      <w:commentRangeStart w:id="264"/>
      <w:r>
        <w:t xml:space="preserve">Such a notification </w:t>
      </w:r>
      <w:r w:rsidR="002655AF">
        <w:t xml:space="preserve">can be with </w:t>
      </w:r>
      <w:r w:rsidR="000E4938">
        <w:t>content and format</w:t>
      </w:r>
      <w:r w:rsidR="002655AF">
        <w:t xml:space="preserve"> to be agreed with the </w:t>
      </w:r>
      <w:commentRangeEnd w:id="264"/>
      <w:r w:rsidR="00974801">
        <w:t>TSP</w:t>
      </w:r>
      <w:r w:rsidR="00EA4149">
        <w:rPr>
          <w:rStyle w:val="CommentReference"/>
        </w:rPr>
        <w:commentReference w:id="264"/>
      </w:r>
      <w:r w:rsidR="000E4938">
        <w:t xml:space="preserve">, and can be submitted </w:t>
      </w:r>
      <w:r w:rsidR="00F375AA">
        <w:t xml:space="preserve">to the </w:t>
      </w:r>
      <w:r w:rsidR="00974801">
        <w:t>TSP</w:t>
      </w:r>
      <w:r w:rsidR="00F375AA">
        <w:t xml:space="preserve"> </w:t>
      </w:r>
      <w:r w:rsidR="000E4938">
        <w:t xml:space="preserve">using </w:t>
      </w:r>
      <w:r w:rsidR="002655AF">
        <w:t xml:space="preserve">an agreed </w:t>
      </w:r>
      <w:r w:rsidR="000E4938">
        <w:t>communication channel</w:t>
      </w:r>
      <w:r w:rsidR="00140F87">
        <w:t>, however, the email address</w:t>
      </w:r>
      <w:r w:rsidR="002655AF">
        <w:t xml:space="preserve"> will</w:t>
      </w:r>
      <w:r w:rsidR="00140F87">
        <w:t xml:space="preserve"> </w:t>
      </w:r>
      <w:r w:rsidR="002655AF">
        <w:t xml:space="preserve">be </w:t>
      </w:r>
      <w:r w:rsidR="00140F87">
        <w:t xml:space="preserve">provided by the </w:t>
      </w:r>
      <w:r w:rsidR="00974801">
        <w:t>TSP</w:t>
      </w:r>
      <w:r w:rsidR="00140F87">
        <w:t xml:space="preserve"> </w:t>
      </w:r>
      <w:r w:rsidR="002655AF">
        <w:t>as a default means of submission</w:t>
      </w:r>
      <w:r w:rsidR="00140F87">
        <w:t>.</w:t>
      </w:r>
      <w:r w:rsidR="000E4938">
        <w:t xml:space="preserve"> The </w:t>
      </w:r>
      <w:r w:rsidR="00974801">
        <w:t>TSP</w:t>
      </w:r>
      <w:r w:rsidR="00941ADD" w:rsidRPr="00763F70">
        <w:t xml:space="preserve"> </w:t>
      </w:r>
      <w:r w:rsidR="002655AF">
        <w:t xml:space="preserve">will </w:t>
      </w:r>
      <w:r w:rsidR="00941ADD" w:rsidRPr="00763F70">
        <w:t xml:space="preserve">investigate </w:t>
      </w:r>
      <w:r w:rsidR="000E4938">
        <w:t>such notification</w:t>
      </w:r>
      <w:r w:rsidR="00AB6593">
        <w:t>s</w:t>
      </w:r>
      <w:r w:rsidR="000E4938">
        <w:t xml:space="preserve"> </w:t>
      </w:r>
      <w:r w:rsidR="00941ADD" w:rsidRPr="00763F70">
        <w:t>and revoke</w:t>
      </w:r>
      <w:r w:rsidR="00941ADD">
        <w:t>s</w:t>
      </w:r>
      <w:r w:rsidR="000E4938">
        <w:t xml:space="preserve"> the</w:t>
      </w:r>
      <w:r w:rsidR="00941ADD">
        <w:t xml:space="preserve"> certificate</w:t>
      </w:r>
      <w:r w:rsidR="00941ADD" w:rsidRPr="00763F70">
        <w:t xml:space="preserve"> if necessary</w:t>
      </w:r>
      <w:r w:rsidR="00941ADD">
        <w:t xml:space="preserve"> </w:t>
      </w:r>
      <w:r w:rsidR="000E4938">
        <w:t>(e.g. if it finds authentic information which proves that data included in the certificate is not valid any more)</w:t>
      </w:r>
      <w:r w:rsidR="00941ADD" w:rsidRPr="00763F70">
        <w:t xml:space="preserve">. </w:t>
      </w:r>
      <w:r w:rsidR="002655AF">
        <w:t>The processing of t</w:t>
      </w:r>
      <w:r w:rsidR="00941ADD" w:rsidRPr="00763F70">
        <w:t xml:space="preserve">his notification </w:t>
      </w:r>
      <w:r w:rsidR="002655AF">
        <w:t>could take</w:t>
      </w:r>
      <w:r w:rsidR="00941ADD" w:rsidRPr="00763F70">
        <w:t xml:space="preserve"> </w:t>
      </w:r>
      <w:r w:rsidR="00941ADD">
        <w:t>longer than</w:t>
      </w:r>
      <w:r w:rsidR="002655AF">
        <w:t xml:space="preserve"> the</w:t>
      </w:r>
      <w:r w:rsidR="00941ADD" w:rsidRPr="00763F70">
        <w:t xml:space="preserve"> 24 hours</w:t>
      </w:r>
      <w:r w:rsidR="002655AF">
        <w:t xml:space="preserve"> required for revocation requests</w:t>
      </w:r>
      <w:r w:rsidR="00941ADD" w:rsidRPr="00763F70">
        <w:t xml:space="preserve">. </w:t>
      </w:r>
    </w:p>
    <w:p w14:paraId="39D47AD3" w14:textId="77777777" w:rsidR="00941ADD" w:rsidRPr="00763F70" w:rsidRDefault="00941ADD" w:rsidP="00941ADD"/>
    <w:p w14:paraId="2778BD4E" w14:textId="7B62C0F2" w:rsidR="00941ADD" w:rsidRPr="005619E8" w:rsidRDefault="00941ADD" w:rsidP="00941ADD">
      <w:pPr>
        <w:rPr>
          <w:color w:val="FF0000"/>
        </w:rPr>
      </w:pPr>
      <w:r w:rsidRPr="00763F70">
        <w:t>.</w:t>
      </w:r>
      <w:r>
        <w:t xml:space="preserve"> </w:t>
      </w:r>
    </w:p>
    <w:p w14:paraId="5E032C35" w14:textId="77777777" w:rsidR="00147E0F" w:rsidRDefault="00147E0F">
      <w:r>
        <w:br w:type="page"/>
      </w:r>
    </w:p>
    <w:p w14:paraId="3AC3C30C" w14:textId="77777777" w:rsidR="00D7428E" w:rsidRPr="00E46DEE" w:rsidRDefault="00D7428E" w:rsidP="00D7428E">
      <w:r w:rsidRPr="0058207F">
        <w:lastRenderedPageBreak/>
        <w:t>.</w:t>
      </w:r>
    </w:p>
    <w:p w14:paraId="031E7C61" w14:textId="77777777" w:rsidR="00E71784" w:rsidRPr="00E71784" w:rsidRDefault="00E71784" w:rsidP="00E71784">
      <w:pPr>
        <w:pStyle w:val="Heading1"/>
      </w:pPr>
      <w:bookmarkStart w:id="265" w:name="_Toc499632933"/>
      <w:bookmarkStart w:id="266" w:name="_Toc418757543"/>
      <w:bookmarkStart w:id="267" w:name="_Toc486258513"/>
      <w:bookmarkStart w:id="268" w:name="_Toc486258551"/>
      <w:bookmarkStart w:id="269" w:name="_Toc486323664"/>
      <w:r w:rsidRPr="00E71784">
        <w:t>History</w:t>
      </w:r>
      <w:bookmarkEnd w:id="265"/>
      <w:r w:rsidRPr="00E71784">
        <w:t xml:space="preserve"> </w:t>
      </w:r>
      <w:bookmarkEnd w:id="266"/>
      <w:bookmarkEnd w:id="267"/>
      <w:bookmarkEnd w:id="268"/>
      <w:bookmarkEnd w:id="269"/>
    </w:p>
    <w:p w14:paraId="4396409F" w14:textId="77777777"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572A5F" w14:textId="77777777" w:rsidTr="009D2EB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639F41E" w14:textId="77777777" w:rsidR="00E71784" w:rsidRPr="00E71784" w:rsidRDefault="00E71784" w:rsidP="00E71784">
            <w:pPr>
              <w:spacing w:before="60" w:after="60"/>
              <w:jc w:val="center"/>
              <w:rPr>
                <w:b/>
              </w:rPr>
            </w:pPr>
            <w:r w:rsidRPr="00E71784">
              <w:rPr>
                <w:b/>
              </w:rPr>
              <w:t>Document history</w:t>
            </w:r>
          </w:p>
        </w:tc>
      </w:tr>
      <w:tr w:rsidR="00E71784" w:rsidRPr="00E71784" w14:paraId="01C907B9" w14:textId="77777777" w:rsidTr="009D2EB4">
        <w:trPr>
          <w:cantSplit/>
          <w:jc w:val="center"/>
        </w:trPr>
        <w:tc>
          <w:tcPr>
            <w:tcW w:w="1247" w:type="dxa"/>
            <w:tcBorders>
              <w:top w:val="single" w:sz="6" w:space="0" w:color="auto"/>
              <w:left w:val="single" w:sz="6" w:space="0" w:color="auto"/>
              <w:bottom w:val="single" w:sz="6" w:space="0" w:color="auto"/>
              <w:right w:val="single" w:sz="6" w:space="0" w:color="auto"/>
            </w:tcBorders>
          </w:tcPr>
          <w:p w14:paraId="33014193" w14:textId="77777777"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523D6DAE" w14:textId="77777777"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19A59EC7" w14:textId="77777777" w:rsidR="00E71784" w:rsidRPr="00E71784" w:rsidRDefault="00147E0F" w:rsidP="00E71784">
            <w:pPr>
              <w:pStyle w:val="FP"/>
              <w:tabs>
                <w:tab w:val="left" w:pos="3118"/>
              </w:tabs>
              <w:spacing w:before="80" w:after="80"/>
              <w:ind w:left="57"/>
            </w:pPr>
            <w:r>
              <w:t>Early draft for PSD2 Workshop</w:t>
            </w:r>
          </w:p>
        </w:tc>
      </w:tr>
      <w:tr w:rsidR="00E71784" w:rsidRPr="00E71784" w14:paraId="6B255276" w14:textId="77777777" w:rsidTr="009D2EB4">
        <w:trPr>
          <w:cantSplit/>
          <w:jc w:val="center"/>
        </w:trPr>
        <w:tc>
          <w:tcPr>
            <w:tcW w:w="1247" w:type="dxa"/>
            <w:tcBorders>
              <w:top w:val="single" w:sz="6" w:space="0" w:color="auto"/>
              <w:left w:val="single" w:sz="6" w:space="0" w:color="auto"/>
              <w:bottom w:val="single" w:sz="6" w:space="0" w:color="auto"/>
              <w:right w:val="single" w:sz="6" w:space="0" w:color="auto"/>
            </w:tcBorders>
          </w:tcPr>
          <w:p w14:paraId="1839E60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3964C6"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34DBB115" w14:textId="77777777" w:rsidR="00E71784" w:rsidRPr="00E71784" w:rsidRDefault="00E71784" w:rsidP="00E71784">
            <w:pPr>
              <w:pStyle w:val="FP"/>
              <w:tabs>
                <w:tab w:val="left" w:pos="3118"/>
              </w:tabs>
              <w:spacing w:before="80" w:after="80"/>
              <w:ind w:left="57"/>
            </w:pPr>
          </w:p>
        </w:tc>
      </w:tr>
      <w:tr w:rsidR="00E71784" w:rsidRPr="00E71784" w14:paraId="0E984CE7" w14:textId="77777777" w:rsidTr="009D2EB4">
        <w:trPr>
          <w:cantSplit/>
          <w:jc w:val="center"/>
        </w:trPr>
        <w:tc>
          <w:tcPr>
            <w:tcW w:w="1247" w:type="dxa"/>
            <w:tcBorders>
              <w:top w:val="single" w:sz="6" w:space="0" w:color="auto"/>
              <w:left w:val="single" w:sz="6" w:space="0" w:color="auto"/>
              <w:bottom w:val="single" w:sz="6" w:space="0" w:color="auto"/>
              <w:right w:val="single" w:sz="6" w:space="0" w:color="auto"/>
            </w:tcBorders>
          </w:tcPr>
          <w:p w14:paraId="11D96D4F"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D432DAA"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753BB4E9" w14:textId="77777777" w:rsidR="00E71784" w:rsidRPr="00E71784" w:rsidRDefault="00E71784" w:rsidP="00E71784">
            <w:pPr>
              <w:pStyle w:val="FP"/>
              <w:tabs>
                <w:tab w:val="left" w:pos="3261"/>
                <w:tab w:val="left" w:pos="4395"/>
              </w:tabs>
              <w:spacing w:before="80" w:after="80"/>
              <w:ind w:left="57"/>
            </w:pPr>
          </w:p>
        </w:tc>
      </w:tr>
      <w:tr w:rsidR="00E71784" w:rsidRPr="00E71784" w14:paraId="48FC6D77" w14:textId="77777777" w:rsidTr="009D2EB4">
        <w:trPr>
          <w:cantSplit/>
          <w:jc w:val="center"/>
        </w:trPr>
        <w:tc>
          <w:tcPr>
            <w:tcW w:w="1247" w:type="dxa"/>
            <w:tcBorders>
              <w:top w:val="single" w:sz="6" w:space="0" w:color="auto"/>
              <w:left w:val="single" w:sz="6" w:space="0" w:color="auto"/>
              <w:bottom w:val="single" w:sz="6" w:space="0" w:color="auto"/>
              <w:right w:val="single" w:sz="6" w:space="0" w:color="auto"/>
            </w:tcBorders>
          </w:tcPr>
          <w:p w14:paraId="03CAEFF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63C8F8"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5E219275" w14:textId="77777777" w:rsidR="00E71784" w:rsidRPr="00E71784" w:rsidRDefault="00E71784" w:rsidP="00E71784">
            <w:pPr>
              <w:pStyle w:val="FP"/>
              <w:tabs>
                <w:tab w:val="left" w:pos="3261"/>
                <w:tab w:val="left" w:pos="4395"/>
              </w:tabs>
              <w:spacing w:before="80" w:after="80"/>
              <w:ind w:left="57"/>
            </w:pPr>
          </w:p>
        </w:tc>
      </w:tr>
      <w:tr w:rsidR="00E71784" w:rsidRPr="00E71784" w14:paraId="206CC914" w14:textId="77777777" w:rsidTr="009D2EB4">
        <w:trPr>
          <w:cantSplit/>
          <w:jc w:val="center"/>
        </w:trPr>
        <w:tc>
          <w:tcPr>
            <w:tcW w:w="1247" w:type="dxa"/>
            <w:tcBorders>
              <w:top w:val="single" w:sz="6" w:space="0" w:color="auto"/>
              <w:left w:val="single" w:sz="6" w:space="0" w:color="auto"/>
              <w:bottom w:val="single" w:sz="6" w:space="0" w:color="auto"/>
              <w:right w:val="single" w:sz="6" w:space="0" w:color="auto"/>
            </w:tcBorders>
          </w:tcPr>
          <w:p w14:paraId="17005BB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3CACA55"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5C0CC5D" w14:textId="77777777" w:rsidR="00E71784" w:rsidRPr="00E71784" w:rsidRDefault="00E71784" w:rsidP="00E71784">
            <w:pPr>
              <w:pStyle w:val="FP"/>
              <w:tabs>
                <w:tab w:val="left" w:pos="3261"/>
                <w:tab w:val="left" w:pos="4395"/>
              </w:tabs>
              <w:spacing w:before="80" w:after="80"/>
              <w:ind w:left="57"/>
            </w:pPr>
          </w:p>
        </w:tc>
      </w:tr>
    </w:tbl>
    <w:p w14:paraId="086ACE13" w14:textId="77777777"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Michèle Feltz" w:date="2017-12-13T11:27:00Z" w:initials="MF">
    <w:p w14:paraId="00ADA3EC" w14:textId="5FDC0D81" w:rsidR="009D2EB4" w:rsidRDefault="009D2EB4">
      <w:pPr>
        <w:pStyle w:val="CommentText"/>
      </w:pPr>
      <w:r>
        <w:rPr>
          <w:rStyle w:val="CommentReference"/>
        </w:rPr>
        <w:annotationRef/>
      </w:r>
      <w:r>
        <w:t>This sentence could be clarified. Both types of certificates provide different guarantees. In particular, at the end of Annex B it is mentioned that “using QWAC does not give legally assumed evidence of a transaction”. Maybe the sentence can be split into two, dealing with both types of certificates separately.</w:t>
      </w:r>
    </w:p>
  </w:comment>
  <w:comment w:id="76" w:author="Michal Tabor" w:date="2017-12-05T14:57:00Z" w:initials="MT">
    <w:p w14:paraId="166BB94C" w14:textId="6A5AC98B" w:rsidR="009D2EB4" w:rsidRDefault="009D2EB4">
      <w:pPr>
        <w:pStyle w:val="CommentText"/>
      </w:pPr>
      <w:r>
        <w:rPr>
          <w:rStyle w:val="CommentReference"/>
        </w:rPr>
        <w:annotationRef/>
      </w:r>
      <w:r>
        <w:t xml:space="preserve">The RTS is not published! </w:t>
      </w:r>
    </w:p>
  </w:comment>
  <w:comment w:id="89" w:author="Michal Tabor" w:date="2017-12-15T08:37:00Z" w:initials="MT">
    <w:p w14:paraId="3C6CE36E" w14:textId="38C3B285" w:rsidR="004A659C" w:rsidRDefault="004A659C">
      <w:pPr>
        <w:pStyle w:val="CommentText"/>
      </w:pPr>
      <w:r>
        <w:rPr>
          <w:rStyle w:val="CommentReference"/>
        </w:rPr>
        <w:annotationRef/>
      </w:r>
      <w:r>
        <w:t xml:space="preserve">I have deleted TPP definition from document. </w:t>
      </w:r>
    </w:p>
  </w:comment>
  <w:comment w:id="96" w:author="Michal Tabor" w:date="2017-12-15T08:35:00Z" w:initials="MT">
    <w:p w14:paraId="3E707604" w14:textId="06A9F1D8" w:rsidR="004A659C" w:rsidRDefault="004A659C">
      <w:pPr>
        <w:pStyle w:val="CommentText"/>
      </w:pPr>
      <w:r>
        <w:rPr>
          <w:rStyle w:val="CommentReference"/>
        </w:rPr>
        <w:annotationRef/>
      </w:r>
      <w:r>
        <w:t xml:space="preserve">We need agree one form – I support </w:t>
      </w:r>
      <w:proofErr w:type="spellStart"/>
      <w:r>
        <w:t>Kornéls</w:t>
      </w:r>
      <w:proofErr w:type="spellEnd"/>
      <w:r>
        <w:t xml:space="preserve"> suggestions.</w:t>
      </w:r>
    </w:p>
  </w:comment>
  <w:comment w:id="105" w:author="Kornél Réti" w:date="2017-12-05T14:57:00Z" w:initials="KR">
    <w:p w14:paraId="1ACF1F97" w14:textId="77777777" w:rsidR="009D2EB4" w:rsidRDefault="009D2EB4">
      <w:pPr>
        <w:pStyle w:val="CommentText"/>
      </w:pPr>
      <w:r>
        <w:rPr>
          <w:rStyle w:val="CommentReference"/>
        </w:rPr>
        <w:annotationRef/>
      </w:r>
      <w:r>
        <w:t>Instead of QTSP I suggest using TSP everywhere, just as EN 319 411-2 does. The definition of TSP is in EN 319 401, and our usage in the present document fits that definition.</w:t>
      </w:r>
    </w:p>
    <w:p w14:paraId="16FBB528" w14:textId="77777777" w:rsidR="009D2EB4" w:rsidRDefault="009D2EB4">
      <w:pPr>
        <w:pStyle w:val="CommentText"/>
      </w:pPr>
      <w:r>
        <w:t>However, it is not up to ETSI to say whether this TSP must be qualified or not (that is a legal requirement).</w:t>
      </w:r>
    </w:p>
  </w:comment>
  <w:comment w:id="106" w:author="Michal Tabor" w:date="2017-12-05T14:57:00Z" w:initials="MT">
    <w:p w14:paraId="11D81DF9" w14:textId="6FA31425" w:rsidR="009D2EB4" w:rsidRDefault="009D2EB4">
      <w:pPr>
        <w:pStyle w:val="CommentText"/>
      </w:pPr>
      <w:r>
        <w:rPr>
          <w:rStyle w:val="CommentReference"/>
        </w:rPr>
        <w:annotationRef/>
      </w:r>
      <w:r>
        <w:t>I have changed QTSP to TSP according to suggestion. We need notes in two places to say that TSP shall have Qualified status granted</w:t>
      </w:r>
      <w:proofErr w:type="gramStart"/>
      <w:r>
        <w:t>. .</w:t>
      </w:r>
      <w:proofErr w:type="gramEnd"/>
      <w:r>
        <w:t xml:space="preserve"> </w:t>
      </w:r>
    </w:p>
  </w:comment>
  <w:comment w:id="95" w:author="Chris Kong" w:date="2017-12-14T09:11:00Z" w:initials="CK">
    <w:p w14:paraId="41F09F21" w14:textId="77D9B52C" w:rsidR="009D2EB4" w:rsidRDefault="009D2EB4">
      <w:pPr>
        <w:pStyle w:val="CommentText"/>
      </w:pPr>
      <w:r>
        <w:rPr>
          <w:rStyle w:val="CommentReference"/>
        </w:rPr>
        <w:annotationRef/>
      </w:r>
      <w:r>
        <w:t xml:space="preserve">The Legal Requirement is defined in RTS SCA/CSC.  For the purposes for PSD2 (and this document) it is for QTSPs issuing Qualified Certificates specific to PSD2.  </w:t>
      </w:r>
    </w:p>
    <w:p w14:paraId="760842C8" w14:textId="3633F2B6" w:rsidR="009D2EB4" w:rsidRDefault="009D2EB4">
      <w:pPr>
        <w:pStyle w:val="CommentText"/>
      </w:pPr>
    </w:p>
    <w:p w14:paraId="01F3089D" w14:textId="5C745BD2" w:rsidR="009D2EB4" w:rsidRDefault="009D2EB4">
      <w:pPr>
        <w:pStyle w:val="CommentText"/>
      </w:pPr>
      <w:r>
        <w:t xml:space="preserve">Can you confirm that a TSP can issue a Qualified Certificate, or whether it has to be a QTSP for the Certificate to be considered Qualified.  </w:t>
      </w:r>
    </w:p>
    <w:p w14:paraId="76F36BC4" w14:textId="1FCB9331" w:rsidR="009D2EB4" w:rsidRDefault="009D2EB4">
      <w:pPr>
        <w:pStyle w:val="CommentText"/>
      </w:pPr>
    </w:p>
    <w:p w14:paraId="5FDA71E6" w14:textId="064BB016" w:rsidR="009D2EB4" w:rsidRDefault="009D2EB4">
      <w:pPr>
        <w:pStyle w:val="CommentText"/>
      </w:pPr>
      <w:r>
        <w:t>If the latter, then this document should be for QTSP.</w:t>
      </w:r>
    </w:p>
  </w:comment>
  <w:comment w:id="118" w:author="Nick Pope" w:date="2017-12-05T14:57:00Z" w:initials="NP">
    <w:p w14:paraId="57917957" w14:textId="41F9488E" w:rsidR="009D2EB4" w:rsidRDefault="009D2EB4">
      <w:pPr>
        <w:pStyle w:val="CommentText"/>
      </w:pPr>
      <w:r>
        <w:rPr>
          <w:rStyle w:val="CommentReference"/>
        </w:rPr>
        <w:annotationRef/>
      </w:r>
      <w:r>
        <w:t>Moved note from below.  Update to refer to regulation and how ETSI standards are aimed at meeting this requirement.</w:t>
      </w:r>
    </w:p>
  </w:comment>
  <w:comment w:id="119" w:author="Kornél Réti" w:date="2017-12-08T13:37:00Z" w:initials="KR">
    <w:p w14:paraId="0CBA1D03" w14:textId="0851C3D8" w:rsidR="009D2EB4" w:rsidRDefault="009D2EB4">
      <w:pPr>
        <w:pStyle w:val="CommentText"/>
      </w:pPr>
      <w:r>
        <w:rPr>
          <w:rStyle w:val="CommentReference"/>
        </w:rPr>
        <w:annotationRef/>
      </w:r>
      <w:r>
        <w:t>Good point, I agree.</w:t>
      </w:r>
    </w:p>
  </w:comment>
  <w:comment w:id="125" w:author="Chris Kong" w:date="2017-12-14T09:42:00Z" w:initials="CK">
    <w:p w14:paraId="12DE777F" w14:textId="77B1E26D" w:rsidR="009D2EB4" w:rsidRDefault="009D2EB4">
      <w:pPr>
        <w:pStyle w:val="CommentText"/>
      </w:pPr>
      <w:r>
        <w:rPr>
          <w:rStyle w:val="CommentReference"/>
        </w:rPr>
        <w:annotationRef/>
      </w:r>
      <w:r>
        <w:t>Please note that “TPP” is industry short hand, but is not actually a legal role or status.</w:t>
      </w:r>
    </w:p>
  </w:comment>
  <w:comment w:id="123" w:author="Michal Tabor" w:date="2017-12-15T08:36:00Z" w:initials="MT">
    <w:p w14:paraId="011B6FCB" w14:textId="149C7FC8" w:rsidR="004A659C" w:rsidRDefault="004A659C">
      <w:pPr>
        <w:pStyle w:val="CommentText"/>
      </w:pPr>
      <w:r>
        <w:rPr>
          <w:rStyle w:val="CommentReference"/>
        </w:rPr>
        <w:annotationRef/>
      </w:r>
      <w:r w:rsidR="008B5F39">
        <w:rPr>
          <w:noProof/>
        </w:rPr>
        <w:t>Note</w:t>
      </w:r>
    </w:p>
  </w:comment>
  <w:comment w:id="146" w:author="Nick Pope" w:date="2017-12-05T14:57:00Z" w:initials="NP">
    <w:p w14:paraId="1E4FDC30" w14:textId="4DF974CE" w:rsidR="009D2EB4" w:rsidRDefault="009D2EB4">
      <w:pPr>
        <w:pStyle w:val="CommentText"/>
      </w:pPr>
      <w:r>
        <w:rPr>
          <w:rStyle w:val="CommentReference"/>
        </w:rPr>
        <w:annotationRef/>
      </w:r>
      <w:r>
        <w:t>Need to specify how the name is provided.</w:t>
      </w:r>
    </w:p>
  </w:comment>
  <w:comment w:id="147" w:author="Chris Kong" w:date="2017-12-14T12:29:00Z" w:initials="CK">
    <w:p w14:paraId="5985D1B3" w14:textId="504E02A2" w:rsidR="009D2EB4" w:rsidRDefault="009D2EB4">
      <w:pPr>
        <w:pStyle w:val="CommentText"/>
      </w:pPr>
      <w:r>
        <w:rPr>
          <w:rStyle w:val="CommentReference"/>
        </w:rPr>
        <w:annotationRef/>
      </w:r>
      <w:r>
        <w:t>Is this NCA Name an acronym or full long text?  If long text, is this in National Language Char or English Language Char?</w:t>
      </w:r>
    </w:p>
  </w:comment>
  <w:comment w:id="161" w:author="Kornél Réti" w:date="2017-12-05T14:57:00Z" w:initials="KR">
    <w:p w14:paraId="78CCE2F3" w14:textId="77777777" w:rsidR="009D2EB4" w:rsidRDefault="009D2EB4">
      <w:pPr>
        <w:pStyle w:val="CommentText"/>
      </w:pPr>
      <w:r>
        <w:rPr>
          <w:rStyle w:val="CommentReference"/>
        </w:rPr>
        <w:annotationRef/>
      </w:r>
      <w:r>
        <w:t>Do we need a SYNTAX specification here?</w:t>
      </w:r>
    </w:p>
    <w:p w14:paraId="672B7F75" w14:textId="77777777" w:rsidR="009D2EB4" w:rsidRDefault="009D2EB4">
      <w:pPr>
        <w:pStyle w:val="CommentText"/>
      </w:pPr>
      <w:r>
        <w:t>How is the etsi-psd2-qcStatement related to the PSD2QCType structure defined below?</w:t>
      </w:r>
    </w:p>
  </w:comment>
  <w:comment w:id="162" w:author="Michal Tabor" w:date="2017-12-15T08:05:00Z" w:initials="MT">
    <w:p w14:paraId="2F40EDC1" w14:textId="151535CF" w:rsidR="00561AA1" w:rsidRDefault="00561AA1">
      <w:pPr>
        <w:pStyle w:val="CommentText"/>
      </w:pPr>
      <w:r>
        <w:rPr>
          <w:rStyle w:val="CommentReference"/>
        </w:rPr>
        <w:annotationRef/>
      </w:r>
      <w:r>
        <w:t xml:space="preserve">To be decided – to leave it here or remove if not necessary. </w:t>
      </w:r>
    </w:p>
  </w:comment>
  <w:comment w:id="165" w:author="Kornél Réti" w:date="2017-12-05T14:57:00Z" w:initials="KR">
    <w:p w14:paraId="5A25A9C6" w14:textId="77777777" w:rsidR="009D2EB4" w:rsidRDefault="009D2EB4">
      <w:pPr>
        <w:pStyle w:val="CommentText"/>
      </w:pPr>
      <w:r>
        <w:rPr>
          <w:rStyle w:val="CommentReference"/>
        </w:rPr>
        <w:annotationRef/>
      </w:r>
      <w:r>
        <w:t>I liked this syntax because it is easy to recognize, and makes it clear that the certificate is for PSD2 usage.</w:t>
      </w:r>
    </w:p>
    <w:p w14:paraId="71EEEC6A" w14:textId="77777777" w:rsidR="009D2EB4" w:rsidRDefault="009D2EB4">
      <w:pPr>
        <w:pStyle w:val="CommentText"/>
      </w:pPr>
      <w:r>
        <w:t>The drawback might be if the PSP wants to use the same certificate for other purposes than PSD2 communication, the other party might not recognize the identifier.</w:t>
      </w:r>
    </w:p>
    <w:p w14:paraId="75F09664" w14:textId="77777777" w:rsidR="009D2EB4" w:rsidRDefault="009D2EB4">
      <w:pPr>
        <w:pStyle w:val="CommentText"/>
      </w:pPr>
      <w:r>
        <w:t>Let’s discuss!</w:t>
      </w:r>
    </w:p>
  </w:comment>
  <w:comment w:id="166" w:author="Michal Tabor" w:date="2017-12-05T14:57:00Z" w:initials="MT">
    <w:p w14:paraId="3C57B989" w14:textId="5E55DC2F" w:rsidR="009D2EB4" w:rsidRDefault="009D2EB4">
      <w:pPr>
        <w:pStyle w:val="CommentText"/>
      </w:pPr>
      <w:r>
        <w:rPr>
          <w:rStyle w:val="CommentReference"/>
        </w:rPr>
        <w:annotationRef/>
      </w:r>
      <w:r>
        <w:t>I have found that the same identifier VAT in certificates for PSD2 will be represented different way than in other certificates. T</w:t>
      </w:r>
      <w:r w:rsidRPr="003D4CDB">
        <w:t>his may cause incompatibilities</w:t>
      </w:r>
      <w:r>
        <w:t>.</w:t>
      </w:r>
    </w:p>
  </w:comment>
  <w:comment w:id="167" w:author="Chris Kong" w:date="2017-12-14T10:11:00Z" w:initials="CK">
    <w:p w14:paraId="3B76CDC9" w14:textId="649E3CEB" w:rsidR="009D2EB4" w:rsidRDefault="009D2EB4">
      <w:pPr>
        <w:pStyle w:val="CommentText"/>
      </w:pPr>
      <w:r>
        <w:rPr>
          <w:rStyle w:val="CommentReference"/>
        </w:rPr>
        <w:annotationRef/>
      </w:r>
      <w:r>
        <w:t>VAT number is not used. I do not know where this new VAT requirement has come from, but the non-ETSI market experts are in agreement that this is not a requirement from PSD2 or the RTS SCA/CSC.</w:t>
      </w:r>
    </w:p>
    <w:p w14:paraId="2593DCC3" w14:textId="5204BD26" w:rsidR="009D2EB4" w:rsidRDefault="009D2EB4">
      <w:pPr>
        <w:pStyle w:val="CommentText"/>
      </w:pPr>
    </w:p>
    <w:p w14:paraId="1AD93ED6" w14:textId="510995DF" w:rsidR="009D2EB4" w:rsidRDefault="009D2EB4">
      <w:pPr>
        <w:pStyle w:val="CommentText"/>
      </w:pPr>
      <w:r>
        <w:t>Please specific legal and NCA requirements for this, or revert back.</w:t>
      </w:r>
    </w:p>
  </w:comment>
  <w:comment w:id="168" w:author="Kornél Réti" w:date="2017-12-08T15:35:00Z" w:initials="KR">
    <w:p w14:paraId="69153841" w14:textId="07995BC7" w:rsidR="009D2EB4" w:rsidRDefault="009D2EB4">
      <w:pPr>
        <w:pStyle w:val="CommentText"/>
      </w:pPr>
      <w:r>
        <w:rPr>
          <w:rStyle w:val="CommentReference"/>
        </w:rPr>
        <w:annotationRef/>
      </w:r>
      <w:r>
        <w:t>This version is more difficult to implement than the ‘PSD-CC-</w:t>
      </w:r>
      <w:proofErr w:type="gramStart"/>
      <w:r>
        <w:t>XXXXXX‘ version</w:t>
      </w:r>
      <w:proofErr w:type="gramEnd"/>
      <w:r>
        <w:t>.</w:t>
      </w:r>
    </w:p>
    <w:p w14:paraId="21628D6E" w14:textId="77777777" w:rsidR="009D2EB4" w:rsidRDefault="009D2EB4">
      <w:pPr>
        <w:pStyle w:val="CommentText"/>
      </w:pPr>
    </w:p>
    <w:p w14:paraId="3FF43970" w14:textId="52BF0369" w:rsidR="009D2EB4" w:rsidRDefault="009D2EB4">
      <w:pPr>
        <w:pStyle w:val="CommentText"/>
      </w:pPr>
      <w:r>
        <w:t>Where the number is not a VAT/NTR number, this would require the setup of a national naming scheme, including a name registration authority. In this case, the name registration authority would have to be specified according to EN 319 412-1. What to put in that field? Also, what should be the 2-letter identity type reference?</w:t>
      </w:r>
    </w:p>
  </w:comment>
  <w:comment w:id="169" w:author="Chris Kong" w:date="2017-12-14T10:12:00Z" w:initials="CK">
    <w:p w14:paraId="258B6320" w14:textId="547124F2" w:rsidR="009D2EB4" w:rsidRDefault="009D2EB4">
      <w:pPr>
        <w:pStyle w:val="CommentText"/>
      </w:pPr>
      <w:r>
        <w:rPr>
          <w:rStyle w:val="CommentReference"/>
        </w:rPr>
        <w:annotationRef/>
      </w:r>
      <w:r>
        <w:t xml:space="preserve">VAT/NTR is not to be used.  </w:t>
      </w:r>
    </w:p>
    <w:p w14:paraId="13A347C9" w14:textId="0D191B16" w:rsidR="009D2EB4" w:rsidRDefault="009D2EB4">
      <w:pPr>
        <w:pStyle w:val="CommentText"/>
      </w:pPr>
    </w:p>
    <w:p w14:paraId="1730DAC2" w14:textId="5DEB0A8C" w:rsidR="009D2EB4" w:rsidRDefault="009D2EB4">
      <w:pPr>
        <w:pStyle w:val="CommentText"/>
      </w:pPr>
      <w:r>
        <w:t xml:space="preserve">NCA authorisation number is specified.  </w:t>
      </w:r>
    </w:p>
    <w:p w14:paraId="1D007FC4" w14:textId="4BFC52F3" w:rsidR="009D2EB4" w:rsidRDefault="009D2EB4">
      <w:pPr>
        <w:pStyle w:val="CommentText"/>
      </w:pPr>
    </w:p>
    <w:p w14:paraId="2A071875" w14:textId="66194C42" w:rsidR="009D2EB4" w:rsidRDefault="009D2EB4">
      <w:pPr>
        <w:pStyle w:val="CommentText"/>
      </w:pPr>
      <w:r>
        <w:t>Please attribute actual requirement or revert.</w:t>
      </w:r>
    </w:p>
  </w:comment>
  <w:comment w:id="170" w:author="Michal Tabor" w:date="2017-12-15T08:08:00Z" w:initials="MT">
    <w:p w14:paraId="779991EC" w14:textId="6BFA37AE" w:rsidR="00561AA1" w:rsidRDefault="00561AA1">
      <w:pPr>
        <w:pStyle w:val="CommentText"/>
      </w:pPr>
      <w:r>
        <w:rPr>
          <w:rStyle w:val="CommentReference"/>
        </w:rPr>
        <w:annotationRef/>
      </w:r>
      <w:r>
        <w:t>I accept your comments – to be removed after meeting 15.12.2017</w:t>
      </w:r>
    </w:p>
  </w:comment>
  <w:comment w:id="172" w:author="Nick Pope" w:date="2017-12-05T14:57:00Z" w:initials="NP">
    <w:p w14:paraId="7602E36A" w14:textId="1F9F59F6" w:rsidR="009D2EB4" w:rsidRDefault="009D2EB4">
      <w:pPr>
        <w:pStyle w:val="CommentText"/>
        <w:rPr>
          <w:i/>
          <w:sz w:val="23"/>
          <w:szCs w:val="23"/>
        </w:rPr>
      </w:pPr>
      <w:r>
        <w:rPr>
          <w:rStyle w:val="CommentReference"/>
        </w:rPr>
        <w:annotationRef/>
      </w:r>
      <w:r>
        <w:t>I don’t think that this this meets the requirement of RTS 34.3 for this to be “</w:t>
      </w:r>
      <w:r w:rsidRPr="0091697A">
        <w:rPr>
          <w:i/>
          <w:sz w:val="23"/>
          <w:szCs w:val="23"/>
        </w:rPr>
        <w:t>in a language customary in the sphere of international finance”</w:t>
      </w:r>
    </w:p>
    <w:p w14:paraId="3F4B004B" w14:textId="77777777" w:rsidR="009D2EB4" w:rsidRDefault="009D2EB4">
      <w:pPr>
        <w:pStyle w:val="CommentText"/>
        <w:rPr>
          <w:i/>
          <w:sz w:val="23"/>
          <w:szCs w:val="23"/>
        </w:rPr>
      </w:pPr>
    </w:p>
    <w:p w14:paraId="3B57137D" w14:textId="7EA881BD" w:rsidR="009D2EB4" w:rsidRDefault="009D2EB4">
      <w:pPr>
        <w:pStyle w:val="CommentText"/>
        <w:rPr>
          <w:sz w:val="23"/>
          <w:szCs w:val="23"/>
        </w:rPr>
      </w:pPr>
      <w:r>
        <w:rPr>
          <w:sz w:val="23"/>
          <w:szCs w:val="23"/>
        </w:rPr>
        <w:t xml:space="preserve">Suggest </w:t>
      </w:r>
      <w:proofErr w:type="gramStart"/>
      <w:r>
        <w:rPr>
          <w:sz w:val="23"/>
          <w:szCs w:val="23"/>
        </w:rPr>
        <w:t>redefine</w:t>
      </w:r>
      <w:proofErr w:type="gramEnd"/>
      <w:r>
        <w:rPr>
          <w:sz w:val="23"/>
          <w:szCs w:val="23"/>
        </w:rPr>
        <w:t xml:space="preserve"> as text string as in RTS:</w:t>
      </w:r>
    </w:p>
    <w:p w14:paraId="3992B901" w14:textId="678240FF" w:rsidR="009D2EB4" w:rsidRDefault="009D2EB4">
      <w:pPr>
        <w:pStyle w:val="CommentText"/>
      </w:pPr>
      <w:r>
        <w:t>account servicing</w:t>
      </w:r>
    </w:p>
    <w:p w14:paraId="0B0460AA" w14:textId="4E77155A" w:rsidR="009D2EB4" w:rsidRDefault="009D2EB4">
      <w:pPr>
        <w:pStyle w:val="CommentText"/>
      </w:pPr>
      <w:r>
        <w:t xml:space="preserve">…. </w:t>
      </w:r>
      <w:proofErr w:type="spellStart"/>
      <w:r>
        <w:t>Etc</w:t>
      </w:r>
      <w:proofErr w:type="spellEnd"/>
    </w:p>
    <w:p w14:paraId="21862586" w14:textId="77777777" w:rsidR="009D2EB4" w:rsidRDefault="009D2EB4">
      <w:pPr>
        <w:pStyle w:val="CommentText"/>
      </w:pPr>
    </w:p>
    <w:p w14:paraId="497B00D3" w14:textId="61D8F26B" w:rsidR="009D2EB4" w:rsidRDefault="009D2EB4">
      <w:pPr>
        <w:pStyle w:val="CommentText"/>
      </w:pPr>
      <w:r>
        <w:t>Use of other strings shall be as specified by the NCA identified in the certificate.</w:t>
      </w:r>
    </w:p>
    <w:p w14:paraId="5AD8D64D" w14:textId="77777777" w:rsidR="009D2EB4" w:rsidRDefault="009D2EB4">
      <w:pPr>
        <w:pStyle w:val="CommentText"/>
      </w:pPr>
    </w:p>
    <w:p w14:paraId="4BA2233C" w14:textId="262E97C7" w:rsidR="009D2EB4" w:rsidRDefault="009D2EB4">
      <w:pPr>
        <w:pStyle w:val="CommentText"/>
      </w:pPr>
      <w:r>
        <w:t>Unrecognised roles may be ignored.</w:t>
      </w:r>
    </w:p>
    <w:p w14:paraId="0EDB8469" w14:textId="77777777" w:rsidR="009D2EB4" w:rsidRPr="004268FB" w:rsidRDefault="009D2EB4">
      <w:pPr>
        <w:pStyle w:val="CommentText"/>
      </w:pPr>
    </w:p>
  </w:comment>
  <w:comment w:id="173" w:author="Kornél Réti" w:date="2017-12-08T13:46:00Z" w:initials="KR">
    <w:p w14:paraId="40E0F744" w14:textId="532C762A" w:rsidR="009D2EB4" w:rsidRDefault="009D2EB4">
      <w:pPr>
        <w:pStyle w:val="CommentText"/>
      </w:pPr>
      <w:r>
        <w:rPr>
          <w:rStyle w:val="CommentReference"/>
        </w:rPr>
        <w:annotationRef/>
      </w:r>
      <w:r>
        <w:t>Even if we use text string, I suggest keeping the OID along with it. See also email thread.</w:t>
      </w:r>
    </w:p>
    <w:p w14:paraId="6BBE105B" w14:textId="133C56DE" w:rsidR="009D2EB4" w:rsidRDefault="009D2EB4">
      <w:pPr>
        <w:pStyle w:val="CommentText"/>
      </w:pPr>
      <w:r>
        <w:t>Let’s discuss!</w:t>
      </w:r>
    </w:p>
  </w:comment>
  <w:comment w:id="174" w:author="Chris Kong" w:date="2017-12-14T10:17:00Z" w:initials="CK">
    <w:p w14:paraId="50AF7790" w14:textId="4FB35A78" w:rsidR="009D2EB4" w:rsidRDefault="009D2EB4">
      <w:pPr>
        <w:pStyle w:val="CommentText"/>
      </w:pPr>
      <w:r>
        <w:rPr>
          <w:rStyle w:val="CommentReference"/>
        </w:rPr>
        <w:annotationRef/>
      </w:r>
      <w:r>
        <w:t xml:space="preserve">I agree we keep – JB, CK can align this with Regulators and ECB/EC during the </w:t>
      </w:r>
      <w:proofErr w:type="spellStart"/>
      <w:r>
        <w:t>onsultation</w:t>
      </w:r>
      <w:proofErr w:type="spellEnd"/>
      <w:r>
        <w:t>.</w:t>
      </w:r>
    </w:p>
  </w:comment>
  <w:comment w:id="175" w:author="Michal Tabor" w:date="2017-12-15T08:10:00Z" w:initials="MT">
    <w:p w14:paraId="2B917034" w14:textId="24BC544F" w:rsidR="00561AA1" w:rsidRDefault="00561AA1">
      <w:pPr>
        <w:pStyle w:val="CommentText"/>
      </w:pPr>
      <w:r>
        <w:rPr>
          <w:rStyle w:val="CommentReference"/>
        </w:rPr>
        <w:annotationRef/>
      </w:r>
      <w:r>
        <w:t xml:space="preserve">We need extended </w:t>
      </w:r>
      <w:proofErr w:type="spellStart"/>
      <w:r>
        <w:t>systax</w:t>
      </w:r>
      <w:proofErr w:type="spellEnd"/>
      <w:r>
        <w:t xml:space="preserve">. </w:t>
      </w:r>
    </w:p>
  </w:comment>
  <w:comment w:id="179" w:author="Nick Pope" w:date="2017-12-05T14:57:00Z" w:initials="NP">
    <w:p w14:paraId="5248F2F4" w14:textId="2D1F8F87" w:rsidR="009D2EB4" w:rsidRDefault="009D2EB4">
      <w:pPr>
        <w:pStyle w:val="CommentText"/>
      </w:pPr>
      <w:r>
        <w:rPr>
          <w:rStyle w:val="CommentReference"/>
        </w:rPr>
        <w:annotationRef/>
      </w:r>
      <w:r>
        <w:t xml:space="preserve"> RTS article 34.3 requires this information to be “</w:t>
      </w:r>
      <w:r>
        <w:rPr>
          <w:sz w:val="23"/>
          <w:szCs w:val="23"/>
        </w:rPr>
        <w:t>in a language customary in the sphere of international finance”</w:t>
      </w:r>
    </w:p>
  </w:comment>
  <w:comment w:id="180" w:author="Chris Kong" w:date="2017-12-14T10:19:00Z" w:initials="CK">
    <w:p w14:paraId="30548D69" w14:textId="71151F96" w:rsidR="009D2EB4" w:rsidRDefault="009D2EB4">
      <w:pPr>
        <w:pStyle w:val="CommentText"/>
      </w:pPr>
      <w:r>
        <w:rPr>
          <w:rStyle w:val="CommentReference"/>
        </w:rPr>
        <w:annotationRef/>
      </w:r>
      <w:r>
        <w:t>Let’s discuss this.</w:t>
      </w:r>
    </w:p>
  </w:comment>
  <w:comment w:id="181" w:author="Chris Kong" w:date="2017-12-14T10:19:00Z" w:initials="CK">
    <w:p w14:paraId="5EF0806C" w14:textId="4B7B9EF4" w:rsidR="009D2EB4" w:rsidRDefault="009D2EB4">
      <w:pPr>
        <w:pStyle w:val="CommentText"/>
      </w:pPr>
      <w:r>
        <w:rPr>
          <w:rStyle w:val="CommentReference"/>
        </w:rPr>
        <w:annotationRef/>
      </w:r>
    </w:p>
  </w:comment>
  <w:comment w:id="183" w:author="Nick Pope" w:date="2017-12-05T14:57:00Z" w:initials="NP">
    <w:p w14:paraId="1C69801D" w14:textId="4333339D" w:rsidR="009D2EB4" w:rsidRDefault="009D2EB4">
      <w:pPr>
        <w:pStyle w:val="CommentText"/>
      </w:pPr>
      <w:r>
        <w:rPr>
          <w:rStyle w:val="CommentReference"/>
        </w:rPr>
        <w:annotationRef/>
      </w:r>
      <w:r>
        <w:t>We don’t need this to be globally unique.</w:t>
      </w:r>
    </w:p>
  </w:comment>
  <w:comment w:id="184" w:author="Kornél Réti" w:date="2017-12-08T13:49:00Z" w:initials="KR">
    <w:p w14:paraId="4BAAE931" w14:textId="7B6EF107" w:rsidR="009D2EB4" w:rsidRDefault="009D2EB4">
      <w:pPr>
        <w:pStyle w:val="CommentText"/>
      </w:pPr>
      <w:r>
        <w:rPr>
          <w:rStyle w:val="CommentReference"/>
        </w:rPr>
        <w:annotationRef/>
      </w:r>
      <w:r>
        <w:t xml:space="preserve">The </w:t>
      </w:r>
      <w:proofErr w:type="gramStart"/>
      <w:r>
        <w:t>2-8 character</w:t>
      </w:r>
      <w:proofErr w:type="gramEnd"/>
      <w:r>
        <w:t xml:space="preserve"> suffix shall be unique within the county. Together with the ISO country code, the whole </w:t>
      </w:r>
      <w:proofErr w:type="spellStart"/>
      <w:r>
        <w:t>NCAId</w:t>
      </w:r>
      <w:proofErr w:type="spellEnd"/>
      <w:r>
        <w:t xml:space="preserve"> would then be globally unique.</w:t>
      </w:r>
    </w:p>
  </w:comment>
  <w:comment w:id="185" w:author="Chris Kong" w:date="2017-12-14T10:19:00Z" w:initials="CK">
    <w:p w14:paraId="35B72EA2" w14:textId="04DEDAC0" w:rsidR="009D2EB4" w:rsidRDefault="009D2EB4">
      <w:pPr>
        <w:pStyle w:val="CommentText"/>
      </w:pPr>
      <w:r>
        <w:rPr>
          <w:rStyle w:val="CommentReference"/>
        </w:rPr>
        <w:annotationRef/>
      </w:r>
      <w:r>
        <w:t>Let’s discuss with examples I provided in email.</w:t>
      </w:r>
    </w:p>
  </w:comment>
  <w:comment w:id="186" w:author="Chris Kong" w:date="2017-12-14T10:20:00Z" w:initials="CK">
    <w:p w14:paraId="47898543" w14:textId="01CA4884" w:rsidR="009D2EB4" w:rsidRDefault="009D2EB4">
      <w:pPr>
        <w:pStyle w:val="CommentText"/>
      </w:pPr>
      <w:r>
        <w:rPr>
          <w:rStyle w:val="CommentReference"/>
        </w:rPr>
        <w:annotationRef/>
      </w:r>
    </w:p>
  </w:comment>
  <w:comment w:id="197" w:author="Kornél Réti" w:date="2017-12-05T14:57:00Z" w:initials="KR">
    <w:p w14:paraId="29C66C25" w14:textId="77777777" w:rsidR="009D2EB4" w:rsidRDefault="009D2EB4">
      <w:pPr>
        <w:pStyle w:val="CommentText"/>
      </w:pPr>
      <w:r>
        <w:rPr>
          <w:rStyle w:val="CommentReference"/>
        </w:rPr>
        <w:annotationRef/>
      </w:r>
      <w:r>
        <w:t>The whole clause 5 is required I think</w:t>
      </w:r>
    </w:p>
  </w:comment>
  <w:comment w:id="202" w:author="Kornél Réti" w:date="2017-12-05T14:57:00Z" w:initials="KR">
    <w:p w14:paraId="3C2F9DFC" w14:textId="77777777" w:rsidR="009D2EB4" w:rsidRDefault="009D2EB4">
      <w:pPr>
        <w:pStyle w:val="CommentText"/>
      </w:pPr>
      <w:r>
        <w:rPr>
          <w:rStyle w:val="CommentReference"/>
        </w:rPr>
        <w:annotationRef/>
      </w:r>
      <w:r>
        <w:t>This is already present in clause 5.3 and 5.4. Do we need to repeat here?</w:t>
      </w:r>
    </w:p>
  </w:comment>
  <w:comment w:id="203" w:author="Nick Pope" w:date="2017-12-05T14:57:00Z" w:initials="NP">
    <w:p w14:paraId="351605B6" w14:textId="5D780C30" w:rsidR="009D2EB4" w:rsidRDefault="009D2EB4">
      <w:pPr>
        <w:pStyle w:val="CommentText"/>
      </w:pPr>
      <w:r>
        <w:rPr>
          <w:rStyle w:val="CommentReference"/>
        </w:rPr>
        <w:annotationRef/>
      </w:r>
      <w:r>
        <w:t xml:space="preserve">Agree all of clause 5 is referred to </w:t>
      </w:r>
      <w:proofErr w:type="gramStart"/>
      <w:r>
        <w:t>in  6.2.1</w:t>
      </w:r>
      <w:proofErr w:type="gramEnd"/>
      <w:r>
        <w:t xml:space="preserve"> above</w:t>
      </w:r>
    </w:p>
  </w:comment>
  <w:comment w:id="208" w:author="Nick Pope" w:date="2017-12-05T14:57:00Z" w:initials="NP">
    <w:p w14:paraId="386EAE4D" w14:textId="32131F5A" w:rsidR="009D2EB4" w:rsidRDefault="009D2EB4">
      <w:pPr>
        <w:pStyle w:val="CommentText"/>
      </w:pPr>
      <w:r>
        <w:rPr>
          <w:rStyle w:val="CommentReference"/>
        </w:rPr>
        <w:annotationRef/>
      </w:r>
      <w:r>
        <w:t>I don’t see the need for PSD2 specific requirement regarding attributes other than the PSD2 specific attributes.</w:t>
      </w:r>
    </w:p>
  </w:comment>
  <w:comment w:id="209" w:author="Chris Kong" w:date="2017-12-14T10:21:00Z" w:initials="CK">
    <w:p w14:paraId="505FD0F8" w14:textId="444AB9C3" w:rsidR="009D2EB4" w:rsidRDefault="009D2EB4">
      <w:pPr>
        <w:pStyle w:val="CommentText"/>
      </w:pPr>
      <w:r>
        <w:rPr>
          <w:rStyle w:val="CommentReference"/>
        </w:rPr>
        <w:annotationRef/>
      </w:r>
      <w:r>
        <w:t xml:space="preserve">Nick – this refers more to the ‘rules of validation’ than the attributes themselves, i.e. how does a specify NCA hat the Authorisation Number is?  </w:t>
      </w:r>
    </w:p>
    <w:p w14:paraId="01C53C72" w14:textId="4EF5165B" w:rsidR="009D2EB4" w:rsidRDefault="009D2EB4">
      <w:pPr>
        <w:pStyle w:val="CommentText"/>
      </w:pPr>
    </w:p>
    <w:p w14:paraId="2B677DAC" w14:textId="6E5CA4FF" w:rsidR="009D2EB4" w:rsidRDefault="009D2EB4">
      <w:pPr>
        <w:pStyle w:val="CommentText"/>
      </w:pPr>
      <w:r>
        <w:t xml:space="preserve">I have shown examples on email, where a new QTSP looking at the French NCA Register would have to guess which URN to use, unless they knew that the ACPR designates the CIB number. </w:t>
      </w:r>
    </w:p>
  </w:comment>
  <w:comment w:id="211" w:author="Nick Pope" w:date="2017-12-05T14:57:00Z" w:initials="NP">
    <w:p w14:paraId="68327E6B" w14:textId="24A5A8BA" w:rsidR="009D2EB4" w:rsidRDefault="009D2EB4">
      <w:pPr>
        <w:pStyle w:val="CommentText"/>
      </w:pPr>
      <w:r>
        <w:rPr>
          <w:rStyle w:val="CommentReference"/>
        </w:rPr>
        <w:annotationRef/>
      </w:r>
      <w:r>
        <w:t>If it is certain that this affects validity then the revocation channel should be used.</w:t>
      </w:r>
    </w:p>
  </w:comment>
  <w:comment w:id="212" w:author="Kornél Réti" w:date="2017-12-08T13:52:00Z" w:initials="KR">
    <w:p w14:paraId="77DDA710" w14:textId="3299C3CE" w:rsidR="009D2EB4" w:rsidRDefault="009D2EB4">
      <w:pPr>
        <w:pStyle w:val="CommentText"/>
      </w:pPr>
      <w:r>
        <w:rPr>
          <w:rStyle w:val="CommentReference"/>
        </w:rPr>
        <w:annotationRef/>
      </w:r>
      <w:r>
        <w:t>I agree. But since this is not a requirement, I guess we should use ‘can’ or perhaps ‘could’.</w:t>
      </w:r>
    </w:p>
  </w:comment>
  <w:comment w:id="215" w:author="Nick Pope" w:date="2017-12-05T14:57:00Z" w:initials="NP">
    <w:p w14:paraId="6A384736" w14:textId="39290E6A" w:rsidR="009D2EB4" w:rsidRDefault="009D2EB4">
      <w:pPr>
        <w:pStyle w:val="CommentText"/>
      </w:pPr>
      <w:r>
        <w:rPr>
          <w:rStyle w:val="CommentReference"/>
        </w:rPr>
        <w:annotationRef/>
      </w:r>
      <w:r>
        <w:t>Surely this is a matter between the TSP and the NCA.  If the TSP wants to ask the NCA to use a specific format for automated processing, and the NCA agrees to this it should be allowed.  Particularly for revocation.</w:t>
      </w:r>
    </w:p>
  </w:comment>
  <w:comment w:id="213" w:author="Kornél Réti" w:date="2017-12-08T13:53:00Z" w:initials="KR">
    <w:p w14:paraId="494112F0" w14:textId="0C7531F8" w:rsidR="009D2EB4" w:rsidRDefault="009D2EB4">
      <w:pPr>
        <w:pStyle w:val="CommentText"/>
      </w:pPr>
      <w:r>
        <w:rPr>
          <w:rStyle w:val="CommentReference"/>
        </w:rPr>
        <w:annotationRef/>
      </w:r>
      <w:r>
        <w:t>Actually, my goal with this requirement was a bit broader: Yes, if TSP and NCA agree, that should be allowed. However, if the NCA wants to use a specific format which the TSP does not like, the TSP cannot reject the notification, it shall investigate anyway.</w:t>
      </w:r>
    </w:p>
    <w:p w14:paraId="3B469738" w14:textId="2FF55C03" w:rsidR="009D2EB4" w:rsidRDefault="009D2EB4">
      <w:pPr>
        <w:pStyle w:val="CommentText"/>
      </w:pPr>
      <w:r>
        <w:t>I admit that the wording could be improved.</w:t>
      </w:r>
    </w:p>
  </w:comment>
  <w:comment w:id="214" w:author="Chris Kong" w:date="2017-12-14T10:24:00Z" w:initials="CK">
    <w:p w14:paraId="3EE0DF2A" w14:textId="5C04A556" w:rsidR="009D2EB4" w:rsidRDefault="009D2EB4">
      <w:pPr>
        <w:pStyle w:val="CommentText"/>
      </w:pPr>
      <w:r>
        <w:rPr>
          <w:rStyle w:val="CommentReference"/>
        </w:rPr>
        <w:annotationRef/>
      </w:r>
      <w:r>
        <w:t xml:space="preserve">Can we discuss this, I am not sure I </w:t>
      </w:r>
      <w:proofErr w:type="gramStart"/>
      <w:r>
        <w:t>understand…</w:t>
      </w:r>
      <w:proofErr w:type="gramEnd"/>
    </w:p>
  </w:comment>
  <w:comment w:id="219" w:author="Nick Pope" w:date="2017-12-05T14:57:00Z" w:initials="NP">
    <w:p w14:paraId="60569245" w14:textId="63783A2B" w:rsidR="009D2EB4" w:rsidRDefault="009D2EB4">
      <w:pPr>
        <w:pStyle w:val="CommentText"/>
      </w:pPr>
      <w:r>
        <w:rPr>
          <w:rStyle w:val="CommentReference"/>
        </w:rPr>
        <w:annotationRef/>
      </w:r>
      <w:r>
        <w:t>Requirements on NCA are outside scope.</w:t>
      </w:r>
    </w:p>
  </w:comment>
  <w:comment w:id="220" w:author="Kornél Réti" w:date="2017-12-08T13:55:00Z" w:initials="KR">
    <w:p w14:paraId="5DF2B758" w14:textId="5FAA839B" w:rsidR="009D2EB4" w:rsidRDefault="009D2EB4">
      <w:pPr>
        <w:pStyle w:val="CommentText"/>
      </w:pPr>
      <w:r>
        <w:rPr>
          <w:rStyle w:val="CommentReference"/>
        </w:rPr>
        <w:annotationRef/>
      </w:r>
      <w:r>
        <w:t>Disagree.</w:t>
      </w:r>
    </w:p>
    <w:p w14:paraId="2B87B317" w14:textId="5DC2CDB6" w:rsidR="009D2EB4" w:rsidRDefault="009D2EB4">
      <w:pPr>
        <w:pStyle w:val="CommentText"/>
      </w:pPr>
      <w:r>
        <w:t>This is not a requirement by this ETSI TS, but a requirement in the TSP’s CP, which is free to require this.</w:t>
      </w:r>
    </w:p>
    <w:p w14:paraId="73998DCC" w14:textId="285C83FE" w:rsidR="009D2EB4" w:rsidRDefault="009D2EB4">
      <w:pPr>
        <w:pStyle w:val="CommentText"/>
      </w:pPr>
      <w:r>
        <w:t>If the NCA cannot fulfil the requirement of providing a reason then it should use the notification channel instead of the revocation request channel.</w:t>
      </w:r>
    </w:p>
  </w:comment>
  <w:comment w:id="221" w:author="Nick Pope" w:date="2017-12-05T14:57:00Z" w:initials="NP">
    <w:p w14:paraId="2D9F3B7D" w14:textId="4FEF3134" w:rsidR="009D2EB4" w:rsidRDefault="009D2EB4">
      <w:pPr>
        <w:pStyle w:val="CommentText"/>
      </w:pPr>
      <w:r>
        <w:rPr>
          <w:rStyle w:val="CommentReference"/>
        </w:rPr>
        <w:annotationRef/>
      </w:r>
      <w:r>
        <w:t>If certain that validity is affected then the certificate should be revoked.</w:t>
      </w:r>
    </w:p>
  </w:comment>
  <w:comment w:id="222" w:author="Kornél Réti" w:date="2017-12-08T13:56:00Z" w:initials="KR">
    <w:p w14:paraId="0F126D9B" w14:textId="7B0580DB" w:rsidR="009D2EB4" w:rsidRDefault="009D2EB4">
      <w:pPr>
        <w:pStyle w:val="CommentText"/>
      </w:pPr>
      <w:r>
        <w:rPr>
          <w:rStyle w:val="CommentReference"/>
        </w:rPr>
        <w:annotationRef/>
      </w:r>
      <w:r>
        <w:t>Agree, same as above.</w:t>
      </w:r>
    </w:p>
  </w:comment>
  <w:comment w:id="231" w:author="Michèle Feltz" w:date="2017-12-13T11:10:00Z" w:initials="MF">
    <w:p w14:paraId="5EFFDCB6" w14:textId="75FA6B84" w:rsidR="009D2EB4" w:rsidRDefault="009D2EB4">
      <w:pPr>
        <w:pStyle w:val="CommentText"/>
      </w:pPr>
      <w:r>
        <w:rPr>
          <w:rStyle w:val="CommentReference"/>
        </w:rPr>
        <w:annotationRef/>
      </w:r>
      <w:r>
        <w:t>These two sentences need to be rephrased. A) Secure communication also depends on the protocol used. B) What “securely” means also depends on the protocol where the certificate is used. Example:  certificate with SSLv3 and (same) certificate with TLS v1.2.</w:t>
      </w:r>
    </w:p>
  </w:comment>
  <w:comment w:id="232" w:author="Michèle Feltz" w:date="2017-12-13T11:13:00Z" w:initials="MF">
    <w:p w14:paraId="03CE0B02" w14:textId="2FFF1068" w:rsidR="009D2EB4" w:rsidRDefault="009D2EB4">
      <w:pPr>
        <w:pStyle w:val="CommentText"/>
      </w:pPr>
      <w:r>
        <w:rPr>
          <w:rStyle w:val="CommentReference"/>
        </w:rPr>
        <w:annotationRef/>
      </w:r>
      <w:r>
        <w:t>Could mention the handshake protocol and the record protocol as the two main components of TLS.</w:t>
      </w:r>
    </w:p>
  </w:comment>
  <w:comment w:id="233" w:author="Nick Pope" w:date="2017-12-05T14:57:00Z" w:initials="NP">
    <w:p w14:paraId="1841961F" w14:textId="1189885B" w:rsidR="009D2EB4" w:rsidRDefault="009D2EB4">
      <w:pPr>
        <w:pStyle w:val="CommentText"/>
      </w:pPr>
      <w:r>
        <w:rPr>
          <w:rStyle w:val="CommentReference"/>
        </w:rPr>
        <w:annotationRef/>
      </w:r>
      <w:r>
        <w:t>Need to also cover mutual authentication</w:t>
      </w:r>
    </w:p>
  </w:comment>
  <w:comment w:id="234" w:author="Kornél Réti" w:date="2017-12-08T14:12:00Z" w:initials="KR">
    <w:p w14:paraId="70FBC8B3" w14:textId="587AB4C8" w:rsidR="009D2EB4" w:rsidRDefault="009D2EB4">
      <w:pPr>
        <w:pStyle w:val="CommentText"/>
      </w:pPr>
      <w:r>
        <w:rPr>
          <w:rStyle w:val="CommentReference"/>
        </w:rPr>
        <w:annotationRef/>
      </w:r>
      <w:r>
        <w:t>Good point! I propose to elaborate a little more, as suggested in the text.</w:t>
      </w:r>
    </w:p>
  </w:comment>
  <w:comment w:id="235" w:author="Chris Kong" w:date="2017-12-14T12:30:00Z" w:initials="CK">
    <w:p w14:paraId="1D1282E7" w14:textId="29226EF0" w:rsidR="009D2EB4" w:rsidRDefault="009D2EB4">
      <w:pPr>
        <w:pStyle w:val="CommentText"/>
      </w:pPr>
      <w:r>
        <w:rPr>
          <w:rStyle w:val="CommentReference"/>
        </w:rPr>
        <w:annotationRef/>
      </w:r>
      <w:r>
        <w:t xml:space="preserve">Agreed with MATLS. </w:t>
      </w:r>
    </w:p>
  </w:comment>
  <w:comment w:id="239" w:author="Michèle Feltz" w:date="2017-12-13T11:22:00Z" w:initials="MF">
    <w:p w14:paraId="2A4FCBC1" w14:textId="05864E01" w:rsidR="009D2EB4" w:rsidRDefault="009D2EB4">
      <w:pPr>
        <w:pStyle w:val="CommentText"/>
      </w:pPr>
      <w:r>
        <w:rPr>
          <w:rStyle w:val="CommentReference"/>
        </w:rPr>
        <w:annotationRef/>
      </w:r>
      <w:r>
        <w:t>and integrity?</w:t>
      </w:r>
    </w:p>
  </w:comment>
  <w:comment w:id="244" w:author="Michèle Feltz" w:date="2017-12-13T11:24:00Z" w:initials="MF">
    <w:p w14:paraId="1AF90094" w14:textId="05351ED5" w:rsidR="009D2EB4" w:rsidRDefault="009D2EB4">
      <w:pPr>
        <w:pStyle w:val="CommentText"/>
      </w:pPr>
      <w:r>
        <w:rPr>
          <w:rStyle w:val="CommentReference"/>
        </w:rPr>
        <w:annotationRef/>
      </w:r>
      <w:r>
        <w:t>In my opinion, this is more a protocol issue.</w:t>
      </w:r>
    </w:p>
  </w:comment>
  <w:comment w:id="237" w:author="Nick Pope" w:date="2017-12-05T14:57:00Z" w:initials="NP">
    <w:p w14:paraId="0FEC409B" w14:textId="7A660FB2" w:rsidR="009D2EB4" w:rsidRDefault="009D2EB4">
      <w:pPr>
        <w:pStyle w:val="CommentText"/>
      </w:pPr>
      <w:r>
        <w:rPr>
          <w:rStyle w:val="CommentReference"/>
        </w:rPr>
        <w:annotationRef/>
      </w:r>
      <w:r>
        <w:t>This may be significant if using banking networks.</w:t>
      </w:r>
    </w:p>
  </w:comment>
  <w:comment w:id="238" w:author="Chris Kong" w:date="2017-12-14T12:32:00Z" w:initials="CK">
    <w:p w14:paraId="7E7AA9D6" w14:textId="2389C7C6" w:rsidR="009D2EB4" w:rsidRDefault="009D2EB4" w:rsidP="00C04380">
      <w:pPr>
        <w:pStyle w:val="CommentText"/>
      </w:pPr>
      <w:r>
        <w:rPr>
          <w:rStyle w:val="CommentReference"/>
        </w:rPr>
        <w:annotationRef/>
      </w:r>
      <w:r>
        <w:t>Through discussions with TPPs, mutual signing with QSEALC is also a request as part of the overall use of Certificates for XS2A, i.e. when a response that a Payment will be processed, the TPP would want the ASPSP to use a seal so that there is a certainty that the payment will go through.</w:t>
      </w:r>
    </w:p>
    <w:p w14:paraId="7CF8F50D" w14:textId="75DDE0F8" w:rsidR="009D2EB4" w:rsidRDefault="009D2EB4">
      <w:pPr>
        <w:pStyle w:val="CommentText"/>
      </w:pPr>
    </w:p>
  </w:comment>
  <w:comment w:id="250" w:author="Michèle Feltz" w:date="2017-12-13T11:30:00Z" w:initials="MF">
    <w:p w14:paraId="3F95D732" w14:textId="7CF87E47" w:rsidR="009D2EB4" w:rsidRDefault="009D2EB4">
      <w:pPr>
        <w:pStyle w:val="CommentText"/>
      </w:pPr>
      <w:r>
        <w:rPr>
          <w:rStyle w:val="CommentReference"/>
        </w:rPr>
        <w:annotationRef/>
      </w:r>
      <w:r>
        <w:t>And integrity?</w:t>
      </w:r>
    </w:p>
  </w:comment>
  <w:comment w:id="253" w:author="Michal Tabor" w:date="2017-12-05T14:57:00Z" w:initials="MT">
    <w:p w14:paraId="1AB5A4F9" w14:textId="296F515A" w:rsidR="009D2EB4" w:rsidRDefault="009D2EB4">
      <w:pPr>
        <w:pStyle w:val="CommentText"/>
      </w:pPr>
      <w:r>
        <w:rPr>
          <w:rStyle w:val="CommentReference"/>
        </w:rPr>
        <w:annotationRef/>
      </w:r>
      <w:r>
        <w:t xml:space="preserve">Here we need Qualified to clarify! But abbreviation can be TSP. </w:t>
      </w:r>
    </w:p>
  </w:comment>
  <w:comment w:id="254" w:author="Chris Kong" w:date="2017-12-14T12:34:00Z" w:initials="CK">
    <w:p w14:paraId="00235AA7" w14:textId="111D4814" w:rsidR="009D2EB4" w:rsidRDefault="009D2EB4">
      <w:pPr>
        <w:pStyle w:val="CommentText"/>
      </w:pPr>
      <w:r>
        <w:rPr>
          <w:rStyle w:val="CommentReference"/>
        </w:rPr>
        <w:annotationRef/>
      </w:r>
      <w:r>
        <w:t>If all Certificates used in PSD2 must be qualified, then surely all those issuing must also be QTSP.</w:t>
      </w:r>
    </w:p>
  </w:comment>
  <w:comment w:id="255" w:author="Nick Pope" w:date="2017-12-05T14:57:00Z" w:initials="NP">
    <w:p w14:paraId="5A8D2BB2" w14:textId="411767F2" w:rsidR="009D2EB4" w:rsidRDefault="009D2EB4">
      <w:pPr>
        <w:pStyle w:val="CommentText"/>
      </w:pPr>
      <w:r>
        <w:rPr>
          <w:rStyle w:val="CommentReference"/>
        </w:rPr>
        <w:annotationRef/>
      </w:r>
      <w:r>
        <w:t>We can only propose.  It is up to others to enforce this.</w:t>
      </w:r>
    </w:p>
  </w:comment>
  <w:comment w:id="256" w:author="Kornél Réti" w:date="2017-12-08T14:23:00Z" w:initials="KR">
    <w:p w14:paraId="3104434C" w14:textId="52ADF8E7" w:rsidR="009D2EB4" w:rsidRDefault="009D2EB4">
      <w:pPr>
        <w:pStyle w:val="CommentText"/>
      </w:pPr>
      <w:r>
        <w:rPr>
          <w:rStyle w:val="CommentReference"/>
        </w:rPr>
        <w:annotationRef/>
      </w:r>
      <w:r>
        <w:rPr>
          <w:rStyle w:val="CommentReference"/>
        </w:rPr>
        <w:t>I</w:t>
      </w:r>
      <w:r>
        <w:t>t is going to be a TS (at this stage), which is technically not a standard.</w:t>
      </w:r>
    </w:p>
  </w:comment>
  <w:comment w:id="257" w:author="Nick Pope" w:date="2017-12-05T14:57:00Z" w:initials="NP">
    <w:p w14:paraId="3FED7E1B" w14:textId="3D628746" w:rsidR="009D2EB4" w:rsidRDefault="009D2EB4">
      <w:pPr>
        <w:pStyle w:val="CommentText"/>
      </w:pPr>
      <w:r>
        <w:rPr>
          <w:rStyle w:val="CommentReference"/>
        </w:rPr>
        <w:annotationRef/>
      </w:r>
      <w:r>
        <w:t>Cover more precisely below.  Not sure if this is paragraph is necessary.</w:t>
      </w:r>
    </w:p>
  </w:comment>
  <w:comment w:id="258" w:author="Nick Pope" w:date="2017-12-05T14:57:00Z" w:initials="NP">
    <w:p w14:paraId="64C9D035" w14:textId="77777777" w:rsidR="009D2EB4" w:rsidRDefault="009D2EB4">
      <w:pPr>
        <w:pStyle w:val="CommentText"/>
      </w:pPr>
      <w:r>
        <w:rPr>
          <w:rStyle w:val="CommentReference"/>
        </w:rPr>
        <w:annotationRef/>
      </w:r>
    </w:p>
    <w:p w14:paraId="2211411B" w14:textId="77777777" w:rsidR="009D2EB4" w:rsidRDefault="009D2EB4" w:rsidP="005D43DA">
      <w:pPr>
        <w:pStyle w:val="CommentText"/>
        <w:numPr>
          <w:ilvl w:val="0"/>
          <w:numId w:val="36"/>
        </w:numPr>
      </w:pPr>
      <w:r>
        <w:t>Make clear that this is the expectation.</w:t>
      </w:r>
    </w:p>
    <w:p w14:paraId="3AC30666" w14:textId="0AFB5FE2" w:rsidR="009D2EB4" w:rsidRDefault="009D2EB4" w:rsidP="005D43DA">
      <w:pPr>
        <w:pStyle w:val="CommentText"/>
        <w:numPr>
          <w:ilvl w:val="0"/>
          <w:numId w:val="36"/>
        </w:numPr>
      </w:pPr>
      <w:r>
        <w:t>Clarify more about what these rules are about.</w:t>
      </w:r>
    </w:p>
  </w:comment>
  <w:comment w:id="259" w:author="Chris Kong" w:date="2017-12-14T12:37:00Z" w:initials="CK">
    <w:p w14:paraId="7C0CC2BF" w14:textId="0E82379F" w:rsidR="009D2EB4" w:rsidRDefault="009D2EB4">
      <w:pPr>
        <w:pStyle w:val="CommentText"/>
      </w:pPr>
      <w:r>
        <w:rPr>
          <w:rStyle w:val="CommentReference"/>
        </w:rPr>
        <w:annotationRef/>
      </w:r>
      <w:r>
        <w:t>Let’s discuss this on a call with real examples.</w:t>
      </w:r>
    </w:p>
  </w:comment>
  <w:comment w:id="260" w:author="Nick Pope" w:date="2017-12-05T14:57:00Z" w:initials="NP">
    <w:p w14:paraId="3D24BB9C" w14:textId="00FCCA51" w:rsidR="009D2EB4" w:rsidRDefault="009D2EB4">
      <w:pPr>
        <w:pStyle w:val="CommentText"/>
      </w:pPr>
      <w:r>
        <w:rPr>
          <w:rStyle w:val="CommentReference"/>
        </w:rPr>
        <w:annotationRef/>
      </w:r>
      <w:r>
        <w:t>Not clear how this differs from above and below.</w:t>
      </w:r>
    </w:p>
  </w:comment>
  <w:comment w:id="261" w:author="Kornél Réti" w:date="2017-12-08T14:37:00Z" w:initials="KR">
    <w:p w14:paraId="4532A3E4" w14:textId="7E06EF80" w:rsidR="009D2EB4" w:rsidRDefault="009D2EB4">
      <w:pPr>
        <w:pStyle w:val="CommentText"/>
      </w:pPr>
      <w:r>
        <w:rPr>
          <w:rStyle w:val="CommentReference"/>
        </w:rPr>
        <w:annotationRef/>
      </w:r>
      <w:r>
        <w:t xml:space="preserve">In my </w:t>
      </w:r>
      <w:proofErr w:type="gramStart"/>
      <w:r>
        <w:t>understanding</w:t>
      </w:r>
      <w:proofErr w:type="gramEnd"/>
      <w:r>
        <w:t xml:space="preserve"> this section is specifically about the verification of authorisation of the PSP…</w:t>
      </w:r>
    </w:p>
  </w:comment>
  <w:comment w:id="262" w:author="Nick Pope" w:date="2017-12-05T14:57:00Z" w:initials="NP">
    <w:p w14:paraId="60B74AE1" w14:textId="49BF2C3D" w:rsidR="009D2EB4" w:rsidRDefault="009D2EB4">
      <w:pPr>
        <w:pStyle w:val="CommentText"/>
      </w:pPr>
      <w:r>
        <w:rPr>
          <w:rStyle w:val="CommentReference"/>
        </w:rPr>
        <w:annotationRef/>
      </w:r>
      <w:r>
        <w:t>This again seems to cover what is also mentioned above.</w:t>
      </w:r>
    </w:p>
    <w:p w14:paraId="60E46F79" w14:textId="77777777" w:rsidR="009D2EB4" w:rsidRDefault="009D2EB4">
      <w:pPr>
        <w:pStyle w:val="CommentText"/>
      </w:pPr>
    </w:p>
    <w:p w14:paraId="7CEA3B85" w14:textId="36955BAF" w:rsidR="009D2EB4" w:rsidRDefault="009D2EB4">
      <w:pPr>
        <w:pStyle w:val="CommentText"/>
      </w:pPr>
      <w:proofErr w:type="gramStart"/>
      <w:r>
        <w:t>Merge ?</w:t>
      </w:r>
      <w:proofErr w:type="gramEnd"/>
    </w:p>
  </w:comment>
  <w:comment w:id="263" w:author="Kornél Réti" w:date="2017-12-08T14:38:00Z" w:initials="KR">
    <w:p w14:paraId="04EB46E6" w14:textId="413D52A1" w:rsidR="009D2EB4" w:rsidRDefault="009D2EB4">
      <w:pPr>
        <w:pStyle w:val="CommentText"/>
      </w:pPr>
      <w:r>
        <w:rPr>
          <w:rStyle w:val="CommentReference"/>
        </w:rPr>
        <w:annotationRef/>
      </w:r>
      <w:r>
        <w:t>…while this section is only about the verification of roles.</w:t>
      </w:r>
    </w:p>
    <w:p w14:paraId="1663D5B4" w14:textId="77777777" w:rsidR="009D2EB4" w:rsidRDefault="009D2EB4">
      <w:pPr>
        <w:pStyle w:val="CommentText"/>
      </w:pPr>
    </w:p>
    <w:p w14:paraId="25719C87" w14:textId="4D1E679C" w:rsidR="009D2EB4" w:rsidRDefault="009D2EB4">
      <w:pPr>
        <w:pStyle w:val="CommentText"/>
      </w:pPr>
      <w:r>
        <w:t>I agree it is not apparent and should be clarified.</w:t>
      </w:r>
    </w:p>
  </w:comment>
  <w:comment w:id="264" w:author="Kornél Réti" w:date="2017-12-08T14:49:00Z" w:initials="KR">
    <w:p w14:paraId="51B6EA43" w14:textId="77777777" w:rsidR="009D2EB4" w:rsidRDefault="009D2EB4">
      <w:pPr>
        <w:pStyle w:val="CommentText"/>
      </w:pPr>
      <w:r>
        <w:rPr>
          <w:rStyle w:val="CommentReference"/>
        </w:rPr>
        <w:annotationRef/>
      </w:r>
      <w:r>
        <w:t>The TSP should not be allowed to put unreasonable limits on the content and format of these notifications.</w:t>
      </w:r>
    </w:p>
    <w:p w14:paraId="19CDA782" w14:textId="77777777" w:rsidR="009D2EB4" w:rsidRDefault="009D2EB4">
      <w:pPr>
        <w:pStyle w:val="CommentText"/>
      </w:pPr>
      <w:r>
        <w:t>See also my reply comment on clause 6.2.3.</w:t>
      </w:r>
    </w:p>
    <w:p w14:paraId="205E4B5C" w14:textId="71F05D15" w:rsidR="009D2EB4" w:rsidRDefault="009D2EB4">
      <w:pPr>
        <w:pStyle w:val="CommentText"/>
      </w:pPr>
      <w:r>
        <w:t>Let’s discuss!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DA3EC" w15:done="0"/>
  <w15:commentEx w15:paraId="166BB94C" w15:done="0"/>
  <w15:commentEx w15:paraId="3C6CE36E" w15:done="0"/>
  <w15:commentEx w15:paraId="3E707604" w15:done="0"/>
  <w15:commentEx w15:paraId="16FBB528" w15:done="0"/>
  <w15:commentEx w15:paraId="11D81DF9" w15:paraIdParent="16FBB528" w15:done="0"/>
  <w15:commentEx w15:paraId="5FDA71E6" w15:paraIdParent="16FBB528" w15:done="0"/>
  <w15:commentEx w15:paraId="57917957" w15:done="0"/>
  <w15:commentEx w15:paraId="0CBA1D03" w15:paraIdParent="57917957" w15:done="0"/>
  <w15:commentEx w15:paraId="12DE777F" w15:done="0"/>
  <w15:commentEx w15:paraId="011B6FCB" w15:done="0"/>
  <w15:commentEx w15:paraId="1E4FDC30" w15:done="0"/>
  <w15:commentEx w15:paraId="5985D1B3" w15:paraIdParent="1E4FDC30" w15:done="0"/>
  <w15:commentEx w15:paraId="672B7F75" w15:done="0"/>
  <w15:commentEx w15:paraId="2F40EDC1" w15:done="0"/>
  <w15:commentEx w15:paraId="75F09664" w15:done="0"/>
  <w15:commentEx w15:paraId="3C57B989" w15:paraIdParent="75F09664" w15:done="0"/>
  <w15:commentEx w15:paraId="1AD93ED6" w15:paraIdParent="75F09664" w15:done="0"/>
  <w15:commentEx w15:paraId="3FF43970" w15:done="0"/>
  <w15:commentEx w15:paraId="2A071875" w15:paraIdParent="3FF43970" w15:done="0"/>
  <w15:commentEx w15:paraId="779991EC" w15:paraIdParent="3FF43970" w15:done="0"/>
  <w15:commentEx w15:paraId="0EDB8469" w15:done="0"/>
  <w15:commentEx w15:paraId="6BBE105B" w15:paraIdParent="0EDB8469" w15:done="0"/>
  <w15:commentEx w15:paraId="50AF7790" w15:paraIdParent="0EDB8469" w15:done="0"/>
  <w15:commentEx w15:paraId="2B917034" w15:paraIdParent="0EDB8469" w15:done="0"/>
  <w15:commentEx w15:paraId="5248F2F4" w15:done="0"/>
  <w15:commentEx w15:paraId="30548D69" w15:paraIdParent="5248F2F4" w15:done="0"/>
  <w15:commentEx w15:paraId="5EF0806C" w15:paraIdParent="5248F2F4" w15:done="0"/>
  <w15:commentEx w15:paraId="1C69801D" w15:done="0"/>
  <w15:commentEx w15:paraId="4BAAE931" w15:paraIdParent="1C69801D" w15:done="0"/>
  <w15:commentEx w15:paraId="35B72EA2" w15:paraIdParent="1C69801D" w15:done="0"/>
  <w15:commentEx w15:paraId="47898543" w15:paraIdParent="1C69801D" w15:done="0"/>
  <w15:commentEx w15:paraId="29C66C25" w15:done="0"/>
  <w15:commentEx w15:paraId="3C2F9DFC" w15:done="0"/>
  <w15:commentEx w15:paraId="351605B6" w15:done="0"/>
  <w15:commentEx w15:paraId="386EAE4D" w15:done="0"/>
  <w15:commentEx w15:paraId="2B677DAC" w15:paraIdParent="386EAE4D" w15:done="0"/>
  <w15:commentEx w15:paraId="68327E6B" w15:done="0"/>
  <w15:commentEx w15:paraId="77DDA710" w15:paraIdParent="68327E6B" w15:done="0"/>
  <w15:commentEx w15:paraId="6A384736" w15:done="0"/>
  <w15:commentEx w15:paraId="3B469738" w15:paraIdParent="6A384736" w15:done="0"/>
  <w15:commentEx w15:paraId="3EE0DF2A" w15:paraIdParent="6A384736" w15:done="0"/>
  <w15:commentEx w15:paraId="60569245" w15:done="0"/>
  <w15:commentEx w15:paraId="73998DCC" w15:paraIdParent="60569245" w15:done="0"/>
  <w15:commentEx w15:paraId="2D9F3B7D" w15:done="0"/>
  <w15:commentEx w15:paraId="0F126D9B" w15:paraIdParent="2D9F3B7D" w15:done="0"/>
  <w15:commentEx w15:paraId="5EFFDCB6" w15:done="0"/>
  <w15:commentEx w15:paraId="03CE0B02" w15:done="0"/>
  <w15:commentEx w15:paraId="1841961F" w15:done="0"/>
  <w15:commentEx w15:paraId="70FBC8B3" w15:paraIdParent="1841961F" w15:done="0"/>
  <w15:commentEx w15:paraId="1D1282E7" w15:paraIdParent="1841961F" w15:done="0"/>
  <w15:commentEx w15:paraId="2A4FCBC1" w15:done="0"/>
  <w15:commentEx w15:paraId="1AF90094" w15:done="0"/>
  <w15:commentEx w15:paraId="0FEC409B" w15:done="0"/>
  <w15:commentEx w15:paraId="7CF8F50D" w15:paraIdParent="0FEC409B" w15:done="0"/>
  <w15:commentEx w15:paraId="3F95D732" w15:done="0"/>
  <w15:commentEx w15:paraId="1AB5A4F9" w15:done="0"/>
  <w15:commentEx w15:paraId="00235AA7" w15:paraIdParent="1AB5A4F9" w15:done="0"/>
  <w15:commentEx w15:paraId="5A8D2BB2" w15:done="0"/>
  <w15:commentEx w15:paraId="3104434C" w15:done="0"/>
  <w15:commentEx w15:paraId="3FED7E1B" w15:done="0"/>
  <w15:commentEx w15:paraId="3AC30666" w15:done="0"/>
  <w15:commentEx w15:paraId="7C0CC2BF" w15:paraIdParent="3AC30666" w15:done="0"/>
  <w15:commentEx w15:paraId="3D24BB9C" w15:done="0"/>
  <w15:commentEx w15:paraId="4532A3E4" w15:paraIdParent="3D24BB9C" w15:done="0"/>
  <w15:commentEx w15:paraId="7CEA3B85" w15:done="0"/>
  <w15:commentEx w15:paraId="25719C87" w15:paraIdParent="7CEA3B85" w15:done="0"/>
  <w15:commentEx w15:paraId="205E4B5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D7816" w14:textId="77777777" w:rsidR="008B5F39" w:rsidRDefault="008B5F39">
      <w:r>
        <w:separator/>
      </w:r>
    </w:p>
  </w:endnote>
  <w:endnote w:type="continuationSeparator" w:id="0">
    <w:p w14:paraId="23A1D1B5" w14:textId="77777777" w:rsidR="008B5F39" w:rsidRDefault="008B5F39">
      <w:r>
        <w:continuationSeparator/>
      </w:r>
    </w:p>
  </w:endnote>
  <w:endnote w:type="continuationNotice" w:id="1">
    <w:p w14:paraId="46FF1224" w14:textId="77777777" w:rsidR="008B5F39" w:rsidRDefault="008B5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1B45" w14:textId="77777777" w:rsidR="009D2EB4" w:rsidRDefault="009D2EB4">
    <w:pPr>
      <w:pStyle w:val="Footer"/>
    </w:pPr>
  </w:p>
  <w:p w14:paraId="56ADFC9C" w14:textId="77777777" w:rsidR="009D2EB4" w:rsidRDefault="009D2E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C20F" w14:textId="77777777" w:rsidR="009D2EB4" w:rsidRDefault="009D2EB4">
    <w:pPr>
      <w:pStyle w:val="Footer"/>
    </w:pPr>
    <w:r>
      <w:t>ETSI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6A2F" w14:textId="77777777" w:rsidR="008B5F39" w:rsidRDefault="008B5F39">
      <w:r>
        <w:separator/>
      </w:r>
    </w:p>
  </w:footnote>
  <w:footnote w:type="continuationSeparator" w:id="0">
    <w:p w14:paraId="20E81722" w14:textId="77777777" w:rsidR="008B5F39" w:rsidRDefault="008B5F39">
      <w:r>
        <w:continuationSeparator/>
      </w:r>
    </w:p>
  </w:footnote>
  <w:footnote w:type="continuationNotice" w:id="1">
    <w:p w14:paraId="6E0B7866" w14:textId="77777777" w:rsidR="008B5F39" w:rsidRDefault="008B5F3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C002" w14:textId="77777777" w:rsidR="009D2EB4" w:rsidRDefault="009D2EB4">
    <w:pPr>
      <w:pStyle w:val="Header"/>
    </w:pPr>
    <w:r>
      <w:rPr>
        <w:lang w:eastAsia="en-GB"/>
      </w:rPr>
      <w:drawing>
        <wp:anchor distT="0" distB="0" distL="114300" distR="114300" simplePos="0" relativeHeight="251657728" behindDoc="1" locked="0" layoutInCell="1" allowOverlap="1" wp14:anchorId="7287B103" wp14:editId="5A9EB6A0">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8ED7" w14:textId="0C47AC3D" w:rsidR="009D2EB4" w:rsidRDefault="009D2EB4">
    <w:pPr>
      <w:pStyle w:val="Header"/>
      <w:framePr w:wrap="auto" w:vAnchor="text" w:hAnchor="margin" w:xAlign="right" w:y="1"/>
    </w:pPr>
    <w:r>
      <w:fldChar w:fldCharType="begin"/>
    </w:r>
    <w:r>
      <w:instrText xml:space="preserve">styleref ZA </w:instrText>
    </w:r>
    <w:r>
      <w:fldChar w:fldCharType="separate"/>
    </w:r>
    <w:r w:rsidR="004A659C">
      <w:t>ETSI TS 119 495 V0.0.0i (2017-12)</w:t>
    </w:r>
    <w:r>
      <w:fldChar w:fldCharType="end"/>
    </w:r>
  </w:p>
  <w:p w14:paraId="329AB249" w14:textId="10C4F6F6" w:rsidR="009D2EB4" w:rsidRDefault="009D2EB4">
    <w:pPr>
      <w:pStyle w:val="Header"/>
      <w:framePr w:wrap="auto" w:vAnchor="text" w:hAnchor="margin" w:xAlign="center" w:y="1"/>
    </w:pPr>
    <w:r>
      <w:fldChar w:fldCharType="begin"/>
    </w:r>
    <w:r>
      <w:instrText xml:space="preserve">page </w:instrText>
    </w:r>
    <w:r>
      <w:fldChar w:fldCharType="separate"/>
    </w:r>
    <w:r w:rsidR="004A659C">
      <w:t>9</w:t>
    </w:r>
    <w:r>
      <w:fldChar w:fldCharType="end"/>
    </w:r>
  </w:p>
  <w:p w14:paraId="73B66EBC" w14:textId="76C8DB04" w:rsidR="009D2EB4" w:rsidRDefault="009D2EB4" w:rsidP="00A301A6">
    <w:pPr>
      <w:pStyle w:val="Header"/>
      <w:framePr w:wrap="auto" w:vAnchor="text" w:hAnchor="margin" w:y="1"/>
    </w:pPr>
    <w:r>
      <w:fldChar w:fldCharType="begin"/>
    </w:r>
    <w:r>
      <w:instrText xml:space="preserve">styleref ZGSM </w:instrText>
    </w:r>
    <w:r>
      <w:fldChar w:fldCharType="end"/>
    </w:r>
  </w:p>
  <w:p w14:paraId="38C328CB" w14:textId="77777777" w:rsidR="009D2EB4" w:rsidRDefault="009D2EB4">
    <w:pPr>
      <w:pStyle w:val="Header"/>
    </w:pPr>
    <w:r>
      <w:fldChar w:fldCharType="begin"/>
    </w:r>
    <w:r>
      <w:instrText xml:space="preserve"> REF REF_EN3194121 \h </w:instrText>
    </w:r>
    <w:r>
      <w:fldChar w:fldCharType="separate"/>
    </w:r>
    <w: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8000B"/>
    <w:multiLevelType w:val="hybridMultilevel"/>
    <w:tmpl w:val="04C2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81E97"/>
    <w:multiLevelType w:val="hybridMultilevel"/>
    <w:tmpl w:val="603E99DC"/>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6">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CB2249"/>
    <w:multiLevelType w:val="hybridMultilevel"/>
    <w:tmpl w:val="73B41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780988"/>
    <w:multiLevelType w:val="hybridMultilevel"/>
    <w:tmpl w:val="B9FA3D84"/>
    <w:lvl w:ilvl="0" w:tplc="14FEB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950DF"/>
    <w:multiLevelType w:val="hybridMultilevel"/>
    <w:tmpl w:val="09DC9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916F0A"/>
    <w:multiLevelType w:val="hybridMultilevel"/>
    <w:tmpl w:val="4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AA37C7"/>
    <w:multiLevelType w:val="hybridMultilevel"/>
    <w:tmpl w:val="11C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nsid w:val="7B7C14AE"/>
    <w:multiLevelType w:val="hybridMultilevel"/>
    <w:tmpl w:val="1C1245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F2E5EC9"/>
    <w:multiLevelType w:val="hybridMultilevel"/>
    <w:tmpl w:val="F6D880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6"/>
  </w:num>
  <w:num w:numId="4">
    <w:abstractNumId w:val="14"/>
  </w:num>
  <w:num w:numId="5">
    <w:abstractNumId w:val="18"/>
  </w:num>
  <w:num w:numId="6">
    <w:abstractNumId w:val="2"/>
  </w:num>
  <w:num w:numId="7">
    <w:abstractNumId w:val="1"/>
  </w:num>
  <w:num w:numId="8">
    <w:abstractNumId w:val="0"/>
  </w:num>
  <w:num w:numId="9">
    <w:abstractNumId w:val="27"/>
  </w:num>
  <w:num w:numId="10">
    <w:abstractNumId w:val="31"/>
  </w:num>
  <w:num w:numId="11">
    <w:abstractNumId w:val="10"/>
  </w:num>
  <w:num w:numId="12">
    <w:abstractNumId w:val="8"/>
  </w:num>
  <w:num w:numId="13">
    <w:abstractNumId w:val="3"/>
  </w:num>
  <w:num w:numId="14">
    <w:abstractNumId w:val="12"/>
  </w:num>
  <w:num w:numId="15">
    <w:abstractNumId w:val="25"/>
  </w:num>
  <w:num w:numId="16">
    <w:abstractNumId w:val="14"/>
    <w:lvlOverride w:ilvl="0">
      <w:startOverride w:val="1"/>
    </w:lvlOverride>
  </w:num>
  <w:num w:numId="17">
    <w:abstractNumId w:val="4"/>
  </w:num>
  <w:num w:numId="18">
    <w:abstractNumId w:val="7"/>
  </w:num>
  <w:num w:numId="19">
    <w:abstractNumId w:val="9"/>
  </w:num>
  <w:num w:numId="20">
    <w:abstractNumId w:val="13"/>
  </w:num>
  <w:num w:numId="21">
    <w:abstractNumId w:val="21"/>
  </w:num>
  <w:num w:numId="22">
    <w:abstractNumId w:val="17"/>
  </w:num>
  <w:num w:numId="23">
    <w:abstractNumId w:val="18"/>
  </w:num>
  <w:num w:numId="24">
    <w:abstractNumId w:val="24"/>
  </w:num>
  <w:num w:numId="25">
    <w:abstractNumId w:val="22"/>
  </w:num>
  <w:num w:numId="26">
    <w:abstractNumId w:val="28"/>
  </w:num>
  <w:num w:numId="27">
    <w:abstractNumId w:val="16"/>
  </w:num>
  <w:num w:numId="28">
    <w:abstractNumId w:val="19"/>
  </w:num>
  <w:num w:numId="29">
    <w:abstractNumId w:val="23"/>
  </w:num>
  <w:num w:numId="30">
    <w:abstractNumId w:val="5"/>
  </w:num>
  <w:num w:numId="31">
    <w:abstractNumId w:val="29"/>
  </w:num>
  <w:num w:numId="32">
    <w:abstractNumId w:val="26"/>
  </w:num>
  <w:num w:numId="33">
    <w:abstractNumId w:val="32"/>
  </w:num>
  <w:num w:numId="34">
    <w:abstractNumId w:val="33"/>
  </w:num>
  <w:num w:numId="35">
    <w:abstractNumId w:val="15"/>
  </w:num>
  <w:num w:numId="36">
    <w:abstractNumId w:val="20"/>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èle Feltz">
    <w15:presenceInfo w15:providerId="AD" w15:userId="S-1-5-21-3210268068-3955779823-4248853682-73871"/>
  </w15:person>
  <w15:person w15:author="Michal Tabor">
    <w15:presenceInfo w15:providerId="Windows Live" w15:userId="d2438d31caadf864"/>
  </w15:person>
  <w15:person w15:author="Chris Kong">
    <w15:presenceInfo w15:providerId="Windows Live" w15:userId="e4cdecf8b6cf1141"/>
  </w15:person>
  <w15:person w15:author="Kornél Réti">
    <w15:presenceInfo w15:providerId="None" w15:userId="Kornél Ré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965"/>
    <w:rsid w:val="0000196F"/>
    <w:rsid w:val="00016F0E"/>
    <w:rsid w:val="00017E9D"/>
    <w:rsid w:val="00025D9D"/>
    <w:rsid w:val="00026844"/>
    <w:rsid w:val="000357B6"/>
    <w:rsid w:val="000415C6"/>
    <w:rsid w:val="00041796"/>
    <w:rsid w:val="00042246"/>
    <w:rsid w:val="00044FCE"/>
    <w:rsid w:val="000463DE"/>
    <w:rsid w:val="00046CDC"/>
    <w:rsid w:val="0005112F"/>
    <w:rsid w:val="00051AAD"/>
    <w:rsid w:val="00053179"/>
    <w:rsid w:val="00054C42"/>
    <w:rsid w:val="00060E3D"/>
    <w:rsid w:val="000639EB"/>
    <w:rsid w:val="00070210"/>
    <w:rsid w:val="0007054D"/>
    <w:rsid w:val="00071320"/>
    <w:rsid w:val="0007784C"/>
    <w:rsid w:val="000831CB"/>
    <w:rsid w:val="000843A2"/>
    <w:rsid w:val="00084DEB"/>
    <w:rsid w:val="00085E74"/>
    <w:rsid w:val="00090C7D"/>
    <w:rsid w:val="00091A11"/>
    <w:rsid w:val="0009619F"/>
    <w:rsid w:val="000A0636"/>
    <w:rsid w:val="000A3FCD"/>
    <w:rsid w:val="000A46FE"/>
    <w:rsid w:val="000A7D27"/>
    <w:rsid w:val="000B4E6B"/>
    <w:rsid w:val="000B5890"/>
    <w:rsid w:val="000B5A14"/>
    <w:rsid w:val="000B62FD"/>
    <w:rsid w:val="000C535A"/>
    <w:rsid w:val="000E1255"/>
    <w:rsid w:val="000E19C9"/>
    <w:rsid w:val="000E2572"/>
    <w:rsid w:val="000E4938"/>
    <w:rsid w:val="000F2A36"/>
    <w:rsid w:val="000F784E"/>
    <w:rsid w:val="001010FE"/>
    <w:rsid w:val="00102FAB"/>
    <w:rsid w:val="00103BB6"/>
    <w:rsid w:val="00106CA4"/>
    <w:rsid w:val="00107A14"/>
    <w:rsid w:val="001106CD"/>
    <w:rsid w:val="0011139D"/>
    <w:rsid w:val="001209D6"/>
    <w:rsid w:val="00120C53"/>
    <w:rsid w:val="00121CC7"/>
    <w:rsid w:val="001247C1"/>
    <w:rsid w:val="00126328"/>
    <w:rsid w:val="00130EBB"/>
    <w:rsid w:val="001329BD"/>
    <w:rsid w:val="001337DF"/>
    <w:rsid w:val="001366E5"/>
    <w:rsid w:val="0013779F"/>
    <w:rsid w:val="00140F87"/>
    <w:rsid w:val="00147E0F"/>
    <w:rsid w:val="00150EEE"/>
    <w:rsid w:val="00165A6B"/>
    <w:rsid w:val="001750A4"/>
    <w:rsid w:val="0017668C"/>
    <w:rsid w:val="00181D9F"/>
    <w:rsid w:val="00183F67"/>
    <w:rsid w:val="001855B3"/>
    <w:rsid w:val="001907AE"/>
    <w:rsid w:val="00190A9F"/>
    <w:rsid w:val="001937AF"/>
    <w:rsid w:val="001A361E"/>
    <w:rsid w:val="001A4178"/>
    <w:rsid w:val="001A5FB4"/>
    <w:rsid w:val="001A7AB1"/>
    <w:rsid w:val="001C0050"/>
    <w:rsid w:val="001C472A"/>
    <w:rsid w:val="001C5E5A"/>
    <w:rsid w:val="001D00EB"/>
    <w:rsid w:val="001E4028"/>
    <w:rsid w:val="001F1968"/>
    <w:rsid w:val="001F2032"/>
    <w:rsid w:val="00203CAF"/>
    <w:rsid w:val="0021053E"/>
    <w:rsid w:val="0021103A"/>
    <w:rsid w:val="00216242"/>
    <w:rsid w:val="002221C6"/>
    <w:rsid w:val="00223527"/>
    <w:rsid w:val="00223F4D"/>
    <w:rsid w:val="00226A3F"/>
    <w:rsid w:val="002303E3"/>
    <w:rsid w:val="00235B22"/>
    <w:rsid w:val="00242C71"/>
    <w:rsid w:val="00257FFB"/>
    <w:rsid w:val="0026012A"/>
    <w:rsid w:val="00263189"/>
    <w:rsid w:val="002655AF"/>
    <w:rsid w:val="00267400"/>
    <w:rsid w:val="00273C5E"/>
    <w:rsid w:val="0027407B"/>
    <w:rsid w:val="002766F0"/>
    <w:rsid w:val="0028034A"/>
    <w:rsid w:val="00284AEB"/>
    <w:rsid w:val="00286025"/>
    <w:rsid w:val="002937C1"/>
    <w:rsid w:val="002962B0"/>
    <w:rsid w:val="002A12D0"/>
    <w:rsid w:val="002A2766"/>
    <w:rsid w:val="002B3BBE"/>
    <w:rsid w:val="002C310C"/>
    <w:rsid w:val="002C38D5"/>
    <w:rsid w:val="002C59B0"/>
    <w:rsid w:val="002F5A5F"/>
    <w:rsid w:val="003020CC"/>
    <w:rsid w:val="00307807"/>
    <w:rsid w:val="00312048"/>
    <w:rsid w:val="003173B6"/>
    <w:rsid w:val="00322091"/>
    <w:rsid w:val="00322596"/>
    <w:rsid w:val="0032268C"/>
    <w:rsid w:val="0032323A"/>
    <w:rsid w:val="00330539"/>
    <w:rsid w:val="00336D7B"/>
    <w:rsid w:val="00341F9E"/>
    <w:rsid w:val="003462D6"/>
    <w:rsid w:val="003464CF"/>
    <w:rsid w:val="00362062"/>
    <w:rsid w:val="003656EB"/>
    <w:rsid w:val="00370125"/>
    <w:rsid w:val="0037129C"/>
    <w:rsid w:val="00374A52"/>
    <w:rsid w:val="00377D0C"/>
    <w:rsid w:val="003823F7"/>
    <w:rsid w:val="00384551"/>
    <w:rsid w:val="00387269"/>
    <w:rsid w:val="00387439"/>
    <w:rsid w:val="00394BE4"/>
    <w:rsid w:val="003950B2"/>
    <w:rsid w:val="003A00AF"/>
    <w:rsid w:val="003A32DA"/>
    <w:rsid w:val="003A7139"/>
    <w:rsid w:val="003A7A7B"/>
    <w:rsid w:val="003B4A00"/>
    <w:rsid w:val="003B6BC5"/>
    <w:rsid w:val="003C362B"/>
    <w:rsid w:val="003C370E"/>
    <w:rsid w:val="003C3AB5"/>
    <w:rsid w:val="003C541A"/>
    <w:rsid w:val="003C634E"/>
    <w:rsid w:val="003C755E"/>
    <w:rsid w:val="003D3568"/>
    <w:rsid w:val="003D4CDB"/>
    <w:rsid w:val="003D5CB2"/>
    <w:rsid w:val="003D7D3B"/>
    <w:rsid w:val="003E16E9"/>
    <w:rsid w:val="003F5F27"/>
    <w:rsid w:val="003F63F5"/>
    <w:rsid w:val="003F672B"/>
    <w:rsid w:val="003F6D0D"/>
    <w:rsid w:val="004144F6"/>
    <w:rsid w:val="004145FB"/>
    <w:rsid w:val="0041517D"/>
    <w:rsid w:val="00415A26"/>
    <w:rsid w:val="0042062B"/>
    <w:rsid w:val="004228F4"/>
    <w:rsid w:val="00424FB0"/>
    <w:rsid w:val="004268FB"/>
    <w:rsid w:val="00427111"/>
    <w:rsid w:val="004316BC"/>
    <w:rsid w:val="00431C16"/>
    <w:rsid w:val="0043217D"/>
    <w:rsid w:val="004322D8"/>
    <w:rsid w:val="00432514"/>
    <w:rsid w:val="00433DB3"/>
    <w:rsid w:val="004362B5"/>
    <w:rsid w:val="00441076"/>
    <w:rsid w:val="004418DE"/>
    <w:rsid w:val="00441F82"/>
    <w:rsid w:val="004426E8"/>
    <w:rsid w:val="00444843"/>
    <w:rsid w:val="00444CA1"/>
    <w:rsid w:val="00444DB7"/>
    <w:rsid w:val="0044565C"/>
    <w:rsid w:val="00451167"/>
    <w:rsid w:val="00452F1B"/>
    <w:rsid w:val="004536A9"/>
    <w:rsid w:val="0046262A"/>
    <w:rsid w:val="00470D4B"/>
    <w:rsid w:val="0047679F"/>
    <w:rsid w:val="00482B12"/>
    <w:rsid w:val="00490FBF"/>
    <w:rsid w:val="00491EBF"/>
    <w:rsid w:val="004961D6"/>
    <w:rsid w:val="004A57E5"/>
    <w:rsid w:val="004A659C"/>
    <w:rsid w:val="004A715A"/>
    <w:rsid w:val="004B0C59"/>
    <w:rsid w:val="004B1A91"/>
    <w:rsid w:val="004B2D78"/>
    <w:rsid w:val="004C3200"/>
    <w:rsid w:val="004C33E7"/>
    <w:rsid w:val="004C5928"/>
    <w:rsid w:val="004C6BC0"/>
    <w:rsid w:val="004C76AA"/>
    <w:rsid w:val="004D0A11"/>
    <w:rsid w:val="004D1E89"/>
    <w:rsid w:val="004D319C"/>
    <w:rsid w:val="004D639A"/>
    <w:rsid w:val="004D6CC6"/>
    <w:rsid w:val="004E2EA5"/>
    <w:rsid w:val="004E3F62"/>
    <w:rsid w:val="004F0B13"/>
    <w:rsid w:val="00507D21"/>
    <w:rsid w:val="00516444"/>
    <w:rsid w:val="00521223"/>
    <w:rsid w:val="0052155C"/>
    <w:rsid w:val="00524857"/>
    <w:rsid w:val="00527306"/>
    <w:rsid w:val="0053269F"/>
    <w:rsid w:val="00536A7E"/>
    <w:rsid w:val="0053756A"/>
    <w:rsid w:val="00537C78"/>
    <w:rsid w:val="005424E9"/>
    <w:rsid w:val="00547EF8"/>
    <w:rsid w:val="005508DA"/>
    <w:rsid w:val="00550E7C"/>
    <w:rsid w:val="005578DD"/>
    <w:rsid w:val="005619E8"/>
    <w:rsid w:val="00561AA1"/>
    <w:rsid w:val="00566F1E"/>
    <w:rsid w:val="00567DDE"/>
    <w:rsid w:val="00570E25"/>
    <w:rsid w:val="0057277A"/>
    <w:rsid w:val="005733E5"/>
    <w:rsid w:val="00580080"/>
    <w:rsid w:val="00581017"/>
    <w:rsid w:val="00585BC1"/>
    <w:rsid w:val="0059174E"/>
    <w:rsid w:val="005925F6"/>
    <w:rsid w:val="00593708"/>
    <w:rsid w:val="00596CD2"/>
    <w:rsid w:val="005A18BC"/>
    <w:rsid w:val="005A2BA2"/>
    <w:rsid w:val="005A3F78"/>
    <w:rsid w:val="005B0314"/>
    <w:rsid w:val="005B147C"/>
    <w:rsid w:val="005B1BAE"/>
    <w:rsid w:val="005B56E4"/>
    <w:rsid w:val="005B57C5"/>
    <w:rsid w:val="005B6D46"/>
    <w:rsid w:val="005D0DB4"/>
    <w:rsid w:val="005D19B2"/>
    <w:rsid w:val="005D43DA"/>
    <w:rsid w:val="005E28FF"/>
    <w:rsid w:val="005E2CB9"/>
    <w:rsid w:val="005E49CC"/>
    <w:rsid w:val="005F68D1"/>
    <w:rsid w:val="00605096"/>
    <w:rsid w:val="006072CA"/>
    <w:rsid w:val="0061430C"/>
    <w:rsid w:val="00614FE7"/>
    <w:rsid w:val="00615E93"/>
    <w:rsid w:val="006208AA"/>
    <w:rsid w:val="00620C0A"/>
    <w:rsid w:val="006220C3"/>
    <w:rsid w:val="00622FD2"/>
    <w:rsid w:val="00624621"/>
    <w:rsid w:val="0062596E"/>
    <w:rsid w:val="00625E13"/>
    <w:rsid w:val="00636606"/>
    <w:rsid w:val="00637087"/>
    <w:rsid w:val="00640F92"/>
    <w:rsid w:val="006465D5"/>
    <w:rsid w:val="006516F1"/>
    <w:rsid w:val="006535B6"/>
    <w:rsid w:val="00661A53"/>
    <w:rsid w:val="006629CC"/>
    <w:rsid w:val="00672B96"/>
    <w:rsid w:val="00682297"/>
    <w:rsid w:val="0068313E"/>
    <w:rsid w:val="00684A16"/>
    <w:rsid w:val="006910A8"/>
    <w:rsid w:val="00692637"/>
    <w:rsid w:val="00696A8A"/>
    <w:rsid w:val="006A1A07"/>
    <w:rsid w:val="006A3977"/>
    <w:rsid w:val="006B5094"/>
    <w:rsid w:val="006B6299"/>
    <w:rsid w:val="006B6BC1"/>
    <w:rsid w:val="006C16B6"/>
    <w:rsid w:val="006C2005"/>
    <w:rsid w:val="006D70EF"/>
    <w:rsid w:val="006E148C"/>
    <w:rsid w:val="006E1AA2"/>
    <w:rsid w:val="006E51F3"/>
    <w:rsid w:val="006E5952"/>
    <w:rsid w:val="006F0D57"/>
    <w:rsid w:val="006F2140"/>
    <w:rsid w:val="006F26E8"/>
    <w:rsid w:val="006F2AFA"/>
    <w:rsid w:val="00711BB9"/>
    <w:rsid w:val="007253AA"/>
    <w:rsid w:val="007254BD"/>
    <w:rsid w:val="0072558A"/>
    <w:rsid w:val="00727CAD"/>
    <w:rsid w:val="007319BC"/>
    <w:rsid w:val="00732E91"/>
    <w:rsid w:val="00734FFA"/>
    <w:rsid w:val="00740826"/>
    <w:rsid w:val="0074118F"/>
    <w:rsid w:val="00741CD0"/>
    <w:rsid w:val="007462FA"/>
    <w:rsid w:val="00752599"/>
    <w:rsid w:val="00755119"/>
    <w:rsid w:val="007554C7"/>
    <w:rsid w:val="00755F86"/>
    <w:rsid w:val="00763F70"/>
    <w:rsid w:val="007668D4"/>
    <w:rsid w:val="00770E2F"/>
    <w:rsid w:val="00773C32"/>
    <w:rsid w:val="00780FBA"/>
    <w:rsid w:val="0078128B"/>
    <w:rsid w:val="00782BE0"/>
    <w:rsid w:val="007835DE"/>
    <w:rsid w:val="00787FE6"/>
    <w:rsid w:val="0079191A"/>
    <w:rsid w:val="0079276A"/>
    <w:rsid w:val="007A37AF"/>
    <w:rsid w:val="007A45B7"/>
    <w:rsid w:val="007A733F"/>
    <w:rsid w:val="007C19AF"/>
    <w:rsid w:val="007C3087"/>
    <w:rsid w:val="007C4718"/>
    <w:rsid w:val="007C732A"/>
    <w:rsid w:val="007C7BA7"/>
    <w:rsid w:val="007D0123"/>
    <w:rsid w:val="007D7A97"/>
    <w:rsid w:val="007D7EEB"/>
    <w:rsid w:val="007E0F7F"/>
    <w:rsid w:val="007E2A29"/>
    <w:rsid w:val="007E3A89"/>
    <w:rsid w:val="007E50F0"/>
    <w:rsid w:val="007E7249"/>
    <w:rsid w:val="007F0096"/>
    <w:rsid w:val="007F66B3"/>
    <w:rsid w:val="00802162"/>
    <w:rsid w:val="00804A52"/>
    <w:rsid w:val="00811C30"/>
    <w:rsid w:val="008124A3"/>
    <w:rsid w:val="00814905"/>
    <w:rsid w:val="008227CE"/>
    <w:rsid w:val="00824F11"/>
    <w:rsid w:val="008270A3"/>
    <w:rsid w:val="0083319A"/>
    <w:rsid w:val="0083781A"/>
    <w:rsid w:val="00840FD6"/>
    <w:rsid w:val="00843437"/>
    <w:rsid w:val="00844723"/>
    <w:rsid w:val="0084503B"/>
    <w:rsid w:val="0084736C"/>
    <w:rsid w:val="008529AE"/>
    <w:rsid w:val="00853228"/>
    <w:rsid w:val="00854198"/>
    <w:rsid w:val="00856B65"/>
    <w:rsid w:val="00857649"/>
    <w:rsid w:val="00863E63"/>
    <w:rsid w:val="00866A1B"/>
    <w:rsid w:val="00870E02"/>
    <w:rsid w:val="00873EA9"/>
    <w:rsid w:val="0088330B"/>
    <w:rsid w:val="00883B9D"/>
    <w:rsid w:val="00884BBD"/>
    <w:rsid w:val="008931A5"/>
    <w:rsid w:val="0089787C"/>
    <w:rsid w:val="008A54E2"/>
    <w:rsid w:val="008B235E"/>
    <w:rsid w:val="008B5F39"/>
    <w:rsid w:val="008B6A8E"/>
    <w:rsid w:val="008C3E51"/>
    <w:rsid w:val="008C655A"/>
    <w:rsid w:val="008D3229"/>
    <w:rsid w:val="008D59A3"/>
    <w:rsid w:val="008E0D77"/>
    <w:rsid w:val="008E143D"/>
    <w:rsid w:val="008E5948"/>
    <w:rsid w:val="008F275B"/>
    <w:rsid w:val="008F6B6F"/>
    <w:rsid w:val="00900FAE"/>
    <w:rsid w:val="00901F18"/>
    <w:rsid w:val="00904783"/>
    <w:rsid w:val="00904B2F"/>
    <w:rsid w:val="00904CB6"/>
    <w:rsid w:val="0091015B"/>
    <w:rsid w:val="009115E6"/>
    <w:rsid w:val="009129F2"/>
    <w:rsid w:val="00916845"/>
    <w:rsid w:val="0091697A"/>
    <w:rsid w:val="00927EA9"/>
    <w:rsid w:val="00932D49"/>
    <w:rsid w:val="00937242"/>
    <w:rsid w:val="00941ADD"/>
    <w:rsid w:val="009420F1"/>
    <w:rsid w:val="009441DD"/>
    <w:rsid w:val="00947393"/>
    <w:rsid w:val="0095073F"/>
    <w:rsid w:val="00951A22"/>
    <w:rsid w:val="00954681"/>
    <w:rsid w:val="00960DC4"/>
    <w:rsid w:val="00964179"/>
    <w:rsid w:val="00971E42"/>
    <w:rsid w:val="00972AEE"/>
    <w:rsid w:val="00974801"/>
    <w:rsid w:val="00975CBA"/>
    <w:rsid w:val="00977561"/>
    <w:rsid w:val="0098185F"/>
    <w:rsid w:val="0098411D"/>
    <w:rsid w:val="00984D90"/>
    <w:rsid w:val="00985330"/>
    <w:rsid w:val="0099027B"/>
    <w:rsid w:val="00990528"/>
    <w:rsid w:val="009938DD"/>
    <w:rsid w:val="0099507D"/>
    <w:rsid w:val="00997CC9"/>
    <w:rsid w:val="009A2D05"/>
    <w:rsid w:val="009A2DDF"/>
    <w:rsid w:val="009A5656"/>
    <w:rsid w:val="009A7E69"/>
    <w:rsid w:val="009B26B7"/>
    <w:rsid w:val="009B3573"/>
    <w:rsid w:val="009B4C6D"/>
    <w:rsid w:val="009C0D52"/>
    <w:rsid w:val="009C21C4"/>
    <w:rsid w:val="009C273D"/>
    <w:rsid w:val="009D114D"/>
    <w:rsid w:val="009D2EB4"/>
    <w:rsid w:val="009D6435"/>
    <w:rsid w:val="009E0D53"/>
    <w:rsid w:val="009E1681"/>
    <w:rsid w:val="009F1864"/>
    <w:rsid w:val="009F4E5E"/>
    <w:rsid w:val="009F7746"/>
    <w:rsid w:val="00A0001F"/>
    <w:rsid w:val="00A00E9D"/>
    <w:rsid w:val="00A05712"/>
    <w:rsid w:val="00A05D16"/>
    <w:rsid w:val="00A079A8"/>
    <w:rsid w:val="00A11A73"/>
    <w:rsid w:val="00A14692"/>
    <w:rsid w:val="00A1770B"/>
    <w:rsid w:val="00A301A6"/>
    <w:rsid w:val="00A32038"/>
    <w:rsid w:val="00A349C8"/>
    <w:rsid w:val="00A40F41"/>
    <w:rsid w:val="00A45F17"/>
    <w:rsid w:val="00A52728"/>
    <w:rsid w:val="00A56393"/>
    <w:rsid w:val="00A57102"/>
    <w:rsid w:val="00A615F0"/>
    <w:rsid w:val="00A64C11"/>
    <w:rsid w:val="00A6777F"/>
    <w:rsid w:val="00A80DBD"/>
    <w:rsid w:val="00A92BF3"/>
    <w:rsid w:val="00A93012"/>
    <w:rsid w:val="00A94A98"/>
    <w:rsid w:val="00A9521F"/>
    <w:rsid w:val="00A95A9E"/>
    <w:rsid w:val="00AB065B"/>
    <w:rsid w:val="00AB2FE0"/>
    <w:rsid w:val="00AB6593"/>
    <w:rsid w:val="00AC0B01"/>
    <w:rsid w:val="00AC5266"/>
    <w:rsid w:val="00AC63C5"/>
    <w:rsid w:val="00AD0338"/>
    <w:rsid w:val="00AD3022"/>
    <w:rsid w:val="00AE15AD"/>
    <w:rsid w:val="00AE26AF"/>
    <w:rsid w:val="00AE4B09"/>
    <w:rsid w:val="00AF4271"/>
    <w:rsid w:val="00AF4761"/>
    <w:rsid w:val="00B00854"/>
    <w:rsid w:val="00B01176"/>
    <w:rsid w:val="00B04D54"/>
    <w:rsid w:val="00B05CF6"/>
    <w:rsid w:val="00B162F3"/>
    <w:rsid w:val="00B2372F"/>
    <w:rsid w:val="00B262F7"/>
    <w:rsid w:val="00B2675F"/>
    <w:rsid w:val="00B30264"/>
    <w:rsid w:val="00B423B4"/>
    <w:rsid w:val="00B43A4E"/>
    <w:rsid w:val="00B47916"/>
    <w:rsid w:val="00B501F4"/>
    <w:rsid w:val="00B52734"/>
    <w:rsid w:val="00B613A1"/>
    <w:rsid w:val="00B6318A"/>
    <w:rsid w:val="00B65E5B"/>
    <w:rsid w:val="00B661B5"/>
    <w:rsid w:val="00B67902"/>
    <w:rsid w:val="00B770A9"/>
    <w:rsid w:val="00B835EC"/>
    <w:rsid w:val="00B83A8E"/>
    <w:rsid w:val="00B85DE3"/>
    <w:rsid w:val="00B8609C"/>
    <w:rsid w:val="00B92F68"/>
    <w:rsid w:val="00B94371"/>
    <w:rsid w:val="00B95A5F"/>
    <w:rsid w:val="00BA0738"/>
    <w:rsid w:val="00BA5F91"/>
    <w:rsid w:val="00BB1BB0"/>
    <w:rsid w:val="00BB5C5E"/>
    <w:rsid w:val="00BC04BC"/>
    <w:rsid w:val="00BC1B92"/>
    <w:rsid w:val="00BC7960"/>
    <w:rsid w:val="00BC7ECE"/>
    <w:rsid w:val="00BD046B"/>
    <w:rsid w:val="00BD31F5"/>
    <w:rsid w:val="00BD44F2"/>
    <w:rsid w:val="00BE30B8"/>
    <w:rsid w:val="00BF0138"/>
    <w:rsid w:val="00BF14D7"/>
    <w:rsid w:val="00BF1EE4"/>
    <w:rsid w:val="00BF723D"/>
    <w:rsid w:val="00C0033F"/>
    <w:rsid w:val="00C04380"/>
    <w:rsid w:val="00C07F01"/>
    <w:rsid w:val="00C10090"/>
    <w:rsid w:val="00C1335B"/>
    <w:rsid w:val="00C21239"/>
    <w:rsid w:val="00C26133"/>
    <w:rsid w:val="00C26A06"/>
    <w:rsid w:val="00C300FD"/>
    <w:rsid w:val="00C32174"/>
    <w:rsid w:val="00C34DE9"/>
    <w:rsid w:val="00C36A88"/>
    <w:rsid w:val="00C4060E"/>
    <w:rsid w:val="00C42965"/>
    <w:rsid w:val="00C4398D"/>
    <w:rsid w:val="00C44576"/>
    <w:rsid w:val="00C447E8"/>
    <w:rsid w:val="00C464EB"/>
    <w:rsid w:val="00C53CFF"/>
    <w:rsid w:val="00C54516"/>
    <w:rsid w:val="00C56385"/>
    <w:rsid w:val="00C567A9"/>
    <w:rsid w:val="00C56B57"/>
    <w:rsid w:val="00C621BD"/>
    <w:rsid w:val="00C711FA"/>
    <w:rsid w:val="00C71E1F"/>
    <w:rsid w:val="00C7638E"/>
    <w:rsid w:val="00C77429"/>
    <w:rsid w:val="00C80651"/>
    <w:rsid w:val="00C8344F"/>
    <w:rsid w:val="00C84D8B"/>
    <w:rsid w:val="00C8526D"/>
    <w:rsid w:val="00C869AA"/>
    <w:rsid w:val="00C91864"/>
    <w:rsid w:val="00C94B59"/>
    <w:rsid w:val="00CA0CA2"/>
    <w:rsid w:val="00CA0CDC"/>
    <w:rsid w:val="00CA5F3D"/>
    <w:rsid w:val="00CB08E5"/>
    <w:rsid w:val="00CB328E"/>
    <w:rsid w:val="00CC2184"/>
    <w:rsid w:val="00CC49E4"/>
    <w:rsid w:val="00CC5FE5"/>
    <w:rsid w:val="00CC6F63"/>
    <w:rsid w:val="00CC70CC"/>
    <w:rsid w:val="00CC7DDD"/>
    <w:rsid w:val="00CD0C97"/>
    <w:rsid w:val="00CE6887"/>
    <w:rsid w:val="00CF4DD6"/>
    <w:rsid w:val="00CF780F"/>
    <w:rsid w:val="00D02749"/>
    <w:rsid w:val="00D029E9"/>
    <w:rsid w:val="00D072C2"/>
    <w:rsid w:val="00D07FF5"/>
    <w:rsid w:val="00D12C53"/>
    <w:rsid w:val="00D14386"/>
    <w:rsid w:val="00D24B0C"/>
    <w:rsid w:val="00D302BD"/>
    <w:rsid w:val="00D31EC8"/>
    <w:rsid w:val="00D31F13"/>
    <w:rsid w:val="00D334AB"/>
    <w:rsid w:val="00D349E6"/>
    <w:rsid w:val="00D371C5"/>
    <w:rsid w:val="00D41CF0"/>
    <w:rsid w:val="00D523C6"/>
    <w:rsid w:val="00D626BF"/>
    <w:rsid w:val="00D703AF"/>
    <w:rsid w:val="00D7428E"/>
    <w:rsid w:val="00D960D6"/>
    <w:rsid w:val="00D96EC5"/>
    <w:rsid w:val="00DA1585"/>
    <w:rsid w:val="00DA267D"/>
    <w:rsid w:val="00DA2ED5"/>
    <w:rsid w:val="00DA39E9"/>
    <w:rsid w:val="00DA42E8"/>
    <w:rsid w:val="00DA68CF"/>
    <w:rsid w:val="00DB16E6"/>
    <w:rsid w:val="00DB4389"/>
    <w:rsid w:val="00DB4DD9"/>
    <w:rsid w:val="00DB5C77"/>
    <w:rsid w:val="00DC3F36"/>
    <w:rsid w:val="00DC4FA5"/>
    <w:rsid w:val="00DC6FD5"/>
    <w:rsid w:val="00DD1C3E"/>
    <w:rsid w:val="00DD1D0D"/>
    <w:rsid w:val="00DD3507"/>
    <w:rsid w:val="00DD3DCC"/>
    <w:rsid w:val="00DD5E70"/>
    <w:rsid w:val="00DD69E1"/>
    <w:rsid w:val="00DE096D"/>
    <w:rsid w:val="00DE170C"/>
    <w:rsid w:val="00DF4D53"/>
    <w:rsid w:val="00E04B27"/>
    <w:rsid w:val="00E11777"/>
    <w:rsid w:val="00E27D65"/>
    <w:rsid w:val="00E3036D"/>
    <w:rsid w:val="00E33688"/>
    <w:rsid w:val="00E369D3"/>
    <w:rsid w:val="00E36AC5"/>
    <w:rsid w:val="00E4365D"/>
    <w:rsid w:val="00E45F52"/>
    <w:rsid w:val="00E460F8"/>
    <w:rsid w:val="00E512C7"/>
    <w:rsid w:val="00E53279"/>
    <w:rsid w:val="00E5462F"/>
    <w:rsid w:val="00E6598A"/>
    <w:rsid w:val="00E71784"/>
    <w:rsid w:val="00E71867"/>
    <w:rsid w:val="00E71A42"/>
    <w:rsid w:val="00E74EAB"/>
    <w:rsid w:val="00E76343"/>
    <w:rsid w:val="00E7764F"/>
    <w:rsid w:val="00E83E0D"/>
    <w:rsid w:val="00E903CB"/>
    <w:rsid w:val="00EA2224"/>
    <w:rsid w:val="00EA300E"/>
    <w:rsid w:val="00EA3A0A"/>
    <w:rsid w:val="00EA4149"/>
    <w:rsid w:val="00EB170F"/>
    <w:rsid w:val="00EC191B"/>
    <w:rsid w:val="00EC702F"/>
    <w:rsid w:val="00EC7D4E"/>
    <w:rsid w:val="00EE26BD"/>
    <w:rsid w:val="00EE384C"/>
    <w:rsid w:val="00EE54D0"/>
    <w:rsid w:val="00EF15B5"/>
    <w:rsid w:val="00EF19BD"/>
    <w:rsid w:val="00EF19D6"/>
    <w:rsid w:val="00EF2101"/>
    <w:rsid w:val="00EF39DF"/>
    <w:rsid w:val="00EF45C6"/>
    <w:rsid w:val="00F000A3"/>
    <w:rsid w:val="00F0072F"/>
    <w:rsid w:val="00F03CF4"/>
    <w:rsid w:val="00F115DD"/>
    <w:rsid w:val="00F12869"/>
    <w:rsid w:val="00F12B4C"/>
    <w:rsid w:val="00F15909"/>
    <w:rsid w:val="00F15F90"/>
    <w:rsid w:val="00F22B90"/>
    <w:rsid w:val="00F24FC5"/>
    <w:rsid w:val="00F3094A"/>
    <w:rsid w:val="00F33BDA"/>
    <w:rsid w:val="00F34BDF"/>
    <w:rsid w:val="00F356D2"/>
    <w:rsid w:val="00F37419"/>
    <w:rsid w:val="00F375AA"/>
    <w:rsid w:val="00F401A3"/>
    <w:rsid w:val="00F47446"/>
    <w:rsid w:val="00F51E95"/>
    <w:rsid w:val="00F57B11"/>
    <w:rsid w:val="00F613A6"/>
    <w:rsid w:val="00F71860"/>
    <w:rsid w:val="00F72CFB"/>
    <w:rsid w:val="00F81719"/>
    <w:rsid w:val="00F817FB"/>
    <w:rsid w:val="00F82B8F"/>
    <w:rsid w:val="00F97DE7"/>
    <w:rsid w:val="00FA0DFC"/>
    <w:rsid w:val="00FA6D73"/>
    <w:rsid w:val="00FB7C3A"/>
    <w:rsid w:val="00FC2ED3"/>
    <w:rsid w:val="00FC3488"/>
    <w:rsid w:val="00FC41D2"/>
    <w:rsid w:val="00FC41E1"/>
    <w:rsid w:val="00FD1BB0"/>
    <w:rsid w:val="00FD3A64"/>
    <w:rsid w:val="00FD49A2"/>
    <w:rsid w:val="00FD7EA9"/>
    <w:rsid w:val="00FE5468"/>
    <w:rsid w:val="00FF0BA6"/>
    <w:rsid w:val="00FF24C2"/>
    <w:rsid w:val="00FF3E6E"/>
    <w:rsid w:val="00FF5805"/>
    <w:rsid w:val="00F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992BB"/>
  <w15:docId w15:val="{13DBB2CD-D5EB-468A-89D2-908BED9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 w:type="paragraph" w:styleId="Revision">
    <w:name w:val="Revision"/>
    <w:hidden/>
    <w:uiPriority w:val="99"/>
    <w:semiHidden/>
    <w:rsid w:val="003A00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3.png"/><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etsi.org/standards-search" TargetMode="External"/><Relationship Id="rId12" Type="http://schemas.openxmlformats.org/officeDocument/2006/relationships/hyperlink" Target="https://portal.etsi.org/TB/ETSIDeliverableStatus.aspx" TargetMode="External"/><Relationship Id="rId13" Type="http://schemas.openxmlformats.org/officeDocument/2006/relationships/hyperlink" Target="https://portal.etsi.org/People/CommiteeSupportStaff.aspx" TargetMode="External"/><Relationship Id="rId14" Type="http://schemas.openxmlformats.org/officeDocument/2006/relationships/hyperlink" Target="https://ipr.etsi.org/" TargetMode="External"/><Relationship Id="rId15" Type="http://schemas.openxmlformats.org/officeDocument/2006/relationships/hyperlink" Target="https://portal.etsi.org/Services/editHelp!/Howtostart/ETSIDraftingRules.aspx"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hyperlink" Target="https://docbox.etsi.org/Reference"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6070-BB21-984E-81D0-22E789862D21}">
  <ds:schemaRefs>
    <ds:schemaRef ds:uri="http://schemas.openxmlformats.org/officeDocument/2006/bibliography"/>
  </ds:schemaRefs>
</ds:datastoreItem>
</file>

<file path=customXml/itemProps2.xml><?xml version="1.0" encoding="utf-8"?>
<ds:datastoreItem xmlns:ds="http://schemas.openxmlformats.org/officeDocument/2006/customXml" ds:itemID="{6069144B-056B-4F4D-B06A-39E2AA68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61</TotalTime>
  <Pages>24</Pages>
  <Words>6713</Words>
  <Characters>38601</Characters>
  <Application>Microsoft Macintosh Word</Application>
  <DocSecurity>0</DocSecurity>
  <Lines>965</Lines>
  <Paragraphs>497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44817</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Michal Tabor</cp:lastModifiedBy>
  <cp:revision>4</cp:revision>
  <cp:lastPrinted>2017-11-16T14:10:00Z</cp:lastPrinted>
  <dcterms:created xsi:type="dcterms:W3CDTF">2017-12-13T10:08:00Z</dcterms:created>
  <dcterms:modified xsi:type="dcterms:W3CDTF">2017-12-15T07:37:00Z</dcterms:modified>
</cp:coreProperties>
</file>