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B3E9" w14:textId="2537F1B2" w:rsidR="00C10445" w:rsidRPr="00055551" w:rsidRDefault="00C10445" w:rsidP="00C10445">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Pr="00607E60">
        <w:rPr>
          <w:noProof w:val="0"/>
          <w:sz w:val="64"/>
        </w:rPr>
        <w:t>ETSI TS</w:t>
      </w:r>
      <w:r w:rsidRPr="00055551">
        <w:rPr>
          <w:noProof w:val="0"/>
          <w:sz w:val="64"/>
        </w:rPr>
        <w:t xml:space="preserve"> </w:t>
      </w:r>
      <w:r w:rsidRPr="00607E60">
        <w:rPr>
          <w:noProof w:val="0"/>
          <w:sz w:val="64"/>
        </w:rPr>
        <w:t>119 495</w:t>
      </w:r>
      <w:r w:rsidRPr="00055551">
        <w:rPr>
          <w:noProof w:val="0"/>
          <w:sz w:val="64"/>
        </w:rPr>
        <w:t xml:space="preserve"> </w:t>
      </w:r>
      <w:r w:rsidRPr="00055551">
        <w:rPr>
          <w:noProof w:val="0"/>
        </w:rPr>
        <w:t>V</w:t>
      </w:r>
      <w:r w:rsidRPr="00607E60">
        <w:rPr>
          <w:noProof w:val="0"/>
        </w:rPr>
        <w:t>0.0.</w:t>
      </w:r>
      <w:r w:rsidR="005A5DE7">
        <w:rPr>
          <w:noProof w:val="0"/>
        </w:rPr>
        <w:t>3</w:t>
      </w:r>
      <w:r w:rsidRPr="00055551">
        <w:rPr>
          <w:rStyle w:val="ZGSM"/>
          <w:noProof w:val="0"/>
        </w:rPr>
        <w:t xml:space="preserve"> </w:t>
      </w:r>
      <w:r w:rsidRPr="00055551">
        <w:rPr>
          <w:noProof w:val="0"/>
          <w:sz w:val="32"/>
        </w:rPr>
        <w:t>(</w:t>
      </w:r>
      <w:r w:rsidRPr="00607E60">
        <w:rPr>
          <w:noProof w:val="0"/>
          <w:sz w:val="32"/>
        </w:rPr>
        <w:t>2018-01</w:t>
      </w:r>
      <w:r w:rsidRPr="007D537D">
        <w:rPr>
          <w:noProof w:val="0"/>
          <w:sz w:val="32"/>
          <w:szCs w:val="32"/>
        </w:rPr>
        <w:t>)</w:t>
      </w:r>
    </w:p>
    <w:p w14:paraId="644D995B" w14:textId="77777777" w:rsidR="00C10445" w:rsidRPr="00C10445" w:rsidRDefault="00C10445" w:rsidP="00C10445">
      <w:pPr>
        <w:pStyle w:val="ZT"/>
        <w:framePr w:w="10206" w:h="3701" w:hRule="exact" w:wrap="notBeside" w:hAnchor="page" w:x="880" w:y="7094"/>
        <w:spacing w:line="240" w:lineRule="auto"/>
      </w:pPr>
      <w:r w:rsidRPr="00C10445">
        <w:t xml:space="preserve">Electronic Signatures and Infrastructures (ESI); </w:t>
      </w:r>
    </w:p>
    <w:p w14:paraId="10011C3E" w14:textId="77777777" w:rsidR="00C10445" w:rsidRPr="00C10445" w:rsidRDefault="00C10445" w:rsidP="00C10445">
      <w:pPr>
        <w:pStyle w:val="ZT"/>
        <w:framePr w:w="10206" w:h="3701" w:hRule="exact" w:wrap="notBeside" w:hAnchor="page" w:x="880" w:y="7094"/>
        <w:spacing w:line="240" w:lineRule="auto"/>
      </w:pPr>
      <w:r w:rsidRPr="00C10445">
        <w:t xml:space="preserve">Sector Specific Requirements; </w:t>
      </w:r>
    </w:p>
    <w:p w14:paraId="15A52462" w14:textId="77777777" w:rsidR="00C10445" w:rsidRDefault="00C10445" w:rsidP="00C10445">
      <w:pPr>
        <w:pStyle w:val="ZT"/>
        <w:framePr w:w="10206" w:h="3701" w:hRule="exact" w:wrap="notBeside" w:hAnchor="page" w:x="880" w:y="7094"/>
      </w:pPr>
      <w:r w:rsidRPr="00C10445">
        <w:t>Qualified Certificate Profiles and TSP Policy Requirements under the payment services Directive 2015/2366/EU</w:t>
      </w:r>
    </w:p>
    <w:p w14:paraId="7B717D5E" w14:textId="77777777" w:rsidR="00C10445" w:rsidRPr="00055551" w:rsidRDefault="00C10445" w:rsidP="00C10445">
      <w:pPr>
        <w:pStyle w:val="ZG"/>
        <w:framePr w:w="10624" w:h="3271" w:hRule="exact" w:wrap="notBeside" w:hAnchor="page" w:x="674" w:y="12211"/>
        <w:rPr>
          <w:noProof w:val="0"/>
        </w:rPr>
      </w:pPr>
    </w:p>
    <w:p w14:paraId="4BE38113" w14:textId="77777777" w:rsidR="00C10445" w:rsidRDefault="00C10445" w:rsidP="00C10445">
      <w:pPr>
        <w:pStyle w:val="ZD"/>
        <w:framePr w:wrap="notBeside"/>
        <w:rPr>
          <w:noProof w:val="0"/>
        </w:rPr>
      </w:pPr>
    </w:p>
    <w:p w14:paraId="71DB8E8A" w14:textId="77777777" w:rsidR="00C10445" w:rsidRDefault="00C10445" w:rsidP="00C10445">
      <w:pPr>
        <w:pStyle w:val="ZB"/>
        <w:framePr w:wrap="notBeside" w:hAnchor="page" w:x="901" w:y="1421"/>
      </w:pPr>
    </w:p>
    <w:p w14:paraId="0EF83FC5" w14:textId="77777777" w:rsidR="00C10445" w:rsidRPr="00766776" w:rsidRDefault="00C10445" w:rsidP="00C10445"/>
    <w:p w14:paraId="64B310F3" w14:textId="77777777" w:rsidR="00C10445" w:rsidRPr="00766776" w:rsidRDefault="00C10445" w:rsidP="00C10445"/>
    <w:p w14:paraId="449E36CF" w14:textId="77777777" w:rsidR="00C10445" w:rsidRPr="00766776" w:rsidRDefault="00C10445" w:rsidP="00C10445"/>
    <w:p w14:paraId="04A978B2" w14:textId="77777777" w:rsidR="00C10445" w:rsidRPr="00766776" w:rsidRDefault="00C10445" w:rsidP="00C10445"/>
    <w:p w14:paraId="748801CD" w14:textId="77777777" w:rsidR="00C10445" w:rsidRPr="00766776" w:rsidRDefault="00C10445" w:rsidP="00C10445"/>
    <w:p w14:paraId="20BA1E12" w14:textId="77777777" w:rsidR="00C10445" w:rsidRDefault="00C10445" w:rsidP="00C10445">
      <w:pPr>
        <w:pStyle w:val="ZB"/>
        <w:framePr w:wrap="notBeside" w:hAnchor="page" w:x="901" w:y="1421"/>
      </w:pPr>
    </w:p>
    <w:p w14:paraId="1F20511D" w14:textId="77777777" w:rsidR="00C10445" w:rsidRPr="0035391E" w:rsidRDefault="00C10445" w:rsidP="00C10445">
      <w:pPr>
        <w:pStyle w:val="FP"/>
        <w:framePr w:h="1625" w:hRule="exact" w:wrap="notBeside" w:vAnchor="page" w:hAnchor="page" w:x="871" w:y="11581"/>
        <w:spacing w:after="240"/>
        <w:jc w:val="center"/>
        <w:rPr>
          <w:rFonts w:ascii="Arial" w:hAnsi="Arial" w:cs="Arial"/>
          <w:sz w:val="18"/>
          <w:szCs w:val="18"/>
        </w:rPr>
      </w:pPr>
    </w:p>
    <w:p w14:paraId="35D47E55" w14:textId="77777777" w:rsidR="00C10445" w:rsidRPr="00E85001" w:rsidRDefault="00C10445" w:rsidP="00C10445">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33FF5095" w14:textId="77777777" w:rsidR="00C10445" w:rsidRDefault="00C10445" w:rsidP="00C10445">
      <w:pPr>
        <w:rPr>
          <w:rFonts w:ascii="Arial" w:hAnsi="Arial" w:cs="Arial"/>
          <w:sz w:val="18"/>
          <w:szCs w:val="18"/>
        </w:rPr>
        <w:sectPr w:rsidR="00C10445" w:rsidSect="00F13063">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4C32577" w14:textId="77777777" w:rsidR="00C10445" w:rsidRPr="00055551" w:rsidRDefault="00C10445" w:rsidP="00C10445">
      <w:pPr>
        <w:pStyle w:val="FP"/>
        <w:framePr w:wrap="notBeside" w:vAnchor="page" w:hAnchor="page" w:x="1141" w:y="2836"/>
        <w:pBdr>
          <w:bottom w:val="single" w:sz="6" w:space="1" w:color="auto"/>
        </w:pBdr>
        <w:ind w:left="2835" w:right="2835"/>
        <w:jc w:val="center"/>
      </w:pPr>
      <w:r w:rsidRPr="00055551">
        <w:lastRenderedPageBreak/>
        <w:t>Reference</w:t>
      </w:r>
    </w:p>
    <w:p w14:paraId="2D812F0E" w14:textId="77777777" w:rsidR="00C10445" w:rsidRPr="00055551" w:rsidRDefault="00C10445" w:rsidP="00C10445">
      <w:pPr>
        <w:pStyle w:val="FP"/>
        <w:framePr w:wrap="notBeside" w:vAnchor="page" w:hAnchor="page" w:x="1141" w:y="2836"/>
        <w:ind w:left="2268" w:right="2268"/>
        <w:jc w:val="center"/>
        <w:rPr>
          <w:rFonts w:ascii="Arial" w:hAnsi="Arial"/>
          <w:sz w:val="18"/>
        </w:rPr>
      </w:pPr>
      <w:r>
        <w:rPr>
          <w:rFonts w:ascii="Arial" w:hAnsi="Arial"/>
          <w:sz w:val="18"/>
        </w:rPr>
        <w:t>DTS/ESI-0019495</w:t>
      </w:r>
    </w:p>
    <w:p w14:paraId="4FF70A58" w14:textId="77777777" w:rsidR="00C10445" w:rsidRPr="00055551" w:rsidRDefault="00C10445" w:rsidP="00C10445">
      <w:pPr>
        <w:pStyle w:val="FP"/>
        <w:framePr w:wrap="notBeside" w:vAnchor="page" w:hAnchor="page" w:x="1141" w:y="2836"/>
        <w:pBdr>
          <w:bottom w:val="single" w:sz="6" w:space="1" w:color="auto"/>
        </w:pBdr>
        <w:spacing w:before="240"/>
        <w:ind w:left="2835" w:right="2835"/>
        <w:jc w:val="center"/>
      </w:pPr>
      <w:r w:rsidRPr="00055551">
        <w:t>Keywords</w:t>
      </w:r>
    </w:p>
    <w:p w14:paraId="5354BF23" w14:textId="3897359C" w:rsidR="00C10445" w:rsidRPr="00055551" w:rsidRDefault="00C10445" w:rsidP="00C10445">
      <w:pPr>
        <w:pStyle w:val="FP"/>
        <w:framePr w:wrap="notBeside" w:vAnchor="page" w:hAnchor="page" w:x="1141" w:y="2836"/>
        <w:ind w:left="2835" w:right="2835"/>
        <w:jc w:val="center"/>
        <w:rPr>
          <w:rFonts w:ascii="Arial" w:hAnsi="Arial"/>
          <w:sz w:val="18"/>
        </w:rPr>
      </w:pPr>
      <w:r>
        <w:rPr>
          <w:rFonts w:ascii="Arial" w:hAnsi="Arial"/>
          <w:sz w:val="18"/>
        </w:rPr>
        <w:t>e-commerce, electronic signature, extended validation certificate, public key, security,</w:t>
      </w:r>
      <w:r w:rsidR="003A5642">
        <w:rPr>
          <w:rFonts w:ascii="Arial" w:hAnsi="Arial"/>
          <w:sz w:val="18"/>
        </w:rPr>
        <w:t xml:space="preserve"> </w:t>
      </w:r>
      <w:r>
        <w:rPr>
          <w:rFonts w:ascii="Arial" w:hAnsi="Arial"/>
          <w:sz w:val="18"/>
        </w:rPr>
        <w:t>trust services, payments</w:t>
      </w:r>
    </w:p>
    <w:p w14:paraId="75359481" w14:textId="77777777" w:rsidR="00C10445" w:rsidRPr="00055551" w:rsidRDefault="00C10445" w:rsidP="00C10445"/>
    <w:p w14:paraId="238EFD32" w14:textId="77777777" w:rsidR="00C10445" w:rsidRPr="00CE6052" w:rsidRDefault="00C10445" w:rsidP="00C10445">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3F942308" w14:textId="77777777" w:rsidR="00C10445" w:rsidRPr="00CE6052" w:rsidRDefault="00C10445" w:rsidP="00C10445">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3110C8C4" w14:textId="77777777" w:rsidR="00C10445" w:rsidRPr="00CE6052" w:rsidRDefault="00C10445" w:rsidP="00C10445">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BF2DF64" w14:textId="77777777" w:rsidR="00C10445" w:rsidRPr="00CE6052" w:rsidRDefault="00C10445" w:rsidP="00C10445">
      <w:pPr>
        <w:pStyle w:val="FP"/>
        <w:framePr w:wrap="notBeside" w:vAnchor="page" w:hAnchor="page" w:x="1156" w:y="5581"/>
        <w:ind w:left="2835" w:right="2835"/>
        <w:jc w:val="center"/>
        <w:rPr>
          <w:rFonts w:ascii="Arial" w:hAnsi="Arial"/>
          <w:sz w:val="18"/>
          <w:lang w:val="fr-FR"/>
        </w:rPr>
      </w:pPr>
    </w:p>
    <w:p w14:paraId="5F70F783" w14:textId="77777777" w:rsidR="00C10445" w:rsidRPr="00CE6052" w:rsidRDefault="00C10445" w:rsidP="00C10445">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0BD443EB"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p>
    <w:p w14:paraId="693E545A"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736F390"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22AA03F" w14:textId="77777777" w:rsidR="00C10445" w:rsidRPr="00CE6052" w:rsidRDefault="00C10445" w:rsidP="00C10445">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8526EEC" w14:textId="77777777" w:rsidR="00C10445" w:rsidRPr="00CE6052" w:rsidRDefault="00C10445" w:rsidP="00C10445">
      <w:pPr>
        <w:pStyle w:val="FP"/>
        <w:framePr w:wrap="notBeside" w:vAnchor="page" w:hAnchor="page" w:x="1156" w:y="5581"/>
        <w:ind w:left="2835" w:right="2835"/>
        <w:jc w:val="center"/>
        <w:rPr>
          <w:rFonts w:ascii="Arial" w:hAnsi="Arial"/>
          <w:sz w:val="18"/>
          <w:lang w:val="fr-FR"/>
        </w:rPr>
      </w:pPr>
    </w:p>
    <w:p w14:paraId="7D762BFF" w14:textId="77777777" w:rsidR="00C10445" w:rsidRPr="00CE6052" w:rsidRDefault="00C10445" w:rsidP="00C10445">
      <w:pPr>
        <w:rPr>
          <w:lang w:val="fr-FR"/>
        </w:rPr>
      </w:pPr>
    </w:p>
    <w:p w14:paraId="3982D4CA" w14:textId="77777777" w:rsidR="00C10445" w:rsidRPr="00CE6052" w:rsidRDefault="00C10445" w:rsidP="00C10445">
      <w:pPr>
        <w:rPr>
          <w:lang w:val="fr-FR"/>
        </w:rPr>
      </w:pPr>
    </w:p>
    <w:p w14:paraId="6B2A2CA9" w14:textId="77777777" w:rsidR="00C10445" w:rsidRDefault="00C10445" w:rsidP="00C10445">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4C004315"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C10445">
          <w:rPr>
            <w:rStyle w:val="Hyperlink"/>
            <w:rFonts w:ascii="Arial" w:hAnsi="Arial"/>
            <w:sz w:val="18"/>
          </w:rPr>
          <w:t>http://www.etsi.org/standards-search</w:t>
        </w:r>
      </w:hyperlink>
    </w:p>
    <w:p w14:paraId="411A67DA"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2D0EED43" w14:textId="77777777" w:rsidR="00C10445" w:rsidRDefault="00C10445" w:rsidP="00C10445">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C10445">
          <w:rPr>
            <w:rStyle w:val="Hyperlink"/>
            <w:rFonts w:ascii="Arial" w:hAnsi="Arial" w:cs="Arial"/>
            <w:sz w:val="18"/>
          </w:rPr>
          <w:t>https://portal.etsi.org/TB/ETSIDeliverableStatus.aspx</w:t>
        </w:r>
      </w:hyperlink>
    </w:p>
    <w:p w14:paraId="30B0FFBA" w14:textId="77777777" w:rsidR="00C10445" w:rsidRDefault="00C10445" w:rsidP="00C10445">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C10445">
          <w:rPr>
            <w:rStyle w:val="Hyperlink"/>
            <w:rFonts w:ascii="Arial" w:hAnsi="Arial" w:cs="Arial"/>
            <w:sz w:val="18"/>
            <w:szCs w:val="18"/>
          </w:rPr>
          <w:t>https://portal.etsi.org/People/CommiteeSupportStaff.aspx</w:t>
        </w:r>
      </w:hyperlink>
    </w:p>
    <w:p w14:paraId="114F5AFD" w14:textId="77777777" w:rsidR="00C10445" w:rsidRDefault="00C10445" w:rsidP="00C10445">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2C625C46" w14:textId="77777777" w:rsidR="00C10445" w:rsidRPr="00607E60" w:rsidRDefault="00C10445" w:rsidP="00C10445">
      <w:pPr>
        <w:pStyle w:val="FP"/>
        <w:framePr w:h="7396" w:hRule="exact" w:wrap="notBeside" w:vAnchor="page" w:hAnchor="page" w:x="1021" w:y="8401"/>
        <w:jc w:val="center"/>
        <w:rPr>
          <w:rFonts w:ascii="Arial" w:hAnsi="Arial" w:cs="Arial"/>
          <w:color w:val="0000FF"/>
          <w:sz w:val="18"/>
        </w:rPr>
      </w:pPr>
      <w:r w:rsidRPr="00607E60">
        <w:rPr>
          <w:rFonts w:ascii="Arial" w:hAnsi="Arial" w:cs="Arial"/>
          <w:color w:val="0000FF"/>
          <w:sz w:val="18"/>
        </w:rPr>
        <w:t>Reproduction is only permitted for the purpose of standardization work undertaken within ETSI.</w:t>
      </w:r>
      <w:r w:rsidRPr="00607E60">
        <w:rPr>
          <w:rFonts w:ascii="Arial" w:hAnsi="Arial" w:cs="Arial"/>
          <w:color w:val="0000FF"/>
          <w:sz w:val="18"/>
        </w:rPr>
        <w:br/>
        <w:t>The copyright and the foregoing restrictions extend to reproduction in all media.</w:t>
      </w:r>
    </w:p>
    <w:p w14:paraId="547AC464" w14:textId="77777777" w:rsidR="00C10445" w:rsidRDefault="00C10445" w:rsidP="00C10445">
      <w:pPr>
        <w:pStyle w:val="FP"/>
        <w:framePr w:h="7396" w:hRule="exact" w:wrap="notBeside" w:vAnchor="page" w:hAnchor="page" w:x="1021" w:y="8401"/>
        <w:jc w:val="center"/>
        <w:rPr>
          <w:rFonts w:ascii="Arial" w:hAnsi="Arial" w:cs="Arial"/>
          <w:sz w:val="18"/>
        </w:rPr>
      </w:pPr>
    </w:p>
    <w:p w14:paraId="04CD1DCD" w14:textId="77777777" w:rsidR="00C10445" w:rsidRDefault="00C10445" w:rsidP="00C10445">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4BFD0369" w14:textId="77777777" w:rsidR="00C10445" w:rsidRDefault="00C10445" w:rsidP="00C10445">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478A6FD" w14:textId="77777777" w:rsidR="00C10445" w:rsidRDefault="00C10445" w:rsidP="00C10445">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C956883" w14:textId="77777777" w:rsidR="00A301A6" w:rsidRPr="00B73454" w:rsidRDefault="00947393" w:rsidP="00A301A6">
      <w:pPr>
        <w:pStyle w:val="TT"/>
      </w:pPr>
      <w:r w:rsidRPr="00B73454">
        <w:br w:type="page"/>
      </w:r>
      <w:r w:rsidR="00A301A6" w:rsidRPr="00B73454">
        <w:lastRenderedPageBreak/>
        <w:t xml:space="preserve">Contents </w:t>
      </w:r>
    </w:p>
    <w:p w14:paraId="3CC4E99E" w14:textId="2B70ACAF" w:rsidR="00DE79CF" w:rsidRDefault="00DE79CF" w:rsidP="00DE79C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_Toc504465612 \h </w:instrText>
      </w:r>
      <w:r>
        <w:fldChar w:fldCharType="separate"/>
      </w:r>
      <w:r>
        <w:t>5</w:t>
      </w:r>
      <w:r>
        <w:fldChar w:fldCharType="end"/>
      </w:r>
    </w:p>
    <w:p w14:paraId="69431C80" w14:textId="77777777" w:rsidR="00DE79CF" w:rsidRDefault="00DE79CF" w:rsidP="00DE79CF">
      <w:pPr>
        <w:pStyle w:val="TOC1"/>
        <w:rPr>
          <w:rFonts w:asciiTheme="minorHAnsi" w:eastAsiaTheme="minorEastAsia" w:hAnsiTheme="minorHAnsi" w:cstheme="minorBidi"/>
          <w:szCs w:val="22"/>
          <w:lang w:eastAsia="en-GB"/>
        </w:rPr>
      </w:pPr>
      <w:r>
        <w:t>Foreword</w:t>
      </w:r>
      <w:r>
        <w:tab/>
      </w:r>
      <w:r>
        <w:fldChar w:fldCharType="begin"/>
      </w:r>
      <w:r>
        <w:instrText xml:space="preserve"> PAGEREF _Toc504465613 \h </w:instrText>
      </w:r>
      <w:r>
        <w:fldChar w:fldCharType="separate"/>
      </w:r>
      <w:r>
        <w:t>5</w:t>
      </w:r>
      <w:r>
        <w:fldChar w:fldCharType="end"/>
      </w:r>
    </w:p>
    <w:p w14:paraId="4EA94CFD" w14:textId="77777777" w:rsidR="00DE79CF" w:rsidRDefault="00DE79CF" w:rsidP="00DE79C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_Toc504465614 \h </w:instrText>
      </w:r>
      <w:r>
        <w:fldChar w:fldCharType="separate"/>
      </w:r>
      <w:r>
        <w:t>5</w:t>
      </w:r>
      <w:r>
        <w:fldChar w:fldCharType="end"/>
      </w:r>
    </w:p>
    <w:p w14:paraId="4FFB74BA" w14:textId="77777777" w:rsidR="00DE79CF" w:rsidRDefault="00DE79CF" w:rsidP="00DE79CF">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_Toc504465615 \h </w:instrText>
      </w:r>
      <w:r>
        <w:fldChar w:fldCharType="separate"/>
      </w:r>
      <w:r>
        <w:t>5</w:t>
      </w:r>
      <w:r>
        <w:fldChar w:fldCharType="end"/>
      </w:r>
    </w:p>
    <w:p w14:paraId="7CB9F635" w14:textId="77777777" w:rsidR="00DE79CF" w:rsidRDefault="00DE79CF" w:rsidP="00DE79C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_Toc504465616 \h </w:instrText>
      </w:r>
      <w:r>
        <w:fldChar w:fldCharType="separate"/>
      </w:r>
      <w:r>
        <w:t>7</w:t>
      </w:r>
      <w:r>
        <w:fldChar w:fldCharType="end"/>
      </w:r>
    </w:p>
    <w:p w14:paraId="05274C03" w14:textId="77777777" w:rsidR="00DE79CF" w:rsidRDefault="00DE79CF" w:rsidP="00DE79C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_Toc504465617 \h </w:instrText>
      </w:r>
      <w:r>
        <w:fldChar w:fldCharType="separate"/>
      </w:r>
      <w:r>
        <w:t>7</w:t>
      </w:r>
      <w:r>
        <w:fldChar w:fldCharType="end"/>
      </w:r>
    </w:p>
    <w:p w14:paraId="4F9BD333" w14:textId="77777777" w:rsidR="00DE79CF" w:rsidRDefault="00DE79CF" w:rsidP="00DE79C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_Toc504465618 \h </w:instrText>
      </w:r>
      <w:r>
        <w:fldChar w:fldCharType="separate"/>
      </w:r>
      <w:r>
        <w:t>7</w:t>
      </w:r>
      <w:r>
        <w:fldChar w:fldCharType="end"/>
      </w:r>
    </w:p>
    <w:p w14:paraId="280229A4" w14:textId="77777777" w:rsidR="00DE79CF" w:rsidRDefault="00DE79CF" w:rsidP="00DE79C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_Toc504465619 \h </w:instrText>
      </w:r>
      <w:r>
        <w:fldChar w:fldCharType="separate"/>
      </w:r>
      <w:r>
        <w:t>7</w:t>
      </w:r>
      <w:r>
        <w:fldChar w:fldCharType="end"/>
      </w:r>
    </w:p>
    <w:p w14:paraId="76043172" w14:textId="77777777" w:rsidR="00DE79CF" w:rsidRDefault="00DE79CF" w:rsidP="00DE79CF">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_Toc504465620 \h </w:instrText>
      </w:r>
      <w:r>
        <w:fldChar w:fldCharType="separate"/>
      </w:r>
      <w:r>
        <w:t>8</w:t>
      </w:r>
      <w:r>
        <w:fldChar w:fldCharType="end"/>
      </w:r>
    </w:p>
    <w:p w14:paraId="19E9DD73" w14:textId="77777777" w:rsidR="00DE79CF" w:rsidRDefault="00DE79CF" w:rsidP="00DE79C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_Toc504465621 \h </w:instrText>
      </w:r>
      <w:r>
        <w:fldChar w:fldCharType="separate"/>
      </w:r>
      <w:r>
        <w:t>8</w:t>
      </w:r>
      <w:r>
        <w:fldChar w:fldCharType="end"/>
      </w:r>
    </w:p>
    <w:p w14:paraId="3BE14225" w14:textId="77777777" w:rsidR="00DE79CF" w:rsidRDefault="00DE79CF" w:rsidP="00DE79C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_Toc504465622 \h </w:instrText>
      </w:r>
      <w:r>
        <w:fldChar w:fldCharType="separate"/>
      </w:r>
      <w:r>
        <w:t>8</w:t>
      </w:r>
      <w:r>
        <w:fldChar w:fldCharType="end"/>
      </w:r>
    </w:p>
    <w:p w14:paraId="4BB35637" w14:textId="77777777" w:rsidR="00DE79CF" w:rsidRDefault="00DE79CF" w:rsidP="00DE79CF">
      <w:pPr>
        <w:pStyle w:val="TOC1"/>
        <w:rPr>
          <w:rFonts w:asciiTheme="minorHAnsi" w:eastAsiaTheme="minorEastAsia" w:hAnsiTheme="minorHAnsi" w:cstheme="minorBidi"/>
          <w:szCs w:val="22"/>
          <w:lang w:eastAsia="en-GB"/>
        </w:rPr>
      </w:pPr>
      <w:r>
        <w:t>4</w:t>
      </w:r>
      <w:r>
        <w:tab/>
        <w:t>General concepts</w:t>
      </w:r>
      <w:r>
        <w:tab/>
      </w:r>
      <w:r>
        <w:fldChar w:fldCharType="begin"/>
      </w:r>
      <w:r>
        <w:instrText xml:space="preserve"> PAGEREF _Toc504465623 \h </w:instrText>
      </w:r>
      <w:r>
        <w:fldChar w:fldCharType="separate"/>
      </w:r>
      <w:r>
        <w:t>9</w:t>
      </w:r>
      <w:r>
        <w:fldChar w:fldCharType="end"/>
      </w:r>
    </w:p>
    <w:p w14:paraId="39FF4E7A" w14:textId="77777777" w:rsidR="00DE79CF" w:rsidRDefault="00DE79CF" w:rsidP="00DE79CF">
      <w:pPr>
        <w:pStyle w:val="TOC2"/>
        <w:rPr>
          <w:rFonts w:asciiTheme="minorHAnsi" w:eastAsiaTheme="minorEastAsia" w:hAnsiTheme="minorHAnsi" w:cstheme="minorBidi"/>
          <w:sz w:val="22"/>
          <w:szCs w:val="22"/>
          <w:lang w:eastAsia="en-GB"/>
        </w:rPr>
      </w:pPr>
      <w:r>
        <w:t>4.1</w:t>
      </w:r>
      <w:r>
        <w:tab/>
        <w:t>Use of Qualified Certificates</w:t>
      </w:r>
      <w:r>
        <w:tab/>
      </w:r>
      <w:r>
        <w:fldChar w:fldCharType="begin"/>
      </w:r>
      <w:r>
        <w:instrText xml:space="preserve"> PAGEREF _Toc504465624 \h </w:instrText>
      </w:r>
      <w:r>
        <w:fldChar w:fldCharType="separate"/>
      </w:r>
      <w:r>
        <w:t>9</w:t>
      </w:r>
      <w:r>
        <w:fldChar w:fldCharType="end"/>
      </w:r>
    </w:p>
    <w:p w14:paraId="127277A3" w14:textId="77777777" w:rsidR="00DE79CF" w:rsidRDefault="00DE79CF" w:rsidP="00DE79CF">
      <w:pPr>
        <w:pStyle w:val="TOC2"/>
        <w:rPr>
          <w:rFonts w:asciiTheme="minorHAnsi" w:eastAsiaTheme="minorEastAsia" w:hAnsiTheme="minorHAnsi" w:cstheme="minorBidi"/>
          <w:sz w:val="22"/>
          <w:szCs w:val="22"/>
          <w:lang w:eastAsia="en-GB"/>
        </w:rPr>
      </w:pPr>
      <w:r>
        <w:t>4.2</w:t>
      </w:r>
      <w:r>
        <w:tab/>
        <w:t>Roles</w:t>
      </w:r>
      <w:r>
        <w:tab/>
      </w:r>
      <w:r>
        <w:fldChar w:fldCharType="begin"/>
      </w:r>
      <w:r>
        <w:instrText xml:space="preserve"> PAGEREF _Toc504465625 \h </w:instrText>
      </w:r>
      <w:r>
        <w:fldChar w:fldCharType="separate"/>
      </w:r>
      <w:r>
        <w:t>9</w:t>
      </w:r>
      <w:r>
        <w:fldChar w:fldCharType="end"/>
      </w:r>
    </w:p>
    <w:p w14:paraId="4C646F79" w14:textId="77777777" w:rsidR="00DE79CF" w:rsidRDefault="00DE79CF" w:rsidP="00DE79CF">
      <w:pPr>
        <w:pStyle w:val="TOC2"/>
        <w:rPr>
          <w:rFonts w:asciiTheme="minorHAnsi" w:eastAsiaTheme="minorEastAsia" w:hAnsiTheme="minorHAnsi" w:cstheme="minorBidi"/>
          <w:sz w:val="22"/>
          <w:szCs w:val="22"/>
          <w:lang w:eastAsia="en-GB"/>
        </w:rPr>
      </w:pPr>
      <w:r>
        <w:t>4.3</w:t>
      </w:r>
      <w:r>
        <w:tab/>
        <w:t>Payment Service Provider Authorizations and Services Passporting</w:t>
      </w:r>
      <w:r>
        <w:tab/>
      </w:r>
      <w:r>
        <w:fldChar w:fldCharType="begin"/>
      </w:r>
      <w:r>
        <w:instrText xml:space="preserve"> PAGEREF _Toc504465626 \h </w:instrText>
      </w:r>
      <w:r>
        <w:fldChar w:fldCharType="separate"/>
      </w:r>
      <w:r>
        <w:t>9</w:t>
      </w:r>
      <w:r>
        <w:fldChar w:fldCharType="end"/>
      </w:r>
    </w:p>
    <w:p w14:paraId="441544D5" w14:textId="77777777" w:rsidR="00DE79CF" w:rsidRDefault="00DE79CF" w:rsidP="00DE79CF">
      <w:pPr>
        <w:pStyle w:val="TOC2"/>
        <w:rPr>
          <w:rFonts w:asciiTheme="minorHAnsi" w:eastAsiaTheme="minorEastAsia" w:hAnsiTheme="minorHAnsi" w:cstheme="minorBidi"/>
          <w:sz w:val="22"/>
          <w:szCs w:val="22"/>
          <w:lang w:eastAsia="en-GB"/>
        </w:rPr>
      </w:pPr>
      <w:r>
        <w:t>4.4</w:t>
      </w:r>
      <w:r>
        <w:tab/>
        <w:t>Authorization Number</w:t>
      </w:r>
      <w:r>
        <w:tab/>
      </w:r>
      <w:r>
        <w:fldChar w:fldCharType="begin"/>
      </w:r>
      <w:r>
        <w:instrText xml:space="preserve"> PAGEREF _Toc504465627 \h </w:instrText>
      </w:r>
      <w:r>
        <w:fldChar w:fldCharType="separate"/>
      </w:r>
      <w:r>
        <w:t>10</w:t>
      </w:r>
      <w:r>
        <w:fldChar w:fldCharType="end"/>
      </w:r>
    </w:p>
    <w:p w14:paraId="7EFE6AFA" w14:textId="77777777" w:rsidR="00DE79CF" w:rsidRDefault="00DE79CF" w:rsidP="00DE79CF">
      <w:pPr>
        <w:pStyle w:val="TOC2"/>
        <w:rPr>
          <w:rFonts w:asciiTheme="minorHAnsi" w:eastAsiaTheme="minorEastAsia" w:hAnsiTheme="minorHAnsi" w:cstheme="minorBidi"/>
          <w:sz w:val="22"/>
          <w:szCs w:val="22"/>
          <w:lang w:eastAsia="en-GB"/>
        </w:rPr>
      </w:pPr>
      <w:r>
        <w:t>4.5</w:t>
      </w:r>
      <w:r>
        <w:tab/>
        <w:t>Registration and Certificate Issuance</w:t>
      </w:r>
      <w:r>
        <w:tab/>
      </w:r>
      <w:r>
        <w:fldChar w:fldCharType="begin"/>
      </w:r>
      <w:r>
        <w:instrText xml:space="preserve"> PAGEREF _Toc504465628 \h </w:instrText>
      </w:r>
      <w:r>
        <w:fldChar w:fldCharType="separate"/>
      </w:r>
      <w:r>
        <w:t>10</w:t>
      </w:r>
      <w:r>
        <w:fldChar w:fldCharType="end"/>
      </w:r>
    </w:p>
    <w:p w14:paraId="015B0397" w14:textId="77777777" w:rsidR="00DE79CF" w:rsidRDefault="00DE79CF" w:rsidP="00DE79CF">
      <w:pPr>
        <w:pStyle w:val="TOC2"/>
        <w:rPr>
          <w:rFonts w:asciiTheme="minorHAnsi" w:eastAsiaTheme="minorEastAsia" w:hAnsiTheme="minorHAnsi" w:cstheme="minorBidi"/>
          <w:sz w:val="22"/>
          <w:szCs w:val="22"/>
          <w:lang w:eastAsia="en-GB"/>
        </w:rPr>
      </w:pPr>
      <w:r>
        <w:t>4.6</w:t>
      </w:r>
      <w:r>
        <w:tab/>
        <w:t>Certificate Validation and Revocation</w:t>
      </w:r>
      <w:r>
        <w:tab/>
      </w:r>
      <w:r>
        <w:fldChar w:fldCharType="begin"/>
      </w:r>
      <w:r>
        <w:instrText xml:space="preserve"> PAGEREF _Toc504465629 \h </w:instrText>
      </w:r>
      <w:r>
        <w:fldChar w:fldCharType="separate"/>
      </w:r>
      <w:r>
        <w:t>10</w:t>
      </w:r>
      <w:r>
        <w:fldChar w:fldCharType="end"/>
      </w:r>
    </w:p>
    <w:p w14:paraId="1BA57A9E" w14:textId="77777777" w:rsidR="00DE79CF" w:rsidRDefault="00DE79CF" w:rsidP="00DE79CF">
      <w:pPr>
        <w:pStyle w:val="TOC1"/>
        <w:rPr>
          <w:rFonts w:asciiTheme="minorHAnsi" w:eastAsiaTheme="minorEastAsia" w:hAnsiTheme="minorHAnsi" w:cstheme="minorBidi"/>
          <w:szCs w:val="22"/>
          <w:lang w:eastAsia="en-GB"/>
        </w:rPr>
      </w:pPr>
      <w:r>
        <w:t>5</w:t>
      </w:r>
      <w:r>
        <w:tab/>
      </w:r>
      <w:r>
        <w:rPr>
          <w:lang w:eastAsia="en-GB"/>
        </w:rPr>
        <w:t>Certificate profile requirements</w:t>
      </w:r>
      <w:r>
        <w:tab/>
      </w:r>
      <w:r>
        <w:fldChar w:fldCharType="begin"/>
      </w:r>
      <w:r>
        <w:instrText xml:space="preserve"> PAGEREF _Toc504465630 \h </w:instrText>
      </w:r>
      <w:r>
        <w:fldChar w:fldCharType="separate"/>
      </w:r>
      <w:r>
        <w:t>11</w:t>
      </w:r>
      <w:r>
        <w:fldChar w:fldCharType="end"/>
      </w:r>
    </w:p>
    <w:p w14:paraId="365DD32C"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_Toc504465631 \h </w:instrText>
      </w:r>
      <w:r>
        <w:fldChar w:fldCharType="separate"/>
      </w:r>
      <w:r>
        <w:t>11</w:t>
      </w:r>
      <w:r>
        <w:fldChar w:fldCharType="end"/>
      </w:r>
    </w:p>
    <w:p w14:paraId="487B00CF" w14:textId="77777777" w:rsidR="00DE79CF" w:rsidRDefault="00DE79CF" w:rsidP="00DE79CF">
      <w:pPr>
        <w:pStyle w:val="TOC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_Toc504465632 \h </w:instrText>
      </w:r>
      <w:r>
        <w:fldChar w:fldCharType="separate"/>
      </w:r>
      <w:r>
        <w:t>12</w:t>
      </w:r>
      <w:r>
        <w:fldChar w:fldCharType="end"/>
      </w:r>
    </w:p>
    <w:p w14:paraId="31DAE1D0" w14:textId="77777777" w:rsidR="00DE79CF" w:rsidRDefault="00DE79CF" w:rsidP="00DE79CF">
      <w:pPr>
        <w:pStyle w:val="TOC3"/>
        <w:rPr>
          <w:rFonts w:asciiTheme="minorHAnsi" w:eastAsiaTheme="minorEastAsia" w:hAnsiTheme="minorHAnsi" w:cstheme="minorBidi"/>
          <w:sz w:val="22"/>
          <w:szCs w:val="22"/>
          <w:lang w:eastAsia="en-GB"/>
        </w:rPr>
      </w:pPr>
      <w:r>
        <w:t>5.2.1</w:t>
      </w:r>
      <w:r>
        <w:tab/>
        <w:t>Authorization number</w:t>
      </w:r>
      <w:r>
        <w:tab/>
      </w:r>
      <w:r>
        <w:fldChar w:fldCharType="begin"/>
      </w:r>
      <w:r>
        <w:instrText xml:space="preserve"> PAGEREF _Toc504465633 \h </w:instrText>
      </w:r>
      <w:r>
        <w:fldChar w:fldCharType="separate"/>
      </w:r>
      <w:r>
        <w:t>12</w:t>
      </w:r>
      <w:r>
        <w:fldChar w:fldCharType="end"/>
      </w:r>
    </w:p>
    <w:p w14:paraId="3515AF85" w14:textId="77777777" w:rsidR="00DE79CF" w:rsidRDefault="00DE79CF" w:rsidP="00DE79CF">
      <w:pPr>
        <w:pStyle w:val="TOC3"/>
        <w:rPr>
          <w:rFonts w:asciiTheme="minorHAnsi" w:eastAsiaTheme="minorEastAsia" w:hAnsiTheme="minorHAnsi" w:cstheme="minorBidi"/>
          <w:sz w:val="22"/>
          <w:szCs w:val="22"/>
          <w:lang w:eastAsia="en-GB"/>
        </w:rPr>
      </w:pPr>
      <w:r>
        <w:t>5.2.2</w:t>
      </w:r>
      <w:r>
        <w:tab/>
        <w:t>Roles of payment service provider</w:t>
      </w:r>
      <w:r>
        <w:tab/>
      </w:r>
      <w:r>
        <w:fldChar w:fldCharType="begin"/>
      </w:r>
      <w:r>
        <w:instrText xml:space="preserve"> PAGEREF _Toc504465634 \h </w:instrText>
      </w:r>
      <w:r>
        <w:fldChar w:fldCharType="separate"/>
      </w:r>
      <w:r>
        <w:t>12</w:t>
      </w:r>
      <w:r>
        <w:fldChar w:fldCharType="end"/>
      </w:r>
    </w:p>
    <w:p w14:paraId="1BFB5BAF" w14:textId="77777777" w:rsidR="00DE79CF" w:rsidRDefault="00DE79CF" w:rsidP="00DE79CF">
      <w:pPr>
        <w:pStyle w:val="TOC3"/>
        <w:rPr>
          <w:rFonts w:asciiTheme="minorHAnsi" w:eastAsiaTheme="minorEastAsia" w:hAnsiTheme="minorHAnsi" w:cstheme="minorBidi"/>
          <w:sz w:val="22"/>
          <w:szCs w:val="22"/>
          <w:lang w:eastAsia="en-GB"/>
        </w:rPr>
      </w:pPr>
      <w:r>
        <w:t>5.2.3</w:t>
      </w:r>
      <w:r>
        <w:tab/>
        <w:t>Name and identifier of the competent authority</w:t>
      </w:r>
      <w:r>
        <w:tab/>
      </w:r>
      <w:r>
        <w:fldChar w:fldCharType="begin"/>
      </w:r>
      <w:r>
        <w:instrText xml:space="preserve"> PAGEREF _Toc504465635 \h </w:instrText>
      </w:r>
      <w:r>
        <w:fldChar w:fldCharType="separate"/>
      </w:r>
      <w:r>
        <w:t>13</w:t>
      </w:r>
      <w:r>
        <w:fldChar w:fldCharType="end"/>
      </w:r>
    </w:p>
    <w:p w14:paraId="14F8FE4D"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5.3</w:t>
      </w:r>
      <w:r>
        <w:rPr>
          <w:lang w:eastAsia="en-GB"/>
        </w:rPr>
        <w:tab/>
      </w:r>
      <w:r>
        <w:t>Requirements for QWAC</w:t>
      </w:r>
      <w:r>
        <w:rPr>
          <w:lang w:eastAsia="en-GB"/>
        </w:rPr>
        <w:t xml:space="preserve"> Profile</w:t>
      </w:r>
      <w:r>
        <w:tab/>
      </w:r>
      <w:r>
        <w:fldChar w:fldCharType="begin"/>
      </w:r>
      <w:r>
        <w:instrText xml:space="preserve"> PAGEREF _Toc504465636 \h </w:instrText>
      </w:r>
      <w:r>
        <w:fldChar w:fldCharType="separate"/>
      </w:r>
      <w:r>
        <w:t>13</w:t>
      </w:r>
      <w:r>
        <w:fldChar w:fldCharType="end"/>
      </w:r>
    </w:p>
    <w:p w14:paraId="2F408C84" w14:textId="77777777" w:rsidR="00DE79CF" w:rsidRDefault="00DE79CF" w:rsidP="00DE79CF">
      <w:pPr>
        <w:pStyle w:val="TOC2"/>
        <w:rPr>
          <w:rFonts w:asciiTheme="minorHAnsi" w:eastAsiaTheme="minorEastAsia" w:hAnsiTheme="minorHAnsi" w:cstheme="minorBidi"/>
          <w:sz w:val="22"/>
          <w:szCs w:val="22"/>
          <w:lang w:eastAsia="en-GB"/>
        </w:rPr>
      </w:pPr>
      <w:r w:rsidRPr="00C17EE4">
        <w:rPr>
          <w:lang w:eastAsia="en-GB"/>
        </w:rPr>
        <w:t>5.4</w:t>
      </w:r>
      <w:r w:rsidRPr="00C17EE4">
        <w:rPr>
          <w:lang w:eastAsia="en-GB"/>
        </w:rPr>
        <w:tab/>
      </w:r>
      <w:r w:rsidRPr="00C17EE4">
        <w:t>Requirements for QSealC</w:t>
      </w:r>
      <w:r w:rsidRPr="00C17EE4">
        <w:rPr>
          <w:lang w:eastAsia="en-GB"/>
        </w:rPr>
        <w:t xml:space="preserve"> Profile</w:t>
      </w:r>
      <w:r>
        <w:tab/>
      </w:r>
      <w:r>
        <w:fldChar w:fldCharType="begin"/>
      </w:r>
      <w:r>
        <w:instrText xml:space="preserve"> PAGEREF _Toc504465637 \h </w:instrText>
      </w:r>
      <w:r>
        <w:fldChar w:fldCharType="separate"/>
      </w:r>
      <w:r>
        <w:t>14</w:t>
      </w:r>
      <w:r>
        <w:fldChar w:fldCharType="end"/>
      </w:r>
    </w:p>
    <w:p w14:paraId="5A5B74CD" w14:textId="77777777" w:rsidR="00DE79CF" w:rsidRDefault="00DE79CF" w:rsidP="00DE79CF">
      <w:pPr>
        <w:pStyle w:val="TOC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_Toc504465638 \h </w:instrText>
      </w:r>
      <w:r>
        <w:fldChar w:fldCharType="separate"/>
      </w:r>
      <w:r>
        <w:t>14</w:t>
      </w:r>
      <w:r>
        <w:fldChar w:fldCharType="end"/>
      </w:r>
    </w:p>
    <w:p w14:paraId="019CB5F1"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_Toc504465639 \h </w:instrText>
      </w:r>
      <w:r>
        <w:fldChar w:fldCharType="separate"/>
      </w:r>
      <w:r>
        <w:t>14</w:t>
      </w:r>
      <w:r>
        <w:fldChar w:fldCharType="end"/>
      </w:r>
    </w:p>
    <w:p w14:paraId="73FC8D61" w14:textId="77777777" w:rsidR="00DE79CF" w:rsidRDefault="00DE79CF" w:rsidP="00DE79CF">
      <w:pPr>
        <w:pStyle w:val="TOC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_Toc504465640 \h </w:instrText>
      </w:r>
      <w:r>
        <w:fldChar w:fldCharType="separate"/>
      </w:r>
      <w:r>
        <w:t>14</w:t>
      </w:r>
      <w:r>
        <w:fldChar w:fldCharType="end"/>
      </w:r>
    </w:p>
    <w:p w14:paraId="3AC8B03C" w14:textId="77777777" w:rsidR="00DE79CF" w:rsidRDefault="00DE79CF" w:rsidP="00DE79CF">
      <w:pPr>
        <w:pStyle w:val="TOC3"/>
        <w:rPr>
          <w:rFonts w:asciiTheme="minorHAnsi" w:eastAsiaTheme="minorEastAsia" w:hAnsiTheme="minorHAnsi" w:cstheme="minorBidi"/>
          <w:sz w:val="22"/>
          <w:szCs w:val="22"/>
          <w:lang w:eastAsia="en-GB"/>
        </w:rPr>
      </w:pPr>
      <w:r>
        <w:t>6.2.1</w:t>
      </w:r>
      <w:r>
        <w:tab/>
        <w:t>Certificate profile</w:t>
      </w:r>
      <w:r>
        <w:tab/>
      </w:r>
      <w:r>
        <w:fldChar w:fldCharType="begin"/>
      </w:r>
      <w:r>
        <w:instrText xml:space="preserve"> PAGEREF _Toc504465641 \h </w:instrText>
      </w:r>
      <w:r>
        <w:fldChar w:fldCharType="separate"/>
      </w:r>
      <w:r>
        <w:t>14</w:t>
      </w:r>
      <w:r>
        <w:fldChar w:fldCharType="end"/>
      </w:r>
    </w:p>
    <w:p w14:paraId="401DC5B0"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_Toc504465642 \h </w:instrText>
      </w:r>
      <w:r>
        <w:fldChar w:fldCharType="separate"/>
      </w:r>
      <w:r>
        <w:t>14</w:t>
      </w:r>
      <w:r>
        <w:fldChar w:fldCharType="end"/>
      </w:r>
    </w:p>
    <w:p w14:paraId="5135CD40"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_Toc504465643 \h </w:instrText>
      </w:r>
      <w:r>
        <w:fldChar w:fldCharType="separate"/>
      </w:r>
      <w:r>
        <w:t>14</w:t>
      </w:r>
      <w:r>
        <w:fldChar w:fldCharType="end"/>
      </w:r>
    </w:p>
    <w:p w14:paraId="180FE1B3"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6.2.4</w:t>
      </w:r>
      <w:r>
        <w:rPr>
          <w:lang w:eastAsia="en-GB"/>
        </w:rPr>
        <w:tab/>
        <w:t>Publication and repository responsibilities</w:t>
      </w:r>
      <w:r>
        <w:tab/>
      </w:r>
      <w:r>
        <w:fldChar w:fldCharType="begin"/>
      </w:r>
      <w:r>
        <w:instrText xml:space="preserve"> PAGEREF _Toc504465644 \h </w:instrText>
      </w:r>
      <w:r>
        <w:fldChar w:fldCharType="separate"/>
      </w:r>
      <w:r>
        <w:t>15</w:t>
      </w:r>
      <w:r>
        <w:fldChar w:fldCharType="end"/>
      </w:r>
    </w:p>
    <w:p w14:paraId="34525483"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_Toc504465645 \h </w:instrText>
      </w:r>
      <w:r>
        <w:fldChar w:fldCharType="separate"/>
      </w:r>
      <w:r>
        <w:t>15</w:t>
      </w:r>
      <w:r>
        <w:fldChar w:fldCharType="end"/>
      </w:r>
    </w:p>
    <w:p w14:paraId="5581002D" w14:textId="77777777" w:rsidR="00DE79CF" w:rsidRDefault="00DE79CF" w:rsidP="00DE79CF">
      <w:pPr>
        <w:pStyle w:val="TOC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_Toc504465646 \h </w:instrText>
      </w:r>
      <w:r>
        <w:fldChar w:fldCharType="separate"/>
      </w:r>
      <w:r>
        <w:t>15</w:t>
      </w:r>
      <w:r>
        <w:fldChar w:fldCharType="end"/>
      </w:r>
    </w:p>
    <w:p w14:paraId="50F0AF57" w14:textId="444A4412" w:rsidR="00DE79CF" w:rsidRDefault="00DE79CF" w:rsidP="00DE79CF">
      <w:pPr>
        <w:pStyle w:val="TOC8"/>
        <w:rPr>
          <w:rFonts w:asciiTheme="minorHAnsi" w:eastAsiaTheme="minorEastAsia" w:hAnsiTheme="minorHAnsi" w:cstheme="minorBidi"/>
          <w:szCs w:val="22"/>
          <w:lang w:eastAsia="en-GB"/>
        </w:rPr>
      </w:pPr>
      <w:r>
        <w:t>Annex A (</w:t>
      </w:r>
      <w:r w:rsidRPr="00C17EE4">
        <w:rPr>
          <w:color w:val="000000"/>
        </w:rPr>
        <w:t>normative):</w:t>
      </w:r>
      <w:r>
        <w:rPr>
          <w:color w:val="000000"/>
        </w:rPr>
        <w:tab/>
      </w:r>
      <w:r>
        <w:t>ASN.1 Declaration</w:t>
      </w:r>
      <w:r>
        <w:tab/>
      </w:r>
      <w:r>
        <w:fldChar w:fldCharType="begin"/>
      </w:r>
      <w:r>
        <w:instrText xml:space="preserve"> PAGEREF _Toc504465647 \h </w:instrText>
      </w:r>
      <w:r>
        <w:fldChar w:fldCharType="separate"/>
      </w:r>
      <w:r>
        <w:t>16</w:t>
      </w:r>
      <w:r>
        <w:fldChar w:fldCharType="end"/>
      </w:r>
    </w:p>
    <w:p w14:paraId="3C837326" w14:textId="6F096404" w:rsidR="00DE79CF" w:rsidRDefault="00DE79CF" w:rsidP="00DE79CF">
      <w:pPr>
        <w:pStyle w:val="TOC8"/>
        <w:rPr>
          <w:rFonts w:asciiTheme="minorHAnsi" w:eastAsiaTheme="minorEastAsia" w:hAnsiTheme="minorHAnsi" w:cstheme="minorBidi"/>
          <w:szCs w:val="22"/>
          <w:lang w:eastAsia="en-GB"/>
        </w:rPr>
      </w:pPr>
      <w:r>
        <w:t xml:space="preserve">Annex </w:t>
      </w:r>
      <w:r w:rsidRPr="00C17EE4">
        <w:rPr>
          <w:color w:val="000000"/>
        </w:rPr>
        <w:t>B (informative):</w:t>
      </w:r>
      <w:r>
        <w:rPr>
          <w:color w:val="000000"/>
        </w:rPr>
        <w:tab/>
      </w:r>
      <w:r>
        <w:t>Certificates supporting PSD2 - clarification of the context</w:t>
      </w:r>
      <w:r>
        <w:tab/>
      </w:r>
      <w:r>
        <w:fldChar w:fldCharType="begin"/>
      </w:r>
      <w:r>
        <w:instrText xml:space="preserve"> PAGEREF _Toc504465648 \h </w:instrText>
      </w:r>
      <w:r>
        <w:fldChar w:fldCharType="separate"/>
      </w:r>
      <w:r>
        <w:t>17</w:t>
      </w:r>
      <w:r>
        <w:fldChar w:fldCharType="end"/>
      </w:r>
    </w:p>
    <w:p w14:paraId="19E54AC7" w14:textId="2CDD9955" w:rsidR="00DE79CF" w:rsidRDefault="00DE79CF" w:rsidP="00DE79CF">
      <w:pPr>
        <w:pStyle w:val="TOC8"/>
        <w:rPr>
          <w:rFonts w:asciiTheme="minorHAnsi" w:eastAsiaTheme="minorEastAsia" w:hAnsiTheme="minorHAnsi" w:cstheme="minorBidi"/>
          <w:szCs w:val="22"/>
          <w:lang w:eastAsia="en-GB"/>
        </w:rPr>
      </w:pPr>
      <w:r>
        <w:t xml:space="preserve">Annex </w:t>
      </w:r>
      <w:r w:rsidRPr="00C17EE4">
        <w:rPr>
          <w:color w:val="000000"/>
        </w:rPr>
        <w:t>C (informative):</w:t>
      </w:r>
      <w:r>
        <w:rPr>
          <w:color w:val="000000"/>
        </w:rPr>
        <w:tab/>
      </w:r>
      <w:r>
        <w:t>Guidance for PSD2 National Competent Authorities</w:t>
      </w:r>
      <w:r>
        <w:tab/>
      </w:r>
      <w:r>
        <w:fldChar w:fldCharType="begin"/>
      </w:r>
      <w:r>
        <w:instrText xml:space="preserve"> PAGEREF _Toc504465649 \h </w:instrText>
      </w:r>
      <w:r>
        <w:fldChar w:fldCharType="separate"/>
      </w:r>
      <w:r>
        <w:t>19</w:t>
      </w:r>
      <w:r>
        <w:fldChar w:fldCharType="end"/>
      </w:r>
    </w:p>
    <w:p w14:paraId="0C728332" w14:textId="77777777" w:rsidR="00DE79CF" w:rsidRDefault="00DE79CF" w:rsidP="00DE79CF">
      <w:pPr>
        <w:pStyle w:val="TOC1"/>
        <w:rPr>
          <w:rFonts w:asciiTheme="minorHAnsi" w:eastAsiaTheme="minorEastAsia" w:hAnsiTheme="minorHAnsi" w:cstheme="minorBidi"/>
          <w:szCs w:val="22"/>
          <w:lang w:eastAsia="en-GB"/>
        </w:rPr>
      </w:pPr>
      <w:r>
        <w:t>C.1</w:t>
      </w:r>
      <w:r>
        <w:tab/>
        <w:t>What information is in a qualified certificate</w:t>
      </w:r>
      <w:r>
        <w:tab/>
      </w:r>
      <w:r>
        <w:fldChar w:fldCharType="begin"/>
      </w:r>
      <w:r>
        <w:instrText xml:space="preserve"> PAGEREF _Toc504465650 \h </w:instrText>
      </w:r>
      <w:r>
        <w:fldChar w:fldCharType="separate"/>
      </w:r>
      <w:r>
        <w:t>19</w:t>
      </w:r>
      <w:r>
        <w:fldChar w:fldCharType="end"/>
      </w:r>
    </w:p>
    <w:p w14:paraId="201FD2E8" w14:textId="77777777" w:rsidR="00DE79CF" w:rsidRDefault="00DE79CF" w:rsidP="00DE79CF">
      <w:pPr>
        <w:pStyle w:val="TOC1"/>
        <w:rPr>
          <w:rFonts w:asciiTheme="minorHAnsi" w:eastAsiaTheme="minorEastAsia" w:hAnsiTheme="minorHAnsi" w:cstheme="minorBidi"/>
          <w:szCs w:val="22"/>
          <w:lang w:eastAsia="en-GB"/>
        </w:rPr>
      </w:pPr>
      <w:r>
        <w:t>C.2</w:t>
      </w:r>
      <w:r>
        <w:tab/>
        <w:t>PSD2 specific attributes in qualified certificates</w:t>
      </w:r>
      <w:r>
        <w:tab/>
      </w:r>
      <w:r>
        <w:fldChar w:fldCharType="begin"/>
      </w:r>
      <w:r>
        <w:instrText xml:space="preserve"> PAGEREF _Toc504465651 \h </w:instrText>
      </w:r>
      <w:r>
        <w:fldChar w:fldCharType="separate"/>
      </w:r>
      <w:r>
        <w:t>19</w:t>
      </w:r>
      <w:r>
        <w:fldChar w:fldCharType="end"/>
      </w:r>
    </w:p>
    <w:p w14:paraId="7FEADB87" w14:textId="77777777" w:rsidR="00DE79CF" w:rsidRDefault="00DE79CF" w:rsidP="00DE79CF">
      <w:pPr>
        <w:pStyle w:val="TOC1"/>
        <w:rPr>
          <w:rFonts w:asciiTheme="minorHAnsi" w:eastAsiaTheme="minorEastAsia" w:hAnsiTheme="minorHAnsi" w:cstheme="minorBidi"/>
          <w:szCs w:val="22"/>
          <w:lang w:eastAsia="en-GB"/>
        </w:rPr>
      </w:pPr>
      <w:r>
        <w:t>C.3</w:t>
      </w:r>
      <w:r>
        <w:tab/>
        <w:t>NCA Own Naming Conventions</w:t>
      </w:r>
      <w:r>
        <w:tab/>
      </w:r>
      <w:r>
        <w:fldChar w:fldCharType="begin"/>
      </w:r>
      <w:r>
        <w:instrText xml:space="preserve"> PAGEREF _Toc504465652 \h </w:instrText>
      </w:r>
      <w:r>
        <w:fldChar w:fldCharType="separate"/>
      </w:r>
      <w:r>
        <w:t>19</w:t>
      </w:r>
      <w:r>
        <w:fldChar w:fldCharType="end"/>
      </w:r>
    </w:p>
    <w:p w14:paraId="6FF4D4A8" w14:textId="77777777" w:rsidR="00DE79CF" w:rsidRDefault="00DE79CF" w:rsidP="00DE79CF">
      <w:pPr>
        <w:pStyle w:val="TOC1"/>
        <w:rPr>
          <w:rFonts w:asciiTheme="minorHAnsi" w:eastAsiaTheme="minorEastAsia" w:hAnsiTheme="minorHAnsi" w:cstheme="minorBidi"/>
          <w:szCs w:val="22"/>
          <w:lang w:eastAsia="en-GB"/>
        </w:rPr>
      </w:pPr>
      <w:r>
        <w:t>C.4</w:t>
      </w:r>
      <w:r>
        <w:tab/>
        <w:t>Validation of Regulatory information about a requesting PSP</w:t>
      </w:r>
      <w:r>
        <w:tab/>
      </w:r>
      <w:r>
        <w:fldChar w:fldCharType="begin"/>
      </w:r>
      <w:r>
        <w:instrText xml:space="preserve"> PAGEREF _Toc504465653 \h </w:instrText>
      </w:r>
      <w:r>
        <w:fldChar w:fldCharType="separate"/>
      </w:r>
      <w:r>
        <w:t>20</w:t>
      </w:r>
      <w:r>
        <w:fldChar w:fldCharType="end"/>
      </w:r>
    </w:p>
    <w:p w14:paraId="1E8F32BC" w14:textId="3440386A" w:rsidR="00DE79CF" w:rsidRDefault="00DE79CF" w:rsidP="00DE79CF">
      <w:pPr>
        <w:pStyle w:val="TOC1"/>
        <w:rPr>
          <w:rFonts w:asciiTheme="minorHAnsi" w:eastAsiaTheme="minorEastAsia" w:hAnsiTheme="minorHAnsi" w:cstheme="minorBidi"/>
          <w:szCs w:val="22"/>
          <w:lang w:eastAsia="en-GB"/>
        </w:rPr>
      </w:pPr>
      <w:r>
        <w:t>C.5</w:t>
      </w:r>
      <w:r>
        <w:tab/>
        <w:t xml:space="preserve">Validation of the Authorization Status of the PSP, if </w:t>
      </w:r>
      <w:del w:id="0" w:author="Michal Tabor" w:date="2018-03-27T15:10:00Z">
        <w:r w:rsidDel="009A7909">
          <w:delText>Qualified TSP</w:delText>
        </w:r>
      </w:del>
      <w:ins w:id="1" w:author="Michal Tabor" w:date="2018-03-27T15:10:00Z">
        <w:r w:rsidR="009A7909">
          <w:t>qualified TSP</w:t>
        </w:r>
      </w:ins>
      <w:r>
        <w:t xml:space="preserve"> relies solely on the NCA Public Register</w:t>
      </w:r>
      <w:r>
        <w:tab/>
      </w:r>
      <w:r>
        <w:fldChar w:fldCharType="begin"/>
      </w:r>
      <w:r>
        <w:instrText xml:space="preserve"> PAGEREF _Toc504465654 \h </w:instrText>
      </w:r>
      <w:r>
        <w:fldChar w:fldCharType="separate"/>
      </w:r>
      <w:r>
        <w:t>20</w:t>
      </w:r>
      <w:r>
        <w:fldChar w:fldCharType="end"/>
      </w:r>
    </w:p>
    <w:p w14:paraId="769A19F4" w14:textId="1EC1043D" w:rsidR="00DE79CF" w:rsidRDefault="00DE79CF" w:rsidP="00DE79CF">
      <w:pPr>
        <w:pStyle w:val="TOC1"/>
        <w:rPr>
          <w:rFonts w:asciiTheme="minorHAnsi" w:eastAsiaTheme="minorEastAsia" w:hAnsiTheme="minorHAnsi" w:cstheme="minorBidi"/>
          <w:szCs w:val="22"/>
          <w:lang w:eastAsia="en-GB"/>
        </w:rPr>
      </w:pPr>
      <w:r>
        <w:t>C.6</w:t>
      </w:r>
      <w:r>
        <w:tab/>
        <w:t xml:space="preserve">Provision of PSD2 Regulatory information about the PSP, if </w:t>
      </w:r>
      <w:del w:id="2" w:author="Michal Tabor" w:date="2018-03-27T15:10:00Z">
        <w:r w:rsidDel="009A7909">
          <w:delText>Qualified TSP</w:delText>
        </w:r>
      </w:del>
      <w:ins w:id="3" w:author="Michal Tabor" w:date="2018-03-27T15:10:00Z">
        <w:r w:rsidR="009A7909">
          <w:t>qualified TSP</w:t>
        </w:r>
      </w:ins>
      <w:r>
        <w:t xml:space="preserve"> relies solely on the NCA Public Register</w:t>
      </w:r>
      <w:r>
        <w:tab/>
      </w:r>
      <w:r>
        <w:fldChar w:fldCharType="begin"/>
      </w:r>
      <w:r>
        <w:instrText xml:space="preserve"> PAGEREF _Toc504465655 \h </w:instrText>
      </w:r>
      <w:r>
        <w:fldChar w:fldCharType="separate"/>
      </w:r>
      <w:r>
        <w:t>20</w:t>
      </w:r>
      <w:r>
        <w:fldChar w:fldCharType="end"/>
      </w:r>
    </w:p>
    <w:p w14:paraId="10E2A6AC" w14:textId="77777777" w:rsidR="00DE79CF" w:rsidRDefault="00DE79CF" w:rsidP="00DE79CF">
      <w:pPr>
        <w:pStyle w:val="TOC1"/>
        <w:rPr>
          <w:rFonts w:asciiTheme="minorHAnsi" w:eastAsiaTheme="minorEastAsia" w:hAnsiTheme="minorHAnsi" w:cstheme="minorBidi"/>
          <w:szCs w:val="22"/>
          <w:lang w:eastAsia="en-GB"/>
        </w:rPr>
      </w:pPr>
      <w:r>
        <w:lastRenderedPageBreak/>
        <w:t>C.7</w:t>
      </w:r>
      <w:r>
        <w:tab/>
        <w:t>How NCAs can get information about issued Certificate(s) for PSPs</w:t>
      </w:r>
      <w:r>
        <w:tab/>
      </w:r>
      <w:r>
        <w:fldChar w:fldCharType="begin"/>
      </w:r>
      <w:r>
        <w:instrText xml:space="preserve"> PAGEREF _Toc504465656 \h </w:instrText>
      </w:r>
      <w:r>
        <w:fldChar w:fldCharType="separate"/>
      </w:r>
      <w:r>
        <w:t>21</w:t>
      </w:r>
      <w:r>
        <w:fldChar w:fldCharType="end"/>
      </w:r>
    </w:p>
    <w:p w14:paraId="6220BFDE" w14:textId="77777777" w:rsidR="00DE79CF" w:rsidRDefault="00DE79CF" w:rsidP="00DE79CF">
      <w:pPr>
        <w:pStyle w:val="TOC1"/>
        <w:rPr>
          <w:rFonts w:asciiTheme="minorHAnsi" w:eastAsiaTheme="minorEastAsia" w:hAnsiTheme="minorHAnsi" w:cstheme="minorBidi"/>
          <w:szCs w:val="22"/>
          <w:lang w:eastAsia="en-GB"/>
        </w:rPr>
      </w:pPr>
      <w:r>
        <w:t>C.8</w:t>
      </w:r>
      <w:r>
        <w:tab/>
        <w:t>How NCA can request a TSP to revoke issued certificate</w:t>
      </w:r>
      <w:r>
        <w:tab/>
      </w:r>
      <w:r>
        <w:fldChar w:fldCharType="begin"/>
      </w:r>
      <w:r>
        <w:instrText xml:space="preserve"> PAGEREF _Toc504465657 \h </w:instrText>
      </w:r>
      <w:r>
        <w:fldChar w:fldCharType="separate"/>
      </w:r>
      <w:r>
        <w:t>21</w:t>
      </w:r>
      <w:r>
        <w:fldChar w:fldCharType="end"/>
      </w:r>
    </w:p>
    <w:p w14:paraId="1D6D8802" w14:textId="77777777" w:rsidR="00DE79CF" w:rsidRDefault="00DE79CF" w:rsidP="00DE79CF">
      <w:pPr>
        <w:pStyle w:val="TOC1"/>
        <w:rPr>
          <w:rFonts w:asciiTheme="minorHAnsi" w:eastAsiaTheme="minorEastAsia" w:hAnsiTheme="minorHAnsi" w:cstheme="minorBidi"/>
          <w:szCs w:val="22"/>
          <w:lang w:eastAsia="en-GB"/>
        </w:rPr>
      </w:pPr>
      <w:r>
        <w:t>History</w:t>
      </w:r>
      <w:r>
        <w:tab/>
      </w:r>
      <w:r>
        <w:fldChar w:fldCharType="begin"/>
      </w:r>
      <w:r>
        <w:instrText xml:space="preserve"> PAGEREF _Toc504465658 \h </w:instrText>
      </w:r>
      <w:r>
        <w:fldChar w:fldCharType="separate"/>
      </w:r>
      <w:r>
        <w:t>22</w:t>
      </w:r>
      <w:r>
        <w:fldChar w:fldCharType="end"/>
      </w:r>
    </w:p>
    <w:p w14:paraId="3958DA4C" w14:textId="7EAB6CC2" w:rsidR="00D626BF" w:rsidRPr="00B73454" w:rsidRDefault="00DE79CF">
      <w:r>
        <w:fldChar w:fldCharType="end"/>
      </w:r>
    </w:p>
    <w:p w14:paraId="20BB6E40" w14:textId="77777777" w:rsidR="00FF3E6E" w:rsidRPr="00B73454" w:rsidRDefault="00D626BF" w:rsidP="00A301A6">
      <w:pPr>
        <w:ind w:left="-567"/>
      </w:pPr>
      <w:r w:rsidRPr="00B73454">
        <w:br w:type="page"/>
      </w:r>
    </w:p>
    <w:p w14:paraId="51816285" w14:textId="77777777" w:rsidR="00A301A6" w:rsidRPr="00B73454" w:rsidRDefault="00A301A6" w:rsidP="00A301A6">
      <w:pPr>
        <w:pStyle w:val="Heading1"/>
      </w:pPr>
      <w:bookmarkStart w:id="4" w:name="_Toc504386593"/>
      <w:bookmarkStart w:id="5" w:name="_Toc504465086"/>
      <w:bookmarkStart w:id="6" w:name="_Toc504465135"/>
      <w:bookmarkStart w:id="7" w:name="_Toc504465612"/>
      <w:r w:rsidRPr="00B73454">
        <w:lastRenderedPageBreak/>
        <w:t>Intellectual Property Rights</w:t>
      </w:r>
      <w:bookmarkEnd w:id="4"/>
      <w:bookmarkEnd w:id="5"/>
      <w:bookmarkEnd w:id="6"/>
      <w:bookmarkEnd w:id="7"/>
    </w:p>
    <w:p w14:paraId="553FF67F" w14:textId="77777777" w:rsidR="00C10445" w:rsidRPr="005D1868" w:rsidRDefault="00C10445" w:rsidP="00C10445">
      <w:pPr>
        <w:pStyle w:val="H6"/>
      </w:pPr>
      <w:bookmarkStart w:id="8" w:name="For_tbname"/>
      <w:r w:rsidRPr="005D1868">
        <w:t xml:space="preserve">Essential patents </w:t>
      </w:r>
    </w:p>
    <w:p w14:paraId="11E04539" w14:textId="77777777" w:rsidR="00C10445" w:rsidRDefault="00C10445" w:rsidP="00C10445">
      <w:bookmarkStart w:id="9" w:name="IPR_3GPP"/>
      <w:r w:rsidRPr="005D1868">
        <w:t xml:space="preserve">IPRs essential or potentially essential to the present document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4" w:history="1">
        <w:r w:rsidRPr="00C10445">
          <w:rPr>
            <w:rStyle w:val="Hyperlink"/>
          </w:rPr>
          <w:t>https://ipr.etsi.org/</w:t>
        </w:r>
      </w:hyperlink>
      <w:r w:rsidRPr="005D1868">
        <w:t>).</w:t>
      </w:r>
    </w:p>
    <w:p w14:paraId="63CC6270" w14:textId="77777777" w:rsidR="00C10445" w:rsidRPr="005D1868" w:rsidRDefault="00C10445" w:rsidP="00C10445">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32E94E83" w14:textId="77777777" w:rsidR="00C10445" w:rsidRPr="005D1868" w:rsidRDefault="00C10445" w:rsidP="00C10445">
      <w:pPr>
        <w:pStyle w:val="H6"/>
      </w:pPr>
      <w:r w:rsidRPr="005D1868">
        <w:t>Trademarks</w:t>
      </w:r>
    </w:p>
    <w:p w14:paraId="3B75B9AD" w14:textId="77777777" w:rsidR="00C10445" w:rsidRPr="005D1868" w:rsidRDefault="00C10445" w:rsidP="00C10445">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8069F6" w14:textId="77777777" w:rsidR="00A301A6" w:rsidRPr="00B73454" w:rsidRDefault="00A301A6" w:rsidP="00A301A6">
      <w:pPr>
        <w:pStyle w:val="Heading1"/>
      </w:pPr>
      <w:bookmarkStart w:id="10" w:name="_Toc504386594"/>
      <w:bookmarkStart w:id="11" w:name="_Toc504465087"/>
      <w:bookmarkStart w:id="12" w:name="_Toc504465136"/>
      <w:bookmarkStart w:id="13" w:name="_Toc504465613"/>
      <w:r w:rsidRPr="00B73454">
        <w:t>Foreword</w:t>
      </w:r>
      <w:bookmarkEnd w:id="10"/>
      <w:bookmarkEnd w:id="11"/>
      <w:bookmarkEnd w:id="12"/>
      <w:bookmarkEnd w:id="13"/>
      <w:r w:rsidRPr="00B73454">
        <w:t xml:space="preserve"> </w:t>
      </w:r>
    </w:p>
    <w:bookmarkEnd w:id="8"/>
    <w:p w14:paraId="4DA53C08" w14:textId="77777777" w:rsidR="00C10445" w:rsidRDefault="00C10445" w:rsidP="00C10445">
      <w:r w:rsidRPr="00055551">
        <w:t xml:space="preserve">This </w:t>
      </w:r>
      <w:r>
        <w:t>Technical Specification (TS)</w:t>
      </w:r>
      <w:r w:rsidRPr="00055551">
        <w:t xml:space="preserve"> has been produced by </w:t>
      </w:r>
      <w:r>
        <w:t>ETSI Technical Committee Electronic Signatures and Infrastructures (ESI)</w:t>
      </w:r>
      <w:r w:rsidRPr="00055551">
        <w:t>.</w:t>
      </w:r>
    </w:p>
    <w:p w14:paraId="51125379" w14:textId="77777777" w:rsidR="00C10445" w:rsidRPr="006A2025" w:rsidRDefault="00C10445" w:rsidP="00C10445">
      <w:pPr>
        <w:pStyle w:val="Heading1"/>
      </w:pPr>
      <w:bookmarkStart w:id="14" w:name="_Toc481503921"/>
      <w:bookmarkStart w:id="15" w:name="_Toc487612123"/>
      <w:bookmarkStart w:id="16" w:name="_Toc504386595"/>
      <w:bookmarkStart w:id="17" w:name="_Toc504465088"/>
      <w:bookmarkStart w:id="18" w:name="_Toc504465137"/>
      <w:bookmarkStart w:id="19" w:name="_Toc504465614"/>
      <w:r w:rsidRPr="00A154F0">
        <w:t>Modal verbs terminology</w:t>
      </w:r>
      <w:bookmarkEnd w:id="14"/>
      <w:bookmarkEnd w:id="15"/>
      <w:bookmarkEnd w:id="16"/>
      <w:bookmarkEnd w:id="17"/>
      <w:bookmarkEnd w:id="18"/>
      <w:bookmarkEnd w:id="19"/>
    </w:p>
    <w:p w14:paraId="471917EE" w14:textId="2A989D6F" w:rsidR="00C10445" w:rsidRPr="00A154F0" w:rsidRDefault="00C10445" w:rsidP="00C10445">
      <w:r w:rsidRPr="00A154F0">
        <w:t>In the present document "</w:t>
      </w:r>
      <w:r w:rsidR="00082A58">
        <w:rPr>
          <w:b/>
          <w:bCs/>
        </w:rPr>
        <w:t>shall</w:t>
      </w:r>
      <w:r w:rsidRPr="00A154F0">
        <w:t>", "</w:t>
      </w:r>
      <w:r w:rsidR="00082A58">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C10445">
          <w:rPr>
            <w:rStyle w:val="Hyperlink"/>
          </w:rPr>
          <w:t>ETSI Drafting Rules</w:t>
        </w:r>
      </w:hyperlink>
      <w:r w:rsidRPr="00A154F0">
        <w:t xml:space="preserve"> (Verbal forms for the expression of provisions).</w:t>
      </w:r>
    </w:p>
    <w:p w14:paraId="28B7F089" w14:textId="0584F723" w:rsidR="00C10445" w:rsidRPr="00A154F0" w:rsidRDefault="00C10445" w:rsidP="00C10445">
      <w:r w:rsidRPr="00A154F0">
        <w:t>"</w:t>
      </w:r>
      <w:r w:rsidR="00082A58">
        <w:rPr>
          <w:b/>
          <w:bCs/>
        </w:rPr>
        <w:t>must</w:t>
      </w:r>
      <w:r w:rsidRPr="00A154F0">
        <w:t>" and "</w:t>
      </w:r>
      <w:r w:rsidR="00082A58">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14:paraId="422A397E" w14:textId="41B570EF" w:rsidR="009B4C6D" w:rsidRPr="00DE79CF" w:rsidRDefault="00A301A6" w:rsidP="00DE79CF">
      <w:pPr>
        <w:pStyle w:val="Heading1"/>
        <w:rPr>
          <w:rFonts w:cs="Arial"/>
          <w:i/>
          <w:sz w:val="18"/>
          <w:szCs w:val="18"/>
        </w:rPr>
      </w:pPr>
      <w:bookmarkStart w:id="20" w:name="_Toc504386596"/>
      <w:bookmarkStart w:id="21" w:name="_Toc504465089"/>
      <w:bookmarkStart w:id="22" w:name="_Toc504465138"/>
      <w:bookmarkStart w:id="23" w:name="_Toc504465615"/>
      <w:r w:rsidRPr="00B73454">
        <w:t>Introduction</w:t>
      </w:r>
      <w:bookmarkEnd w:id="20"/>
      <w:bookmarkEnd w:id="21"/>
      <w:bookmarkEnd w:id="22"/>
      <w:bookmarkEnd w:id="23"/>
      <w:r w:rsidRPr="00DE79CF">
        <w:t xml:space="preserve"> </w:t>
      </w:r>
    </w:p>
    <w:p w14:paraId="54358B59" w14:textId="77777777" w:rsidR="00025D9D" w:rsidRPr="00B73454" w:rsidRDefault="003462D6" w:rsidP="00025D9D">
      <w:pPr>
        <w:spacing w:before="100" w:beforeAutospacing="1" w:after="100" w:afterAutospacing="1"/>
      </w:pPr>
      <w:r w:rsidRPr="00B73454">
        <w:t>Regulation (EU) No 910/2014 [</w:t>
      </w:r>
      <w:r w:rsidR="003A7139" w:rsidRPr="00B73454">
        <w:fldChar w:fldCharType="begin"/>
      </w:r>
      <w:r w:rsidR="003A7139" w:rsidRPr="00B73454">
        <w:instrText xml:space="preserve"> REF REF_2014910EC \h </w:instrText>
      </w:r>
      <w:r w:rsidR="003A7139" w:rsidRPr="00B73454">
        <w:fldChar w:fldCharType="separate"/>
      </w:r>
      <w:r w:rsidR="00B73454" w:rsidRPr="00B73454">
        <w:t>i.1</w:t>
      </w:r>
      <w:r w:rsidR="003A7139" w:rsidRPr="00B73454">
        <w:fldChar w:fldCharType="end"/>
      </w:r>
      <w:r w:rsidR="00025D9D" w:rsidRPr="00B73454">
        <w:t xml:space="preserve">] of the European Parliament and of the Council of 23 July 2014 on electronic identification and trust services for electronic transactions in the internal market and repealing Directive 1999/93/EC </w:t>
      </w:r>
      <w:r w:rsidR="0084736C" w:rsidRPr="00B73454">
        <w:t xml:space="preserve">(commonly called eIDAS) </w:t>
      </w:r>
      <w:r w:rsidR="00025D9D" w:rsidRPr="00B73454">
        <w:t xml:space="preserve">defines requirements on specific types of certificates named "qualified certificates". </w:t>
      </w:r>
    </w:p>
    <w:p w14:paraId="252FC653" w14:textId="6F657CE7" w:rsidR="005D19B2" w:rsidRPr="00B73454" w:rsidRDefault="00394BE4" w:rsidP="00025D9D">
      <w:pPr>
        <w:spacing w:before="100" w:beforeAutospacing="1" w:after="100" w:afterAutospacing="1"/>
      </w:pPr>
      <w:r w:rsidRPr="00B73454">
        <w:t>Directive (EU) 2015/2366</w:t>
      </w:r>
      <w:r w:rsidR="003462D6" w:rsidRPr="00B73454">
        <w:t xml:space="preserve"> [</w:t>
      </w:r>
      <w:r w:rsidR="003A7139" w:rsidRPr="00B73454">
        <w:fldChar w:fldCharType="begin"/>
      </w:r>
      <w:r w:rsidR="003A7139" w:rsidRPr="00B73454">
        <w:instrText xml:space="preserve"> REF REF_20152366EC \h </w:instrText>
      </w:r>
      <w:r w:rsidR="004426E8" w:rsidRPr="00B73454">
        <w:instrText xml:space="preserve"> \* MERGEFORMAT </w:instrText>
      </w:r>
      <w:r w:rsidR="003A7139" w:rsidRPr="00B73454">
        <w:fldChar w:fldCharType="separate"/>
      </w:r>
      <w:r w:rsidR="00B73454" w:rsidRPr="00B73454">
        <w:t>i.2</w:t>
      </w:r>
      <w:r w:rsidR="003A7139" w:rsidRPr="00B73454">
        <w:fldChar w:fldCharType="end"/>
      </w:r>
      <w:r w:rsidR="003462D6" w:rsidRPr="00B73454">
        <w:t>]</w:t>
      </w:r>
      <w:r w:rsidRPr="00B73454">
        <w:t xml:space="preserve"> of the European Parliament and of the Council of 25 November 2015 on payment services in the internal market, amending Directives 2002/65/EC, 2009/110/EC and 2013/36/EU and Regulation (EU) No 1093/2010, and repealing Directive 2007/64/EC</w:t>
      </w:r>
      <w:r w:rsidR="003462D6" w:rsidRPr="00B73454">
        <w:t xml:space="preserve"> </w:t>
      </w:r>
      <w:r w:rsidR="0084736C" w:rsidRPr="00B73454">
        <w:t xml:space="preserve">(commonly called PSD2) </w:t>
      </w:r>
      <w:r w:rsidR="003462D6" w:rsidRPr="00B73454">
        <w:t xml:space="preserve">defines requirements on communication </w:t>
      </w:r>
      <w:r w:rsidR="007C4718" w:rsidRPr="00B73454">
        <w:t>among</w:t>
      </w:r>
      <w:r w:rsidR="003462D6" w:rsidRPr="00B73454">
        <w:t xml:space="preserve"> </w:t>
      </w:r>
      <w:ins w:id="24" w:author="Michal Tabor" w:date="2018-03-27T06:08:00Z">
        <w:r w:rsidR="00F13063" w:rsidRPr="00F13063">
          <w:t>payment service providers and account servicing institutions</w:t>
        </w:r>
      </w:ins>
      <w:del w:id="25" w:author="Michal Tabor" w:date="2018-03-27T06:08:00Z">
        <w:r w:rsidR="003462D6" w:rsidRPr="00B73454" w:rsidDel="00F13063">
          <w:delText>payment and bank account information institutions</w:delText>
        </w:r>
      </w:del>
      <w:r w:rsidR="003462D6" w:rsidRPr="00B73454">
        <w:t xml:space="preserve">. </w:t>
      </w:r>
    </w:p>
    <w:p w14:paraId="34D834B2" w14:textId="38239A05" w:rsidR="003462D6" w:rsidRPr="00B73454" w:rsidRDefault="00312048" w:rsidP="00025D9D">
      <w:pPr>
        <w:spacing w:before="100" w:beforeAutospacing="1" w:after="100" w:afterAutospacing="1"/>
      </w:pPr>
      <w:r w:rsidRPr="00B73454">
        <w:t xml:space="preserve">The </w:t>
      </w:r>
      <w:r w:rsidR="00521223" w:rsidRPr="00B73454">
        <w:t xml:space="preserve">Commission Delegated Regulation with regard to </w:t>
      </w:r>
      <w:r w:rsidR="003462D6" w:rsidRPr="00B73454">
        <w:t>Regulatory Technical Standards</w:t>
      </w:r>
      <w:r w:rsidR="00521223" w:rsidRPr="00B73454">
        <w:t xml:space="preserve"> </w:t>
      </w:r>
      <w:r w:rsidR="003462D6" w:rsidRPr="00B73454">
        <w:t>on strong customer authentication and secure communication</w:t>
      </w:r>
      <w:r w:rsidR="00521223" w:rsidRPr="00B73454">
        <w:t xml:space="preserve"> </w:t>
      </w:r>
      <w:r w:rsidRPr="00B73454">
        <w:t>(</w:t>
      </w:r>
      <w:r w:rsidR="00521223" w:rsidRPr="00B73454">
        <w:t>RTS</w:t>
      </w:r>
      <w:r w:rsidRPr="00B73454">
        <w:t xml:space="preserve"> henceforth)</w:t>
      </w:r>
      <w:r w:rsidR="00521223" w:rsidRPr="00B73454">
        <w:t xml:space="preserve"> [</w:t>
      </w:r>
      <w:r w:rsidR="00521223" w:rsidRPr="00B73454">
        <w:fldChar w:fldCharType="begin"/>
      </w:r>
      <w:r w:rsidR="00521223" w:rsidRPr="00B73454">
        <w:instrText xml:space="preserve"> REF REF_EBARTS \h  \* MERGEFORMAT </w:instrText>
      </w:r>
      <w:r w:rsidR="00521223" w:rsidRPr="00B73454">
        <w:fldChar w:fldCharType="separate"/>
      </w:r>
      <w:r w:rsidR="00B73454" w:rsidRPr="00B73454">
        <w:t>i.3</w:t>
      </w:r>
      <w:r w:rsidR="00521223" w:rsidRPr="00B73454">
        <w:fldChar w:fldCharType="end"/>
      </w:r>
      <w:r w:rsidR="00521223" w:rsidRPr="00B73454">
        <w:t xml:space="preserve">] is </w:t>
      </w:r>
      <w:r w:rsidR="003462D6" w:rsidRPr="00B73454">
        <w:t>key to achieving the objective of the PSD2</w:t>
      </w:r>
      <w:r w:rsidR="0084736C" w:rsidRPr="00B73454">
        <w:t xml:space="preserve"> (Directive (EU) 2015/2366 [</w:t>
      </w:r>
      <w:r w:rsidR="0084736C" w:rsidRPr="00B73454">
        <w:fldChar w:fldCharType="begin"/>
      </w:r>
      <w:r w:rsidR="0084736C" w:rsidRPr="00B73454">
        <w:instrText xml:space="preserve"> REF REF_20152366EC \h  \* MERGEFORMAT </w:instrText>
      </w:r>
      <w:r w:rsidR="0084736C" w:rsidRPr="00B73454">
        <w:fldChar w:fldCharType="separate"/>
      </w:r>
      <w:r w:rsidR="00B73454" w:rsidRPr="00B73454">
        <w:t>i.2</w:t>
      </w:r>
      <w:r w:rsidR="0084736C" w:rsidRPr="00B73454">
        <w:fldChar w:fldCharType="end"/>
      </w:r>
      <w:r w:rsidR="0084736C" w:rsidRPr="00B73454">
        <w:t>])</w:t>
      </w:r>
      <w:r w:rsidR="003462D6" w:rsidRPr="00B73454">
        <w:t xml:space="preserve"> of enhancing consumer protection, promoting innovation and improving the security of payment services across the European Union. </w:t>
      </w:r>
      <w:r w:rsidRPr="00B73454">
        <w:t xml:space="preserve">The </w:t>
      </w:r>
      <w:r w:rsidR="003462D6" w:rsidRPr="00B73454">
        <w:t xml:space="preserve">RTS defines requirements on </w:t>
      </w:r>
      <w:r w:rsidR="00427111" w:rsidRPr="00B73454">
        <w:t xml:space="preserve">the use of </w:t>
      </w:r>
      <w:r w:rsidR="003462D6" w:rsidRPr="00B73454">
        <w:t xml:space="preserve">qualified certificates </w:t>
      </w:r>
      <w:r w:rsidR="00D576E4" w:rsidRPr="00B73454">
        <w:t>(as defined in eIDAS</w:t>
      </w:r>
      <w:r w:rsidR="0084736C" w:rsidRPr="00B73454">
        <w:t xml:space="preserve">) </w:t>
      </w:r>
      <w:r w:rsidR="003462D6" w:rsidRPr="00B73454">
        <w:t xml:space="preserve">for </w:t>
      </w:r>
      <w:r w:rsidR="00427111" w:rsidRPr="00B73454">
        <w:t>website</w:t>
      </w:r>
      <w:r w:rsidR="003462D6" w:rsidRPr="00B73454">
        <w:t xml:space="preserve"> authentication and qualified certificates for electronic seal for communication </w:t>
      </w:r>
      <w:r w:rsidR="007C4718" w:rsidRPr="00B73454">
        <w:t>among payment and bank account information institutions.</w:t>
      </w:r>
    </w:p>
    <w:p w14:paraId="4760FAA4" w14:textId="6E400111" w:rsidR="00025D9D" w:rsidRPr="00B73454" w:rsidRDefault="0084736C" w:rsidP="005A5DE7">
      <w:pPr>
        <w:spacing w:before="100" w:beforeAutospacing="1" w:after="100" w:afterAutospacing="1"/>
      </w:pPr>
      <w:r w:rsidRPr="00B73454">
        <w:t>T</w:t>
      </w:r>
      <w:r w:rsidR="00766776">
        <w:t>he</w:t>
      </w:r>
      <w:r w:rsidRPr="00B73454">
        <w:t xml:space="preserve"> </w:t>
      </w:r>
      <w:r w:rsidR="00766776">
        <w:t xml:space="preserve">present </w:t>
      </w:r>
      <w:r w:rsidRPr="00B73454">
        <w:t>document defines a standard for implementing the requirements of the RTS [</w:t>
      </w:r>
      <w:r w:rsidRPr="00B73454">
        <w:fldChar w:fldCharType="begin"/>
      </w:r>
      <w:r w:rsidRPr="00B73454">
        <w:instrText xml:space="preserve"> REF REF_EBARTS \h  \* MERGEFORMAT </w:instrText>
      </w:r>
      <w:r w:rsidRPr="00B73454">
        <w:fldChar w:fldCharType="separate"/>
      </w:r>
      <w:r w:rsidR="00B73454" w:rsidRPr="00B73454">
        <w:t>i.3</w:t>
      </w:r>
      <w:r w:rsidRPr="00B73454">
        <w:fldChar w:fldCharType="end"/>
      </w:r>
      <w:r w:rsidRPr="00B73454">
        <w:t>] for use of qualified certificates as defined in eIDAS (Regulation (EU) No 910/2014 [</w:t>
      </w:r>
      <w:r w:rsidRPr="00B73454">
        <w:fldChar w:fldCharType="begin"/>
      </w:r>
      <w:r w:rsidRPr="00B73454">
        <w:instrText xml:space="preserve"> REF REF_2014910EC \h </w:instrText>
      </w:r>
      <w:r w:rsidRPr="00B73454">
        <w:fldChar w:fldCharType="separate"/>
      </w:r>
      <w:r w:rsidR="00B73454" w:rsidRPr="00B73454">
        <w:t>i.1</w:t>
      </w:r>
      <w:r w:rsidRPr="00B73454">
        <w:fldChar w:fldCharType="end"/>
      </w:r>
      <w:r w:rsidRPr="00B73454">
        <w:t>]) to meet the regulatory requirements of PSD2 (Directive (EU) 2015/2366 [</w:t>
      </w:r>
      <w:r w:rsidRPr="00B73454">
        <w:fldChar w:fldCharType="begin"/>
      </w:r>
      <w:r w:rsidRPr="00B73454">
        <w:instrText xml:space="preserve"> REF REF_20152366EC \h  \* MERGEFORMAT </w:instrText>
      </w:r>
      <w:r w:rsidRPr="00B73454">
        <w:fldChar w:fldCharType="separate"/>
      </w:r>
      <w:r w:rsidR="00B73454" w:rsidRPr="00B73454">
        <w:t>i.2</w:t>
      </w:r>
      <w:r w:rsidRPr="00B73454">
        <w:fldChar w:fldCharType="end"/>
      </w:r>
      <w:r w:rsidRPr="00B73454">
        <w:t>])</w:t>
      </w:r>
      <w:r w:rsidR="00427111" w:rsidRPr="00B73454">
        <w:t>.</w:t>
      </w:r>
      <w:r w:rsidR="00025D9D" w:rsidRPr="00B73454">
        <w:br w:type="page"/>
      </w:r>
    </w:p>
    <w:p w14:paraId="2DB6D345" w14:textId="77777777" w:rsidR="00A301A6" w:rsidRPr="00B73454" w:rsidRDefault="00A301A6" w:rsidP="00A301A6">
      <w:pPr>
        <w:pStyle w:val="Heading1"/>
      </w:pPr>
      <w:bookmarkStart w:id="26" w:name="_Toc504386597"/>
      <w:bookmarkStart w:id="27" w:name="_Toc504465090"/>
      <w:bookmarkStart w:id="28" w:name="_Toc504465139"/>
      <w:bookmarkStart w:id="29" w:name="_Toc504465616"/>
      <w:r w:rsidRPr="00B73454">
        <w:lastRenderedPageBreak/>
        <w:t>1</w:t>
      </w:r>
      <w:r w:rsidRPr="00B73454">
        <w:tab/>
        <w:t>Scope</w:t>
      </w:r>
      <w:bookmarkEnd w:id="26"/>
      <w:bookmarkEnd w:id="27"/>
      <w:bookmarkEnd w:id="28"/>
      <w:bookmarkEnd w:id="29"/>
      <w:r w:rsidRPr="00B73454">
        <w:t xml:space="preserve"> </w:t>
      </w:r>
    </w:p>
    <w:p w14:paraId="2F482E5E" w14:textId="77777777" w:rsidR="00A301A6" w:rsidRPr="00B73454" w:rsidRDefault="00A301A6" w:rsidP="00A301A6">
      <w:r w:rsidRPr="00B73454">
        <w:t>The present document</w:t>
      </w:r>
      <w:r w:rsidR="00025D9D" w:rsidRPr="00B73454">
        <w:t xml:space="preserve">: </w:t>
      </w:r>
    </w:p>
    <w:p w14:paraId="20FB6F7C" w14:textId="7BD16C98" w:rsidR="006D0217" w:rsidRPr="00B73454" w:rsidRDefault="00427111" w:rsidP="00DE79CF">
      <w:pPr>
        <w:pStyle w:val="BN"/>
      </w:pPr>
      <w:r w:rsidRPr="00B73454">
        <w:t>Specifies p</w:t>
      </w:r>
      <w:r w:rsidR="00FE5468" w:rsidRPr="00B73454">
        <w:t>rofiles of qualified certificates for electronic seals and website</w:t>
      </w:r>
      <w:r w:rsidRPr="00B73454">
        <w:t xml:space="preserve"> authentication,</w:t>
      </w:r>
      <w:r w:rsidR="00FE5468" w:rsidRPr="00B73454">
        <w:t xml:space="preserve"> </w:t>
      </w:r>
      <w:r w:rsidR="00DB5C77" w:rsidRPr="00B73454">
        <w:t xml:space="preserve">to be used by </w:t>
      </w:r>
      <w:r w:rsidR="00FE5468" w:rsidRPr="00B73454">
        <w:t xml:space="preserve">payment service providers </w:t>
      </w:r>
      <w:r w:rsidR="00DB5C77" w:rsidRPr="00B73454">
        <w:t xml:space="preserve">in order to </w:t>
      </w:r>
      <w:r w:rsidR="00FE5468" w:rsidRPr="00B73454">
        <w:t xml:space="preserve">meet the requirements of </w:t>
      </w:r>
      <w:r w:rsidR="00FA0DFC" w:rsidRPr="00B73454">
        <w:t>the PSD2 Regulatory Technical Standards (RTS) [</w:t>
      </w:r>
      <w:r w:rsidR="003A7139" w:rsidRPr="00B73454">
        <w:fldChar w:fldCharType="begin"/>
      </w:r>
      <w:r w:rsidR="003A7139" w:rsidRPr="00B73454">
        <w:instrText xml:space="preserve"> REF REF_EBARTS \h </w:instrText>
      </w:r>
      <w:r w:rsidR="00362062" w:rsidRPr="00B73454">
        <w:instrText xml:space="preserve"> \* MERGEFORMAT </w:instrText>
      </w:r>
      <w:r w:rsidR="003A7139" w:rsidRPr="00B73454">
        <w:fldChar w:fldCharType="separate"/>
      </w:r>
      <w:r w:rsidR="00B73454" w:rsidRPr="00B73454">
        <w:t>i.3</w:t>
      </w:r>
      <w:r w:rsidR="003A7139" w:rsidRPr="00B73454">
        <w:fldChar w:fldCharType="end"/>
      </w:r>
      <w:r w:rsidR="00FA0DFC" w:rsidRPr="00B73454">
        <w:t>]</w:t>
      </w:r>
      <w:r w:rsidR="00DB5C77" w:rsidRPr="00B73454">
        <w:t xml:space="preserve">. </w:t>
      </w:r>
      <w:r w:rsidR="008A7468" w:rsidRPr="00B73454">
        <w:t>C</w:t>
      </w:r>
      <w:r w:rsidR="00DB5C77" w:rsidRPr="00B73454">
        <w:t xml:space="preserve">ertificates </w:t>
      </w:r>
      <w:r w:rsidR="008A7468" w:rsidRPr="00B73454">
        <w:t xml:space="preserve">for electronic seals </w:t>
      </w:r>
      <w:r w:rsidR="00DB5C77" w:rsidRPr="00B73454">
        <w:t>can be used</w:t>
      </w:r>
      <w:r w:rsidR="00FA0DFC" w:rsidRPr="00B73454">
        <w:t xml:space="preserve"> </w:t>
      </w:r>
      <w:r w:rsidR="00FE5468" w:rsidRPr="00B73454">
        <w:t xml:space="preserve">for providing evidence with legal assumption of </w:t>
      </w:r>
      <w:r w:rsidR="00766EDE" w:rsidRPr="00B73454">
        <w:t>authenticity (including identification and authentication of the source) and integrity of a</w:t>
      </w:r>
      <w:r w:rsidR="00FE5468" w:rsidRPr="00B73454">
        <w:t xml:space="preserve"> transaction</w:t>
      </w:r>
      <w:r w:rsidR="008A7468" w:rsidRPr="00B73454">
        <w:t xml:space="preserve">. Certificates for website authentication can be used for </w:t>
      </w:r>
      <w:r w:rsidR="00FE5468" w:rsidRPr="00B73454">
        <w:t xml:space="preserve">identification and authentication of the communicating parties and securing communications. Communicating parties </w:t>
      </w:r>
      <w:del w:id="30" w:author="Michal Tabor" w:date="2018-03-27T06:34:00Z">
        <w:r w:rsidR="00FE5468" w:rsidRPr="00B73454" w:rsidDel="007A1163">
          <w:delText xml:space="preserve">may </w:delText>
        </w:r>
      </w:del>
      <w:ins w:id="31" w:author="Michal Tabor" w:date="2018-03-27T06:34:00Z">
        <w:r w:rsidR="007A1163">
          <w:t>can</w:t>
        </w:r>
        <w:r w:rsidR="007A1163" w:rsidRPr="00B73454">
          <w:t xml:space="preserve"> </w:t>
        </w:r>
      </w:ins>
      <w:r w:rsidR="00FE5468" w:rsidRPr="00B73454">
        <w:t xml:space="preserve">be </w:t>
      </w:r>
      <w:r w:rsidR="00FD15A3" w:rsidRPr="00B73454">
        <w:t>payment initiation service providers, account information service providers, payment service providers issuing card-based payment instruments or account servicing payment service providers</w:t>
      </w:r>
      <w:r w:rsidR="00FE5468" w:rsidRPr="00B73454">
        <w:t xml:space="preserve">. </w:t>
      </w:r>
      <w:r w:rsidR="00FA0DFC" w:rsidRPr="00B73454">
        <w:t xml:space="preserve">These profiles </w:t>
      </w:r>
      <w:r w:rsidR="00D371C5" w:rsidRPr="00B73454">
        <w:t xml:space="preserve">are </w:t>
      </w:r>
      <w:r w:rsidR="00FA0DFC" w:rsidRPr="00B73454">
        <w:t>based on</w:t>
      </w:r>
      <w:r w:rsidR="00FE5468" w:rsidRPr="00B73454">
        <w:t xml:space="preserve"> ETSI EN 319 412-1 </w:t>
      </w:r>
      <w:r w:rsidR="00FA0DFC" w:rsidRPr="00B73454">
        <w:t>[</w:t>
      </w:r>
      <w:r w:rsidR="003A7139" w:rsidRPr="00B73454">
        <w:fldChar w:fldCharType="begin"/>
      </w:r>
      <w:r w:rsidR="003A7139" w:rsidRPr="00B73454">
        <w:instrText xml:space="preserve"> REF REF_EN3194121 \h </w:instrText>
      </w:r>
      <w:r w:rsidR="004A715A" w:rsidRPr="00B73454">
        <w:instrText xml:space="preserve"> \* MERGEFORMAT </w:instrText>
      </w:r>
      <w:r w:rsidR="003A7139" w:rsidRPr="00B73454">
        <w:fldChar w:fldCharType="separate"/>
      </w:r>
      <w:r w:rsidR="00B73454" w:rsidRPr="00B73454">
        <w:t>1</w:t>
      </w:r>
      <w:r w:rsidR="003A7139" w:rsidRPr="00B73454">
        <w:fldChar w:fldCharType="end"/>
      </w:r>
      <w:r w:rsidR="00FA0DFC" w:rsidRPr="00B73454">
        <w:t>],</w:t>
      </w:r>
      <w:r w:rsidR="00FE5468" w:rsidRPr="00B73454">
        <w:t xml:space="preserve"> ETSI EN</w:t>
      </w:r>
      <w:r w:rsidR="00DE79CF">
        <w:t> </w:t>
      </w:r>
      <w:r w:rsidR="00FE5468" w:rsidRPr="00B73454">
        <w:t xml:space="preserve">319 412-3 </w:t>
      </w:r>
      <w:r w:rsidR="00FA0DFC" w:rsidRPr="00B73454">
        <w:t>[</w:t>
      </w:r>
      <w:r w:rsidR="003A7139" w:rsidRPr="00B73454">
        <w:fldChar w:fldCharType="begin"/>
      </w:r>
      <w:r w:rsidR="003A7139" w:rsidRPr="00B73454">
        <w:instrText xml:space="preserve"> REF REF_EN3194123 \h </w:instrText>
      </w:r>
      <w:r w:rsidR="004A715A" w:rsidRPr="00B73454">
        <w:instrText xml:space="preserve"> \* MERGEFORMAT </w:instrText>
      </w:r>
      <w:r w:rsidR="003A7139" w:rsidRPr="00B73454">
        <w:fldChar w:fldCharType="separate"/>
      </w:r>
      <w:r w:rsidR="00B73454" w:rsidRPr="00B73454">
        <w:t>2</w:t>
      </w:r>
      <w:r w:rsidR="003A7139" w:rsidRPr="00B73454">
        <w:fldChar w:fldCharType="end"/>
      </w:r>
      <w:r w:rsidR="00FA0DFC" w:rsidRPr="00B73454">
        <w:t>],</w:t>
      </w:r>
      <w:r w:rsidR="00FE5468" w:rsidRPr="00B73454">
        <w:t xml:space="preserve"> ETSI EN 319 412-4 </w:t>
      </w:r>
      <w:r w:rsidR="00FA0DFC" w:rsidRPr="00B73454">
        <w:t>[</w:t>
      </w:r>
      <w:r w:rsidR="003A7139" w:rsidRPr="00B73454">
        <w:fldChar w:fldCharType="begin"/>
      </w:r>
      <w:r w:rsidR="003A7139" w:rsidRPr="00B73454">
        <w:instrText xml:space="preserve"> REF REF_EN3194124 \h </w:instrText>
      </w:r>
      <w:r w:rsidR="004A715A" w:rsidRPr="00B73454">
        <w:instrText xml:space="preserve"> \* MERGEFORMAT </w:instrText>
      </w:r>
      <w:r w:rsidR="003A7139" w:rsidRPr="00B73454">
        <w:fldChar w:fldCharType="separate"/>
      </w:r>
      <w:r w:rsidR="00B73454" w:rsidRPr="00B73454">
        <w:t>3</w:t>
      </w:r>
      <w:r w:rsidR="003A7139" w:rsidRPr="00B73454">
        <w:fldChar w:fldCharType="end"/>
      </w:r>
      <w:r w:rsidR="00FA0DFC" w:rsidRPr="00B73454">
        <w:t>]</w:t>
      </w:r>
      <w:r w:rsidR="00A9521F" w:rsidRPr="00B73454">
        <w:t xml:space="preserve">, </w:t>
      </w:r>
      <w:r w:rsidR="007F0096" w:rsidRPr="00B73454">
        <w:t>IETF RFC 3739 [6]</w:t>
      </w:r>
      <w:r w:rsidR="0090216C" w:rsidRPr="00B73454">
        <w:t xml:space="preserve"> and ETSI EN 319 412-5 [</w:t>
      </w:r>
      <w:r w:rsidR="0047685E" w:rsidRPr="00B73454">
        <w:fldChar w:fldCharType="begin"/>
      </w:r>
      <w:r w:rsidR="0047685E" w:rsidRPr="00B73454">
        <w:instrText xml:space="preserve"> REF REF_EN3194125 \h </w:instrText>
      </w:r>
      <w:r w:rsidR="0047685E" w:rsidRPr="00B73454">
        <w:fldChar w:fldCharType="separate"/>
      </w:r>
      <w:r w:rsidR="00B73454" w:rsidRPr="00B73454">
        <w:t>i.6</w:t>
      </w:r>
      <w:r w:rsidR="0047685E" w:rsidRPr="00B73454">
        <w:fldChar w:fldCharType="end"/>
      </w:r>
      <w:r w:rsidR="0090216C" w:rsidRPr="00B73454">
        <w:t>]</w:t>
      </w:r>
      <w:r w:rsidR="009C20BC" w:rsidRPr="00B73454">
        <w:t xml:space="preserve"> (by ind</w:t>
      </w:r>
      <w:r w:rsidR="00743D58" w:rsidRPr="00B73454">
        <w:t>irect reference)</w:t>
      </w:r>
      <w:r w:rsidR="00EC191B" w:rsidRPr="00B73454">
        <w:t>.</w:t>
      </w:r>
    </w:p>
    <w:p w14:paraId="67B6BE7B" w14:textId="1E446B30" w:rsidR="00B67902" w:rsidRPr="00B73454" w:rsidRDefault="00D371C5" w:rsidP="00DE79CF">
      <w:pPr>
        <w:pStyle w:val="BN"/>
      </w:pPr>
      <w:r w:rsidRPr="00B73454">
        <w:t xml:space="preserve">Specifies additional </w:t>
      </w:r>
      <w:r w:rsidR="00FE5468" w:rsidRPr="00B73454">
        <w:t xml:space="preserve">TSP policy requirements for </w:t>
      </w:r>
      <w:r w:rsidRPr="00B73454">
        <w:t xml:space="preserve">the </w:t>
      </w:r>
      <w:r w:rsidR="00FE5468" w:rsidRPr="00B73454">
        <w:t xml:space="preserve">management (including verification and revocation) of additional certificate attributes as required by </w:t>
      </w:r>
      <w:r w:rsidRPr="00B73454">
        <w:t xml:space="preserve">the </w:t>
      </w:r>
      <w:r w:rsidR="00FE5468" w:rsidRPr="00B73454">
        <w:t>above profiles. These policy requirem</w:t>
      </w:r>
      <w:r w:rsidR="00DE79CF">
        <w:t>ents extend the requirements in</w:t>
      </w:r>
      <w:r w:rsidR="00FE5468" w:rsidRPr="00B73454">
        <w:t xml:space="preserve"> </w:t>
      </w:r>
      <w:r w:rsidR="00981F04" w:rsidRPr="00B73454">
        <w:t xml:space="preserve">ETSI </w:t>
      </w:r>
      <w:r w:rsidR="00FE5468" w:rsidRPr="00B73454">
        <w:t>EN 319 411-2</w:t>
      </w:r>
      <w:r w:rsidR="00FA0DFC" w:rsidRPr="00B73454">
        <w:t xml:space="preserve"> [</w:t>
      </w:r>
      <w:r w:rsidR="00AD0338" w:rsidRPr="00B73454">
        <w:fldChar w:fldCharType="begin"/>
      </w:r>
      <w:r w:rsidR="00AD0338" w:rsidRPr="00B73454">
        <w:instrText xml:space="preserve"> REF REF_EN3194112 \h </w:instrText>
      </w:r>
      <w:r w:rsidR="004A715A" w:rsidRPr="00B73454">
        <w:instrText xml:space="preserve"> \* MERGEFORMAT </w:instrText>
      </w:r>
      <w:r w:rsidR="00AD0338" w:rsidRPr="00B73454">
        <w:fldChar w:fldCharType="separate"/>
      </w:r>
      <w:r w:rsidR="00B73454" w:rsidRPr="00B73454">
        <w:t>4</w:t>
      </w:r>
      <w:r w:rsidR="00AD0338" w:rsidRPr="00B73454">
        <w:fldChar w:fldCharType="end"/>
      </w:r>
      <w:r w:rsidR="00FA0DFC" w:rsidRPr="00B73454">
        <w:t>]</w:t>
      </w:r>
      <w:r w:rsidR="00FE5468" w:rsidRPr="00B73454">
        <w:t xml:space="preserve">. </w:t>
      </w:r>
    </w:p>
    <w:p w14:paraId="112AFDE7" w14:textId="77777777" w:rsidR="00E71784" w:rsidRPr="00B73454" w:rsidRDefault="00E71784" w:rsidP="00E71784">
      <w:pPr>
        <w:pStyle w:val="Heading1"/>
      </w:pPr>
      <w:bookmarkStart w:id="32" w:name="_Toc504386598"/>
      <w:bookmarkStart w:id="33" w:name="_Toc504465091"/>
      <w:bookmarkStart w:id="34" w:name="_Toc504465140"/>
      <w:bookmarkStart w:id="35" w:name="_Toc504465617"/>
      <w:r w:rsidRPr="00B73454">
        <w:t>2</w:t>
      </w:r>
      <w:r w:rsidRPr="00B73454">
        <w:tab/>
        <w:t>References</w:t>
      </w:r>
      <w:bookmarkEnd w:id="32"/>
      <w:bookmarkEnd w:id="33"/>
      <w:bookmarkEnd w:id="34"/>
      <w:bookmarkEnd w:id="35"/>
      <w:r w:rsidR="007C4718" w:rsidRPr="00B73454">
        <w:rPr>
          <w:i/>
          <w:color w:val="76923C"/>
          <w:sz w:val="24"/>
          <w:szCs w:val="24"/>
        </w:rPr>
        <w:t xml:space="preserve"> </w:t>
      </w:r>
    </w:p>
    <w:p w14:paraId="395B414A" w14:textId="77777777" w:rsidR="00E71784" w:rsidRPr="00B73454" w:rsidRDefault="00E71784" w:rsidP="00E71784">
      <w:pPr>
        <w:pStyle w:val="Heading2"/>
        <w:keepNext w:val="0"/>
      </w:pPr>
      <w:bookmarkStart w:id="36" w:name="_Toc504386599"/>
      <w:bookmarkStart w:id="37" w:name="_Toc504465092"/>
      <w:bookmarkStart w:id="38" w:name="_Toc504465141"/>
      <w:bookmarkStart w:id="39" w:name="_Toc504465618"/>
      <w:r w:rsidRPr="00B73454">
        <w:t>2.1</w:t>
      </w:r>
      <w:r w:rsidRPr="00B73454">
        <w:tab/>
        <w:t>Normative references</w:t>
      </w:r>
      <w:bookmarkEnd w:id="36"/>
      <w:bookmarkEnd w:id="37"/>
      <w:bookmarkEnd w:id="38"/>
      <w:bookmarkEnd w:id="39"/>
    </w:p>
    <w:p w14:paraId="08C71E6E" w14:textId="77777777" w:rsidR="00A44383" w:rsidRPr="00405BD3" w:rsidRDefault="00A44383" w:rsidP="00A4438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59E72060" w14:textId="77777777" w:rsidR="00A44383" w:rsidRPr="00055551" w:rsidRDefault="00A44383" w:rsidP="00A44383">
      <w:r w:rsidRPr="00055551">
        <w:t xml:space="preserve">Referenced documents which are not found to be publicly available in the expected location might be found at </w:t>
      </w:r>
      <w:hyperlink r:id="rId16" w:history="1">
        <w:r>
          <w:rPr>
            <w:rStyle w:val="Hyperlink"/>
          </w:rPr>
          <w:t>https://docbox.etsi.org/Reference/</w:t>
        </w:r>
      </w:hyperlink>
      <w:r w:rsidRPr="00055551">
        <w:t>.</w:t>
      </w:r>
    </w:p>
    <w:p w14:paraId="12D1E87B" w14:textId="77777777" w:rsidR="00A44383" w:rsidRPr="00055551" w:rsidRDefault="00A44383" w:rsidP="00A44383">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19D075DA" w14:textId="77777777" w:rsidR="00A44383" w:rsidRPr="00C16266" w:rsidRDefault="00A44383" w:rsidP="00A44383">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0D4D5A9E" w14:textId="4856DA73" w:rsidR="006220C3" w:rsidRPr="00B73454" w:rsidRDefault="006220C3" w:rsidP="00A44383">
      <w:pPr>
        <w:pStyle w:val="EX"/>
      </w:pPr>
      <w:r w:rsidRPr="00B73454">
        <w:t>[</w:t>
      </w:r>
      <w:bookmarkStart w:id="40" w:name="REF_ISOIEC15408"/>
      <w:bookmarkStart w:id="41" w:name="REF_EN3194121"/>
      <w:r w:rsidR="007C4718" w:rsidRPr="00B73454">
        <w:fldChar w:fldCharType="begin"/>
      </w:r>
      <w:r w:rsidR="007C4718" w:rsidRPr="00B73454">
        <w:instrText>SEQ REF</w:instrText>
      </w:r>
      <w:r w:rsidR="007C4718" w:rsidRPr="00B73454">
        <w:fldChar w:fldCharType="separate"/>
      </w:r>
      <w:r w:rsidR="00B73454" w:rsidRPr="00B73454">
        <w:t>1</w:t>
      </w:r>
      <w:r w:rsidR="007C4718" w:rsidRPr="00B73454">
        <w:fldChar w:fldCharType="end"/>
      </w:r>
      <w:bookmarkEnd w:id="40"/>
      <w:bookmarkEnd w:id="41"/>
      <w:r w:rsidRPr="00B73454">
        <w:t>]</w:t>
      </w:r>
      <w:r w:rsidRPr="00B73454">
        <w:tab/>
        <w:t xml:space="preserve">ETSI EN 319 412-1: </w:t>
      </w:r>
      <w:r w:rsidR="00DE79CF">
        <w:t>"</w:t>
      </w:r>
      <w:r w:rsidRPr="00B73454">
        <w:t>Electronic Signatures and Infrastructures (ESI); Certificate Profiles; Part 1: Overview and common data structures</w:t>
      </w:r>
      <w:r w:rsidR="00DE79CF">
        <w:t>".</w:t>
      </w:r>
    </w:p>
    <w:p w14:paraId="6B9A14E5" w14:textId="7BC69BEA" w:rsidR="006220C3" w:rsidRPr="00B73454" w:rsidRDefault="006220C3" w:rsidP="00EF2101">
      <w:pPr>
        <w:pStyle w:val="EX"/>
      </w:pPr>
      <w:r w:rsidRPr="00B73454">
        <w:t>[</w:t>
      </w:r>
      <w:bookmarkStart w:id="42" w:name="REF_EN3194123"/>
      <w:r w:rsidR="007C4718" w:rsidRPr="00B73454">
        <w:fldChar w:fldCharType="begin"/>
      </w:r>
      <w:r w:rsidR="007C4718" w:rsidRPr="00B73454">
        <w:instrText>SEQ REF</w:instrText>
      </w:r>
      <w:r w:rsidR="007C4718" w:rsidRPr="00B73454">
        <w:fldChar w:fldCharType="separate"/>
      </w:r>
      <w:r w:rsidR="00B73454" w:rsidRPr="00B73454">
        <w:t>2</w:t>
      </w:r>
      <w:r w:rsidR="007C4718" w:rsidRPr="00B73454">
        <w:fldChar w:fldCharType="end"/>
      </w:r>
      <w:bookmarkEnd w:id="42"/>
      <w:r w:rsidRPr="00B73454">
        <w:t>]</w:t>
      </w:r>
      <w:r w:rsidRPr="00B73454">
        <w:tab/>
        <w:t xml:space="preserve">ETSI EN 319 412-3: </w:t>
      </w:r>
      <w:r w:rsidR="00DE79CF">
        <w:t>"</w:t>
      </w:r>
      <w:r w:rsidRPr="00B73454">
        <w:t>Electronic Signatures and Infrastructures (ESI); Certificate Profiles; Part 3: Certificate profile for certificates issued to legal persons</w:t>
      </w:r>
      <w:r w:rsidR="00DE79CF">
        <w:t>".</w:t>
      </w:r>
    </w:p>
    <w:p w14:paraId="1120898F" w14:textId="115BD5C8" w:rsidR="006220C3" w:rsidRPr="00B73454" w:rsidRDefault="006220C3" w:rsidP="00EF2101">
      <w:pPr>
        <w:pStyle w:val="EX"/>
      </w:pPr>
      <w:r w:rsidRPr="00B73454">
        <w:t>[</w:t>
      </w:r>
      <w:bookmarkStart w:id="43" w:name="REF_EN3194124"/>
      <w:r w:rsidR="007C4718" w:rsidRPr="00B73454">
        <w:fldChar w:fldCharType="begin"/>
      </w:r>
      <w:r w:rsidR="007C4718" w:rsidRPr="00B73454">
        <w:instrText>SEQ REF</w:instrText>
      </w:r>
      <w:r w:rsidR="007C4718" w:rsidRPr="00B73454">
        <w:fldChar w:fldCharType="separate"/>
      </w:r>
      <w:r w:rsidR="00B73454" w:rsidRPr="00B73454">
        <w:t>3</w:t>
      </w:r>
      <w:r w:rsidR="007C4718" w:rsidRPr="00B73454">
        <w:fldChar w:fldCharType="end"/>
      </w:r>
      <w:bookmarkEnd w:id="43"/>
      <w:r w:rsidRPr="00B73454">
        <w:t>]</w:t>
      </w:r>
      <w:r w:rsidRPr="00B73454">
        <w:tab/>
        <w:t xml:space="preserve">ETSI EN 319 412-4: </w:t>
      </w:r>
      <w:r w:rsidR="00DE79CF">
        <w:t>"</w:t>
      </w:r>
      <w:r w:rsidRPr="00B73454">
        <w:t>Electronic Signatures and Infrastructures (ESI); Certificate Profiles; Part 4: Certificate profile for web site certificates</w:t>
      </w:r>
      <w:r w:rsidR="00DE79CF">
        <w:t>".</w:t>
      </w:r>
    </w:p>
    <w:p w14:paraId="2849E9E0" w14:textId="2A3BA315" w:rsidR="006220C3" w:rsidRPr="00B73454" w:rsidRDefault="00916845" w:rsidP="00EF2101">
      <w:pPr>
        <w:pStyle w:val="EX"/>
      </w:pPr>
      <w:r w:rsidRPr="00B73454">
        <w:t>[</w:t>
      </w:r>
      <w:bookmarkStart w:id="44" w:name="REF_EN3194112"/>
      <w:r w:rsidR="007C4718" w:rsidRPr="00B73454">
        <w:fldChar w:fldCharType="begin"/>
      </w:r>
      <w:r w:rsidR="007C4718" w:rsidRPr="00B73454">
        <w:instrText>SEQ REF</w:instrText>
      </w:r>
      <w:r w:rsidR="007C4718" w:rsidRPr="00B73454">
        <w:fldChar w:fldCharType="separate"/>
      </w:r>
      <w:r w:rsidR="00B73454" w:rsidRPr="00B73454">
        <w:t>4</w:t>
      </w:r>
      <w:r w:rsidR="007C4718" w:rsidRPr="00B73454">
        <w:fldChar w:fldCharType="end"/>
      </w:r>
      <w:bookmarkEnd w:id="44"/>
      <w:r w:rsidR="006220C3" w:rsidRPr="00B73454">
        <w:t>]</w:t>
      </w:r>
      <w:r w:rsidR="006220C3" w:rsidRPr="00B73454">
        <w:tab/>
        <w:t xml:space="preserve">ETSI EN 319 411-2: </w:t>
      </w:r>
      <w:r w:rsidR="00DE79CF">
        <w:t>"</w:t>
      </w:r>
      <w:r w:rsidR="006220C3" w:rsidRPr="00B73454">
        <w:t>Electronic Signatures and Infrastructures (ESI); Policy and security requirements for Trust Service Providers issuing certificates; Part 2: Requirements for trust service providers issuing EU qualified certificates</w:t>
      </w:r>
      <w:r w:rsidR="00DE79CF">
        <w:t>".</w:t>
      </w:r>
    </w:p>
    <w:p w14:paraId="369DEF52" w14:textId="77777777" w:rsidR="00B67902" w:rsidRPr="00B73454" w:rsidRDefault="00EC7D4E" w:rsidP="006B6299">
      <w:pPr>
        <w:pStyle w:val="EX"/>
      </w:pPr>
      <w:r w:rsidRPr="00B73454">
        <w:t>[</w:t>
      </w:r>
      <w:bookmarkStart w:id="45" w:name="REF_ASN1"/>
      <w:r w:rsidRPr="00B73454">
        <w:fldChar w:fldCharType="begin"/>
      </w:r>
      <w:r w:rsidRPr="00B73454">
        <w:instrText>SEQ REF</w:instrText>
      </w:r>
      <w:r w:rsidRPr="00B73454">
        <w:fldChar w:fldCharType="separate"/>
      </w:r>
      <w:r w:rsidR="00B73454" w:rsidRPr="00B73454">
        <w:t>5</w:t>
      </w:r>
      <w:r w:rsidRPr="00B73454">
        <w:fldChar w:fldCharType="end"/>
      </w:r>
      <w:bookmarkEnd w:id="45"/>
      <w:r w:rsidRPr="00B73454">
        <w:t>]</w:t>
      </w:r>
      <w:r w:rsidRPr="00B73454">
        <w:tab/>
      </w:r>
      <w:r w:rsidR="006B6299" w:rsidRPr="00B73454">
        <w:t>Recommendation ITU-T X.680-X.699: "Information technology - Abstract Syntax Notation One (ASN.1)".</w:t>
      </w:r>
    </w:p>
    <w:p w14:paraId="1924FA8C" w14:textId="752B1947" w:rsidR="007F0096" w:rsidRDefault="007F0096" w:rsidP="007F0096">
      <w:pPr>
        <w:pStyle w:val="EX"/>
        <w:rPr>
          <w:ins w:id="46" w:author="Michal Tabor" w:date="2018-03-27T10:58:00Z"/>
        </w:rPr>
      </w:pPr>
      <w:r w:rsidRPr="00B73454">
        <w:t>[</w:t>
      </w:r>
      <w:bookmarkStart w:id="47" w:name="REF_RFC3739"/>
      <w:r w:rsidRPr="00B73454">
        <w:fldChar w:fldCharType="begin"/>
      </w:r>
      <w:r w:rsidRPr="00B73454">
        <w:instrText>SEQ REF</w:instrText>
      </w:r>
      <w:r w:rsidRPr="00B73454">
        <w:fldChar w:fldCharType="separate"/>
      </w:r>
      <w:r w:rsidR="00B73454" w:rsidRPr="00B73454">
        <w:t>6</w:t>
      </w:r>
      <w:r w:rsidRPr="00B73454">
        <w:fldChar w:fldCharType="end"/>
      </w:r>
      <w:bookmarkEnd w:id="47"/>
      <w:r w:rsidRPr="00B73454">
        <w:t>]</w:t>
      </w:r>
      <w:r w:rsidRPr="00B73454">
        <w:tab/>
        <w:t>IETF RFC 3739</w:t>
      </w:r>
      <w:r w:rsidR="00DE79CF">
        <w:t>:</w:t>
      </w:r>
      <w:r w:rsidRPr="00B73454">
        <w:t xml:space="preserve"> </w:t>
      </w:r>
      <w:r w:rsidR="00DE79CF">
        <w:t>"</w:t>
      </w:r>
      <w:r w:rsidRPr="00B73454">
        <w:t>Internet X.509 Public Key Infrastructure: Qualified Certificates Profile</w:t>
      </w:r>
      <w:r w:rsidR="00DE79CF">
        <w:t>".</w:t>
      </w:r>
    </w:p>
    <w:p w14:paraId="53DD4461" w14:textId="5E5A9918" w:rsidR="0070431D" w:rsidRPr="00B73454" w:rsidRDefault="0070431D" w:rsidP="0070431D">
      <w:pPr>
        <w:pStyle w:val="EX"/>
        <w:rPr>
          <w:ins w:id="48" w:author="Michal Tabor" w:date="2018-03-27T10:58:00Z"/>
        </w:rPr>
      </w:pPr>
      <w:ins w:id="49" w:author="Michal Tabor" w:date="2018-03-27T10:58:00Z">
        <w:r w:rsidRPr="00B73454">
          <w:t>[</w:t>
        </w:r>
      </w:ins>
      <w:bookmarkStart w:id="50" w:name="REF_ISO3166"/>
      <w:ins w:id="51" w:author="Michal Tabor" w:date="2018-03-27T10:59:00Z">
        <w:r>
          <w:t>7</w:t>
        </w:r>
      </w:ins>
      <w:bookmarkEnd w:id="50"/>
      <w:ins w:id="52" w:author="Michal Tabor" w:date="2018-03-27T10:58:00Z">
        <w:r w:rsidRPr="00B73454">
          <w:t>]</w:t>
        </w:r>
        <w:r w:rsidRPr="00B73454">
          <w:tab/>
        </w:r>
      </w:ins>
      <w:ins w:id="53" w:author="Michal Tabor" w:date="2018-03-27T11:00:00Z">
        <w:r>
          <w:rPr>
            <w:lang w:val="en-US" w:eastAsia="en-GB"/>
          </w:rPr>
          <w:t>ISO 3166: "Codes for the representation of names of countries and their subdivisions".</w:t>
        </w:r>
      </w:ins>
    </w:p>
    <w:p w14:paraId="1175BEFE" w14:textId="77777777" w:rsidR="0070431D" w:rsidRPr="00B73454" w:rsidRDefault="0070431D" w:rsidP="007F0096">
      <w:pPr>
        <w:pStyle w:val="EX"/>
      </w:pPr>
    </w:p>
    <w:p w14:paraId="63F2F86D" w14:textId="77777777" w:rsidR="00E71784" w:rsidRPr="00B73454" w:rsidRDefault="00E71784" w:rsidP="00E71784">
      <w:pPr>
        <w:pStyle w:val="Heading2"/>
      </w:pPr>
      <w:bookmarkStart w:id="54" w:name="_Toc504386600"/>
      <w:bookmarkStart w:id="55" w:name="_Toc504465093"/>
      <w:bookmarkStart w:id="56" w:name="_Toc504465142"/>
      <w:bookmarkStart w:id="57" w:name="_Toc504465619"/>
      <w:r w:rsidRPr="00B73454">
        <w:lastRenderedPageBreak/>
        <w:t>2.2</w:t>
      </w:r>
      <w:r w:rsidRPr="00B73454">
        <w:tab/>
        <w:t>Informative references</w:t>
      </w:r>
      <w:bookmarkEnd w:id="54"/>
      <w:bookmarkEnd w:id="55"/>
      <w:bookmarkEnd w:id="56"/>
      <w:bookmarkEnd w:id="57"/>
      <w:r w:rsidRPr="00B73454">
        <w:t xml:space="preserve"> </w:t>
      </w:r>
    </w:p>
    <w:p w14:paraId="5EAD1E8C" w14:textId="77777777" w:rsidR="00A44383" w:rsidRPr="00405BD3" w:rsidRDefault="00A44383" w:rsidP="00A44383">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3279C14B" w14:textId="77777777" w:rsidR="00A44383" w:rsidRPr="00055551" w:rsidRDefault="00A44383" w:rsidP="00A44383">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3F92B53" w14:textId="77777777" w:rsidR="00A44383" w:rsidRDefault="00A44383" w:rsidP="00A44383">
      <w:pPr>
        <w:rPr>
          <w:lang w:eastAsia="en-GB"/>
        </w:rPr>
      </w:pPr>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0CB333B4" w14:textId="542E4AF0" w:rsidR="006220C3" w:rsidRPr="00B73454" w:rsidRDefault="00E71784" w:rsidP="00A44383">
      <w:pPr>
        <w:pStyle w:val="EX"/>
      </w:pPr>
      <w:r w:rsidRPr="00B73454">
        <w:t>[</w:t>
      </w:r>
      <w:bookmarkStart w:id="58" w:name="REF_199993EC"/>
      <w:bookmarkStart w:id="59" w:name="REF_2014910EC"/>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1</w:t>
      </w:r>
      <w:r w:rsidR="007C4718" w:rsidRPr="00B73454">
        <w:fldChar w:fldCharType="end"/>
      </w:r>
      <w:bookmarkEnd w:id="58"/>
      <w:bookmarkEnd w:id="59"/>
      <w:r w:rsidRPr="00B73454">
        <w:t>]</w:t>
      </w:r>
      <w:r w:rsidR="006220C3" w:rsidRPr="00B73454">
        <w:rPr>
          <w:rFonts w:ascii="Wingdings 3" w:hAnsi="Wingdings 3"/>
          <w:color w:val="76923C"/>
        </w:rPr>
        <w:t></w:t>
      </w:r>
      <w:r w:rsidRPr="00B73454">
        <w:rPr>
          <w:rFonts w:ascii="Wingdings 3" w:hAnsi="Wingdings 3"/>
        </w:rPr>
        <w:tab/>
      </w:r>
      <w:r w:rsidR="006220C3" w:rsidRPr="00B73454">
        <w:t>Regulation (EU) No 910/2014 of the European Parliament and of the Council of 23 July 2014 on electronic identification and trust services for electronic transactions in the internal market and repealing Directive 1999/93/EC.</w:t>
      </w:r>
    </w:p>
    <w:p w14:paraId="51D341E1" w14:textId="77777777" w:rsidR="0021103A" w:rsidRPr="00B73454" w:rsidRDefault="0021103A" w:rsidP="00EF2101">
      <w:pPr>
        <w:pStyle w:val="EX"/>
      </w:pPr>
      <w:r w:rsidRPr="00B73454">
        <w:t>[</w:t>
      </w:r>
      <w:bookmarkStart w:id="60" w:name="REF_20152366EC"/>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2</w:t>
      </w:r>
      <w:r w:rsidR="007C4718" w:rsidRPr="00B73454">
        <w:fldChar w:fldCharType="end"/>
      </w:r>
      <w:bookmarkEnd w:id="60"/>
      <w:r w:rsidRPr="00B73454">
        <w:t>]</w:t>
      </w:r>
      <w:r w:rsidRPr="00B73454">
        <w:rPr>
          <w:rFonts w:ascii="Wingdings 3" w:hAnsi="Wingdings 3"/>
          <w:color w:val="76923C"/>
        </w:rPr>
        <w:t></w:t>
      </w:r>
      <w:r w:rsidRPr="00B73454">
        <w:rPr>
          <w:rFonts w:ascii="Wingdings 3" w:hAnsi="Wingdings 3"/>
        </w:rPr>
        <w:tab/>
      </w:r>
      <w:r w:rsidRPr="00B73454">
        <w:t>Directive (EU) 2015/2366 of the European Parliament and of the Council of 25 November 2015 on payment services in the internal market, amending Directives 2002/65/EC, 2009/110/EC and 2013/36/EU and Regulation (EU) No 1093/2010, and repealing Directive 2007/64/EC</w:t>
      </w:r>
      <w:r w:rsidR="00E53279" w:rsidRPr="00B73454">
        <w:t>.</w:t>
      </w:r>
    </w:p>
    <w:p w14:paraId="30932523" w14:textId="4E14A35F" w:rsidR="00E4365D" w:rsidRPr="00B73454" w:rsidRDefault="0021103A" w:rsidP="00226A3F">
      <w:pPr>
        <w:pStyle w:val="EX"/>
      </w:pPr>
      <w:r w:rsidRPr="00B73454">
        <w:t>[</w:t>
      </w:r>
      <w:bookmarkStart w:id="61" w:name="REF_EBARTS"/>
      <w:r w:rsidR="007C4718" w:rsidRPr="00B73454">
        <w:t>i.</w:t>
      </w:r>
      <w:r w:rsidR="007C4718" w:rsidRPr="00B73454">
        <w:fldChar w:fldCharType="begin"/>
      </w:r>
      <w:r w:rsidR="007C4718" w:rsidRPr="00B73454">
        <w:instrText>SEQ REFI</w:instrText>
      </w:r>
      <w:r w:rsidR="007C4718" w:rsidRPr="00B73454">
        <w:fldChar w:fldCharType="separate"/>
      </w:r>
      <w:r w:rsidR="00B73454" w:rsidRPr="00B73454">
        <w:t>3</w:t>
      </w:r>
      <w:r w:rsidR="007C4718" w:rsidRPr="00B73454">
        <w:fldChar w:fldCharType="end"/>
      </w:r>
      <w:bookmarkEnd w:id="61"/>
      <w:r w:rsidR="00E71784" w:rsidRPr="00B73454">
        <w:t>]</w:t>
      </w:r>
      <w:r w:rsidR="006220C3" w:rsidRPr="00B73454">
        <w:rPr>
          <w:rFonts w:ascii="Wingdings 3" w:hAnsi="Wingdings 3"/>
          <w:color w:val="76923C"/>
        </w:rPr>
        <w:t></w:t>
      </w:r>
      <w:r w:rsidR="00E71784" w:rsidRPr="00B73454">
        <w:rPr>
          <w:rFonts w:ascii="Wingdings 3" w:hAnsi="Wingdings 3"/>
        </w:rPr>
        <w:tab/>
      </w:r>
      <w:r w:rsidR="00521223" w:rsidRPr="00B73454">
        <w:t xml:space="preserve">Commission Delegated Regulation </w:t>
      </w:r>
      <w:r w:rsidR="00226A3F" w:rsidRPr="00B73454">
        <w:t xml:space="preserve">(EU) No </w:t>
      </w:r>
      <w:r w:rsidR="00226A3F" w:rsidRPr="00B73454">
        <w:rPr>
          <w:highlight w:val="yellow"/>
        </w:rPr>
        <w:t>…/.. of XXX</w:t>
      </w:r>
      <w:r w:rsidR="009659B0" w:rsidRPr="00B73454">
        <w:rPr>
          <w:highlight w:val="yellow"/>
        </w:rPr>
        <w:t xml:space="preserve"> </w:t>
      </w:r>
      <w:r w:rsidR="00C27945" w:rsidRPr="00B73454">
        <w:rPr>
          <w:highlight w:val="yellow"/>
        </w:rPr>
        <w:t>[Waiting for publication]</w:t>
      </w:r>
      <w:r w:rsidR="00226A3F" w:rsidRPr="00B73454">
        <w:rPr>
          <w:highlight w:val="yellow"/>
        </w:rPr>
        <w:t xml:space="preserve"> </w:t>
      </w:r>
      <w:r w:rsidR="00226A3F" w:rsidRPr="00B73454">
        <w:t>supplementing Directive 2015/2366 of the European Parliament and of the Council with regard to regulatory technical standards for strong customer authentication and common and secure open standards of communication (RTS)</w:t>
      </w:r>
      <w:r w:rsidR="00DE79CF">
        <w:t>.</w:t>
      </w:r>
    </w:p>
    <w:p w14:paraId="180485BC" w14:textId="08CC56CC" w:rsidR="002962B0" w:rsidRPr="00B73454" w:rsidRDefault="0098185F" w:rsidP="00E4365D">
      <w:pPr>
        <w:pStyle w:val="EX"/>
      </w:pPr>
      <w:r w:rsidRPr="00B73454">
        <w:t>[</w:t>
      </w:r>
      <w:bookmarkStart w:id="62" w:name="REF_201336EU"/>
      <w:r w:rsidRPr="00B73454">
        <w:t>i.</w:t>
      </w:r>
      <w:r w:rsidRPr="00B73454">
        <w:fldChar w:fldCharType="begin"/>
      </w:r>
      <w:r w:rsidRPr="00B73454">
        <w:instrText>SEQ REFI</w:instrText>
      </w:r>
      <w:r w:rsidRPr="00B73454">
        <w:fldChar w:fldCharType="separate"/>
      </w:r>
      <w:r w:rsidR="00B73454" w:rsidRPr="00B73454">
        <w:t>4</w:t>
      </w:r>
      <w:r w:rsidRPr="00B73454">
        <w:fldChar w:fldCharType="end"/>
      </w:r>
      <w:bookmarkEnd w:id="62"/>
      <w:r w:rsidRPr="00B73454">
        <w:t>]</w:t>
      </w:r>
      <w:r w:rsidRPr="00B73454">
        <w:rPr>
          <w:rFonts w:ascii="Wingdings 3" w:hAnsi="Wingdings 3"/>
          <w:color w:val="76923C"/>
        </w:rPr>
        <w:t></w:t>
      </w:r>
      <w:r w:rsidRPr="00B73454">
        <w:rPr>
          <w:rFonts w:ascii="Wingdings 3" w:hAnsi="Wingdings 3"/>
        </w:rPr>
        <w:tab/>
      </w:r>
      <w:r w:rsidRPr="00B73454">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sidR="00DE79CF">
        <w:t>.</w:t>
      </w:r>
      <w:r w:rsidRPr="00B73454">
        <w:t xml:space="preserve"> </w:t>
      </w:r>
    </w:p>
    <w:p w14:paraId="39175305" w14:textId="096F98A7" w:rsidR="00EC1B1F" w:rsidRPr="00B73454" w:rsidRDefault="00EC1B1F" w:rsidP="00E4365D">
      <w:pPr>
        <w:pStyle w:val="EX"/>
      </w:pPr>
      <w:r w:rsidRPr="00B73454">
        <w:t>[</w:t>
      </w:r>
      <w:bookmarkStart w:id="63" w:name="REF_RFC5246"/>
      <w:r w:rsidRPr="00B73454">
        <w:t>i.5</w:t>
      </w:r>
      <w:bookmarkEnd w:id="63"/>
      <w:r w:rsidRPr="00B73454">
        <w:t>]</w:t>
      </w:r>
      <w:r w:rsidRPr="00B73454">
        <w:tab/>
        <w:t>IETF RFC 5246: "The Transport Layer Security (TLS) Protocol Version 1.2".</w:t>
      </w:r>
    </w:p>
    <w:p w14:paraId="6CC15BF4" w14:textId="5226D8C3" w:rsidR="006A346D" w:rsidRPr="00766776" w:rsidRDefault="006A346D" w:rsidP="00E4365D">
      <w:pPr>
        <w:pStyle w:val="EX"/>
        <w:rPr>
          <w:lang w:val="fr-FR"/>
        </w:rPr>
      </w:pPr>
      <w:r w:rsidRPr="00766776">
        <w:rPr>
          <w:lang w:val="fr-FR"/>
        </w:rPr>
        <w:t>[</w:t>
      </w:r>
      <w:bookmarkStart w:id="64" w:name="REF_EN3194125"/>
      <w:r w:rsidRPr="00766776">
        <w:rPr>
          <w:lang w:val="fr-FR"/>
        </w:rPr>
        <w:t>i.6</w:t>
      </w:r>
      <w:bookmarkEnd w:id="64"/>
      <w:r w:rsidRPr="00766776">
        <w:rPr>
          <w:lang w:val="fr-FR"/>
        </w:rPr>
        <w:t>]</w:t>
      </w:r>
      <w:r w:rsidRPr="00766776">
        <w:rPr>
          <w:lang w:val="fr-FR"/>
        </w:rPr>
        <w:tab/>
      </w:r>
      <w:r w:rsidR="0090216C" w:rsidRPr="00766776">
        <w:rPr>
          <w:lang w:val="fr-FR"/>
        </w:rPr>
        <w:t xml:space="preserve">ETSI EN 319 </w:t>
      </w:r>
      <w:r w:rsidR="00943C60" w:rsidRPr="00766776">
        <w:rPr>
          <w:lang w:val="fr-FR"/>
        </w:rPr>
        <w:t>412</w:t>
      </w:r>
      <w:r w:rsidR="0090216C" w:rsidRPr="00766776">
        <w:rPr>
          <w:lang w:val="fr-FR"/>
        </w:rPr>
        <w:t xml:space="preserve">-5: </w:t>
      </w:r>
      <w:r w:rsidR="00DE79CF" w:rsidRPr="00766776">
        <w:rPr>
          <w:lang w:val="fr-FR"/>
        </w:rPr>
        <w:t>"</w:t>
      </w:r>
      <w:r w:rsidR="0090216C" w:rsidRPr="00766776">
        <w:rPr>
          <w:lang w:val="fr-FR"/>
        </w:rPr>
        <w:t xml:space="preserve">Electronic Signatures and Infrastructures (ESI); </w:t>
      </w:r>
      <w:r w:rsidR="00943C60" w:rsidRPr="00766776">
        <w:rPr>
          <w:lang w:val="fr-FR"/>
        </w:rPr>
        <w:t>Certificate Profiles</w:t>
      </w:r>
      <w:r w:rsidR="0090216C" w:rsidRPr="00766776">
        <w:rPr>
          <w:lang w:val="fr-FR"/>
        </w:rPr>
        <w:t>; Part 5: QCStatements</w:t>
      </w:r>
      <w:r w:rsidR="00DE79CF" w:rsidRPr="00766776">
        <w:rPr>
          <w:lang w:val="fr-FR"/>
        </w:rPr>
        <w:t>"</w:t>
      </w:r>
      <w:r w:rsidR="0090216C" w:rsidRPr="00766776">
        <w:rPr>
          <w:lang w:val="fr-FR"/>
        </w:rPr>
        <w:t>.</w:t>
      </w:r>
    </w:p>
    <w:p w14:paraId="140871D8" w14:textId="1ACE978A" w:rsidR="00743D58" w:rsidRPr="00B73454" w:rsidRDefault="00743D58" w:rsidP="00743D58">
      <w:pPr>
        <w:pStyle w:val="EX"/>
      </w:pPr>
      <w:r w:rsidRPr="00B73454">
        <w:t>[</w:t>
      </w:r>
      <w:bookmarkStart w:id="65" w:name="REF_RFC5280"/>
      <w:r w:rsidRPr="00B73454">
        <w:t>i.7</w:t>
      </w:r>
      <w:bookmarkEnd w:id="65"/>
      <w:r w:rsidRPr="00B73454">
        <w:t>]</w:t>
      </w:r>
      <w:r w:rsidRPr="00B73454">
        <w:tab/>
        <w:t>IETF RFC 5280</w:t>
      </w:r>
      <w:r w:rsidR="00DE79CF">
        <w:t>:</w:t>
      </w:r>
      <w:r w:rsidRPr="00B73454">
        <w:t xml:space="preserve"> </w:t>
      </w:r>
      <w:r w:rsidR="00DE79CF">
        <w:t>"</w:t>
      </w:r>
      <w:r w:rsidRPr="00B73454">
        <w:t>Internet X.509 Public Key Infrastructure Certificate and Certificate Revocation List (CRL) Profile</w:t>
      </w:r>
      <w:r w:rsidR="00DE79CF">
        <w:t>".</w:t>
      </w:r>
    </w:p>
    <w:p w14:paraId="3FE305D4" w14:textId="5E233BFE" w:rsidR="00E65832" w:rsidRPr="00B73454" w:rsidRDefault="00E65832" w:rsidP="00E65832">
      <w:pPr>
        <w:pStyle w:val="EX"/>
      </w:pPr>
      <w:r w:rsidRPr="00B73454">
        <w:t>[</w:t>
      </w:r>
      <w:bookmarkStart w:id="66" w:name="REF_CABFORUM"/>
      <w:r w:rsidRPr="00B73454">
        <w:t>i.8</w:t>
      </w:r>
      <w:bookmarkEnd w:id="66"/>
      <w:r w:rsidRPr="00B73454">
        <w:t>]</w:t>
      </w:r>
      <w:r w:rsidRPr="00B73454">
        <w:tab/>
        <w:t>CA/Browser Forum: "Baseline Requirements for the Issuance and Management of Publicly-Trusted Certificates".</w:t>
      </w:r>
    </w:p>
    <w:p w14:paraId="008B44DC" w14:textId="0930493C" w:rsidR="00E71784" w:rsidRPr="00B73454" w:rsidRDefault="00E71784" w:rsidP="00E71784">
      <w:pPr>
        <w:pStyle w:val="Heading1"/>
      </w:pPr>
      <w:bookmarkStart w:id="67" w:name="_Toc504386601"/>
      <w:bookmarkStart w:id="68" w:name="_Toc504465094"/>
      <w:bookmarkStart w:id="69" w:name="_Toc504465143"/>
      <w:bookmarkStart w:id="70" w:name="_Toc504465620"/>
      <w:r w:rsidRPr="00B73454">
        <w:t>3</w:t>
      </w:r>
      <w:r w:rsidRPr="00B73454">
        <w:tab/>
        <w:t>Definitions and abbreviations</w:t>
      </w:r>
      <w:bookmarkEnd w:id="67"/>
      <w:bookmarkEnd w:id="68"/>
      <w:bookmarkEnd w:id="69"/>
      <w:bookmarkEnd w:id="70"/>
      <w:r w:rsidRPr="00B73454">
        <w:t xml:space="preserve"> </w:t>
      </w:r>
    </w:p>
    <w:p w14:paraId="79DD4AF0" w14:textId="77777777" w:rsidR="00E71784" w:rsidRPr="00B73454" w:rsidRDefault="00E71784" w:rsidP="00E71784">
      <w:pPr>
        <w:pStyle w:val="Heading2"/>
      </w:pPr>
      <w:bookmarkStart w:id="71" w:name="_Toc504386602"/>
      <w:bookmarkStart w:id="72" w:name="_Toc504465095"/>
      <w:bookmarkStart w:id="73" w:name="_Toc504465144"/>
      <w:bookmarkStart w:id="74" w:name="_Toc504465621"/>
      <w:r w:rsidRPr="00B73454">
        <w:t>3.1</w:t>
      </w:r>
      <w:r w:rsidRPr="00B73454">
        <w:tab/>
        <w:t>Definitions</w:t>
      </w:r>
      <w:bookmarkEnd w:id="71"/>
      <w:bookmarkEnd w:id="72"/>
      <w:bookmarkEnd w:id="73"/>
      <w:bookmarkEnd w:id="74"/>
      <w:r w:rsidRPr="00B73454">
        <w:t xml:space="preserve"> </w:t>
      </w:r>
    </w:p>
    <w:p w14:paraId="0615E16D" w14:textId="4DC31612" w:rsidR="00567DDE" w:rsidRPr="00B73454" w:rsidRDefault="00E71784" w:rsidP="00E71784">
      <w:pPr>
        <w:rPr>
          <w:highlight w:val="yellow"/>
        </w:rPr>
      </w:pPr>
      <w:r w:rsidRPr="00B73454">
        <w:t xml:space="preserve">For the purposes of the present document, the </w:t>
      </w:r>
      <w:r w:rsidR="00567DDE" w:rsidRPr="00B73454">
        <w:t xml:space="preserve">terms and definitions </w:t>
      </w:r>
      <w:r w:rsidRPr="00B73454">
        <w:t xml:space="preserve">given in </w:t>
      </w:r>
      <w:r w:rsidR="00567DDE" w:rsidRPr="00B73454">
        <w:t>PSD2</w:t>
      </w:r>
      <w:r w:rsidR="00AD0338" w:rsidRPr="00B73454">
        <w:t xml:space="preserve"> [</w:t>
      </w:r>
      <w:r w:rsidR="00AD0338" w:rsidRPr="00B73454">
        <w:fldChar w:fldCharType="begin"/>
      </w:r>
      <w:r w:rsidR="00AD0338" w:rsidRPr="00B73454">
        <w:instrText xml:space="preserve"> REF REF_20152366EC \h </w:instrText>
      </w:r>
      <w:r w:rsidR="00BC7ECE" w:rsidRPr="00B73454">
        <w:instrText xml:space="preserve"> \* MERGEFORMAT </w:instrText>
      </w:r>
      <w:r w:rsidR="00AD0338" w:rsidRPr="00B73454">
        <w:fldChar w:fldCharType="separate"/>
      </w:r>
      <w:r w:rsidR="00B73454" w:rsidRPr="00B73454">
        <w:t>i.2</w:t>
      </w:r>
      <w:r w:rsidR="00AD0338" w:rsidRPr="00B73454">
        <w:fldChar w:fldCharType="end"/>
      </w:r>
      <w:r w:rsidR="00AD0338" w:rsidRPr="00B73454">
        <w:t>]</w:t>
      </w:r>
      <w:r w:rsidR="00567DDE" w:rsidRPr="00B73454">
        <w:t>,</w:t>
      </w:r>
      <w:r w:rsidRPr="00B73454">
        <w:t xml:space="preserve"> </w:t>
      </w:r>
      <w:r w:rsidR="00567DDE" w:rsidRPr="00B73454">
        <w:t>in ETSI EN 319 412-1 [</w:t>
      </w:r>
      <w:r w:rsidR="00AD0338" w:rsidRPr="00B73454">
        <w:fldChar w:fldCharType="begin"/>
      </w:r>
      <w:r w:rsidR="00AD0338" w:rsidRPr="00B73454">
        <w:instrText xml:space="preserve"> REF REF_EN3194121 \h </w:instrText>
      </w:r>
      <w:r w:rsidR="00BC7ECE" w:rsidRPr="00B73454">
        <w:instrText xml:space="preserve"> \* MERGEFORMAT </w:instrText>
      </w:r>
      <w:r w:rsidR="00AD0338" w:rsidRPr="00B73454">
        <w:fldChar w:fldCharType="separate"/>
      </w:r>
      <w:r w:rsidR="00B73454" w:rsidRPr="00B73454">
        <w:t>1</w:t>
      </w:r>
      <w:r w:rsidR="00AD0338" w:rsidRPr="00B73454">
        <w:fldChar w:fldCharType="end"/>
      </w:r>
      <w:r w:rsidR="00567DDE" w:rsidRPr="00B73454">
        <w:t>]</w:t>
      </w:r>
      <w:r w:rsidR="00361135">
        <w:t xml:space="preserve"> and</w:t>
      </w:r>
      <w:r w:rsidR="00567DDE" w:rsidRPr="00B73454">
        <w:t xml:space="preserve"> in ETSI EN 319 411-2 [</w:t>
      </w:r>
      <w:r w:rsidR="00AD0338" w:rsidRPr="00B73454">
        <w:fldChar w:fldCharType="begin"/>
      </w:r>
      <w:r w:rsidR="00AD0338" w:rsidRPr="00B73454">
        <w:instrText xml:space="preserve"> REF REF_EN3194112 \h </w:instrText>
      </w:r>
      <w:r w:rsidR="00BC7ECE" w:rsidRPr="00B73454">
        <w:instrText xml:space="preserve"> \* MERGEFORMAT </w:instrText>
      </w:r>
      <w:r w:rsidR="00AD0338" w:rsidRPr="00B73454">
        <w:fldChar w:fldCharType="separate"/>
      </w:r>
      <w:r w:rsidR="00B73454" w:rsidRPr="00B73454">
        <w:t>4</w:t>
      </w:r>
      <w:r w:rsidR="00AD0338" w:rsidRPr="00B73454">
        <w:fldChar w:fldCharType="end"/>
      </w:r>
      <w:r w:rsidR="00567DDE" w:rsidRPr="00B73454">
        <w:t>]</w:t>
      </w:r>
      <w:r w:rsidRPr="00B73454">
        <w:t xml:space="preserve"> apply</w:t>
      </w:r>
      <w:r w:rsidR="00567DDE" w:rsidRPr="00B73454">
        <w:t xml:space="preserve">. </w:t>
      </w:r>
    </w:p>
    <w:p w14:paraId="48D76468" w14:textId="77777777" w:rsidR="00E71784" w:rsidRPr="00B73454" w:rsidRDefault="00567DDE" w:rsidP="00E71784">
      <w:pPr>
        <w:pStyle w:val="Heading2"/>
      </w:pPr>
      <w:bookmarkStart w:id="75" w:name="_Toc504386603"/>
      <w:bookmarkStart w:id="76" w:name="_Toc504465096"/>
      <w:bookmarkStart w:id="77" w:name="_Toc504465145"/>
      <w:bookmarkStart w:id="78" w:name="_Toc504465622"/>
      <w:r w:rsidRPr="00B73454">
        <w:t>3.2</w:t>
      </w:r>
      <w:r w:rsidR="00E71784" w:rsidRPr="00B73454">
        <w:tab/>
        <w:t>Abbreviations</w:t>
      </w:r>
      <w:bookmarkEnd w:id="75"/>
      <w:bookmarkEnd w:id="76"/>
      <w:bookmarkEnd w:id="77"/>
      <w:bookmarkEnd w:id="78"/>
      <w:r w:rsidR="00E71784" w:rsidRPr="00B73454">
        <w:t xml:space="preserve"> </w:t>
      </w:r>
    </w:p>
    <w:p w14:paraId="0A33B53D" w14:textId="3D8C0191" w:rsidR="00F33BDA" w:rsidRPr="00B73454" w:rsidRDefault="00E71784" w:rsidP="00F33BDA">
      <w:r w:rsidRPr="00B73454">
        <w:t xml:space="preserve">For the purposes of the present document, the </w:t>
      </w:r>
      <w:r w:rsidR="00BC7ECE" w:rsidRPr="00B73454">
        <w:t xml:space="preserve">abbreviations </w:t>
      </w:r>
      <w:r w:rsidRPr="00B73454">
        <w:t xml:space="preserve">given in </w:t>
      </w:r>
      <w:r w:rsidR="00F33BDA" w:rsidRPr="00B73454">
        <w:t>ETSI EN 319 412-1 [</w:t>
      </w:r>
      <w:r w:rsidR="00F33BDA" w:rsidRPr="00B73454">
        <w:fldChar w:fldCharType="begin"/>
      </w:r>
      <w:r w:rsidR="00F33BDA" w:rsidRPr="00B73454">
        <w:instrText xml:space="preserve"> REF REF_EN3194121 \h  \* MERGEFORMAT </w:instrText>
      </w:r>
      <w:r w:rsidR="00F33BDA" w:rsidRPr="00B73454">
        <w:fldChar w:fldCharType="separate"/>
      </w:r>
      <w:r w:rsidR="00B73454" w:rsidRPr="00B73454">
        <w:t>1</w:t>
      </w:r>
      <w:r w:rsidR="00F33BDA" w:rsidRPr="00B73454">
        <w:fldChar w:fldCharType="end"/>
      </w:r>
      <w:r w:rsidR="00F33BDA" w:rsidRPr="00B73454">
        <w:t>], in ETSI EN 319 411-2 [</w:t>
      </w:r>
      <w:r w:rsidR="00F33BDA" w:rsidRPr="00B73454">
        <w:fldChar w:fldCharType="begin"/>
      </w:r>
      <w:r w:rsidR="00F33BDA" w:rsidRPr="00B73454">
        <w:instrText xml:space="preserve"> REF REF_EN3194112 \h  \* MERGEFORMAT </w:instrText>
      </w:r>
      <w:r w:rsidR="00F33BDA" w:rsidRPr="00B73454">
        <w:fldChar w:fldCharType="separate"/>
      </w:r>
      <w:r w:rsidR="00B73454" w:rsidRPr="00B73454">
        <w:t>4</w:t>
      </w:r>
      <w:r w:rsidR="00F33BDA" w:rsidRPr="00B73454">
        <w:fldChar w:fldCharType="end"/>
      </w:r>
      <w:r w:rsidR="00F33BDA" w:rsidRPr="00B73454">
        <w:t>] and the following apply</w:t>
      </w:r>
      <w:r w:rsidR="00361135">
        <w:t>:</w:t>
      </w:r>
    </w:p>
    <w:p w14:paraId="37A11BFE" w14:textId="77777777" w:rsidR="00361135" w:rsidRPr="00B73454" w:rsidRDefault="00361135" w:rsidP="00A1770B">
      <w:pPr>
        <w:pStyle w:val="EW"/>
        <w:rPr>
          <w:color w:val="000000" w:themeColor="text1"/>
        </w:rPr>
      </w:pPr>
      <w:r w:rsidRPr="00B73454">
        <w:rPr>
          <w:color w:val="000000" w:themeColor="text1"/>
        </w:rPr>
        <w:t>CRL</w:t>
      </w:r>
      <w:r w:rsidRPr="00B73454">
        <w:rPr>
          <w:color w:val="000000" w:themeColor="text1"/>
        </w:rPr>
        <w:tab/>
        <w:t>Certificate Revocation List</w:t>
      </w:r>
    </w:p>
    <w:p w14:paraId="3ABB9DB0" w14:textId="77777777" w:rsidR="00361135" w:rsidRPr="00B73454" w:rsidRDefault="00361135" w:rsidP="00A1770B">
      <w:pPr>
        <w:pStyle w:val="EW"/>
      </w:pPr>
      <w:r w:rsidRPr="00B73454">
        <w:t>N</w:t>
      </w:r>
      <w:r>
        <w:t>CA</w:t>
      </w:r>
      <w:r w:rsidRPr="00B73454">
        <w:tab/>
        <w:t xml:space="preserve">National Competent Authority </w:t>
      </w:r>
    </w:p>
    <w:p w14:paraId="4A9D4E8A" w14:textId="77777777" w:rsidR="00361135" w:rsidRPr="00B73454" w:rsidRDefault="00361135" w:rsidP="00A1770B">
      <w:pPr>
        <w:pStyle w:val="EW"/>
        <w:rPr>
          <w:color w:val="000000" w:themeColor="text1"/>
        </w:rPr>
      </w:pPr>
      <w:r>
        <w:rPr>
          <w:color w:val="000000" w:themeColor="text1"/>
        </w:rPr>
        <w:t>OCSP</w:t>
      </w:r>
      <w:r w:rsidRPr="00B73454">
        <w:rPr>
          <w:color w:val="000000" w:themeColor="text1"/>
        </w:rPr>
        <w:tab/>
        <w:t>Online Certificate Status Protocol</w:t>
      </w:r>
    </w:p>
    <w:p w14:paraId="057E3835" w14:textId="77777777" w:rsidR="00361135" w:rsidRDefault="00361135" w:rsidP="00361135">
      <w:pPr>
        <w:pStyle w:val="EX"/>
      </w:pPr>
      <w:r>
        <w:t>PSD2</w:t>
      </w:r>
      <w:r w:rsidRPr="00B73454">
        <w:tab/>
        <w:t>Payment Services Directive 2</w:t>
      </w:r>
    </w:p>
    <w:p w14:paraId="0FDAE9AA" w14:textId="70E00444" w:rsidR="00361135" w:rsidRPr="00B73454" w:rsidRDefault="00361135" w:rsidP="00361135">
      <w:pPr>
        <w:pStyle w:val="NO"/>
      </w:pPr>
      <w:r>
        <w:t>NOTE:</w:t>
      </w:r>
      <w:r>
        <w:tab/>
        <w:t>See</w:t>
      </w:r>
      <w:r w:rsidRPr="00B73454">
        <w:t xml:space="preserve"> Directive (EU) 2015/2366 [</w:t>
      </w:r>
      <w:r w:rsidRPr="00B73454">
        <w:fldChar w:fldCharType="begin"/>
      </w:r>
      <w:r w:rsidRPr="00B73454">
        <w:instrText xml:space="preserve"> REF REF_20152366EC \h  \* MERGEFORMAT </w:instrText>
      </w:r>
      <w:r w:rsidRPr="00B73454">
        <w:fldChar w:fldCharType="separate"/>
      </w:r>
      <w:r w:rsidRPr="00B73454">
        <w:t>i.2</w:t>
      </w:r>
      <w:r w:rsidRPr="00B73454">
        <w:fldChar w:fldCharType="end"/>
      </w:r>
      <w:r w:rsidRPr="00B73454">
        <w:t>]</w:t>
      </w:r>
      <w:r>
        <w:t>.</w:t>
      </w:r>
    </w:p>
    <w:p w14:paraId="5C42D6F4" w14:textId="77777777" w:rsidR="00361135" w:rsidRPr="00B73454" w:rsidRDefault="00361135" w:rsidP="00A1770B">
      <w:pPr>
        <w:pStyle w:val="EW"/>
      </w:pPr>
      <w:r>
        <w:lastRenderedPageBreak/>
        <w:t>PSP</w:t>
      </w:r>
      <w:r w:rsidRPr="00B73454">
        <w:tab/>
        <w:t>Payment Service Provider</w:t>
      </w:r>
    </w:p>
    <w:p w14:paraId="0B3D3153" w14:textId="77777777" w:rsidR="00361135" w:rsidRPr="00B73454" w:rsidRDefault="00361135" w:rsidP="00E5462F">
      <w:pPr>
        <w:pStyle w:val="EW"/>
      </w:pPr>
      <w:r w:rsidRPr="00B73454">
        <w:t>PSP_AI</w:t>
      </w:r>
      <w:r w:rsidRPr="00B73454">
        <w:tab/>
        <w:t>Account Information Service Provider</w:t>
      </w:r>
    </w:p>
    <w:p w14:paraId="4599F918" w14:textId="77777777" w:rsidR="00361135" w:rsidRPr="00B73454" w:rsidRDefault="00361135" w:rsidP="00226A3F">
      <w:pPr>
        <w:pStyle w:val="EW"/>
      </w:pPr>
      <w:r w:rsidRPr="00B73454">
        <w:t>PSP_AS</w:t>
      </w:r>
      <w:r w:rsidRPr="00B73454">
        <w:tab/>
        <w:t>Account Servicing Payment Service Provider</w:t>
      </w:r>
    </w:p>
    <w:p w14:paraId="3EF5F38C" w14:textId="77777777" w:rsidR="00361135" w:rsidRPr="00B73454" w:rsidRDefault="00361135" w:rsidP="00E5462F">
      <w:pPr>
        <w:pStyle w:val="EW"/>
      </w:pPr>
      <w:r>
        <w:t>PSP_IC</w:t>
      </w:r>
      <w:r w:rsidRPr="00B73454">
        <w:tab/>
        <w:t xml:space="preserve">Payment Service Provider Issuing Card-based payment instruments </w:t>
      </w:r>
    </w:p>
    <w:p w14:paraId="7C8D15ED" w14:textId="77777777" w:rsidR="00361135" w:rsidRPr="00B73454" w:rsidRDefault="00361135" w:rsidP="00E5462F">
      <w:pPr>
        <w:pStyle w:val="EW"/>
      </w:pPr>
      <w:r w:rsidRPr="00B73454">
        <w:t>PSP_PI</w:t>
      </w:r>
      <w:r w:rsidRPr="00B73454">
        <w:tab/>
        <w:t>Payment Initiation Service Provider</w:t>
      </w:r>
    </w:p>
    <w:p w14:paraId="4B8F1DA8" w14:textId="77777777" w:rsidR="00361135" w:rsidRPr="00B73454" w:rsidRDefault="00361135" w:rsidP="00A1770B">
      <w:pPr>
        <w:pStyle w:val="EW"/>
      </w:pPr>
      <w:r>
        <w:t>QSealC</w:t>
      </w:r>
      <w:r w:rsidRPr="00B73454">
        <w:tab/>
        <w:t>Qualified Electronic Seal Certificate</w:t>
      </w:r>
    </w:p>
    <w:p w14:paraId="4C7199E9" w14:textId="77777777" w:rsidR="00361135" w:rsidRPr="00B73454" w:rsidRDefault="00361135" w:rsidP="00A1770B">
      <w:pPr>
        <w:pStyle w:val="EW"/>
      </w:pPr>
      <w:r>
        <w:t>QWAC</w:t>
      </w:r>
      <w:r w:rsidRPr="00B73454">
        <w:tab/>
        <w:t>Qualified Website Authentication Certificate</w:t>
      </w:r>
    </w:p>
    <w:p w14:paraId="5D10911F" w14:textId="77777777" w:rsidR="00361135" w:rsidRDefault="00361135" w:rsidP="00361135">
      <w:pPr>
        <w:pStyle w:val="EX"/>
      </w:pPr>
      <w:r w:rsidRPr="00B73454">
        <w:t>RTS</w:t>
      </w:r>
      <w:r w:rsidRPr="00B73454">
        <w:tab/>
        <w:t>Regulatory Technical Standards</w:t>
      </w:r>
    </w:p>
    <w:p w14:paraId="3D2A5E5B" w14:textId="19BAD7DB" w:rsidR="00361135" w:rsidRPr="00B73454" w:rsidRDefault="00361135" w:rsidP="00361135">
      <w:pPr>
        <w:pStyle w:val="NO"/>
      </w:pPr>
      <w:r>
        <w:t>NOTE:</w:t>
      </w:r>
      <w:r>
        <w:tab/>
        <w:t>See</w:t>
      </w:r>
      <w:r w:rsidRPr="00B73454">
        <w:t xml:space="preserve"> regulation </w:t>
      </w:r>
      <w:r w:rsidRPr="00B73454">
        <w:rPr>
          <w:highlight w:val="yellow"/>
        </w:rPr>
        <w:t>…/..</w:t>
      </w:r>
      <w:r w:rsidRPr="00B73454">
        <w:t xml:space="preserve"> of </w:t>
      </w:r>
      <w:r w:rsidRPr="00B73454">
        <w:rPr>
          <w:highlight w:val="yellow"/>
        </w:rPr>
        <w:t>XXX</w:t>
      </w:r>
      <w:r w:rsidRPr="00B73454">
        <w:t xml:space="preserve"> [</w:t>
      </w:r>
      <w:r w:rsidRPr="00B73454">
        <w:fldChar w:fldCharType="begin"/>
      </w:r>
      <w:r w:rsidRPr="00B73454">
        <w:instrText xml:space="preserve"> REF REF_EBARTS \h  \* MERGEFORMAT </w:instrText>
      </w:r>
      <w:r w:rsidRPr="00B73454">
        <w:fldChar w:fldCharType="separate"/>
      </w:r>
      <w:r w:rsidRPr="00B73454">
        <w:t>i.3</w:t>
      </w:r>
      <w:r w:rsidRPr="00B73454">
        <w:fldChar w:fldCharType="end"/>
      </w:r>
      <w:r w:rsidRPr="00B73454">
        <w:t>]</w:t>
      </w:r>
      <w:r>
        <w:t>.</w:t>
      </w:r>
    </w:p>
    <w:p w14:paraId="1D729351" w14:textId="77777777" w:rsidR="00361135" w:rsidRPr="00B73454" w:rsidRDefault="00361135" w:rsidP="00361135">
      <w:pPr>
        <w:pStyle w:val="EX"/>
      </w:pPr>
      <w:r w:rsidRPr="00B73454">
        <w:t>TSP</w:t>
      </w:r>
      <w:r w:rsidRPr="00B73454">
        <w:tab/>
        <w:t>Trust Service Provider</w:t>
      </w:r>
    </w:p>
    <w:p w14:paraId="58F4BEEE" w14:textId="77777777" w:rsidR="00BE30B8" w:rsidRPr="00B73454" w:rsidRDefault="00E71784" w:rsidP="00F33BDA">
      <w:pPr>
        <w:pStyle w:val="Heading1"/>
      </w:pPr>
      <w:bookmarkStart w:id="79" w:name="_Toc504386604"/>
      <w:bookmarkStart w:id="80" w:name="_Toc504465097"/>
      <w:bookmarkStart w:id="81" w:name="_Toc504465146"/>
      <w:bookmarkStart w:id="82" w:name="_Toc504465623"/>
      <w:r w:rsidRPr="00B73454">
        <w:t>4</w:t>
      </w:r>
      <w:r w:rsidRPr="00B73454">
        <w:tab/>
      </w:r>
      <w:r w:rsidR="00051AAD" w:rsidRPr="00B73454">
        <w:t>General concepts</w:t>
      </w:r>
      <w:bookmarkEnd w:id="79"/>
      <w:bookmarkEnd w:id="80"/>
      <w:bookmarkEnd w:id="81"/>
      <w:bookmarkEnd w:id="82"/>
    </w:p>
    <w:p w14:paraId="7D7F9272" w14:textId="77777777" w:rsidR="00B65E5B" w:rsidRPr="00B73454" w:rsidRDefault="00051AAD" w:rsidP="00B73454">
      <w:pPr>
        <w:pStyle w:val="Heading2"/>
      </w:pPr>
      <w:bookmarkStart w:id="83" w:name="_Toc504386605"/>
      <w:bookmarkStart w:id="84" w:name="_Toc504465098"/>
      <w:bookmarkStart w:id="85" w:name="_Toc504465147"/>
      <w:bookmarkStart w:id="86" w:name="_Toc504465624"/>
      <w:r w:rsidRPr="00B73454">
        <w:t>4.1</w:t>
      </w:r>
      <w:r w:rsidRPr="00B73454">
        <w:tab/>
        <w:t>Use of Qualified Certificates</w:t>
      </w:r>
      <w:bookmarkEnd w:id="83"/>
      <w:bookmarkEnd w:id="84"/>
      <w:bookmarkEnd w:id="85"/>
      <w:bookmarkEnd w:id="86"/>
      <w:r w:rsidRPr="00B73454">
        <w:t xml:space="preserve"> </w:t>
      </w:r>
    </w:p>
    <w:p w14:paraId="12C4BAE8" w14:textId="681D5402" w:rsidR="00F47446" w:rsidRPr="00B73454" w:rsidRDefault="00F47446" w:rsidP="00F47446">
      <w:r w:rsidRPr="00B73454">
        <w:t>RTS [</w:t>
      </w:r>
      <w:r w:rsidRPr="00B73454">
        <w:fldChar w:fldCharType="begin"/>
      </w:r>
      <w:r w:rsidRPr="00B73454">
        <w:instrText xml:space="preserve"> REF REF_EBARTS \h </w:instrText>
      </w:r>
      <w:r w:rsidRPr="00B73454">
        <w:fldChar w:fldCharType="separate"/>
      </w:r>
      <w:r w:rsidR="00B73454" w:rsidRPr="00B73454">
        <w:t>i.3</w:t>
      </w:r>
      <w:r w:rsidRPr="00B73454">
        <w:fldChar w:fldCharType="end"/>
      </w:r>
      <w:r w:rsidRPr="00B73454">
        <w:t xml:space="preserve">] </w:t>
      </w:r>
      <w:r w:rsidR="00AD7614" w:rsidRPr="00B73454">
        <w:t xml:space="preserve">article 34.1 </w:t>
      </w:r>
      <w:r w:rsidRPr="00B73454">
        <w:t>require</w:t>
      </w:r>
      <w:r w:rsidR="00C53CFF" w:rsidRPr="00B73454">
        <w:t>s</w:t>
      </w:r>
      <w:r w:rsidRPr="00B73454">
        <w:t xml:space="preserve"> that</w:t>
      </w:r>
      <w:r w:rsidR="00AD7614" w:rsidRPr="00B73454">
        <w:t>, for the purpose of identification</w:t>
      </w:r>
      <w:r w:rsidRPr="00B73454">
        <w:t xml:space="preserve">, payment service providers </w:t>
      </w:r>
      <w:r w:rsidR="003C755E" w:rsidRPr="00B73454">
        <w:t>rely</w:t>
      </w:r>
      <w:r w:rsidR="00537C78" w:rsidRPr="00B73454">
        <w:t xml:space="preserve"> </w:t>
      </w:r>
      <w:r w:rsidRPr="00B73454">
        <w:t xml:space="preserve">on qualified certificates for electronic seals or </w:t>
      </w:r>
      <w:r w:rsidR="00E3036D" w:rsidRPr="00B73454">
        <w:t xml:space="preserve">qualified certificates </w:t>
      </w:r>
      <w:r w:rsidRPr="00B73454">
        <w:t>for website authentication.</w:t>
      </w:r>
    </w:p>
    <w:p w14:paraId="1890ECA1" w14:textId="77777777" w:rsidR="00361135" w:rsidRDefault="0072558A" w:rsidP="00F47446">
      <w:r w:rsidRPr="00B73454">
        <w:t xml:space="preserve">A website authentication certificate makes it possible to establish a Transport Layer Security (TLS) channel with the </w:t>
      </w:r>
      <w:r w:rsidR="00B517C1" w:rsidRPr="00B73454">
        <w:t xml:space="preserve">subject </w:t>
      </w:r>
      <w:r w:rsidRPr="00B73454">
        <w:t>of the certificate, which guarantees confidentiality, integrity and authenticity of all data transferred through the channel.</w:t>
      </w:r>
    </w:p>
    <w:p w14:paraId="42241D8F" w14:textId="0AD2A240" w:rsidR="0072558A" w:rsidRPr="00B73454" w:rsidRDefault="0072558A" w:rsidP="00F47446">
      <w:r w:rsidRPr="00B73454">
        <w:t xml:space="preserve">A certificate for electronic seals allows </w:t>
      </w:r>
      <w:r w:rsidR="00E3036D" w:rsidRPr="00B73454">
        <w:t xml:space="preserve">the </w:t>
      </w:r>
      <w:r w:rsidRPr="00B73454">
        <w:t xml:space="preserve">relying party to validate </w:t>
      </w:r>
      <w:r w:rsidR="00E3036D" w:rsidRPr="00B73454">
        <w:t xml:space="preserve">the </w:t>
      </w:r>
      <w:r w:rsidR="00031E63" w:rsidRPr="00B73454">
        <w:t xml:space="preserve">identity of the </w:t>
      </w:r>
      <w:r w:rsidR="00D524EC" w:rsidRPr="00B73454">
        <w:t xml:space="preserve">subject </w:t>
      </w:r>
      <w:r w:rsidR="009A7E69" w:rsidRPr="00B73454">
        <w:t xml:space="preserve">of the certificate, as well as </w:t>
      </w:r>
      <w:r w:rsidR="00E3036D" w:rsidRPr="00B73454">
        <w:t xml:space="preserve">the </w:t>
      </w:r>
      <w:r w:rsidRPr="00B73454">
        <w:t xml:space="preserve">authenticity and integrity of </w:t>
      </w:r>
      <w:r w:rsidR="00E3036D" w:rsidRPr="00B73454">
        <w:t xml:space="preserve">the </w:t>
      </w:r>
      <w:r w:rsidR="00D524EC" w:rsidRPr="00B73454">
        <w:t xml:space="preserve">sealed </w:t>
      </w:r>
      <w:r w:rsidRPr="00B73454">
        <w:t>data</w:t>
      </w:r>
      <w:r w:rsidR="00D029E9" w:rsidRPr="00B73454">
        <w:t>, and also prove it to third parties</w:t>
      </w:r>
      <w:r w:rsidRPr="00B73454">
        <w:t xml:space="preserve">. The </w:t>
      </w:r>
      <w:r w:rsidR="00E3036D" w:rsidRPr="00B73454">
        <w:t xml:space="preserve">electronic </w:t>
      </w:r>
      <w:r w:rsidRPr="00B73454">
        <w:t>seal provides strong evidence</w:t>
      </w:r>
      <w:r w:rsidR="00D029E9" w:rsidRPr="00B73454">
        <w:t>, capable of having legal effect,</w:t>
      </w:r>
      <w:r w:rsidRPr="00B73454">
        <w:t xml:space="preserve"> that given data is originated by the legal entity identified in the certificate.</w:t>
      </w:r>
    </w:p>
    <w:p w14:paraId="498EFB6C" w14:textId="7F1E3B23" w:rsidR="001A361E" w:rsidRPr="00B73454" w:rsidRDefault="001A361E" w:rsidP="00361135">
      <w:pPr>
        <w:pStyle w:val="NO"/>
      </w:pPr>
      <w:r w:rsidRPr="00B73454">
        <w:t>N</w:t>
      </w:r>
      <w:r w:rsidR="00361135">
        <w:t>OTE</w:t>
      </w:r>
      <w:r w:rsidRPr="00B73454">
        <w:t xml:space="preserve">: </w:t>
      </w:r>
      <w:r w:rsidR="00361135">
        <w:tab/>
      </w:r>
      <w:r w:rsidRPr="00B73454">
        <w:t xml:space="preserve">Regulation </w:t>
      </w:r>
      <w:r w:rsidR="000639EB" w:rsidRPr="00B73454">
        <w:t xml:space="preserve">(EU) No </w:t>
      </w:r>
      <w:r w:rsidRPr="00B73454">
        <w:t xml:space="preserve">910/2014 </w:t>
      </w:r>
      <w:r w:rsidR="000639EB" w:rsidRPr="00B73454">
        <w:t>[</w:t>
      </w:r>
      <w:r w:rsidR="000639EB" w:rsidRPr="00B73454">
        <w:fldChar w:fldCharType="begin"/>
      </w:r>
      <w:r w:rsidR="000639EB" w:rsidRPr="00B73454">
        <w:instrText xml:space="preserve"> REF REF_2014910EC \h </w:instrText>
      </w:r>
      <w:r w:rsidR="000639EB" w:rsidRPr="00B73454">
        <w:fldChar w:fldCharType="separate"/>
      </w:r>
      <w:r w:rsidR="00B73454" w:rsidRPr="00B73454">
        <w:t>i.1</w:t>
      </w:r>
      <w:r w:rsidR="000639EB" w:rsidRPr="00B73454">
        <w:fldChar w:fldCharType="end"/>
      </w:r>
      <w:r w:rsidR="000639EB" w:rsidRPr="00B73454">
        <w:t xml:space="preserve">] </w:t>
      </w:r>
      <w:r w:rsidRPr="00B73454">
        <w:t>requires that TSPs issuing qualified certificates demonstrate that they meet the requirements for qualified trust service providers as per the regulation.</w:t>
      </w:r>
      <w:r w:rsidR="0009028D" w:rsidRPr="00B73454">
        <w:t xml:space="preserve"> </w:t>
      </w:r>
      <w:r w:rsidR="00856B65" w:rsidRPr="00B73454">
        <w:t xml:space="preserve">ETSI standards referenced in the present document </w:t>
      </w:r>
      <w:r w:rsidR="00CE7D2E" w:rsidRPr="00B73454">
        <w:t xml:space="preserve">include those </w:t>
      </w:r>
      <w:r w:rsidR="00856B65" w:rsidRPr="00B73454">
        <w:t xml:space="preserve">aimed at meeting these requirements. Granting </w:t>
      </w:r>
      <w:r w:rsidR="00901F18" w:rsidRPr="00B73454">
        <w:t>a</w:t>
      </w:r>
      <w:r w:rsidR="00856B65" w:rsidRPr="00B73454">
        <w:t xml:space="preserve"> </w:t>
      </w:r>
      <w:r w:rsidR="00361135">
        <w:t>"</w:t>
      </w:r>
      <w:r w:rsidR="00856B65" w:rsidRPr="00B73454">
        <w:t>qualified</w:t>
      </w:r>
      <w:r w:rsidR="00361135">
        <w:t>"</w:t>
      </w:r>
      <w:r w:rsidR="00856B65" w:rsidRPr="00B73454">
        <w:t xml:space="preserve"> </w:t>
      </w:r>
      <w:r w:rsidR="004A659C" w:rsidRPr="00B73454">
        <w:t>status to</w:t>
      </w:r>
      <w:r w:rsidR="00856B65" w:rsidRPr="00B73454">
        <w:t xml:space="preserve"> </w:t>
      </w:r>
      <w:r w:rsidR="00766EDE" w:rsidRPr="00B73454">
        <w:t xml:space="preserve">a </w:t>
      </w:r>
      <w:r w:rsidR="00856B65" w:rsidRPr="00B73454">
        <w:t xml:space="preserve">TSP is the decision of the national supervisory </w:t>
      </w:r>
      <w:r w:rsidR="00B051C1" w:rsidRPr="00B73454">
        <w:t>body</w:t>
      </w:r>
      <w:r w:rsidR="00856B65" w:rsidRPr="00B73454">
        <w:t>.</w:t>
      </w:r>
    </w:p>
    <w:p w14:paraId="44DECA3B" w14:textId="77777777" w:rsidR="00521223" w:rsidRPr="00B73454" w:rsidRDefault="00051AAD" w:rsidP="00B73454">
      <w:pPr>
        <w:pStyle w:val="Heading2"/>
      </w:pPr>
      <w:bookmarkStart w:id="87" w:name="_Toc504386606"/>
      <w:bookmarkStart w:id="88" w:name="_Toc504465099"/>
      <w:bookmarkStart w:id="89" w:name="_Toc504465148"/>
      <w:bookmarkStart w:id="90" w:name="_Toc504465625"/>
      <w:r w:rsidRPr="00B73454">
        <w:t>4.2</w:t>
      </w:r>
      <w:r w:rsidRPr="00B73454">
        <w:tab/>
        <w:t>Roles</w:t>
      </w:r>
      <w:bookmarkEnd w:id="87"/>
      <w:bookmarkEnd w:id="88"/>
      <w:bookmarkEnd w:id="89"/>
      <w:bookmarkEnd w:id="90"/>
    </w:p>
    <w:p w14:paraId="32011B5E" w14:textId="4EA23254" w:rsidR="00624621" w:rsidRPr="00B73454" w:rsidRDefault="00624621" w:rsidP="00624621">
      <w:r w:rsidRPr="00B73454">
        <w:t>According</w:t>
      </w:r>
      <w:del w:id="91" w:author="Michal Tabor" w:date="2018-03-27T06:38:00Z">
        <w:r w:rsidRPr="00B73454" w:rsidDel="004436D1">
          <w:delText xml:space="preserve"> [</w:delText>
        </w:r>
        <w:r w:rsidRPr="00B73454" w:rsidDel="004436D1">
          <w:fldChar w:fldCharType="begin"/>
        </w:r>
        <w:r w:rsidRPr="00B73454" w:rsidDel="004436D1">
          <w:delInstrText xml:space="preserve"> REF REF_EBARTS \h </w:delInstrText>
        </w:r>
        <w:r w:rsidRPr="00B73454" w:rsidDel="004436D1">
          <w:fldChar w:fldCharType="separate"/>
        </w:r>
        <w:r w:rsidR="00B73454" w:rsidRPr="00B73454" w:rsidDel="004436D1">
          <w:delText>i.3</w:delText>
        </w:r>
        <w:r w:rsidRPr="00B73454" w:rsidDel="004436D1">
          <w:fldChar w:fldCharType="end"/>
        </w:r>
        <w:r w:rsidRPr="00B73454" w:rsidDel="004436D1">
          <w:delText xml:space="preserve">] </w:delText>
        </w:r>
      </w:del>
      <w:r w:rsidRPr="00B73454">
        <w:t xml:space="preserve">to RTS </w:t>
      </w:r>
      <w:ins w:id="92" w:author="Michal Tabor" w:date="2018-03-27T06:38:00Z">
        <w:r w:rsidR="004436D1" w:rsidRPr="00B73454">
          <w:t xml:space="preserve"> [</w:t>
        </w:r>
        <w:r w:rsidR="004436D1" w:rsidRPr="00B73454">
          <w:fldChar w:fldCharType="begin"/>
        </w:r>
        <w:r w:rsidR="004436D1" w:rsidRPr="00B73454">
          <w:instrText xml:space="preserve"> REF REF_EBARTS \h </w:instrText>
        </w:r>
        <w:r w:rsidR="004436D1" w:rsidRPr="00B73454">
          <w:fldChar w:fldCharType="separate"/>
        </w:r>
        <w:r w:rsidR="004436D1" w:rsidRPr="00B73454">
          <w:t>i.3</w:t>
        </w:r>
        <w:r w:rsidR="004436D1" w:rsidRPr="00B73454">
          <w:fldChar w:fldCharType="end"/>
        </w:r>
        <w:r w:rsidR="004436D1" w:rsidRPr="00B73454">
          <w:t xml:space="preserve">] </w:t>
        </w:r>
      </w:ins>
      <w:r w:rsidR="008E5948" w:rsidRPr="00B73454">
        <w:t xml:space="preserve">the </w:t>
      </w:r>
      <w:r w:rsidRPr="00B73454">
        <w:t xml:space="preserve">role of the payment service provider </w:t>
      </w:r>
      <w:r w:rsidR="004145FB" w:rsidRPr="00B73454">
        <w:t xml:space="preserve">can </w:t>
      </w:r>
      <w:r w:rsidRPr="00B73454">
        <w:t>be one or more of the following:</w:t>
      </w:r>
    </w:p>
    <w:p w14:paraId="6F83A822" w14:textId="058AA50C" w:rsidR="00624621" w:rsidRPr="00B73454" w:rsidRDefault="00624621" w:rsidP="00716901">
      <w:pPr>
        <w:pStyle w:val="B10"/>
      </w:pPr>
      <w:r w:rsidRPr="00B73454">
        <w:t>i)</w:t>
      </w:r>
      <w:r w:rsidR="00716901">
        <w:tab/>
      </w:r>
      <w:r w:rsidR="00856B65" w:rsidRPr="00B73454">
        <w:t xml:space="preserve">account servicing </w:t>
      </w:r>
      <w:r w:rsidRPr="00B73454">
        <w:t>(PSP_AS);</w:t>
      </w:r>
    </w:p>
    <w:p w14:paraId="28D60907" w14:textId="32EA7B1A" w:rsidR="00624621" w:rsidRPr="00B73454" w:rsidRDefault="00624621" w:rsidP="00716901">
      <w:pPr>
        <w:pStyle w:val="B10"/>
      </w:pPr>
      <w:r w:rsidRPr="00B73454">
        <w:t>ii)</w:t>
      </w:r>
      <w:r w:rsidR="00716901">
        <w:tab/>
      </w:r>
      <w:r w:rsidR="00856B65" w:rsidRPr="00B73454">
        <w:t xml:space="preserve">payment initiation </w:t>
      </w:r>
      <w:r w:rsidRPr="00B73454">
        <w:t>(PSP_PI);</w:t>
      </w:r>
    </w:p>
    <w:p w14:paraId="362521F1" w14:textId="688161B2" w:rsidR="00624621" w:rsidRPr="00B73454" w:rsidRDefault="00624621" w:rsidP="00716901">
      <w:pPr>
        <w:pStyle w:val="B10"/>
      </w:pPr>
      <w:r w:rsidRPr="00B73454">
        <w:t>iii)</w:t>
      </w:r>
      <w:r w:rsidR="00716901">
        <w:tab/>
      </w:r>
      <w:r w:rsidR="00856B65" w:rsidRPr="00B73454">
        <w:t xml:space="preserve">account information </w:t>
      </w:r>
      <w:r w:rsidRPr="00B73454">
        <w:t>(PSP_AI);</w:t>
      </w:r>
    </w:p>
    <w:p w14:paraId="4993F091" w14:textId="468DCDEB" w:rsidR="00624621" w:rsidRPr="00B73454" w:rsidRDefault="00624621" w:rsidP="00716901">
      <w:pPr>
        <w:pStyle w:val="B10"/>
      </w:pPr>
      <w:r w:rsidRPr="00B73454">
        <w:t>iv)</w:t>
      </w:r>
      <w:r w:rsidR="00716901">
        <w:tab/>
      </w:r>
      <w:r w:rsidR="00856B65" w:rsidRPr="00B73454">
        <w:t>issuing of card</w:t>
      </w:r>
      <w:r w:rsidRPr="00B73454">
        <w:t>-base</w:t>
      </w:r>
      <w:r w:rsidR="00716901">
        <w:t>d payment instruments (PSP_IC).</w:t>
      </w:r>
    </w:p>
    <w:p w14:paraId="4B80D898" w14:textId="428CFB70" w:rsidR="00C26A06" w:rsidRPr="00B73454" w:rsidRDefault="00CD20C7" w:rsidP="00C26A06">
      <w:r w:rsidRPr="00B73454">
        <w:t>A</w:t>
      </w:r>
      <w:r w:rsidR="001062B3" w:rsidRPr="00B73454">
        <w:t xml:space="preserve"> </w:t>
      </w:r>
      <w:r w:rsidR="00624621" w:rsidRPr="00B73454">
        <w:t>PSP</w:t>
      </w:r>
      <w:r w:rsidR="00C26A06" w:rsidRPr="00B73454">
        <w:t xml:space="preserve"> </w:t>
      </w:r>
      <w:r w:rsidRPr="00B73454">
        <w:t xml:space="preserve">can </w:t>
      </w:r>
      <w:r w:rsidR="0009028D" w:rsidRPr="00B73454">
        <w:t xml:space="preserve">be </w:t>
      </w:r>
      <w:r w:rsidR="00082A58">
        <w:t>authorized</w:t>
      </w:r>
      <w:r w:rsidR="00C26A06" w:rsidRPr="00B73454">
        <w:t xml:space="preserve"> by </w:t>
      </w:r>
      <w:r w:rsidR="004145FB" w:rsidRPr="00B73454">
        <w:t>the</w:t>
      </w:r>
      <w:r w:rsidRPr="00B73454">
        <w:t>ir</w:t>
      </w:r>
      <w:r w:rsidR="004145FB" w:rsidRPr="00B73454">
        <w:t xml:space="preserve"> </w:t>
      </w:r>
      <w:r w:rsidR="00624621" w:rsidRPr="00B73454">
        <w:t>N</w:t>
      </w:r>
      <w:r w:rsidR="00C26A06" w:rsidRPr="00B73454">
        <w:t xml:space="preserve">CA to </w:t>
      </w:r>
      <w:r w:rsidR="004145FB" w:rsidRPr="00B73454">
        <w:t xml:space="preserve">act in </w:t>
      </w:r>
      <w:r w:rsidR="00C26A06" w:rsidRPr="00B73454">
        <w:t xml:space="preserve">one or more </w:t>
      </w:r>
      <w:r w:rsidR="001062B3" w:rsidRPr="00B73454">
        <w:t xml:space="preserve">PSD2 </w:t>
      </w:r>
      <w:r w:rsidR="00C26A06" w:rsidRPr="00B73454">
        <w:t>roles.</w:t>
      </w:r>
    </w:p>
    <w:p w14:paraId="05E82886" w14:textId="7818E0E2" w:rsidR="00051AAD" w:rsidRPr="00B73454" w:rsidRDefault="00051AAD" w:rsidP="00B73454">
      <w:pPr>
        <w:pStyle w:val="Heading2"/>
      </w:pPr>
      <w:bookmarkStart w:id="93" w:name="_Toc504386607"/>
      <w:bookmarkStart w:id="94" w:name="_Toc504465100"/>
      <w:bookmarkStart w:id="95" w:name="_Toc504465149"/>
      <w:bookmarkStart w:id="96" w:name="_Toc504465626"/>
      <w:r w:rsidRPr="00B73454">
        <w:t>4.</w:t>
      </w:r>
      <w:r w:rsidR="0011139D" w:rsidRPr="00B73454">
        <w:t>3</w:t>
      </w:r>
      <w:r w:rsidRPr="00B73454">
        <w:tab/>
        <w:t xml:space="preserve">Payment Service Provider </w:t>
      </w:r>
      <w:r w:rsidR="00082A58">
        <w:t>Authorizations</w:t>
      </w:r>
      <w:r w:rsidR="0011139D" w:rsidRPr="00B73454">
        <w:t xml:space="preserve"> and </w:t>
      </w:r>
      <w:r w:rsidR="001062B3" w:rsidRPr="00B73454">
        <w:t xml:space="preserve">Services </w:t>
      </w:r>
      <w:r w:rsidR="0011139D" w:rsidRPr="00B73454">
        <w:t>Passport</w:t>
      </w:r>
      <w:r w:rsidR="001062B3" w:rsidRPr="00B73454">
        <w:t>ing</w:t>
      </w:r>
      <w:bookmarkEnd w:id="93"/>
      <w:bookmarkEnd w:id="94"/>
      <w:bookmarkEnd w:id="95"/>
      <w:bookmarkEnd w:id="96"/>
    </w:p>
    <w:p w14:paraId="34A8DE23" w14:textId="0226DF4B" w:rsidR="006B6299" w:rsidRPr="00B73454" w:rsidRDefault="005E2CB9" w:rsidP="00F12869">
      <w:r w:rsidRPr="00B73454">
        <w:t>According</w:t>
      </w:r>
      <w:r w:rsidR="00C36A88" w:rsidRPr="00B73454">
        <w:t xml:space="preserve"> to PSD2 [</w:t>
      </w:r>
      <w:r w:rsidR="00C36A88" w:rsidRPr="00B73454">
        <w:fldChar w:fldCharType="begin"/>
      </w:r>
      <w:r w:rsidR="00C36A88" w:rsidRPr="00B73454">
        <w:instrText xml:space="preserve"> REF REF_20152366EC \h </w:instrText>
      </w:r>
      <w:r w:rsidRPr="00B73454">
        <w:instrText xml:space="preserve"> \* MERGEFORMAT </w:instrText>
      </w:r>
      <w:r w:rsidR="00C36A88" w:rsidRPr="00B73454">
        <w:fldChar w:fldCharType="separate"/>
      </w:r>
      <w:r w:rsidR="00B73454" w:rsidRPr="00B73454">
        <w:t>i.2</w:t>
      </w:r>
      <w:r w:rsidR="00C36A88" w:rsidRPr="00B73454">
        <w:fldChar w:fldCharType="end"/>
      </w:r>
      <w:r w:rsidR="00C36A88" w:rsidRPr="00B73454">
        <w:t xml:space="preserve">] </w:t>
      </w:r>
      <w:r w:rsidR="00825B35" w:rsidRPr="00B73454">
        <w:t>and Credit Institutions Directive [</w:t>
      </w:r>
      <w:r w:rsidR="00371611" w:rsidRPr="00B73454">
        <w:fldChar w:fldCharType="begin"/>
      </w:r>
      <w:r w:rsidR="00371611" w:rsidRPr="00B73454">
        <w:instrText xml:space="preserve"> REF REF_201336EU \h </w:instrText>
      </w:r>
      <w:r w:rsidR="00371611" w:rsidRPr="00B73454">
        <w:fldChar w:fldCharType="separate"/>
      </w:r>
      <w:r w:rsidR="00B73454" w:rsidRPr="00B73454">
        <w:t>i.4</w:t>
      </w:r>
      <w:r w:rsidR="00371611" w:rsidRPr="00B73454">
        <w:fldChar w:fldCharType="end"/>
      </w:r>
      <w:r w:rsidR="00825B35" w:rsidRPr="00B73454">
        <w:t xml:space="preserve">], </w:t>
      </w:r>
      <w:r w:rsidR="00B65E5B" w:rsidRPr="00B73454">
        <w:t xml:space="preserve">the </w:t>
      </w:r>
      <w:r w:rsidR="006E1AA2" w:rsidRPr="00B73454">
        <w:t>competent authority</w:t>
      </w:r>
      <w:r w:rsidR="00521223" w:rsidRPr="00B73454">
        <w:t xml:space="preserve"> (NCA)</w:t>
      </w:r>
      <w:r w:rsidR="006E1AA2" w:rsidRPr="00B73454">
        <w:t xml:space="preserve"> responsible for payment services </w:t>
      </w:r>
      <w:r w:rsidR="009115E6" w:rsidRPr="00B73454">
        <w:t>approves or reject</w:t>
      </w:r>
      <w:r w:rsidR="006E1AA2" w:rsidRPr="00B73454">
        <w:t>s</w:t>
      </w:r>
      <w:r w:rsidR="009115E6" w:rsidRPr="00B73454">
        <w:t xml:space="preserve"> </w:t>
      </w:r>
      <w:r w:rsidR="00082A58">
        <w:t>authorization</w:t>
      </w:r>
      <w:r w:rsidR="009115E6" w:rsidRPr="00B73454">
        <w:t xml:space="preserve"> </w:t>
      </w:r>
      <w:r w:rsidR="00521223" w:rsidRPr="00B73454">
        <w:t xml:space="preserve">of </w:t>
      </w:r>
      <w:r w:rsidR="00624621" w:rsidRPr="00B73454">
        <w:t>PSPs</w:t>
      </w:r>
      <w:r w:rsidR="006E1AA2" w:rsidRPr="00B73454">
        <w:t xml:space="preserve"> in its own country</w:t>
      </w:r>
      <w:r w:rsidR="00521223" w:rsidRPr="00B73454">
        <w:t>.</w:t>
      </w:r>
      <w:r w:rsidR="006E1AA2" w:rsidRPr="00B73454">
        <w:t xml:space="preserve"> </w:t>
      </w:r>
      <w:r w:rsidR="009115E6" w:rsidRPr="00B73454">
        <w:t xml:space="preserve">If </w:t>
      </w:r>
      <w:r w:rsidR="00082A58">
        <w:t>authorization</w:t>
      </w:r>
      <w:r w:rsidR="009115E6" w:rsidRPr="00B73454">
        <w:t xml:space="preserve"> is granted</w:t>
      </w:r>
      <w:r w:rsidR="009A7E69" w:rsidRPr="00B73454">
        <w:t>,</w:t>
      </w:r>
      <w:r w:rsidR="009115E6" w:rsidRPr="00B73454">
        <w:t xml:space="preserve"> </w:t>
      </w:r>
      <w:r w:rsidR="00B65E5B" w:rsidRPr="00B73454">
        <w:t xml:space="preserve">the </w:t>
      </w:r>
      <w:r w:rsidR="00624621" w:rsidRPr="00B73454">
        <w:t>NCA</w:t>
      </w:r>
      <w:r w:rsidR="009115E6" w:rsidRPr="00B73454">
        <w:t xml:space="preserve"> </w:t>
      </w:r>
      <w:r w:rsidR="00B65E5B" w:rsidRPr="00B73454">
        <w:t xml:space="preserve">issues an </w:t>
      </w:r>
      <w:r w:rsidR="00082A58">
        <w:t>authorization</w:t>
      </w:r>
      <w:r w:rsidR="00C36A88" w:rsidRPr="00B73454">
        <w:t xml:space="preserve"> </w:t>
      </w:r>
      <w:r w:rsidR="009115E6" w:rsidRPr="00B73454">
        <w:t xml:space="preserve">number and publishes that information in </w:t>
      </w:r>
      <w:r w:rsidR="002303E3" w:rsidRPr="00B73454">
        <w:t xml:space="preserve">its </w:t>
      </w:r>
      <w:r w:rsidR="009115E6" w:rsidRPr="00B73454">
        <w:t>public register</w:t>
      </w:r>
      <w:r w:rsidR="00825B35" w:rsidRPr="00B73454">
        <w:t>(s)</w:t>
      </w:r>
      <w:r w:rsidR="009115E6" w:rsidRPr="00B73454">
        <w:t xml:space="preserve">. </w:t>
      </w:r>
      <w:r w:rsidR="00CD20C7" w:rsidRPr="00B73454">
        <w:t xml:space="preserve">An </w:t>
      </w:r>
      <w:r w:rsidR="00624621" w:rsidRPr="00B73454">
        <w:t>NCA</w:t>
      </w:r>
      <w:r w:rsidR="009115E6" w:rsidRPr="00B73454">
        <w:t xml:space="preserve"> also approves or rejects </w:t>
      </w:r>
      <w:r w:rsidR="002303E3" w:rsidRPr="00B73454">
        <w:t xml:space="preserve">the </w:t>
      </w:r>
      <w:r w:rsidR="006E1AA2" w:rsidRPr="00B73454">
        <w:t>operation of</w:t>
      </w:r>
      <w:r w:rsidR="00084DEB" w:rsidRPr="00B73454">
        <w:t xml:space="preserve"> PSP</w:t>
      </w:r>
      <w:r w:rsidR="009115E6" w:rsidRPr="00B73454">
        <w:t xml:space="preserve">s </w:t>
      </w:r>
      <w:r w:rsidR="00CD20C7" w:rsidRPr="00B73454">
        <w:t xml:space="preserve">in its own country, requesting access </w:t>
      </w:r>
      <w:r w:rsidR="00825B35" w:rsidRPr="00B73454">
        <w:t xml:space="preserve">via </w:t>
      </w:r>
      <w:r w:rsidR="00521223" w:rsidRPr="00B73454">
        <w:t>other</w:t>
      </w:r>
      <w:r w:rsidR="009115E6" w:rsidRPr="00B73454">
        <w:t xml:space="preserve"> </w:t>
      </w:r>
      <w:r w:rsidR="00521223" w:rsidRPr="00B73454">
        <w:t>countries</w:t>
      </w:r>
      <w:r w:rsidR="009115E6" w:rsidRPr="00B73454">
        <w:t>.</w:t>
      </w:r>
      <w:r w:rsidR="00960DC4" w:rsidRPr="00B73454">
        <w:t xml:space="preserve"> The </w:t>
      </w:r>
      <w:r w:rsidR="001B5505" w:rsidRPr="00B73454">
        <w:t xml:space="preserve">NCA </w:t>
      </w:r>
      <w:r w:rsidR="00825B35" w:rsidRPr="00B73454">
        <w:t xml:space="preserve">approval to operate payment services </w:t>
      </w:r>
      <w:r w:rsidR="00960DC4" w:rsidRPr="00B73454">
        <w:t xml:space="preserve">in </w:t>
      </w:r>
      <w:r w:rsidR="00825B35" w:rsidRPr="00B73454">
        <w:t xml:space="preserve">a new </w:t>
      </w:r>
      <w:r w:rsidR="00960DC4" w:rsidRPr="00B73454">
        <w:t>country</w:t>
      </w:r>
      <w:r w:rsidR="001B5505" w:rsidRPr="00B73454">
        <w:t>,</w:t>
      </w:r>
      <w:r w:rsidR="00B462DC" w:rsidRPr="00B73454">
        <w:t xml:space="preserve"> </w:t>
      </w:r>
      <w:r w:rsidR="00825B35" w:rsidRPr="00B73454">
        <w:t xml:space="preserve">to </w:t>
      </w:r>
      <w:r w:rsidR="00B462DC" w:rsidRPr="00B73454">
        <w:t xml:space="preserve">a </w:t>
      </w:r>
      <w:r w:rsidR="00825B35" w:rsidRPr="00B73454">
        <w:t xml:space="preserve">foreign </w:t>
      </w:r>
      <w:r w:rsidR="00B462DC" w:rsidRPr="00B73454">
        <w:t>PSP</w:t>
      </w:r>
      <w:r w:rsidR="00B65E5B" w:rsidRPr="00B73454">
        <w:t xml:space="preserve"> </w:t>
      </w:r>
      <w:r w:rsidR="00825B35" w:rsidRPr="00B73454">
        <w:t xml:space="preserve">initially </w:t>
      </w:r>
      <w:r w:rsidR="00B65E5B" w:rsidRPr="00B73454">
        <w:t xml:space="preserve">registered in another </w:t>
      </w:r>
      <w:r w:rsidR="00960DC4" w:rsidRPr="00B73454">
        <w:t>country</w:t>
      </w:r>
      <w:r w:rsidR="009A7E69" w:rsidRPr="00B73454">
        <w:t>,</w:t>
      </w:r>
      <w:r w:rsidR="00B65E5B" w:rsidRPr="00B73454">
        <w:t xml:space="preserve"> is called </w:t>
      </w:r>
      <w:r w:rsidR="0011139D" w:rsidRPr="00B73454">
        <w:t>passport</w:t>
      </w:r>
      <w:r w:rsidR="00960DC4" w:rsidRPr="00B73454">
        <w:t>ing</w:t>
      </w:r>
      <w:r w:rsidR="00B65E5B" w:rsidRPr="00B73454">
        <w:t xml:space="preserve">. </w:t>
      </w:r>
      <w:r w:rsidR="009115E6" w:rsidRPr="00B73454">
        <w:t>Information about passport</w:t>
      </w:r>
      <w:r w:rsidR="00960DC4" w:rsidRPr="00B73454">
        <w:t>ing</w:t>
      </w:r>
      <w:r w:rsidR="009115E6" w:rsidRPr="00B73454">
        <w:t xml:space="preserve"> is published in </w:t>
      </w:r>
      <w:r w:rsidR="002303E3" w:rsidRPr="00B73454">
        <w:t xml:space="preserve">the </w:t>
      </w:r>
      <w:r w:rsidR="009115E6" w:rsidRPr="00B73454">
        <w:t xml:space="preserve">public registry in </w:t>
      </w:r>
      <w:r w:rsidR="002303E3" w:rsidRPr="00B73454">
        <w:t xml:space="preserve">the </w:t>
      </w:r>
      <w:r w:rsidR="009115E6" w:rsidRPr="00B73454">
        <w:t xml:space="preserve">home country of </w:t>
      </w:r>
      <w:r w:rsidR="002303E3" w:rsidRPr="00B73454">
        <w:t xml:space="preserve">the </w:t>
      </w:r>
      <w:r w:rsidR="00084DEB" w:rsidRPr="00B73454">
        <w:t>PSP</w:t>
      </w:r>
      <w:r w:rsidR="009115E6" w:rsidRPr="00B73454">
        <w:t xml:space="preserve">. </w:t>
      </w:r>
    </w:p>
    <w:p w14:paraId="4D5EA288" w14:textId="4CCAB1B8" w:rsidR="00374A52" w:rsidRPr="00B73454" w:rsidRDefault="00387269" w:rsidP="00F12869">
      <w:r w:rsidRPr="008223CE">
        <w:rPr>
          <w:highlight w:val="yellow"/>
          <w:rPrChange w:id="97" w:author="Michal Tabor" w:date="2018-03-27T06:45:00Z">
            <w:rPr/>
          </w:rPrChange>
        </w:rPr>
        <w:t xml:space="preserve">Certificates issued </w:t>
      </w:r>
      <w:r w:rsidR="002303E3" w:rsidRPr="008223CE">
        <w:rPr>
          <w:highlight w:val="yellow"/>
          <w:rPrChange w:id="98" w:author="Michal Tabor" w:date="2018-03-27T06:45:00Z">
            <w:rPr/>
          </w:rPrChange>
        </w:rPr>
        <w:t xml:space="preserve">according to the </w:t>
      </w:r>
      <w:r w:rsidR="00960DC4" w:rsidRPr="008223CE">
        <w:rPr>
          <w:highlight w:val="yellow"/>
          <w:rPrChange w:id="99" w:author="Michal Tabor" w:date="2018-03-27T06:45:00Z">
            <w:rPr/>
          </w:rPrChange>
        </w:rPr>
        <w:t xml:space="preserve">requirements laid </w:t>
      </w:r>
      <w:r w:rsidR="002303E3" w:rsidRPr="008223CE">
        <w:rPr>
          <w:highlight w:val="yellow"/>
          <w:rPrChange w:id="100" w:author="Michal Tabor" w:date="2018-03-27T06:45:00Z">
            <w:rPr/>
          </w:rPrChange>
        </w:rPr>
        <w:t xml:space="preserve">down </w:t>
      </w:r>
      <w:r w:rsidR="00960DC4" w:rsidRPr="008223CE">
        <w:rPr>
          <w:highlight w:val="yellow"/>
          <w:rPrChange w:id="101" w:author="Michal Tabor" w:date="2018-03-27T06:45:00Z">
            <w:rPr/>
          </w:rPrChange>
        </w:rPr>
        <w:t xml:space="preserve">in </w:t>
      </w:r>
      <w:r w:rsidR="00766776" w:rsidRPr="008223CE">
        <w:rPr>
          <w:highlight w:val="yellow"/>
          <w:rPrChange w:id="102" w:author="Michal Tabor" w:date="2018-03-27T06:45:00Z">
            <w:rPr/>
          </w:rPrChange>
        </w:rPr>
        <w:t>the present</w:t>
      </w:r>
      <w:r w:rsidRPr="008223CE">
        <w:rPr>
          <w:highlight w:val="yellow"/>
          <w:rPrChange w:id="103" w:author="Michal Tabor" w:date="2018-03-27T06:45:00Z">
            <w:rPr/>
          </w:rPrChange>
        </w:rPr>
        <w:t xml:space="preserve"> document do not include any attributes regarding passporting.</w:t>
      </w:r>
    </w:p>
    <w:p w14:paraId="5EFA4D42" w14:textId="428C29F0" w:rsidR="00752599" w:rsidRPr="00B73454" w:rsidRDefault="00752599" w:rsidP="00DE79CF">
      <w:pPr>
        <w:pStyle w:val="Heading2"/>
      </w:pPr>
      <w:bookmarkStart w:id="104" w:name="_Toc504386608"/>
      <w:bookmarkStart w:id="105" w:name="_Toc504465101"/>
      <w:bookmarkStart w:id="106" w:name="_Toc504465150"/>
      <w:bookmarkStart w:id="107" w:name="_Toc504465627"/>
      <w:r w:rsidRPr="00B73454">
        <w:lastRenderedPageBreak/>
        <w:t>4.4</w:t>
      </w:r>
      <w:r w:rsidRPr="00B73454">
        <w:tab/>
      </w:r>
      <w:r w:rsidR="00082A58">
        <w:t>Authorization</w:t>
      </w:r>
      <w:r w:rsidRPr="00B73454">
        <w:t xml:space="preserve"> Number</w:t>
      </w:r>
      <w:bookmarkEnd w:id="104"/>
      <w:bookmarkEnd w:id="105"/>
      <w:bookmarkEnd w:id="106"/>
      <w:bookmarkEnd w:id="107"/>
    </w:p>
    <w:p w14:paraId="4372B88A" w14:textId="3E90C112" w:rsidR="00752599" w:rsidRPr="00B73454" w:rsidRDefault="00752599" w:rsidP="00DE79CF">
      <w:pPr>
        <w:keepNext/>
        <w:keepLines/>
      </w:pPr>
      <w:r w:rsidRPr="00B73454">
        <w:t xml:space="preserve">For </w:t>
      </w:r>
      <w:r w:rsidR="00C26A06" w:rsidRPr="00B73454">
        <w:t>identification,</w:t>
      </w:r>
      <w:r w:rsidRPr="00B73454">
        <w:t xml:space="preserve"> the RTS [</w:t>
      </w:r>
      <w:r w:rsidRPr="00B73454">
        <w:fldChar w:fldCharType="begin"/>
      </w:r>
      <w:r w:rsidRPr="00B73454">
        <w:instrText xml:space="preserve"> REF REF_EBARTS \h </w:instrText>
      </w:r>
      <w:r w:rsidR="00DE79CF">
        <w:instrText xml:space="preserve"> \* MERGEFORMAT </w:instrText>
      </w:r>
      <w:r w:rsidRPr="00B73454">
        <w:fldChar w:fldCharType="separate"/>
      </w:r>
      <w:r w:rsidR="00B73454" w:rsidRPr="00B73454">
        <w:t>i.3</w:t>
      </w:r>
      <w:r w:rsidRPr="00B73454">
        <w:fldChar w:fldCharType="end"/>
      </w:r>
      <w:r w:rsidRPr="00B73454">
        <w:t xml:space="preserve">] requires the registration number used in a qualified certificate, as </w:t>
      </w:r>
      <w:r w:rsidR="00F5226E" w:rsidRPr="00B73454">
        <w:t>stated</w:t>
      </w:r>
      <w:r w:rsidRPr="00B73454">
        <w:t xml:space="preserve"> in the official records in accordance </w:t>
      </w:r>
      <w:r w:rsidR="00F5226E" w:rsidRPr="00B73454">
        <w:t xml:space="preserve">with </w:t>
      </w:r>
      <w:r w:rsidRPr="00B73454">
        <w:t xml:space="preserve">Annex III </w:t>
      </w:r>
      <w:r w:rsidR="00371611" w:rsidRPr="00B73454">
        <w:t xml:space="preserve">item </w:t>
      </w:r>
      <w:r w:rsidRPr="00B73454">
        <w:t>(</w:t>
      </w:r>
      <w:r w:rsidR="003A0EC2" w:rsidRPr="00B73454">
        <w:t>c</w:t>
      </w:r>
      <w:r w:rsidRPr="00B73454">
        <w:t>) of Regulation (EU) No 910/2014 [</w:t>
      </w:r>
      <w:r w:rsidRPr="00B73454">
        <w:fldChar w:fldCharType="begin"/>
      </w:r>
      <w:r w:rsidRPr="00B73454">
        <w:instrText xml:space="preserve"> REF REF_2014910EC \h </w:instrText>
      </w:r>
      <w:r w:rsidR="00DE79CF">
        <w:instrText xml:space="preserve"> \* MERGEFORMAT </w:instrText>
      </w:r>
      <w:r w:rsidRPr="00B73454">
        <w:fldChar w:fldCharType="separate"/>
      </w:r>
      <w:r w:rsidR="00B73454" w:rsidRPr="00B73454">
        <w:t>i.1</w:t>
      </w:r>
      <w:r w:rsidRPr="00B73454">
        <w:fldChar w:fldCharType="end"/>
      </w:r>
      <w:r w:rsidRPr="00B73454">
        <w:t xml:space="preserve">], to be the </w:t>
      </w:r>
      <w:r w:rsidR="00082A58">
        <w:t>authorization</w:t>
      </w:r>
      <w:r w:rsidRPr="00B73454">
        <w:t xml:space="preserve"> number of the payment service provider. This </w:t>
      </w:r>
      <w:r w:rsidR="00082A58">
        <w:t>authorization</w:t>
      </w:r>
      <w:r w:rsidRPr="00B73454">
        <w:t xml:space="preserve"> number is required to be available in the</w:t>
      </w:r>
      <w:r w:rsidR="00432514" w:rsidRPr="00B73454">
        <w:t xml:space="preserve"> National Competent Authority</w:t>
      </w:r>
      <w:r w:rsidRPr="00B73454">
        <w:t xml:space="preserve"> public register pursuant to Article 14 of PSD2 [</w:t>
      </w:r>
      <w:r w:rsidRPr="00B73454">
        <w:fldChar w:fldCharType="begin"/>
      </w:r>
      <w:r w:rsidRPr="00B73454">
        <w:instrText xml:space="preserve"> REF REF_20152366EC \h </w:instrText>
      </w:r>
      <w:r w:rsidRPr="00B73454">
        <w:fldChar w:fldCharType="separate"/>
      </w:r>
      <w:r w:rsidR="00B73454" w:rsidRPr="00B73454">
        <w:t>i.2</w:t>
      </w:r>
      <w:r w:rsidRPr="00B73454">
        <w:fldChar w:fldCharType="end"/>
      </w:r>
      <w:r w:rsidRPr="00B73454">
        <w:t xml:space="preserve">] or resulting from the notifications of every </w:t>
      </w:r>
      <w:r w:rsidR="00082A58">
        <w:t>authorization</w:t>
      </w:r>
      <w:r w:rsidRPr="00B73454">
        <w:t xml:space="preserve"> granted under Article 8 of Directive 2013/36/EU [</w:t>
      </w:r>
      <w:r w:rsidRPr="00B73454">
        <w:fldChar w:fldCharType="begin"/>
      </w:r>
      <w:r w:rsidRPr="00B73454">
        <w:instrText xml:space="preserve"> REF REF_201336EU \h </w:instrText>
      </w:r>
      <w:r w:rsidRPr="00B73454">
        <w:fldChar w:fldCharType="separate"/>
      </w:r>
      <w:r w:rsidR="00B73454" w:rsidRPr="00B73454">
        <w:t>i.4</w:t>
      </w:r>
      <w:r w:rsidRPr="00B73454">
        <w:fldChar w:fldCharType="end"/>
      </w:r>
      <w:r w:rsidRPr="00B73454">
        <w:t>] in accordance with Article 20 of that Directive.</w:t>
      </w:r>
    </w:p>
    <w:p w14:paraId="5F20E775" w14:textId="77777777" w:rsidR="0011139D" w:rsidRPr="00B73454" w:rsidRDefault="0011139D" w:rsidP="00B73454">
      <w:pPr>
        <w:pStyle w:val="Heading2"/>
      </w:pPr>
      <w:bookmarkStart w:id="108" w:name="_Toc504386609"/>
      <w:bookmarkStart w:id="109" w:name="_Toc504465102"/>
      <w:bookmarkStart w:id="110" w:name="_Toc504465151"/>
      <w:bookmarkStart w:id="111" w:name="_Toc504465628"/>
      <w:r w:rsidRPr="00B73454">
        <w:t>4.</w:t>
      </w:r>
      <w:r w:rsidR="00752599" w:rsidRPr="00B73454">
        <w:t>5</w:t>
      </w:r>
      <w:r w:rsidRPr="00B73454">
        <w:tab/>
        <w:t>Registration and Certificate Issuance</w:t>
      </w:r>
      <w:bookmarkEnd w:id="108"/>
      <w:bookmarkEnd w:id="109"/>
      <w:bookmarkEnd w:id="110"/>
      <w:bookmarkEnd w:id="111"/>
      <w:r w:rsidRPr="00B73454">
        <w:t xml:space="preserve"> </w:t>
      </w:r>
    </w:p>
    <w:p w14:paraId="4B9CFFD0" w14:textId="592ADCD8" w:rsidR="007668D4" w:rsidRPr="00B73454" w:rsidRDefault="007668D4" w:rsidP="00F12869">
      <w:r w:rsidRPr="00B73454">
        <w:fldChar w:fldCharType="begin"/>
      </w:r>
      <w:r w:rsidRPr="00B73454">
        <w:instrText xml:space="preserve"> REF _Ref496169460 \h </w:instrText>
      </w:r>
      <w:r w:rsidR="001C5E5A" w:rsidRPr="00B73454">
        <w:instrText xml:space="preserve"> \* MERGEFORMAT </w:instrText>
      </w:r>
      <w:r w:rsidRPr="00B73454">
        <w:fldChar w:fldCharType="separate"/>
      </w:r>
      <w:r w:rsidR="00B73454" w:rsidRPr="00B73454">
        <w:t>Figure 1</w:t>
      </w:r>
      <w:r w:rsidRPr="00B73454">
        <w:fldChar w:fldCharType="end"/>
      </w:r>
      <w:r w:rsidRPr="00B73454">
        <w:t xml:space="preserve"> presents </w:t>
      </w:r>
      <w:r w:rsidR="00FC41D2" w:rsidRPr="00B73454">
        <w:t xml:space="preserve">the </w:t>
      </w:r>
      <w:r w:rsidRPr="00B73454">
        <w:t xml:space="preserve">general concept of registration and certificate issuance. </w:t>
      </w:r>
      <w:r w:rsidR="00FC41D2" w:rsidRPr="00B73454">
        <w:t xml:space="preserve">The </w:t>
      </w:r>
      <w:r w:rsidR="002C4814" w:rsidRPr="00B73454">
        <w:t>q</w:t>
      </w:r>
      <w:r w:rsidR="001C5E5A" w:rsidRPr="00B73454">
        <w:t xml:space="preserve">ualified certificate contains </w:t>
      </w:r>
      <w:r w:rsidR="00825B35" w:rsidRPr="00B73454">
        <w:t xml:space="preserve">an </w:t>
      </w:r>
      <w:r w:rsidR="00082A58">
        <w:t>authorization</w:t>
      </w:r>
      <w:r w:rsidR="001C5E5A" w:rsidRPr="00B73454">
        <w:t xml:space="preserve"> number</w:t>
      </w:r>
      <w:r w:rsidR="00EE26BD" w:rsidRPr="00B73454">
        <w:t xml:space="preserve"> of </w:t>
      </w:r>
      <w:r w:rsidR="002C4814" w:rsidRPr="00B73454">
        <w:t xml:space="preserve">the </w:t>
      </w:r>
      <w:r w:rsidR="008227CE" w:rsidRPr="00B73454">
        <w:t>PSP</w:t>
      </w:r>
      <w:r w:rsidR="00825B35" w:rsidRPr="00B73454">
        <w:t>,</w:t>
      </w:r>
      <w:r w:rsidR="00EE26BD" w:rsidRPr="00B73454">
        <w:t xml:space="preserve"> </w:t>
      </w:r>
      <w:r w:rsidR="00825B35" w:rsidRPr="00B73454">
        <w:t xml:space="preserve">which has been </w:t>
      </w:r>
      <w:r w:rsidR="00EE26BD" w:rsidRPr="00B73454">
        <w:t>issued</w:t>
      </w:r>
      <w:r w:rsidR="001B5505" w:rsidRPr="00B73454">
        <w:t>/specified</w:t>
      </w:r>
      <w:r w:rsidR="00EE26BD" w:rsidRPr="00B73454">
        <w:t xml:space="preserve"> by </w:t>
      </w:r>
      <w:r w:rsidR="00887BED" w:rsidRPr="00B73454">
        <w:t xml:space="preserve">a </w:t>
      </w:r>
      <w:r w:rsidR="008227CE" w:rsidRPr="00B73454">
        <w:t>National</w:t>
      </w:r>
      <w:r w:rsidR="00EE26BD" w:rsidRPr="00B73454">
        <w:t xml:space="preserve"> Competent Authority (</w:t>
      </w:r>
      <w:r w:rsidR="00624621" w:rsidRPr="00B73454">
        <w:t>NCA</w:t>
      </w:r>
      <w:r w:rsidR="00EE26BD" w:rsidRPr="00B73454">
        <w:t>)</w:t>
      </w:r>
      <w:r w:rsidR="00825B35" w:rsidRPr="00B73454">
        <w:t>, and is publicly available in that NCA public register</w:t>
      </w:r>
      <w:r w:rsidR="002C4814" w:rsidRPr="00B73454">
        <w:t>.</w:t>
      </w:r>
    </w:p>
    <w:p w14:paraId="0C02F636" w14:textId="77777777" w:rsidR="00F51E95" w:rsidRPr="00B73454" w:rsidRDefault="000A7D27" w:rsidP="00B73454">
      <w:pPr>
        <w:pStyle w:val="FL"/>
        <w:jc w:val="left"/>
      </w:pPr>
      <w:r w:rsidRPr="00B73454">
        <w:rPr>
          <w:noProof/>
          <w:lang w:eastAsia="en-GB"/>
        </w:rPr>
        <w:drawing>
          <wp:inline distT="0" distB="0" distL="0" distR="0" wp14:anchorId="103E9EBD" wp14:editId="53687399">
            <wp:extent cx="5919849" cy="25208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925719" cy="2523332"/>
                    </a:xfrm>
                    <a:prstGeom prst="rect">
                      <a:avLst/>
                    </a:prstGeom>
                    <a:noFill/>
                    <a:ln>
                      <a:noFill/>
                    </a:ln>
                  </pic:spPr>
                </pic:pic>
              </a:graphicData>
            </a:graphic>
          </wp:inline>
        </w:drawing>
      </w:r>
    </w:p>
    <w:p w14:paraId="68AC34C8" w14:textId="77777777" w:rsidR="00F51E95" w:rsidRPr="00B73454" w:rsidRDefault="00F51E95" w:rsidP="00716901">
      <w:pPr>
        <w:pStyle w:val="TF"/>
      </w:pPr>
      <w:bookmarkStart w:id="112" w:name="_Ref496169460"/>
      <w:r w:rsidRPr="00B73454">
        <w:t xml:space="preserve">Figure </w:t>
      </w:r>
      <w:r w:rsidR="00F13063">
        <w:fldChar w:fldCharType="begin"/>
      </w:r>
      <w:r w:rsidR="00F13063">
        <w:instrText xml:space="preserve"> SEQ Figure \* ARABIC </w:instrText>
      </w:r>
      <w:r w:rsidR="00F13063">
        <w:fldChar w:fldCharType="separate"/>
      </w:r>
      <w:r w:rsidR="00B73454" w:rsidRPr="00B73454">
        <w:t>1</w:t>
      </w:r>
      <w:r w:rsidR="00F13063">
        <w:fldChar w:fldCharType="end"/>
      </w:r>
      <w:bookmarkEnd w:id="112"/>
      <w:r w:rsidR="00FC41D2" w:rsidRPr="00B73454">
        <w:t>:</w:t>
      </w:r>
      <w:r w:rsidRPr="00B73454">
        <w:t xml:space="preserve"> </w:t>
      </w:r>
      <w:r w:rsidR="00CC5FE5" w:rsidRPr="00B73454">
        <w:t>PSP</w:t>
      </w:r>
      <w:r w:rsidRPr="00B73454">
        <w:t xml:space="preserve"> Registration and certificate issuance</w:t>
      </w:r>
    </w:p>
    <w:p w14:paraId="62EDA8B3" w14:textId="12004209" w:rsidR="001A5FB4" w:rsidRPr="00B73454" w:rsidRDefault="001A5FB4" w:rsidP="001A5FB4">
      <w:r w:rsidRPr="00B73454">
        <w:t xml:space="preserve">Before </w:t>
      </w:r>
      <w:r w:rsidR="00FC41D2" w:rsidRPr="00B73454">
        <w:t xml:space="preserve">the </w:t>
      </w:r>
      <w:r w:rsidRPr="00B73454">
        <w:t>issuance process can start</w:t>
      </w:r>
      <w:r w:rsidR="00825B35" w:rsidRPr="00B73454">
        <w:t>,</w:t>
      </w:r>
      <w:r w:rsidRPr="00B73454">
        <w:t xml:space="preserve"> the </w:t>
      </w:r>
      <w:r w:rsidR="00CC5FE5" w:rsidRPr="00B73454">
        <w:t>PSP</w:t>
      </w:r>
      <w:r w:rsidRPr="00B73454">
        <w:t xml:space="preserve"> need</w:t>
      </w:r>
      <w:r w:rsidR="00DA267D" w:rsidRPr="00B73454">
        <w:t>s</w:t>
      </w:r>
      <w:r w:rsidRPr="00B73454">
        <w:t xml:space="preserve"> to be registered by</w:t>
      </w:r>
      <w:ins w:id="113" w:author="Michal Tabor" w:date="2018-03-27T10:36:00Z">
        <w:r w:rsidR="00324D33">
          <w:t xml:space="preserve"> an</w:t>
        </w:r>
      </w:ins>
      <w:r w:rsidRPr="00B73454">
        <w:t xml:space="preserve"> </w:t>
      </w:r>
      <w:r w:rsidR="00624621" w:rsidRPr="00B73454">
        <w:t>NCA</w:t>
      </w:r>
      <w:r w:rsidRPr="00B73454">
        <w:t xml:space="preserve"> and all relevant information </w:t>
      </w:r>
      <w:r w:rsidR="00FC41D2" w:rsidRPr="00B73454">
        <w:t>need</w:t>
      </w:r>
      <w:r w:rsidR="00DA267D" w:rsidRPr="00B73454">
        <w:t>s</w:t>
      </w:r>
      <w:r w:rsidR="00FC41D2" w:rsidRPr="00B73454">
        <w:t xml:space="preserve"> to be </w:t>
      </w:r>
      <w:r w:rsidRPr="00B73454">
        <w:t>available in public registry</w:t>
      </w:r>
      <w:r w:rsidR="00716901">
        <w:t>:</w:t>
      </w:r>
    </w:p>
    <w:p w14:paraId="4023A3AF" w14:textId="3FC8235C" w:rsidR="00EE26BD" w:rsidRPr="00B73454" w:rsidRDefault="00910687" w:rsidP="00DE79CF">
      <w:pPr>
        <w:pStyle w:val="BN"/>
        <w:numPr>
          <w:ilvl w:val="0"/>
          <w:numId w:val="48"/>
        </w:numPr>
      </w:pPr>
      <w:ins w:id="114" w:author="Michal Tabor" w:date="2018-03-27T15:36:00Z">
        <w:r>
          <w:t xml:space="preserve">The </w:t>
        </w:r>
      </w:ins>
      <w:r w:rsidR="00CC5FE5" w:rsidRPr="00B73454">
        <w:t>PSP</w:t>
      </w:r>
      <w:r w:rsidR="00EE26BD" w:rsidRPr="00B73454">
        <w:t xml:space="preserve"> </w:t>
      </w:r>
      <w:r w:rsidR="00FC41D2" w:rsidRPr="00B73454">
        <w:t xml:space="preserve">submits the </w:t>
      </w:r>
      <w:r w:rsidR="00EE26BD" w:rsidRPr="00B73454">
        <w:t xml:space="preserve">certificate application and provides all necessary documentation </w:t>
      </w:r>
      <w:r w:rsidR="00DE170C" w:rsidRPr="00B73454">
        <w:t xml:space="preserve">containing PSD2 specific attributes </w:t>
      </w:r>
      <w:r w:rsidR="00EE26BD" w:rsidRPr="00B73454">
        <w:t xml:space="preserve">to </w:t>
      </w:r>
      <w:r w:rsidR="00901F18" w:rsidRPr="00B73454">
        <w:t xml:space="preserve">the </w:t>
      </w:r>
      <w:r w:rsidR="00EE26BD" w:rsidRPr="00B73454">
        <w:t>Trust Service Provider (TSP)</w:t>
      </w:r>
      <w:r w:rsidR="00901F18" w:rsidRPr="00B73454">
        <w:t xml:space="preserve"> with granted </w:t>
      </w:r>
      <w:r w:rsidR="00C86123" w:rsidRPr="00B73454">
        <w:t>q</w:t>
      </w:r>
      <w:r w:rsidR="00901F18" w:rsidRPr="00B73454">
        <w:t>ualified status</w:t>
      </w:r>
      <w:r w:rsidR="003322D3" w:rsidRPr="00B73454">
        <w:t xml:space="preserve"> according to eIDAS [</w:t>
      </w:r>
      <w:r w:rsidR="003322D3" w:rsidRPr="00B73454">
        <w:fldChar w:fldCharType="begin"/>
      </w:r>
      <w:r w:rsidR="003322D3" w:rsidRPr="00B73454">
        <w:instrText xml:space="preserve"> REF REF_2014910EC \h </w:instrText>
      </w:r>
      <w:r w:rsidR="003322D3" w:rsidRPr="00B73454">
        <w:fldChar w:fldCharType="separate"/>
      </w:r>
      <w:r w:rsidR="00B73454" w:rsidRPr="00B73454">
        <w:t>i.1</w:t>
      </w:r>
      <w:r w:rsidR="003322D3" w:rsidRPr="00B73454">
        <w:fldChar w:fldCharType="end"/>
      </w:r>
      <w:r w:rsidR="003322D3" w:rsidRPr="00B73454">
        <w:t>]</w:t>
      </w:r>
      <w:r w:rsidR="00EE26BD" w:rsidRPr="00B73454">
        <w:t xml:space="preserve">. </w:t>
      </w:r>
    </w:p>
    <w:p w14:paraId="324B5461" w14:textId="612DDAE2" w:rsidR="00EE26BD" w:rsidRPr="00B73454" w:rsidRDefault="00910687" w:rsidP="00716901">
      <w:pPr>
        <w:pStyle w:val="BN"/>
      </w:pPr>
      <w:ins w:id="115" w:author="Michal Tabor" w:date="2018-03-27T15:36:00Z">
        <w:r>
          <w:t xml:space="preserve">The </w:t>
        </w:r>
      </w:ins>
      <w:r w:rsidR="00EE26BD" w:rsidRPr="00B73454">
        <w:t xml:space="preserve">TSP </w:t>
      </w:r>
      <w:r w:rsidR="00682297" w:rsidRPr="00B73454">
        <w:t xml:space="preserve">performs </w:t>
      </w:r>
      <w:r w:rsidR="00C86123" w:rsidRPr="00B73454">
        <w:t>i</w:t>
      </w:r>
      <w:r w:rsidR="00EE26BD" w:rsidRPr="00B73454">
        <w:t xml:space="preserve">dentity </w:t>
      </w:r>
      <w:r w:rsidR="00C86123" w:rsidRPr="00B73454">
        <w:t>v</w:t>
      </w:r>
      <w:r w:rsidR="00EE26BD" w:rsidRPr="00B73454">
        <w:t xml:space="preserve">alidation </w:t>
      </w:r>
      <w:r w:rsidR="009D114D" w:rsidRPr="00B73454">
        <w:t xml:space="preserve">as </w:t>
      </w:r>
      <w:r w:rsidR="00EE26BD" w:rsidRPr="00B73454">
        <w:t xml:space="preserve">required by </w:t>
      </w:r>
      <w:r w:rsidR="00682297" w:rsidRPr="00B73454">
        <w:t xml:space="preserve">its </w:t>
      </w:r>
      <w:r w:rsidR="00C86123" w:rsidRPr="00B73454">
        <w:t>c</w:t>
      </w:r>
      <w:r w:rsidR="00682297" w:rsidRPr="00B73454">
        <w:t xml:space="preserve">ertificate </w:t>
      </w:r>
      <w:r w:rsidR="00EE26BD" w:rsidRPr="00B73454">
        <w:t xml:space="preserve">policy. </w:t>
      </w:r>
    </w:p>
    <w:p w14:paraId="0EF0E4FC" w14:textId="671253B9" w:rsidR="00EE26BD" w:rsidRPr="00B73454" w:rsidRDefault="00910687" w:rsidP="00716901">
      <w:pPr>
        <w:pStyle w:val="BN"/>
      </w:pPr>
      <w:ins w:id="116" w:author="Michal Tabor" w:date="2018-03-27T15:37:00Z">
        <w:r>
          <w:t xml:space="preserve">The </w:t>
        </w:r>
      </w:ins>
      <w:r w:rsidR="00901F18" w:rsidRPr="00B73454">
        <w:t>TSP</w:t>
      </w:r>
      <w:r w:rsidR="00EE26BD" w:rsidRPr="00B73454">
        <w:t xml:space="preserve"> </w:t>
      </w:r>
      <w:r w:rsidR="00B770A9" w:rsidRPr="00B73454">
        <w:t>validates</w:t>
      </w:r>
      <w:r w:rsidR="00DE170C" w:rsidRPr="00B73454">
        <w:t xml:space="preserve"> PSD2 specific attributes using</w:t>
      </w:r>
      <w:r w:rsidR="001A5FB4" w:rsidRPr="00B73454">
        <w:t xml:space="preserve"> information provided</w:t>
      </w:r>
      <w:r w:rsidR="00B770A9" w:rsidRPr="00B73454">
        <w:t xml:space="preserve"> </w:t>
      </w:r>
      <w:ins w:id="117" w:author="Michal Tabor" w:date="2018-03-27T10:41:00Z">
        <w:r w:rsidR="0098158D">
          <w:t xml:space="preserve">by </w:t>
        </w:r>
      </w:ins>
      <w:r w:rsidR="00B770A9" w:rsidRPr="00B73454">
        <w:t>the</w:t>
      </w:r>
      <w:r w:rsidR="00DE170C" w:rsidRPr="00B73454">
        <w:t xml:space="preserve"> </w:t>
      </w:r>
      <w:r w:rsidR="00624621" w:rsidRPr="00B73454">
        <w:t>NCA</w:t>
      </w:r>
      <w:r w:rsidR="00B770A9" w:rsidRPr="00B73454">
        <w:t xml:space="preserve"> (e.g.</w:t>
      </w:r>
      <w:r w:rsidR="00DE170C" w:rsidRPr="00B73454">
        <w:t xml:space="preserve"> public registry</w:t>
      </w:r>
      <w:r w:rsidR="001A5FB4" w:rsidRPr="00B73454">
        <w:t>, authenticated letter</w:t>
      </w:r>
      <w:r w:rsidR="00B770A9" w:rsidRPr="00B73454">
        <w:t>)</w:t>
      </w:r>
      <w:r w:rsidR="00EE26BD" w:rsidRPr="00B73454">
        <w:t xml:space="preserve">. </w:t>
      </w:r>
    </w:p>
    <w:p w14:paraId="4A8D3F8F" w14:textId="38A25E0E" w:rsidR="00EE26BD" w:rsidRPr="00B73454" w:rsidRDefault="00910687" w:rsidP="00716901">
      <w:pPr>
        <w:pStyle w:val="BN"/>
      </w:pPr>
      <w:ins w:id="118" w:author="Michal Tabor" w:date="2018-03-27T15:37:00Z">
        <w:r>
          <w:t xml:space="preserve">The </w:t>
        </w:r>
      </w:ins>
      <w:r w:rsidR="00901F18" w:rsidRPr="00B73454">
        <w:t>TSP</w:t>
      </w:r>
      <w:r w:rsidR="00682297" w:rsidRPr="00B73454">
        <w:t xml:space="preserve"> </w:t>
      </w:r>
      <w:r w:rsidR="00C86123" w:rsidRPr="00B73454">
        <w:t>i</w:t>
      </w:r>
      <w:r w:rsidR="00EE26BD" w:rsidRPr="00B73454">
        <w:t>ssue</w:t>
      </w:r>
      <w:r w:rsidR="00682297" w:rsidRPr="00B73454">
        <w:t>s</w:t>
      </w:r>
      <w:r w:rsidR="00EE26BD" w:rsidRPr="00B73454">
        <w:t xml:space="preserve"> </w:t>
      </w:r>
      <w:r w:rsidR="00E934FE" w:rsidRPr="00B73454">
        <w:t xml:space="preserve">the </w:t>
      </w:r>
      <w:r w:rsidR="009C21C4" w:rsidRPr="00B73454">
        <w:t xml:space="preserve">qualified </w:t>
      </w:r>
      <w:r w:rsidR="00EE26BD" w:rsidRPr="00B73454">
        <w:t xml:space="preserve">certificate </w:t>
      </w:r>
      <w:r w:rsidR="00682297" w:rsidRPr="00B73454">
        <w:t xml:space="preserve">in </w:t>
      </w:r>
      <w:r w:rsidR="009D114D" w:rsidRPr="00B73454">
        <w:t>compli</w:t>
      </w:r>
      <w:r w:rsidR="00682297" w:rsidRPr="00B73454">
        <w:t>ance</w:t>
      </w:r>
      <w:r w:rsidR="009D114D" w:rsidRPr="00B73454">
        <w:t xml:space="preserve"> with </w:t>
      </w:r>
      <w:r w:rsidR="00E934FE" w:rsidRPr="00B73454">
        <w:t xml:space="preserve">the </w:t>
      </w:r>
      <w:r w:rsidR="00EE26BD" w:rsidRPr="00B73454">
        <w:t>profile requirements</w:t>
      </w:r>
      <w:r w:rsidR="00682297" w:rsidRPr="00B73454">
        <w:t xml:space="preserve"> given in the present document</w:t>
      </w:r>
      <w:r w:rsidR="00EE26BD" w:rsidRPr="00B73454">
        <w:t xml:space="preserve">. </w:t>
      </w:r>
    </w:p>
    <w:p w14:paraId="27CC2AA4" w14:textId="03206256" w:rsidR="00EE26BD" w:rsidRPr="00B73454" w:rsidRDefault="00910687" w:rsidP="00716901">
      <w:pPr>
        <w:pStyle w:val="BN"/>
      </w:pPr>
      <w:ins w:id="119" w:author="Michal Tabor" w:date="2018-03-27T15:37:00Z">
        <w:r>
          <w:t xml:space="preserve">The </w:t>
        </w:r>
      </w:ins>
      <w:r w:rsidR="00CC5FE5" w:rsidRPr="00B73454">
        <w:t>PSP</w:t>
      </w:r>
      <w:r w:rsidR="00C84D8B" w:rsidRPr="00B73454">
        <w:t xml:space="preserve"> accepts </w:t>
      </w:r>
      <w:r w:rsidR="00E934FE" w:rsidRPr="00B73454">
        <w:t xml:space="preserve">the </w:t>
      </w:r>
      <w:r w:rsidR="00C84D8B" w:rsidRPr="00B73454">
        <w:t xml:space="preserve">certificate. </w:t>
      </w:r>
    </w:p>
    <w:p w14:paraId="547D4124" w14:textId="77777777" w:rsidR="0011139D" w:rsidRPr="00B73454" w:rsidRDefault="00CC7DDD" w:rsidP="00B73454">
      <w:pPr>
        <w:pStyle w:val="Heading2"/>
      </w:pPr>
      <w:bookmarkStart w:id="120" w:name="_Toc504386610"/>
      <w:bookmarkStart w:id="121" w:name="_Toc504465103"/>
      <w:bookmarkStart w:id="122" w:name="_Toc504465152"/>
      <w:bookmarkStart w:id="123" w:name="_Toc504465629"/>
      <w:r w:rsidRPr="00B73454">
        <w:t>4.6</w:t>
      </w:r>
      <w:r w:rsidR="0011139D" w:rsidRPr="00B73454">
        <w:tab/>
        <w:t>Certificate Validation and Revocation</w:t>
      </w:r>
      <w:bookmarkEnd w:id="120"/>
      <w:bookmarkEnd w:id="121"/>
      <w:bookmarkEnd w:id="122"/>
      <w:bookmarkEnd w:id="123"/>
    </w:p>
    <w:p w14:paraId="6438D4DF" w14:textId="34D8CDBF" w:rsidR="00C84D8B" w:rsidRPr="00B73454" w:rsidRDefault="00C84D8B" w:rsidP="00D7428E">
      <w:r w:rsidRPr="00B73454">
        <w:fldChar w:fldCharType="begin"/>
      </w:r>
      <w:r w:rsidRPr="00B73454">
        <w:instrText xml:space="preserve"> REF _Ref496170528 \h </w:instrText>
      </w:r>
      <w:r w:rsidRPr="00B73454">
        <w:fldChar w:fldCharType="separate"/>
      </w:r>
      <w:r w:rsidR="00B73454" w:rsidRPr="00B73454">
        <w:t>Figure 2</w:t>
      </w:r>
      <w:r w:rsidRPr="00B73454">
        <w:fldChar w:fldCharType="end"/>
      </w:r>
      <w:r w:rsidRPr="00B73454">
        <w:t xml:space="preserve"> presents </w:t>
      </w:r>
      <w:r w:rsidR="004536A9" w:rsidRPr="00B73454">
        <w:t xml:space="preserve">the </w:t>
      </w:r>
      <w:r w:rsidRPr="00B73454">
        <w:t>general concept for certificate validation and revocation. Validation process is based on certificate status service</w:t>
      </w:r>
      <w:ins w:id="124" w:author="Michal Tabor" w:date="2018-03-27T10:48:00Z">
        <w:r w:rsidR="0098158D">
          <w:t>s</w:t>
        </w:r>
      </w:ins>
      <w:r w:rsidR="00F401A3" w:rsidRPr="00B73454">
        <w:t xml:space="preserve"> provided by the </w:t>
      </w:r>
      <w:r w:rsidR="00D12C53" w:rsidRPr="00B73454">
        <w:t>TSP</w:t>
      </w:r>
      <w:r w:rsidRPr="00B73454">
        <w:t>. Revocation request can origin</w:t>
      </w:r>
      <w:r w:rsidR="00F401A3" w:rsidRPr="00B73454">
        <w:t>ate</w:t>
      </w:r>
      <w:r w:rsidRPr="00B73454">
        <w:t xml:space="preserve"> f</w:t>
      </w:r>
      <w:r w:rsidR="00F401A3" w:rsidRPr="00B73454">
        <w:t>r</w:t>
      </w:r>
      <w:r w:rsidRPr="00B73454">
        <w:t>om the certificate subject</w:t>
      </w:r>
      <w:r w:rsidR="00F401A3" w:rsidRPr="00B73454">
        <w:t xml:space="preserve"> </w:t>
      </w:r>
      <w:r w:rsidR="004536A9" w:rsidRPr="00B73454">
        <w:t>(</w:t>
      </w:r>
      <w:r w:rsidR="005E28FF" w:rsidRPr="00B73454">
        <w:t>PSP</w:t>
      </w:r>
      <w:r w:rsidR="004536A9" w:rsidRPr="00B73454">
        <w:t>)</w:t>
      </w:r>
      <w:r w:rsidR="005E28FF" w:rsidRPr="00B73454">
        <w:t xml:space="preserve"> </w:t>
      </w:r>
      <w:r w:rsidRPr="00B73454">
        <w:t>or from</w:t>
      </w:r>
      <w:r w:rsidR="00887BED" w:rsidRPr="00B73454">
        <w:t xml:space="preserve"> the NCA which has issued the PSP </w:t>
      </w:r>
      <w:r w:rsidR="00082A58">
        <w:t>authorization</w:t>
      </w:r>
      <w:r w:rsidR="00887BED" w:rsidRPr="00B73454">
        <w:t xml:space="preserve"> number contained in the certificate</w:t>
      </w:r>
      <w:r w:rsidR="00B00854" w:rsidRPr="00B73454">
        <w:t>.</w:t>
      </w:r>
      <w:r w:rsidR="003950B2" w:rsidRPr="00B73454">
        <w:t xml:space="preserve"> </w:t>
      </w:r>
      <w:r w:rsidR="00D12C53" w:rsidRPr="00B73454">
        <w:t>TSP</w:t>
      </w:r>
      <w:r w:rsidR="003950B2" w:rsidRPr="00B73454">
        <w:t xml:space="preserve"> revokes </w:t>
      </w:r>
      <w:r w:rsidR="00F401A3" w:rsidRPr="00B73454">
        <w:t xml:space="preserve">the </w:t>
      </w:r>
      <w:r w:rsidR="003950B2" w:rsidRPr="00B73454">
        <w:t xml:space="preserve">certificate </w:t>
      </w:r>
      <w:r w:rsidR="00F401A3" w:rsidRPr="00B73454">
        <w:t xml:space="preserve">based on </w:t>
      </w:r>
      <w:r w:rsidR="00B01176" w:rsidRPr="00B73454">
        <w:t xml:space="preserve">a verifiably </w:t>
      </w:r>
      <w:r w:rsidR="00F401A3" w:rsidRPr="00B73454">
        <w:t xml:space="preserve">authentic </w:t>
      </w:r>
      <w:r w:rsidR="00E369D3" w:rsidRPr="00B73454">
        <w:t xml:space="preserve">revocation request. </w:t>
      </w:r>
    </w:p>
    <w:p w14:paraId="2E4FD5AA" w14:textId="77777777" w:rsidR="00F51E95" w:rsidRPr="00B73454" w:rsidRDefault="00AF4761" w:rsidP="00B73454">
      <w:pPr>
        <w:pStyle w:val="FL"/>
        <w:jc w:val="left"/>
      </w:pPr>
      <w:r w:rsidRPr="00B73454">
        <w:rPr>
          <w:noProof/>
          <w:lang w:eastAsia="en-GB"/>
        </w:rPr>
        <w:lastRenderedPageBreak/>
        <w:drawing>
          <wp:inline distT="0" distB="0" distL="0" distR="0" wp14:anchorId="6F457A05" wp14:editId="04AF4037">
            <wp:extent cx="5700648" cy="2915809"/>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00648" cy="2915809"/>
                    </a:xfrm>
                    <a:prstGeom prst="rect">
                      <a:avLst/>
                    </a:prstGeom>
                  </pic:spPr>
                </pic:pic>
              </a:graphicData>
            </a:graphic>
          </wp:inline>
        </w:drawing>
      </w:r>
    </w:p>
    <w:p w14:paraId="47C4AC34" w14:textId="77777777" w:rsidR="00F51E95" w:rsidRPr="00B73454" w:rsidRDefault="00F51E95" w:rsidP="00716901">
      <w:pPr>
        <w:pStyle w:val="TF"/>
      </w:pPr>
      <w:bookmarkStart w:id="125" w:name="_Ref496170528"/>
      <w:r w:rsidRPr="00B73454">
        <w:t xml:space="preserve">Figure </w:t>
      </w:r>
      <w:r w:rsidR="00F13063">
        <w:fldChar w:fldCharType="begin"/>
      </w:r>
      <w:r w:rsidR="00F13063">
        <w:instrText xml:space="preserve"> SEQ Figure \* ARABIC </w:instrText>
      </w:r>
      <w:r w:rsidR="00F13063">
        <w:fldChar w:fldCharType="separate"/>
      </w:r>
      <w:r w:rsidR="00B73454" w:rsidRPr="00B73454">
        <w:t>2</w:t>
      </w:r>
      <w:r w:rsidR="00F13063">
        <w:fldChar w:fldCharType="end"/>
      </w:r>
      <w:bookmarkEnd w:id="125"/>
      <w:r w:rsidR="00FC41D2" w:rsidRPr="00B73454">
        <w:t>:</w:t>
      </w:r>
      <w:r w:rsidRPr="00B73454">
        <w:t xml:space="preserve"> </w:t>
      </w:r>
      <w:r w:rsidR="005E28FF" w:rsidRPr="00B73454">
        <w:t xml:space="preserve">PSP </w:t>
      </w:r>
      <w:r w:rsidRPr="00B73454">
        <w:t>Certificate validation and revocation</w:t>
      </w:r>
    </w:p>
    <w:p w14:paraId="7ED433E0" w14:textId="0BC914C2" w:rsidR="00CD0C97" w:rsidRPr="00B73454" w:rsidRDefault="00CD0C97" w:rsidP="0078128B">
      <w:pPr>
        <w:pStyle w:val="Heading1"/>
        <w:rPr>
          <w:sz w:val="24"/>
          <w:szCs w:val="24"/>
          <w:lang w:eastAsia="en-GB"/>
        </w:rPr>
      </w:pPr>
      <w:bookmarkStart w:id="126" w:name="_Toc504386611"/>
      <w:bookmarkStart w:id="127" w:name="_Toc504465104"/>
      <w:bookmarkStart w:id="128" w:name="_Toc504465153"/>
      <w:bookmarkStart w:id="129" w:name="_Toc504465630"/>
      <w:r w:rsidRPr="00B73454">
        <w:t>5</w:t>
      </w:r>
      <w:r w:rsidRPr="00B73454">
        <w:tab/>
      </w:r>
      <w:r w:rsidR="002C59B0" w:rsidRPr="00B73454">
        <w:rPr>
          <w:lang w:eastAsia="en-GB"/>
        </w:rPr>
        <w:t>C</w:t>
      </w:r>
      <w:r w:rsidRPr="00B73454">
        <w:rPr>
          <w:lang w:eastAsia="en-GB"/>
        </w:rPr>
        <w:t>ertificate profile requirements</w:t>
      </w:r>
      <w:bookmarkEnd w:id="126"/>
      <w:bookmarkEnd w:id="127"/>
      <w:bookmarkEnd w:id="128"/>
      <w:bookmarkEnd w:id="129"/>
      <w:r w:rsidRPr="00B73454">
        <w:rPr>
          <w:lang w:eastAsia="en-GB"/>
        </w:rPr>
        <w:t xml:space="preserve"> </w:t>
      </w:r>
    </w:p>
    <w:p w14:paraId="2DD71548" w14:textId="77777777" w:rsidR="00CD0C97" w:rsidRPr="00B73454" w:rsidRDefault="00CD0C97" w:rsidP="0078128B">
      <w:pPr>
        <w:pStyle w:val="Heading2"/>
        <w:rPr>
          <w:lang w:eastAsia="en-GB"/>
        </w:rPr>
      </w:pPr>
      <w:bookmarkStart w:id="130" w:name="_Toc504386612"/>
      <w:bookmarkStart w:id="131" w:name="_Toc504465105"/>
      <w:bookmarkStart w:id="132" w:name="_Toc504465154"/>
      <w:bookmarkStart w:id="133" w:name="_Toc504465631"/>
      <w:r w:rsidRPr="00B73454">
        <w:rPr>
          <w:lang w:eastAsia="en-GB"/>
        </w:rPr>
        <w:t>5.1</w:t>
      </w:r>
      <w:r w:rsidRPr="00B73454">
        <w:rPr>
          <w:lang w:eastAsia="en-GB"/>
        </w:rPr>
        <w:tab/>
      </w:r>
      <w:r w:rsidR="0084503B" w:rsidRPr="00B73454">
        <w:t xml:space="preserve">PSD2 </w:t>
      </w:r>
      <w:r w:rsidR="004B2D78" w:rsidRPr="00B73454">
        <w:t>QCStatement</w:t>
      </w:r>
      <w:bookmarkEnd w:id="130"/>
      <w:bookmarkEnd w:id="131"/>
      <w:bookmarkEnd w:id="132"/>
      <w:bookmarkEnd w:id="133"/>
      <w:r w:rsidR="004B2D78" w:rsidRPr="00B73454">
        <w:t xml:space="preserve"> </w:t>
      </w:r>
    </w:p>
    <w:p w14:paraId="6730C9C2" w14:textId="7A18F680" w:rsidR="006A3977" w:rsidRPr="00B73454" w:rsidRDefault="006A3977" w:rsidP="00C711FA">
      <w:r w:rsidRPr="00B73454">
        <w:t xml:space="preserve">The PSD2 </w:t>
      </w:r>
      <w:r w:rsidR="00FF70EE" w:rsidRPr="00B73454">
        <w:t>specific attributes</w:t>
      </w:r>
      <w:r w:rsidRPr="00B73454">
        <w:t xml:space="preserve"> shall be </w:t>
      </w:r>
      <w:r w:rsidR="00FF70EE" w:rsidRPr="00B73454">
        <w:t xml:space="preserve">included in </w:t>
      </w:r>
      <w:r w:rsidRPr="00B73454">
        <w:t xml:space="preserve">a </w:t>
      </w:r>
      <w:r w:rsidR="00FF70EE" w:rsidRPr="00B73454">
        <w:t>QC</w:t>
      </w:r>
      <w:r w:rsidRPr="00B73454">
        <w:t xml:space="preserve">Statement </w:t>
      </w:r>
      <w:r w:rsidR="00CF780F" w:rsidRPr="00B73454">
        <w:t xml:space="preserve">within the qcStatements </w:t>
      </w:r>
      <w:r w:rsidRPr="00B73454">
        <w:t>extension as specified in clause 3.2.6 of IETF RFC 3739 [</w:t>
      </w:r>
      <w:r w:rsidR="003C634E" w:rsidRPr="00B73454">
        <w:fldChar w:fldCharType="begin"/>
      </w:r>
      <w:r w:rsidR="003C634E" w:rsidRPr="00B73454">
        <w:instrText xml:space="preserve"> REF REF_RFC3739 \h </w:instrText>
      </w:r>
      <w:r w:rsidR="003C634E" w:rsidRPr="00B73454">
        <w:fldChar w:fldCharType="separate"/>
      </w:r>
      <w:r w:rsidR="00B73454" w:rsidRPr="00B73454">
        <w:t>6</w:t>
      </w:r>
      <w:r w:rsidR="003C634E" w:rsidRPr="00B73454">
        <w:fldChar w:fldCharType="end"/>
      </w:r>
      <w:r w:rsidRPr="00B73454">
        <w:t>].</w:t>
      </w:r>
    </w:p>
    <w:p w14:paraId="33FA377E" w14:textId="57922B20" w:rsidR="004B2D78" w:rsidRPr="00B73454" w:rsidRDefault="004B2D78" w:rsidP="004B2D78">
      <w:r w:rsidRPr="00B73454">
        <w:t>This QCstatement</w:t>
      </w:r>
      <w:r w:rsidR="00FF70EE" w:rsidRPr="00B73454">
        <w:t xml:space="preserve"> shall </w:t>
      </w:r>
      <w:r w:rsidRPr="00B73454">
        <w:t>contain the following PSD2 specific certificate attributes as required by RTS [</w:t>
      </w:r>
      <w:r w:rsidR="00FC2ED3" w:rsidRPr="00B73454">
        <w:fldChar w:fldCharType="begin"/>
      </w:r>
      <w:r w:rsidR="00FC2ED3" w:rsidRPr="00B73454">
        <w:instrText xml:space="preserve"> REF REF_EBARTS \h </w:instrText>
      </w:r>
      <w:r w:rsidR="00FC2ED3" w:rsidRPr="00B73454">
        <w:fldChar w:fldCharType="separate"/>
      </w:r>
      <w:r w:rsidR="00B73454" w:rsidRPr="00B73454">
        <w:t>i.3</w:t>
      </w:r>
      <w:r w:rsidR="00FC2ED3" w:rsidRPr="00B73454">
        <w:fldChar w:fldCharType="end"/>
      </w:r>
      <w:r w:rsidRPr="00B73454">
        <w:t xml:space="preserve">] article </w:t>
      </w:r>
      <w:r w:rsidR="00FC2ED3" w:rsidRPr="00B73454">
        <w:t>34:</w:t>
      </w:r>
    </w:p>
    <w:p w14:paraId="3F85EACF" w14:textId="40C307A7" w:rsidR="005E28FF" w:rsidRPr="00B73454" w:rsidRDefault="005E28FF" w:rsidP="00716901">
      <w:pPr>
        <w:pStyle w:val="BL"/>
      </w:pPr>
      <w:r w:rsidRPr="00B73454">
        <w:t>the role of the payment service provider, which maybe one or more of the following:</w:t>
      </w:r>
    </w:p>
    <w:p w14:paraId="3B5E772D" w14:textId="225689C7" w:rsidR="0070431D" w:rsidRDefault="00DE79CF" w:rsidP="0070431D">
      <w:pPr>
        <w:pStyle w:val="B20"/>
        <w:numPr>
          <w:ilvl w:val="0"/>
          <w:numId w:val="49"/>
        </w:numPr>
        <w:rPr>
          <w:ins w:id="134" w:author="Michal Tabor" w:date="2018-03-27T10:57:00Z"/>
        </w:rPr>
        <w:pPrChange w:id="135" w:author="Michal Tabor" w:date="2018-03-27T10:57:00Z">
          <w:pPr>
            <w:pStyle w:val="B20"/>
          </w:pPr>
        </w:pPrChange>
      </w:pPr>
      <w:del w:id="136" w:author="Michal Tabor" w:date="2018-03-27T10:57:00Z">
        <w:r w:rsidDel="0070431D">
          <w:delText>i)</w:delText>
        </w:r>
        <w:r w:rsidDel="0070431D">
          <w:tab/>
        </w:r>
      </w:del>
      <w:r w:rsidR="004268FB" w:rsidRPr="00B73454">
        <w:t xml:space="preserve">account servicing </w:t>
      </w:r>
      <w:r w:rsidR="005E28FF" w:rsidRPr="00B73454">
        <w:t>(PSP_AS);</w:t>
      </w:r>
    </w:p>
    <w:p w14:paraId="519A4752" w14:textId="66C11023" w:rsidR="005E28FF" w:rsidRPr="00B73454" w:rsidRDefault="005E28FF" w:rsidP="0070431D">
      <w:pPr>
        <w:pStyle w:val="B20"/>
        <w:numPr>
          <w:ilvl w:val="0"/>
          <w:numId w:val="49"/>
        </w:numPr>
        <w:pPrChange w:id="137" w:author="Michal Tabor" w:date="2018-03-27T10:57:00Z">
          <w:pPr>
            <w:pStyle w:val="B20"/>
          </w:pPr>
        </w:pPrChange>
      </w:pPr>
      <w:del w:id="138" w:author="Michal Tabor" w:date="2018-03-27T10:57:00Z">
        <w:r w:rsidRPr="00B73454" w:rsidDel="0070431D">
          <w:delText>(ii)</w:delText>
        </w:r>
        <w:r w:rsidR="00DE79CF" w:rsidDel="0070431D">
          <w:tab/>
        </w:r>
      </w:del>
      <w:r w:rsidR="004268FB" w:rsidRPr="00B73454">
        <w:t xml:space="preserve">payment initiation </w:t>
      </w:r>
      <w:r w:rsidRPr="00B73454">
        <w:t>(PSP_PI);</w:t>
      </w:r>
    </w:p>
    <w:p w14:paraId="26AEF5D3" w14:textId="7860FDB5" w:rsidR="005E28FF" w:rsidRPr="00B73454" w:rsidRDefault="005E28FF" w:rsidP="00DE79CF">
      <w:pPr>
        <w:pStyle w:val="B20"/>
      </w:pPr>
      <w:r w:rsidRPr="00B73454">
        <w:t>iii)</w:t>
      </w:r>
      <w:r w:rsidR="00DE79CF">
        <w:tab/>
      </w:r>
      <w:r w:rsidR="004268FB" w:rsidRPr="00B73454">
        <w:t xml:space="preserve">account information </w:t>
      </w:r>
      <w:r w:rsidRPr="00B73454">
        <w:t>(PSP_AI);</w:t>
      </w:r>
    </w:p>
    <w:p w14:paraId="21195BBF" w14:textId="3BF1F267" w:rsidR="005E28FF" w:rsidRPr="00B73454" w:rsidRDefault="005E28FF" w:rsidP="00DE79CF">
      <w:pPr>
        <w:pStyle w:val="B20"/>
      </w:pPr>
      <w:r w:rsidRPr="00B73454">
        <w:t>iv</w:t>
      </w:r>
      <w:r w:rsidR="00F12B4C" w:rsidRPr="00B73454">
        <w:t>)</w:t>
      </w:r>
      <w:r w:rsidR="00DE79CF">
        <w:tab/>
      </w:r>
      <w:r w:rsidR="004268FB" w:rsidRPr="00B73454">
        <w:t>issuing of card</w:t>
      </w:r>
      <w:r w:rsidRPr="00B73454">
        <w:t>-based payment instruments (PSP_IC);</w:t>
      </w:r>
    </w:p>
    <w:p w14:paraId="7485483E" w14:textId="3B1E0661" w:rsidR="006D5A18" w:rsidRPr="00B73454" w:rsidRDefault="005E28FF" w:rsidP="00716901">
      <w:pPr>
        <w:pStyle w:val="BL"/>
      </w:pPr>
      <w:commentRangeStart w:id="139"/>
      <w:r w:rsidRPr="00B73454">
        <w:t xml:space="preserve">the name of the competent </w:t>
      </w:r>
      <w:r w:rsidR="000C26C9" w:rsidRPr="00B73454">
        <w:t xml:space="preserve">authority </w:t>
      </w:r>
      <w:r w:rsidRPr="00B73454">
        <w:t>where the payment service provider is registered.</w:t>
      </w:r>
      <w:r w:rsidR="003A5642">
        <w:t xml:space="preserve"> </w:t>
      </w:r>
      <w:r w:rsidR="00F12B4C" w:rsidRPr="00B73454">
        <w:t>This is provided in two forms</w:t>
      </w:r>
      <w:r w:rsidR="0044565C" w:rsidRPr="00B73454">
        <w:t>:</w:t>
      </w:r>
      <w:r w:rsidR="00F12B4C" w:rsidRPr="00B73454">
        <w:t xml:space="preserve"> the full name string (NCAName) </w:t>
      </w:r>
      <w:r w:rsidR="00561AA1" w:rsidRPr="00B73454">
        <w:t>in English</w:t>
      </w:r>
      <w:r w:rsidR="00F12B4C" w:rsidRPr="00B73454">
        <w:t xml:space="preserve"> and an abbreviated unique identifier (NCAId).</w:t>
      </w:r>
      <w:r w:rsidR="003A5642">
        <w:t xml:space="preserve"> </w:t>
      </w:r>
      <w:r w:rsidR="00F12B4C" w:rsidRPr="00B73454">
        <w:t>See clause</w:t>
      </w:r>
      <w:r w:rsidR="00DE79CF">
        <w:t> </w:t>
      </w:r>
      <w:r w:rsidR="004268FB" w:rsidRPr="00B73454">
        <w:t>5.2.3 for further details</w:t>
      </w:r>
      <w:r w:rsidR="00F12B4C" w:rsidRPr="00B73454">
        <w:t>.</w:t>
      </w:r>
      <w:commentRangeEnd w:id="139"/>
      <w:r w:rsidR="00C97E93">
        <w:rPr>
          <w:rStyle w:val="CommentReference"/>
        </w:rPr>
        <w:commentReference w:id="139"/>
      </w:r>
    </w:p>
    <w:p w14:paraId="414E483B" w14:textId="77777777" w:rsidR="00054C42" w:rsidRPr="00B73454" w:rsidRDefault="00054C42" w:rsidP="00054C42">
      <w:r w:rsidRPr="00B73454">
        <w:t>The syntax of the defined statement shall comply with ASN.1 [</w:t>
      </w:r>
      <w:r w:rsidRPr="00B73454">
        <w:fldChar w:fldCharType="begin"/>
      </w:r>
      <w:r w:rsidRPr="00B73454">
        <w:instrText xml:space="preserve"> REF REF_ASN1 \h </w:instrText>
      </w:r>
      <w:r w:rsidR="001855B3" w:rsidRPr="00B73454">
        <w:instrText xml:space="preserve"> \* MERGEFORMAT </w:instrText>
      </w:r>
      <w:r w:rsidRPr="00B73454">
        <w:fldChar w:fldCharType="separate"/>
      </w:r>
      <w:r w:rsidR="00B73454" w:rsidRPr="00B73454">
        <w:t>5</w:t>
      </w:r>
      <w:r w:rsidRPr="00B73454">
        <w:fldChar w:fldCharType="end"/>
      </w:r>
      <w:r w:rsidRPr="00B73454">
        <w:t>]. The complete ASN.1 module for all defined statements shall be as provided in Annex A; it takes precedence over the ASN.1 definitions provided in the body of the present document, in case of discrepancy.</w:t>
      </w:r>
    </w:p>
    <w:p w14:paraId="7335DC45" w14:textId="3F751956" w:rsidR="00054C42" w:rsidRPr="00B73454" w:rsidRDefault="00054C42" w:rsidP="00054C42">
      <w:pPr>
        <w:pStyle w:val="NO"/>
      </w:pPr>
      <w:r w:rsidRPr="00B73454">
        <w:t>NOTE:</w:t>
      </w:r>
      <w:r w:rsidR="00663EA6" w:rsidRPr="00B73454">
        <w:tab/>
      </w:r>
      <w:r w:rsidRPr="00B73454">
        <w:t>This extension is not processed as part of IETF RFC 5280 [</w:t>
      </w:r>
      <w:r w:rsidR="00943C60" w:rsidRPr="00B73454">
        <w:fldChar w:fldCharType="begin"/>
      </w:r>
      <w:r w:rsidR="00943C60" w:rsidRPr="00B73454">
        <w:instrText xml:space="preserve"> REF REF_RFC5280 \h </w:instrText>
      </w:r>
      <w:r w:rsidR="00943C60" w:rsidRPr="00B73454">
        <w:fldChar w:fldCharType="separate"/>
      </w:r>
      <w:r w:rsidR="00B73454" w:rsidRPr="00B73454">
        <w:t>i.7</w:t>
      </w:r>
      <w:r w:rsidR="00943C60" w:rsidRPr="00B73454">
        <w:fldChar w:fldCharType="end"/>
      </w:r>
      <w:r w:rsidRPr="00B73454">
        <w:t>] path validation and there are no security implications with accepting a certificate in a system that cannot parse this extension.</w:t>
      </w:r>
    </w:p>
    <w:p w14:paraId="4431D6D5" w14:textId="77777777" w:rsidR="00752599" w:rsidRPr="00B73454" w:rsidRDefault="00752599" w:rsidP="00054C42">
      <w:pPr>
        <w:keepNext/>
        <w:keepLines/>
      </w:pPr>
      <w:r w:rsidRPr="00B73454">
        <w:t>Syntax:</w:t>
      </w:r>
    </w:p>
    <w:p w14:paraId="2164F99E" w14:textId="5C742B3B" w:rsidR="00752599" w:rsidRPr="00B73454" w:rsidRDefault="00752599" w:rsidP="00716901">
      <w:pPr>
        <w:pStyle w:val="PL"/>
      </w:pPr>
      <w:r w:rsidRPr="00B73454">
        <w:t>etsi-psd2-qcStatement QC-STATEMENT ::= {</w:t>
      </w:r>
      <w:r w:rsidR="00304611" w:rsidRPr="00B73454">
        <w:t>SYNTAX PSD2</w:t>
      </w:r>
      <w:r w:rsidR="001C453D" w:rsidRPr="00B73454">
        <w:t>Qc</w:t>
      </w:r>
      <w:r w:rsidR="00304611" w:rsidRPr="00B73454">
        <w:t>Type</w:t>
      </w:r>
      <w:r w:rsidRPr="00B73454">
        <w:t xml:space="preserve"> IDENTIFIED BY id-etsi-psd2-qcStatement }</w:t>
      </w:r>
    </w:p>
    <w:p w14:paraId="39C8F771" w14:textId="77777777" w:rsidR="00932D49" w:rsidRPr="00B73454" w:rsidRDefault="00932D49" w:rsidP="00716901">
      <w:pPr>
        <w:pStyle w:val="PL"/>
      </w:pPr>
    </w:p>
    <w:p w14:paraId="57F914D3" w14:textId="77777777" w:rsidR="00304611" w:rsidRPr="00B73454" w:rsidRDefault="00304611" w:rsidP="00716901">
      <w:pPr>
        <w:pStyle w:val="PL"/>
      </w:pPr>
      <w:r w:rsidRPr="00B73454">
        <w:t xml:space="preserve">id-etsi-psd2-qcStatement OBJECT IDENTIFIER ::= </w:t>
      </w:r>
    </w:p>
    <w:p w14:paraId="09A0D7C5" w14:textId="77777777" w:rsidR="00304611" w:rsidRPr="00B73454" w:rsidRDefault="00304611" w:rsidP="00716901">
      <w:pPr>
        <w:pStyle w:val="PL"/>
      </w:pPr>
      <w:r w:rsidRPr="00B73454">
        <w:t>{ itu-t(0) identified-organization(4) etsi(0) psd2(19495) qcstatement(2) }</w:t>
      </w:r>
    </w:p>
    <w:p w14:paraId="5D085A36" w14:textId="77777777" w:rsidR="00304611" w:rsidRPr="00B73454" w:rsidRDefault="00304611" w:rsidP="00716901">
      <w:pPr>
        <w:pStyle w:val="PL"/>
      </w:pPr>
    </w:p>
    <w:p w14:paraId="6B5CC3E3" w14:textId="77777777" w:rsidR="0083319A" w:rsidRPr="00B73454" w:rsidRDefault="0083319A" w:rsidP="00716901">
      <w:pPr>
        <w:pStyle w:val="PL"/>
      </w:pPr>
    </w:p>
    <w:p w14:paraId="60D3CFC0" w14:textId="4B47DD6E" w:rsidR="00054C42" w:rsidRPr="00B73454" w:rsidRDefault="001C453D" w:rsidP="00716901">
      <w:pPr>
        <w:pStyle w:val="PL"/>
      </w:pPr>
      <w:r w:rsidRPr="00B73454">
        <w:t>PSD2Qc</w:t>
      </w:r>
      <w:r w:rsidR="0083319A" w:rsidRPr="00B73454">
        <w:t xml:space="preserve">Type ::= SEQUENCE{ </w:t>
      </w:r>
    </w:p>
    <w:p w14:paraId="38D5F55B" w14:textId="77777777" w:rsidR="00054C42" w:rsidRPr="00B73454" w:rsidRDefault="00932D49" w:rsidP="00716901">
      <w:pPr>
        <w:pStyle w:val="PL"/>
      </w:pPr>
      <w:r w:rsidRPr="00B73454">
        <w:tab/>
      </w:r>
      <w:r w:rsidR="00054C42" w:rsidRPr="00B73454">
        <w:t>rolesOfPSP</w:t>
      </w:r>
      <w:r w:rsidR="00054C42" w:rsidRPr="00B73454">
        <w:tab/>
      </w:r>
      <w:r w:rsidR="0083319A" w:rsidRPr="00B73454">
        <w:t>RolesOfPSP,</w:t>
      </w:r>
    </w:p>
    <w:p w14:paraId="03328086" w14:textId="77777777" w:rsidR="004322D8" w:rsidRPr="00B73454" w:rsidRDefault="00932D49" w:rsidP="00716901">
      <w:pPr>
        <w:pStyle w:val="PL"/>
      </w:pPr>
      <w:r w:rsidRPr="00B73454">
        <w:lastRenderedPageBreak/>
        <w:tab/>
      </w:r>
      <w:r w:rsidR="005E28FF" w:rsidRPr="00B73454">
        <w:t>n</w:t>
      </w:r>
      <w:r w:rsidR="00624621" w:rsidRPr="00B73454">
        <w:t>CA</w:t>
      </w:r>
      <w:r w:rsidRPr="00B73454">
        <w:t>Name</w:t>
      </w:r>
      <w:r w:rsidRPr="00B73454">
        <w:tab/>
      </w:r>
      <w:r w:rsidR="005E28FF" w:rsidRPr="00B73454">
        <w:tab/>
      </w:r>
      <w:r w:rsidR="00624621" w:rsidRPr="00B73454">
        <w:t>NCA</w:t>
      </w:r>
      <w:r w:rsidR="0083319A" w:rsidRPr="00B73454">
        <w:t>Name</w:t>
      </w:r>
      <w:r w:rsidR="004322D8" w:rsidRPr="00B73454">
        <w:t>,</w:t>
      </w:r>
    </w:p>
    <w:p w14:paraId="43794DB3" w14:textId="77777777" w:rsidR="0083319A" w:rsidRPr="00B73454" w:rsidRDefault="004322D8" w:rsidP="00716901">
      <w:pPr>
        <w:pStyle w:val="PL"/>
      </w:pPr>
      <w:r w:rsidRPr="00B73454">
        <w:tab/>
        <w:t>nCAId</w:t>
      </w:r>
      <w:r w:rsidRPr="00B73454">
        <w:tab/>
      </w:r>
      <w:r w:rsidRPr="00B73454">
        <w:tab/>
        <w:t>NCAId</w:t>
      </w:r>
      <w:r w:rsidR="0083319A" w:rsidRPr="00B73454">
        <w:t xml:space="preserve"> } </w:t>
      </w:r>
    </w:p>
    <w:p w14:paraId="6233170E" w14:textId="77777777" w:rsidR="00304611" w:rsidRPr="00B73454" w:rsidRDefault="00304611" w:rsidP="00716901">
      <w:pPr>
        <w:pStyle w:val="PL"/>
      </w:pPr>
    </w:p>
    <w:p w14:paraId="38648BAF" w14:textId="77777777" w:rsidR="00A32038" w:rsidRPr="00B73454" w:rsidRDefault="00046CDC" w:rsidP="00FC2ED3">
      <w:pPr>
        <w:pStyle w:val="Heading2"/>
      </w:pPr>
      <w:bookmarkStart w:id="140" w:name="_Toc504386613"/>
      <w:bookmarkStart w:id="141" w:name="_Toc504465106"/>
      <w:bookmarkStart w:id="142" w:name="_Toc504465155"/>
      <w:bookmarkStart w:id="143" w:name="_Toc504465632"/>
      <w:r w:rsidRPr="00B73454">
        <w:t>5.</w:t>
      </w:r>
      <w:r w:rsidR="00BA0738" w:rsidRPr="00B73454">
        <w:t>2</w:t>
      </w:r>
      <w:r w:rsidRPr="00B73454">
        <w:tab/>
      </w:r>
      <w:r w:rsidR="00BA0738" w:rsidRPr="00B73454">
        <w:t>Encoding PSD2 specific attributes</w:t>
      </w:r>
      <w:bookmarkEnd w:id="140"/>
      <w:bookmarkEnd w:id="141"/>
      <w:bookmarkEnd w:id="142"/>
      <w:bookmarkEnd w:id="143"/>
    </w:p>
    <w:p w14:paraId="044F8D19" w14:textId="41CA073A" w:rsidR="00BA0738" w:rsidRPr="00B73454" w:rsidRDefault="00BA0738" w:rsidP="00BA0738">
      <w:pPr>
        <w:pStyle w:val="Heading3"/>
      </w:pPr>
      <w:bookmarkStart w:id="144" w:name="_Toc504386614"/>
      <w:bookmarkStart w:id="145" w:name="_Toc504465107"/>
      <w:bookmarkStart w:id="146" w:name="_Toc504465156"/>
      <w:bookmarkStart w:id="147" w:name="_Toc504465633"/>
      <w:r w:rsidRPr="00B73454">
        <w:t>5.2.1</w:t>
      </w:r>
      <w:r w:rsidRPr="00B73454">
        <w:tab/>
      </w:r>
      <w:r w:rsidR="00082A58">
        <w:t>Authorization</w:t>
      </w:r>
      <w:r w:rsidRPr="00B73454">
        <w:t xml:space="preserve"> number</w:t>
      </w:r>
      <w:bookmarkEnd w:id="144"/>
      <w:bookmarkEnd w:id="145"/>
      <w:bookmarkEnd w:id="146"/>
      <w:bookmarkEnd w:id="147"/>
      <w:r w:rsidRPr="00B73454">
        <w:t xml:space="preserve"> </w:t>
      </w:r>
    </w:p>
    <w:p w14:paraId="7AE4A75C" w14:textId="2D9C8E0F" w:rsidR="009E0D53" w:rsidRPr="00B73454" w:rsidRDefault="001855B3" w:rsidP="00937242">
      <w:r w:rsidRPr="00B73454">
        <w:t xml:space="preserve">The </w:t>
      </w:r>
      <w:r w:rsidR="00082A58">
        <w:t>authorization</w:t>
      </w:r>
      <w:r w:rsidR="009E0D53" w:rsidRPr="00B73454">
        <w:t xml:space="preserve"> number </w:t>
      </w:r>
      <w:r w:rsidR="004418DE" w:rsidRPr="00B73454">
        <w:t xml:space="preserve">shall be placed in </w:t>
      </w:r>
      <w:bookmarkStart w:id="148" w:name="EDM_Bookmark_"/>
      <w:r w:rsidR="004418DE" w:rsidRPr="00B73454">
        <w:t>organizationIdentifier</w:t>
      </w:r>
      <w:bookmarkEnd w:id="148"/>
      <w:r w:rsidR="00FA6D73" w:rsidRPr="00B73454">
        <w:t xml:space="preserve"> attribute of the Subject Distinguished Name field in the certificate</w:t>
      </w:r>
      <w:r w:rsidR="009E0D53" w:rsidRPr="00B73454">
        <w:t>:</w:t>
      </w:r>
    </w:p>
    <w:p w14:paraId="5151A96C" w14:textId="77777777" w:rsidR="00D41CF0" w:rsidRPr="00B73454" w:rsidRDefault="00D41CF0" w:rsidP="00716901">
      <w:pPr>
        <w:pStyle w:val="BL"/>
        <w:numPr>
          <w:ilvl w:val="0"/>
          <w:numId w:val="44"/>
        </w:numPr>
      </w:pPr>
      <w:r w:rsidRPr="00B73454">
        <w:t>for QWACs</w:t>
      </w:r>
      <w:r w:rsidR="004418DE" w:rsidRPr="00B73454">
        <w:t>:</w:t>
      </w:r>
      <w:r w:rsidRPr="00B73454">
        <w:t xml:space="preserve"> </w:t>
      </w:r>
      <w:r w:rsidR="00B83A8E" w:rsidRPr="00B73454">
        <w:t xml:space="preserve">as defined in </w:t>
      </w:r>
      <w:r w:rsidR="00452F1B" w:rsidRPr="00B73454">
        <w:t>clause 5.3</w:t>
      </w:r>
      <w:r w:rsidRPr="00B73454">
        <w:t>;</w:t>
      </w:r>
    </w:p>
    <w:p w14:paraId="44DD81C8" w14:textId="77777777" w:rsidR="00A56393" w:rsidRPr="00B73454" w:rsidRDefault="00A56393" w:rsidP="00716901">
      <w:pPr>
        <w:pStyle w:val="BL"/>
        <w:numPr>
          <w:ilvl w:val="0"/>
          <w:numId w:val="44"/>
        </w:numPr>
      </w:pPr>
      <w:r w:rsidRPr="00B73454">
        <w:t xml:space="preserve">for QSealCs </w:t>
      </w:r>
      <w:r w:rsidR="00B83A8E" w:rsidRPr="00B73454">
        <w:t xml:space="preserve">as defined </w:t>
      </w:r>
      <w:r w:rsidR="00D41CF0" w:rsidRPr="00B73454">
        <w:t>in</w:t>
      </w:r>
      <w:r w:rsidR="00452F1B" w:rsidRPr="00B73454">
        <w:t xml:space="preserve"> clause 5.</w:t>
      </w:r>
      <w:r w:rsidR="00D41CF0" w:rsidRPr="00B73454">
        <w:t>4.</w:t>
      </w:r>
    </w:p>
    <w:p w14:paraId="2B77CA0A" w14:textId="22241BDD" w:rsidR="00B83A8E" w:rsidRPr="00B73454" w:rsidRDefault="00B83A8E" w:rsidP="00692637">
      <w:r w:rsidRPr="00B73454">
        <w:t xml:space="preserve">The </w:t>
      </w:r>
      <w:r w:rsidR="00082A58">
        <w:t>authorization</w:t>
      </w:r>
      <w:r w:rsidRPr="00B73454">
        <w:t xml:space="preserve"> number shall be encoded using the syntax identified by the legal person semantics identifier as defined in </w:t>
      </w:r>
      <w:r w:rsidR="003655E9" w:rsidRPr="00B73454">
        <w:t xml:space="preserve">ETSI </w:t>
      </w:r>
      <w:r w:rsidRPr="00B73454">
        <w:t>EN 319 412-</w:t>
      </w:r>
      <w:r w:rsidR="00AE26AF" w:rsidRPr="00B73454">
        <w:t>1 [</w:t>
      </w:r>
      <w:r w:rsidR="00AE26AF" w:rsidRPr="00B73454">
        <w:fldChar w:fldCharType="begin"/>
      </w:r>
      <w:r w:rsidR="00AE26AF" w:rsidRPr="00B73454">
        <w:instrText xml:space="preserve"> REF REF_EN3194121 \h </w:instrText>
      </w:r>
      <w:r w:rsidR="00561AA1" w:rsidRPr="00B73454">
        <w:instrText xml:space="preserve"> \* MERGEFORMAT </w:instrText>
      </w:r>
      <w:r w:rsidR="00AE26AF" w:rsidRPr="00B73454">
        <w:fldChar w:fldCharType="separate"/>
      </w:r>
      <w:r w:rsidR="00B73454" w:rsidRPr="00B73454">
        <w:t>1</w:t>
      </w:r>
      <w:r w:rsidR="00AE26AF" w:rsidRPr="00B73454">
        <w:fldChar w:fldCharType="end"/>
      </w:r>
      <w:r w:rsidRPr="00B73454">
        <w:t>]</w:t>
      </w:r>
      <w:r w:rsidR="00716901">
        <w:t>,</w:t>
      </w:r>
      <w:r w:rsidRPr="00B73454">
        <w:t xml:space="preserve"> clause 5.1.4 extended for PSD2 </w:t>
      </w:r>
      <w:r w:rsidR="00082A58">
        <w:t>authorization</w:t>
      </w:r>
      <w:r w:rsidR="00716901">
        <w:t xml:space="preserve"> identifier as follows.</w:t>
      </w:r>
    </w:p>
    <w:p w14:paraId="53821EC2" w14:textId="2F9207B7" w:rsidR="0017668C" w:rsidRPr="00B73454" w:rsidRDefault="00A34ADD" w:rsidP="00692637">
      <w:r w:rsidRPr="00B73454">
        <w:t>The organizationIdentifier attribute</w:t>
      </w:r>
      <w:r w:rsidR="0017668C" w:rsidRPr="00B73454">
        <w:t xml:space="preserve"> shall contain information using the following structure in the presented order:</w:t>
      </w:r>
    </w:p>
    <w:p w14:paraId="41E2C923" w14:textId="487E6281" w:rsidR="0017668C" w:rsidRPr="00B73454" w:rsidRDefault="00361135" w:rsidP="00716901">
      <w:pPr>
        <w:pStyle w:val="B1"/>
      </w:pPr>
      <w:r>
        <w:t>"</w:t>
      </w:r>
      <w:r w:rsidR="00D41CF0" w:rsidRPr="00B73454">
        <w:t>PSD</w:t>
      </w:r>
      <w:r>
        <w:t>"</w:t>
      </w:r>
      <w:r w:rsidR="00D41CF0" w:rsidRPr="00B73454">
        <w:t xml:space="preserve"> as </w:t>
      </w:r>
      <w:r w:rsidR="0017668C" w:rsidRPr="00B73454">
        <w:t>3 character legal person identity type referenc</w:t>
      </w:r>
      <w:r w:rsidR="00D41CF0" w:rsidRPr="00B73454">
        <w:t>e</w:t>
      </w:r>
      <w:r w:rsidR="0017668C" w:rsidRPr="00B73454">
        <w:t>;</w:t>
      </w:r>
    </w:p>
    <w:p w14:paraId="344B1EFB" w14:textId="47DCCC95" w:rsidR="0017668C" w:rsidRPr="00B73454" w:rsidRDefault="0017668C" w:rsidP="00716901">
      <w:pPr>
        <w:pStyle w:val="B1"/>
      </w:pPr>
      <w:r w:rsidRPr="00B73454">
        <w:t>2 character ISO 3166</w:t>
      </w:r>
      <w:ins w:id="149" w:author="Michal Tabor" w:date="2018-03-27T10:58:00Z">
        <w:r w:rsidR="0070431D">
          <w:t xml:space="preserve"> </w:t>
        </w:r>
      </w:ins>
      <w:ins w:id="150" w:author="Michal Tabor" w:date="2018-03-27T11:01:00Z">
        <w:r w:rsidR="0070431D">
          <w:t>[</w:t>
        </w:r>
        <w:r w:rsidR="0070431D">
          <w:fldChar w:fldCharType="begin"/>
        </w:r>
        <w:r w:rsidR="0070431D">
          <w:instrText xml:space="preserve"> REF REF_ISO3166 \h </w:instrText>
        </w:r>
      </w:ins>
      <w:r w:rsidR="0070431D">
        <w:fldChar w:fldCharType="separate"/>
      </w:r>
      <w:ins w:id="151" w:author="Michal Tabor" w:date="2018-03-27T11:01:00Z">
        <w:r w:rsidR="0070431D">
          <w:t>7</w:t>
        </w:r>
        <w:r w:rsidR="0070431D">
          <w:fldChar w:fldCharType="end"/>
        </w:r>
        <w:r w:rsidR="0070431D">
          <w:t>]</w:t>
        </w:r>
      </w:ins>
      <w:r w:rsidRPr="00B73454">
        <w:t xml:space="preserve"> country code</w:t>
      </w:r>
      <w:r w:rsidR="00D41CF0" w:rsidRPr="00B73454">
        <w:t xml:space="preserve"> representing the </w:t>
      </w:r>
      <w:r w:rsidR="00624621" w:rsidRPr="00B73454">
        <w:t>NCA</w:t>
      </w:r>
      <w:r w:rsidR="00D41CF0" w:rsidRPr="00B73454">
        <w:t xml:space="preserve"> country</w:t>
      </w:r>
      <w:r w:rsidRPr="00B73454">
        <w:t>;</w:t>
      </w:r>
    </w:p>
    <w:p w14:paraId="40F03FCD" w14:textId="77777777" w:rsidR="00203CAF" w:rsidRPr="00B73454" w:rsidRDefault="00203CAF" w:rsidP="00716901">
      <w:pPr>
        <w:pStyle w:val="B1"/>
      </w:pPr>
      <w:r w:rsidRPr="00B73454">
        <w:t>hyphen-minus "-" (0x2D (ASCII), U+002D (UTF-8)); and</w:t>
      </w:r>
    </w:p>
    <w:p w14:paraId="5BCC734A" w14:textId="77777777" w:rsidR="00203CAF" w:rsidRPr="00B73454" w:rsidRDefault="00330539" w:rsidP="00716901">
      <w:pPr>
        <w:pStyle w:val="B1"/>
      </w:pPr>
      <w:r w:rsidRPr="00B73454">
        <w:t>2</w:t>
      </w:r>
      <w:r w:rsidR="00C77429" w:rsidRPr="00B73454">
        <w:t>-</w:t>
      </w:r>
      <w:r w:rsidRPr="00B73454">
        <w:t>8</w:t>
      </w:r>
      <w:r w:rsidR="00203CAF" w:rsidRPr="00B73454">
        <w:t xml:space="preserve"> character </w:t>
      </w:r>
      <w:r w:rsidR="00624621" w:rsidRPr="00B73454">
        <w:t>NCA</w:t>
      </w:r>
      <w:r w:rsidR="00203CAF" w:rsidRPr="00B73454">
        <w:t xml:space="preserve"> identifier</w:t>
      </w:r>
      <w:r w:rsidR="004228F4" w:rsidRPr="00B73454">
        <w:t xml:space="preserve"> (A-Z uppercase only</w:t>
      </w:r>
      <w:r w:rsidR="006465D5" w:rsidRPr="00B73454">
        <w:t>, no separator</w:t>
      </w:r>
      <w:r w:rsidR="004228F4" w:rsidRPr="00B73454">
        <w:t>)</w:t>
      </w:r>
    </w:p>
    <w:p w14:paraId="4D6FB33A" w14:textId="77777777" w:rsidR="0017668C" w:rsidRPr="00B73454" w:rsidRDefault="0017668C" w:rsidP="00716901">
      <w:pPr>
        <w:pStyle w:val="B1"/>
      </w:pPr>
      <w:r w:rsidRPr="00B73454">
        <w:t>hyphen-minus "-" (0x2D (ASCII), U+002D (UTF-8)); and</w:t>
      </w:r>
    </w:p>
    <w:p w14:paraId="513B8DA3" w14:textId="45C70D42" w:rsidR="0017668C" w:rsidRPr="00B73454" w:rsidRDefault="0026640D" w:rsidP="00716901">
      <w:pPr>
        <w:pStyle w:val="B1"/>
      </w:pPr>
      <w:r w:rsidRPr="00B73454">
        <w:t xml:space="preserve">PSP </w:t>
      </w:r>
      <w:r w:rsidR="0017668C" w:rsidRPr="00B73454">
        <w:t xml:space="preserve">identifier </w:t>
      </w:r>
      <w:r w:rsidR="00A34ADD" w:rsidRPr="00B73454">
        <w:t>(</w:t>
      </w:r>
      <w:r w:rsidR="00082A58">
        <w:t>authorization</w:t>
      </w:r>
      <w:r w:rsidR="00825B35" w:rsidRPr="00B73454">
        <w:t xml:space="preserve"> number</w:t>
      </w:r>
      <w:r w:rsidR="00401FBA" w:rsidRPr="00B73454">
        <w:t xml:space="preserve"> as specified by </w:t>
      </w:r>
      <w:ins w:id="152" w:author="Michal Tabor" w:date="2018-03-27T10:37:00Z">
        <w:r w:rsidR="00324D33">
          <w:t xml:space="preserve">the </w:t>
        </w:r>
      </w:ins>
      <w:r w:rsidR="00401FBA" w:rsidRPr="00B73454">
        <w:t>NCA</w:t>
      </w:r>
      <w:r w:rsidR="00A34ADD" w:rsidRPr="00B73454">
        <w:t>)</w:t>
      </w:r>
      <w:r w:rsidR="0017668C" w:rsidRPr="00B73454">
        <w:t>.</w:t>
      </w:r>
    </w:p>
    <w:p w14:paraId="69624197" w14:textId="7836BF36" w:rsidR="00D41CF0" w:rsidRPr="00B73454" w:rsidRDefault="00D41CF0" w:rsidP="00716901">
      <w:pPr>
        <w:pStyle w:val="EX"/>
      </w:pPr>
      <w:r w:rsidRPr="00B73454">
        <w:t>EXAMPLE:</w:t>
      </w:r>
      <w:r w:rsidR="00716901">
        <w:tab/>
      </w:r>
      <w:r w:rsidR="00A34ADD" w:rsidRPr="00B73454">
        <w:t xml:space="preserve">The organizationIdentifier </w:t>
      </w:r>
      <w:r w:rsidR="00361135">
        <w:t>"</w:t>
      </w:r>
      <w:r w:rsidRPr="00B73454">
        <w:t>PSDES-BDE-3DFD21</w:t>
      </w:r>
      <w:r w:rsidR="00361135">
        <w:t>"</w:t>
      </w:r>
      <w:r w:rsidRPr="00B73454">
        <w:t xml:space="preserve"> means </w:t>
      </w:r>
      <w:r w:rsidR="00A34ADD" w:rsidRPr="00B73454">
        <w:t xml:space="preserve">a </w:t>
      </w:r>
      <w:r w:rsidRPr="00B73454">
        <w:t xml:space="preserve">certificate issued </w:t>
      </w:r>
      <w:r w:rsidR="00FA6D73" w:rsidRPr="00B73454">
        <w:t xml:space="preserve">to </w:t>
      </w:r>
      <w:r w:rsidR="00A34ADD" w:rsidRPr="00B73454">
        <w:t xml:space="preserve">a </w:t>
      </w:r>
      <w:r w:rsidR="00561AA1" w:rsidRPr="00B73454">
        <w:t>PSP</w:t>
      </w:r>
      <w:r w:rsidR="00BC1B92" w:rsidRPr="00B73454">
        <w:t xml:space="preserve"> </w:t>
      </w:r>
      <w:r w:rsidRPr="00B73454">
        <w:t xml:space="preserve">where </w:t>
      </w:r>
      <w:r w:rsidR="00A34ADD" w:rsidRPr="00B73454">
        <w:t xml:space="preserve">the </w:t>
      </w:r>
      <w:r w:rsidR="00082A58">
        <w:t>authorization</w:t>
      </w:r>
      <w:r w:rsidRPr="00B73454">
        <w:t xml:space="preserve"> number </w:t>
      </w:r>
      <w:r w:rsidR="00BC1B92" w:rsidRPr="00B73454">
        <w:t>is</w:t>
      </w:r>
      <w:r w:rsidR="00561AA1" w:rsidRPr="00B73454">
        <w:t xml:space="preserve"> </w:t>
      </w:r>
      <w:r w:rsidR="00FA6D73" w:rsidRPr="00B73454">
        <w:t>3DFD21</w:t>
      </w:r>
      <w:r w:rsidR="00BC1B92" w:rsidRPr="00B73454">
        <w:t xml:space="preserve">, </w:t>
      </w:r>
      <w:r w:rsidR="00082A58">
        <w:t>authorization</w:t>
      </w:r>
      <w:r w:rsidRPr="00B73454">
        <w:t xml:space="preserve"> was </w:t>
      </w:r>
      <w:r w:rsidR="00BC1B92" w:rsidRPr="00B73454">
        <w:t>granted</w:t>
      </w:r>
      <w:r w:rsidRPr="00B73454">
        <w:t xml:space="preserve"> by </w:t>
      </w:r>
      <w:r w:rsidR="00A34ADD" w:rsidRPr="00B73454">
        <w:t xml:space="preserve">the </w:t>
      </w:r>
      <w:r w:rsidRPr="00B73454">
        <w:t xml:space="preserve">Spanish </w:t>
      </w:r>
      <w:r w:rsidR="00624621" w:rsidRPr="00B73454">
        <w:t>NCA</w:t>
      </w:r>
      <w:r w:rsidRPr="00B73454">
        <w:t xml:space="preserve"> Banco de España (identifier after </w:t>
      </w:r>
      <w:r w:rsidR="00401FBA" w:rsidRPr="00B73454">
        <w:t xml:space="preserve">second </w:t>
      </w:r>
      <w:r w:rsidRPr="00B73454">
        <w:t>hyphen-minus is decided by Spanish numbering system)</w:t>
      </w:r>
    </w:p>
    <w:p w14:paraId="3C44643E" w14:textId="2F00285E" w:rsidR="00866A1B" w:rsidRPr="00B73454" w:rsidRDefault="007E7249" w:rsidP="00716901">
      <w:r w:rsidRPr="00B73454">
        <w:t xml:space="preserve">Any separator in </w:t>
      </w:r>
      <w:r w:rsidR="00624621" w:rsidRPr="00B73454">
        <w:t>NCA</w:t>
      </w:r>
      <w:r w:rsidRPr="00B73454">
        <w:t xml:space="preserve"> identifier </w:t>
      </w:r>
      <w:r w:rsidR="00FA6D73" w:rsidRPr="00B73454">
        <w:t xml:space="preserve">shall </w:t>
      </w:r>
      <w:r w:rsidRPr="00B73454">
        <w:t xml:space="preserve">be removed. </w:t>
      </w:r>
    </w:p>
    <w:p w14:paraId="2721182A" w14:textId="77777777" w:rsidR="0017668C" w:rsidRPr="00B73454" w:rsidRDefault="00235B22" w:rsidP="0017668C">
      <w:pPr>
        <w:pStyle w:val="Heading3"/>
      </w:pPr>
      <w:bookmarkStart w:id="153" w:name="_Toc504386615"/>
      <w:bookmarkStart w:id="154" w:name="_Toc504465108"/>
      <w:bookmarkStart w:id="155" w:name="_Toc504465157"/>
      <w:bookmarkStart w:id="156" w:name="_Toc504465634"/>
      <w:r w:rsidRPr="00B73454">
        <w:t>5.2</w:t>
      </w:r>
      <w:r w:rsidR="0017668C" w:rsidRPr="00B73454">
        <w:t>.</w:t>
      </w:r>
      <w:r w:rsidRPr="00B73454">
        <w:t>2</w:t>
      </w:r>
      <w:r w:rsidR="0017668C" w:rsidRPr="00B73454">
        <w:tab/>
        <w:t>Role</w:t>
      </w:r>
      <w:r w:rsidR="00091A11" w:rsidRPr="00B73454">
        <w:t>s</w:t>
      </w:r>
      <w:r w:rsidR="0017668C" w:rsidRPr="00B73454">
        <w:t xml:space="preserve"> of payment service provider</w:t>
      </w:r>
      <w:bookmarkEnd w:id="153"/>
      <w:bookmarkEnd w:id="154"/>
      <w:bookmarkEnd w:id="155"/>
      <w:bookmarkEnd w:id="156"/>
      <w:r w:rsidR="0017668C" w:rsidRPr="00B73454">
        <w:t xml:space="preserve"> </w:t>
      </w:r>
    </w:p>
    <w:p w14:paraId="03B697F0" w14:textId="4EC8F0B9" w:rsidR="0097042B" w:rsidRPr="00B73454" w:rsidRDefault="00AF4271" w:rsidP="0097042B">
      <w:r w:rsidRPr="00C16825">
        <w:rPr>
          <w:rFonts w:ascii="Courier New" w:hAnsi="Courier New" w:cs="Courier New"/>
          <w:color w:val="000000"/>
          <w:rPrChange w:id="157" w:author="Michal Tabor" w:date="2018-03-27T11:02:00Z">
            <w:rPr/>
          </w:rPrChange>
        </w:rPr>
        <w:t>R</w:t>
      </w:r>
      <w:r w:rsidR="00054C42" w:rsidRPr="00C16825">
        <w:rPr>
          <w:rFonts w:ascii="Courier New" w:hAnsi="Courier New" w:cs="Courier New"/>
          <w:color w:val="000000"/>
          <w:rPrChange w:id="158" w:author="Michal Tabor" w:date="2018-03-27T11:02:00Z">
            <w:rPr/>
          </w:rPrChange>
        </w:rPr>
        <w:t>olesOfPSP</w:t>
      </w:r>
      <w:r w:rsidR="00054C42" w:rsidRPr="00B73454">
        <w:t xml:space="preserve"> shall </w:t>
      </w:r>
      <w:r w:rsidR="00B423B4" w:rsidRPr="00B73454">
        <w:t xml:space="preserve">contain </w:t>
      </w:r>
      <w:r w:rsidR="00054C42" w:rsidRPr="00B73454">
        <w:t xml:space="preserve">one or more roles. </w:t>
      </w:r>
      <w:r w:rsidR="00781F54" w:rsidRPr="00B73454">
        <w:t xml:space="preserve">The </w:t>
      </w:r>
      <w:r w:rsidR="00054C42" w:rsidRPr="00B73454">
        <w:t>role</w:t>
      </w:r>
      <w:r w:rsidR="00781F54" w:rsidRPr="00B73454">
        <w:t>s</w:t>
      </w:r>
      <w:r w:rsidR="00054C42" w:rsidRPr="00B73454">
        <w:t xml:space="preserve"> shall be </w:t>
      </w:r>
      <w:r w:rsidR="001B5505" w:rsidRPr="00B73454">
        <w:t xml:space="preserve">as declared </w:t>
      </w:r>
      <w:r w:rsidR="009C20BC" w:rsidRPr="00B73454">
        <w:t>by an NCA</w:t>
      </w:r>
      <w:r w:rsidR="001B5505" w:rsidRPr="00B73454">
        <w:t xml:space="preserve"> via their public register</w:t>
      </w:r>
      <w:r w:rsidR="00781F54" w:rsidRPr="00B73454">
        <w:t xml:space="preserve"> for the subject PSP</w:t>
      </w:r>
      <w:r w:rsidR="009C20BC" w:rsidRPr="00B73454">
        <w:t>. Each role is</w:t>
      </w:r>
      <w:r w:rsidR="00BD657C" w:rsidRPr="00B73454">
        <w:t xml:space="preserve"> </w:t>
      </w:r>
      <w:r w:rsidR="00054C42" w:rsidRPr="00B73454">
        <w:t xml:space="preserve">represented by </w:t>
      </w:r>
      <w:r w:rsidR="00C51CE5" w:rsidRPr="00B73454">
        <w:t xml:space="preserve">role object identifier and role name. </w:t>
      </w:r>
    </w:p>
    <w:p w14:paraId="2DE7C3D5" w14:textId="4FADBC72" w:rsidR="0097042B" w:rsidRPr="00B73454" w:rsidRDefault="0097042B" w:rsidP="0097042B">
      <w:r w:rsidRPr="00B73454">
        <w:t>For the role of account servicing payment service provider, payment initiation service provider, account information service provider or payment service provider issuing card-based payment instruments</w:t>
      </w:r>
      <w:r w:rsidR="00781F54" w:rsidRPr="00B73454">
        <w:t xml:space="preserve"> as defined in the RTS [</w:t>
      </w:r>
      <w:r w:rsidR="00781F54" w:rsidRPr="00B73454">
        <w:fldChar w:fldCharType="begin"/>
      </w:r>
      <w:r w:rsidR="00781F54" w:rsidRPr="00B73454">
        <w:instrText xml:space="preserve"> REF REF_EBARTS \h </w:instrText>
      </w:r>
      <w:r w:rsidR="00781F54" w:rsidRPr="00B73454">
        <w:fldChar w:fldCharType="separate"/>
      </w:r>
      <w:r w:rsidR="00B73454" w:rsidRPr="00B73454">
        <w:t>i.3</w:t>
      </w:r>
      <w:r w:rsidR="00781F54" w:rsidRPr="00B73454">
        <w:fldChar w:fldCharType="end"/>
      </w:r>
      <w:r w:rsidR="00781F54" w:rsidRPr="00B73454">
        <w:t>]</w:t>
      </w:r>
      <w:r w:rsidRPr="00B73454">
        <w:t xml:space="preserve">: </w:t>
      </w:r>
    </w:p>
    <w:p w14:paraId="2F508B36" w14:textId="5685ABBB" w:rsidR="0097042B" w:rsidRPr="00B73454" w:rsidRDefault="00A44383" w:rsidP="0097042B">
      <w:pPr>
        <w:pStyle w:val="B1"/>
      </w:pPr>
      <w:r>
        <w:t>t</w:t>
      </w:r>
      <w:r w:rsidR="0097042B" w:rsidRPr="00B73454">
        <w:t>he role object identifier shall be the appropriate one of the four OIDs defined in the ASN.1 snippet below; and</w:t>
      </w:r>
    </w:p>
    <w:p w14:paraId="3FF95F5F" w14:textId="3D72420D" w:rsidR="0097042B" w:rsidRPr="00B73454" w:rsidRDefault="00A44383" w:rsidP="0097042B">
      <w:pPr>
        <w:pStyle w:val="B1"/>
      </w:pPr>
      <w:r>
        <w:t>t</w:t>
      </w:r>
      <w:r w:rsidR="0097042B" w:rsidRPr="00B73454">
        <w:t xml:space="preserve">he role name shall be </w:t>
      </w:r>
      <w:r w:rsidR="00EC49E1" w:rsidRPr="00B73454">
        <w:t xml:space="preserve">the appropriate </w:t>
      </w:r>
      <w:r w:rsidR="0097042B" w:rsidRPr="00B73454">
        <w:t xml:space="preserve">one of the abbreviated names defined in clause 5.1: </w:t>
      </w:r>
      <w:r w:rsidR="0097042B" w:rsidRPr="00B73454">
        <w:rPr>
          <w:rFonts w:ascii="Courier New" w:hAnsi="Courier New" w:cs="Courier New"/>
        </w:rPr>
        <w:t>PSP_AS</w:t>
      </w:r>
      <w:r w:rsidR="0097042B" w:rsidRPr="00B73454">
        <w:t xml:space="preserve">, </w:t>
      </w:r>
      <w:r w:rsidR="0097042B" w:rsidRPr="00B73454">
        <w:rPr>
          <w:rFonts w:ascii="Courier New" w:hAnsi="Courier New" w:cs="Courier New"/>
        </w:rPr>
        <w:t>PSP_PI</w:t>
      </w:r>
      <w:r w:rsidR="0097042B" w:rsidRPr="00B73454">
        <w:t xml:space="preserve">, </w:t>
      </w:r>
      <w:r w:rsidR="0097042B" w:rsidRPr="00B73454">
        <w:rPr>
          <w:rFonts w:ascii="Courier New" w:hAnsi="Courier New" w:cs="Courier New"/>
        </w:rPr>
        <w:t>PSP_AI</w:t>
      </w:r>
      <w:r w:rsidR="0097042B" w:rsidRPr="00B73454">
        <w:t xml:space="preserve"> or </w:t>
      </w:r>
      <w:r w:rsidR="0097042B" w:rsidRPr="00B73454">
        <w:rPr>
          <w:rFonts w:ascii="Courier New" w:hAnsi="Courier New" w:cs="Courier New"/>
        </w:rPr>
        <w:t>PSP_IC</w:t>
      </w:r>
      <w:r w:rsidR="0097042B" w:rsidRPr="00B73454">
        <w:t>.</w:t>
      </w:r>
    </w:p>
    <w:p w14:paraId="7738C776" w14:textId="3E583A22" w:rsidR="0097042B" w:rsidRPr="00B73454" w:rsidRDefault="0097042B" w:rsidP="0097042B">
      <w:r w:rsidRPr="00B73454">
        <w:t>For any other role the role object identifier and the role name shall be defined and registered by an organization recognized by the NCA or recognized at the European level.</w:t>
      </w:r>
    </w:p>
    <w:p w14:paraId="59BAED09" w14:textId="62F3B3F6" w:rsidR="0097042B" w:rsidRPr="00B73454" w:rsidRDefault="0097042B" w:rsidP="0052516B">
      <w:pPr>
        <w:pStyle w:val="NO"/>
      </w:pPr>
      <w:r w:rsidRPr="00B73454">
        <w:t>NOTE:</w:t>
      </w:r>
      <w:r w:rsidRPr="00B73454">
        <w:tab/>
        <w:t xml:space="preserve">Using nationally </w:t>
      </w:r>
      <w:r w:rsidR="00082A58">
        <w:t>recognized</w:t>
      </w:r>
      <w:r w:rsidRPr="00B73454">
        <w:t xml:space="preserve"> roles</w:t>
      </w:r>
      <w:r w:rsidR="0052516B" w:rsidRPr="00B73454">
        <w:t xml:space="preserve"> can have an adverse effect on interoperability at the European level. At the time of publication of the present document only the four roles mentioned in clause 4.2 are defined by the RTS [</w:t>
      </w:r>
      <w:r w:rsidR="0052516B" w:rsidRPr="00B73454">
        <w:fldChar w:fldCharType="begin"/>
      </w:r>
      <w:r w:rsidR="0052516B" w:rsidRPr="00B73454">
        <w:instrText xml:space="preserve"> REF REF_EBARTS \h  \* MERGEFORMAT </w:instrText>
      </w:r>
      <w:r w:rsidR="0052516B" w:rsidRPr="00B73454">
        <w:fldChar w:fldCharType="separate"/>
      </w:r>
      <w:r w:rsidR="00B73454" w:rsidRPr="00B73454">
        <w:t>i.3</w:t>
      </w:r>
      <w:r w:rsidR="0052516B" w:rsidRPr="00B73454">
        <w:fldChar w:fldCharType="end"/>
      </w:r>
      <w:r w:rsidR="0052516B" w:rsidRPr="00B73454">
        <w:t>].</w:t>
      </w:r>
    </w:p>
    <w:p w14:paraId="06062C09" w14:textId="7FEC8407" w:rsidR="00BD657C" w:rsidRPr="00B73454" w:rsidRDefault="00BD657C" w:rsidP="0097042B">
      <w:r w:rsidRPr="00B73454">
        <w:t xml:space="preserve">The TSP shall ensure that the name in </w:t>
      </w:r>
      <w:r w:rsidRPr="00B73454">
        <w:rPr>
          <w:rFonts w:ascii="Courier New" w:hAnsi="Courier New" w:cs="Courier New"/>
          <w:color w:val="000000"/>
        </w:rPr>
        <w:t>roleOfPspName</w:t>
      </w:r>
      <w:r w:rsidRPr="00B73454">
        <w:t xml:space="preserve"> is </w:t>
      </w:r>
      <w:r w:rsidR="00401FBA" w:rsidRPr="00B73454">
        <w:t xml:space="preserve">the one </w:t>
      </w:r>
      <w:r w:rsidRPr="00B73454">
        <w:t xml:space="preserve">associated with the role object identifier held in </w:t>
      </w:r>
      <w:r w:rsidR="005B1AC5" w:rsidRPr="00B73454">
        <w:rPr>
          <w:rFonts w:ascii="Courier New" w:hAnsi="Courier New" w:cs="Courier New"/>
          <w:color w:val="000000"/>
        </w:rPr>
        <w:t>r</w:t>
      </w:r>
      <w:r w:rsidRPr="00B73454">
        <w:rPr>
          <w:rFonts w:ascii="Courier New" w:hAnsi="Courier New" w:cs="Courier New"/>
          <w:color w:val="000000"/>
        </w:rPr>
        <w:t>oleOfPspOid</w:t>
      </w:r>
      <w:r w:rsidRPr="00B73454">
        <w:t>.</w:t>
      </w:r>
    </w:p>
    <w:p w14:paraId="43B24C2B" w14:textId="77777777" w:rsidR="00DA1585" w:rsidRPr="00B73454" w:rsidRDefault="00DA1585" w:rsidP="00AF4271">
      <w:pPr>
        <w:keepNext/>
        <w:keepLines/>
      </w:pPr>
      <w:r w:rsidRPr="00B73454">
        <w:t>Syntax:</w:t>
      </w:r>
    </w:p>
    <w:p w14:paraId="49798144" w14:textId="77777777" w:rsidR="0083319A" w:rsidRPr="00B73454" w:rsidRDefault="0083319A" w:rsidP="00716901">
      <w:pPr>
        <w:pStyle w:val="PL"/>
      </w:pPr>
      <w:r w:rsidRPr="00B73454">
        <w:t>R</w:t>
      </w:r>
      <w:r w:rsidR="005B57C5" w:rsidRPr="00B73454">
        <w:t>olesOfPSP</w:t>
      </w:r>
      <w:r w:rsidR="0057277A" w:rsidRPr="00B73454">
        <w:t xml:space="preserve"> ::= SEQUENCE </w:t>
      </w:r>
      <w:r w:rsidR="00AC0B01" w:rsidRPr="00B73454">
        <w:t xml:space="preserve">OF </w:t>
      </w:r>
      <w:r w:rsidR="008D59A3" w:rsidRPr="00B73454">
        <w:t>RoleOfPSP</w:t>
      </w:r>
    </w:p>
    <w:p w14:paraId="5560E8E4" w14:textId="77777777" w:rsidR="008D59A3" w:rsidRPr="00B73454" w:rsidRDefault="008D59A3" w:rsidP="00716901">
      <w:pPr>
        <w:pStyle w:val="PL"/>
      </w:pPr>
    </w:p>
    <w:p w14:paraId="2397BA9A" w14:textId="77777777" w:rsidR="001C453D" w:rsidRPr="00B73454" w:rsidRDefault="001C453D" w:rsidP="00716901">
      <w:pPr>
        <w:pStyle w:val="PL"/>
      </w:pPr>
      <w:r w:rsidRPr="00B73454">
        <w:lastRenderedPageBreak/>
        <w:t xml:space="preserve">RoleOfPSP ::= SEQUENCE{ </w:t>
      </w:r>
    </w:p>
    <w:p w14:paraId="0EDE724D" w14:textId="47656746" w:rsidR="001C453D" w:rsidRPr="00B73454" w:rsidRDefault="001C453D" w:rsidP="00716901">
      <w:pPr>
        <w:pStyle w:val="PL"/>
      </w:pPr>
      <w:r w:rsidRPr="00B73454">
        <w:tab/>
        <w:t>roleOfPspOid</w:t>
      </w:r>
      <w:r w:rsidRPr="00B73454">
        <w:tab/>
      </w:r>
      <w:r w:rsidRPr="00B73454">
        <w:tab/>
        <w:t>RoleOfPspOid,</w:t>
      </w:r>
    </w:p>
    <w:p w14:paraId="6FAB4CAC" w14:textId="3F1FF341" w:rsidR="001C453D" w:rsidRPr="00B73454" w:rsidRDefault="001C453D" w:rsidP="00716901">
      <w:pPr>
        <w:pStyle w:val="PL"/>
      </w:pPr>
      <w:r w:rsidRPr="00B73454">
        <w:tab/>
        <w:t>r</w:t>
      </w:r>
      <w:r w:rsidR="00C564F9" w:rsidRPr="00B73454">
        <w:t>oleOfPsp</w:t>
      </w:r>
      <w:r w:rsidRPr="00B73454">
        <w:t>Name</w:t>
      </w:r>
      <w:r w:rsidRPr="00B73454">
        <w:tab/>
      </w:r>
      <w:r w:rsidRPr="00B73454">
        <w:tab/>
        <w:t>RoleOfPspName }</w:t>
      </w:r>
    </w:p>
    <w:p w14:paraId="2EA532FA" w14:textId="77777777" w:rsidR="001C453D" w:rsidRPr="00B73454" w:rsidRDefault="001C453D" w:rsidP="00716901">
      <w:pPr>
        <w:pStyle w:val="PL"/>
      </w:pPr>
    </w:p>
    <w:p w14:paraId="01D34ED8" w14:textId="61B5CD56" w:rsidR="008D59A3" w:rsidRPr="00B73454" w:rsidRDefault="001C453D" w:rsidP="00716901">
      <w:pPr>
        <w:pStyle w:val="PL"/>
      </w:pPr>
      <w:r w:rsidRPr="00B73454">
        <w:t>RoleOfPspOid</w:t>
      </w:r>
      <w:r w:rsidR="008D59A3" w:rsidRPr="00B73454">
        <w:t xml:space="preserve"> ::= OBJ</w:t>
      </w:r>
      <w:r w:rsidR="00054C42" w:rsidRPr="00B73454">
        <w:t>EC</w:t>
      </w:r>
      <w:r w:rsidR="008D59A3" w:rsidRPr="00B73454">
        <w:t xml:space="preserve">T </w:t>
      </w:r>
      <w:r w:rsidR="00CD5FF8" w:rsidRPr="00B73454">
        <w:t>IDENTIFIER</w:t>
      </w:r>
    </w:p>
    <w:p w14:paraId="22846A0B" w14:textId="77777777" w:rsidR="00054C42" w:rsidRPr="00B73454" w:rsidRDefault="00054C42" w:rsidP="00716901">
      <w:pPr>
        <w:pStyle w:val="PL"/>
      </w:pPr>
    </w:p>
    <w:p w14:paraId="4CE4FCF7" w14:textId="77777777" w:rsidR="00054C42" w:rsidRPr="00B73454" w:rsidRDefault="00AE26AF" w:rsidP="00716901">
      <w:pPr>
        <w:pStyle w:val="PL"/>
      </w:pPr>
      <w:r w:rsidRPr="00B73454">
        <w:t>-- Object Identifier arc for roles of payment service providers</w:t>
      </w:r>
    </w:p>
    <w:p w14:paraId="07C97FD4" w14:textId="77777777" w:rsidR="00AE26AF" w:rsidRPr="00B73454" w:rsidRDefault="00054C42" w:rsidP="00716901">
      <w:pPr>
        <w:pStyle w:val="PL"/>
      </w:pPr>
      <w:r w:rsidRPr="00B73454">
        <w:t>--</w:t>
      </w:r>
      <w:r w:rsidR="00AE26AF" w:rsidRPr="00B73454">
        <w:t xml:space="preserve"> defined in the present document</w:t>
      </w:r>
    </w:p>
    <w:p w14:paraId="5839914D" w14:textId="77777777" w:rsidR="00AE26AF" w:rsidRPr="00B73454" w:rsidRDefault="00AE26AF" w:rsidP="00716901">
      <w:pPr>
        <w:pStyle w:val="PL"/>
      </w:pPr>
      <w:r w:rsidRPr="00B73454">
        <w:t>etsi-psd2-roles OBJECT IDENTIFIER ::=</w:t>
      </w:r>
    </w:p>
    <w:p w14:paraId="33881409" w14:textId="77777777" w:rsidR="00AE26AF" w:rsidRPr="00B73454" w:rsidRDefault="00AE26AF" w:rsidP="00716901">
      <w:pPr>
        <w:pStyle w:val="PL"/>
      </w:pPr>
      <w:r w:rsidRPr="00B73454">
        <w:t>{ itu-t(0) identified-organization(4) etsi(0) psd2(19495) id-roles(1) }</w:t>
      </w:r>
    </w:p>
    <w:p w14:paraId="067567AD" w14:textId="77777777" w:rsidR="00AE26AF" w:rsidRPr="00B73454" w:rsidRDefault="00AE26AF" w:rsidP="00716901">
      <w:pPr>
        <w:pStyle w:val="PL"/>
      </w:pPr>
      <w:r w:rsidRPr="00B73454">
        <w:t> </w:t>
      </w:r>
    </w:p>
    <w:p w14:paraId="6117197C" w14:textId="77777777" w:rsidR="00AE26AF" w:rsidRPr="00B73454" w:rsidRDefault="00AE26AF" w:rsidP="00716901">
      <w:pPr>
        <w:pStyle w:val="PL"/>
      </w:pPr>
      <w:r w:rsidRPr="00B73454">
        <w:t>-- Account Servic</w:t>
      </w:r>
      <w:r w:rsidR="005E28FF" w:rsidRPr="00B73454">
        <w:t>ing Payment Service Provider (</w:t>
      </w:r>
      <w:r w:rsidRPr="00B73454">
        <w:t>PSP</w:t>
      </w:r>
      <w:r w:rsidR="005E28FF" w:rsidRPr="00B73454">
        <w:t>_AS</w:t>
      </w:r>
      <w:r w:rsidRPr="00B73454">
        <w:t>) role</w:t>
      </w:r>
    </w:p>
    <w:p w14:paraId="4E398862" w14:textId="77777777" w:rsidR="00932D49" w:rsidRPr="00B73454" w:rsidRDefault="005E28FF" w:rsidP="00716901">
      <w:pPr>
        <w:pStyle w:val="PL"/>
      </w:pPr>
      <w:r w:rsidRPr="00B73454">
        <w:t>id-psd2-role-psp-as</w:t>
      </w:r>
      <w:r w:rsidR="00AE26AF" w:rsidRPr="00B73454">
        <w:t xml:space="preserve"> OBJECT IDENTIFIER ::= </w:t>
      </w:r>
    </w:p>
    <w:p w14:paraId="1031E561" w14:textId="77777777" w:rsidR="00AE26AF" w:rsidRPr="00B73454" w:rsidRDefault="00AE26AF" w:rsidP="00716901">
      <w:pPr>
        <w:pStyle w:val="PL"/>
      </w:pPr>
      <w:r w:rsidRPr="00B73454">
        <w:t>{ itu-t(0) identified-organization(4) etsi(0) psd2(19495) id-roles(1) 1 }</w:t>
      </w:r>
    </w:p>
    <w:p w14:paraId="6539828B" w14:textId="77777777" w:rsidR="00242C71" w:rsidRPr="00B73454" w:rsidRDefault="00242C71" w:rsidP="00716901">
      <w:pPr>
        <w:pStyle w:val="PL"/>
      </w:pPr>
    </w:p>
    <w:p w14:paraId="6A51F333" w14:textId="77777777" w:rsidR="00AE26AF" w:rsidRPr="00B73454" w:rsidRDefault="00AE26AF" w:rsidP="00716901">
      <w:pPr>
        <w:pStyle w:val="PL"/>
      </w:pPr>
      <w:r w:rsidRPr="00B73454">
        <w:t>-- Payment Initiation Service Provider (</w:t>
      </w:r>
      <w:r w:rsidR="005E28FF" w:rsidRPr="00B73454">
        <w:t>PSP_PI</w:t>
      </w:r>
      <w:r w:rsidRPr="00B73454">
        <w:t>) role</w:t>
      </w:r>
    </w:p>
    <w:p w14:paraId="64EBCA29" w14:textId="77777777" w:rsidR="00932D49" w:rsidRPr="00B73454" w:rsidRDefault="005E28FF" w:rsidP="00716901">
      <w:pPr>
        <w:pStyle w:val="PL"/>
      </w:pPr>
      <w:r w:rsidRPr="00B73454">
        <w:t>id-psd2-role-psp-pi</w:t>
      </w:r>
      <w:r w:rsidR="00AE26AF" w:rsidRPr="00B73454">
        <w:t xml:space="preserve"> OBJECT IDENTIFIER ::= </w:t>
      </w:r>
    </w:p>
    <w:p w14:paraId="44B7708B" w14:textId="77777777" w:rsidR="00AE26AF" w:rsidRPr="00B73454" w:rsidRDefault="00AE26AF" w:rsidP="00716901">
      <w:pPr>
        <w:pStyle w:val="PL"/>
      </w:pPr>
      <w:r w:rsidRPr="00B73454">
        <w:t>{ itu-t(0) identified-organization(4) etsi(0) psd2(19495) id-roles(1) 2 }</w:t>
      </w:r>
    </w:p>
    <w:p w14:paraId="4C6562AE" w14:textId="77777777" w:rsidR="00AE26AF" w:rsidRPr="00B73454" w:rsidRDefault="00AE26AF" w:rsidP="00716901">
      <w:pPr>
        <w:pStyle w:val="PL"/>
      </w:pPr>
      <w:r w:rsidRPr="00B73454">
        <w:t> </w:t>
      </w:r>
    </w:p>
    <w:p w14:paraId="68879369" w14:textId="77777777" w:rsidR="00AE26AF" w:rsidRPr="00B73454" w:rsidRDefault="00AE26AF" w:rsidP="00716901">
      <w:pPr>
        <w:pStyle w:val="PL"/>
      </w:pPr>
      <w:r w:rsidRPr="00B73454">
        <w:t>-- Account Information Service Provider (</w:t>
      </w:r>
      <w:r w:rsidR="005E28FF" w:rsidRPr="00B73454">
        <w:t>PSP_AI</w:t>
      </w:r>
      <w:r w:rsidRPr="00B73454">
        <w:t>) role</w:t>
      </w:r>
    </w:p>
    <w:p w14:paraId="342F1A0F" w14:textId="77777777" w:rsidR="00932D49" w:rsidRPr="00B73454" w:rsidRDefault="00AE26AF" w:rsidP="00716901">
      <w:pPr>
        <w:pStyle w:val="PL"/>
      </w:pPr>
      <w:r w:rsidRPr="00B73454">
        <w:t>id-psd2-role-</w:t>
      </w:r>
      <w:r w:rsidR="005E28FF" w:rsidRPr="00B73454">
        <w:t>psp-ai</w:t>
      </w:r>
      <w:r w:rsidRPr="00B73454">
        <w:t xml:space="preserve"> OBJECT IDENTIFIER ::= </w:t>
      </w:r>
    </w:p>
    <w:p w14:paraId="0E076F0B" w14:textId="77777777" w:rsidR="00AE26AF" w:rsidRPr="00B73454" w:rsidRDefault="00AE26AF" w:rsidP="00716901">
      <w:pPr>
        <w:pStyle w:val="PL"/>
      </w:pPr>
      <w:r w:rsidRPr="00B73454">
        <w:t>{ itu-t(0) identified-organization(4) etsi(0) psd2(19495) id-roles(1) 3 }</w:t>
      </w:r>
    </w:p>
    <w:p w14:paraId="4E3BB84F" w14:textId="77777777" w:rsidR="005E28FF" w:rsidRPr="00A44383" w:rsidRDefault="005E28FF" w:rsidP="00716901">
      <w:pPr>
        <w:pStyle w:val="PL"/>
        <w:rPr>
          <w:b/>
        </w:rPr>
      </w:pPr>
    </w:p>
    <w:p w14:paraId="641A9B32" w14:textId="77777777" w:rsidR="00AE26AF" w:rsidRPr="00A44383" w:rsidRDefault="00AE26AF" w:rsidP="00716901">
      <w:pPr>
        <w:pStyle w:val="PL"/>
      </w:pPr>
      <w:r w:rsidRPr="00A44383">
        <w:t>-- Payment Service Provider</w:t>
      </w:r>
      <w:r w:rsidR="005508DA" w:rsidRPr="00A44383">
        <w:t xml:space="preserve"> issuing card-based payment instruments</w:t>
      </w:r>
      <w:r w:rsidRPr="00A44383">
        <w:t xml:space="preserve"> (PSP_IC) role</w:t>
      </w:r>
    </w:p>
    <w:p w14:paraId="6BC0A79A" w14:textId="77777777" w:rsidR="00932D49" w:rsidRPr="00A44383" w:rsidRDefault="00AE26AF" w:rsidP="00716901">
      <w:pPr>
        <w:pStyle w:val="PL"/>
      </w:pPr>
      <w:r w:rsidRPr="00A44383">
        <w:t>id-psd2-role-psp</w:t>
      </w:r>
      <w:r w:rsidR="005E28FF" w:rsidRPr="00A44383">
        <w:t>-</w:t>
      </w:r>
      <w:r w:rsidRPr="00A44383">
        <w:t xml:space="preserve">ic OBJECT IDENTIFIER ::= </w:t>
      </w:r>
    </w:p>
    <w:p w14:paraId="58EAA200" w14:textId="77777777" w:rsidR="00AE26AF" w:rsidRPr="00A44383" w:rsidRDefault="00AE26AF" w:rsidP="00716901">
      <w:pPr>
        <w:pStyle w:val="PL"/>
      </w:pPr>
      <w:r w:rsidRPr="00A44383">
        <w:t>{ itu-t(0) identified-organization(4) etsi(0) psd2(19495) id-roles(1) 4 }</w:t>
      </w:r>
    </w:p>
    <w:p w14:paraId="3C55B8EF" w14:textId="77777777" w:rsidR="0057277A" w:rsidRPr="00A44383" w:rsidRDefault="0057277A" w:rsidP="00716901">
      <w:pPr>
        <w:pStyle w:val="PL"/>
      </w:pPr>
    </w:p>
    <w:p w14:paraId="37EA7445" w14:textId="16933B8E" w:rsidR="00A30CA4" w:rsidRPr="00A44383" w:rsidRDefault="00A30CA4" w:rsidP="00716901">
      <w:pPr>
        <w:pStyle w:val="PL"/>
      </w:pPr>
      <w:r w:rsidRPr="00A44383">
        <w:t>-- Payment Service Provider role name corresponding with OID (</w:t>
      </w:r>
      <w:r w:rsidR="00BD657C" w:rsidRPr="00A44383">
        <w:t>i.e.</w:t>
      </w:r>
      <w:r w:rsidRPr="00A44383">
        <w:t xml:space="preserve"> PSP_AS, </w:t>
      </w:r>
      <w:r w:rsidRPr="00A44383">
        <w:br/>
        <w:t>-- PSP_PI, PSP_AI,</w:t>
      </w:r>
      <w:r w:rsidR="00461F70" w:rsidRPr="00A44383">
        <w:t xml:space="preserve"> </w:t>
      </w:r>
      <w:r w:rsidRPr="00A44383">
        <w:t>PSP_IC)</w:t>
      </w:r>
    </w:p>
    <w:p w14:paraId="17FB5FC7" w14:textId="77777777" w:rsidR="00A30CA4" w:rsidRPr="00A44383" w:rsidRDefault="00A30CA4" w:rsidP="00716901">
      <w:pPr>
        <w:pStyle w:val="PL"/>
      </w:pPr>
    </w:p>
    <w:p w14:paraId="3FA487FC" w14:textId="4E3D3983" w:rsidR="0017668C" w:rsidRPr="00A44383" w:rsidRDefault="00101A77" w:rsidP="00716901">
      <w:pPr>
        <w:pStyle w:val="PL"/>
      </w:pPr>
      <w:r w:rsidRPr="00A44383">
        <w:t xml:space="preserve">RoleOfPspName ::= </w:t>
      </w:r>
      <w:r w:rsidR="00A30CA4" w:rsidRPr="00A44383">
        <w:t>utf8String (SIZE(</w:t>
      </w:r>
      <w:r w:rsidR="00DE6244" w:rsidRPr="00A44383">
        <w:t>256</w:t>
      </w:r>
      <w:r w:rsidR="00A30CA4" w:rsidRPr="00A44383">
        <w:t>))</w:t>
      </w:r>
    </w:p>
    <w:p w14:paraId="05443977" w14:textId="77777777" w:rsidR="00101A77" w:rsidRPr="00A44383" w:rsidRDefault="00101A77" w:rsidP="00716901">
      <w:pPr>
        <w:pStyle w:val="PL"/>
      </w:pPr>
    </w:p>
    <w:p w14:paraId="26019C40" w14:textId="77777777" w:rsidR="0017668C" w:rsidRPr="00B73454" w:rsidRDefault="00235B22" w:rsidP="0017668C">
      <w:pPr>
        <w:pStyle w:val="Heading3"/>
      </w:pPr>
      <w:bookmarkStart w:id="159" w:name="_Toc504386616"/>
      <w:bookmarkStart w:id="160" w:name="_Toc504465109"/>
      <w:bookmarkStart w:id="161" w:name="_Toc504465158"/>
      <w:bookmarkStart w:id="162" w:name="_Toc504465635"/>
      <w:r w:rsidRPr="00B73454">
        <w:t>5.2</w:t>
      </w:r>
      <w:r w:rsidR="0017668C" w:rsidRPr="00B73454">
        <w:t>.</w:t>
      </w:r>
      <w:r w:rsidRPr="00B73454">
        <w:t>3</w:t>
      </w:r>
      <w:r w:rsidR="0017668C" w:rsidRPr="00B73454">
        <w:tab/>
      </w:r>
      <w:r w:rsidR="009E0D53" w:rsidRPr="00B73454">
        <w:t xml:space="preserve">Name </w:t>
      </w:r>
      <w:r w:rsidR="00866A1B" w:rsidRPr="00B73454">
        <w:t xml:space="preserve">and identifier </w:t>
      </w:r>
      <w:r w:rsidR="009E0D53" w:rsidRPr="00B73454">
        <w:t>of the competent authority</w:t>
      </w:r>
      <w:bookmarkEnd w:id="159"/>
      <w:bookmarkEnd w:id="160"/>
      <w:bookmarkEnd w:id="161"/>
      <w:bookmarkEnd w:id="162"/>
      <w:r w:rsidR="009E0D53" w:rsidRPr="00B73454">
        <w:t xml:space="preserve"> </w:t>
      </w:r>
    </w:p>
    <w:p w14:paraId="2EC0D751" w14:textId="00118D87" w:rsidR="009E0D53" w:rsidRPr="00B73454" w:rsidRDefault="009E0D53" w:rsidP="009E0D53">
      <w:r w:rsidRPr="00B73454">
        <w:t>The</w:t>
      </w:r>
      <w:r w:rsidRPr="00C16825">
        <w:t xml:space="preserve"> </w:t>
      </w:r>
      <w:r w:rsidR="00624621" w:rsidRPr="00C16825">
        <w:rPr>
          <w:rFonts w:ascii="Courier New" w:hAnsi="Courier New"/>
          <w:rPrChange w:id="163" w:author="Michal Tabor" w:date="2018-03-27T11:04:00Z">
            <w:rPr>
              <w:rFonts w:ascii="Courier New" w:hAnsi="Courier New"/>
              <w:sz w:val="16"/>
            </w:rPr>
          </w:rPrChange>
        </w:rPr>
        <w:t>NCA</w:t>
      </w:r>
      <w:r w:rsidR="00370125" w:rsidRPr="00C16825">
        <w:rPr>
          <w:rFonts w:ascii="Courier New" w:hAnsi="Courier New"/>
          <w:rPrChange w:id="164" w:author="Michal Tabor" w:date="2018-03-27T11:04:00Z">
            <w:rPr>
              <w:rFonts w:ascii="Courier New" w:hAnsi="Courier New"/>
              <w:sz w:val="16"/>
            </w:rPr>
          </w:rPrChange>
        </w:rPr>
        <w:t>N</w:t>
      </w:r>
      <w:r w:rsidRPr="00C16825">
        <w:rPr>
          <w:rFonts w:ascii="Courier New" w:hAnsi="Courier New"/>
          <w:rPrChange w:id="165" w:author="Michal Tabor" w:date="2018-03-27T11:04:00Z">
            <w:rPr>
              <w:rFonts w:ascii="Courier New" w:hAnsi="Courier New"/>
              <w:sz w:val="16"/>
            </w:rPr>
          </w:rPrChange>
        </w:rPr>
        <w:t>ame</w:t>
      </w:r>
      <w:r w:rsidRPr="00B73454">
        <w:rPr>
          <w:rFonts w:ascii="Courier New" w:hAnsi="Courier New"/>
          <w:sz w:val="16"/>
        </w:rPr>
        <w:t xml:space="preserve"> </w:t>
      </w:r>
      <w:r w:rsidRPr="00B73454">
        <w:t xml:space="preserve">shall be </w:t>
      </w:r>
      <w:r w:rsidR="00D24B0C" w:rsidRPr="00B73454">
        <w:t xml:space="preserve">plain </w:t>
      </w:r>
      <w:r w:rsidR="00FC3488" w:rsidRPr="00B73454">
        <w:t xml:space="preserve">text name </w:t>
      </w:r>
      <w:r w:rsidR="0091697A" w:rsidRPr="00B73454">
        <w:t xml:space="preserve">in English </w:t>
      </w:r>
      <w:r w:rsidR="00FC3488" w:rsidRPr="00B73454">
        <w:t xml:space="preserve">provided by </w:t>
      </w:r>
      <w:r w:rsidR="009C20BC" w:rsidRPr="00B73454">
        <w:t xml:space="preserve">the </w:t>
      </w:r>
      <w:r w:rsidR="00866A1B" w:rsidRPr="00B73454">
        <w:t>NC</w:t>
      </w:r>
      <w:r w:rsidR="00FC3488" w:rsidRPr="00B73454">
        <w:t xml:space="preserve">A itself for purpose of identification in certificates. </w:t>
      </w:r>
    </w:p>
    <w:p w14:paraId="268652BF" w14:textId="77777777" w:rsidR="0028034A" w:rsidRPr="00B73454" w:rsidRDefault="00763F70" w:rsidP="00716901">
      <w:pPr>
        <w:pStyle w:val="PL"/>
      </w:pPr>
      <w:r w:rsidRPr="00B73454">
        <w:t>N</w:t>
      </w:r>
      <w:r w:rsidR="00624621" w:rsidRPr="00B73454">
        <w:t>CA</w:t>
      </w:r>
      <w:r w:rsidR="00370125" w:rsidRPr="00B73454">
        <w:t xml:space="preserve">Name ::= </w:t>
      </w:r>
      <w:r w:rsidR="00DA39E9" w:rsidRPr="00B73454">
        <w:t>utf8String</w:t>
      </w:r>
      <w:r w:rsidR="0028034A" w:rsidRPr="00B73454">
        <w:t xml:space="preserve"> (</w:t>
      </w:r>
      <w:r w:rsidR="00DA39E9" w:rsidRPr="00B73454">
        <w:t>SIZE (256</w:t>
      </w:r>
      <w:r w:rsidR="0028034A" w:rsidRPr="00B73454">
        <w:t>))</w:t>
      </w:r>
    </w:p>
    <w:p w14:paraId="371A50E4" w14:textId="77777777" w:rsidR="00866A1B" w:rsidRPr="00B73454" w:rsidRDefault="00866A1B" w:rsidP="00866A1B">
      <w:r w:rsidRPr="00B73454">
        <w:t xml:space="preserve">The </w:t>
      </w:r>
      <w:r w:rsidRPr="00B73454">
        <w:rPr>
          <w:rFonts w:ascii="Courier New" w:hAnsi="Courier New"/>
          <w:sz w:val="16"/>
        </w:rPr>
        <w:t xml:space="preserve">NCAId </w:t>
      </w:r>
      <w:r w:rsidRPr="00B73454">
        <w:t>shall contain information using the following structure in the presented order:</w:t>
      </w:r>
    </w:p>
    <w:p w14:paraId="079E1CFD" w14:textId="751F1F0B" w:rsidR="00866A1B" w:rsidRPr="00B73454" w:rsidRDefault="00866A1B" w:rsidP="00716901">
      <w:pPr>
        <w:pStyle w:val="B1"/>
      </w:pPr>
      <w:r w:rsidRPr="00B73454">
        <w:t xml:space="preserve">2 character ISO 3166 </w:t>
      </w:r>
      <w:ins w:id="166" w:author="Michal Tabor" w:date="2018-03-27T11:03:00Z">
        <w:r w:rsidR="00C16825">
          <w:t>[</w:t>
        </w:r>
        <w:r w:rsidR="00C16825">
          <w:fldChar w:fldCharType="begin"/>
        </w:r>
        <w:r w:rsidR="00C16825">
          <w:instrText xml:space="preserve"> REF REF_ISO3166 \h </w:instrText>
        </w:r>
      </w:ins>
      <w:r w:rsidR="00C16825">
        <w:fldChar w:fldCharType="separate"/>
      </w:r>
      <w:ins w:id="167" w:author="Michal Tabor" w:date="2018-03-27T11:03:00Z">
        <w:r w:rsidR="00C16825">
          <w:t>7</w:t>
        </w:r>
        <w:r w:rsidR="00C16825">
          <w:fldChar w:fldCharType="end"/>
        </w:r>
        <w:r w:rsidR="00C16825">
          <w:t xml:space="preserve">] </w:t>
        </w:r>
      </w:ins>
      <w:r w:rsidRPr="00B73454">
        <w:t>country code representing the NCA country;</w:t>
      </w:r>
    </w:p>
    <w:p w14:paraId="57CAC770" w14:textId="77777777" w:rsidR="00866A1B" w:rsidRPr="00B73454" w:rsidRDefault="00866A1B" w:rsidP="00716901">
      <w:pPr>
        <w:pStyle w:val="B1"/>
      </w:pPr>
      <w:r w:rsidRPr="00B73454">
        <w:t>hyphen-minus "-" (0x2D (ASCII), U+002D (UTF-8)); and</w:t>
      </w:r>
    </w:p>
    <w:p w14:paraId="1951F000" w14:textId="635CBB05" w:rsidR="00866A1B" w:rsidRPr="00B73454" w:rsidRDefault="00866A1B" w:rsidP="00716901">
      <w:pPr>
        <w:pStyle w:val="B1"/>
      </w:pPr>
      <w:r w:rsidRPr="00B73454">
        <w:t>2-8 character NCA identifier (A-Z uppercase only, no separator)</w:t>
      </w:r>
      <w:r w:rsidR="00A44383">
        <w:t>.</w:t>
      </w:r>
    </w:p>
    <w:p w14:paraId="77710172" w14:textId="362CC78F" w:rsidR="00866A1B" w:rsidRPr="00B73454" w:rsidRDefault="00866A1B" w:rsidP="00866A1B">
      <w:r w:rsidRPr="00B73454">
        <w:t xml:space="preserve">The </w:t>
      </w:r>
      <w:r w:rsidRPr="00B73454">
        <w:rPr>
          <w:rFonts w:ascii="Courier New" w:hAnsi="Courier New"/>
          <w:sz w:val="16"/>
        </w:rPr>
        <w:t xml:space="preserve">NCAId </w:t>
      </w:r>
      <w:r w:rsidR="00242C71" w:rsidRPr="00B73454">
        <w:t xml:space="preserve">shall be </w:t>
      </w:r>
      <w:r w:rsidR="006D70EF" w:rsidRPr="00B73454">
        <w:t xml:space="preserve">unique and </w:t>
      </w:r>
      <w:r w:rsidRPr="00B73454">
        <w:t>provided by</w:t>
      </w:r>
      <w:ins w:id="168" w:author="Michal Tabor" w:date="2018-03-27T10:37:00Z">
        <w:r w:rsidR="00324D33">
          <w:t xml:space="preserve"> the</w:t>
        </w:r>
      </w:ins>
      <w:r w:rsidRPr="00B73454">
        <w:t xml:space="preserve"> NCA itself for purpose of identification in certificates. </w:t>
      </w:r>
    </w:p>
    <w:p w14:paraId="2B62B628" w14:textId="0A284243" w:rsidR="00036FBA" w:rsidRPr="00B73454" w:rsidRDefault="00036FBA" w:rsidP="00036FBA">
      <w:r w:rsidRPr="00B73454">
        <w:t xml:space="preserve">NCAId identifier shall be </w:t>
      </w:r>
      <w:r w:rsidR="00210120" w:rsidRPr="00B73454">
        <w:t xml:space="preserve">composed of </w:t>
      </w:r>
      <w:r w:rsidRPr="00B73454">
        <w:t xml:space="preserve">the same </w:t>
      </w:r>
      <w:r w:rsidR="00210120" w:rsidRPr="00B73454">
        <w:t xml:space="preserve">values </w:t>
      </w:r>
      <w:r w:rsidRPr="00B73454">
        <w:t xml:space="preserve">as </w:t>
      </w:r>
      <w:r w:rsidR="00210120" w:rsidRPr="00B73454">
        <w:t xml:space="preserve">in </w:t>
      </w:r>
      <w:r w:rsidRPr="00B73454">
        <w:t>the equivalent field</w:t>
      </w:r>
      <w:r w:rsidR="00210120" w:rsidRPr="00B73454">
        <w:t>s</w:t>
      </w:r>
      <w:r w:rsidRPr="00B73454">
        <w:t xml:space="preserve"> of </w:t>
      </w:r>
      <w:r w:rsidR="00210120" w:rsidRPr="00B73454">
        <w:t xml:space="preserve">the </w:t>
      </w:r>
      <w:r w:rsidR="00082A58">
        <w:t>authorization</w:t>
      </w:r>
      <w:r w:rsidRPr="00B73454">
        <w:t xml:space="preserve"> number defined in clause 5.2.1</w:t>
      </w:r>
      <w:r w:rsidR="00210120" w:rsidRPr="00B73454">
        <w:t>.</w:t>
      </w:r>
    </w:p>
    <w:p w14:paraId="5D73AE14" w14:textId="28442487" w:rsidR="00866A1B" w:rsidRPr="00B73454" w:rsidRDefault="00625E13" w:rsidP="00716901">
      <w:pPr>
        <w:pStyle w:val="PL"/>
      </w:pPr>
      <w:r w:rsidRPr="00B73454">
        <w:t xml:space="preserve">NCAId </w:t>
      </w:r>
      <w:r w:rsidR="00866A1B" w:rsidRPr="00B73454">
        <w:t>::= utf8String (SIZE (</w:t>
      </w:r>
      <w:r w:rsidR="00561AA1" w:rsidRPr="00B73454">
        <w:t>256</w:t>
      </w:r>
      <w:r w:rsidR="00866A1B" w:rsidRPr="00B73454">
        <w:t>))</w:t>
      </w:r>
    </w:p>
    <w:p w14:paraId="39EA0DD5" w14:textId="77777777" w:rsidR="007E3A89" w:rsidRPr="00B73454" w:rsidRDefault="007E3A89" w:rsidP="00716901">
      <w:pPr>
        <w:pStyle w:val="PL"/>
      </w:pPr>
    </w:p>
    <w:p w14:paraId="15394FEF" w14:textId="28733AC2" w:rsidR="00937242" w:rsidRPr="00B73454" w:rsidRDefault="00937242" w:rsidP="00F12869">
      <w:pPr>
        <w:pStyle w:val="Heading2"/>
        <w:rPr>
          <w:szCs w:val="32"/>
          <w:lang w:eastAsia="en-GB"/>
        </w:rPr>
      </w:pPr>
      <w:bookmarkStart w:id="169" w:name="_Toc504386617"/>
      <w:bookmarkStart w:id="170" w:name="_Toc504465110"/>
      <w:bookmarkStart w:id="171" w:name="_Toc504465159"/>
      <w:bookmarkStart w:id="172" w:name="_Toc504465636"/>
      <w:r w:rsidRPr="00B73454">
        <w:rPr>
          <w:szCs w:val="32"/>
          <w:lang w:eastAsia="en-GB"/>
        </w:rPr>
        <w:t>5.</w:t>
      </w:r>
      <w:r w:rsidR="00BA0738" w:rsidRPr="00B73454">
        <w:rPr>
          <w:szCs w:val="32"/>
          <w:lang w:eastAsia="en-GB"/>
        </w:rPr>
        <w:t>3</w:t>
      </w:r>
      <w:r w:rsidRPr="00B73454">
        <w:rPr>
          <w:szCs w:val="32"/>
          <w:lang w:eastAsia="en-GB"/>
        </w:rPr>
        <w:tab/>
      </w:r>
      <w:r w:rsidRPr="00B73454">
        <w:t>Requirements for QWAC</w:t>
      </w:r>
      <w:r w:rsidRPr="00B73454">
        <w:rPr>
          <w:szCs w:val="32"/>
          <w:lang w:eastAsia="en-GB"/>
        </w:rPr>
        <w:t xml:space="preserve"> </w:t>
      </w:r>
      <w:r w:rsidR="0078128B" w:rsidRPr="00B73454">
        <w:rPr>
          <w:szCs w:val="32"/>
          <w:lang w:eastAsia="en-GB"/>
        </w:rPr>
        <w:t>Profile</w:t>
      </w:r>
      <w:bookmarkEnd w:id="169"/>
      <w:bookmarkEnd w:id="170"/>
      <w:bookmarkEnd w:id="171"/>
      <w:bookmarkEnd w:id="172"/>
    </w:p>
    <w:p w14:paraId="52BC4BAE" w14:textId="6303EBA0" w:rsidR="00322091" w:rsidRPr="00B73454" w:rsidRDefault="0084503B" w:rsidP="00F12869">
      <w:r w:rsidRPr="00B73454">
        <w:t xml:space="preserve">If </w:t>
      </w:r>
      <w:r w:rsidR="00242C71" w:rsidRPr="00B73454">
        <w:t xml:space="preserve">the </w:t>
      </w:r>
      <w:r w:rsidR="008E668E" w:rsidRPr="00B73454">
        <w:t xml:space="preserve">qualified </w:t>
      </w:r>
      <w:r w:rsidRPr="00B73454">
        <w:t xml:space="preserve">certificate issued is for </w:t>
      </w:r>
      <w:r w:rsidR="00F13D65" w:rsidRPr="00B73454">
        <w:t>w</w:t>
      </w:r>
      <w:r w:rsidRPr="00B73454">
        <w:t>eb</w:t>
      </w:r>
      <w:r w:rsidR="00A56393" w:rsidRPr="00B73454">
        <w:t>s</w:t>
      </w:r>
      <w:r w:rsidRPr="00B73454">
        <w:t xml:space="preserve">ite </w:t>
      </w:r>
      <w:r w:rsidR="00F13D65" w:rsidRPr="00B73454">
        <w:t>a</w:t>
      </w:r>
      <w:r w:rsidRPr="00B73454">
        <w:t xml:space="preserve">uthentication </w:t>
      </w:r>
      <w:r w:rsidR="00A56393" w:rsidRPr="00B73454">
        <w:t xml:space="preserve">(QWAC) </w:t>
      </w:r>
      <w:r w:rsidR="00242C71" w:rsidRPr="00B73454">
        <w:t xml:space="preserve">then </w:t>
      </w:r>
      <w:r w:rsidRPr="00B73454">
        <w:t xml:space="preserve">the </w:t>
      </w:r>
      <w:r w:rsidR="00322091" w:rsidRPr="00B73454">
        <w:t>requirements</w:t>
      </w:r>
      <w:r w:rsidRPr="00B73454">
        <w:t xml:space="preserve"> </w:t>
      </w:r>
      <w:r w:rsidR="00242C71" w:rsidRPr="00B73454">
        <w:t xml:space="preserve">of </w:t>
      </w:r>
      <w:r w:rsidR="00BF7304" w:rsidRPr="00B73454">
        <w:t xml:space="preserve">ETSI </w:t>
      </w:r>
      <w:r w:rsidR="00322091" w:rsidRPr="00B73454">
        <w:t xml:space="preserve">EN 319 412-4 </w:t>
      </w:r>
      <w:r w:rsidR="0098185F" w:rsidRPr="00B73454">
        <w:t>[</w:t>
      </w:r>
      <w:r w:rsidR="0098185F" w:rsidRPr="00B73454">
        <w:fldChar w:fldCharType="begin"/>
      </w:r>
      <w:r w:rsidR="0098185F" w:rsidRPr="00B73454">
        <w:instrText xml:space="preserve"> REF REF_EN3194124 \h </w:instrText>
      </w:r>
      <w:r w:rsidR="0098185F" w:rsidRPr="00B73454">
        <w:fldChar w:fldCharType="separate"/>
      </w:r>
      <w:r w:rsidR="00B73454" w:rsidRPr="00B73454">
        <w:t>3</w:t>
      </w:r>
      <w:r w:rsidR="0098185F" w:rsidRPr="00B73454">
        <w:fldChar w:fldCharType="end"/>
      </w:r>
      <w:r w:rsidR="0098185F" w:rsidRPr="00B73454">
        <w:t xml:space="preserve">] </w:t>
      </w:r>
      <w:r w:rsidR="00322091" w:rsidRPr="00B73454">
        <w:t>shall apply</w:t>
      </w:r>
      <w:r w:rsidR="003354E8" w:rsidRPr="00B73454">
        <w:t xml:space="preserve"> including requirements for qualified certificates</w:t>
      </w:r>
      <w:r w:rsidR="00322091" w:rsidRPr="00B73454">
        <w:t>.</w:t>
      </w:r>
    </w:p>
    <w:p w14:paraId="1CB03378" w14:textId="77777777" w:rsidR="007E2A29" w:rsidRPr="00B73454" w:rsidRDefault="00322091" w:rsidP="00F12869">
      <w:r w:rsidRPr="00B73454">
        <w:t>In addition</w:t>
      </w:r>
      <w:r w:rsidR="007E2A29" w:rsidRPr="00B73454">
        <w:t>:</w:t>
      </w:r>
    </w:p>
    <w:p w14:paraId="2EB35398" w14:textId="064E168D" w:rsidR="007E2A29" w:rsidRPr="00B73454" w:rsidRDefault="007E2A29" w:rsidP="00716901">
      <w:pPr>
        <w:pStyle w:val="BL"/>
        <w:numPr>
          <w:ilvl w:val="0"/>
          <w:numId w:val="45"/>
        </w:numPr>
      </w:pPr>
      <w:r w:rsidRPr="00B73454">
        <w:t>The PSD2 QCStatement as identified in clause 5.1 shall be included in the certificate.</w:t>
      </w:r>
    </w:p>
    <w:p w14:paraId="309AAF42" w14:textId="725ECC44" w:rsidR="007E2A29" w:rsidRPr="00B73454" w:rsidRDefault="007E2A29" w:rsidP="00716901">
      <w:pPr>
        <w:pStyle w:val="BL"/>
        <w:numPr>
          <w:ilvl w:val="0"/>
          <w:numId w:val="45"/>
        </w:numPr>
      </w:pPr>
      <w:r w:rsidRPr="00B73454">
        <w:t xml:space="preserve">The </w:t>
      </w:r>
      <w:r w:rsidR="00961854" w:rsidRPr="00B73454">
        <w:t xml:space="preserve">organizationIdentifier </w:t>
      </w:r>
      <w:r w:rsidRPr="00B73454">
        <w:t>shall be present in the Subject</w:t>
      </w:r>
      <w:r w:rsidR="00A464D0">
        <w:t>'</w:t>
      </w:r>
      <w:r w:rsidRPr="00B73454">
        <w:t>s Distinguished Name and encoded with legal person syntax as specified in clause 5.2.1.</w:t>
      </w:r>
    </w:p>
    <w:p w14:paraId="4725259B" w14:textId="6EDA94BB" w:rsidR="006B4983" w:rsidRPr="00B73454" w:rsidRDefault="006B4983" w:rsidP="00716901">
      <w:pPr>
        <w:pStyle w:val="NO"/>
      </w:pPr>
      <w:r w:rsidRPr="00B73454">
        <w:lastRenderedPageBreak/>
        <w:t>NOTE:</w:t>
      </w:r>
      <w:r w:rsidR="00716901">
        <w:tab/>
      </w:r>
      <w:r w:rsidRPr="00B73454">
        <w:t>As stated in section 7.1.2.3 item f of the CA/Browser Forum Baseline Requirements [</w:t>
      </w:r>
      <w:r w:rsidRPr="00B73454">
        <w:fldChar w:fldCharType="begin"/>
      </w:r>
      <w:r w:rsidRPr="00B73454">
        <w:instrText xml:space="preserve"> REF REF_CABFORUM \h </w:instrText>
      </w:r>
      <w:r w:rsidRPr="00B73454">
        <w:fldChar w:fldCharType="separate"/>
      </w:r>
      <w:r w:rsidR="00B73454" w:rsidRPr="00B73454">
        <w:t>i.8</w:t>
      </w:r>
      <w:r w:rsidRPr="00B73454">
        <w:fldChar w:fldCharType="end"/>
      </w:r>
      <w:r w:rsidRPr="00B73454">
        <w:t xml:space="preserve">] (as referenced in ETSI EN 319 412-4) </w:t>
      </w:r>
      <w:r w:rsidR="00361135">
        <w:t>"</w:t>
      </w:r>
      <w:r w:rsidRPr="00766776">
        <w:rPr>
          <w:i/>
        </w:rPr>
        <w:t>id</w:t>
      </w:r>
      <w:r w:rsidRPr="00766776">
        <w:rPr>
          <w:rFonts w:ascii="Calibri" w:eastAsia="Calibri" w:hAnsi="Calibri" w:cs="Calibri"/>
          <w:i/>
        </w:rPr>
        <w:t>‐</w:t>
      </w:r>
      <w:r w:rsidRPr="00766776">
        <w:rPr>
          <w:i/>
        </w:rPr>
        <w:t>kp</w:t>
      </w:r>
      <w:r w:rsidRPr="00766776">
        <w:rPr>
          <w:rFonts w:ascii="Calibri" w:eastAsia="Calibri" w:hAnsi="Calibri" w:cs="Calibri"/>
          <w:i/>
        </w:rPr>
        <w:t>‐</w:t>
      </w:r>
      <w:r w:rsidRPr="00766776">
        <w:rPr>
          <w:i/>
        </w:rPr>
        <w:t>serverAuth [RFC5280] or id</w:t>
      </w:r>
      <w:r w:rsidRPr="00766776">
        <w:rPr>
          <w:rFonts w:ascii="Calibri" w:eastAsia="Calibri" w:hAnsi="Calibri" w:cs="Calibri"/>
          <w:i/>
        </w:rPr>
        <w:t>‐</w:t>
      </w:r>
      <w:r w:rsidRPr="00766776">
        <w:rPr>
          <w:i/>
        </w:rPr>
        <w:t>kp</w:t>
      </w:r>
      <w:r w:rsidRPr="00766776">
        <w:rPr>
          <w:rFonts w:ascii="Calibri" w:eastAsia="Calibri" w:hAnsi="Calibri" w:cs="Calibri"/>
          <w:i/>
        </w:rPr>
        <w:t>‐</w:t>
      </w:r>
      <w:r w:rsidRPr="00766776">
        <w:rPr>
          <w:i/>
        </w:rPr>
        <w:t>clientAuth [RFC5280] or both values MUST be present</w:t>
      </w:r>
      <w:r w:rsidR="00361135">
        <w:t>"</w:t>
      </w:r>
      <w:r w:rsidRPr="00B73454">
        <w:t>.</w:t>
      </w:r>
      <w:r w:rsidR="003A5642">
        <w:t xml:space="preserve"> </w:t>
      </w:r>
      <w:r w:rsidR="00301547" w:rsidRPr="00B73454">
        <w:t>If the certificate is intended to be used as the client certificate in mutual authentication then</w:t>
      </w:r>
      <w:r w:rsidRPr="00B73454">
        <w:t xml:space="preserve"> both values will need to be present.</w:t>
      </w:r>
      <w:r w:rsidR="003A5642">
        <w:t xml:space="preserve"> </w:t>
      </w:r>
      <w:r w:rsidRPr="00B73454">
        <w:t>It is not intended that certificates issued under this profile are used just as client certificates.</w:t>
      </w:r>
    </w:p>
    <w:p w14:paraId="3E34C9D8" w14:textId="3C1C6260" w:rsidR="00937242" w:rsidRPr="00B73454" w:rsidRDefault="00937242" w:rsidP="0078128B">
      <w:pPr>
        <w:pStyle w:val="Heading2"/>
        <w:rPr>
          <w:rFonts w:cs="Arial"/>
          <w:szCs w:val="32"/>
          <w:lang w:eastAsia="en-GB"/>
        </w:rPr>
      </w:pPr>
      <w:bookmarkStart w:id="173" w:name="_Toc504386618"/>
      <w:bookmarkStart w:id="174" w:name="_Toc504465111"/>
      <w:bookmarkStart w:id="175" w:name="_Toc504465160"/>
      <w:bookmarkStart w:id="176" w:name="_Toc504465637"/>
      <w:r w:rsidRPr="00B73454">
        <w:rPr>
          <w:rFonts w:cs="Arial"/>
          <w:szCs w:val="32"/>
          <w:lang w:eastAsia="en-GB"/>
        </w:rPr>
        <w:t>5.</w:t>
      </w:r>
      <w:r w:rsidR="00BA0738" w:rsidRPr="00B73454">
        <w:rPr>
          <w:rFonts w:cs="Arial"/>
          <w:szCs w:val="32"/>
          <w:lang w:eastAsia="en-GB"/>
        </w:rPr>
        <w:t>4</w:t>
      </w:r>
      <w:r w:rsidRPr="00B73454">
        <w:rPr>
          <w:rFonts w:cs="Arial"/>
          <w:szCs w:val="32"/>
          <w:lang w:eastAsia="en-GB"/>
        </w:rPr>
        <w:tab/>
      </w:r>
      <w:r w:rsidRPr="00B73454">
        <w:rPr>
          <w:rFonts w:cs="Arial"/>
        </w:rPr>
        <w:t xml:space="preserve">Requirements for </w:t>
      </w:r>
      <w:r w:rsidR="00F13D65" w:rsidRPr="00B73454">
        <w:rPr>
          <w:rFonts w:cs="Arial"/>
        </w:rPr>
        <w:t>QSealC</w:t>
      </w:r>
      <w:r w:rsidR="0078128B" w:rsidRPr="00B73454">
        <w:rPr>
          <w:rFonts w:cs="Arial"/>
          <w:szCs w:val="32"/>
          <w:lang w:eastAsia="en-GB"/>
        </w:rPr>
        <w:t xml:space="preserve"> Profile</w:t>
      </w:r>
      <w:bookmarkEnd w:id="173"/>
      <w:bookmarkEnd w:id="174"/>
      <w:bookmarkEnd w:id="175"/>
      <w:bookmarkEnd w:id="176"/>
    </w:p>
    <w:p w14:paraId="0A3028C8" w14:textId="3A1A4790" w:rsidR="00322091" w:rsidRPr="00B73454" w:rsidRDefault="00322091" w:rsidP="00322091">
      <w:r w:rsidRPr="00B73454">
        <w:t xml:space="preserve">If </w:t>
      </w:r>
      <w:r w:rsidR="00242C71" w:rsidRPr="00B73454">
        <w:t xml:space="preserve">the </w:t>
      </w:r>
      <w:r w:rsidR="00B45C2D" w:rsidRPr="00B73454">
        <w:t xml:space="preserve">qualified </w:t>
      </w:r>
      <w:r w:rsidRPr="00B73454">
        <w:t xml:space="preserve">certificate issued is for </w:t>
      </w:r>
      <w:r w:rsidR="00242C71" w:rsidRPr="00B73454">
        <w:t>electronic seal (</w:t>
      </w:r>
      <w:r w:rsidRPr="00B73454">
        <w:t>QSealC</w:t>
      </w:r>
      <w:r w:rsidR="00242C71" w:rsidRPr="00B73454">
        <w:t>)</w:t>
      </w:r>
      <w:r w:rsidRPr="00B73454">
        <w:t xml:space="preserve"> </w:t>
      </w:r>
      <w:r w:rsidR="00242C71" w:rsidRPr="00B73454">
        <w:t xml:space="preserve">then </w:t>
      </w:r>
      <w:r w:rsidRPr="00B73454">
        <w:t xml:space="preserve">the requirements </w:t>
      </w:r>
      <w:r w:rsidR="00242C71" w:rsidRPr="00B73454">
        <w:t xml:space="preserve">of </w:t>
      </w:r>
      <w:r w:rsidR="00BF7304" w:rsidRPr="00B73454">
        <w:t xml:space="preserve">ETSI </w:t>
      </w:r>
      <w:r w:rsidRPr="00B73454">
        <w:t>EN 319 412-3</w:t>
      </w:r>
      <w:r w:rsidR="00B30264" w:rsidRPr="00B73454">
        <w:t xml:space="preserve"> [</w:t>
      </w:r>
      <w:r w:rsidR="00D41CF0" w:rsidRPr="00B73454">
        <w:fldChar w:fldCharType="begin"/>
      </w:r>
      <w:r w:rsidR="00D41CF0" w:rsidRPr="00B73454">
        <w:instrText xml:space="preserve"> REF REF_EN3194123 \h </w:instrText>
      </w:r>
      <w:r w:rsidR="00D41CF0" w:rsidRPr="00B73454">
        <w:fldChar w:fldCharType="separate"/>
      </w:r>
      <w:r w:rsidR="00B73454" w:rsidRPr="00B73454">
        <w:t>2</w:t>
      </w:r>
      <w:r w:rsidR="00D41CF0" w:rsidRPr="00B73454">
        <w:fldChar w:fldCharType="end"/>
      </w:r>
      <w:r w:rsidR="00B30264" w:rsidRPr="00B73454">
        <w:t>]</w:t>
      </w:r>
      <w:r w:rsidRPr="00B73454">
        <w:t xml:space="preserve"> shall apply</w:t>
      </w:r>
      <w:r w:rsidR="00B45C2D" w:rsidRPr="00B73454">
        <w:t xml:space="preserve"> including requirements for qualified certificates</w:t>
      </w:r>
      <w:r w:rsidRPr="00B73454">
        <w:t>.</w:t>
      </w:r>
    </w:p>
    <w:p w14:paraId="348BACDC" w14:textId="77777777" w:rsidR="007E2A29" w:rsidRPr="00B73454" w:rsidRDefault="007E2A29" w:rsidP="007E2A29">
      <w:r w:rsidRPr="00B73454">
        <w:t>In addition:</w:t>
      </w:r>
    </w:p>
    <w:p w14:paraId="6D734EA8" w14:textId="1052CB2D" w:rsidR="007E2A29" w:rsidRPr="00B73454" w:rsidRDefault="007E2A29" w:rsidP="00716901">
      <w:pPr>
        <w:pStyle w:val="BL"/>
        <w:numPr>
          <w:ilvl w:val="0"/>
          <w:numId w:val="46"/>
        </w:numPr>
      </w:pPr>
      <w:r w:rsidRPr="00B73454">
        <w:t>The PSD2 QCStatement as identified in clause 5.1 shall be included in the certificate.</w:t>
      </w:r>
    </w:p>
    <w:p w14:paraId="7B9D81F5" w14:textId="5FCC1D34" w:rsidR="007E2A29" w:rsidRPr="00B73454" w:rsidRDefault="007E2A29" w:rsidP="00716901">
      <w:pPr>
        <w:pStyle w:val="BL"/>
        <w:numPr>
          <w:ilvl w:val="0"/>
          <w:numId w:val="46"/>
        </w:numPr>
      </w:pPr>
      <w:r w:rsidRPr="00B73454">
        <w:t xml:space="preserve">The </w:t>
      </w:r>
      <w:r w:rsidR="00961854" w:rsidRPr="00B73454">
        <w:t xml:space="preserve">organizationIdentifier </w:t>
      </w:r>
      <w:r w:rsidRPr="00B73454">
        <w:t>shall be present in the Subject</w:t>
      </w:r>
      <w:r w:rsidR="00A464D0">
        <w:t>'</w:t>
      </w:r>
      <w:r w:rsidRPr="00B73454">
        <w:t>s Distinguished Name and encoded with legal person syntax as specified in clause 5.2.1.</w:t>
      </w:r>
    </w:p>
    <w:p w14:paraId="71809AA8" w14:textId="77777777" w:rsidR="00937242" w:rsidRPr="00B73454" w:rsidRDefault="00937242" w:rsidP="0078128B">
      <w:pPr>
        <w:pStyle w:val="Heading1"/>
        <w:rPr>
          <w:sz w:val="24"/>
          <w:szCs w:val="24"/>
          <w:lang w:eastAsia="en-GB"/>
        </w:rPr>
      </w:pPr>
      <w:bookmarkStart w:id="177" w:name="_Toc504386619"/>
      <w:bookmarkStart w:id="178" w:name="_Toc504465112"/>
      <w:bookmarkStart w:id="179" w:name="_Toc504465161"/>
      <w:bookmarkStart w:id="180" w:name="_Toc504465638"/>
      <w:r w:rsidRPr="00B73454">
        <w:t>6</w:t>
      </w:r>
      <w:r w:rsidRPr="00B73454">
        <w:tab/>
        <w:t>Policy requirements</w:t>
      </w:r>
      <w:bookmarkEnd w:id="177"/>
      <w:bookmarkEnd w:id="178"/>
      <w:bookmarkEnd w:id="179"/>
      <w:bookmarkEnd w:id="180"/>
      <w:r w:rsidRPr="00B73454">
        <w:rPr>
          <w:rFonts w:ascii="Helvetica" w:hAnsi="Helvetica"/>
          <w:szCs w:val="36"/>
          <w:lang w:eastAsia="en-GB"/>
        </w:rPr>
        <w:t xml:space="preserve"> </w:t>
      </w:r>
    </w:p>
    <w:p w14:paraId="6DBA0BF9" w14:textId="77777777" w:rsidR="00937242" w:rsidRPr="00B73454" w:rsidRDefault="00937242" w:rsidP="00F12869">
      <w:pPr>
        <w:pStyle w:val="Heading2"/>
        <w:rPr>
          <w:szCs w:val="32"/>
          <w:lang w:eastAsia="en-GB"/>
        </w:rPr>
      </w:pPr>
      <w:bookmarkStart w:id="181" w:name="_Toc504386620"/>
      <w:bookmarkStart w:id="182" w:name="_Toc504465113"/>
      <w:bookmarkStart w:id="183" w:name="_Toc504465162"/>
      <w:bookmarkStart w:id="184" w:name="_Toc504465639"/>
      <w:r w:rsidRPr="00B73454">
        <w:rPr>
          <w:szCs w:val="32"/>
          <w:lang w:eastAsia="en-GB"/>
        </w:rPr>
        <w:t>6.1</w:t>
      </w:r>
      <w:r w:rsidRPr="00B73454">
        <w:rPr>
          <w:szCs w:val="32"/>
          <w:lang w:eastAsia="en-GB"/>
        </w:rPr>
        <w:tab/>
      </w:r>
      <w:r w:rsidRPr="00B73454">
        <w:t>General policy requirements</w:t>
      </w:r>
      <w:bookmarkEnd w:id="181"/>
      <w:bookmarkEnd w:id="182"/>
      <w:bookmarkEnd w:id="183"/>
      <w:bookmarkEnd w:id="184"/>
    </w:p>
    <w:p w14:paraId="2B1FD0E7" w14:textId="04E8B5E0" w:rsidR="004C33E7" w:rsidRPr="00B73454" w:rsidRDefault="004C33E7" w:rsidP="00DD3507">
      <w:r w:rsidRPr="00B73454">
        <w:t xml:space="preserve">For TSPs issuing QSealCs (QCP-l) policy requirements </w:t>
      </w:r>
      <w:r w:rsidR="00537C78" w:rsidRPr="00B73454">
        <w:t xml:space="preserve">shall be applied </w:t>
      </w:r>
      <w:r w:rsidRPr="00B73454">
        <w:t xml:space="preserve">as specified in </w:t>
      </w:r>
      <w:r w:rsidR="00423FC0" w:rsidRPr="00B73454">
        <w:t xml:space="preserve">ETSI </w:t>
      </w:r>
      <w:r w:rsidRPr="00B73454">
        <w:t>EN 319 411-2 [</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Pr="00B73454">
        <w:t>]</w:t>
      </w:r>
      <w:r w:rsidR="00716901">
        <w:t>.</w:t>
      </w:r>
    </w:p>
    <w:p w14:paraId="0ABFC726" w14:textId="6E9612F6" w:rsidR="004C33E7" w:rsidRPr="00B73454" w:rsidRDefault="004C33E7" w:rsidP="00DD3507">
      <w:r w:rsidRPr="00B73454">
        <w:t xml:space="preserve">For TSPs issuing QWACs (QCP-w) policy requirements </w:t>
      </w:r>
      <w:r w:rsidR="00537C78" w:rsidRPr="00B73454">
        <w:t xml:space="preserve">shall be applied </w:t>
      </w:r>
      <w:r w:rsidRPr="00B73454">
        <w:t xml:space="preserve">as specified in </w:t>
      </w:r>
      <w:r w:rsidR="00423FC0" w:rsidRPr="00B73454">
        <w:t xml:space="preserve">ETSI </w:t>
      </w:r>
      <w:r w:rsidRPr="00B73454">
        <w:t xml:space="preserve">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716901">
        <w:t>.</w:t>
      </w:r>
    </w:p>
    <w:p w14:paraId="55F1D532" w14:textId="77777777" w:rsidR="00977561" w:rsidRPr="00B73454" w:rsidRDefault="00044FCE" w:rsidP="00BA5F91">
      <w:pPr>
        <w:pStyle w:val="Heading2"/>
        <w:rPr>
          <w:szCs w:val="32"/>
          <w:lang w:eastAsia="en-GB"/>
        </w:rPr>
      </w:pPr>
      <w:bookmarkStart w:id="185" w:name="_Toc504386621"/>
      <w:bookmarkStart w:id="186" w:name="_Toc504465114"/>
      <w:bookmarkStart w:id="187" w:name="_Toc504465163"/>
      <w:bookmarkStart w:id="188" w:name="_Toc504465640"/>
      <w:r w:rsidRPr="00B73454">
        <w:rPr>
          <w:szCs w:val="32"/>
          <w:lang w:eastAsia="en-GB"/>
        </w:rPr>
        <w:t>6.2</w:t>
      </w:r>
      <w:r w:rsidRPr="00B73454">
        <w:rPr>
          <w:szCs w:val="32"/>
          <w:lang w:eastAsia="en-GB"/>
        </w:rPr>
        <w:tab/>
      </w:r>
      <w:r w:rsidR="00977561" w:rsidRPr="00B73454">
        <w:rPr>
          <w:szCs w:val="32"/>
          <w:lang w:eastAsia="en-GB"/>
        </w:rPr>
        <w:t>Additional policy requirements</w:t>
      </w:r>
      <w:bookmarkEnd w:id="185"/>
      <w:bookmarkEnd w:id="186"/>
      <w:bookmarkEnd w:id="187"/>
      <w:bookmarkEnd w:id="188"/>
    </w:p>
    <w:p w14:paraId="67E13EAE" w14:textId="6DB979FA" w:rsidR="00977561" w:rsidRPr="00B73454" w:rsidRDefault="00977561" w:rsidP="00716901">
      <w:pPr>
        <w:pStyle w:val="Heading3"/>
      </w:pPr>
      <w:bookmarkStart w:id="189" w:name="_Toc504465115"/>
      <w:bookmarkStart w:id="190" w:name="_Toc504465164"/>
      <w:bookmarkStart w:id="191" w:name="_Toc504465641"/>
      <w:r w:rsidRPr="00B73454">
        <w:t>6.2.1</w:t>
      </w:r>
      <w:r w:rsidR="00716901">
        <w:tab/>
      </w:r>
      <w:r w:rsidRPr="00B73454">
        <w:t>Certificate profile</w:t>
      </w:r>
      <w:bookmarkEnd w:id="189"/>
      <w:bookmarkEnd w:id="190"/>
      <w:bookmarkEnd w:id="191"/>
    </w:p>
    <w:p w14:paraId="5C5F6720" w14:textId="7F895C36" w:rsidR="00D24B0C" w:rsidRPr="00B73454" w:rsidRDefault="00D24B0C" w:rsidP="00566F1E">
      <w:pPr>
        <w:rPr>
          <w:color w:val="000000"/>
          <w:shd w:val="clear" w:color="auto" w:fill="FFFFFF"/>
        </w:rPr>
      </w:pPr>
      <w:r w:rsidRPr="00B73454">
        <w:rPr>
          <w:color w:val="000000"/>
          <w:shd w:val="clear" w:color="auto" w:fill="FFFFFF"/>
        </w:rPr>
        <w:t>R</w:t>
      </w:r>
      <w:r w:rsidR="00977561" w:rsidRPr="00B73454">
        <w:rPr>
          <w:color w:val="000000"/>
          <w:shd w:val="clear" w:color="auto" w:fill="FFFFFF"/>
        </w:rPr>
        <w:t xml:space="preserve">equirements specified in ETSI EN 319 411-2 </w:t>
      </w:r>
      <w:r w:rsidR="00DD3507" w:rsidRPr="00B73454">
        <w:rPr>
          <w:rFonts w:asciiTheme="minorHAnsi" w:hAnsiTheme="minorHAnsi" w:cs="Arial"/>
        </w:rPr>
        <w:t>[</w:t>
      </w:r>
      <w:r w:rsidR="00DD3507" w:rsidRPr="00B73454">
        <w:rPr>
          <w:rFonts w:asciiTheme="minorHAnsi" w:hAnsiTheme="minorHAnsi" w:cs="Arial"/>
        </w:rPr>
        <w:fldChar w:fldCharType="begin"/>
      </w:r>
      <w:r w:rsidR="00DD3507" w:rsidRPr="00B73454">
        <w:rPr>
          <w:rFonts w:asciiTheme="minorHAnsi" w:hAnsiTheme="minorHAnsi" w:cs="Arial"/>
        </w:rPr>
        <w:instrText xml:space="preserve"> REF REF_EN3194112 \h </w:instrText>
      </w:r>
      <w:r w:rsidR="00DD3507" w:rsidRPr="00B73454">
        <w:rPr>
          <w:rFonts w:asciiTheme="minorHAnsi" w:hAnsiTheme="minorHAnsi" w:cs="Arial"/>
        </w:rPr>
      </w:r>
      <w:r w:rsidR="00DD3507" w:rsidRPr="00B73454">
        <w:rPr>
          <w:rFonts w:asciiTheme="minorHAnsi" w:hAnsiTheme="minorHAnsi" w:cs="Arial"/>
        </w:rPr>
        <w:fldChar w:fldCharType="separate"/>
      </w:r>
      <w:r w:rsidR="00B73454" w:rsidRPr="00B73454">
        <w:t>4</w:t>
      </w:r>
      <w:r w:rsidR="00DD3507" w:rsidRPr="00B73454">
        <w:rPr>
          <w:rFonts w:asciiTheme="minorHAnsi" w:hAnsiTheme="minorHAnsi" w:cs="Arial"/>
        </w:rPr>
        <w:fldChar w:fldCharType="end"/>
      </w:r>
      <w:r w:rsidR="00DD3507" w:rsidRPr="00B73454">
        <w:rPr>
          <w:rFonts w:asciiTheme="minorHAnsi" w:hAnsiTheme="minorHAnsi" w:cs="Arial"/>
        </w:rPr>
        <w:t>]</w:t>
      </w:r>
      <w:r w:rsidR="00716901">
        <w:rPr>
          <w:rFonts w:asciiTheme="minorHAnsi" w:hAnsiTheme="minorHAnsi" w:cs="Arial"/>
        </w:rPr>
        <w:t>,</w:t>
      </w:r>
      <w:r w:rsidR="00977561" w:rsidRPr="00B73454">
        <w:rPr>
          <w:color w:val="000000"/>
          <w:shd w:val="clear" w:color="auto" w:fill="FFFFFF"/>
        </w:rPr>
        <w:t xml:space="preserve"> clause 6.6.1 </w:t>
      </w:r>
      <w:r w:rsidRPr="00B73454">
        <w:rPr>
          <w:color w:val="000000"/>
          <w:shd w:val="clear" w:color="auto" w:fill="FFFFFF"/>
        </w:rPr>
        <w:t>shall apply.</w:t>
      </w:r>
    </w:p>
    <w:p w14:paraId="53042179" w14:textId="77777777" w:rsidR="008F275B" w:rsidRPr="00B73454" w:rsidRDefault="00D24B0C" w:rsidP="00566F1E">
      <w:pPr>
        <w:rPr>
          <w:color w:val="000000"/>
          <w:shd w:val="clear" w:color="auto" w:fill="FFFFFF"/>
        </w:rPr>
      </w:pPr>
      <w:r w:rsidRPr="00B73454">
        <w:rPr>
          <w:color w:val="000000"/>
          <w:shd w:val="clear" w:color="auto" w:fill="FFFFFF"/>
        </w:rPr>
        <w:t>T</w:t>
      </w:r>
      <w:r w:rsidR="00977561" w:rsidRPr="00B73454">
        <w:rPr>
          <w:color w:val="000000"/>
          <w:shd w:val="clear" w:color="auto" w:fill="FFFFFF"/>
        </w:rPr>
        <w:t xml:space="preserve">he profile </w:t>
      </w:r>
      <w:r w:rsidR="00046CDC" w:rsidRPr="00B73454">
        <w:rPr>
          <w:color w:val="000000"/>
          <w:shd w:val="clear" w:color="auto" w:fill="FFFFFF"/>
        </w:rPr>
        <w:t>requirements</w:t>
      </w:r>
      <w:r w:rsidR="00977561" w:rsidRPr="00B73454">
        <w:rPr>
          <w:color w:val="000000"/>
          <w:shd w:val="clear" w:color="auto" w:fill="FFFFFF"/>
        </w:rPr>
        <w:t xml:space="preserve"> specified in </w:t>
      </w:r>
      <w:r w:rsidRPr="00B73454">
        <w:rPr>
          <w:color w:val="000000"/>
          <w:shd w:val="clear" w:color="auto" w:fill="FFFFFF"/>
        </w:rPr>
        <w:t xml:space="preserve">clause </w:t>
      </w:r>
      <w:r w:rsidR="00977561" w:rsidRPr="00B73454">
        <w:rPr>
          <w:color w:val="000000"/>
          <w:shd w:val="clear" w:color="auto" w:fill="FFFFFF"/>
        </w:rPr>
        <w:t xml:space="preserve">5 of </w:t>
      </w:r>
      <w:r w:rsidRPr="00B73454">
        <w:rPr>
          <w:color w:val="000000"/>
          <w:shd w:val="clear" w:color="auto" w:fill="FFFFFF"/>
        </w:rPr>
        <w:t xml:space="preserve">the present </w:t>
      </w:r>
      <w:r w:rsidR="00977561" w:rsidRPr="00B73454">
        <w:rPr>
          <w:color w:val="000000"/>
          <w:shd w:val="clear" w:color="auto" w:fill="FFFFFF"/>
        </w:rPr>
        <w:t>document shall apply.</w:t>
      </w:r>
    </w:p>
    <w:p w14:paraId="68663A7C" w14:textId="77777777" w:rsidR="00BA5F91" w:rsidRPr="00B73454" w:rsidRDefault="00916845" w:rsidP="000F2A36">
      <w:pPr>
        <w:pStyle w:val="Heading3"/>
        <w:rPr>
          <w:lang w:eastAsia="en-GB"/>
        </w:rPr>
      </w:pPr>
      <w:bookmarkStart w:id="192" w:name="_Toc504386622"/>
      <w:bookmarkStart w:id="193" w:name="_Toc504465116"/>
      <w:bookmarkStart w:id="194" w:name="_Toc504465165"/>
      <w:bookmarkStart w:id="195" w:name="_Toc504465642"/>
      <w:r w:rsidRPr="00B73454">
        <w:rPr>
          <w:lang w:eastAsia="en-GB"/>
        </w:rPr>
        <w:t>6.2.2</w:t>
      </w:r>
      <w:r w:rsidR="00BA5F91" w:rsidRPr="00B73454">
        <w:rPr>
          <w:lang w:eastAsia="en-GB"/>
        </w:rPr>
        <w:tab/>
        <w:t>Initial identity validation</w:t>
      </w:r>
      <w:bookmarkEnd w:id="192"/>
      <w:bookmarkEnd w:id="193"/>
      <w:bookmarkEnd w:id="194"/>
      <w:bookmarkEnd w:id="195"/>
      <w:r w:rsidR="00BA5F91" w:rsidRPr="00B73454">
        <w:rPr>
          <w:lang w:eastAsia="en-GB"/>
        </w:rPr>
        <w:t xml:space="preserve"> </w:t>
      </w:r>
    </w:p>
    <w:p w14:paraId="5C44999C" w14:textId="777FA7E6" w:rsidR="00D24B0C" w:rsidRPr="00B73454" w:rsidRDefault="00D24B0C" w:rsidP="00863E63">
      <w:pPr>
        <w:rPr>
          <w:color w:val="000000"/>
          <w:shd w:val="clear" w:color="auto" w:fill="FFFFFF"/>
        </w:rPr>
      </w:pPr>
      <w:r w:rsidRPr="00B73454">
        <w:rPr>
          <w:color w:val="000000"/>
          <w:shd w:val="clear" w:color="auto" w:fill="FFFFFF"/>
        </w:rPr>
        <w:t>R</w:t>
      </w:r>
      <w:r w:rsidR="004C33E7" w:rsidRPr="00B73454">
        <w:rPr>
          <w:color w:val="000000"/>
          <w:shd w:val="clear" w:color="auto" w:fill="FFFFFF"/>
        </w:rPr>
        <w:t xml:space="preserve">equirements specified in 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A44383">
        <w:t>,</w:t>
      </w:r>
      <w:r w:rsidR="004C33E7" w:rsidRPr="00B73454">
        <w:rPr>
          <w:color w:val="000000"/>
          <w:shd w:val="clear" w:color="auto" w:fill="FFFFFF"/>
        </w:rPr>
        <w:t xml:space="preserve"> clause 6.2.2 </w:t>
      </w:r>
      <w:r w:rsidRPr="00B73454">
        <w:rPr>
          <w:color w:val="000000"/>
          <w:shd w:val="clear" w:color="auto" w:fill="FFFFFF"/>
        </w:rPr>
        <w:t>shall apply.</w:t>
      </w:r>
    </w:p>
    <w:p w14:paraId="37177723" w14:textId="77777777" w:rsidR="00C16825" w:rsidRDefault="009129F2" w:rsidP="00916845">
      <w:pPr>
        <w:rPr>
          <w:ins w:id="196" w:author="Michal Tabor" w:date="2018-03-27T11:12:00Z"/>
          <w:color w:val="000000"/>
          <w:shd w:val="clear" w:color="auto" w:fill="FFFFFF"/>
        </w:rPr>
      </w:pPr>
      <w:r w:rsidRPr="00B73454">
        <w:rPr>
          <w:color w:val="000000"/>
          <w:shd w:val="clear" w:color="auto" w:fill="FFFFFF"/>
        </w:rPr>
        <w:t>The TSP shall verify the PSD2 specific attributes (</w:t>
      </w:r>
      <w:r w:rsidR="00082A58">
        <w:rPr>
          <w:color w:val="000000"/>
          <w:shd w:val="clear" w:color="auto" w:fill="FFFFFF"/>
        </w:rPr>
        <w:t>authorization</w:t>
      </w:r>
      <w:r w:rsidRPr="00B73454">
        <w:rPr>
          <w:color w:val="000000"/>
          <w:shd w:val="clear" w:color="auto" w:fill="FFFFFF"/>
        </w:rPr>
        <w:t xml:space="preserve"> number, roles, name of </w:t>
      </w:r>
      <w:ins w:id="197" w:author="Michal Tabor" w:date="2018-03-27T10:38:00Z">
        <w:r w:rsidR="00324D33">
          <w:rPr>
            <w:color w:val="000000"/>
            <w:shd w:val="clear" w:color="auto" w:fill="FFFFFF"/>
          </w:rPr>
          <w:t xml:space="preserve">the </w:t>
        </w:r>
      </w:ins>
      <w:r w:rsidRPr="00B73454">
        <w:rPr>
          <w:color w:val="000000"/>
          <w:shd w:val="clear" w:color="auto" w:fill="FFFFFF"/>
        </w:rPr>
        <w:t>NCA) provided by the subject using authentic information from the NCA</w:t>
      </w:r>
      <w:r w:rsidR="0021053E" w:rsidRPr="00B73454">
        <w:rPr>
          <w:color w:val="000000"/>
          <w:shd w:val="clear" w:color="auto" w:fill="FFFFFF"/>
        </w:rPr>
        <w:t xml:space="preserve"> (e.g. the official registry)</w:t>
      </w:r>
      <w:r w:rsidRPr="00B73454">
        <w:rPr>
          <w:color w:val="000000"/>
          <w:shd w:val="clear" w:color="auto" w:fill="FFFFFF"/>
        </w:rPr>
        <w:t>.</w:t>
      </w:r>
      <w:r w:rsidR="0021053E" w:rsidRPr="00B73454">
        <w:rPr>
          <w:color w:val="000000"/>
          <w:shd w:val="clear" w:color="auto" w:fill="FFFFFF"/>
        </w:rPr>
        <w:t xml:space="preserve"> </w:t>
      </w:r>
    </w:p>
    <w:p w14:paraId="7A2456B2" w14:textId="13BF9082" w:rsidR="0017668C" w:rsidRPr="00B73454" w:rsidRDefault="0021053E" w:rsidP="00916845">
      <w:pPr>
        <w:rPr>
          <w:color w:val="000000"/>
          <w:shd w:val="clear" w:color="auto" w:fill="FFFFFF"/>
        </w:rPr>
      </w:pPr>
      <w:r w:rsidRPr="00B73454">
        <w:rPr>
          <w:color w:val="000000"/>
          <w:shd w:val="clear" w:color="auto" w:fill="FFFFFF"/>
        </w:rPr>
        <w:t xml:space="preserve">If the NCA provides </w:t>
      </w:r>
      <w:r w:rsidR="003F5F27" w:rsidRPr="00B73454">
        <w:rPr>
          <w:color w:val="000000"/>
          <w:shd w:val="clear" w:color="auto" w:fill="FFFFFF"/>
        </w:rPr>
        <w:t xml:space="preserve">rules for validation of </w:t>
      </w:r>
      <w:r w:rsidRPr="00B73454">
        <w:rPr>
          <w:color w:val="000000"/>
          <w:shd w:val="clear" w:color="auto" w:fill="FFFFFF"/>
        </w:rPr>
        <w:t>these attributes, the TSP shall apply the given rules</w:t>
      </w:r>
      <w:r w:rsidR="00D41CF0" w:rsidRPr="00B73454">
        <w:rPr>
          <w:color w:val="000000"/>
          <w:shd w:val="clear" w:color="auto" w:fill="FFFFFF"/>
        </w:rPr>
        <w:t>.</w:t>
      </w:r>
      <w:r w:rsidR="000A0636" w:rsidRPr="00B73454">
        <w:rPr>
          <w:color w:val="000000"/>
          <w:shd w:val="clear" w:color="auto" w:fill="FFFFFF"/>
        </w:rPr>
        <w:t xml:space="preserve"> </w:t>
      </w:r>
    </w:p>
    <w:p w14:paraId="26919E3D" w14:textId="1818AA4A" w:rsidR="007838BB" w:rsidRPr="00B73454" w:rsidRDefault="00CC2184" w:rsidP="00716901">
      <w:pPr>
        <w:pStyle w:val="NO"/>
      </w:pPr>
      <w:r w:rsidRPr="00B73454">
        <w:t>N</w:t>
      </w:r>
      <w:r w:rsidR="00716901">
        <w:t>OTE</w:t>
      </w:r>
      <w:r w:rsidRPr="00B73454">
        <w:t>:</w:t>
      </w:r>
      <w:r w:rsidR="00716901">
        <w:tab/>
      </w:r>
      <w:r w:rsidR="004316BC" w:rsidRPr="00B73454">
        <w:t xml:space="preserve">Guidance for </w:t>
      </w:r>
      <w:r w:rsidR="00624621" w:rsidRPr="00B73454">
        <w:t>NCA</w:t>
      </w:r>
      <w:r w:rsidR="004316BC" w:rsidRPr="00B73454">
        <w:t xml:space="preserve">s to support </w:t>
      </w:r>
      <w:del w:id="198" w:author="Michal Tabor" w:date="2018-03-27T15:07:00Z">
        <w:r w:rsidR="004316BC" w:rsidRPr="00B73454" w:rsidDel="00590861">
          <w:delText>Q</w:delText>
        </w:r>
        <w:r w:rsidR="00D12C53" w:rsidRPr="00B73454" w:rsidDel="00590861">
          <w:delText xml:space="preserve">ualified </w:delText>
        </w:r>
      </w:del>
      <w:ins w:id="199" w:author="Michal Tabor" w:date="2018-03-27T15:07:00Z">
        <w:r w:rsidR="00590861">
          <w:t>q</w:t>
        </w:r>
        <w:r w:rsidR="00590861" w:rsidRPr="00B73454">
          <w:t xml:space="preserve">ualified </w:t>
        </w:r>
      </w:ins>
      <w:r w:rsidR="004316BC" w:rsidRPr="00B73454">
        <w:t>TSP validation of PSD2 specific attributes is given in Annex C.</w:t>
      </w:r>
      <w:r w:rsidR="007838BB" w:rsidRPr="00B73454">
        <w:t xml:space="preserve"> In particular it </w:t>
      </w:r>
      <w:del w:id="200" w:author="Michal Tabor" w:date="2018-03-27T15:11:00Z">
        <w:r w:rsidR="007838BB" w:rsidRPr="00B73454" w:rsidDel="009A7909">
          <w:delText xml:space="preserve">should </w:delText>
        </w:r>
      </w:del>
      <w:ins w:id="201" w:author="Michal Tabor" w:date="2018-03-27T15:11:00Z">
        <w:r w:rsidR="009A7909">
          <w:t>needs to</w:t>
        </w:r>
        <w:r w:rsidR="009A7909" w:rsidRPr="00B73454">
          <w:t xml:space="preserve"> </w:t>
        </w:r>
      </w:ins>
      <w:r w:rsidR="007838BB" w:rsidRPr="00B73454">
        <w:t xml:space="preserve">be clear what information is used to validate an </w:t>
      </w:r>
      <w:r w:rsidR="00082A58">
        <w:t>authorization</w:t>
      </w:r>
      <w:r w:rsidR="007838BB" w:rsidRPr="00B73454">
        <w:t xml:space="preserve"> number. </w:t>
      </w:r>
    </w:p>
    <w:p w14:paraId="1409C5A5" w14:textId="77777777" w:rsidR="00727CAD" w:rsidRPr="00B73454" w:rsidRDefault="00977561" w:rsidP="00727CAD">
      <w:pPr>
        <w:pStyle w:val="Heading3"/>
        <w:rPr>
          <w:lang w:eastAsia="en-GB"/>
        </w:rPr>
      </w:pPr>
      <w:bookmarkStart w:id="202" w:name="_Toc504386623"/>
      <w:bookmarkStart w:id="203" w:name="_Toc504465117"/>
      <w:bookmarkStart w:id="204" w:name="_Toc504465166"/>
      <w:bookmarkStart w:id="205" w:name="_Toc504465643"/>
      <w:r w:rsidRPr="00B73454">
        <w:rPr>
          <w:lang w:eastAsia="en-GB"/>
        </w:rPr>
        <w:t>6.2.3</w:t>
      </w:r>
      <w:r w:rsidR="00727CAD" w:rsidRPr="00B73454">
        <w:rPr>
          <w:lang w:eastAsia="en-GB"/>
        </w:rPr>
        <w:tab/>
        <w:t>Identification and authentication for revocation requests</w:t>
      </w:r>
      <w:bookmarkEnd w:id="202"/>
      <w:bookmarkEnd w:id="203"/>
      <w:bookmarkEnd w:id="204"/>
      <w:bookmarkEnd w:id="205"/>
      <w:r w:rsidR="00727CAD" w:rsidRPr="00B73454">
        <w:rPr>
          <w:lang w:eastAsia="en-GB"/>
        </w:rPr>
        <w:t xml:space="preserve"> </w:t>
      </w:r>
    </w:p>
    <w:p w14:paraId="785EBA37" w14:textId="775910C5" w:rsidR="00843437" w:rsidRPr="00B73454" w:rsidRDefault="0021053E" w:rsidP="002221C6">
      <w:pPr>
        <w:rPr>
          <w:color w:val="000000"/>
          <w:shd w:val="clear" w:color="auto" w:fill="FFFFFF"/>
        </w:rPr>
      </w:pPr>
      <w:r w:rsidRPr="00B73454">
        <w:rPr>
          <w:color w:val="000000"/>
          <w:shd w:val="clear" w:color="auto" w:fill="FFFFFF"/>
        </w:rPr>
        <w:t xml:space="preserve">The </w:t>
      </w:r>
      <w:r w:rsidR="002221C6" w:rsidRPr="00B73454">
        <w:rPr>
          <w:color w:val="000000"/>
          <w:shd w:val="clear" w:color="auto" w:fill="FFFFFF"/>
        </w:rPr>
        <w:t xml:space="preserve">requirements specified in 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w:t>
      </w:r>
      <w:r w:rsidR="00A44383">
        <w:t>,</w:t>
      </w:r>
      <w:r w:rsidR="002221C6" w:rsidRPr="00B73454">
        <w:rPr>
          <w:color w:val="000000"/>
          <w:shd w:val="clear" w:color="auto" w:fill="FFFFFF"/>
        </w:rPr>
        <w:t xml:space="preserve"> clause 6.2.4 </w:t>
      </w:r>
      <w:r w:rsidR="00843437" w:rsidRPr="00B73454">
        <w:rPr>
          <w:color w:val="000000"/>
          <w:shd w:val="clear" w:color="auto" w:fill="FFFFFF"/>
        </w:rPr>
        <w:t>shall apply.</w:t>
      </w:r>
    </w:p>
    <w:p w14:paraId="55F000D0" w14:textId="0F2C8EF2" w:rsidR="002221C6" w:rsidRPr="00B73454" w:rsidRDefault="00843437" w:rsidP="002221C6">
      <w:pPr>
        <w:rPr>
          <w:color w:val="000000"/>
          <w:shd w:val="clear" w:color="auto" w:fill="FFFFFF"/>
        </w:rPr>
      </w:pPr>
      <w:r w:rsidRPr="00B73454">
        <w:rPr>
          <w:color w:val="000000"/>
          <w:shd w:val="clear" w:color="auto" w:fill="FFFFFF"/>
        </w:rPr>
        <w:t xml:space="preserve">In addition </w:t>
      </w:r>
      <w:r w:rsidR="002221C6" w:rsidRPr="00B73454">
        <w:rPr>
          <w:color w:val="000000"/>
          <w:shd w:val="clear" w:color="auto" w:fill="FFFFFF"/>
        </w:rPr>
        <w:t>the following requirements apply:</w:t>
      </w:r>
    </w:p>
    <w:p w14:paraId="225BD241" w14:textId="532838AA" w:rsidR="00090C7D" w:rsidRPr="00B73454" w:rsidRDefault="005424E9" w:rsidP="00444DB7">
      <w:pPr>
        <w:rPr>
          <w:color w:val="000000"/>
          <w:shd w:val="clear" w:color="auto" w:fill="FFFFFF"/>
        </w:rPr>
      </w:pPr>
      <w:r w:rsidRPr="00B73454">
        <w:rPr>
          <w:color w:val="000000"/>
          <w:shd w:val="clear" w:color="auto" w:fill="FFFFFF"/>
        </w:rPr>
        <w:t xml:space="preserve">The </w:t>
      </w:r>
      <w:r w:rsidR="00D12C53" w:rsidRPr="00B73454">
        <w:rPr>
          <w:color w:val="000000"/>
          <w:shd w:val="clear" w:color="auto" w:fill="FFFFFF"/>
        </w:rPr>
        <w:t>TSP</w:t>
      </w:r>
      <w:r w:rsidRPr="00B73454">
        <w:rPr>
          <w:color w:val="000000"/>
          <w:shd w:val="clear" w:color="auto" w:fill="FFFFFF"/>
        </w:rPr>
        <w:t xml:space="preserve"> shal</w:t>
      </w:r>
      <w:r w:rsidR="00D07FF5" w:rsidRPr="00B73454">
        <w:rPr>
          <w:color w:val="000000"/>
          <w:shd w:val="clear" w:color="auto" w:fill="FFFFFF"/>
        </w:rPr>
        <w:t xml:space="preserve">l document </w:t>
      </w:r>
      <w:r w:rsidR="00C91864" w:rsidRPr="00B73454">
        <w:rPr>
          <w:color w:val="000000"/>
          <w:shd w:val="clear" w:color="auto" w:fill="FFFFFF"/>
        </w:rPr>
        <w:t xml:space="preserve">the </w:t>
      </w:r>
      <w:r w:rsidR="00D07FF5" w:rsidRPr="00B73454">
        <w:rPr>
          <w:color w:val="000000"/>
          <w:shd w:val="clear" w:color="auto" w:fill="FFFFFF"/>
        </w:rPr>
        <w:t xml:space="preserve">procedure for submission </w:t>
      </w:r>
      <w:r w:rsidR="00C91864" w:rsidRPr="00B73454">
        <w:rPr>
          <w:color w:val="000000"/>
          <w:shd w:val="clear" w:color="auto" w:fill="FFFFFF"/>
        </w:rPr>
        <w:t xml:space="preserve">of </w:t>
      </w:r>
      <w:r w:rsidR="00444DB7" w:rsidRPr="00B73454">
        <w:rPr>
          <w:color w:val="000000"/>
          <w:shd w:val="clear" w:color="auto" w:fill="FFFFFF"/>
        </w:rPr>
        <w:t xml:space="preserve">certificate revocation </w:t>
      </w:r>
      <w:r w:rsidR="00D07FF5" w:rsidRPr="00B73454">
        <w:rPr>
          <w:color w:val="000000"/>
          <w:shd w:val="clear" w:color="auto" w:fill="FFFFFF"/>
        </w:rPr>
        <w:t>request</w:t>
      </w:r>
      <w:r w:rsidR="00C91864" w:rsidRPr="00B73454">
        <w:rPr>
          <w:color w:val="000000"/>
          <w:shd w:val="clear" w:color="auto" w:fill="FFFFFF"/>
        </w:rPr>
        <w:t>s</w:t>
      </w:r>
      <w:r w:rsidR="00D07FF5" w:rsidRPr="00B73454">
        <w:rPr>
          <w:color w:val="000000"/>
          <w:shd w:val="clear" w:color="auto" w:fill="FFFFFF"/>
        </w:rPr>
        <w:t xml:space="preserve"> </w:t>
      </w:r>
      <w:r w:rsidR="00C91864" w:rsidRPr="00B73454">
        <w:rPr>
          <w:color w:val="000000"/>
          <w:shd w:val="clear" w:color="auto" w:fill="FFFFFF"/>
        </w:rPr>
        <w:t xml:space="preserve">by </w:t>
      </w:r>
      <w:r w:rsidR="00624621" w:rsidRPr="00B73454">
        <w:rPr>
          <w:color w:val="000000"/>
          <w:shd w:val="clear" w:color="auto" w:fill="FFFFFF"/>
        </w:rPr>
        <w:t>NCA</w:t>
      </w:r>
      <w:r w:rsidR="00F97DE7" w:rsidRPr="00B73454">
        <w:rPr>
          <w:color w:val="000000"/>
          <w:shd w:val="clear" w:color="auto" w:fill="FFFFFF"/>
        </w:rPr>
        <w:t>s</w:t>
      </w:r>
      <w:r w:rsidR="00C91864" w:rsidRPr="00B73454">
        <w:rPr>
          <w:color w:val="000000"/>
          <w:shd w:val="clear" w:color="auto" w:fill="FFFFFF"/>
        </w:rPr>
        <w:t xml:space="preserve"> in its certificate policy or practice statement</w:t>
      </w:r>
      <w:r w:rsidR="001855B3" w:rsidRPr="00B73454">
        <w:rPr>
          <w:color w:val="000000"/>
          <w:shd w:val="clear" w:color="auto" w:fill="FFFFFF"/>
        </w:rPr>
        <w:t xml:space="preserve">. </w:t>
      </w:r>
      <w:r w:rsidR="00444DB7" w:rsidRPr="00B73454">
        <w:t>The TSP may specify the content, format and the communication channels to be used to submit the certificate revocation requests. The TSP shall check the authenticity of certificate revocation requests submitted by NCAs.</w:t>
      </w:r>
    </w:p>
    <w:p w14:paraId="2B27068A" w14:textId="2DD2C628" w:rsidR="0042062B" w:rsidRPr="00B73454" w:rsidRDefault="00140F87" w:rsidP="0042062B">
      <w:r w:rsidRPr="00B73454">
        <w:rPr>
          <w:color w:val="000000"/>
          <w:shd w:val="clear" w:color="auto" w:fill="FFFFFF"/>
        </w:rPr>
        <w:lastRenderedPageBreak/>
        <w:t xml:space="preserve">In addition, the </w:t>
      </w:r>
      <w:r w:rsidR="00D12C53" w:rsidRPr="00B73454">
        <w:rPr>
          <w:color w:val="000000"/>
          <w:shd w:val="clear" w:color="auto" w:fill="FFFFFF"/>
        </w:rPr>
        <w:t>TSP</w:t>
      </w:r>
      <w:r w:rsidR="0042062B" w:rsidRPr="00B73454">
        <w:rPr>
          <w:color w:val="000000"/>
          <w:shd w:val="clear" w:color="auto" w:fill="FFFFFF"/>
        </w:rPr>
        <w:t xml:space="preserve"> shall provide </w:t>
      </w:r>
      <w:r w:rsidR="00444DB7" w:rsidRPr="00B73454">
        <w:rPr>
          <w:color w:val="000000"/>
          <w:shd w:val="clear" w:color="auto" w:fill="FFFFFF"/>
        </w:rPr>
        <w:t xml:space="preserve">an </w:t>
      </w:r>
      <w:r w:rsidR="0042062B" w:rsidRPr="00B73454">
        <w:rPr>
          <w:color w:val="000000"/>
          <w:shd w:val="clear" w:color="auto" w:fill="FFFFFF"/>
        </w:rPr>
        <w:t xml:space="preserve">email address for notifications from </w:t>
      </w:r>
      <w:ins w:id="206" w:author="Michal Tabor" w:date="2018-03-27T10:38:00Z">
        <w:r w:rsidR="00324D33">
          <w:rPr>
            <w:color w:val="000000"/>
            <w:shd w:val="clear" w:color="auto" w:fill="FFFFFF"/>
          </w:rPr>
          <w:t xml:space="preserve">an </w:t>
        </w:r>
      </w:ins>
      <w:r w:rsidR="0042062B" w:rsidRPr="00B73454">
        <w:rPr>
          <w:color w:val="000000"/>
          <w:shd w:val="clear" w:color="auto" w:fill="FFFFFF"/>
        </w:rPr>
        <w:t xml:space="preserve">NCA about changes of </w:t>
      </w:r>
      <w:r w:rsidR="0042062B" w:rsidRPr="00B73454">
        <w:t xml:space="preserve">relevant PSD2 regulatory information of the PSP which </w:t>
      </w:r>
      <w:r w:rsidR="00267400" w:rsidRPr="00B73454">
        <w:t>can</w:t>
      </w:r>
      <w:r w:rsidR="002C59B0" w:rsidRPr="00B73454">
        <w:t xml:space="preserve"> </w:t>
      </w:r>
      <w:r w:rsidR="0042062B" w:rsidRPr="00B73454">
        <w:t xml:space="preserve">affect the validity of the certificate. </w:t>
      </w:r>
      <w:r w:rsidR="002C59B0" w:rsidRPr="00B73454">
        <w:t xml:space="preserve">The content and format of these notifications </w:t>
      </w:r>
      <w:r w:rsidR="0009619F" w:rsidRPr="00B73454">
        <w:t>may be</w:t>
      </w:r>
      <w:r w:rsidR="00F07EDF" w:rsidRPr="00B73454">
        <w:t xml:space="preserve"> agreed between the NCA and TSP. However, the TSP shall investigate this notification regardless of its format. </w:t>
      </w:r>
    </w:p>
    <w:p w14:paraId="3E29D8F6" w14:textId="7B5DA9E2" w:rsidR="00A615F0" w:rsidRPr="00B73454" w:rsidRDefault="00A615F0" w:rsidP="00716901">
      <w:pPr>
        <w:pStyle w:val="NO"/>
      </w:pPr>
      <w:r w:rsidRPr="00B73454">
        <w:t>N</w:t>
      </w:r>
      <w:r w:rsidR="00716901">
        <w:t>OTE</w:t>
      </w:r>
      <w:r w:rsidRPr="00B73454">
        <w:t>:</w:t>
      </w:r>
      <w:r w:rsidR="00716901">
        <w:tab/>
      </w:r>
      <w:r w:rsidRPr="00B73454">
        <w:t xml:space="preserve">Guidance for </w:t>
      </w:r>
      <w:r w:rsidR="00624621" w:rsidRPr="00B73454">
        <w:t>NCA</w:t>
      </w:r>
      <w:r w:rsidRPr="00B73454">
        <w:t>s to support revocation of PSD2 certificates due to changes in PSD2 specific attributes is given in Annex C.</w:t>
      </w:r>
    </w:p>
    <w:p w14:paraId="37398618" w14:textId="1078B3BA" w:rsidR="00727CAD" w:rsidRPr="00B73454" w:rsidRDefault="007D7A97" w:rsidP="00727CAD">
      <w:pPr>
        <w:pStyle w:val="Heading3"/>
        <w:rPr>
          <w:lang w:eastAsia="en-GB"/>
        </w:rPr>
      </w:pPr>
      <w:bookmarkStart w:id="207" w:name="_Toc504386624"/>
      <w:bookmarkStart w:id="208" w:name="_Toc504465118"/>
      <w:bookmarkStart w:id="209" w:name="_Toc504465167"/>
      <w:bookmarkStart w:id="210" w:name="_Toc504465644"/>
      <w:r w:rsidRPr="00B73454">
        <w:rPr>
          <w:lang w:eastAsia="en-GB"/>
        </w:rPr>
        <w:t>6.2.4</w:t>
      </w:r>
      <w:r w:rsidR="00727CAD" w:rsidRPr="00B73454">
        <w:rPr>
          <w:lang w:eastAsia="en-GB"/>
        </w:rPr>
        <w:tab/>
      </w:r>
      <w:r w:rsidR="00E76BF2" w:rsidRPr="00B73454">
        <w:rPr>
          <w:lang w:eastAsia="en-GB"/>
        </w:rPr>
        <w:t>Publication and repository responsibilities</w:t>
      </w:r>
      <w:bookmarkEnd w:id="207"/>
      <w:bookmarkEnd w:id="208"/>
      <w:bookmarkEnd w:id="209"/>
      <w:bookmarkEnd w:id="210"/>
    </w:p>
    <w:p w14:paraId="338ACDA9" w14:textId="2EE55D43" w:rsidR="00CC70CC" w:rsidRPr="00B73454" w:rsidRDefault="00CC70CC" w:rsidP="0041517D">
      <w:pPr>
        <w:rPr>
          <w:color w:val="000000"/>
          <w:shd w:val="clear" w:color="auto" w:fill="FFFFFF"/>
        </w:rPr>
      </w:pPr>
      <w:r w:rsidRPr="00B73454">
        <w:rPr>
          <w:color w:val="000000"/>
          <w:shd w:val="clear" w:color="auto" w:fill="FFFFFF"/>
        </w:rPr>
        <w:t xml:space="preserve">The </w:t>
      </w:r>
      <w:r w:rsidR="00D07FF5" w:rsidRPr="00B73454">
        <w:rPr>
          <w:color w:val="000000"/>
          <w:shd w:val="clear" w:color="auto" w:fill="FFFFFF"/>
        </w:rPr>
        <w:t xml:space="preserve">requirements specified in ETSI EN 319 411-2 </w:t>
      </w:r>
      <w:r w:rsidR="00D07FF5" w:rsidRPr="00B73454">
        <w:t>[</w:t>
      </w:r>
      <w:r w:rsidR="00D07FF5" w:rsidRPr="00B73454">
        <w:fldChar w:fldCharType="begin"/>
      </w:r>
      <w:r w:rsidR="00D07FF5" w:rsidRPr="00B73454">
        <w:instrText xml:space="preserve"> REF REF_EN3194112 \h  \* MERGEFORMAT </w:instrText>
      </w:r>
      <w:r w:rsidR="00D07FF5" w:rsidRPr="00B73454">
        <w:fldChar w:fldCharType="separate"/>
      </w:r>
      <w:r w:rsidR="00B73454" w:rsidRPr="00B73454">
        <w:t>4</w:t>
      </w:r>
      <w:r w:rsidR="00D07FF5" w:rsidRPr="00B73454">
        <w:fldChar w:fldCharType="end"/>
      </w:r>
      <w:r w:rsidR="00D07FF5" w:rsidRPr="00B73454">
        <w:t>]</w:t>
      </w:r>
      <w:r w:rsidR="00A44383">
        <w:t>,</w:t>
      </w:r>
      <w:r w:rsidR="00D07FF5" w:rsidRPr="00B73454">
        <w:rPr>
          <w:color w:val="000000"/>
          <w:shd w:val="clear" w:color="auto" w:fill="FFFFFF"/>
        </w:rPr>
        <w:t xml:space="preserve"> clause</w:t>
      </w:r>
      <w:r w:rsidR="00916845" w:rsidRPr="00B73454">
        <w:rPr>
          <w:color w:val="000000"/>
          <w:shd w:val="clear" w:color="auto" w:fill="FFFFFF"/>
        </w:rPr>
        <w:t xml:space="preserve"> 6.</w:t>
      </w:r>
      <w:r w:rsidR="003354E8" w:rsidRPr="00B73454">
        <w:rPr>
          <w:color w:val="000000"/>
          <w:shd w:val="clear" w:color="auto" w:fill="FFFFFF"/>
        </w:rPr>
        <w:t>1</w:t>
      </w:r>
      <w:r w:rsidR="00916845" w:rsidRPr="00B73454">
        <w:rPr>
          <w:color w:val="000000"/>
          <w:shd w:val="clear" w:color="auto" w:fill="FFFFFF"/>
        </w:rPr>
        <w:t xml:space="preserve"> </w:t>
      </w:r>
      <w:r w:rsidRPr="00B73454">
        <w:rPr>
          <w:color w:val="000000"/>
          <w:shd w:val="clear" w:color="auto" w:fill="FFFFFF"/>
        </w:rPr>
        <w:t>shall apply.</w:t>
      </w:r>
    </w:p>
    <w:p w14:paraId="34DA0A28" w14:textId="60944793" w:rsidR="0041517D" w:rsidRPr="00B73454" w:rsidRDefault="00CC70CC" w:rsidP="0041517D">
      <w:pPr>
        <w:rPr>
          <w:color w:val="000000"/>
          <w:shd w:val="clear" w:color="auto" w:fill="FFFFFF"/>
        </w:rPr>
      </w:pPr>
      <w:r w:rsidRPr="00B73454">
        <w:rPr>
          <w:color w:val="000000"/>
          <w:shd w:val="clear" w:color="auto" w:fill="FFFFFF"/>
        </w:rPr>
        <w:t xml:space="preserve">In addition </w:t>
      </w:r>
      <w:r w:rsidR="0041517D" w:rsidRPr="00B73454">
        <w:rPr>
          <w:color w:val="000000"/>
          <w:shd w:val="clear" w:color="auto" w:fill="FFFFFF"/>
        </w:rPr>
        <w:t>the following requirements apply:</w:t>
      </w:r>
    </w:p>
    <w:p w14:paraId="289502D8" w14:textId="44A81AC3" w:rsidR="00A615F0" w:rsidRPr="00B73454" w:rsidRDefault="00305F83" w:rsidP="00916845">
      <w:pPr>
        <w:rPr>
          <w:color w:val="000000"/>
          <w:shd w:val="clear" w:color="auto" w:fill="FFFFFF"/>
        </w:rPr>
      </w:pPr>
      <w:r w:rsidRPr="00B73454">
        <w:rPr>
          <w:color w:val="000000"/>
          <w:shd w:val="clear" w:color="auto" w:fill="FFFFFF"/>
        </w:rPr>
        <w:t>A</w:t>
      </w:r>
      <w:r w:rsidR="00273695" w:rsidRPr="00B73454">
        <w:rPr>
          <w:color w:val="000000"/>
          <w:shd w:val="clear" w:color="auto" w:fill="FFFFFF"/>
        </w:rPr>
        <w:t xml:space="preserve">n </w:t>
      </w:r>
      <w:r w:rsidR="00624621" w:rsidRPr="00B73454">
        <w:rPr>
          <w:color w:val="000000"/>
          <w:shd w:val="clear" w:color="auto" w:fill="FFFFFF"/>
        </w:rPr>
        <w:t>NCA</w:t>
      </w:r>
      <w:r w:rsidR="0032268C" w:rsidRPr="00B73454">
        <w:rPr>
          <w:color w:val="000000"/>
          <w:shd w:val="clear" w:color="auto" w:fill="FFFFFF"/>
        </w:rPr>
        <w:t xml:space="preserve"> </w:t>
      </w:r>
      <w:r w:rsidRPr="00B73454">
        <w:rPr>
          <w:color w:val="000000"/>
          <w:shd w:val="clear" w:color="auto" w:fill="FFFFFF"/>
        </w:rPr>
        <w:t xml:space="preserve">can request </w:t>
      </w:r>
      <w:r w:rsidR="0032268C" w:rsidRPr="00B73454">
        <w:rPr>
          <w:color w:val="000000"/>
          <w:shd w:val="clear" w:color="auto" w:fill="FFFFFF"/>
        </w:rPr>
        <w:t xml:space="preserve">information </w:t>
      </w:r>
      <w:r w:rsidR="00D361A2" w:rsidRPr="00B73454">
        <w:rPr>
          <w:color w:val="000000"/>
          <w:shd w:val="clear" w:color="auto" w:fill="FFFFFF"/>
        </w:rPr>
        <w:t>from</w:t>
      </w:r>
      <w:r w:rsidR="00273695" w:rsidRPr="00B73454">
        <w:rPr>
          <w:color w:val="000000"/>
          <w:shd w:val="clear" w:color="auto" w:fill="FFFFFF"/>
        </w:rPr>
        <w:t xml:space="preserve"> </w:t>
      </w:r>
      <w:r w:rsidRPr="00B73454">
        <w:rPr>
          <w:color w:val="000000"/>
          <w:shd w:val="clear" w:color="auto" w:fill="FFFFFF"/>
        </w:rPr>
        <w:t xml:space="preserve">a </w:t>
      </w:r>
      <w:r w:rsidR="00273695" w:rsidRPr="00B73454">
        <w:rPr>
          <w:color w:val="000000"/>
          <w:shd w:val="clear" w:color="auto" w:fill="FFFFFF"/>
        </w:rPr>
        <w:t xml:space="preserve">TSP </w:t>
      </w:r>
      <w:r w:rsidR="001E4028" w:rsidRPr="00B73454">
        <w:rPr>
          <w:color w:val="000000"/>
          <w:shd w:val="clear" w:color="auto" w:fill="FFFFFF"/>
        </w:rPr>
        <w:t xml:space="preserve">about </w:t>
      </w:r>
      <w:r w:rsidR="007C3087" w:rsidRPr="00B73454">
        <w:rPr>
          <w:color w:val="000000"/>
          <w:shd w:val="clear" w:color="auto" w:fill="FFFFFF"/>
        </w:rPr>
        <w:t>certificate</w:t>
      </w:r>
      <w:r w:rsidRPr="00B73454">
        <w:rPr>
          <w:color w:val="000000"/>
          <w:shd w:val="clear" w:color="auto" w:fill="FFFFFF"/>
        </w:rPr>
        <w:t>s</w:t>
      </w:r>
      <w:r w:rsidR="007C3087" w:rsidRPr="00B73454">
        <w:rPr>
          <w:color w:val="000000"/>
          <w:shd w:val="clear" w:color="auto" w:fill="FFFFFF"/>
        </w:rPr>
        <w:t xml:space="preserve"> </w:t>
      </w:r>
      <w:r w:rsidR="00273695" w:rsidRPr="00B73454">
        <w:rPr>
          <w:color w:val="000000"/>
          <w:shd w:val="clear" w:color="auto" w:fill="FFFFFF"/>
        </w:rPr>
        <w:t>containing</w:t>
      </w:r>
      <w:r w:rsidRPr="00B73454">
        <w:rPr>
          <w:color w:val="000000"/>
          <w:shd w:val="clear" w:color="auto" w:fill="FFFFFF"/>
        </w:rPr>
        <w:t xml:space="preserve"> a</w:t>
      </w:r>
      <w:r w:rsidR="006321C7" w:rsidRPr="00B73454">
        <w:t xml:space="preserve"> PSP </w:t>
      </w:r>
      <w:r w:rsidR="00082A58">
        <w:t>authorization</w:t>
      </w:r>
      <w:r w:rsidR="006321C7" w:rsidRPr="00B73454">
        <w:t xml:space="preserve"> number</w:t>
      </w:r>
      <w:r w:rsidRPr="00B73454">
        <w:t xml:space="preserve"> assigned by</w:t>
      </w:r>
      <w:r w:rsidR="006321C7" w:rsidRPr="00B73454">
        <w:t xml:space="preserve"> the NCA</w:t>
      </w:r>
      <w:r w:rsidRPr="00B73454">
        <w:t>.</w:t>
      </w:r>
      <w:r w:rsidR="00A44383">
        <w:t xml:space="preserve"> </w:t>
      </w:r>
      <w:r w:rsidRPr="00B73454">
        <w:t>If such a request is made</w:t>
      </w:r>
      <w:r w:rsidR="00273695" w:rsidRPr="00B73454">
        <w:rPr>
          <w:color w:val="000000"/>
          <w:shd w:val="clear" w:color="auto" w:fill="FFFFFF"/>
        </w:rPr>
        <w:t>,</w:t>
      </w:r>
      <w:r w:rsidR="00307807" w:rsidRPr="00B73454">
        <w:rPr>
          <w:color w:val="000000"/>
          <w:shd w:val="clear" w:color="auto" w:fill="FFFFFF"/>
        </w:rPr>
        <w:t xml:space="preserve"> </w:t>
      </w:r>
      <w:r w:rsidR="0042062B" w:rsidRPr="00B73454">
        <w:rPr>
          <w:color w:val="000000"/>
          <w:shd w:val="clear" w:color="auto" w:fill="FFFFFF"/>
        </w:rPr>
        <w:t xml:space="preserve">the </w:t>
      </w:r>
      <w:r w:rsidR="006321C7" w:rsidRPr="00B73454">
        <w:rPr>
          <w:color w:val="000000"/>
          <w:shd w:val="clear" w:color="auto" w:fill="FFFFFF"/>
        </w:rPr>
        <w:t xml:space="preserve">TSP </w:t>
      </w:r>
      <w:r w:rsidR="00D361A2" w:rsidRPr="00B73454">
        <w:rPr>
          <w:color w:val="000000"/>
          <w:shd w:val="clear" w:color="auto" w:fill="FFFFFF"/>
        </w:rPr>
        <w:t>shall</w:t>
      </w:r>
      <w:r w:rsidR="006321C7" w:rsidRPr="00B73454">
        <w:rPr>
          <w:color w:val="000000"/>
          <w:shd w:val="clear" w:color="auto" w:fill="FFFFFF"/>
        </w:rPr>
        <w:t xml:space="preserve"> inform the </w:t>
      </w:r>
      <w:r w:rsidR="00624621" w:rsidRPr="00B73454">
        <w:rPr>
          <w:color w:val="000000"/>
          <w:shd w:val="clear" w:color="auto" w:fill="FFFFFF"/>
        </w:rPr>
        <w:t>NCA</w:t>
      </w:r>
      <w:r w:rsidR="00307807" w:rsidRPr="00B73454">
        <w:rPr>
          <w:color w:val="000000"/>
          <w:shd w:val="clear" w:color="auto" w:fill="FFFFFF"/>
        </w:rPr>
        <w:t xml:space="preserve"> about issued certificate</w:t>
      </w:r>
      <w:r w:rsidRPr="00B73454">
        <w:rPr>
          <w:color w:val="000000"/>
          <w:shd w:val="clear" w:color="auto" w:fill="FFFFFF"/>
        </w:rPr>
        <w:t>s</w:t>
      </w:r>
      <w:r w:rsidR="00307807" w:rsidRPr="00B73454">
        <w:rPr>
          <w:color w:val="000000"/>
          <w:shd w:val="clear" w:color="auto" w:fill="FFFFFF"/>
        </w:rPr>
        <w:t xml:space="preserve"> </w:t>
      </w:r>
      <w:r w:rsidRPr="00B73454">
        <w:rPr>
          <w:color w:val="000000"/>
          <w:shd w:val="clear" w:color="auto" w:fill="FFFFFF"/>
        </w:rPr>
        <w:t xml:space="preserve">as </w:t>
      </w:r>
      <w:r w:rsidR="00307807" w:rsidRPr="00B73454">
        <w:rPr>
          <w:color w:val="000000"/>
          <w:shd w:val="clear" w:color="auto" w:fill="FFFFFF"/>
        </w:rPr>
        <w:t>stated in</w:t>
      </w:r>
      <w:r w:rsidR="00A615F0" w:rsidRPr="00B73454">
        <w:rPr>
          <w:color w:val="000000"/>
          <w:shd w:val="clear" w:color="auto" w:fill="FFFFFF"/>
        </w:rPr>
        <w:t xml:space="preserve"> the </w:t>
      </w:r>
      <w:r w:rsidR="00D12C53" w:rsidRPr="00B73454">
        <w:rPr>
          <w:color w:val="000000"/>
          <w:shd w:val="clear" w:color="auto" w:fill="FFFFFF"/>
        </w:rPr>
        <w:t>TSP</w:t>
      </w:r>
      <w:r w:rsidR="00A615F0" w:rsidRPr="00B73454">
        <w:rPr>
          <w:color w:val="000000"/>
          <w:shd w:val="clear" w:color="auto" w:fill="FFFFFF"/>
        </w:rPr>
        <w:t xml:space="preserve"> </w:t>
      </w:r>
      <w:r w:rsidR="00307807" w:rsidRPr="00B73454">
        <w:rPr>
          <w:color w:val="000000"/>
          <w:shd w:val="clear" w:color="auto" w:fill="FFFFFF"/>
        </w:rPr>
        <w:t xml:space="preserve">policy. </w:t>
      </w:r>
    </w:p>
    <w:p w14:paraId="0D06E11E" w14:textId="7A2BBF9A" w:rsidR="00A615F0" w:rsidRPr="00B73454" w:rsidRDefault="00A615F0" w:rsidP="00716901">
      <w:pPr>
        <w:pStyle w:val="NO"/>
      </w:pPr>
      <w:r w:rsidRPr="00B73454">
        <w:t>N</w:t>
      </w:r>
      <w:r w:rsidR="00716901">
        <w:t>OTE</w:t>
      </w:r>
      <w:r w:rsidRPr="00B73454">
        <w:t>:</w:t>
      </w:r>
      <w:r w:rsidR="00716901">
        <w:tab/>
      </w:r>
      <w:r w:rsidRPr="00B73454">
        <w:t xml:space="preserve">Guidance for </w:t>
      </w:r>
      <w:r w:rsidR="00624621" w:rsidRPr="00B73454">
        <w:t>NCA</w:t>
      </w:r>
      <w:r w:rsidRPr="00B73454">
        <w:t xml:space="preserve">s for maintaining PSD2 certificate information so that </w:t>
      </w:r>
      <w:del w:id="211" w:author="Michal Tabor" w:date="2018-03-27T15:07:00Z">
        <w:r w:rsidRPr="00B73454" w:rsidDel="009A7909">
          <w:delText>Q</w:delText>
        </w:r>
        <w:r w:rsidR="00D12C53" w:rsidRPr="00B73454" w:rsidDel="009A7909">
          <w:delText xml:space="preserve">ualified </w:delText>
        </w:r>
      </w:del>
      <w:ins w:id="212" w:author="Michal Tabor" w:date="2018-03-27T15:07:00Z">
        <w:r w:rsidR="009A7909">
          <w:t>q</w:t>
        </w:r>
        <w:r w:rsidR="009A7909" w:rsidRPr="00B73454">
          <w:t xml:space="preserve">ualified </w:t>
        </w:r>
      </w:ins>
      <w:r w:rsidRPr="00B73454">
        <w:t>TSPs can be made aware of changes in PSD2 specific attributes is given in Annex C.</w:t>
      </w:r>
    </w:p>
    <w:p w14:paraId="03120222" w14:textId="77777777" w:rsidR="00727CAD" w:rsidRPr="00B73454" w:rsidRDefault="007D7A97" w:rsidP="00727CAD">
      <w:pPr>
        <w:pStyle w:val="Heading3"/>
        <w:rPr>
          <w:lang w:eastAsia="en-GB"/>
        </w:rPr>
      </w:pPr>
      <w:bookmarkStart w:id="213" w:name="_Toc504386625"/>
      <w:bookmarkStart w:id="214" w:name="_Toc504465119"/>
      <w:bookmarkStart w:id="215" w:name="_Toc504465168"/>
      <w:bookmarkStart w:id="216" w:name="_Toc504465645"/>
      <w:r w:rsidRPr="00B73454">
        <w:rPr>
          <w:lang w:eastAsia="en-GB"/>
        </w:rPr>
        <w:t>6.2.5</w:t>
      </w:r>
      <w:r w:rsidR="00727CAD" w:rsidRPr="00B73454">
        <w:rPr>
          <w:lang w:eastAsia="en-GB"/>
        </w:rPr>
        <w:tab/>
        <w:t>Certificate renewal</w:t>
      </w:r>
      <w:bookmarkEnd w:id="213"/>
      <w:bookmarkEnd w:id="214"/>
      <w:bookmarkEnd w:id="215"/>
      <w:bookmarkEnd w:id="216"/>
    </w:p>
    <w:p w14:paraId="5A56F615" w14:textId="11290D5E" w:rsidR="00B47916" w:rsidRPr="00B73454" w:rsidRDefault="00B47916" w:rsidP="0099507D">
      <w:pPr>
        <w:rPr>
          <w:color w:val="000000"/>
          <w:shd w:val="clear" w:color="auto" w:fill="FFFFFF"/>
        </w:rPr>
      </w:pPr>
      <w:r w:rsidRPr="00B73454">
        <w:rPr>
          <w:color w:val="000000"/>
          <w:shd w:val="clear" w:color="auto" w:fill="FFFFFF"/>
        </w:rPr>
        <w:t xml:space="preserve">The </w:t>
      </w:r>
      <w:r w:rsidR="00424FB0" w:rsidRPr="00B73454">
        <w:rPr>
          <w:color w:val="000000"/>
          <w:shd w:val="clear" w:color="auto" w:fill="FFFFFF"/>
        </w:rPr>
        <w:t xml:space="preserve">requirements specified in </w:t>
      </w:r>
      <w:r w:rsidR="0099507D" w:rsidRPr="00B73454">
        <w:rPr>
          <w:color w:val="000000"/>
          <w:shd w:val="clear" w:color="auto" w:fill="FFFFFF"/>
        </w:rPr>
        <w:t xml:space="preserve">ETSI EN 319 411-2 </w:t>
      </w:r>
      <w:r w:rsidR="00DD3507" w:rsidRPr="00B73454">
        <w:t>[</w:t>
      </w:r>
      <w:r w:rsidR="00DD3507" w:rsidRPr="00B73454">
        <w:fldChar w:fldCharType="begin"/>
      </w:r>
      <w:r w:rsidR="00DD3507" w:rsidRPr="00B73454">
        <w:instrText xml:space="preserve"> REF REF_EN3194112 \h  \* MERGEFORMAT </w:instrText>
      </w:r>
      <w:r w:rsidR="00DD3507" w:rsidRPr="00B73454">
        <w:fldChar w:fldCharType="separate"/>
      </w:r>
      <w:r w:rsidR="00B73454" w:rsidRPr="00B73454">
        <w:t>4</w:t>
      </w:r>
      <w:r w:rsidR="00DD3507" w:rsidRPr="00B73454">
        <w:fldChar w:fldCharType="end"/>
      </w:r>
      <w:r w:rsidR="00DD3507" w:rsidRPr="00B73454">
        <w:t xml:space="preserve">], </w:t>
      </w:r>
      <w:r w:rsidR="0099507D" w:rsidRPr="00B73454">
        <w:rPr>
          <w:color w:val="000000"/>
          <w:shd w:val="clear" w:color="auto" w:fill="FFFFFF"/>
        </w:rPr>
        <w:t>clause 6.3.6</w:t>
      </w:r>
      <w:r w:rsidR="00424FB0" w:rsidRPr="00B73454">
        <w:rPr>
          <w:color w:val="000000"/>
          <w:shd w:val="clear" w:color="auto" w:fill="FFFFFF"/>
        </w:rPr>
        <w:t xml:space="preserve"> </w:t>
      </w:r>
      <w:r w:rsidRPr="00B73454">
        <w:rPr>
          <w:color w:val="000000"/>
          <w:shd w:val="clear" w:color="auto" w:fill="FFFFFF"/>
        </w:rPr>
        <w:t>shall apply.</w:t>
      </w:r>
    </w:p>
    <w:p w14:paraId="64E880CE" w14:textId="1BBB67DC" w:rsidR="0099507D" w:rsidRPr="00B73454" w:rsidRDefault="00B47916" w:rsidP="0099507D">
      <w:pPr>
        <w:rPr>
          <w:color w:val="000000"/>
          <w:shd w:val="clear" w:color="auto" w:fill="FFFFFF"/>
        </w:rPr>
      </w:pPr>
      <w:r w:rsidRPr="00B73454">
        <w:rPr>
          <w:color w:val="000000"/>
          <w:shd w:val="clear" w:color="auto" w:fill="FFFFFF"/>
        </w:rPr>
        <w:t xml:space="preserve">In addition the following requirements </w:t>
      </w:r>
      <w:r w:rsidR="00424FB0" w:rsidRPr="00B73454">
        <w:rPr>
          <w:color w:val="000000"/>
          <w:shd w:val="clear" w:color="auto" w:fill="FFFFFF"/>
        </w:rPr>
        <w:t>apply:</w:t>
      </w:r>
    </w:p>
    <w:p w14:paraId="5BF184A7" w14:textId="6C84AD99" w:rsidR="00EC191B" w:rsidRPr="00B73454" w:rsidRDefault="00F34BDF" w:rsidP="00EC191B">
      <w:pPr>
        <w:rPr>
          <w:color w:val="000000"/>
          <w:shd w:val="clear" w:color="auto" w:fill="FFFFFF"/>
        </w:rPr>
      </w:pPr>
      <w:r w:rsidRPr="00B73454">
        <w:rPr>
          <w:color w:val="000000"/>
          <w:shd w:val="clear" w:color="auto" w:fill="FFFFFF"/>
        </w:rPr>
        <w:t xml:space="preserve">Before certificate renewal the </w:t>
      </w:r>
      <w:r w:rsidR="00D12C53" w:rsidRPr="00B73454">
        <w:rPr>
          <w:color w:val="000000"/>
          <w:shd w:val="clear" w:color="auto" w:fill="FFFFFF"/>
        </w:rPr>
        <w:t>TSP</w:t>
      </w:r>
      <w:r w:rsidR="00EC191B" w:rsidRPr="00B73454">
        <w:rPr>
          <w:color w:val="000000"/>
          <w:shd w:val="clear" w:color="auto" w:fill="FFFFFF"/>
        </w:rPr>
        <w:t xml:space="preserve"> shall </w:t>
      </w:r>
      <w:r w:rsidRPr="00B73454">
        <w:rPr>
          <w:color w:val="000000"/>
          <w:shd w:val="clear" w:color="auto" w:fill="FFFFFF"/>
        </w:rPr>
        <w:t xml:space="preserve">repeat the verification of the PSD2 specific attributes to be included in the certificate. If the NCA provides </w:t>
      </w:r>
      <w:r w:rsidR="00EC191B" w:rsidRPr="00B73454">
        <w:rPr>
          <w:color w:val="000000"/>
          <w:shd w:val="clear" w:color="auto" w:fill="FFFFFF"/>
        </w:rPr>
        <w:t xml:space="preserve">rules for validation of </w:t>
      </w:r>
      <w:r w:rsidRPr="00B73454">
        <w:rPr>
          <w:color w:val="000000"/>
          <w:shd w:val="clear" w:color="auto" w:fill="FFFFFF"/>
        </w:rPr>
        <w:t>these attributes, the TSP shall apply the given rules</w:t>
      </w:r>
      <w:r w:rsidR="00EC191B" w:rsidRPr="00B73454">
        <w:rPr>
          <w:color w:val="000000"/>
          <w:shd w:val="clear" w:color="auto" w:fill="FFFFFF"/>
        </w:rPr>
        <w:t xml:space="preserve">. </w:t>
      </w:r>
    </w:p>
    <w:p w14:paraId="16DA7B7D" w14:textId="77777777" w:rsidR="00727CAD" w:rsidRPr="00B73454" w:rsidRDefault="007D7A97" w:rsidP="00727CAD">
      <w:pPr>
        <w:pStyle w:val="Heading3"/>
        <w:rPr>
          <w:lang w:eastAsia="en-GB"/>
        </w:rPr>
      </w:pPr>
      <w:bookmarkStart w:id="217" w:name="_Toc504386626"/>
      <w:bookmarkStart w:id="218" w:name="_Toc504465120"/>
      <w:bookmarkStart w:id="219" w:name="_Toc504465169"/>
      <w:bookmarkStart w:id="220" w:name="_Toc504465646"/>
      <w:r w:rsidRPr="00B73454">
        <w:rPr>
          <w:lang w:eastAsia="en-GB"/>
        </w:rPr>
        <w:t>6.2.6</w:t>
      </w:r>
      <w:r w:rsidR="00727CAD" w:rsidRPr="00B73454">
        <w:rPr>
          <w:lang w:eastAsia="en-GB"/>
        </w:rPr>
        <w:tab/>
        <w:t>Certificate revocation and suspension</w:t>
      </w:r>
      <w:bookmarkEnd w:id="217"/>
      <w:bookmarkEnd w:id="218"/>
      <w:bookmarkEnd w:id="219"/>
      <w:bookmarkEnd w:id="220"/>
    </w:p>
    <w:p w14:paraId="56C035C9" w14:textId="3C15BF34" w:rsidR="0099507D" w:rsidRPr="00B73454" w:rsidRDefault="0099507D" w:rsidP="00D361A2">
      <w:pPr>
        <w:rPr>
          <w:color w:val="000000" w:themeColor="text1"/>
        </w:rPr>
      </w:pPr>
      <w:r w:rsidRPr="00B73454">
        <w:rPr>
          <w:color w:val="000000" w:themeColor="text1"/>
        </w:rPr>
        <w:t xml:space="preserve">The requirements identified in ETSI EN 319 411-2 </w:t>
      </w:r>
      <w:r w:rsidR="00DD3507" w:rsidRPr="00B73454">
        <w:rPr>
          <w:color w:val="000000" w:themeColor="text1"/>
        </w:rPr>
        <w:t>[</w:t>
      </w:r>
      <w:r w:rsidR="00DD3507" w:rsidRPr="00B73454">
        <w:rPr>
          <w:color w:val="000000" w:themeColor="text1"/>
        </w:rPr>
        <w:fldChar w:fldCharType="begin"/>
      </w:r>
      <w:r w:rsidR="00DD3507" w:rsidRPr="00B73454">
        <w:rPr>
          <w:color w:val="000000" w:themeColor="text1"/>
        </w:rPr>
        <w:instrText xml:space="preserve"> REF REF_EN3194112 \h  \* MERGEFORMAT </w:instrText>
      </w:r>
      <w:r w:rsidR="00DD3507" w:rsidRPr="00B73454">
        <w:rPr>
          <w:color w:val="000000" w:themeColor="text1"/>
        </w:rPr>
      </w:r>
      <w:r w:rsidR="00DD3507" w:rsidRPr="00B73454">
        <w:rPr>
          <w:color w:val="000000" w:themeColor="text1"/>
        </w:rPr>
        <w:fldChar w:fldCharType="separate"/>
      </w:r>
      <w:r w:rsidR="00B73454" w:rsidRPr="00B73454">
        <w:rPr>
          <w:color w:val="000000" w:themeColor="text1"/>
        </w:rPr>
        <w:t>4</w:t>
      </w:r>
      <w:r w:rsidR="00DD3507" w:rsidRPr="00B73454">
        <w:rPr>
          <w:color w:val="000000" w:themeColor="text1"/>
        </w:rPr>
        <w:fldChar w:fldCharType="end"/>
      </w:r>
      <w:r w:rsidR="00DD3507" w:rsidRPr="00B73454">
        <w:rPr>
          <w:color w:val="000000" w:themeColor="text1"/>
        </w:rPr>
        <w:t xml:space="preserve">], </w:t>
      </w:r>
      <w:r w:rsidRPr="00B73454">
        <w:rPr>
          <w:color w:val="000000" w:themeColor="text1"/>
        </w:rPr>
        <w:t>clause 6.3.9 apply.</w:t>
      </w:r>
    </w:p>
    <w:p w14:paraId="33866582" w14:textId="0F97BA7E" w:rsidR="00301209" w:rsidRPr="00A44383" w:rsidRDefault="00001965" w:rsidP="00301209">
      <w:r w:rsidRPr="00B73454">
        <w:t>T</w:t>
      </w:r>
      <w:r w:rsidR="00811C30" w:rsidRPr="00B73454">
        <w:t xml:space="preserve">he </w:t>
      </w:r>
      <w:r w:rsidRPr="00B73454">
        <w:t xml:space="preserve">TSP shall allow the </w:t>
      </w:r>
      <w:r w:rsidR="00624621" w:rsidRPr="00B73454">
        <w:t>NCA</w:t>
      </w:r>
      <w:r w:rsidRPr="00B73454">
        <w:t>,</w:t>
      </w:r>
      <w:r w:rsidR="00424FB0" w:rsidRPr="00B73454">
        <w:t xml:space="preserve"> as the owner of the </w:t>
      </w:r>
      <w:r w:rsidRPr="00B73454">
        <w:t xml:space="preserve">PSD2 specific </w:t>
      </w:r>
      <w:r w:rsidR="00424FB0" w:rsidRPr="00B73454">
        <w:t>information</w:t>
      </w:r>
      <w:r w:rsidRPr="00B73454">
        <w:t>,</w:t>
      </w:r>
      <w:r w:rsidR="00424FB0" w:rsidRPr="00B73454">
        <w:t xml:space="preserve"> </w:t>
      </w:r>
      <w:r w:rsidRPr="00B73454">
        <w:t xml:space="preserve">to </w:t>
      </w:r>
      <w:r w:rsidR="00811C30" w:rsidRPr="00B73454">
        <w:t xml:space="preserve">request </w:t>
      </w:r>
      <w:r w:rsidR="00424FB0" w:rsidRPr="00B73454">
        <w:t>certificate revocation</w:t>
      </w:r>
      <w:r w:rsidRPr="00B73454">
        <w:t xml:space="preserve"> following the procedure defined in the TSP</w:t>
      </w:r>
      <w:r w:rsidR="00A464D0">
        <w:t>'</w:t>
      </w:r>
      <w:r w:rsidRPr="00B73454">
        <w:t xml:space="preserve">s certificate policy or certificate practice statement. The procedure shall </w:t>
      </w:r>
      <w:r w:rsidR="0009619F" w:rsidRPr="00B73454">
        <w:t xml:space="preserve">allow </w:t>
      </w:r>
      <w:r w:rsidRPr="00B73454">
        <w:t>the NCA to specify a reason for the revocation</w:t>
      </w:r>
      <w:r w:rsidRPr="00A44383">
        <w:t>.</w:t>
      </w:r>
      <w:r w:rsidR="00424FB0" w:rsidRPr="00A44383">
        <w:t xml:space="preserve"> </w:t>
      </w:r>
    </w:p>
    <w:p w14:paraId="4B9FDD20" w14:textId="2752CFF8" w:rsidR="00C56B57" w:rsidRPr="00B73454" w:rsidRDefault="00001965" w:rsidP="0099507D">
      <w:r w:rsidRPr="00B73454">
        <w:t xml:space="preserve">The </w:t>
      </w:r>
      <w:r w:rsidR="00424FB0" w:rsidRPr="00B73454">
        <w:t>TSP shall</w:t>
      </w:r>
      <w:r w:rsidRPr="00B73454">
        <w:t xml:space="preserve"> process such requests, and shall</w:t>
      </w:r>
      <w:r w:rsidR="00C4398D" w:rsidRPr="00B73454">
        <w:t xml:space="preserve"> validate their authenticity. </w:t>
      </w:r>
      <w:r w:rsidR="00301209" w:rsidRPr="00B73454">
        <w:t xml:space="preserve">If no reason is provided or the reason is not in </w:t>
      </w:r>
      <w:r w:rsidR="00F45655" w:rsidRPr="00B73454">
        <w:t xml:space="preserve">the </w:t>
      </w:r>
      <w:r w:rsidR="00301209" w:rsidRPr="00B73454">
        <w:t xml:space="preserve">area of responsibility of </w:t>
      </w:r>
      <w:r w:rsidR="00F45655" w:rsidRPr="00B73454">
        <w:t xml:space="preserve">the </w:t>
      </w:r>
      <w:r w:rsidR="00301209" w:rsidRPr="00B73454">
        <w:t xml:space="preserve">NCA then the TSP may decide to not take action. </w:t>
      </w:r>
      <w:r w:rsidR="00C4398D" w:rsidRPr="00B73454">
        <w:t>Based on an authentic request, the TSP shall</w:t>
      </w:r>
      <w:r w:rsidR="00424FB0" w:rsidRPr="00B73454">
        <w:t xml:space="preserve"> revoke </w:t>
      </w:r>
      <w:r w:rsidRPr="00B73454">
        <w:t xml:space="preserve">the </w:t>
      </w:r>
      <w:r w:rsidR="00424FB0" w:rsidRPr="00B73454">
        <w:t xml:space="preserve">certificate </w:t>
      </w:r>
      <w:r w:rsidR="00C56B57" w:rsidRPr="00B73454">
        <w:t>if any of the following conditions hold</w:t>
      </w:r>
      <w:r w:rsidR="00F0072F" w:rsidRPr="00B73454">
        <w:t>s</w:t>
      </w:r>
      <w:r w:rsidR="00C56B57" w:rsidRPr="00B73454">
        <w:t>:</w:t>
      </w:r>
    </w:p>
    <w:p w14:paraId="21EA563C" w14:textId="20C87EB4" w:rsidR="00C56B57" w:rsidRPr="00B73454" w:rsidRDefault="00C56B57" w:rsidP="00C56B57">
      <w:pPr>
        <w:pStyle w:val="B1"/>
      </w:pPr>
      <w:r w:rsidRPr="00B73454">
        <w:t xml:space="preserve">the </w:t>
      </w:r>
      <w:r w:rsidR="00082A58">
        <w:t>authorization</w:t>
      </w:r>
      <w:r w:rsidRPr="00B73454">
        <w:t xml:space="preserve"> of the PSP has been revoked;</w:t>
      </w:r>
    </w:p>
    <w:p w14:paraId="64F56E77" w14:textId="254AB783" w:rsidR="00C56B57" w:rsidRPr="00B73454" w:rsidRDefault="00C56B57" w:rsidP="00C56B57">
      <w:pPr>
        <w:pStyle w:val="B1"/>
      </w:pPr>
      <w:r w:rsidRPr="00B73454">
        <w:t xml:space="preserve">the </w:t>
      </w:r>
      <w:r w:rsidR="00082A58">
        <w:t>authorization</w:t>
      </w:r>
      <w:r w:rsidRPr="00B73454">
        <w:t xml:space="preserve"> number of the PSP has changed;</w:t>
      </w:r>
    </w:p>
    <w:p w14:paraId="7D304886" w14:textId="5CF27CB3" w:rsidR="00C56B57" w:rsidRPr="00B73454" w:rsidRDefault="00C56B57" w:rsidP="00C56B57">
      <w:pPr>
        <w:pStyle w:val="B1"/>
      </w:pPr>
      <w:r w:rsidRPr="00B73454">
        <w:t>the NCA name or identifier has changed;</w:t>
      </w:r>
    </w:p>
    <w:p w14:paraId="5DA6CA40" w14:textId="0C41F8F3" w:rsidR="00C56B57" w:rsidRPr="00B73454" w:rsidRDefault="00C56B57" w:rsidP="00C56B57">
      <w:pPr>
        <w:pStyle w:val="B1"/>
      </w:pPr>
      <w:r w:rsidRPr="00B73454">
        <w:t>a</w:t>
      </w:r>
      <w:r w:rsidR="001C5039" w:rsidRPr="00B73454">
        <w:t>ny</w:t>
      </w:r>
      <w:r w:rsidRPr="00B73454">
        <w:t xml:space="preserve"> PSP role included in the certificate has been revoked;</w:t>
      </w:r>
    </w:p>
    <w:p w14:paraId="481B8178" w14:textId="668DA55F" w:rsidR="00C56B57" w:rsidRPr="00B73454" w:rsidRDefault="00C56B57" w:rsidP="00C56B57">
      <w:pPr>
        <w:pStyle w:val="B1"/>
      </w:pPr>
      <w:r w:rsidRPr="00B73454">
        <w:t>revocation is required by law;</w:t>
      </w:r>
    </w:p>
    <w:p w14:paraId="1359B429" w14:textId="5AA1D557" w:rsidR="00C56B57" w:rsidRPr="00B73454" w:rsidRDefault="00C56B57" w:rsidP="00C56B57">
      <w:pPr>
        <w:pStyle w:val="B1"/>
      </w:pPr>
      <w:r w:rsidRPr="00B73454">
        <w:t>any other condition stated in the certificate policy of the TSP.</w:t>
      </w:r>
    </w:p>
    <w:p w14:paraId="28BE9B25" w14:textId="363F3190" w:rsidR="00811C30" w:rsidRPr="00B73454" w:rsidRDefault="00811C30" w:rsidP="00811C30">
      <w:r w:rsidRPr="00B73454">
        <w:t xml:space="preserve">If </w:t>
      </w:r>
      <w:r w:rsidR="00672B96" w:rsidRPr="00B73454">
        <w:t xml:space="preserve">the </w:t>
      </w:r>
      <w:r w:rsidRPr="00B73454">
        <w:t xml:space="preserve">NCA as the owner of the </w:t>
      </w:r>
      <w:r w:rsidR="00672B96" w:rsidRPr="00B73454">
        <w:t xml:space="preserve">PSD2 specific </w:t>
      </w:r>
      <w:r w:rsidRPr="00B73454">
        <w:t xml:space="preserve">information notifies the TSP, that relevant information has changed which </w:t>
      </w:r>
      <w:r w:rsidR="00016F0E" w:rsidRPr="00B73454">
        <w:t>can</w:t>
      </w:r>
      <w:r w:rsidR="000A0636" w:rsidRPr="00B73454">
        <w:t xml:space="preserve"> </w:t>
      </w:r>
      <w:r w:rsidRPr="00B73454">
        <w:t xml:space="preserve">affect </w:t>
      </w:r>
      <w:r w:rsidR="00672B96" w:rsidRPr="00B73454">
        <w:t xml:space="preserve">the </w:t>
      </w:r>
      <w:r w:rsidRPr="00B73454">
        <w:t xml:space="preserve">validity of the certificate, </w:t>
      </w:r>
      <w:r w:rsidR="00672B96" w:rsidRPr="00B73454">
        <w:t xml:space="preserve">the </w:t>
      </w:r>
      <w:r w:rsidRPr="00B73454">
        <w:t xml:space="preserve">TSP shall investigate </w:t>
      </w:r>
      <w:r w:rsidR="00672B96" w:rsidRPr="00B73454">
        <w:t xml:space="preserve">this notification regardless of its content and format, </w:t>
      </w:r>
      <w:r w:rsidRPr="00B73454">
        <w:t xml:space="preserve">and </w:t>
      </w:r>
      <w:r w:rsidR="00672B96" w:rsidRPr="00B73454">
        <w:t xml:space="preserve">shall </w:t>
      </w:r>
      <w:r w:rsidRPr="00B73454">
        <w:t xml:space="preserve">revoke </w:t>
      </w:r>
      <w:r w:rsidR="00672B96" w:rsidRPr="00B73454">
        <w:t xml:space="preserve">the </w:t>
      </w:r>
      <w:r w:rsidR="00F0072F" w:rsidRPr="00B73454">
        <w:t xml:space="preserve">affected </w:t>
      </w:r>
      <w:r w:rsidR="00672B96" w:rsidRPr="00B73454">
        <w:t>certificate</w:t>
      </w:r>
      <w:r w:rsidR="00DD1D0D" w:rsidRPr="00B73454">
        <w:t>(s)</w:t>
      </w:r>
      <w:r w:rsidR="00672B96" w:rsidRPr="00B73454">
        <w:t xml:space="preserve"> </w:t>
      </w:r>
      <w:r w:rsidRPr="00B73454">
        <w:t xml:space="preserve">if necessary. This notification need not be processed </w:t>
      </w:r>
      <w:r w:rsidR="004A069C" w:rsidRPr="00B73454">
        <w:t>with</w:t>
      </w:r>
      <w:r w:rsidRPr="00B73454">
        <w:t xml:space="preserve">in 24 hours. </w:t>
      </w:r>
    </w:p>
    <w:p w14:paraId="3FFF791B" w14:textId="6AF448B1" w:rsidR="009A7909" w:rsidRDefault="009A7909" w:rsidP="00F0072F">
      <w:pPr>
        <w:pStyle w:val="NO"/>
        <w:rPr>
          <w:ins w:id="221" w:author="Michal Tabor" w:date="2018-03-27T15:15:00Z"/>
        </w:rPr>
      </w:pPr>
      <w:ins w:id="222" w:author="Michal Tabor" w:date="2018-03-27T15:15:00Z">
        <w:r>
          <w:t>NOTE:</w:t>
        </w:r>
        <w:r>
          <w:tab/>
        </w:r>
      </w:ins>
      <w:ins w:id="223" w:author="Michal Tabor" w:date="2018-03-27T15:17:00Z">
        <w:r w:rsidRPr="00B73454">
          <w:t>Regulation (EU) No 910/2014 [</w:t>
        </w:r>
        <w:r w:rsidRPr="00B73454">
          <w:fldChar w:fldCharType="begin"/>
        </w:r>
        <w:r w:rsidRPr="00B73454">
          <w:instrText xml:space="preserve"> REF REF_2014910EC \h </w:instrText>
        </w:r>
        <w:r w:rsidRPr="00B73454">
          <w:fldChar w:fldCharType="separate"/>
        </w:r>
        <w:r w:rsidRPr="00B73454">
          <w:t>i.1</w:t>
        </w:r>
        <w:r w:rsidRPr="00B73454">
          <w:fldChar w:fldCharType="end"/>
        </w:r>
        <w:r w:rsidRPr="00B73454">
          <w:t>] requires that TSPs issuing qualified certificates</w:t>
        </w:r>
        <w:r>
          <w:t xml:space="preserve"> </w:t>
        </w:r>
      </w:ins>
      <w:ins w:id="224" w:author="Michal Tabor" w:date="2018-03-27T15:16:00Z">
        <w:r w:rsidRPr="0098589D">
          <w:rPr>
            <w:color w:val="000000"/>
          </w:rPr>
          <w:t>publish</w:t>
        </w:r>
      </w:ins>
      <w:ins w:id="225" w:author="Michal Tabor" w:date="2018-03-27T15:18:00Z">
        <w:r>
          <w:rPr>
            <w:color w:val="000000"/>
          </w:rPr>
          <w:t>es</w:t>
        </w:r>
      </w:ins>
      <w:ins w:id="226" w:author="Michal Tabor" w:date="2018-03-27T15:16:00Z">
        <w:r w:rsidRPr="0098589D">
          <w:rPr>
            <w:color w:val="000000"/>
          </w:rPr>
          <w:t xml:space="preserve"> the revocation status of the certificate in a timely manner, and in any event within 24 hours after the receipt of the request</w:t>
        </w:r>
      </w:ins>
      <w:ins w:id="227" w:author="Michal Tabor" w:date="2018-03-27T15:18:00Z">
        <w:r>
          <w:rPr>
            <w:color w:val="000000"/>
          </w:rPr>
          <w:t>.</w:t>
        </w:r>
      </w:ins>
    </w:p>
    <w:p w14:paraId="335290C4" w14:textId="2F0A7A38" w:rsidR="00811C30" w:rsidRPr="00B73454" w:rsidRDefault="00F0072F" w:rsidP="00F0072F">
      <w:pPr>
        <w:pStyle w:val="NO"/>
      </w:pPr>
      <w:r w:rsidRPr="00B73454">
        <w:t>NOTE:</w:t>
      </w:r>
      <w:r w:rsidRPr="00B73454">
        <w:tab/>
        <w:t>Revocation can be considered necessary if the investigation of the TSP confirms based on authentic information that any of the conditions listed above holds.</w:t>
      </w:r>
    </w:p>
    <w:p w14:paraId="1AFB24DC" w14:textId="77777777" w:rsidR="00BE30B8" w:rsidRPr="00B73454" w:rsidRDefault="00BE30B8">
      <w:pPr>
        <w:rPr>
          <w:bCs/>
          <w:caps/>
        </w:rPr>
      </w:pPr>
      <w:r w:rsidRPr="00B73454">
        <w:rPr>
          <w:bCs/>
          <w:caps/>
        </w:rPr>
        <w:lastRenderedPageBreak/>
        <w:br w:type="page"/>
      </w:r>
    </w:p>
    <w:p w14:paraId="3B284C11" w14:textId="376F42E1" w:rsidR="00C32174" w:rsidRPr="00B73454" w:rsidRDefault="00C32174" w:rsidP="00C32174">
      <w:pPr>
        <w:pStyle w:val="Heading8"/>
      </w:pPr>
      <w:bookmarkStart w:id="228" w:name="_Toc504386627"/>
      <w:bookmarkStart w:id="229" w:name="_Toc504465121"/>
      <w:bookmarkStart w:id="230" w:name="_Toc504465170"/>
      <w:bookmarkStart w:id="231" w:name="_Toc504465647"/>
      <w:r w:rsidRPr="00B73454">
        <w:lastRenderedPageBreak/>
        <w:t>Annex A (</w:t>
      </w:r>
      <w:r w:rsidRPr="00B73454">
        <w:rPr>
          <w:color w:val="000000"/>
        </w:rPr>
        <w:t>normative</w:t>
      </w:r>
      <w:r w:rsidR="00C10445">
        <w:rPr>
          <w:color w:val="000000"/>
        </w:rPr>
        <w:t>):</w:t>
      </w:r>
      <w:r w:rsidR="00C10445">
        <w:rPr>
          <w:color w:val="000000"/>
        </w:rPr>
        <w:br/>
      </w:r>
      <w:r w:rsidRPr="00B73454">
        <w:t>ASN.1 Declaration</w:t>
      </w:r>
      <w:bookmarkEnd w:id="228"/>
      <w:bookmarkEnd w:id="229"/>
      <w:bookmarkEnd w:id="230"/>
      <w:bookmarkEnd w:id="231"/>
      <w:r w:rsidRPr="00B73454">
        <w:rPr>
          <w:i/>
          <w:color w:val="76923C"/>
          <w:sz w:val="24"/>
          <w:szCs w:val="24"/>
        </w:rPr>
        <w:t xml:space="preserve"> </w:t>
      </w:r>
    </w:p>
    <w:p w14:paraId="2C2F2169" w14:textId="4041B187" w:rsidR="0009619F" w:rsidRPr="00B73454" w:rsidRDefault="0009619F" w:rsidP="00716901">
      <w:pPr>
        <w:pStyle w:val="PL"/>
      </w:pPr>
      <w:r w:rsidRPr="00B73454">
        <w:t>ETSI</w:t>
      </w:r>
      <w:r w:rsidR="006F26E8" w:rsidRPr="00B73454">
        <w:t>PSD2QCprofile</w:t>
      </w:r>
      <w:r w:rsidRPr="00B73454">
        <w:t>Mod { itu-t(0) identified-organization(4) etsi(0) id-qc-statements(194</w:t>
      </w:r>
      <w:r w:rsidR="006F26E8" w:rsidRPr="00B73454">
        <w:t>95</w:t>
      </w:r>
      <w:r w:rsidRPr="00B73454">
        <w:t>) idmod(0) id-mod-</w:t>
      </w:r>
      <w:r w:rsidR="006F26E8" w:rsidRPr="00B73454">
        <w:t>psd2qcprofile</w:t>
      </w:r>
      <w:r w:rsidRPr="00B73454">
        <w:t>(0) }</w:t>
      </w:r>
    </w:p>
    <w:p w14:paraId="2751617A" w14:textId="77777777" w:rsidR="006F26E8" w:rsidRPr="00B73454" w:rsidRDefault="006F26E8" w:rsidP="00716901">
      <w:pPr>
        <w:pStyle w:val="PL"/>
      </w:pPr>
    </w:p>
    <w:p w14:paraId="27218BCB" w14:textId="77777777" w:rsidR="0009619F" w:rsidRPr="00B73454" w:rsidRDefault="0009619F" w:rsidP="00716901">
      <w:pPr>
        <w:pStyle w:val="PL"/>
      </w:pPr>
      <w:r w:rsidRPr="00B73454">
        <w:t>DEFINITIONS EXPLICIT TAGS ::=</w:t>
      </w:r>
    </w:p>
    <w:p w14:paraId="78155FD5" w14:textId="77777777" w:rsidR="006F26E8" w:rsidRPr="00B73454" w:rsidRDefault="006F26E8" w:rsidP="00716901">
      <w:pPr>
        <w:pStyle w:val="PL"/>
      </w:pPr>
    </w:p>
    <w:p w14:paraId="4CFCABA2" w14:textId="77777777" w:rsidR="0009619F" w:rsidRPr="00B73454" w:rsidRDefault="0009619F" w:rsidP="00716901">
      <w:pPr>
        <w:pStyle w:val="PL"/>
      </w:pPr>
      <w:r w:rsidRPr="00B73454">
        <w:t>BEGIN</w:t>
      </w:r>
    </w:p>
    <w:p w14:paraId="14514B3C" w14:textId="77777777" w:rsidR="0009619F" w:rsidRPr="00B73454" w:rsidRDefault="0009619F" w:rsidP="00716901">
      <w:pPr>
        <w:pStyle w:val="PL"/>
      </w:pPr>
      <w:r w:rsidRPr="00B73454">
        <w:t>-- EXPORTS All –</w:t>
      </w:r>
    </w:p>
    <w:p w14:paraId="670A5866" w14:textId="77777777" w:rsidR="006F26E8" w:rsidRPr="00B73454" w:rsidRDefault="006F26E8" w:rsidP="00716901">
      <w:pPr>
        <w:pStyle w:val="PL"/>
      </w:pPr>
    </w:p>
    <w:p w14:paraId="0DBFE70F" w14:textId="77777777" w:rsidR="0009619F" w:rsidRPr="00B73454" w:rsidRDefault="0009619F" w:rsidP="00716901">
      <w:pPr>
        <w:pStyle w:val="PL"/>
      </w:pPr>
      <w:r w:rsidRPr="00B73454">
        <w:t>IMPORTS</w:t>
      </w:r>
    </w:p>
    <w:p w14:paraId="33446105" w14:textId="77777777" w:rsidR="006F26E8" w:rsidRPr="00B73454" w:rsidRDefault="006F26E8" w:rsidP="00716901">
      <w:pPr>
        <w:pStyle w:val="PL"/>
      </w:pPr>
    </w:p>
    <w:p w14:paraId="160FEF03" w14:textId="37E0F57E" w:rsidR="0009619F" w:rsidRPr="00B73454" w:rsidRDefault="0009619F" w:rsidP="00716901">
      <w:pPr>
        <w:pStyle w:val="PL"/>
      </w:pPr>
      <w:r w:rsidRPr="00B73454">
        <w:t xml:space="preserve">QC-STATEMENT, </w:t>
      </w:r>
    </w:p>
    <w:p w14:paraId="7C510148" w14:textId="614ADE4C" w:rsidR="0009619F" w:rsidRPr="00B73454" w:rsidRDefault="006F26E8" w:rsidP="00716901">
      <w:pPr>
        <w:pStyle w:val="PL"/>
      </w:pPr>
      <w:r w:rsidRPr="00B73454">
        <w:tab/>
      </w:r>
      <w:r w:rsidR="0009619F" w:rsidRPr="00B73454">
        <w:t>FROM PKIXqualified97 {iso(1) identified-organization(3) dod(6)</w:t>
      </w:r>
    </w:p>
    <w:p w14:paraId="4AAB1407" w14:textId="103EEF84" w:rsidR="0009619F" w:rsidRPr="00B73454" w:rsidRDefault="006F26E8" w:rsidP="00716901">
      <w:pPr>
        <w:pStyle w:val="PL"/>
      </w:pPr>
      <w:r w:rsidRPr="00B73454">
        <w:tab/>
      </w:r>
      <w:r w:rsidR="0009619F" w:rsidRPr="00B73454">
        <w:t>internet(1) security(5) mechanisms(5) pkix(7) id-mod(0)</w:t>
      </w:r>
    </w:p>
    <w:p w14:paraId="202C2789" w14:textId="59774FA0" w:rsidR="0009619F" w:rsidRPr="00B73454" w:rsidRDefault="006F26E8" w:rsidP="00716901">
      <w:pPr>
        <w:pStyle w:val="PL"/>
      </w:pPr>
      <w:r w:rsidRPr="00B73454">
        <w:tab/>
      </w:r>
      <w:r w:rsidR="0009619F" w:rsidRPr="00B73454">
        <w:t>id-mod-qualified-cert-97(35)};</w:t>
      </w:r>
    </w:p>
    <w:p w14:paraId="5136A190" w14:textId="77777777" w:rsidR="006F26E8" w:rsidRPr="00B73454" w:rsidRDefault="006F26E8" w:rsidP="00716901">
      <w:pPr>
        <w:pStyle w:val="PL"/>
      </w:pPr>
    </w:p>
    <w:p w14:paraId="263F7315" w14:textId="58F58830" w:rsidR="0009619F" w:rsidRPr="00B73454" w:rsidRDefault="0009619F" w:rsidP="00716901">
      <w:pPr>
        <w:pStyle w:val="PL"/>
      </w:pPr>
      <w:r w:rsidRPr="00B73454">
        <w:t>-- statements</w:t>
      </w:r>
    </w:p>
    <w:p w14:paraId="5E7675F9" w14:textId="77777777" w:rsidR="0009619F" w:rsidRPr="00B73454" w:rsidRDefault="0009619F" w:rsidP="00716901">
      <w:pPr>
        <w:pStyle w:val="PL"/>
      </w:pPr>
    </w:p>
    <w:p w14:paraId="1EEAB9E7" w14:textId="77777777" w:rsidR="00461F70" w:rsidRPr="00B73454" w:rsidRDefault="00461F70" w:rsidP="00716901">
      <w:pPr>
        <w:pStyle w:val="PL"/>
      </w:pPr>
      <w:r w:rsidRPr="00B73454">
        <w:t>etsi-psd2-qcStatement QC-STATEMENT ::= {SYNTAX PSD2QcType IDENTIFIED BY id-etsi-psd2-qcStatement }</w:t>
      </w:r>
    </w:p>
    <w:p w14:paraId="2DEA8486" w14:textId="77777777" w:rsidR="00461F70" w:rsidRPr="00B73454" w:rsidRDefault="00461F70" w:rsidP="00716901">
      <w:pPr>
        <w:pStyle w:val="PL"/>
      </w:pPr>
    </w:p>
    <w:p w14:paraId="18EAC599" w14:textId="77777777" w:rsidR="00461F70" w:rsidRPr="00B73454" w:rsidRDefault="00461F70" w:rsidP="00716901">
      <w:pPr>
        <w:pStyle w:val="PL"/>
      </w:pPr>
      <w:r w:rsidRPr="00B73454">
        <w:t xml:space="preserve">id-etsi-psd2-qcStatement OBJECT IDENTIFIER ::= </w:t>
      </w:r>
    </w:p>
    <w:p w14:paraId="01AB4BEA" w14:textId="77777777" w:rsidR="00461F70" w:rsidRPr="00B73454" w:rsidRDefault="00461F70" w:rsidP="00716901">
      <w:pPr>
        <w:pStyle w:val="PL"/>
      </w:pPr>
      <w:r w:rsidRPr="00B73454">
        <w:t>{ itu-t(0) identified-organization(4) etsi(0) psd2(19495) qcstatement(2) }</w:t>
      </w:r>
    </w:p>
    <w:p w14:paraId="238BEE81" w14:textId="77777777" w:rsidR="00461F70" w:rsidRPr="00B73454" w:rsidRDefault="00461F70" w:rsidP="00716901">
      <w:pPr>
        <w:pStyle w:val="PL"/>
      </w:pPr>
    </w:p>
    <w:p w14:paraId="4A49A1EF" w14:textId="77777777" w:rsidR="00461F70" w:rsidRPr="00B73454" w:rsidRDefault="00461F70" w:rsidP="00716901">
      <w:pPr>
        <w:pStyle w:val="PL"/>
      </w:pPr>
    </w:p>
    <w:p w14:paraId="05D61ADB" w14:textId="77777777" w:rsidR="00461F70" w:rsidRPr="00B73454" w:rsidRDefault="00461F70" w:rsidP="00716901">
      <w:pPr>
        <w:pStyle w:val="PL"/>
      </w:pPr>
      <w:r w:rsidRPr="00B73454">
        <w:t xml:space="preserve">PSD2QcType ::= SEQUENCE{ </w:t>
      </w:r>
    </w:p>
    <w:p w14:paraId="01D0EC8C" w14:textId="77777777" w:rsidR="00461F70" w:rsidRPr="00B73454" w:rsidRDefault="00461F70" w:rsidP="00716901">
      <w:pPr>
        <w:pStyle w:val="PL"/>
      </w:pPr>
      <w:r w:rsidRPr="00B73454">
        <w:tab/>
        <w:t>rolesOfPSP</w:t>
      </w:r>
      <w:r w:rsidRPr="00B73454">
        <w:tab/>
        <w:t>RolesOfPSP,</w:t>
      </w:r>
    </w:p>
    <w:p w14:paraId="470F780C" w14:textId="77777777" w:rsidR="00461F70" w:rsidRPr="00B73454" w:rsidRDefault="00461F70" w:rsidP="00716901">
      <w:pPr>
        <w:pStyle w:val="PL"/>
      </w:pPr>
      <w:r w:rsidRPr="00B73454">
        <w:tab/>
        <w:t>nCAName</w:t>
      </w:r>
      <w:r w:rsidRPr="00B73454">
        <w:tab/>
      </w:r>
      <w:r w:rsidRPr="00B73454">
        <w:tab/>
        <w:t>NCAName,</w:t>
      </w:r>
    </w:p>
    <w:p w14:paraId="23669690" w14:textId="5BDB49AA" w:rsidR="004C5928" w:rsidRPr="00B73454" w:rsidRDefault="00461F70" w:rsidP="00716901">
      <w:pPr>
        <w:pStyle w:val="PL"/>
      </w:pPr>
      <w:r w:rsidRPr="00B73454">
        <w:tab/>
        <w:t>nCAId</w:t>
      </w:r>
      <w:r w:rsidRPr="00B73454">
        <w:tab/>
      </w:r>
      <w:r w:rsidRPr="00B73454">
        <w:tab/>
        <w:t xml:space="preserve">NCAId </w:t>
      </w:r>
      <w:r w:rsidR="004C5928" w:rsidRPr="00B73454">
        <w:t xml:space="preserve">} </w:t>
      </w:r>
    </w:p>
    <w:p w14:paraId="51D96106" w14:textId="77777777" w:rsidR="00461F70" w:rsidRPr="00B73454" w:rsidRDefault="00461F70" w:rsidP="00716901">
      <w:pPr>
        <w:pStyle w:val="PL"/>
      </w:pPr>
    </w:p>
    <w:p w14:paraId="1BBEF8FF" w14:textId="77777777" w:rsidR="00461F70" w:rsidRPr="00B73454" w:rsidRDefault="00461F70" w:rsidP="00716901">
      <w:pPr>
        <w:pStyle w:val="PL"/>
      </w:pPr>
      <w:r w:rsidRPr="00B73454">
        <w:t>NCAName ::= utf8String (SIZE (256))</w:t>
      </w:r>
    </w:p>
    <w:p w14:paraId="0863087C" w14:textId="77777777" w:rsidR="00461F70" w:rsidRPr="00B73454" w:rsidRDefault="00461F70" w:rsidP="00716901">
      <w:pPr>
        <w:pStyle w:val="PL"/>
      </w:pPr>
    </w:p>
    <w:p w14:paraId="1B6C106D" w14:textId="4624C75A" w:rsidR="00461F70" w:rsidRPr="00B73454" w:rsidRDefault="00461F70" w:rsidP="00716901">
      <w:pPr>
        <w:pStyle w:val="PL"/>
      </w:pPr>
      <w:r w:rsidRPr="00B73454">
        <w:t>NCAId ::= utf8String (SIZE (256))</w:t>
      </w:r>
    </w:p>
    <w:p w14:paraId="31AAD992" w14:textId="77777777" w:rsidR="004C5928" w:rsidRPr="00B73454" w:rsidRDefault="004C5928" w:rsidP="00716901">
      <w:pPr>
        <w:pStyle w:val="PL"/>
      </w:pPr>
    </w:p>
    <w:p w14:paraId="18F47093" w14:textId="77777777" w:rsidR="00461F70" w:rsidRPr="00B73454" w:rsidRDefault="00461F70" w:rsidP="00716901">
      <w:pPr>
        <w:pStyle w:val="PL"/>
      </w:pPr>
      <w:r w:rsidRPr="00B73454">
        <w:t>RolesOfPSP ::= SEQUENCE OF RoleOfPSP</w:t>
      </w:r>
    </w:p>
    <w:p w14:paraId="748F7717" w14:textId="77777777" w:rsidR="00461F70" w:rsidRPr="00B73454" w:rsidRDefault="00461F70" w:rsidP="00716901">
      <w:pPr>
        <w:pStyle w:val="PL"/>
      </w:pPr>
    </w:p>
    <w:p w14:paraId="3ED89655" w14:textId="77777777" w:rsidR="00461F70" w:rsidRPr="00B73454" w:rsidRDefault="00461F70" w:rsidP="00716901">
      <w:pPr>
        <w:pStyle w:val="PL"/>
      </w:pPr>
      <w:r w:rsidRPr="00B73454">
        <w:t xml:space="preserve">RoleOfPSP ::= SEQUENCE{ </w:t>
      </w:r>
    </w:p>
    <w:p w14:paraId="160C00CA" w14:textId="77777777" w:rsidR="00461F70" w:rsidRPr="00B73454" w:rsidRDefault="00461F70" w:rsidP="00716901">
      <w:pPr>
        <w:pStyle w:val="PL"/>
      </w:pPr>
      <w:r w:rsidRPr="00B73454">
        <w:tab/>
        <w:t>roleOfPspOid</w:t>
      </w:r>
      <w:r w:rsidRPr="00B73454">
        <w:tab/>
      </w:r>
      <w:r w:rsidRPr="00B73454">
        <w:tab/>
        <w:t>RoleOfPspOid,</w:t>
      </w:r>
    </w:p>
    <w:p w14:paraId="65870AEA" w14:textId="77777777" w:rsidR="00461F70" w:rsidRPr="00B73454" w:rsidRDefault="00461F70" w:rsidP="00716901">
      <w:pPr>
        <w:pStyle w:val="PL"/>
      </w:pPr>
      <w:r w:rsidRPr="00B73454">
        <w:tab/>
        <w:t>roleOfPspName</w:t>
      </w:r>
      <w:r w:rsidRPr="00B73454">
        <w:tab/>
      </w:r>
      <w:r w:rsidRPr="00B73454">
        <w:tab/>
        <w:t>RoleOfPspName }</w:t>
      </w:r>
    </w:p>
    <w:p w14:paraId="08BAA26E" w14:textId="77777777" w:rsidR="00461F70" w:rsidRPr="00B73454" w:rsidRDefault="00461F70" w:rsidP="00716901">
      <w:pPr>
        <w:pStyle w:val="PL"/>
      </w:pPr>
    </w:p>
    <w:p w14:paraId="7AF60D41" w14:textId="3F66B37A" w:rsidR="00461F70" w:rsidRPr="00B73454" w:rsidRDefault="00461F70" w:rsidP="00716901">
      <w:pPr>
        <w:pStyle w:val="PL"/>
      </w:pPr>
      <w:r w:rsidRPr="00B73454">
        <w:t xml:space="preserve">RoleOfPspOid ::= OBJECT </w:t>
      </w:r>
      <w:r w:rsidR="00926820" w:rsidRPr="00B73454">
        <w:t>IDENTIFIER</w:t>
      </w:r>
    </w:p>
    <w:p w14:paraId="4C6778C3" w14:textId="77777777" w:rsidR="00461F70" w:rsidRPr="00B73454" w:rsidRDefault="00461F70" w:rsidP="00716901">
      <w:pPr>
        <w:pStyle w:val="PL"/>
      </w:pPr>
    </w:p>
    <w:p w14:paraId="3890BE50" w14:textId="77777777" w:rsidR="00461F70" w:rsidRPr="00B73454" w:rsidRDefault="00461F70" w:rsidP="00716901">
      <w:pPr>
        <w:pStyle w:val="PL"/>
      </w:pPr>
      <w:r w:rsidRPr="00B73454">
        <w:t>-- Object Identifier arc for roles of payment service providers</w:t>
      </w:r>
    </w:p>
    <w:p w14:paraId="23E1C500" w14:textId="77777777" w:rsidR="00461F70" w:rsidRPr="00B73454" w:rsidRDefault="00461F70" w:rsidP="00716901">
      <w:pPr>
        <w:pStyle w:val="PL"/>
      </w:pPr>
      <w:r w:rsidRPr="00B73454">
        <w:t>-- defined in the present document</w:t>
      </w:r>
    </w:p>
    <w:p w14:paraId="274F64D9" w14:textId="77777777" w:rsidR="00461F70" w:rsidRPr="00B73454" w:rsidRDefault="00461F70" w:rsidP="00716901">
      <w:pPr>
        <w:pStyle w:val="PL"/>
      </w:pPr>
      <w:r w:rsidRPr="00B73454">
        <w:t>etsi-psd2-roles OBJECT IDENTIFIER ::=</w:t>
      </w:r>
    </w:p>
    <w:p w14:paraId="2BDC9620" w14:textId="77777777" w:rsidR="00461F70" w:rsidRPr="00B73454" w:rsidRDefault="00461F70" w:rsidP="00716901">
      <w:pPr>
        <w:pStyle w:val="PL"/>
      </w:pPr>
      <w:r w:rsidRPr="00B73454">
        <w:t>{ itu-t(0) identified-organization(4) etsi(0) psd2(19495) id-roles(1) }</w:t>
      </w:r>
    </w:p>
    <w:p w14:paraId="4878136E" w14:textId="77777777" w:rsidR="00461F70" w:rsidRPr="00B73454" w:rsidRDefault="00461F70" w:rsidP="00716901">
      <w:pPr>
        <w:pStyle w:val="PL"/>
      </w:pPr>
      <w:r w:rsidRPr="00B73454">
        <w:t> </w:t>
      </w:r>
    </w:p>
    <w:p w14:paraId="418E3994" w14:textId="77777777" w:rsidR="00461F70" w:rsidRPr="00B73454" w:rsidRDefault="00461F70" w:rsidP="00716901">
      <w:pPr>
        <w:pStyle w:val="PL"/>
      </w:pPr>
      <w:r w:rsidRPr="00B73454">
        <w:t>-- Account Servicing Payment Service Provider (PSP_AS) role</w:t>
      </w:r>
    </w:p>
    <w:p w14:paraId="0843BBB6" w14:textId="77777777" w:rsidR="00461F70" w:rsidRPr="00B73454" w:rsidRDefault="00461F70" w:rsidP="00716901">
      <w:pPr>
        <w:pStyle w:val="PL"/>
      </w:pPr>
      <w:r w:rsidRPr="00B73454">
        <w:t xml:space="preserve">id-psd2-role-psp-as OBJECT IDENTIFIER ::= </w:t>
      </w:r>
    </w:p>
    <w:p w14:paraId="2984D989" w14:textId="77777777" w:rsidR="00461F70" w:rsidRPr="00B73454" w:rsidRDefault="00461F70" w:rsidP="00716901">
      <w:pPr>
        <w:pStyle w:val="PL"/>
      </w:pPr>
      <w:r w:rsidRPr="00B73454">
        <w:t>{ itu-t(0) identified-organization(4) etsi(0) psd2(19495) id-roles(1) 1 }</w:t>
      </w:r>
    </w:p>
    <w:p w14:paraId="689A1AE2" w14:textId="77777777" w:rsidR="00461F70" w:rsidRPr="00B73454" w:rsidRDefault="00461F70" w:rsidP="00716901">
      <w:pPr>
        <w:pStyle w:val="PL"/>
      </w:pPr>
    </w:p>
    <w:p w14:paraId="7B064031" w14:textId="77777777" w:rsidR="00461F70" w:rsidRPr="00B73454" w:rsidRDefault="00461F70" w:rsidP="00716901">
      <w:pPr>
        <w:pStyle w:val="PL"/>
      </w:pPr>
      <w:r w:rsidRPr="00B73454">
        <w:t>-- Payment Initiation Service Provider (PSP_PI) role</w:t>
      </w:r>
    </w:p>
    <w:p w14:paraId="39D98DD0" w14:textId="77777777" w:rsidR="00461F70" w:rsidRPr="00B73454" w:rsidRDefault="00461F70" w:rsidP="00716901">
      <w:pPr>
        <w:pStyle w:val="PL"/>
      </w:pPr>
      <w:r w:rsidRPr="00B73454">
        <w:t xml:space="preserve">id-psd2-role-psp-pi OBJECT IDENTIFIER ::= </w:t>
      </w:r>
    </w:p>
    <w:p w14:paraId="6A2241B2" w14:textId="77777777" w:rsidR="00461F70" w:rsidRPr="00B73454" w:rsidRDefault="00461F70" w:rsidP="00716901">
      <w:pPr>
        <w:pStyle w:val="PL"/>
      </w:pPr>
      <w:r w:rsidRPr="00B73454">
        <w:t>{ itu-t(0) identified-organization(4) etsi(0) psd2(19495) id-roles(1) 2 }</w:t>
      </w:r>
    </w:p>
    <w:p w14:paraId="3F3F4166" w14:textId="77777777" w:rsidR="00461F70" w:rsidRPr="00B73454" w:rsidRDefault="00461F70" w:rsidP="00716901">
      <w:pPr>
        <w:pStyle w:val="PL"/>
      </w:pPr>
      <w:r w:rsidRPr="00B73454">
        <w:t> </w:t>
      </w:r>
    </w:p>
    <w:p w14:paraId="78BCC9EE" w14:textId="77777777" w:rsidR="00461F70" w:rsidRPr="00B73454" w:rsidRDefault="00461F70" w:rsidP="00716901">
      <w:pPr>
        <w:pStyle w:val="PL"/>
      </w:pPr>
      <w:r w:rsidRPr="00B73454">
        <w:t>-- Account Information Service Provider (PSP_AI) role</w:t>
      </w:r>
    </w:p>
    <w:p w14:paraId="7D9BB488" w14:textId="77777777" w:rsidR="00461F70" w:rsidRPr="00B73454" w:rsidRDefault="00461F70" w:rsidP="00716901">
      <w:pPr>
        <w:pStyle w:val="PL"/>
      </w:pPr>
      <w:r w:rsidRPr="00B73454">
        <w:t xml:space="preserve">id-psd2-role-psp-ai OBJECT IDENTIFIER ::= </w:t>
      </w:r>
    </w:p>
    <w:p w14:paraId="5969B606" w14:textId="77777777" w:rsidR="00461F70" w:rsidRPr="00B73454" w:rsidRDefault="00461F70" w:rsidP="00716901">
      <w:pPr>
        <w:pStyle w:val="PL"/>
      </w:pPr>
      <w:r w:rsidRPr="00B73454">
        <w:t>{ itu-t(0) identified-organization(4) etsi(0) psd2(19495) id-roles(1) 3 }</w:t>
      </w:r>
    </w:p>
    <w:p w14:paraId="4778DE51" w14:textId="77777777" w:rsidR="00461F70" w:rsidRPr="00A44383" w:rsidRDefault="00461F70" w:rsidP="00716901">
      <w:pPr>
        <w:pStyle w:val="PL"/>
        <w:rPr>
          <w:b/>
        </w:rPr>
      </w:pPr>
    </w:p>
    <w:p w14:paraId="02F5B6FA" w14:textId="77777777" w:rsidR="00461F70" w:rsidRPr="00A44383" w:rsidRDefault="00461F70" w:rsidP="00716901">
      <w:pPr>
        <w:pStyle w:val="PL"/>
      </w:pPr>
      <w:r w:rsidRPr="00A44383">
        <w:t>-- Payment Service Provider issuing card-based payment instruments (PSP_IC) role</w:t>
      </w:r>
    </w:p>
    <w:p w14:paraId="2779375D" w14:textId="77777777" w:rsidR="00461F70" w:rsidRPr="00A44383" w:rsidRDefault="00461F70" w:rsidP="00716901">
      <w:pPr>
        <w:pStyle w:val="PL"/>
      </w:pPr>
      <w:r w:rsidRPr="00A44383">
        <w:t xml:space="preserve">id-psd2-role-psp-ic OBJECT IDENTIFIER ::= </w:t>
      </w:r>
    </w:p>
    <w:p w14:paraId="704DBA82" w14:textId="77777777" w:rsidR="00461F70" w:rsidRPr="00A44383" w:rsidRDefault="00461F70" w:rsidP="00716901">
      <w:pPr>
        <w:pStyle w:val="PL"/>
      </w:pPr>
      <w:r w:rsidRPr="00A44383">
        <w:t>{ itu-t(0) identified-organization(4) etsi(0) psd2(19495) id-roles(1) 4 }</w:t>
      </w:r>
    </w:p>
    <w:p w14:paraId="70F90842" w14:textId="77777777" w:rsidR="00461F70" w:rsidRPr="00A44383" w:rsidRDefault="00461F70" w:rsidP="00716901">
      <w:pPr>
        <w:pStyle w:val="PL"/>
      </w:pPr>
    </w:p>
    <w:p w14:paraId="1CBEAFB5" w14:textId="620012E7" w:rsidR="00461F70" w:rsidRPr="00A44383" w:rsidRDefault="00461F70" w:rsidP="00716901">
      <w:pPr>
        <w:pStyle w:val="PL"/>
      </w:pPr>
      <w:r w:rsidRPr="00A44383">
        <w:t>-- Payment Service Provider role name corresponding with OID (</w:t>
      </w:r>
      <w:r w:rsidR="009C20BC" w:rsidRPr="00A44383">
        <w:t>i.e</w:t>
      </w:r>
      <w:r w:rsidRPr="00A44383">
        <w:t xml:space="preserve">. PSP_AS, </w:t>
      </w:r>
      <w:r w:rsidRPr="00A44383">
        <w:br/>
        <w:t>-- PSP_PI, PSP_AI, PSP_IC)</w:t>
      </w:r>
    </w:p>
    <w:p w14:paraId="5A67839A" w14:textId="77777777" w:rsidR="00461F70" w:rsidRPr="00A44383" w:rsidRDefault="00461F70" w:rsidP="00716901">
      <w:pPr>
        <w:pStyle w:val="PL"/>
      </w:pPr>
    </w:p>
    <w:p w14:paraId="50308469" w14:textId="32C660B9" w:rsidR="00461F70" w:rsidRPr="00A44383" w:rsidRDefault="00461F70" w:rsidP="00716901">
      <w:pPr>
        <w:pStyle w:val="PL"/>
      </w:pPr>
      <w:r w:rsidRPr="00A44383">
        <w:t>RoleOfPspName ::= utf8String (SIZE(</w:t>
      </w:r>
      <w:r w:rsidR="009C20BC" w:rsidRPr="00A44383">
        <w:t>256</w:t>
      </w:r>
      <w:r w:rsidRPr="00A44383">
        <w:t>))</w:t>
      </w:r>
    </w:p>
    <w:p w14:paraId="0809A6E4" w14:textId="77777777" w:rsidR="00780FBA" w:rsidRPr="00A44383" w:rsidRDefault="00780FBA" w:rsidP="00716901">
      <w:pPr>
        <w:pStyle w:val="PL"/>
      </w:pPr>
    </w:p>
    <w:p w14:paraId="4C36B6FE" w14:textId="6A170E67" w:rsidR="006F26E8" w:rsidRPr="00A44383" w:rsidRDefault="006F26E8" w:rsidP="00716901">
      <w:pPr>
        <w:pStyle w:val="PL"/>
      </w:pPr>
      <w:r w:rsidRPr="00A44383">
        <w:t>END</w:t>
      </w:r>
    </w:p>
    <w:p w14:paraId="75543E49" w14:textId="77777777" w:rsidR="00C32174" w:rsidRPr="00A44383" w:rsidRDefault="00C32174" w:rsidP="000A063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44383">
        <w:rPr>
          <w:rFonts w:ascii="Courier New" w:hAnsi="Courier New" w:cs="Courier New"/>
          <w:i/>
        </w:rPr>
        <w:br w:type="page"/>
      </w:r>
    </w:p>
    <w:p w14:paraId="3BE65EF8" w14:textId="52220265" w:rsidR="00E71784" w:rsidRPr="00B73454" w:rsidRDefault="00E71784" w:rsidP="00D7428E">
      <w:pPr>
        <w:pStyle w:val="Heading8"/>
      </w:pPr>
      <w:bookmarkStart w:id="232" w:name="_Toc504386628"/>
      <w:bookmarkStart w:id="233" w:name="_Toc504465122"/>
      <w:bookmarkStart w:id="234" w:name="_Toc504465171"/>
      <w:bookmarkStart w:id="235" w:name="_Toc504465648"/>
      <w:r w:rsidRPr="00B73454">
        <w:lastRenderedPageBreak/>
        <w:t xml:space="preserve">Annex </w:t>
      </w:r>
      <w:r w:rsidR="00C32174" w:rsidRPr="00B73454">
        <w:rPr>
          <w:color w:val="000000"/>
        </w:rPr>
        <w:t>B</w:t>
      </w:r>
      <w:r w:rsidRPr="00B73454">
        <w:rPr>
          <w:color w:val="000000"/>
        </w:rPr>
        <w:t xml:space="preserve"> </w:t>
      </w:r>
      <w:r w:rsidR="00843437" w:rsidRPr="00B73454">
        <w:rPr>
          <w:color w:val="000000"/>
        </w:rPr>
        <w:t>(</w:t>
      </w:r>
      <w:r w:rsidRPr="00B73454">
        <w:rPr>
          <w:color w:val="000000"/>
        </w:rPr>
        <w:t>informative</w:t>
      </w:r>
      <w:r w:rsidR="00C10445">
        <w:rPr>
          <w:color w:val="000000"/>
        </w:rPr>
        <w:t>):</w:t>
      </w:r>
      <w:r w:rsidR="00C10445">
        <w:rPr>
          <w:color w:val="000000"/>
        </w:rPr>
        <w:br/>
      </w:r>
      <w:r w:rsidR="00147E0F" w:rsidRPr="00B73454">
        <w:t xml:space="preserve">Certificates supporting PSD2 </w:t>
      </w:r>
      <w:r w:rsidR="00A44383">
        <w:t>-</w:t>
      </w:r>
      <w:r w:rsidR="00147E0F" w:rsidRPr="00B73454">
        <w:t xml:space="preserve"> clarification of the context</w:t>
      </w:r>
      <w:bookmarkEnd w:id="232"/>
      <w:bookmarkEnd w:id="233"/>
      <w:bookmarkEnd w:id="234"/>
      <w:bookmarkEnd w:id="235"/>
      <w:r w:rsidRPr="00B73454">
        <w:t xml:space="preserve"> </w:t>
      </w:r>
    </w:p>
    <w:p w14:paraId="0FD63207" w14:textId="1CD2F34F" w:rsidR="00147E0F" w:rsidRPr="00B73454" w:rsidRDefault="00147E0F" w:rsidP="00147E0F">
      <w:pPr>
        <w:rPr>
          <w:color w:val="000000"/>
          <w:shd w:val="clear" w:color="auto" w:fill="FFFFFF"/>
        </w:rPr>
      </w:pPr>
      <w:r w:rsidRPr="00B73454">
        <w:rPr>
          <w:color w:val="000000"/>
          <w:shd w:val="clear" w:color="auto" w:fill="FFFFFF"/>
        </w:rPr>
        <w:t>The main purpose of a digital certificate is to</w:t>
      </w:r>
      <w:r w:rsidR="000A0636" w:rsidRPr="00B73454">
        <w:rPr>
          <w:color w:val="000000"/>
          <w:shd w:val="clear" w:color="auto" w:fill="FFFFFF"/>
        </w:rPr>
        <w:t xml:space="preserve"> </w:t>
      </w:r>
      <w:r w:rsidR="007C7BA7" w:rsidRPr="00B73454">
        <w:rPr>
          <w:color w:val="000000"/>
          <w:shd w:val="clear" w:color="auto" w:fill="FFFFFF"/>
        </w:rPr>
        <w:t>bind the identity of the owner of a public key to the public key</w:t>
      </w:r>
      <w:r w:rsidRPr="00B73454">
        <w:rPr>
          <w:color w:val="000000"/>
          <w:shd w:val="clear" w:color="auto" w:fill="FFFFFF"/>
        </w:rPr>
        <w:t xml:space="preserve">. Using the </w:t>
      </w:r>
      <w:r w:rsidR="00F67BB8" w:rsidRPr="00B73454">
        <w:rPr>
          <w:color w:val="000000"/>
          <w:shd w:val="clear" w:color="auto" w:fill="FFFFFF"/>
        </w:rPr>
        <w:t>certificate,</w:t>
      </w:r>
      <w:r w:rsidRPr="00B73454">
        <w:rPr>
          <w:color w:val="000000"/>
          <w:shd w:val="clear" w:color="auto" w:fill="FFFFFF"/>
        </w:rPr>
        <w:t xml:space="preserve"> it is possible to communicate securely with its owner</w:t>
      </w:r>
      <w:r w:rsidR="00F16630" w:rsidRPr="00B73454">
        <w:rPr>
          <w:color w:val="000000"/>
          <w:shd w:val="clear" w:color="auto" w:fill="FFFFFF"/>
        </w:rPr>
        <w:t xml:space="preserve"> (the subject)</w:t>
      </w:r>
      <w:r w:rsidRPr="00B73454">
        <w:rPr>
          <w:color w:val="000000"/>
          <w:shd w:val="clear" w:color="auto" w:fill="FFFFFF"/>
        </w:rPr>
        <w:t>. What "securely" means exactly depends on the type of certificate.</w:t>
      </w:r>
    </w:p>
    <w:p w14:paraId="3ADE907D" w14:textId="2AC66AFC" w:rsidR="00BB1BB0" w:rsidRPr="00B73454" w:rsidRDefault="00147E0F" w:rsidP="00147E0F">
      <w:pPr>
        <w:rPr>
          <w:color w:val="000000"/>
          <w:shd w:val="clear" w:color="auto" w:fill="FFFFFF"/>
        </w:rPr>
      </w:pPr>
      <w:r w:rsidRPr="00B73454">
        <w:rPr>
          <w:color w:val="000000"/>
          <w:shd w:val="clear" w:color="auto" w:fill="FFFFFF"/>
        </w:rPr>
        <w:t>A website authentication certificate makes it possible to establish a Transport Layer Security (TLS)</w:t>
      </w:r>
      <w:r w:rsidR="00EC1B1F" w:rsidRPr="00B73454">
        <w:rPr>
          <w:color w:val="000000"/>
          <w:shd w:val="clear" w:color="auto" w:fill="FFFFFF"/>
        </w:rPr>
        <w:t xml:space="preserve"> [</w:t>
      </w:r>
      <w:r w:rsidR="00EC1B1F" w:rsidRPr="00B73454">
        <w:rPr>
          <w:color w:val="000000"/>
          <w:shd w:val="clear" w:color="auto" w:fill="FFFFFF"/>
        </w:rPr>
        <w:fldChar w:fldCharType="begin"/>
      </w:r>
      <w:r w:rsidR="00EC1B1F" w:rsidRPr="00B73454">
        <w:rPr>
          <w:color w:val="000000"/>
          <w:shd w:val="clear" w:color="auto" w:fill="FFFFFF"/>
        </w:rPr>
        <w:instrText xml:space="preserve"> REF REF_RFC5246 \h </w:instrText>
      </w:r>
      <w:r w:rsidR="00EC1B1F" w:rsidRPr="00B73454">
        <w:rPr>
          <w:color w:val="000000"/>
          <w:shd w:val="clear" w:color="auto" w:fill="FFFFFF"/>
        </w:rPr>
      </w:r>
      <w:r w:rsidR="00EC1B1F" w:rsidRPr="00B73454">
        <w:rPr>
          <w:color w:val="000000"/>
          <w:shd w:val="clear" w:color="auto" w:fill="FFFFFF"/>
        </w:rPr>
        <w:fldChar w:fldCharType="separate"/>
      </w:r>
      <w:r w:rsidR="00B73454" w:rsidRPr="00B73454">
        <w:t>i.5</w:t>
      </w:r>
      <w:r w:rsidR="00EC1B1F" w:rsidRPr="00B73454">
        <w:rPr>
          <w:color w:val="000000"/>
          <w:shd w:val="clear" w:color="auto" w:fill="FFFFFF"/>
        </w:rPr>
        <w:fldChar w:fldCharType="end"/>
      </w:r>
      <w:r w:rsidR="00EC1B1F" w:rsidRPr="00B73454">
        <w:rPr>
          <w:color w:val="000000"/>
          <w:shd w:val="clear" w:color="auto" w:fill="FFFFFF"/>
        </w:rPr>
        <w:t>]</w:t>
      </w:r>
      <w:r w:rsidRPr="00B73454">
        <w:rPr>
          <w:color w:val="000000"/>
          <w:shd w:val="clear" w:color="auto" w:fill="FFFFFF"/>
        </w:rPr>
        <w:t xml:space="preserve"> channel with the </w:t>
      </w:r>
      <w:r w:rsidR="00FC6054" w:rsidRPr="00B73454">
        <w:rPr>
          <w:color w:val="000000"/>
          <w:shd w:val="clear" w:color="auto" w:fill="FFFFFF"/>
        </w:rPr>
        <w:t xml:space="preserve">subject </w:t>
      </w:r>
      <w:r w:rsidRPr="00B73454">
        <w:rPr>
          <w:color w:val="000000"/>
          <w:shd w:val="clear" w:color="auto" w:fill="FFFFFF"/>
        </w:rPr>
        <w:t xml:space="preserve">of the certificate, which guarantees confidentiality, integrity and authenticity of all data transferred through the channel. This means that the person or system connecting to the website presenting the certificate can be sure who </w:t>
      </w:r>
      <w:r w:rsidR="00361135">
        <w:rPr>
          <w:color w:val="000000"/>
          <w:shd w:val="clear" w:color="auto" w:fill="FFFFFF"/>
        </w:rPr>
        <w:t>"</w:t>
      </w:r>
      <w:r w:rsidRPr="00B73454">
        <w:rPr>
          <w:color w:val="000000"/>
          <w:shd w:val="clear" w:color="auto" w:fill="FFFFFF"/>
        </w:rPr>
        <w:t>owns</w:t>
      </w:r>
      <w:r w:rsidR="00361135">
        <w:rPr>
          <w:color w:val="000000"/>
          <w:shd w:val="clear" w:color="auto" w:fill="FFFFFF"/>
        </w:rPr>
        <w:t>"</w:t>
      </w:r>
      <w:r w:rsidRPr="00B73454">
        <w:rPr>
          <w:color w:val="000000"/>
          <w:shd w:val="clear" w:color="auto" w:fill="FFFFFF"/>
        </w:rPr>
        <w:t xml:space="preserve"> the end point of </w:t>
      </w:r>
      <w:r w:rsidR="00F13D65" w:rsidRPr="00B73454">
        <w:rPr>
          <w:color w:val="000000"/>
          <w:shd w:val="clear" w:color="auto" w:fill="FFFFFF"/>
        </w:rPr>
        <w:t xml:space="preserve">the </w:t>
      </w:r>
      <w:r w:rsidRPr="00B73454">
        <w:rPr>
          <w:color w:val="000000"/>
          <w:shd w:val="clear" w:color="auto" w:fill="FFFFFF"/>
        </w:rPr>
        <w:t xml:space="preserve">communication </w:t>
      </w:r>
      <w:r w:rsidR="00DD3507" w:rsidRPr="00B73454">
        <w:rPr>
          <w:color w:val="000000"/>
          <w:shd w:val="clear" w:color="auto" w:fill="FFFFFF"/>
        </w:rPr>
        <w:t>channel (</w:t>
      </w:r>
      <w:r w:rsidRPr="00B73454">
        <w:rPr>
          <w:color w:val="000000"/>
          <w:shd w:val="clear" w:color="auto" w:fill="FFFFFF"/>
        </w:rPr>
        <w:t>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w:t>
      </w:r>
    </w:p>
    <w:p w14:paraId="5BF698B7" w14:textId="6A9B9F92" w:rsidR="00147E0F" w:rsidRPr="00B73454" w:rsidRDefault="00BB1BB0" w:rsidP="00147E0F">
      <w:pPr>
        <w:rPr>
          <w:color w:val="000000"/>
          <w:shd w:val="clear" w:color="auto" w:fill="FFFFFF"/>
        </w:rPr>
      </w:pPr>
      <w:r w:rsidRPr="00B73454">
        <w:rPr>
          <w:color w:val="000000"/>
          <w:shd w:val="clear" w:color="auto" w:fill="FFFFFF"/>
        </w:rPr>
        <w:t xml:space="preserve">A website authentication certificate </w:t>
      </w:r>
      <w:del w:id="236" w:author="Michal Tabor" w:date="2018-03-27T15:50:00Z">
        <w:r w:rsidR="00377D0C" w:rsidRPr="00B73454" w:rsidDel="0004218D">
          <w:rPr>
            <w:color w:val="000000"/>
            <w:shd w:val="clear" w:color="auto" w:fill="FFFFFF"/>
          </w:rPr>
          <w:delText xml:space="preserve">may </w:delText>
        </w:r>
      </w:del>
      <w:ins w:id="237" w:author="Michal Tabor" w:date="2018-03-27T15:50:00Z">
        <w:r w:rsidR="0004218D">
          <w:rPr>
            <w:color w:val="000000"/>
            <w:shd w:val="clear" w:color="auto" w:fill="FFFFFF"/>
          </w:rPr>
          <w:t>can</w:t>
        </w:r>
        <w:r w:rsidR="0004218D" w:rsidRPr="00B73454">
          <w:rPr>
            <w:color w:val="000000"/>
            <w:shd w:val="clear" w:color="auto" w:fill="FFFFFF"/>
          </w:rPr>
          <w:t xml:space="preserve"> </w:t>
        </w:r>
      </w:ins>
      <w:r w:rsidR="00377D0C" w:rsidRPr="00B73454">
        <w:rPr>
          <w:color w:val="000000"/>
          <w:shd w:val="clear" w:color="auto" w:fill="FFFFFF"/>
        </w:rPr>
        <w:t>also be used</w:t>
      </w:r>
      <w:r w:rsidRPr="00B73454">
        <w:rPr>
          <w:color w:val="000000"/>
          <w:shd w:val="clear" w:color="auto" w:fill="FFFFFF"/>
        </w:rPr>
        <w:t xml:space="preserve"> to identify the calling party</w:t>
      </w:r>
      <w:r w:rsidR="00103BB6" w:rsidRPr="00B73454">
        <w:rPr>
          <w:color w:val="000000"/>
          <w:shd w:val="clear" w:color="auto" w:fill="FFFFFF"/>
        </w:rPr>
        <w:t xml:space="preserve"> (client)</w:t>
      </w:r>
      <w:r w:rsidR="00904783" w:rsidRPr="00B73454">
        <w:rPr>
          <w:color w:val="000000"/>
          <w:shd w:val="clear" w:color="auto" w:fill="FFFFFF"/>
        </w:rPr>
        <w:t xml:space="preserve"> when</w:t>
      </w:r>
      <w:r w:rsidRPr="00B73454">
        <w:rPr>
          <w:color w:val="000000"/>
          <w:shd w:val="clear" w:color="auto" w:fill="FFFFFF"/>
        </w:rPr>
        <w:t xml:space="preserve"> </w:t>
      </w:r>
      <w:r w:rsidR="00904783" w:rsidRPr="00B73454">
        <w:rPr>
          <w:color w:val="000000"/>
          <w:shd w:val="clear" w:color="auto" w:fill="FFFFFF"/>
        </w:rPr>
        <w:t xml:space="preserve">using </w:t>
      </w:r>
      <w:r w:rsidR="00103BB6" w:rsidRPr="00B73454">
        <w:rPr>
          <w:color w:val="000000"/>
          <w:shd w:val="clear" w:color="auto" w:fill="FFFFFF"/>
        </w:rPr>
        <w:t xml:space="preserve">TLS </w:t>
      </w:r>
      <w:r w:rsidR="00904783" w:rsidRPr="00B73454">
        <w:rPr>
          <w:color w:val="000000"/>
          <w:shd w:val="clear" w:color="auto" w:fill="FFFFFF"/>
        </w:rPr>
        <w:t>as described above</w:t>
      </w:r>
      <w:r w:rsidRPr="00B73454">
        <w:rPr>
          <w:color w:val="000000"/>
          <w:shd w:val="clear" w:color="auto" w:fill="FFFFFF"/>
        </w:rPr>
        <w:t>.</w:t>
      </w:r>
      <w:r w:rsidR="003A5642">
        <w:rPr>
          <w:color w:val="000000"/>
          <w:shd w:val="clear" w:color="auto" w:fill="FFFFFF"/>
        </w:rPr>
        <w:t xml:space="preserve"> </w:t>
      </w:r>
      <w:r w:rsidRPr="00B73454">
        <w:rPr>
          <w:color w:val="000000"/>
          <w:shd w:val="clear" w:color="auto" w:fill="FFFFFF"/>
        </w:rPr>
        <w:t xml:space="preserve">This means that the called party </w:t>
      </w:r>
      <w:r w:rsidR="00103BB6" w:rsidRPr="00B73454">
        <w:rPr>
          <w:color w:val="000000"/>
          <w:shd w:val="clear" w:color="auto" w:fill="FFFFFF"/>
        </w:rPr>
        <w:t xml:space="preserve">(server) </w:t>
      </w:r>
      <w:r w:rsidR="00904783" w:rsidRPr="00B73454">
        <w:rPr>
          <w:color w:val="000000"/>
          <w:shd w:val="clear" w:color="auto" w:fill="FFFFFF"/>
        </w:rPr>
        <w:t>can</w:t>
      </w:r>
      <w:r w:rsidRPr="00B73454">
        <w:rPr>
          <w:color w:val="000000"/>
          <w:shd w:val="clear" w:color="auto" w:fill="FFFFFF"/>
        </w:rPr>
        <w:t xml:space="preserve"> </w:t>
      </w:r>
      <w:r w:rsidR="00904783" w:rsidRPr="00B73454">
        <w:rPr>
          <w:color w:val="000000"/>
          <w:shd w:val="clear" w:color="auto" w:fill="FFFFFF"/>
        </w:rPr>
        <w:t>authenticate</w:t>
      </w:r>
      <w:r w:rsidRPr="00B73454">
        <w:rPr>
          <w:color w:val="000000"/>
          <w:shd w:val="clear" w:color="auto" w:fill="FFFFFF"/>
        </w:rPr>
        <w:t xml:space="preserve"> who </w:t>
      </w:r>
      <w:r w:rsidR="00361135">
        <w:rPr>
          <w:color w:val="000000"/>
          <w:shd w:val="clear" w:color="auto" w:fill="FFFFFF"/>
        </w:rPr>
        <w:t>"</w:t>
      </w:r>
      <w:r w:rsidRPr="00B73454">
        <w:rPr>
          <w:color w:val="000000"/>
          <w:shd w:val="clear" w:color="auto" w:fill="FFFFFF"/>
        </w:rPr>
        <w:t>owns</w:t>
      </w:r>
      <w:r w:rsidR="00361135">
        <w:rPr>
          <w:color w:val="000000"/>
          <w:shd w:val="clear" w:color="auto" w:fill="FFFFFF"/>
        </w:rPr>
        <w:t>"</w:t>
      </w:r>
      <w:r w:rsidRPr="00B73454">
        <w:rPr>
          <w:color w:val="000000"/>
          <w:shd w:val="clear" w:color="auto" w:fill="FFFFFF"/>
        </w:rPr>
        <w:t xml:space="preserve"> the calling end of </w:t>
      </w:r>
      <w:r w:rsidR="00F16630" w:rsidRPr="00B73454">
        <w:rPr>
          <w:color w:val="000000"/>
          <w:shd w:val="clear" w:color="auto" w:fill="FFFFFF"/>
        </w:rPr>
        <w:t xml:space="preserve">the </w:t>
      </w:r>
      <w:r w:rsidRPr="00B73454">
        <w:rPr>
          <w:color w:val="000000"/>
          <w:shd w:val="clear" w:color="auto" w:fill="FFFFFF"/>
        </w:rPr>
        <w:t>communication channel (the owner of the certificate)</w:t>
      </w:r>
      <w:r w:rsidR="00103BB6" w:rsidRPr="00B73454">
        <w:rPr>
          <w:color w:val="000000"/>
          <w:shd w:val="clear" w:color="auto" w:fill="FFFFFF"/>
        </w:rPr>
        <w:t>.</w:t>
      </w:r>
      <w:r w:rsidR="0017649F" w:rsidRPr="00B73454">
        <w:rPr>
          <w:color w:val="000000"/>
          <w:shd w:val="clear" w:color="auto" w:fill="FFFFFF"/>
        </w:rPr>
        <w:t xml:space="preserve"> </w:t>
      </w:r>
      <w:r w:rsidR="00103BB6" w:rsidRPr="00B73454">
        <w:rPr>
          <w:color w:val="000000"/>
          <w:shd w:val="clear" w:color="auto" w:fill="FFFFFF"/>
        </w:rPr>
        <w:t>T</w:t>
      </w:r>
      <w:r w:rsidR="00904783" w:rsidRPr="00B73454">
        <w:rPr>
          <w:color w:val="000000"/>
          <w:shd w:val="clear" w:color="auto" w:fill="FFFFFF"/>
        </w:rPr>
        <w:t>hereby</w:t>
      </w:r>
      <w:r w:rsidR="00103BB6" w:rsidRPr="00B73454">
        <w:rPr>
          <w:color w:val="000000"/>
          <w:shd w:val="clear" w:color="auto" w:fill="FFFFFF"/>
        </w:rPr>
        <w:t>, if both communicating parties have website authentication certificates, they can use them to set up a secure TLS channel</w:t>
      </w:r>
      <w:r w:rsidR="00904783" w:rsidRPr="00B73454">
        <w:rPr>
          <w:color w:val="000000"/>
          <w:shd w:val="clear" w:color="auto" w:fill="FFFFFF"/>
        </w:rPr>
        <w:t xml:space="preserve"> providing mutual authentication</w:t>
      </w:r>
      <w:r w:rsidR="0017649F" w:rsidRPr="00B73454">
        <w:rPr>
          <w:color w:val="000000"/>
          <w:shd w:val="clear" w:color="auto" w:fill="FFFFFF"/>
        </w:rPr>
        <w:t xml:space="preserve"> (MATLS).</w:t>
      </w:r>
      <w:ins w:id="238" w:author="Michal Tabor" w:date="2018-03-27T15:27:00Z">
        <w:r w:rsidR="009909EA">
          <w:rPr>
            <w:color w:val="000000"/>
            <w:shd w:val="clear" w:color="auto" w:fill="FFFFFF"/>
          </w:rPr>
          <w:t xml:space="preserve"> </w:t>
        </w:r>
      </w:ins>
      <w:ins w:id="239" w:author="Michal Tabor" w:date="2018-03-27T15:28:00Z">
        <w:r w:rsidR="009909EA">
          <w:rPr>
            <w:color w:val="000000"/>
            <w:shd w:val="clear" w:color="auto" w:fill="FFFFFF"/>
          </w:rPr>
          <w:t xml:space="preserve">Qualified </w:t>
        </w:r>
      </w:ins>
      <w:ins w:id="240" w:author="Michal Tabor" w:date="2018-03-27T15:27:00Z">
        <w:r w:rsidR="009909EA">
          <w:rPr>
            <w:color w:val="000000"/>
            <w:shd w:val="clear" w:color="auto" w:fill="FFFFFF"/>
          </w:rPr>
          <w:t xml:space="preserve">Website </w:t>
        </w:r>
      </w:ins>
      <w:ins w:id="241" w:author="Michal Tabor" w:date="2018-03-27T15:28:00Z">
        <w:r w:rsidR="009909EA">
          <w:rPr>
            <w:color w:val="000000"/>
            <w:shd w:val="clear" w:color="auto" w:fill="FFFFFF"/>
          </w:rPr>
          <w:t>A</w:t>
        </w:r>
      </w:ins>
      <w:ins w:id="242" w:author="Michal Tabor" w:date="2018-03-27T15:27:00Z">
        <w:r w:rsidR="009909EA">
          <w:rPr>
            <w:color w:val="000000"/>
            <w:shd w:val="clear" w:color="auto" w:fill="FFFFFF"/>
          </w:rPr>
          <w:t xml:space="preserve">uthentication </w:t>
        </w:r>
      </w:ins>
      <w:ins w:id="243" w:author="Michal Tabor" w:date="2018-03-27T15:28:00Z">
        <w:r w:rsidR="009909EA">
          <w:rPr>
            <w:color w:val="000000"/>
            <w:shd w:val="clear" w:color="auto" w:fill="FFFFFF"/>
          </w:rPr>
          <w:t>C</w:t>
        </w:r>
      </w:ins>
      <w:ins w:id="244" w:author="Michal Tabor" w:date="2018-03-27T15:27:00Z">
        <w:r w:rsidR="009909EA">
          <w:rPr>
            <w:color w:val="000000"/>
            <w:shd w:val="clear" w:color="auto" w:fill="FFFFFF"/>
          </w:rPr>
          <w:t xml:space="preserve">ertificates </w:t>
        </w:r>
      </w:ins>
      <w:ins w:id="245" w:author="Michal Tabor" w:date="2018-03-27T15:28:00Z">
        <w:r w:rsidR="009909EA">
          <w:rPr>
            <w:color w:val="000000"/>
            <w:shd w:val="clear" w:color="auto" w:fill="FFFFFF"/>
          </w:rPr>
          <w:t xml:space="preserve">supporting PSD2 </w:t>
        </w:r>
      </w:ins>
      <w:ins w:id="246" w:author="Michal Tabor" w:date="2018-03-27T15:27:00Z">
        <w:r w:rsidR="009909EA">
          <w:rPr>
            <w:color w:val="000000"/>
            <w:shd w:val="clear" w:color="auto" w:fill="FFFFFF"/>
          </w:rPr>
          <w:t>are issued only to legal pers</w:t>
        </w:r>
      </w:ins>
      <w:ins w:id="247" w:author="Michal Tabor" w:date="2018-03-27T15:28:00Z">
        <w:r w:rsidR="009909EA">
          <w:rPr>
            <w:color w:val="000000"/>
            <w:shd w:val="clear" w:color="auto" w:fill="FFFFFF"/>
          </w:rPr>
          <w:t xml:space="preserve">ons and TLS communication </w:t>
        </w:r>
      </w:ins>
      <w:ins w:id="248" w:author="Michal Tabor" w:date="2018-03-27T15:29:00Z">
        <w:r w:rsidR="009909EA">
          <w:rPr>
            <w:color w:val="000000"/>
            <w:shd w:val="clear" w:color="auto" w:fill="FFFFFF"/>
          </w:rPr>
          <w:t>between</w:t>
        </w:r>
      </w:ins>
      <w:ins w:id="249" w:author="Michal Tabor" w:date="2018-03-27T15:28:00Z">
        <w:r w:rsidR="009909EA">
          <w:rPr>
            <w:color w:val="000000"/>
            <w:shd w:val="clear" w:color="auto" w:fill="FFFFFF"/>
          </w:rPr>
          <w:t xml:space="preserve"> </w:t>
        </w:r>
      </w:ins>
      <w:ins w:id="250" w:author="Michal Tabor" w:date="2018-03-27T15:29:00Z">
        <w:r w:rsidR="009909EA">
          <w:rPr>
            <w:color w:val="000000"/>
            <w:shd w:val="clear" w:color="auto" w:fill="FFFFFF"/>
          </w:rPr>
          <w:t xml:space="preserve">calling party and called party is established </w:t>
        </w:r>
        <w:r w:rsidR="00910687">
          <w:rPr>
            <w:color w:val="000000"/>
            <w:shd w:val="clear" w:color="auto" w:fill="FFFFFF"/>
          </w:rPr>
          <w:t xml:space="preserve">between servers. </w:t>
        </w:r>
      </w:ins>
    </w:p>
    <w:p w14:paraId="22468FAC" w14:textId="47F8DAD1" w:rsidR="00147E0F" w:rsidRPr="00B73454" w:rsidRDefault="00147E0F" w:rsidP="00147E0F">
      <w:pPr>
        <w:rPr>
          <w:color w:val="000000"/>
          <w:shd w:val="clear" w:color="auto" w:fill="FFFFFF"/>
        </w:rPr>
      </w:pPr>
      <w:r w:rsidRPr="00B73454">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w:t>
      </w:r>
      <w:r w:rsidR="00CC282C" w:rsidRPr="00B73454">
        <w:rPr>
          <w:color w:val="000000"/>
          <w:shd w:val="clear" w:color="auto" w:fill="FFFFFF"/>
        </w:rPr>
        <w:t>s</w:t>
      </w:r>
      <w:r w:rsidRPr="00B73454">
        <w:rPr>
          <w:color w:val="000000"/>
          <w:shd w:val="clear" w:color="auto" w:fill="FFFFFF"/>
        </w:rPr>
        <w:t xml:space="preserve">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w:t>
      </w:r>
      <w:r w:rsidR="000357B6" w:rsidRPr="00B73454">
        <w:rPr>
          <w:color w:val="000000"/>
          <w:shd w:val="clear" w:color="auto" w:fill="FFFFFF"/>
        </w:rPr>
        <w:t>)</w:t>
      </w:r>
      <w:r w:rsidRPr="00B73454">
        <w:rPr>
          <w:color w:val="000000"/>
          <w:shd w:val="clear" w:color="auto" w:fill="FFFFFF"/>
        </w:rPr>
        <w:t xml:space="preserve"> The </w:t>
      </w:r>
      <w:r w:rsidR="000357B6" w:rsidRPr="00B73454">
        <w:rPr>
          <w:color w:val="000000"/>
          <w:shd w:val="clear" w:color="auto" w:fill="FFFFFF"/>
        </w:rPr>
        <w:t xml:space="preserve">electronic </w:t>
      </w:r>
      <w:r w:rsidRPr="00B73454">
        <w:rPr>
          <w:color w:val="000000"/>
          <w:shd w:val="clear" w:color="auto" w:fill="FFFFFF"/>
        </w:rPr>
        <w:t>seal provides strong evidence that given data is originated by the legal entity identified in the certificate.</w:t>
      </w:r>
      <w:r w:rsidR="003A5642">
        <w:rPr>
          <w:color w:val="000000"/>
          <w:shd w:val="clear" w:color="auto" w:fill="FFFFFF"/>
        </w:rPr>
        <w:t xml:space="preserve"> </w:t>
      </w:r>
      <w:r w:rsidR="00904783" w:rsidRPr="00B73454">
        <w:rPr>
          <w:color w:val="000000"/>
          <w:shd w:val="clear" w:color="auto" w:fill="FFFFFF"/>
        </w:rPr>
        <w:t>An electronic seal can also protect the authenticity</w:t>
      </w:r>
      <w:r w:rsidR="00C80651" w:rsidRPr="00B73454">
        <w:rPr>
          <w:color w:val="000000"/>
          <w:shd w:val="clear" w:color="auto" w:fill="FFFFFF"/>
        </w:rPr>
        <w:t xml:space="preserve"> and integrity</w:t>
      </w:r>
      <w:r w:rsidR="00904783" w:rsidRPr="00B73454">
        <w:rPr>
          <w:color w:val="000000"/>
          <w:shd w:val="clear" w:color="auto" w:fill="FFFFFF"/>
        </w:rPr>
        <w:t xml:space="preserve"> of data when relayed through a third party</w:t>
      </w:r>
      <w:r w:rsidR="00F13D65" w:rsidRPr="00B73454">
        <w:rPr>
          <w:color w:val="000000"/>
          <w:shd w:val="clear" w:color="auto" w:fill="FFFFFF"/>
        </w:rPr>
        <w:t>,</w:t>
      </w:r>
      <w:r w:rsidR="003F6D0D" w:rsidRPr="00B73454">
        <w:rPr>
          <w:color w:val="000000"/>
          <w:shd w:val="clear" w:color="auto" w:fill="FFFFFF"/>
        </w:rPr>
        <w:t xml:space="preserve"> although on its own does not protect against replay attacks</w:t>
      </w:r>
      <w:r w:rsidR="00904783" w:rsidRPr="00B73454">
        <w:rPr>
          <w:color w:val="000000"/>
          <w:shd w:val="clear" w:color="auto" w:fill="FFFFFF"/>
        </w:rPr>
        <w:t>.</w:t>
      </w:r>
      <w:r w:rsidR="00617D9E" w:rsidRPr="00B73454">
        <w:rPr>
          <w:color w:val="000000"/>
          <w:shd w:val="clear" w:color="auto" w:fill="FFFFFF"/>
        </w:rPr>
        <w:t xml:space="preserve"> Electronic seals </w:t>
      </w:r>
      <w:del w:id="251" w:author="Michal Tabor" w:date="2018-03-27T15:50:00Z">
        <w:r w:rsidR="00617D9E" w:rsidRPr="00B73454" w:rsidDel="0004218D">
          <w:rPr>
            <w:color w:val="000000"/>
            <w:shd w:val="clear" w:color="auto" w:fill="FFFFFF"/>
          </w:rPr>
          <w:delText xml:space="preserve">may </w:delText>
        </w:r>
      </w:del>
      <w:ins w:id="252" w:author="Michal Tabor" w:date="2018-03-27T15:50:00Z">
        <w:r w:rsidR="0004218D">
          <w:rPr>
            <w:color w:val="000000"/>
            <w:shd w:val="clear" w:color="auto" w:fill="FFFFFF"/>
          </w:rPr>
          <w:t>can</w:t>
        </w:r>
        <w:r w:rsidR="0004218D" w:rsidRPr="00B73454">
          <w:rPr>
            <w:color w:val="000000"/>
            <w:shd w:val="clear" w:color="auto" w:fill="FFFFFF"/>
          </w:rPr>
          <w:t xml:space="preserve"> </w:t>
        </w:r>
      </w:ins>
      <w:r w:rsidR="00617D9E" w:rsidRPr="00B73454">
        <w:rPr>
          <w:color w:val="000000"/>
          <w:shd w:val="clear" w:color="auto" w:fill="FFFFFF"/>
        </w:rPr>
        <w:t>be applied to requests and responses between PSPs.</w:t>
      </w:r>
    </w:p>
    <w:p w14:paraId="63BB6144" w14:textId="77777777" w:rsidR="00147E0F" w:rsidRPr="00B73454" w:rsidRDefault="00147E0F" w:rsidP="00147E0F">
      <w:pPr>
        <w:rPr>
          <w:color w:val="000000"/>
          <w:shd w:val="clear" w:color="auto" w:fill="FFFFFF"/>
        </w:rPr>
      </w:pPr>
      <w:r w:rsidRPr="00B73454">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6364BDE6" w14:textId="3E0DE5A0" w:rsidR="00147E0F" w:rsidRPr="00B73454" w:rsidRDefault="00147E0F" w:rsidP="00147E0F">
      <w:pPr>
        <w:rPr>
          <w:color w:val="000000"/>
          <w:shd w:val="clear" w:color="auto" w:fill="FFFFFF"/>
        </w:rPr>
      </w:pPr>
      <w:r w:rsidRPr="00B73454">
        <w:rPr>
          <w:color w:val="000000"/>
          <w:shd w:val="clear" w:color="auto" w:fill="FFFFFF"/>
        </w:rPr>
        <w:t xml:space="preserve">Both </w:t>
      </w:r>
      <w:r w:rsidR="00F13D65" w:rsidRPr="00B73454">
        <w:rPr>
          <w:color w:val="000000"/>
          <w:shd w:val="clear" w:color="auto" w:fill="FFFFFF"/>
        </w:rPr>
        <w:t xml:space="preserve">qualified website authentication </w:t>
      </w:r>
      <w:r w:rsidR="00D04B6C" w:rsidRPr="00B73454">
        <w:rPr>
          <w:color w:val="000000"/>
          <w:shd w:val="clear" w:color="auto" w:fill="FFFFFF"/>
        </w:rPr>
        <w:t>certificates (</w:t>
      </w:r>
      <w:r w:rsidRPr="00B73454">
        <w:rPr>
          <w:color w:val="000000"/>
          <w:shd w:val="clear" w:color="auto" w:fill="FFFFFF"/>
        </w:rPr>
        <w:t>QWACs</w:t>
      </w:r>
      <w:r w:rsidR="00D04B6C" w:rsidRPr="00B73454">
        <w:rPr>
          <w:color w:val="000000"/>
          <w:shd w:val="clear" w:color="auto" w:fill="FFFFFF"/>
        </w:rPr>
        <w:t>)</w:t>
      </w:r>
      <w:r w:rsidRPr="00B73454">
        <w:rPr>
          <w:color w:val="000000"/>
          <w:shd w:val="clear" w:color="auto" w:fill="FFFFFF"/>
        </w:rPr>
        <w:t xml:space="preserve"> and </w:t>
      </w:r>
      <w:r w:rsidR="00D04B6C" w:rsidRPr="00B73454">
        <w:rPr>
          <w:color w:val="000000"/>
          <w:shd w:val="clear" w:color="auto" w:fill="FFFFFF"/>
        </w:rPr>
        <w:t>qualified electronic seal certificates (</w:t>
      </w:r>
      <w:r w:rsidRPr="00B73454">
        <w:rPr>
          <w:color w:val="000000"/>
          <w:shd w:val="clear" w:color="auto" w:fill="FFFFFF"/>
        </w:rPr>
        <w:t>QSealCs</w:t>
      </w:r>
      <w:r w:rsidR="00D04B6C" w:rsidRPr="00B73454">
        <w:rPr>
          <w:color w:val="000000"/>
          <w:shd w:val="clear" w:color="auto" w:fill="FFFFFF"/>
        </w:rPr>
        <w:t>)</w:t>
      </w:r>
      <w:r w:rsidRPr="00B73454">
        <w:rPr>
          <w:color w:val="000000"/>
          <w:shd w:val="clear" w:color="auto" w:fill="FFFFFF"/>
        </w:rPr>
        <w:t xml:space="preserve"> are based on </w:t>
      </w:r>
      <w:r w:rsidR="0017649F" w:rsidRPr="00B73454">
        <w:rPr>
          <w:color w:val="000000"/>
          <w:shd w:val="clear" w:color="auto" w:fill="FFFFFF"/>
        </w:rPr>
        <w:t xml:space="preserve">widely implemented technology. </w:t>
      </w:r>
      <w:r w:rsidRPr="00B73454">
        <w:rPr>
          <w:color w:val="000000"/>
          <w:shd w:val="clear" w:color="auto" w:fill="FFFFFF"/>
        </w:rPr>
        <w:t>QWACs are derived from website certificates supported by all the modern web browsers and commonly used to provide system</w:t>
      </w:r>
      <w:r w:rsidR="001247C1" w:rsidRPr="00B73454">
        <w:rPr>
          <w:color w:val="000000"/>
          <w:shd w:val="clear" w:color="auto" w:fill="FFFFFF"/>
        </w:rPr>
        <w:t>-</w:t>
      </w:r>
      <w:r w:rsidRPr="00B73454">
        <w:rPr>
          <w:color w:val="000000"/>
          <w:shd w:val="clear" w:color="auto" w:fill="FFFFFF"/>
        </w:rPr>
        <w:t>to</w:t>
      </w:r>
      <w:r w:rsidR="001247C1" w:rsidRPr="00B73454">
        <w:rPr>
          <w:color w:val="000000"/>
          <w:shd w:val="clear" w:color="auto" w:fill="FFFFFF"/>
        </w:rPr>
        <w:t>-</w:t>
      </w:r>
      <w:r w:rsidRPr="00B73454">
        <w:rPr>
          <w:color w:val="000000"/>
          <w:shd w:val="clear" w:color="auto" w:fill="FFFFFF"/>
        </w:rPr>
        <w:t>system secure channels.</w:t>
      </w:r>
      <w:r w:rsidR="003A5642">
        <w:rPr>
          <w:color w:val="000000"/>
          <w:shd w:val="clear" w:color="auto" w:fill="FFFFFF"/>
        </w:rPr>
        <w:t xml:space="preserve"> </w:t>
      </w:r>
      <w:r w:rsidRPr="00B73454">
        <w:rPr>
          <w:color w:val="000000"/>
          <w:shd w:val="clear" w:color="auto" w:fill="FFFFFF"/>
        </w:rPr>
        <w:t xml:space="preserve">QSealCs are derived from certificates used with digital signature technology widely employed </w:t>
      </w:r>
      <w:r w:rsidR="00D04B6C" w:rsidRPr="00B73454">
        <w:rPr>
          <w:color w:val="000000"/>
          <w:shd w:val="clear" w:color="auto" w:fill="FFFFFF"/>
        </w:rPr>
        <w:t xml:space="preserve">e.g. </w:t>
      </w:r>
      <w:r w:rsidRPr="00B73454">
        <w:rPr>
          <w:color w:val="000000"/>
          <w:shd w:val="clear" w:color="auto" w:fill="FFFFFF"/>
        </w:rPr>
        <w:t xml:space="preserve">for document security, business to business </w:t>
      </w:r>
      <w:r w:rsidR="00D04B6C" w:rsidRPr="00B73454">
        <w:rPr>
          <w:color w:val="000000"/>
          <w:shd w:val="clear" w:color="auto" w:fill="FFFFFF"/>
        </w:rPr>
        <w:t xml:space="preserve">communication </w:t>
      </w:r>
      <w:r w:rsidRPr="00B73454">
        <w:rPr>
          <w:color w:val="000000"/>
          <w:shd w:val="clear" w:color="auto" w:fill="FFFFFF"/>
        </w:rPr>
        <w:t>and in modern banking networks.</w:t>
      </w:r>
    </w:p>
    <w:p w14:paraId="6DD9E786" w14:textId="77777777" w:rsidR="00147E0F" w:rsidRPr="00B73454" w:rsidRDefault="00147E0F" w:rsidP="00147E0F">
      <w:pPr>
        <w:rPr>
          <w:color w:val="000000"/>
          <w:shd w:val="clear" w:color="auto" w:fill="FFFFFF"/>
        </w:rPr>
      </w:pPr>
      <w:r w:rsidRPr="00B73454">
        <w:rPr>
          <w:color w:val="000000"/>
          <w:shd w:val="clear" w:color="auto" w:fill="FFFFFF"/>
        </w:rPr>
        <w:t>In consequence:</w:t>
      </w:r>
    </w:p>
    <w:p w14:paraId="5B93FE28" w14:textId="44CFEA0D" w:rsidR="00147E0F" w:rsidRPr="00B73454" w:rsidRDefault="00147E0F" w:rsidP="00716901">
      <w:pPr>
        <w:pStyle w:val="B1"/>
        <w:rPr>
          <w:shd w:val="clear" w:color="auto" w:fill="FFFFFF"/>
        </w:rPr>
      </w:pPr>
      <w:r w:rsidRPr="00B73454">
        <w:rPr>
          <w:shd w:val="clear" w:color="auto" w:fill="FFFFFF"/>
        </w:rPr>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w:t>
      </w:r>
      <w:r w:rsidR="003A5642">
        <w:rPr>
          <w:shd w:val="clear" w:color="auto" w:fill="FFFFFF"/>
        </w:rPr>
        <w:t xml:space="preserve"> </w:t>
      </w:r>
      <w:r w:rsidRPr="00B73454">
        <w:rPr>
          <w:shd w:val="clear" w:color="auto" w:fill="FFFFFF"/>
        </w:rPr>
        <w:t>Using QWAC does not give legally assumed evidence of a transaction.</w:t>
      </w:r>
    </w:p>
    <w:p w14:paraId="578A35BF" w14:textId="3C10BB69" w:rsidR="00147E0F" w:rsidRPr="00B73454" w:rsidRDefault="00147E0F" w:rsidP="00716901">
      <w:pPr>
        <w:pStyle w:val="B1"/>
        <w:rPr>
          <w:shd w:val="clear" w:color="auto" w:fill="FFFFFF"/>
        </w:rPr>
      </w:pPr>
      <w:r w:rsidRPr="00B73454">
        <w:rPr>
          <w:shd w:val="clear" w:color="auto" w:fill="FFFFFF"/>
        </w:rPr>
        <w:t xml:space="preserve">A qualified certificate for electronic seals (QSealC)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w:t>
      </w:r>
      <w:r w:rsidRPr="00B73454">
        <w:rPr>
          <w:shd w:val="clear" w:color="auto" w:fill="FFFFFF"/>
        </w:rPr>
        <w:lastRenderedPageBreak/>
        <w:t>ended.</w:t>
      </w:r>
      <w:r w:rsidR="003A5642">
        <w:rPr>
          <w:shd w:val="clear" w:color="auto" w:fill="FFFFFF"/>
        </w:rPr>
        <w:t xml:space="preserve"> </w:t>
      </w:r>
      <w:r w:rsidRPr="00B73454">
        <w:rPr>
          <w:shd w:val="clear" w:color="auto" w:fill="FFFFFF"/>
        </w:rPr>
        <w:t>QSealC provides evidence of a transaction with legal assumption</w:t>
      </w:r>
      <w:r w:rsidR="00904783" w:rsidRPr="00B73454">
        <w:rPr>
          <w:shd w:val="clear" w:color="auto" w:fill="FFFFFF"/>
        </w:rPr>
        <w:t xml:space="preserve"> and can protect the authenticity</w:t>
      </w:r>
      <w:r w:rsidR="00C80651" w:rsidRPr="00B73454">
        <w:rPr>
          <w:shd w:val="clear" w:color="auto" w:fill="FFFFFF"/>
        </w:rPr>
        <w:t xml:space="preserve"> and integrity</w:t>
      </w:r>
      <w:r w:rsidR="00904783" w:rsidRPr="00B73454">
        <w:rPr>
          <w:shd w:val="clear" w:color="auto" w:fill="FFFFFF"/>
        </w:rPr>
        <w:t xml:space="preserve"> of data when relayed through third parties</w:t>
      </w:r>
      <w:r w:rsidRPr="00B73454">
        <w:rPr>
          <w:shd w:val="clear" w:color="auto" w:fill="FFFFFF"/>
        </w:rPr>
        <w:t>.</w:t>
      </w:r>
    </w:p>
    <w:p w14:paraId="6C3CCBD5" w14:textId="49CA9DD5" w:rsidR="00147E0F" w:rsidRPr="00B73454" w:rsidRDefault="00147E0F" w:rsidP="00716901">
      <w:pPr>
        <w:pStyle w:val="B1"/>
        <w:rPr>
          <w:shd w:val="clear" w:color="auto" w:fill="FFFFFF"/>
        </w:rPr>
      </w:pPr>
      <w:r w:rsidRPr="00B73454">
        <w:rPr>
          <w:shd w:val="clear" w:color="auto" w:fill="FFFFFF"/>
        </w:rPr>
        <w:t>A certificate can be either for website authentication or electronic seals, but not both. Therefore, these two types of certificates are not interchangeable.</w:t>
      </w:r>
    </w:p>
    <w:p w14:paraId="74E8CACA" w14:textId="77777777" w:rsidR="0028034A" w:rsidRPr="00B73454" w:rsidRDefault="0028034A">
      <w:r w:rsidRPr="00B73454">
        <w:br w:type="page"/>
      </w:r>
    </w:p>
    <w:p w14:paraId="7C5A3653" w14:textId="076F0579" w:rsidR="0004218D" w:rsidRPr="0004218D" w:rsidRDefault="0028034A" w:rsidP="0004218D">
      <w:pPr>
        <w:pStyle w:val="Heading8"/>
      </w:pPr>
      <w:bookmarkStart w:id="253" w:name="_Toc504386629"/>
      <w:bookmarkStart w:id="254" w:name="_Toc504465123"/>
      <w:bookmarkStart w:id="255" w:name="_Toc504465172"/>
      <w:bookmarkStart w:id="256" w:name="_Toc504465649"/>
      <w:r w:rsidRPr="00B73454">
        <w:lastRenderedPageBreak/>
        <w:t xml:space="preserve">Annex </w:t>
      </w:r>
      <w:r w:rsidRPr="00B73454">
        <w:rPr>
          <w:color w:val="000000"/>
        </w:rPr>
        <w:t xml:space="preserve">C </w:t>
      </w:r>
      <w:r w:rsidR="00843437" w:rsidRPr="00B73454">
        <w:rPr>
          <w:color w:val="000000"/>
        </w:rPr>
        <w:t>(</w:t>
      </w:r>
      <w:r w:rsidRPr="00B73454">
        <w:rPr>
          <w:color w:val="000000"/>
        </w:rPr>
        <w:t>informative</w:t>
      </w:r>
      <w:r w:rsidR="00C10445">
        <w:rPr>
          <w:color w:val="000000"/>
        </w:rPr>
        <w:t>):</w:t>
      </w:r>
      <w:r w:rsidR="00C10445">
        <w:rPr>
          <w:color w:val="000000"/>
        </w:rPr>
        <w:br/>
      </w:r>
      <w:del w:id="257" w:author="Michal Tabor" w:date="2018-03-27T15:55:00Z">
        <w:r w:rsidR="007D0123" w:rsidRPr="00B73454" w:rsidDel="0004218D">
          <w:delText xml:space="preserve">Guidance </w:delText>
        </w:r>
      </w:del>
      <w:ins w:id="258" w:author="Michal Tabor" w:date="2018-03-27T15:55:00Z">
        <w:r w:rsidR="0004218D">
          <w:t>Additional informations</w:t>
        </w:r>
        <w:r w:rsidR="0004218D" w:rsidRPr="00B73454">
          <w:t xml:space="preserve"> </w:t>
        </w:r>
      </w:ins>
      <w:r w:rsidR="007D0123" w:rsidRPr="00B73454">
        <w:t xml:space="preserve">for </w:t>
      </w:r>
      <w:r w:rsidR="00387439" w:rsidRPr="00B73454">
        <w:t xml:space="preserve">PSD2 </w:t>
      </w:r>
      <w:r w:rsidR="003C362B" w:rsidRPr="00B73454">
        <w:t>National</w:t>
      </w:r>
      <w:r w:rsidR="007D0123" w:rsidRPr="00B73454">
        <w:t xml:space="preserve"> Competent Authorities</w:t>
      </w:r>
      <w:bookmarkEnd w:id="253"/>
      <w:bookmarkEnd w:id="254"/>
      <w:bookmarkEnd w:id="255"/>
      <w:bookmarkEnd w:id="256"/>
      <w:r w:rsidR="007D0123" w:rsidRPr="00B73454">
        <w:t xml:space="preserve"> </w:t>
      </w:r>
    </w:p>
    <w:p w14:paraId="28E99FD3" w14:textId="7D15D82E" w:rsidR="008124A3" w:rsidRPr="00716901" w:rsidRDefault="00EC1B1F" w:rsidP="00716901">
      <w:pPr>
        <w:pStyle w:val="Heading1"/>
      </w:pPr>
      <w:bookmarkStart w:id="259" w:name="_Toc504386630"/>
      <w:bookmarkStart w:id="260" w:name="_Toc504465124"/>
      <w:bookmarkStart w:id="261" w:name="_Toc504465173"/>
      <w:bookmarkStart w:id="262" w:name="_Toc504465650"/>
      <w:r w:rsidRPr="00B73454">
        <w:t>C.1</w:t>
      </w:r>
      <w:r w:rsidRPr="00B73454">
        <w:tab/>
      </w:r>
      <w:r w:rsidR="008124A3" w:rsidRPr="00B73454">
        <w:t xml:space="preserve">What information is in a </w:t>
      </w:r>
      <w:r w:rsidR="002C4814" w:rsidRPr="00B73454">
        <w:t>q</w:t>
      </w:r>
      <w:r w:rsidR="00AE6A79" w:rsidRPr="00B73454">
        <w:t xml:space="preserve">ualified </w:t>
      </w:r>
      <w:r w:rsidR="008124A3" w:rsidRPr="00B73454">
        <w:t>certificate</w:t>
      </w:r>
      <w:bookmarkEnd w:id="259"/>
      <w:bookmarkEnd w:id="260"/>
      <w:bookmarkEnd w:id="261"/>
      <w:bookmarkEnd w:id="262"/>
    </w:p>
    <w:p w14:paraId="25A52234" w14:textId="40EB1767" w:rsidR="008124A3" w:rsidRPr="00B73454" w:rsidRDefault="008124A3" w:rsidP="008124A3">
      <w:r w:rsidRPr="00B73454">
        <w:t>RTS [</w:t>
      </w:r>
      <w:r w:rsidRPr="00B73454">
        <w:fldChar w:fldCharType="begin"/>
      </w:r>
      <w:r w:rsidRPr="00B73454">
        <w:instrText xml:space="preserve"> REF REF_EBARTS \h  \* MERGEFORMAT </w:instrText>
      </w:r>
      <w:r w:rsidRPr="00B73454">
        <w:fldChar w:fldCharType="separate"/>
      </w:r>
      <w:r w:rsidR="00B73454" w:rsidRPr="00B73454">
        <w:t>i.3</w:t>
      </w:r>
      <w:r w:rsidRPr="00B73454">
        <w:fldChar w:fldCharType="end"/>
      </w:r>
      <w:r w:rsidRPr="00B73454">
        <w:t>] require</w:t>
      </w:r>
      <w:r w:rsidR="003F6D0D" w:rsidRPr="00B73454">
        <w:t>s</w:t>
      </w:r>
      <w:r w:rsidRPr="00B73454">
        <w:t xml:space="preserve"> that payment service providers</w:t>
      </w:r>
      <w:r w:rsidR="006D70EF" w:rsidRPr="00B73454">
        <w:t xml:space="preserve"> (PSPs)</w:t>
      </w:r>
      <w:r w:rsidR="00651ED0" w:rsidRPr="00B73454">
        <w:t xml:space="preserve"> identify themselves </w:t>
      </w:r>
      <w:r w:rsidR="00AE6A79" w:rsidRPr="00B73454">
        <w:t xml:space="preserve">when communicating </w:t>
      </w:r>
      <w:r w:rsidR="00651ED0" w:rsidRPr="00B73454">
        <w:t>and</w:t>
      </w:r>
      <w:r w:rsidR="006D70EF" w:rsidRPr="00B73454">
        <w:t xml:space="preserve"> </w:t>
      </w:r>
      <w:r w:rsidRPr="00B73454">
        <w:t xml:space="preserve">ensure the confidentiality and the integrity of the </w:t>
      </w:r>
      <w:r w:rsidR="00082A58">
        <w:t>personalized</w:t>
      </w:r>
      <w:r w:rsidRPr="00B73454">
        <w:t xml:space="preserve"> security credentials of the payment service user.</w:t>
      </w:r>
    </w:p>
    <w:p w14:paraId="4B1DFE18" w14:textId="1A90EBAC" w:rsidR="008124A3" w:rsidRPr="00B73454" w:rsidRDefault="008124A3" w:rsidP="008124A3">
      <w:r w:rsidRPr="00B73454">
        <w:t>For this purpose, payment service providers are required to rely on</w:t>
      </w:r>
      <w:r w:rsidR="00AE6A79" w:rsidRPr="00B73454">
        <w:t>:</w:t>
      </w:r>
    </w:p>
    <w:p w14:paraId="58A9AEB4" w14:textId="4982901B" w:rsidR="008124A3" w:rsidRPr="00B73454" w:rsidRDefault="00716901" w:rsidP="00716901">
      <w:pPr>
        <w:pStyle w:val="B1"/>
      </w:pPr>
      <w:r>
        <w:t>q</w:t>
      </w:r>
      <w:r w:rsidR="008124A3" w:rsidRPr="00B73454">
        <w:t>ualified certificates for electronic seals</w:t>
      </w:r>
      <w:r w:rsidR="00A44383">
        <w:t>;</w:t>
      </w:r>
      <w:r w:rsidR="008124A3" w:rsidRPr="00B73454">
        <w:t xml:space="preserve"> or </w:t>
      </w:r>
    </w:p>
    <w:p w14:paraId="00A01898" w14:textId="6AF4951D" w:rsidR="008124A3" w:rsidRPr="00B73454" w:rsidRDefault="00716901" w:rsidP="00716901">
      <w:pPr>
        <w:pStyle w:val="B1"/>
      </w:pPr>
      <w:r>
        <w:t>q</w:t>
      </w:r>
      <w:r w:rsidR="008124A3" w:rsidRPr="00B73454">
        <w:t>ualified certificates for website authentication</w:t>
      </w:r>
      <w:r>
        <w:t>;</w:t>
      </w:r>
    </w:p>
    <w:p w14:paraId="640ED9A2" w14:textId="4C9E2B6B" w:rsidR="00D04B6C" w:rsidRPr="00B73454" w:rsidRDefault="00D04B6C" w:rsidP="00D04B6C">
      <w:r w:rsidRPr="00B73454">
        <w:t>as defined in the eIDAS Regulation [i.1].</w:t>
      </w:r>
    </w:p>
    <w:p w14:paraId="52B426C9" w14:textId="2F964F1A" w:rsidR="008124A3" w:rsidRPr="00B73454" w:rsidRDefault="00BF0138" w:rsidP="008124A3">
      <w:pPr>
        <w:rPr>
          <w:color w:val="000000" w:themeColor="text1"/>
        </w:rPr>
      </w:pPr>
      <w:r w:rsidRPr="00B73454">
        <w:rPr>
          <w:color w:val="000000" w:themeColor="text1"/>
        </w:rPr>
        <w:t>Qualified c</w:t>
      </w:r>
      <w:r w:rsidR="008124A3" w:rsidRPr="00B73454">
        <w:rPr>
          <w:color w:val="000000" w:themeColor="text1"/>
        </w:rPr>
        <w:t>ertificates are issued by Qual</w:t>
      </w:r>
      <w:r w:rsidR="00D12C53" w:rsidRPr="00B73454">
        <w:rPr>
          <w:color w:val="000000" w:themeColor="text1"/>
        </w:rPr>
        <w:t>ified Trust Service Providers (</w:t>
      </w:r>
      <w:del w:id="263" w:author="Michal Tabor" w:date="2018-03-27T15:07:00Z">
        <w:r w:rsidR="00617D9E" w:rsidRPr="00B73454" w:rsidDel="009A7909">
          <w:rPr>
            <w:color w:val="000000" w:themeColor="text1"/>
          </w:rPr>
          <w:delText xml:space="preserve">Qualified </w:delText>
        </w:r>
      </w:del>
      <w:ins w:id="264" w:author="Michal Tabor" w:date="2018-03-27T15:07:00Z">
        <w:r w:rsidR="009A7909">
          <w:rPr>
            <w:color w:val="000000" w:themeColor="text1"/>
          </w:rPr>
          <w:t>q</w:t>
        </w:r>
        <w:r w:rsidR="009A7909" w:rsidRPr="00B73454">
          <w:rPr>
            <w:color w:val="000000" w:themeColor="text1"/>
          </w:rPr>
          <w:t xml:space="preserve">ualified </w:t>
        </w:r>
      </w:ins>
      <w:r w:rsidR="00974801" w:rsidRPr="00B73454">
        <w:rPr>
          <w:color w:val="000000" w:themeColor="text1"/>
        </w:rPr>
        <w:t>TSP</w:t>
      </w:r>
      <w:r w:rsidR="008124A3" w:rsidRPr="00B73454">
        <w:rPr>
          <w:color w:val="000000" w:themeColor="text1"/>
        </w:rPr>
        <w:t>s) on request from pa</w:t>
      </w:r>
      <w:r w:rsidR="006D70EF" w:rsidRPr="00B73454">
        <w:rPr>
          <w:color w:val="000000" w:themeColor="text1"/>
        </w:rPr>
        <w:t xml:space="preserve">yment service provider </w:t>
      </w:r>
      <w:r w:rsidRPr="00B73454">
        <w:rPr>
          <w:color w:val="000000" w:themeColor="text1"/>
        </w:rPr>
        <w:t>(</w:t>
      </w:r>
      <w:r w:rsidR="006D70EF" w:rsidRPr="00B73454">
        <w:rPr>
          <w:color w:val="000000" w:themeColor="text1"/>
        </w:rPr>
        <w:t>PSP</w:t>
      </w:r>
      <w:r w:rsidRPr="00B73454">
        <w:rPr>
          <w:color w:val="000000" w:themeColor="text1"/>
        </w:rPr>
        <w:t>)</w:t>
      </w:r>
      <w:r w:rsidR="006D70EF" w:rsidRPr="00B73454">
        <w:rPr>
          <w:color w:val="000000" w:themeColor="text1"/>
        </w:rPr>
        <w:t xml:space="preserve">. </w:t>
      </w:r>
      <w:r w:rsidR="003F6D0D" w:rsidRPr="00B73454">
        <w:rPr>
          <w:color w:val="000000" w:themeColor="text1"/>
        </w:rPr>
        <w:t>It is aimed that c</w:t>
      </w:r>
      <w:r w:rsidR="006D70EF" w:rsidRPr="00B73454">
        <w:rPr>
          <w:color w:val="000000" w:themeColor="text1"/>
        </w:rPr>
        <w:t xml:space="preserve">ertificates issued by </w:t>
      </w:r>
      <w:del w:id="265" w:author="Michal Tabor" w:date="2018-03-27T15:08:00Z">
        <w:r w:rsidR="00617D9E" w:rsidRPr="00B73454" w:rsidDel="009A7909">
          <w:rPr>
            <w:color w:val="000000" w:themeColor="text1"/>
          </w:rPr>
          <w:delText xml:space="preserve">Qualified </w:delText>
        </w:r>
      </w:del>
      <w:ins w:id="266" w:author="Michal Tabor" w:date="2018-03-27T15:08:00Z">
        <w:r w:rsidR="009A7909">
          <w:rPr>
            <w:color w:val="000000" w:themeColor="text1"/>
          </w:rPr>
          <w:t>q</w:t>
        </w:r>
        <w:r w:rsidR="009A7909" w:rsidRPr="00B73454">
          <w:rPr>
            <w:color w:val="000000" w:themeColor="text1"/>
          </w:rPr>
          <w:t xml:space="preserve">ualified </w:t>
        </w:r>
      </w:ins>
      <w:r w:rsidR="00974801" w:rsidRPr="00B73454">
        <w:rPr>
          <w:color w:val="000000" w:themeColor="text1"/>
        </w:rPr>
        <w:t>TSP</w:t>
      </w:r>
      <w:r w:rsidR="006D70EF" w:rsidRPr="00B73454">
        <w:rPr>
          <w:color w:val="000000" w:themeColor="text1"/>
        </w:rPr>
        <w:t xml:space="preserve">s for PSPs are compliant with </w:t>
      </w:r>
      <w:r w:rsidRPr="00B73454">
        <w:rPr>
          <w:color w:val="000000" w:themeColor="text1"/>
        </w:rPr>
        <w:t xml:space="preserve">the requirements </w:t>
      </w:r>
      <w:r w:rsidR="003D3568" w:rsidRPr="00B73454">
        <w:rPr>
          <w:color w:val="000000" w:themeColor="text1"/>
        </w:rPr>
        <w:t>described</w:t>
      </w:r>
      <w:r w:rsidR="006D70EF" w:rsidRPr="00B73454">
        <w:rPr>
          <w:color w:val="000000" w:themeColor="text1"/>
        </w:rPr>
        <w:t xml:space="preserve"> in </w:t>
      </w:r>
      <w:r w:rsidRPr="00B73454">
        <w:rPr>
          <w:color w:val="000000" w:themeColor="text1"/>
        </w:rPr>
        <w:t xml:space="preserve">the present </w:t>
      </w:r>
      <w:r w:rsidR="006D70EF" w:rsidRPr="00B73454">
        <w:rPr>
          <w:color w:val="000000" w:themeColor="text1"/>
        </w:rPr>
        <w:t xml:space="preserve">document. </w:t>
      </w:r>
    </w:p>
    <w:p w14:paraId="6AFBD65E" w14:textId="5CBC834A" w:rsidR="004144F6" w:rsidRPr="00B73454" w:rsidRDefault="004144F6" w:rsidP="004144F6">
      <w:pPr>
        <w:rPr>
          <w:color w:val="000000" w:themeColor="text1"/>
        </w:rPr>
      </w:pPr>
      <w:r w:rsidRPr="00B73454">
        <w:rPr>
          <w:color w:val="000000" w:themeColor="text1"/>
        </w:rPr>
        <w:t xml:space="preserve">The </w:t>
      </w:r>
      <w:r w:rsidR="002C4814" w:rsidRPr="00B73454">
        <w:rPr>
          <w:color w:val="000000" w:themeColor="text1"/>
        </w:rPr>
        <w:t>q</w:t>
      </w:r>
      <w:r w:rsidR="00AE6A79" w:rsidRPr="00B73454">
        <w:rPr>
          <w:color w:val="000000" w:themeColor="text1"/>
        </w:rPr>
        <w:t xml:space="preserve">ualified </w:t>
      </w:r>
      <w:r w:rsidRPr="00B73454">
        <w:rPr>
          <w:color w:val="000000" w:themeColor="text1"/>
        </w:rPr>
        <w:t>certificate contains:</w:t>
      </w:r>
    </w:p>
    <w:p w14:paraId="5A5BBB40" w14:textId="3998E488" w:rsidR="004144F6" w:rsidRPr="00B73454" w:rsidRDefault="004144F6" w:rsidP="00716901">
      <w:pPr>
        <w:pStyle w:val="B1"/>
      </w:pPr>
      <w:r w:rsidRPr="00B73454">
        <w:t>identity information about the PSP,</w:t>
      </w:r>
      <w:r w:rsidR="007E0F7F" w:rsidRPr="00B73454">
        <w:t xml:space="preserve"> including a PSD2 specific identifier,</w:t>
      </w:r>
      <w:r w:rsidRPr="00B73454">
        <w:t xml:space="preserve"> which makes it possible to unambiguously identify the PSP</w:t>
      </w:r>
      <w:r w:rsidR="00716901">
        <w:t>;</w:t>
      </w:r>
    </w:p>
    <w:p w14:paraId="0C2B5DB2" w14:textId="5767794C" w:rsidR="004144F6" w:rsidRPr="00B73454" w:rsidRDefault="004144F6" w:rsidP="00716901">
      <w:pPr>
        <w:pStyle w:val="B1"/>
      </w:pPr>
      <w:r w:rsidRPr="00B73454">
        <w:t>PSD2 specific attributes</w:t>
      </w:r>
      <w:r w:rsidR="00BF0138" w:rsidRPr="00B73454">
        <w:t>,</w:t>
      </w:r>
      <w:r w:rsidRPr="00B73454">
        <w:t xml:space="preserve"> which can be used by relying parties communicating with the PSP</w:t>
      </w:r>
      <w:r w:rsidR="003F6D0D" w:rsidRPr="00B73454">
        <w:t xml:space="preserve"> to ascertain its role</w:t>
      </w:r>
      <w:r w:rsidR="007E0F7F" w:rsidRPr="00B73454">
        <w:t xml:space="preserve">(s) as </w:t>
      </w:r>
      <w:r w:rsidR="00082A58">
        <w:t>authorized</w:t>
      </w:r>
      <w:r w:rsidR="007E0F7F" w:rsidRPr="00B73454">
        <w:t xml:space="preserve"> by the home NCA</w:t>
      </w:r>
      <w:r w:rsidR="00716901">
        <w:t>;</w:t>
      </w:r>
    </w:p>
    <w:p w14:paraId="1575A324" w14:textId="316C32E0" w:rsidR="004144F6" w:rsidRPr="00716901" w:rsidRDefault="004144F6" w:rsidP="004144F6">
      <w:pPr>
        <w:pStyle w:val="B1"/>
      </w:pPr>
      <w:r w:rsidRPr="00B73454">
        <w:t>the public key of the PSP, which can be used to (depending on the type of certificate) validate the electronic seal or authenticate the website of the PSP.</w:t>
      </w:r>
    </w:p>
    <w:p w14:paraId="452FBD6E" w14:textId="470582DA" w:rsidR="004144F6" w:rsidRPr="00B73454" w:rsidRDefault="004144F6" w:rsidP="004144F6">
      <w:pPr>
        <w:rPr>
          <w:color w:val="000000" w:themeColor="text1"/>
        </w:rPr>
      </w:pPr>
      <w:r w:rsidRPr="00B73454">
        <w:rPr>
          <w:color w:val="000000" w:themeColor="text1"/>
        </w:rPr>
        <w:t xml:space="preserve">The </w:t>
      </w:r>
      <w:r w:rsidR="002C4814" w:rsidRPr="00B73454">
        <w:rPr>
          <w:color w:val="000000" w:themeColor="text1"/>
        </w:rPr>
        <w:t>q</w:t>
      </w:r>
      <w:r w:rsidR="00AE6A79" w:rsidRPr="00B73454">
        <w:rPr>
          <w:color w:val="000000" w:themeColor="text1"/>
        </w:rPr>
        <w:t xml:space="preserve">ualified </w:t>
      </w:r>
      <w:r w:rsidRPr="00B73454">
        <w:rPr>
          <w:color w:val="000000" w:themeColor="text1"/>
        </w:rPr>
        <w:t>certificate is a verifiable electronic document, whose integrity and authenticity is protected by the digital signature of the issuing CA</w:t>
      </w:r>
      <w:r w:rsidR="00AE6A79" w:rsidRPr="00B73454">
        <w:rPr>
          <w:color w:val="000000" w:themeColor="text1"/>
        </w:rPr>
        <w:t xml:space="preserve"> and provides a level of legal assumption under eIDAS Regulation [i.1].</w:t>
      </w:r>
    </w:p>
    <w:p w14:paraId="241847B3" w14:textId="3979BE49" w:rsidR="008124A3" w:rsidRPr="00B73454" w:rsidRDefault="00850B55" w:rsidP="00B73454">
      <w:pPr>
        <w:pStyle w:val="Heading1"/>
      </w:pPr>
      <w:bookmarkStart w:id="267" w:name="_Toc504386631"/>
      <w:bookmarkStart w:id="268" w:name="_Toc504465125"/>
      <w:bookmarkStart w:id="269" w:name="_Toc504465174"/>
      <w:bookmarkStart w:id="270" w:name="_Toc504465651"/>
      <w:r w:rsidRPr="00B73454">
        <w:t>C.2</w:t>
      </w:r>
      <w:r w:rsidRPr="00B73454">
        <w:tab/>
      </w:r>
      <w:r w:rsidR="008124A3" w:rsidRPr="00B73454">
        <w:t xml:space="preserve">PSD2 specific attributes in </w:t>
      </w:r>
      <w:r w:rsidR="002C4814" w:rsidRPr="00B73454">
        <w:t>q</w:t>
      </w:r>
      <w:r w:rsidR="00AE6A79" w:rsidRPr="00B73454">
        <w:t xml:space="preserve">ualified </w:t>
      </w:r>
      <w:r w:rsidR="008124A3" w:rsidRPr="00B73454">
        <w:t>certificates</w:t>
      </w:r>
      <w:bookmarkEnd w:id="267"/>
      <w:bookmarkEnd w:id="268"/>
      <w:bookmarkEnd w:id="269"/>
      <w:bookmarkEnd w:id="270"/>
    </w:p>
    <w:p w14:paraId="139E0ABE" w14:textId="5A4B871B" w:rsidR="008124A3" w:rsidRPr="00B73454" w:rsidRDefault="00AE6A79" w:rsidP="008124A3">
      <w:pPr>
        <w:rPr>
          <w:color w:val="000000" w:themeColor="text1"/>
        </w:rPr>
      </w:pPr>
      <w:r w:rsidRPr="00B73454">
        <w:rPr>
          <w:color w:val="000000" w:themeColor="text1"/>
        </w:rPr>
        <w:t xml:space="preserve">Qualified </w:t>
      </w:r>
      <w:r w:rsidR="00990C51" w:rsidRPr="00B73454">
        <w:rPr>
          <w:color w:val="000000" w:themeColor="text1"/>
        </w:rPr>
        <w:t>c</w:t>
      </w:r>
      <w:r w:rsidR="008124A3" w:rsidRPr="00B73454">
        <w:rPr>
          <w:color w:val="000000" w:themeColor="text1"/>
        </w:rPr>
        <w:t xml:space="preserve">ertificates contain PSD2 </w:t>
      </w:r>
      <w:r w:rsidR="00990C51" w:rsidRPr="00B73454">
        <w:rPr>
          <w:color w:val="000000" w:themeColor="text1"/>
        </w:rPr>
        <w:t>s</w:t>
      </w:r>
      <w:r w:rsidR="008124A3" w:rsidRPr="00B73454">
        <w:rPr>
          <w:color w:val="000000" w:themeColor="text1"/>
        </w:rPr>
        <w:t xml:space="preserve">pecific </w:t>
      </w:r>
      <w:r w:rsidR="00990C51" w:rsidRPr="00B73454">
        <w:rPr>
          <w:color w:val="000000" w:themeColor="text1"/>
        </w:rPr>
        <w:t>a</w:t>
      </w:r>
      <w:r w:rsidR="008124A3" w:rsidRPr="00B73454">
        <w:rPr>
          <w:color w:val="000000" w:themeColor="text1"/>
        </w:rPr>
        <w:t>ttributes which are:</w:t>
      </w:r>
    </w:p>
    <w:p w14:paraId="310EE8BA" w14:textId="5779185A" w:rsidR="008124A3" w:rsidRPr="00B73454" w:rsidRDefault="00082A58" w:rsidP="00716901">
      <w:pPr>
        <w:pStyle w:val="B1"/>
      </w:pPr>
      <w:r>
        <w:t>authorization</w:t>
      </w:r>
      <w:r w:rsidR="008124A3" w:rsidRPr="00B73454">
        <w:t xml:space="preserve"> number</w:t>
      </w:r>
      <w:r w:rsidR="00716901">
        <w:t>;</w:t>
      </w:r>
    </w:p>
    <w:p w14:paraId="2402E8E9" w14:textId="59752A63" w:rsidR="008124A3" w:rsidRPr="00B73454" w:rsidRDefault="007E0F7F" w:rsidP="00716901">
      <w:pPr>
        <w:pStyle w:val="B1"/>
      </w:pPr>
      <w:r w:rsidRPr="00B73454">
        <w:t xml:space="preserve">role or </w:t>
      </w:r>
      <w:r w:rsidR="008124A3" w:rsidRPr="00B73454">
        <w:t>roles of PSP</w:t>
      </w:r>
      <w:r w:rsidR="00716901">
        <w:t>;</w:t>
      </w:r>
    </w:p>
    <w:p w14:paraId="1EADF51C" w14:textId="7EE7FFD0" w:rsidR="008124A3" w:rsidRPr="00B73454" w:rsidRDefault="008124A3" w:rsidP="00716901">
      <w:pPr>
        <w:pStyle w:val="B1"/>
      </w:pPr>
      <w:r w:rsidRPr="00B73454">
        <w:t>NCA name</w:t>
      </w:r>
      <w:r w:rsidR="004B243B" w:rsidRPr="00B73454">
        <w:t xml:space="preserve"> (NCAName)</w:t>
      </w:r>
      <w:r w:rsidR="006D70EF" w:rsidRPr="00B73454">
        <w:t xml:space="preserve"> and unique identifier</w:t>
      </w:r>
      <w:r w:rsidR="004B243B" w:rsidRPr="00B73454">
        <w:t xml:space="preserve"> (NCAId)</w:t>
      </w:r>
      <w:r w:rsidR="00716901">
        <w:t>.</w:t>
      </w:r>
    </w:p>
    <w:p w14:paraId="7E869AC1" w14:textId="53BED7E2" w:rsidR="008124A3" w:rsidRPr="00B73454" w:rsidRDefault="00850B55" w:rsidP="00B73454">
      <w:pPr>
        <w:pStyle w:val="Heading1"/>
      </w:pPr>
      <w:bookmarkStart w:id="271" w:name="_Toc504386632"/>
      <w:bookmarkStart w:id="272" w:name="_Toc504465126"/>
      <w:bookmarkStart w:id="273" w:name="_Toc504465175"/>
      <w:bookmarkStart w:id="274" w:name="_Toc504465652"/>
      <w:r w:rsidRPr="00B73454">
        <w:t>C.3</w:t>
      </w:r>
      <w:r w:rsidRPr="00B73454">
        <w:tab/>
      </w:r>
      <w:r w:rsidR="008124A3" w:rsidRPr="00B73454">
        <w:t>NCA</w:t>
      </w:r>
      <w:ins w:id="275" w:author="Michal Tabor" w:date="2018-03-27T15:35:00Z">
        <w:r w:rsidR="00910687">
          <w:t>’s</w:t>
        </w:r>
      </w:ins>
      <w:r w:rsidR="008124A3" w:rsidRPr="00B73454">
        <w:t xml:space="preserve"> </w:t>
      </w:r>
      <w:del w:id="276" w:author="Michal Tabor" w:date="2018-03-27T15:35:00Z">
        <w:r w:rsidR="008124A3" w:rsidRPr="00B73454" w:rsidDel="00910687">
          <w:delText>Own N</w:delText>
        </w:r>
      </w:del>
      <w:ins w:id="277" w:author="Michal Tabor" w:date="2018-03-27T15:35:00Z">
        <w:r w:rsidR="00910687">
          <w:t>n</w:t>
        </w:r>
      </w:ins>
      <w:r w:rsidR="008124A3" w:rsidRPr="00B73454">
        <w:t xml:space="preserve">aming </w:t>
      </w:r>
      <w:del w:id="278" w:author="Michal Tabor" w:date="2018-03-27T15:35:00Z">
        <w:r w:rsidR="008124A3" w:rsidRPr="00B73454" w:rsidDel="00910687">
          <w:delText>Conventions</w:delText>
        </w:r>
      </w:del>
      <w:bookmarkEnd w:id="271"/>
      <w:bookmarkEnd w:id="272"/>
      <w:bookmarkEnd w:id="273"/>
      <w:bookmarkEnd w:id="274"/>
      <w:ins w:id="279" w:author="Michal Tabor" w:date="2018-03-27T15:35:00Z">
        <w:r w:rsidR="00910687">
          <w:t>c</w:t>
        </w:r>
        <w:r w:rsidR="00910687" w:rsidRPr="00B73454">
          <w:t>onventions</w:t>
        </w:r>
      </w:ins>
    </w:p>
    <w:p w14:paraId="213D2176" w14:textId="19CD3552" w:rsidR="008124A3" w:rsidRPr="00B73454" w:rsidRDefault="0004218D" w:rsidP="008124A3">
      <w:pPr>
        <w:rPr>
          <w:color w:val="000000" w:themeColor="text1"/>
        </w:rPr>
      </w:pPr>
      <w:ins w:id="280" w:author="Michal Tabor" w:date="2018-03-27T15:55:00Z">
        <w:r>
          <w:rPr>
            <w:color w:val="000000" w:themeColor="text1"/>
          </w:rPr>
          <w:t xml:space="preserve">The name of </w:t>
        </w:r>
      </w:ins>
      <w:r w:rsidR="008124A3" w:rsidRPr="00B73454">
        <w:rPr>
          <w:color w:val="000000" w:themeColor="text1"/>
        </w:rPr>
        <w:t xml:space="preserve">NCA </w:t>
      </w:r>
      <w:del w:id="281" w:author="Michal Tabor" w:date="2018-03-27T15:55:00Z">
        <w:r w:rsidR="00A6777F" w:rsidRPr="00B73454" w:rsidDel="0004218D">
          <w:rPr>
            <w:color w:val="000000" w:themeColor="text1"/>
          </w:rPr>
          <w:delText>provides</w:delText>
        </w:r>
        <w:r w:rsidR="008124A3" w:rsidRPr="00B73454" w:rsidDel="0004218D">
          <w:rPr>
            <w:color w:val="000000" w:themeColor="text1"/>
          </w:rPr>
          <w:delText xml:space="preserve"> the following which </w:delText>
        </w:r>
      </w:del>
      <w:r w:rsidR="008124A3" w:rsidRPr="00B73454">
        <w:rPr>
          <w:color w:val="000000" w:themeColor="text1"/>
        </w:rPr>
        <w:t>will be included in the certificate</w:t>
      </w:r>
      <w:ins w:id="282" w:author="Michal Tabor" w:date="2018-03-27T15:56:00Z">
        <w:r>
          <w:rPr>
            <w:color w:val="000000" w:themeColor="text1"/>
          </w:rPr>
          <w:t xml:space="preserve"> as follows</w:t>
        </w:r>
      </w:ins>
      <w:r w:rsidR="008124A3" w:rsidRPr="00B73454">
        <w:rPr>
          <w:color w:val="000000" w:themeColor="text1"/>
        </w:rPr>
        <w:t>:</w:t>
      </w:r>
    </w:p>
    <w:p w14:paraId="41397DB0" w14:textId="3B7E4354" w:rsidR="008124A3" w:rsidRPr="00B73454" w:rsidRDefault="00AE6A79" w:rsidP="00716901">
      <w:pPr>
        <w:pStyle w:val="B1"/>
      </w:pPr>
      <w:r w:rsidRPr="00B73454">
        <w:t xml:space="preserve">NCA </w:t>
      </w:r>
      <w:r w:rsidR="008124A3" w:rsidRPr="00B73454">
        <w:t xml:space="preserve">Long Name (English Language) Registered name </w:t>
      </w:r>
      <w:r w:rsidR="00716901">
        <w:t>-</w:t>
      </w:r>
      <w:r w:rsidR="008124A3" w:rsidRPr="00B73454">
        <w:t xml:space="preserve"> name registered in appropriate </w:t>
      </w:r>
      <w:r w:rsidRPr="00B73454">
        <w:t xml:space="preserve">source </w:t>
      </w:r>
      <w:r w:rsidR="008124A3" w:rsidRPr="00B73454">
        <w:t>for PSD2</w:t>
      </w:r>
      <w:r w:rsidRPr="00B73454">
        <w:t xml:space="preserve"> NCAs</w:t>
      </w:r>
      <w:r w:rsidR="00716901">
        <w:t xml:space="preserve"> (see note).</w:t>
      </w:r>
    </w:p>
    <w:p w14:paraId="5597B043" w14:textId="254DC553" w:rsidR="00A6777F" w:rsidRPr="00B73454" w:rsidRDefault="00A6777F" w:rsidP="00716901">
      <w:pPr>
        <w:pStyle w:val="B1"/>
      </w:pPr>
      <w:r w:rsidRPr="00B73454">
        <w:t>NCA Identifier containing</w:t>
      </w:r>
      <w:r w:rsidR="00716901">
        <w:t>:</w:t>
      </w:r>
      <w:r w:rsidRPr="00B73454">
        <w:t xml:space="preserve"> </w:t>
      </w:r>
    </w:p>
    <w:p w14:paraId="3751E6B0" w14:textId="75E9C015" w:rsidR="008124A3" w:rsidRPr="00B73454" w:rsidRDefault="00A6777F" w:rsidP="00716901">
      <w:pPr>
        <w:pStyle w:val="B2"/>
      </w:pPr>
      <w:r w:rsidRPr="00B73454">
        <w:t>NCA Country</w:t>
      </w:r>
      <w:r w:rsidR="00716901">
        <w:t>;</w:t>
      </w:r>
      <w:r w:rsidRPr="00B73454">
        <w:t xml:space="preserve"> </w:t>
      </w:r>
    </w:p>
    <w:p w14:paraId="5C0BBA70" w14:textId="237AEC47" w:rsidR="008124A3" w:rsidRPr="00B73454" w:rsidRDefault="008124A3" w:rsidP="00716901">
      <w:pPr>
        <w:pStyle w:val="B2"/>
      </w:pPr>
      <w:r w:rsidRPr="00B73454">
        <w:t xml:space="preserve">2-8 character NCA identifier (A-Z uppercase only, no separator) unique within the </w:t>
      </w:r>
      <w:r w:rsidR="00A6777F" w:rsidRPr="00B73454">
        <w:t>country</w:t>
      </w:r>
      <w:r w:rsidR="00716901">
        <w:t>.</w:t>
      </w:r>
    </w:p>
    <w:p w14:paraId="48FC45FC" w14:textId="3BC0399E" w:rsidR="008124A3" w:rsidRPr="00716901" w:rsidRDefault="00716901" w:rsidP="00716901">
      <w:pPr>
        <w:pStyle w:val="NO"/>
      </w:pPr>
      <w:r>
        <w:lastRenderedPageBreak/>
        <w:t>NOTE:</w:t>
      </w:r>
      <w:r>
        <w:tab/>
      </w:r>
      <w:r w:rsidR="008124A3" w:rsidRPr="00B73454">
        <w:t xml:space="preserve">It is expected that </w:t>
      </w:r>
      <w:r w:rsidR="00CF34AE" w:rsidRPr="00B73454">
        <w:t xml:space="preserve">official NCA </w:t>
      </w:r>
      <w:r w:rsidR="008124A3" w:rsidRPr="00B73454">
        <w:t xml:space="preserve">reference information will be published by </w:t>
      </w:r>
      <w:r w:rsidR="00990C51" w:rsidRPr="00B73454">
        <w:t xml:space="preserve">the </w:t>
      </w:r>
      <w:r w:rsidR="008124A3" w:rsidRPr="00B73454">
        <w:t>European Commission</w:t>
      </w:r>
      <w:r w:rsidR="008124A3" w:rsidRPr="00716901">
        <w:t>.</w:t>
      </w:r>
    </w:p>
    <w:p w14:paraId="6BDDB97B" w14:textId="59FA194F" w:rsidR="008124A3" w:rsidRPr="00B73454" w:rsidRDefault="00850B55" w:rsidP="00B73454">
      <w:pPr>
        <w:pStyle w:val="Heading1"/>
      </w:pPr>
      <w:bookmarkStart w:id="283" w:name="_Toc504386633"/>
      <w:bookmarkStart w:id="284" w:name="_Toc504465127"/>
      <w:bookmarkStart w:id="285" w:name="_Toc504465176"/>
      <w:bookmarkStart w:id="286" w:name="_Toc504465653"/>
      <w:r w:rsidRPr="00B73454">
        <w:t>C.4</w:t>
      </w:r>
      <w:r w:rsidRPr="00B73454">
        <w:tab/>
      </w:r>
      <w:r w:rsidR="008124A3" w:rsidRPr="00B73454">
        <w:t>Validation of Regulatory information about a requesting PSP</w:t>
      </w:r>
      <w:bookmarkEnd w:id="283"/>
      <w:bookmarkEnd w:id="284"/>
      <w:bookmarkEnd w:id="285"/>
      <w:bookmarkEnd w:id="286"/>
      <w:r w:rsidR="008124A3" w:rsidRPr="00B73454">
        <w:t xml:space="preserve"> </w:t>
      </w:r>
    </w:p>
    <w:p w14:paraId="1B27BD6C" w14:textId="01CE743D" w:rsidR="00A6777F" w:rsidRPr="00B73454" w:rsidRDefault="008124A3" w:rsidP="008124A3">
      <w:pPr>
        <w:rPr>
          <w:color w:val="000000" w:themeColor="text1"/>
        </w:rPr>
      </w:pPr>
      <w:r w:rsidRPr="00B73454">
        <w:rPr>
          <w:color w:val="000000" w:themeColor="text1"/>
        </w:rPr>
        <w:t xml:space="preserve">Before the issuance of any PSD2 certificate, the </w:t>
      </w:r>
      <w:del w:id="287"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288" w:author="Michal Tabor" w:date="2018-03-27T15:10:00Z">
        <w:r w:rsidR="009A7909">
          <w:rPr>
            <w:color w:val="000000" w:themeColor="text1"/>
          </w:rPr>
          <w:t>qualified TSP</w:t>
        </w:r>
      </w:ins>
      <w:r w:rsidRPr="00B73454">
        <w:rPr>
          <w:color w:val="000000" w:themeColor="text1"/>
        </w:rPr>
        <w:t xml:space="preserve"> validate</w:t>
      </w:r>
      <w:r w:rsidR="00A6777F" w:rsidRPr="00B73454">
        <w:rPr>
          <w:color w:val="000000" w:themeColor="text1"/>
        </w:rPr>
        <w:t>s</w:t>
      </w:r>
      <w:r w:rsidRPr="00B73454">
        <w:rPr>
          <w:color w:val="000000" w:themeColor="text1"/>
        </w:rPr>
        <w:t xml:space="preserve"> the </w:t>
      </w:r>
      <w:r w:rsidR="00A6777F" w:rsidRPr="00B73454">
        <w:rPr>
          <w:color w:val="000000" w:themeColor="text1"/>
        </w:rPr>
        <w:t>i</w:t>
      </w:r>
      <w:r w:rsidRPr="00B73454">
        <w:rPr>
          <w:color w:val="000000" w:themeColor="text1"/>
        </w:rPr>
        <w:t xml:space="preserve">dentity of the requesting PSP and then PSD2 specific attributes in public registry of the Home NCA. </w:t>
      </w:r>
      <w:ins w:id="289" w:author="Michal Tabor" w:date="2018-03-27T15:57:00Z">
        <w:r w:rsidR="0004218D">
          <w:rPr>
            <w:color w:val="000000" w:themeColor="text1"/>
          </w:rPr>
          <w:t xml:space="preserve">Validation </w:t>
        </w:r>
      </w:ins>
      <w:ins w:id="290" w:author="Michal Tabor" w:date="2018-03-27T15:58:00Z">
        <w:r w:rsidR="0004218D">
          <w:rPr>
            <w:color w:val="000000" w:themeColor="text1"/>
          </w:rPr>
          <w:t xml:space="preserve"> by qualified TSP </w:t>
        </w:r>
      </w:ins>
      <w:ins w:id="291" w:author="Michal Tabor" w:date="2018-03-27T15:57:00Z">
        <w:r w:rsidR="0004218D">
          <w:rPr>
            <w:color w:val="000000" w:themeColor="text1"/>
          </w:rPr>
          <w:t xml:space="preserve">is based on information and procedure of validation provided by the </w:t>
        </w:r>
      </w:ins>
      <w:r w:rsidRPr="00B73454">
        <w:rPr>
          <w:color w:val="000000" w:themeColor="text1"/>
        </w:rPr>
        <w:t>NCA</w:t>
      </w:r>
      <w:del w:id="292" w:author="Michal Tabor" w:date="2018-03-27T15:58:00Z">
        <w:r w:rsidRPr="00B73454" w:rsidDel="0004218D">
          <w:rPr>
            <w:color w:val="000000" w:themeColor="text1"/>
          </w:rPr>
          <w:delText xml:space="preserve"> </w:delText>
        </w:r>
        <w:r w:rsidR="00A6777F" w:rsidRPr="00B73454" w:rsidDel="0004218D">
          <w:rPr>
            <w:color w:val="000000" w:themeColor="text1"/>
          </w:rPr>
          <w:delText xml:space="preserve">provides </w:delText>
        </w:r>
        <w:r w:rsidRPr="00B73454" w:rsidDel="0004218D">
          <w:rPr>
            <w:color w:val="000000" w:themeColor="text1"/>
          </w:rPr>
          <w:delText>information on</w:delText>
        </w:r>
        <w:r w:rsidR="00A6777F" w:rsidRPr="00B73454" w:rsidDel="0004218D">
          <w:rPr>
            <w:color w:val="000000" w:themeColor="text1"/>
          </w:rPr>
          <w:delText xml:space="preserve"> PSD2 specific attributes</w:delText>
        </w:r>
        <w:r w:rsidRPr="00B73454" w:rsidDel="0004218D">
          <w:rPr>
            <w:color w:val="000000" w:themeColor="text1"/>
          </w:rPr>
          <w:delText xml:space="preserve"> validation procedures related to their own </w:delText>
        </w:r>
        <w:r w:rsidR="00AE6A79" w:rsidRPr="00B73454" w:rsidDel="0004218D">
          <w:rPr>
            <w:color w:val="000000" w:themeColor="text1"/>
          </w:rPr>
          <w:delText xml:space="preserve">public register or </w:delText>
        </w:r>
        <w:r w:rsidR="00A44383" w:rsidDel="0004218D">
          <w:rPr>
            <w:color w:val="000000" w:themeColor="text1"/>
          </w:rPr>
          <w:delText>processes, if any</w:delText>
        </w:r>
      </w:del>
      <w:r w:rsidR="00A44383">
        <w:rPr>
          <w:color w:val="000000" w:themeColor="text1"/>
        </w:rPr>
        <w:t>.</w:t>
      </w:r>
    </w:p>
    <w:p w14:paraId="5E9A8890" w14:textId="0CF68701" w:rsidR="008124A3" w:rsidRPr="00B73454" w:rsidRDefault="005D43DA" w:rsidP="008124A3">
      <w:pPr>
        <w:rPr>
          <w:color w:val="000000" w:themeColor="text1"/>
        </w:rPr>
      </w:pPr>
      <w:commentRangeStart w:id="293"/>
      <w:r w:rsidRPr="00B73454">
        <w:rPr>
          <w:color w:val="000000" w:themeColor="text1"/>
        </w:rPr>
        <w:t xml:space="preserve">It is expected that </w:t>
      </w:r>
      <w:commentRangeEnd w:id="293"/>
      <w:r w:rsidR="0004218D">
        <w:rPr>
          <w:rStyle w:val="CommentReference"/>
        </w:rPr>
        <w:commentReference w:id="293"/>
      </w:r>
      <w:r w:rsidR="008124A3" w:rsidRPr="00B73454">
        <w:rPr>
          <w:color w:val="000000" w:themeColor="text1"/>
        </w:rPr>
        <w:t xml:space="preserve">NCA provides rules for </w:t>
      </w:r>
      <w:del w:id="294"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295" w:author="Michal Tabor" w:date="2018-03-27T15:10:00Z">
        <w:r w:rsidR="009A7909">
          <w:rPr>
            <w:color w:val="000000" w:themeColor="text1"/>
          </w:rPr>
          <w:t>qualified TSP</w:t>
        </w:r>
      </w:ins>
      <w:r w:rsidR="008124A3" w:rsidRPr="00B73454">
        <w:rPr>
          <w:color w:val="000000" w:themeColor="text1"/>
        </w:rPr>
        <w:t xml:space="preserve">s </w:t>
      </w:r>
      <w:r w:rsidRPr="00B73454">
        <w:rPr>
          <w:color w:val="000000" w:themeColor="text1"/>
        </w:rPr>
        <w:t xml:space="preserve">so that there is a clear definition of </w:t>
      </w:r>
      <w:r w:rsidR="008124A3" w:rsidRPr="00B73454">
        <w:rPr>
          <w:color w:val="000000" w:themeColor="text1"/>
        </w:rPr>
        <w:t xml:space="preserve">how to </w:t>
      </w:r>
      <w:r w:rsidR="004B243B" w:rsidRPr="00B73454">
        <w:rPr>
          <w:color w:val="000000" w:themeColor="text1"/>
        </w:rPr>
        <w:t>access</w:t>
      </w:r>
      <w:r w:rsidRPr="00B73454">
        <w:rPr>
          <w:color w:val="000000" w:themeColor="text1"/>
        </w:rPr>
        <w:t xml:space="preserve"> </w:t>
      </w:r>
      <w:r w:rsidR="00082A58">
        <w:rPr>
          <w:color w:val="000000" w:themeColor="text1"/>
        </w:rPr>
        <w:t>authorization</w:t>
      </w:r>
      <w:r w:rsidR="008124A3" w:rsidRPr="00B73454">
        <w:rPr>
          <w:color w:val="000000" w:themeColor="text1"/>
        </w:rPr>
        <w:t xml:space="preserve"> and roles in the </w:t>
      </w:r>
      <w:r w:rsidRPr="00B73454">
        <w:rPr>
          <w:color w:val="000000" w:themeColor="text1"/>
        </w:rPr>
        <w:t xml:space="preserve">NCA </w:t>
      </w:r>
      <w:r w:rsidR="008124A3" w:rsidRPr="00B73454">
        <w:rPr>
          <w:color w:val="000000" w:themeColor="text1"/>
        </w:rPr>
        <w:t>registry</w:t>
      </w:r>
      <w:r w:rsidRPr="00B73454">
        <w:rPr>
          <w:color w:val="000000" w:themeColor="text1"/>
        </w:rPr>
        <w:t xml:space="preserve"> (e.g. contact information or online web site) and use this information to verify those attributes (e.g. how the information provided </w:t>
      </w:r>
      <w:del w:id="296" w:author="Michal Tabor" w:date="2018-03-27T15:50:00Z">
        <w:r w:rsidRPr="00B73454" w:rsidDel="004E0577">
          <w:rPr>
            <w:color w:val="000000" w:themeColor="text1"/>
          </w:rPr>
          <w:delText xml:space="preserve">may </w:delText>
        </w:r>
      </w:del>
      <w:ins w:id="297" w:author="Michal Tabor" w:date="2018-03-27T15:50:00Z">
        <w:r w:rsidR="004E0577">
          <w:rPr>
            <w:color w:val="000000" w:themeColor="text1"/>
          </w:rPr>
          <w:t>can</w:t>
        </w:r>
        <w:r w:rsidR="004E0577" w:rsidRPr="00B73454">
          <w:rPr>
            <w:color w:val="000000" w:themeColor="text1"/>
          </w:rPr>
          <w:t xml:space="preserve"> </w:t>
        </w:r>
      </w:ins>
      <w:r w:rsidRPr="00B73454">
        <w:rPr>
          <w:color w:val="000000" w:themeColor="text1"/>
        </w:rPr>
        <w:t xml:space="preserve">be related to the information to be placed in the certificate, any additional checks the </w:t>
      </w:r>
      <w:del w:id="298"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299" w:author="Michal Tabor" w:date="2018-03-27T15:10:00Z">
        <w:r w:rsidR="009A7909">
          <w:rPr>
            <w:color w:val="000000" w:themeColor="text1"/>
          </w:rPr>
          <w:t>qualified TSP</w:t>
        </w:r>
      </w:ins>
      <w:r w:rsidRPr="00B73454">
        <w:rPr>
          <w:color w:val="000000" w:themeColor="text1"/>
        </w:rPr>
        <w:t xml:space="preserve"> should make directly with the NCA)</w:t>
      </w:r>
      <w:r w:rsidR="008124A3" w:rsidRPr="00B73454">
        <w:rPr>
          <w:color w:val="000000" w:themeColor="text1"/>
        </w:rPr>
        <w:t xml:space="preserve">. </w:t>
      </w:r>
    </w:p>
    <w:p w14:paraId="561342C9" w14:textId="3AA05C45" w:rsidR="008124A3" w:rsidRPr="00716901" w:rsidRDefault="00850B55" w:rsidP="00716901">
      <w:pPr>
        <w:pStyle w:val="Heading1"/>
      </w:pPr>
      <w:bookmarkStart w:id="300" w:name="_Toc504386634"/>
      <w:bookmarkStart w:id="301" w:name="_Toc504465128"/>
      <w:bookmarkStart w:id="302" w:name="_Toc504465177"/>
      <w:bookmarkStart w:id="303" w:name="_Toc504465654"/>
      <w:r w:rsidRPr="00B73454">
        <w:t>C.5</w:t>
      </w:r>
      <w:r w:rsidRPr="00B73454">
        <w:tab/>
      </w:r>
      <w:r w:rsidR="008124A3" w:rsidRPr="00B73454">
        <w:t xml:space="preserve">Validation of the </w:t>
      </w:r>
      <w:r w:rsidR="00082A58">
        <w:t>Authorization</w:t>
      </w:r>
      <w:r w:rsidR="008124A3" w:rsidRPr="00B73454">
        <w:t xml:space="preserve"> Status of the PSP, if </w:t>
      </w:r>
      <w:del w:id="304" w:author="Michal Tabor" w:date="2018-03-27T15:10:00Z">
        <w:r w:rsidR="004B243B" w:rsidRPr="00B73454" w:rsidDel="009A7909">
          <w:delText xml:space="preserve">Qualified </w:delText>
        </w:r>
        <w:r w:rsidR="00974801" w:rsidRPr="00B73454" w:rsidDel="009A7909">
          <w:delText>TSP</w:delText>
        </w:r>
      </w:del>
      <w:ins w:id="305" w:author="Michal Tabor" w:date="2018-03-27T15:10:00Z">
        <w:r w:rsidR="009A7909">
          <w:t>qualified TSP</w:t>
        </w:r>
      </w:ins>
      <w:r w:rsidR="008124A3" w:rsidRPr="00B73454">
        <w:t xml:space="preserve"> </w:t>
      </w:r>
      <w:r w:rsidR="0099027B" w:rsidRPr="00B73454">
        <w:t xml:space="preserve">relies </w:t>
      </w:r>
      <w:r w:rsidR="008124A3" w:rsidRPr="00B73454">
        <w:t>solely on the NCA Public Register</w:t>
      </w:r>
      <w:bookmarkEnd w:id="300"/>
      <w:bookmarkEnd w:id="301"/>
      <w:bookmarkEnd w:id="302"/>
      <w:bookmarkEnd w:id="303"/>
    </w:p>
    <w:p w14:paraId="3BF5FA6D" w14:textId="7A835D94" w:rsidR="008124A3" w:rsidRPr="00B73454" w:rsidRDefault="008124A3" w:rsidP="008124A3">
      <w:pPr>
        <w:ind w:left="66"/>
        <w:rPr>
          <w:color w:val="000000" w:themeColor="text1"/>
        </w:rPr>
      </w:pPr>
      <w:r w:rsidRPr="00B73454">
        <w:rPr>
          <w:color w:val="000000" w:themeColor="text1"/>
        </w:rPr>
        <w:t xml:space="preserve">If no additional rules of validation are </w:t>
      </w:r>
      <w:r w:rsidR="00CD5DA8" w:rsidRPr="00B73454">
        <w:rPr>
          <w:color w:val="000000" w:themeColor="text1"/>
        </w:rPr>
        <w:t>provided</w:t>
      </w:r>
      <w:r w:rsidRPr="00B73454">
        <w:rPr>
          <w:color w:val="000000" w:themeColor="text1"/>
        </w:rPr>
        <w:t xml:space="preserve"> by the </w:t>
      </w:r>
      <w:r w:rsidR="00BC7960" w:rsidRPr="00B73454">
        <w:rPr>
          <w:color w:val="000000" w:themeColor="text1"/>
        </w:rPr>
        <w:t>N</w:t>
      </w:r>
      <w:r w:rsidRPr="00B73454">
        <w:rPr>
          <w:color w:val="000000" w:themeColor="text1"/>
        </w:rPr>
        <w:t xml:space="preserve">CA, then </w:t>
      </w:r>
      <w:del w:id="306"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07" w:author="Michal Tabor" w:date="2018-03-27T15:10:00Z">
        <w:r w:rsidR="009A7909">
          <w:rPr>
            <w:color w:val="000000" w:themeColor="text1"/>
          </w:rPr>
          <w:t>qualified TSP</w:t>
        </w:r>
      </w:ins>
      <w:r w:rsidRPr="00B73454">
        <w:rPr>
          <w:color w:val="000000" w:themeColor="text1"/>
        </w:rPr>
        <w:t xml:space="preserve">s </w:t>
      </w:r>
      <w:r w:rsidR="00B81B0E" w:rsidRPr="00B73454">
        <w:rPr>
          <w:color w:val="000000" w:themeColor="text1"/>
        </w:rPr>
        <w:t xml:space="preserve">rely </w:t>
      </w:r>
      <w:r w:rsidRPr="00B73454">
        <w:rPr>
          <w:color w:val="000000" w:themeColor="text1"/>
        </w:rPr>
        <w:t xml:space="preserve">on the NCA Public Register information with no direct confirmation from the NCA. In this case, the status of </w:t>
      </w:r>
      <w:r w:rsidR="00082A58">
        <w:rPr>
          <w:color w:val="000000" w:themeColor="text1"/>
        </w:rPr>
        <w:t>authorization</w:t>
      </w:r>
      <w:r w:rsidRPr="00B73454">
        <w:rPr>
          <w:color w:val="000000" w:themeColor="text1"/>
        </w:rPr>
        <w:t xml:space="preserve"> </w:t>
      </w:r>
      <w:del w:id="308" w:author="Sonia Compans" w:date="2018-01-23T21:35:00Z">
        <w:r w:rsidRPr="00082A58" w:rsidDel="00766776">
          <w:rPr>
            <w:color w:val="000000" w:themeColor="text1"/>
            <w:highlight w:val="lightGray"/>
          </w:rPr>
          <w:delText>must</w:delText>
        </w:r>
        <w:r w:rsidRPr="00B73454" w:rsidDel="00766776">
          <w:rPr>
            <w:color w:val="000000" w:themeColor="text1"/>
          </w:rPr>
          <w:delText xml:space="preserve"> </w:delText>
        </w:r>
      </w:del>
      <w:ins w:id="309" w:author="Sonia Compans" w:date="2018-01-23T21:35:00Z">
        <w:r w:rsidR="00766776">
          <w:rPr>
            <w:color w:val="000000" w:themeColor="text1"/>
          </w:rPr>
          <w:t>will</w:t>
        </w:r>
        <w:r w:rsidR="00766776" w:rsidRPr="00B73454">
          <w:rPr>
            <w:color w:val="000000" w:themeColor="text1"/>
          </w:rPr>
          <w:t xml:space="preserve"> </w:t>
        </w:r>
      </w:ins>
      <w:r w:rsidRPr="00B73454">
        <w:rPr>
          <w:color w:val="000000" w:themeColor="text1"/>
        </w:rPr>
        <w:t xml:space="preserve">be shown clearly and unambiguously in the Public Register, in order to provide assurance for the </w:t>
      </w:r>
      <w:del w:id="310"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11" w:author="Michal Tabor" w:date="2018-03-27T15:10:00Z">
        <w:r w:rsidR="009A7909">
          <w:rPr>
            <w:color w:val="000000" w:themeColor="text1"/>
          </w:rPr>
          <w:t>qualified TSP</w:t>
        </w:r>
      </w:ins>
      <w:r w:rsidRPr="00B73454">
        <w:rPr>
          <w:color w:val="000000" w:themeColor="text1"/>
        </w:rPr>
        <w:t xml:space="preserve"> that the PSP has a valid </w:t>
      </w:r>
      <w:r w:rsidR="00082A58">
        <w:rPr>
          <w:color w:val="000000" w:themeColor="text1"/>
        </w:rPr>
        <w:t>Authorization</w:t>
      </w:r>
      <w:r w:rsidRPr="00B73454">
        <w:rPr>
          <w:color w:val="000000" w:themeColor="text1"/>
        </w:rPr>
        <w:t xml:space="preserve"> at the point of issuance.</w:t>
      </w:r>
    </w:p>
    <w:p w14:paraId="70267E60" w14:textId="1CA9F3C0" w:rsidR="008124A3" w:rsidRPr="00B73454" w:rsidRDefault="00850B55" w:rsidP="00B73454">
      <w:pPr>
        <w:pStyle w:val="Heading1"/>
      </w:pPr>
      <w:bookmarkStart w:id="312" w:name="_Toc504386635"/>
      <w:bookmarkStart w:id="313" w:name="_Toc504465129"/>
      <w:bookmarkStart w:id="314" w:name="_Toc504465178"/>
      <w:bookmarkStart w:id="315" w:name="_Toc504465655"/>
      <w:r w:rsidRPr="00B73454">
        <w:t>C.6</w:t>
      </w:r>
      <w:r w:rsidRPr="00B73454">
        <w:tab/>
      </w:r>
      <w:r w:rsidR="008124A3" w:rsidRPr="00B73454">
        <w:t xml:space="preserve">Provision of PSD2 Regulatory information about the PSP, if </w:t>
      </w:r>
      <w:del w:id="316" w:author="Michal Tabor" w:date="2018-03-27T15:10:00Z">
        <w:r w:rsidR="004B243B" w:rsidRPr="00B73454" w:rsidDel="009A7909">
          <w:delText xml:space="preserve">Qualified </w:delText>
        </w:r>
        <w:r w:rsidR="00974801" w:rsidRPr="00B73454" w:rsidDel="009A7909">
          <w:delText>TSP</w:delText>
        </w:r>
      </w:del>
      <w:ins w:id="317" w:author="Michal Tabor" w:date="2018-03-27T15:10:00Z">
        <w:r w:rsidR="009A7909">
          <w:t>qualified TSP</w:t>
        </w:r>
      </w:ins>
      <w:r w:rsidR="008124A3" w:rsidRPr="00B73454">
        <w:t xml:space="preserve"> relies solely on the NCA Public Register</w:t>
      </w:r>
      <w:bookmarkEnd w:id="312"/>
      <w:bookmarkEnd w:id="313"/>
      <w:bookmarkEnd w:id="314"/>
      <w:bookmarkEnd w:id="315"/>
    </w:p>
    <w:p w14:paraId="7C4AA02B" w14:textId="733C5B41" w:rsidR="008124A3" w:rsidRPr="00B73454" w:rsidRDefault="008124A3" w:rsidP="008124A3">
      <w:pPr>
        <w:ind w:left="66"/>
        <w:rPr>
          <w:color w:val="000000" w:themeColor="text1"/>
        </w:rPr>
      </w:pPr>
      <w:r w:rsidRPr="00B73454">
        <w:rPr>
          <w:color w:val="000000" w:themeColor="text1"/>
        </w:rPr>
        <w:t>As per PSD2 Article 14, the NCA</w:t>
      </w:r>
      <w:r w:rsidR="00CD5DA8" w:rsidRPr="00B73454">
        <w:rPr>
          <w:color w:val="000000" w:themeColor="text1"/>
        </w:rPr>
        <w:t xml:space="preserve"> </w:t>
      </w:r>
      <w:del w:id="318" w:author="Michal Tabor" w:date="2018-03-27T16:00:00Z">
        <w:r w:rsidR="00CD5DA8" w:rsidRPr="00B73454" w:rsidDel="0004218D">
          <w:rPr>
            <w:color w:val="000000" w:themeColor="text1"/>
          </w:rPr>
          <w:delText>is expected to</w:delText>
        </w:r>
        <w:r w:rsidRPr="00B73454" w:rsidDel="0004218D">
          <w:rPr>
            <w:color w:val="000000" w:themeColor="text1"/>
          </w:rPr>
          <w:delText xml:space="preserve"> </w:delText>
        </w:r>
      </w:del>
      <w:r w:rsidRPr="00B73454">
        <w:rPr>
          <w:color w:val="000000" w:themeColor="text1"/>
        </w:rPr>
        <w:t>provide</w:t>
      </w:r>
      <w:ins w:id="319" w:author="Michal Tabor" w:date="2018-03-27T16:00:00Z">
        <w:r w:rsidR="0004218D">
          <w:rPr>
            <w:color w:val="000000" w:themeColor="text1"/>
          </w:rPr>
          <w:t>s</w:t>
        </w:r>
      </w:ins>
      <w:r w:rsidRPr="00B73454">
        <w:rPr>
          <w:color w:val="000000" w:themeColor="text1"/>
        </w:rPr>
        <w:t xml:space="preserve"> an online Public Register containing a clear record of the PSP and associated Regulatory information</w:t>
      </w:r>
      <w:r w:rsidR="00CD5DA8" w:rsidRPr="00B73454">
        <w:rPr>
          <w:color w:val="000000" w:themeColor="text1"/>
        </w:rPr>
        <w:t xml:space="preserve"> (as in clause C.2)</w:t>
      </w:r>
      <w:r w:rsidRPr="00B73454">
        <w:rPr>
          <w:color w:val="000000" w:themeColor="text1"/>
        </w:rPr>
        <w:t>.</w:t>
      </w:r>
    </w:p>
    <w:p w14:paraId="63D0F0C7" w14:textId="3F75EC0E" w:rsidR="008124A3" w:rsidRPr="00B73454" w:rsidRDefault="008124A3" w:rsidP="008124A3">
      <w:pPr>
        <w:ind w:left="66"/>
        <w:rPr>
          <w:color w:val="000000" w:themeColor="text1"/>
        </w:rPr>
      </w:pPr>
      <w:r w:rsidRPr="00B73454">
        <w:rPr>
          <w:color w:val="000000" w:themeColor="text1"/>
        </w:rPr>
        <w:t xml:space="preserve">In order for </w:t>
      </w:r>
      <w:del w:id="320"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21" w:author="Michal Tabor" w:date="2018-03-27T15:10:00Z">
        <w:r w:rsidR="009A7909">
          <w:rPr>
            <w:color w:val="000000" w:themeColor="text1"/>
          </w:rPr>
          <w:t>qualified TSP</w:t>
        </w:r>
      </w:ins>
      <w:r w:rsidRPr="00B73454">
        <w:rPr>
          <w:color w:val="000000" w:themeColor="text1"/>
        </w:rPr>
        <w:t xml:space="preserve">s to accurately verify, embed the information about the PSP in a Qualified Certificate as required by the RTS, the NCA </w:t>
      </w:r>
      <w:r w:rsidR="00A00E9D" w:rsidRPr="00B73454">
        <w:rPr>
          <w:color w:val="000000" w:themeColor="text1"/>
        </w:rPr>
        <w:t>is expected to provide</w:t>
      </w:r>
      <w:r w:rsidRPr="00B73454">
        <w:rPr>
          <w:color w:val="000000" w:themeColor="text1"/>
        </w:rPr>
        <w:t>:</w:t>
      </w:r>
    </w:p>
    <w:p w14:paraId="1328B932" w14:textId="24171F95" w:rsidR="00617D9E" w:rsidRPr="00B73454" w:rsidRDefault="00222518" w:rsidP="00716901">
      <w:pPr>
        <w:pStyle w:val="B1"/>
      </w:pPr>
      <w:r w:rsidRPr="00B73454">
        <w:t xml:space="preserve">A clear definition of </w:t>
      </w:r>
      <w:r w:rsidR="00617D9E" w:rsidRPr="00B73454">
        <w:t>the</w:t>
      </w:r>
      <w:r w:rsidR="004B243B" w:rsidRPr="00B73454">
        <w:t xml:space="preserve"> sole</w:t>
      </w:r>
      <w:r w:rsidR="00617D9E" w:rsidRPr="00B73454">
        <w:t xml:space="preserve"> </w:t>
      </w:r>
      <w:r w:rsidR="00082A58">
        <w:t>Authorization</w:t>
      </w:r>
      <w:r w:rsidR="00617D9E" w:rsidRPr="00B73454">
        <w:t xml:space="preserve"> </w:t>
      </w:r>
      <w:r w:rsidR="00AE6A79" w:rsidRPr="00B73454">
        <w:t>N</w:t>
      </w:r>
      <w:r w:rsidR="00617D9E" w:rsidRPr="00B73454">
        <w:t xml:space="preserve">umber </w:t>
      </w:r>
      <w:r w:rsidR="00AE6A79" w:rsidRPr="00B73454">
        <w:t xml:space="preserve">to be used by the </w:t>
      </w:r>
      <w:del w:id="322" w:author="Michal Tabor" w:date="2018-03-27T15:10:00Z">
        <w:r w:rsidR="00AE6A79" w:rsidRPr="00B73454" w:rsidDel="009A7909">
          <w:delText>Qualified TSP</w:delText>
        </w:r>
      </w:del>
      <w:ins w:id="323" w:author="Michal Tabor" w:date="2018-03-27T15:10:00Z">
        <w:r w:rsidR="009A7909">
          <w:t>qualified TSP</w:t>
        </w:r>
      </w:ins>
      <w:r w:rsidR="00AE6A79" w:rsidRPr="00B73454">
        <w:t xml:space="preserve"> to represent the PSP, </w:t>
      </w:r>
      <w:r w:rsidR="00617D9E" w:rsidRPr="00B73454">
        <w:t xml:space="preserve">and how it </w:t>
      </w:r>
      <w:del w:id="324" w:author="Michal Tabor" w:date="2018-03-27T15:40:00Z">
        <w:r w:rsidR="00617D9E" w:rsidRPr="00B73454" w:rsidDel="00C012F6">
          <w:delText xml:space="preserve">might </w:delText>
        </w:r>
      </w:del>
      <w:ins w:id="325" w:author="Michal Tabor" w:date="2018-03-27T15:40:00Z">
        <w:r w:rsidR="00C012F6">
          <w:t>can</w:t>
        </w:r>
        <w:r w:rsidR="00C012F6" w:rsidRPr="00B73454">
          <w:t xml:space="preserve"> </w:t>
        </w:r>
      </w:ins>
      <w:r w:rsidR="00617D9E" w:rsidRPr="00B73454">
        <w:t xml:space="preserve">be identified within the registry. </w:t>
      </w:r>
    </w:p>
    <w:p w14:paraId="029B5065" w14:textId="6438AB65" w:rsidR="008124A3" w:rsidRPr="00B73454" w:rsidRDefault="008124A3" w:rsidP="00716901">
      <w:pPr>
        <w:pStyle w:val="B1"/>
      </w:pPr>
      <w:r w:rsidRPr="00B73454">
        <w:t>Clear and Unambiguous Role</w:t>
      </w:r>
      <w:r w:rsidR="00BC7960" w:rsidRPr="00B73454">
        <w:t>s</w:t>
      </w:r>
      <w:r w:rsidRPr="00B73454">
        <w:t xml:space="preserve"> of the PSP, related to a unique </w:t>
      </w:r>
      <w:r w:rsidR="00082A58">
        <w:t>Authorization</w:t>
      </w:r>
      <w:r w:rsidRPr="00B73454">
        <w:t xml:space="preserve"> Number, in the context of PSD2, shown in the form:</w:t>
      </w:r>
    </w:p>
    <w:p w14:paraId="1B67DBC1" w14:textId="73E23456" w:rsidR="00BC7960" w:rsidRPr="00B73454" w:rsidRDefault="00BC7960" w:rsidP="00716901">
      <w:pPr>
        <w:pStyle w:val="B20"/>
      </w:pPr>
      <w:r w:rsidRPr="00B73454">
        <w:t>i)</w:t>
      </w:r>
      <w:r w:rsidR="00716901">
        <w:tab/>
      </w:r>
      <w:r w:rsidRPr="00B73454">
        <w:t>account servicing (PSP_AS);</w:t>
      </w:r>
    </w:p>
    <w:p w14:paraId="7A664345" w14:textId="47FECD5D" w:rsidR="00BC7960" w:rsidRPr="00B73454" w:rsidRDefault="00BC7960" w:rsidP="00716901">
      <w:pPr>
        <w:pStyle w:val="B20"/>
      </w:pPr>
      <w:r w:rsidRPr="00B73454">
        <w:t>ii)</w:t>
      </w:r>
      <w:r w:rsidR="00716901">
        <w:tab/>
      </w:r>
      <w:r w:rsidRPr="00B73454">
        <w:t>payment initiation (PSP_PI);</w:t>
      </w:r>
    </w:p>
    <w:p w14:paraId="402F9BD6" w14:textId="15194806" w:rsidR="00BC7960" w:rsidRPr="00B73454" w:rsidRDefault="00BC7960" w:rsidP="00716901">
      <w:pPr>
        <w:pStyle w:val="B20"/>
      </w:pPr>
      <w:r w:rsidRPr="00B73454">
        <w:t>iii)</w:t>
      </w:r>
      <w:r w:rsidR="00716901">
        <w:tab/>
      </w:r>
      <w:r w:rsidRPr="00B73454">
        <w:t>account information (PSP_AI);</w:t>
      </w:r>
    </w:p>
    <w:p w14:paraId="7D7A3EA0" w14:textId="05ECBC7D" w:rsidR="00BC7960" w:rsidRPr="00B73454" w:rsidRDefault="00BC7960" w:rsidP="00716901">
      <w:pPr>
        <w:pStyle w:val="B20"/>
      </w:pPr>
      <w:r w:rsidRPr="00B73454">
        <w:t>iv)</w:t>
      </w:r>
      <w:r w:rsidR="00716901">
        <w:tab/>
      </w:r>
      <w:r w:rsidRPr="00B73454">
        <w:t>issuing of card-base</w:t>
      </w:r>
      <w:r w:rsidR="00716901">
        <w:t>d payment instruments (PSP_IC).</w:t>
      </w:r>
    </w:p>
    <w:p w14:paraId="7911E2F4" w14:textId="39DB0646" w:rsidR="008124A3" w:rsidRPr="00B73454" w:rsidRDefault="008124A3" w:rsidP="00716901">
      <w:pPr>
        <w:pStyle w:val="B1"/>
      </w:pPr>
      <w:r w:rsidRPr="00B73454">
        <w:t xml:space="preserve">If not clearly stating the Role of the PSP, in the context of PSD2, then a clear referencing table for the NCA and their Public Register, </w:t>
      </w:r>
      <w:commentRangeStart w:id="326"/>
      <w:r w:rsidR="00A00E9D" w:rsidRPr="00B73454">
        <w:t xml:space="preserve">is expected </w:t>
      </w:r>
      <w:commentRangeEnd w:id="326"/>
      <w:r w:rsidR="00453E92">
        <w:rPr>
          <w:rStyle w:val="CommentReference"/>
        </w:rPr>
        <w:commentReference w:id="326"/>
      </w:r>
      <w:r w:rsidR="00A00E9D" w:rsidRPr="00B73454">
        <w:t xml:space="preserve">to </w:t>
      </w:r>
      <w:r w:rsidRPr="00B73454">
        <w:t xml:space="preserve">be shown for the Payment Services </w:t>
      </w:r>
      <w:r w:rsidR="00082A58">
        <w:t>Authorized</w:t>
      </w:r>
      <w:r w:rsidRPr="00B73454">
        <w:t xml:space="preserve"> for that PSP, showing a clear mapping between the Services 1-8 as shown in Annex I of PSD2 [</w:t>
      </w:r>
      <w:r w:rsidR="008270A3" w:rsidRPr="00B73454">
        <w:rPr>
          <w:rStyle w:val="Hyperlink"/>
        </w:rPr>
        <w:fldChar w:fldCharType="begin"/>
      </w:r>
      <w:r w:rsidR="008270A3" w:rsidRPr="00B73454">
        <w:rPr>
          <w:rStyle w:val="Hyperlink"/>
        </w:rPr>
        <w:instrText xml:space="preserve"> REF REF_20152366EC \h </w:instrText>
      </w:r>
      <w:r w:rsidR="008270A3" w:rsidRPr="00B73454">
        <w:rPr>
          <w:rStyle w:val="Hyperlink"/>
        </w:rPr>
      </w:r>
      <w:r w:rsidR="008270A3" w:rsidRPr="00B73454">
        <w:rPr>
          <w:rStyle w:val="Hyperlink"/>
        </w:rPr>
        <w:fldChar w:fldCharType="separate"/>
      </w:r>
      <w:r w:rsidR="00B73454" w:rsidRPr="00B73454">
        <w:t>i.2</w:t>
      </w:r>
      <w:r w:rsidR="008270A3" w:rsidRPr="00B73454">
        <w:rPr>
          <w:rStyle w:val="Hyperlink"/>
        </w:rPr>
        <w:fldChar w:fldCharType="end"/>
      </w:r>
      <w:r w:rsidRPr="00B73454">
        <w:t>], and how the NCA expects unambiguous translation to the following roles:</w:t>
      </w:r>
    </w:p>
    <w:p w14:paraId="3E3CB376" w14:textId="68C701B7" w:rsidR="00BF723D" w:rsidRPr="00B73454" w:rsidRDefault="00BF723D" w:rsidP="00716901">
      <w:pPr>
        <w:pStyle w:val="B20"/>
      </w:pPr>
      <w:r w:rsidRPr="00B73454">
        <w:t>i)</w:t>
      </w:r>
      <w:r w:rsidR="00716901">
        <w:tab/>
      </w:r>
      <w:r w:rsidRPr="00B73454">
        <w:t>account servicing (PSP_AS);</w:t>
      </w:r>
    </w:p>
    <w:p w14:paraId="39BD836B" w14:textId="3599C9C2" w:rsidR="00BF723D" w:rsidRPr="00B73454" w:rsidRDefault="00BF723D" w:rsidP="00716901">
      <w:pPr>
        <w:pStyle w:val="B20"/>
      </w:pPr>
      <w:r w:rsidRPr="00B73454">
        <w:lastRenderedPageBreak/>
        <w:t>ii)</w:t>
      </w:r>
      <w:r w:rsidR="00716901">
        <w:tab/>
      </w:r>
      <w:r w:rsidRPr="00B73454">
        <w:t>payment initiation (PSP_PI);</w:t>
      </w:r>
    </w:p>
    <w:p w14:paraId="366779A3" w14:textId="67DDF01D" w:rsidR="00BF723D" w:rsidRPr="00B73454" w:rsidRDefault="00BF723D" w:rsidP="00716901">
      <w:pPr>
        <w:pStyle w:val="B20"/>
      </w:pPr>
      <w:r w:rsidRPr="00B73454">
        <w:t>iii)</w:t>
      </w:r>
      <w:r w:rsidR="00716901">
        <w:tab/>
      </w:r>
      <w:r w:rsidRPr="00B73454">
        <w:t>account information (PSP_AI);</w:t>
      </w:r>
    </w:p>
    <w:p w14:paraId="3AB22CEB" w14:textId="4851842B" w:rsidR="00BF723D" w:rsidRPr="00B73454" w:rsidRDefault="00BF723D" w:rsidP="00716901">
      <w:pPr>
        <w:pStyle w:val="B20"/>
      </w:pPr>
      <w:r w:rsidRPr="00B73454">
        <w:t>iv</w:t>
      </w:r>
      <w:r w:rsidR="00716901">
        <w:t>)</w:t>
      </w:r>
      <w:r w:rsidR="00716901">
        <w:tab/>
      </w:r>
      <w:r w:rsidRPr="00B73454">
        <w:t>issuing of card-bas</w:t>
      </w:r>
      <w:r w:rsidR="00716901">
        <w:t>ed payment instruments (PSP_IC).</w:t>
      </w:r>
    </w:p>
    <w:p w14:paraId="47E60EEA" w14:textId="49B44A3B" w:rsidR="008124A3" w:rsidRPr="00B73454" w:rsidRDefault="00850B55" w:rsidP="00B73454">
      <w:pPr>
        <w:pStyle w:val="Heading1"/>
      </w:pPr>
      <w:bookmarkStart w:id="327" w:name="_Toc504386636"/>
      <w:bookmarkStart w:id="328" w:name="_Toc504465130"/>
      <w:bookmarkStart w:id="329" w:name="_Toc504465179"/>
      <w:bookmarkStart w:id="330" w:name="_Toc504465656"/>
      <w:r w:rsidRPr="00B73454">
        <w:t>C.7</w:t>
      </w:r>
      <w:r w:rsidRPr="00B73454">
        <w:tab/>
      </w:r>
      <w:r w:rsidR="008124A3" w:rsidRPr="00B73454">
        <w:t>How NCAs can get information about issued Certificate(s) for PSPs</w:t>
      </w:r>
      <w:bookmarkEnd w:id="327"/>
      <w:bookmarkEnd w:id="328"/>
      <w:bookmarkEnd w:id="329"/>
      <w:bookmarkEnd w:id="330"/>
    </w:p>
    <w:p w14:paraId="574B0ADD" w14:textId="55EBA397" w:rsidR="008124A3" w:rsidRPr="00B73454" w:rsidRDefault="008124A3" w:rsidP="008124A3">
      <w:pPr>
        <w:rPr>
          <w:color w:val="000000" w:themeColor="text1"/>
        </w:rPr>
      </w:pPr>
      <w:r w:rsidRPr="00B73454">
        <w:rPr>
          <w:color w:val="000000" w:themeColor="text1"/>
        </w:rPr>
        <w:t xml:space="preserve">For the purpose of reporting and management of </w:t>
      </w:r>
      <w:r w:rsidR="00082A58">
        <w:rPr>
          <w:color w:val="000000" w:themeColor="text1"/>
        </w:rPr>
        <w:t>Authorizations</w:t>
      </w:r>
      <w:r w:rsidRPr="00B73454">
        <w:rPr>
          <w:color w:val="000000" w:themeColor="text1"/>
        </w:rPr>
        <w:t xml:space="preserve"> by the NCA, involving PSD2 Qualified Certificates, the following </w:t>
      </w:r>
      <w:del w:id="331" w:author="Michal Tabor" w:date="2018-03-27T15:43:00Z">
        <w:r w:rsidRPr="00B73454" w:rsidDel="00C012F6">
          <w:rPr>
            <w:color w:val="000000" w:themeColor="text1"/>
          </w:rPr>
          <w:delText xml:space="preserve">may be made available by </w:delText>
        </w:r>
      </w:del>
      <w:del w:id="332" w:author="Michal Tabor" w:date="2018-03-27T15:10:00Z">
        <w:r w:rsidR="009802D1" w:rsidRPr="00B73454" w:rsidDel="009A7909">
          <w:rPr>
            <w:color w:val="000000" w:themeColor="text1"/>
          </w:rPr>
          <w:delText xml:space="preserve">Qualified </w:delText>
        </w:r>
        <w:r w:rsidRPr="00B73454" w:rsidDel="009A7909">
          <w:rPr>
            <w:color w:val="000000" w:themeColor="text1"/>
          </w:rPr>
          <w:delText>T</w:delText>
        </w:r>
        <w:r w:rsidR="00AE6A79" w:rsidRPr="00B73454" w:rsidDel="009A7909">
          <w:rPr>
            <w:color w:val="000000" w:themeColor="text1"/>
          </w:rPr>
          <w:delText>SP</w:delText>
        </w:r>
      </w:del>
      <w:del w:id="333" w:author="Michal Tabor" w:date="2018-03-27T15:43:00Z">
        <w:r w:rsidRPr="00B73454" w:rsidDel="00C012F6">
          <w:rPr>
            <w:color w:val="000000" w:themeColor="text1"/>
          </w:rPr>
          <w:delText>s</w:delText>
        </w:r>
      </w:del>
      <w:ins w:id="334" w:author="Michal Tabor" w:date="2018-03-27T15:43:00Z">
        <w:r w:rsidR="00C012F6">
          <w:rPr>
            <w:color w:val="000000" w:themeColor="text1"/>
          </w:rPr>
          <w:t>can be available</w:t>
        </w:r>
      </w:ins>
      <w:r w:rsidRPr="00B73454">
        <w:rPr>
          <w:color w:val="000000" w:themeColor="text1"/>
        </w:rPr>
        <w:t xml:space="preserve"> to NCAs: </w:t>
      </w:r>
    </w:p>
    <w:p w14:paraId="35B8FA17" w14:textId="1E7FAF03" w:rsidR="008124A3" w:rsidRPr="00B73454" w:rsidRDefault="008124A3" w:rsidP="00716901">
      <w:pPr>
        <w:pStyle w:val="B1"/>
      </w:pPr>
      <w:r w:rsidRPr="00B73454">
        <w:t xml:space="preserve">In the case of direct </w:t>
      </w:r>
      <w:r w:rsidR="00B2372F" w:rsidRPr="00B73454">
        <w:t xml:space="preserve">interaction between </w:t>
      </w:r>
      <w:del w:id="335" w:author="Michal Tabor" w:date="2018-03-27T15:10:00Z">
        <w:r w:rsidR="00C0014D" w:rsidRPr="00B73454" w:rsidDel="009A7909">
          <w:delText xml:space="preserve">Qualified </w:delText>
        </w:r>
        <w:r w:rsidR="00974801" w:rsidRPr="00B73454" w:rsidDel="009A7909">
          <w:delText>TSP</w:delText>
        </w:r>
      </w:del>
      <w:ins w:id="336" w:author="Michal Tabor" w:date="2018-03-27T15:10:00Z">
        <w:r w:rsidR="009A7909">
          <w:t>qualified TSP</w:t>
        </w:r>
      </w:ins>
      <w:r w:rsidR="00B2372F" w:rsidRPr="00B73454">
        <w:t xml:space="preserve"> and</w:t>
      </w:r>
      <w:r w:rsidRPr="00B73454">
        <w:t xml:space="preserve"> NCA</w:t>
      </w:r>
      <w:r w:rsidR="00B2372F" w:rsidRPr="00B73454">
        <w:t xml:space="preserve"> about the issuance of each certificate</w:t>
      </w:r>
      <w:r w:rsidRPr="00B73454">
        <w:t xml:space="preserve">, then </w:t>
      </w:r>
      <w:r w:rsidR="00A00E9D" w:rsidRPr="00B73454">
        <w:t xml:space="preserve">it is suggested that </w:t>
      </w:r>
      <w:r w:rsidRPr="00B73454">
        <w:t>the NCA</w:t>
      </w:r>
      <w:ins w:id="337" w:author="Michal Tabor" w:date="2018-03-27T15:44:00Z">
        <w:r w:rsidR="00C012F6">
          <w:t xml:space="preserve"> can</w:t>
        </w:r>
      </w:ins>
      <w:r w:rsidRPr="00B73454">
        <w:t xml:space="preserve"> hold</w:t>
      </w:r>
      <w:del w:id="338" w:author="Michal Tabor" w:date="2018-03-27T15:44:00Z">
        <w:r w:rsidR="00A00E9D" w:rsidRPr="00B73454" w:rsidDel="00C012F6">
          <w:delText>s</w:delText>
        </w:r>
      </w:del>
      <w:r w:rsidRPr="00B73454">
        <w:t xml:space="preserve"> records on which </w:t>
      </w:r>
      <w:del w:id="339" w:author="Michal Tabor" w:date="2018-03-27T15:10:00Z">
        <w:r w:rsidR="00850B55" w:rsidRPr="00B73454" w:rsidDel="009A7909">
          <w:delText xml:space="preserve">Qualified </w:delText>
        </w:r>
        <w:r w:rsidR="00974801" w:rsidRPr="00B73454" w:rsidDel="009A7909">
          <w:delText>TSP</w:delText>
        </w:r>
      </w:del>
      <w:ins w:id="340" w:author="Michal Tabor" w:date="2018-03-27T15:10:00Z">
        <w:r w:rsidR="009A7909">
          <w:t>qualified TSP</w:t>
        </w:r>
      </w:ins>
      <w:r w:rsidR="00B2372F" w:rsidRPr="00B73454">
        <w:t xml:space="preserve"> issued which certificates to which </w:t>
      </w:r>
      <w:r w:rsidRPr="00B73454">
        <w:t xml:space="preserve">PSPs. </w:t>
      </w:r>
    </w:p>
    <w:p w14:paraId="145F0638" w14:textId="2269F4D2" w:rsidR="008124A3" w:rsidRPr="00B73454" w:rsidRDefault="00C012F6" w:rsidP="00716901">
      <w:pPr>
        <w:pStyle w:val="B1"/>
      </w:pPr>
      <w:ins w:id="341" w:author="Michal Tabor" w:date="2018-03-27T15:44:00Z">
        <w:r>
          <w:t xml:space="preserve">The </w:t>
        </w:r>
      </w:ins>
      <w:r w:rsidR="008124A3" w:rsidRPr="00B73454">
        <w:t xml:space="preserve">NCAs </w:t>
      </w:r>
      <w:del w:id="342" w:author="Michal Tabor" w:date="2018-03-27T15:44:00Z">
        <w:r w:rsidR="00A00E9D" w:rsidRPr="00B73454" w:rsidDel="00C012F6">
          <w:delText xml:space="preserve">could </w:delText>
        </w:r>
      </w:del>
      <w:ins w:id="343" w:author="Michal Tabor" w:date="2018-03-27T15:44:00Z">
        <w:r>
          <w:t>can</w:t>
        </w:r>
        <w:r w:rsidRPr="00B73454">
          <w:t xml:space="preserve"> </w:t>
        </w:r>
      </w:ins>
      <w:r w:rsidR="00BB5C5E" w:rsidRPr="00B73454">
        <w:rPr>
          <w:color w:val="000000"/>
          <w:shd w:val="clear" w:color="auto" w:fill="FFFFFF"/>
        </w:rPr>
        <w:t>require information about issued certificate</w:t>
      </w:r>
      <w:r w:rsidR="00AE6A79" w:rsidRPr="00B73454">
        <w:rPr>
          <w:color w:val="000000"/>
          <w:shd w:val="clear" w:color="auto" w:fill="FFFFFF"/>
        </w:rPr>
        <w:t>,</w:t>
      </w:r>
      <w:r w:rsidR="00BB5C5E" w:rsidRPr="00B73454">
        <w:rPr>
          <w:color w:val="000000"/>
          <w:shd w:val="clear" w:color="auto" w:fill="FFFFFF"/>
        </w:rPr>
        <w:t xml:space="preserve"> after certificate issuance and acceptance. This information </w:t>
      </w:r>
      <w:r w:rsidR="00A00E9D" w:rsidRPr="00B73454">
        <w:rPr>
          <w:color w:val="000000"/>
          <w:shd w:val="clear" w:color="auto" w:fill="FFFFFF"/>
        </w:rPr>
        <w:t xml:space="preserve">could be </w:t>
      </w:r>
      <w:r w:rsidR="00BB5C5E" w:rsidRPr="00B73454">
        <w:rPr>
          <w:color w:val="000000"/>
          <w:shd w:val="clear" w:color="auto" w:fill="FFFFFF"/>
        </w:rPr>
        <w:t xml:space="preserve">provided by </w:t>
      </w:r>
      <w:del w:id="344" w:author="Michal Tabor" w:date="2018-03-27T15:10:00Z">
        <w:r w:rsidR="00850B55" w:rsidRPr="00B73454" w:rsidDel="009A7909">
          <w:rPr>
            <w:color w:val="000000"/>
            <w:shd w:val="clear" w:color="auto" w:fill="FFFFFF"/>
          </w:rPr>
          <w:delText xml:space="preserve">Qualified </w:delText>
        </w:r>
        <w:r w:rsidR="00974801" w:rsidRPr="00B73454" w:rsidDel="009A7909">
          <w:rPr>
            <w:color w:val="000000"/>
            <w:shd w:val="clear" w:color="auto" w:fill="FFFFFF"/>
          </w:rPr>
          <w:delText>TSP</w:delText>
        </w:r>
      </w:del>
      <w:ins w:id="345" w:author="Michal Tabor" w:date="2018-03-27T15:10:00Z">
        <w:r w:rsidR="009A7909">
          <w:rPr>
            <w:color w:val="000000"/>
            <w:shd w:val="clear" w:color="auto" w:fill="FFFFFF"/>
          </w:rPr>
          <w:t>qualified TSP</w:t>
        </w:r>
      </w:ins>
      <w:r w:rsidR="00AE6A79" w:rsidRPr="00B73454">
        <w:rPr>
          <w:color w:val="000000"/>
          <w:shd w:val="clear" w:color="auto" w:fill="FFFFFF"/>
        </w:rPr>
        <w:t>s</w:t>
      </w:r>
      <w:r w:rsidR="00BB5C5E" w:rsidRPr="00B73454">
        <w:rPr>
          <w:color w:val="000000"/>
          <w:shd w:val="clear" w:color="auto" w:fill="FFFFFF"/>
        </w:rPr>
        <w:t xml:space="preserve"> or PSP</w:t>
      </w:r>
      <w:r w:rsidR="00AE6A79" w:rsidRPr="00B73454">
        <w:rPr>
          <w:color w:val="000000"/>
          <w:shd w:val="clear" w:color="auto" w:fill="FFFFFF"/>
        </w:rPr>
        <w:t>s</w:t>
      </w:r>
      <w:r w:rsidR="0099027B" w:rsidRPr="00B73454">
        <w:rPr>
          <w:color w:val="000000"/>
          <w:shd w:val="clear" w:color="auto" w:fill="FFFFFF"/>
        </w:rPr>
        <w:t xml:space="preserve">, </w:t>
      </w:r>
      <w:r w:rsidR="00A00E9D" w:rsidRPr="00B73454">
        <w:rPr>
          <w:color w:val="000000"/>
          <w:shd w:val="clear" w:color="auto" w:fill="FFFFFF"/>
        </w:rPr>
        <w:t xml:space="preserve">depending on </w:t>
      </w:r>
      <w:r w:rsidR="0099027B" w:rsidRPr="00B73454">
        <w:rPr>
          <w:color w:val="000000"/>
          <w:shd w:val="clear" w:color="auto" w:fill="FFFFFF"/>
        </w:rPr>
        <w:t xml:space="preserve">the certificate policy or certificate practice statement of the </w:t>
      </w:r>
      <w:del w:id="346" w:author="Michal Tabor" w:date="2018-03-27T15:10:00Z">
        <w:r w:rsidR="00850B55" w:rsidRPr="00B73454" w:rsidDel="009A7909">
          <w:rPr>
            <w:color w:val="000000"/>
            <w:shd w:val="clear" w:color="auto" w:fill="FFFFFF"/>
          </w:rPr>
          <w:delText xml:space="preserve">Qualified </w:delText>
        </w:r>
        <w:r w:rsidR="00974801" w:rsidRPr="00B73454" w:rsidDel="009A7909">
          <w:rPr>
            <w:color w:val="000000"/>
            <w:shd w:val="clear" w:color="auto" w:fill="FFFFFF"/>
          </w:rPr>
          <w:delText>TSP</w:delText>
        </w:r>
      </w:del>
      <w:ins w:id="347" w:author="Michal Tabor" w:date="2018-03-27T15:10:00Z">
        <w:r w:rsidR="009A7909">
          <w:rPr>
            <w:color w:val="000000"/>
            <w:shd w:val="clear" w:color="auto" w:fill="FFFFFF"/>
          </w:rPr>
          <w:t>qualified TSP</w:t>
        </w:r>
      </w:ins>
      <w:r w:rsidR="00BB5C5E" w:rsidRPr="00B73454">
        <w:rPr>
          <w:color w:val="000000"/>
          <w:shd w:val="clear" w:color="auto" w:fill="FFFFFF"/>
        </w:rPr>
        <w:t>.</w:t>
      </w:r>
      <w:r w:rsidR="00BB5C5E" w:rsidRPr="00B73454">
        <w:t xml:space="preserve"> </w:t>
      </w:r>
    </w:p>
    <w:p w14:paraId="2771A1B1" w14:textId="405D9627" w:rsidR="008124A3" w:rsidRPr="00B73454" w:rsidRDefault="00850B55" w:rsidP="00B73454">
      <w:pPr>
        <w:pStyle w:val="Heading1"/>
      </w:pPr>
      <w:bookmarkStart w:id="348" w:name="_Toc504386637"/>
      <w:bookmarkStart w:id="349" w:name="_Toc504465131"/>
      <w:bookmarkStart w:id="350" w:name="_Toc504465180"/>
      <w:bookmarkStart w:id="351" w:name="_Toc504465657"/>
      <w:r w:rsidRPr="00B73454">
        <w:t>C.8</w:t>
      </w:r>
      <w:r w:rsidRPr="00B73454">
        <w:tab/>
      </w:r>
      <w:r w:rsidR="008124A3" w:rsidRPr="00B73454">
        <w:t xml:space="preserve">How NCA can request a </w:t>
      </w:r>
      <w:r w:rsidR="00974801" w:rsidRPr="00B73454">
        <w:t>TSP</w:t>
      </w:r>
      <w:r w:rsidR="008124A3" w:rsidRPr="00B73454">
        <w:t xml:space="preserve"> to revoke issued certificate</w:t>
      </w:r>
      <w:bookmarkEnd w:id="348"/>
      <w:bookmarkEnd w:id="349"/>
      <w:bookmarkEnd w:id="350"/>
      <w:bookmarkEnd w:id="351"/>
    </w:p>
    <w:p w14:paraId="4BBFFF3B" w14:textId="7E3BD273" w:rsidR="008124A3" w:rsidRPr="00B73454" w:rsidRDefault="00AE6A79" w:rsidP="008124A3">
      <w:pPr>
        <w:rPr>
          <w:color w:val="000000" w:themeColor="text1"/>
        </w:rPr>
      </w:pPr>
      <w:r w:rsidRPr="00B73454">
        <w:rPr>
          <w:color w:val="000000" w:themeColor="text1"/>
        </w:rPr>
        <w:t xml:space="preserve">An </w:t>
      </w:r>
      <w:r w:rsidR="008124A3" w:rsidRPr="00B73454">
        <w:rPr>
          <w:color w:val="000000" w:themeColor="text1"/>
        </w:rPr>
        <w:t xml:space="preserve">NCA </w:t>
      </w:r>
      <w:del w:id="352" w:author="Michal Tabor" w:date="2018-03-27T15:45:00Z">
        <w:r w:rsidR="008124A3" w:rsidRPr="00B73454" w:rsidDel="00C012F6">
          <w:rPr>
            <w:color w:val="000000" w:themeColor="text1"/>
          </w:rPr>
          <w:delText xml:space="preserve">may </w:delText>
        </w:r>
      </w:del>
      <w:ins w:id="353" w:author="Michal Tabor" w:date="2018-03-27T15:45:00Z">
        <w:r w:rsidR="00C012F6">
          <w:rPr>
            <w:color w:val="000000" w:themeColor="text1"/>
          </w:rPr>
          <w:t>can</w:t>
        </w:r>
        <w:r w:rsidR="00C012F6" w:rsidRPr="00B73454">
          <w:rPr>
            <w:color w:val="000000" w:themeColor="text1"/>
          </w:rPr>
          <w:t xml:space="preserve"> </w:t>
        </w:r>
      </w:ins>
      <w:r w:rsidR="008124A3" w:rsidRPr="00B73454">
        <w:rPr>
          <w:color w:val="000000" w:themeColor="text1"/>
        </w:rPr>
        <w:t xml:space="preserve">request a </w:t>
      </w:r>
      <w:del w:id="354" w:author="Michal Tabor" w:date="2018-03-27T15:10:00Z">
        <w:r w:rsidR="009802D1" w:rsidRPr="00B73454" w:rsidDel="009A7909">
          <w:rPr>
            <w:color w:val="000000" w:themeColor="text1"/>
          </w:rPr>
          <w:delText xml:space="preserve">Qualified </w:delText>
        </w:r>
        <w:r w:rsidR="00974801" w:rsidRPr="00B73454" w:rsidDel="009A7909">
          <w:rPr>
            <w:color w:val="000000" w:themeColor="text1"/>
          </w:rPr>
          <w:delText>TSP</w:delText>
        </w:r>
      </w:del>
      <w:ins w:id="355" w:author="Michal Tabor" w:date="2018-03-27T15:10:00Z">
        <w:r w:rsidR="009A7909">
          <w:rPr>
            <w:color w:val="000000" w:themeColor="text1"/>
          </w:rPr>
          <w:t>qualified TSP</w:t>
        </w:r>
      </w:ins>
      <w:r w:rsidR="008124A3" w:rsidRPr="00B73454">
        <w:rPr>
          <w:color w:val="000000" w:themeColor="text1"/>
        </w:rPr>
        <w:t xml:space="preserve"> to perform a revocation of certificate(s) issued to </w:t>
      </w:r>
      <w:r w:rsidR="001A4178" w:rsidRPr="00B73454">
        <w:rPr>
          <w:color w:val="000000" w:themeColor="text1"/>
        </w:rPr>
        <w:t xml:space="preserve">a given </w:t>
      </w:r>
      <w:r w:rsidR="008124A3" w:rsidRPr="00B73454">
        <w:rPr>
          <w:color w:val="000000" w:themeColor="text1"/>
        </w:rPr>
        <w:t xml:space="preserve">PSP by that </w:t>
      </w:r>
      <w:del w:id="356" w:author="Michal Tabor" w:date="2018-03-27T15:10:00Z">
        <w:r w:rsidR="00850B55" w:rsidRPr="00B73454" w:rsidDel="009A7909">
          <w:rPr>
            <w:color w:val="000000" w:themeColor="text1"/>
          </w:rPr>
          <w:delText xml:space="preserve">Qualified </w:delText>
        </w:r>
        <w:r w:rsidR="00974801" w:rsidRPr="00B73454" w:rsidDel="009A7909">
          <w:rPr>
            <w:color w:val="000000" w:themeColor="text1"/>
          </w:rPr>
          <w:delText>TSP</w:delText>
        </w:r>
      </w:del>
      <w:ins w:id="357" w:author="Michal Tabor" w:date="2018-03-27T15:10:00Z">
        <w:r w:rsidR="009A7909">
          <w:rPr>
            <w:color w:val="000000" w:themeColor="text1"/>
          </w:rPr>
          <w:t>qualified TSP</w:t>
        </w:r>
      </w:ins>
      <w:r w:rsidR="00A00E9D" w:rsidRPr="00B73454">
        <w:rPr>
          <w:color w:val="000000" w:themeColor="text1"/>
        </w:rPr>
        <w:t>.</w:t>
      </w:r>
      <w:r w:rsidR="003A5642">
        <w:rPr>
          <w:color w:val="000000" w:themeColor="text1"/>
        </w:rPr>
        <w:t xml:space="preserve"> </w:t>
      </w:r>
      <w:r w:rsidR="00A00E9D" w:rsidRPr="00B73454">
        <w:rPr>
          <w:color w:val="000000" w:themeColor="text1"/>
        </w:rPr>
        <w:t xml:space="preserve">This </w:t>
      </w:r>
      <w:del w:id="358" w:author="Michal Tabor" w:date="2018-03-27T15:46:00Z">
        <w:r w:rsidR="00A00E9D" w:rsidRPr="00B73454" w:rsidDel="00C012F6">
          <w:rPr>
            <w:color w:val="000000" w:themeColor="text1"/>
          </w:rPr>
          <w:delText xml:space="preserve">could </w:delText>
        </w:r>
      </w:del>
      <w:ins w:id="359" w:author="Michal Tabor" w:date="2018-03-27T15:46:00Z">
        <w:r w:rsidR="00C012F6">
          <w:rPr>
            <w:color w:val="000000" w:themeColor="text1"/>
          </w:rPr>
          <w:t>can</w:t>
        </w:r>
        <w:r w:rsidR="00C012F6" w:rsidRPr="00B73454">
          <w:rPr>
            <w:color w:val="000000" w:themeColor="text1"/>
          </w:rPr>
          <w:t xml:space="preserve"> </w:t>
        </w:r>
      </w:ins>
      <w:r w:rsidR="00A00E9D" w:rsidRPr="00B73454">
        <w:rPr>
          <w:color w:val="000000" w:themeColor="text1"/>
        </w:rPr>
        <w:t xml:space="preserve">include the </w:t>
      </w:r>
      <w:r w:rsidR="008124A3" w:rsidRPr="00B73454">
        <w:rPr>
          <w:color w:val="000000" w:themeColor="text1"/>
        </w:rPr>
        <w:t>following scenarios:</w:t>
      </w:r>
    </w:p>
    <w:p w14:paraId="2776EE1E" w14:textId="33D2C497" w:rsidR="008124A3" w:rsidRPr="00B73454" w:rsidRDefault="008124A3" w:rsidP="00FC7BC7">
      <w:pPr>
        <w:pStyle w:val="B1"/>
      </w:pPr>
      <w:r w:rsidRPr="00B73454">
        <w:t>information in the Public Registry has changed to substantially affect</w:t>
      </w:r>
      <w:r w:rsidR="00DA68CF" w:rsidRPr="00B73454">
        <w:t xml:space="preserve"> the validity of the PSD2 attributes in the certificate</w:t>
      </w:r>
      <w:r w:rsidR="00A44383">
        <w:t>;</w:t>
      </w:r>
    </w:p>
    <w:p w14:paraId="1899B291" w14:textId="63185D3B" w:rsidR="008124A3" w:rsidRPr="00B73454" w:rsidRDefault="00A44383" w:rsidP="00FC7BC7">
      <w:pPr>
        <w:pStyle w:val="B1"/>
      </w:pPr>
      <w:r>
        <w:t>t</w:t>
      </w:r>
      <w:r w:rsidR="008124A3" w:rsidRPr="00B73454">
        <w:t xml:space="preserve">he </w:t>
      </w:r>
      <w:r w:rsidR="00082A58">
        <w:t>Authorization</w:t>
      </w:r>
      <w:r w:rsidR="008124A3" w:rsidRPr="00B73454">
        <w:t xml:space="preserve"> Status granted by that NCA</w:t>
      </w:r>
      <w:r w:rsidR="00DA68CF" w:rsidRPr="00B73454">
        <w:t xml:space="preserve"> has changed</w:t>
      </w:r>
      <w:r w:rsidR="008124A3" w:rsidRPr="00B73454">
        <w:t xml:space="preserve"> (e.g. that PSP is no longer </w:t>
      </w:r>
      <w:r w:rsidR="00082A58">
        <w:t>Authorized</w:t>
      </w:r>
      <w:r w:rsidR="008124A3" w:rsidRPr="00B73454">
        <w:t>).</w:t>
      </w:r>
    </w:p>
    <w:p w14:paraId="49F7CF42" w14:textId="3E907C45" w:rsidR="00941ADD" w:rsidRPr="00FC7BC7" w:rsidRDefault="00550E7C" w:rsidP="00941ADD">
      <w:r w:rsidRPr="00B73454">
        <w:t xml:space="preserve">The </w:t>
      </w:r>
      <w:del w:id="360" w:author="Michal Tabor" w:date="2018-03-27T15:10:00Z">
        <w:r w:rsidR="00B97663" w:rsidRPr="00B73454" w:rsidDel="009A7909">
          <w:delText xml:space="preserve">Qualified </w:delText>
        </w:r>
        <w:r w:rsidR="00974801" w:rsidRPr="00B73454" w:rsidDel="009A7909">
          <w:delText>TSP</w:delText>
        </w:r>
      </w:del>
      <w:ins w:id="361" w:author="Michal Tabor" w:date="2018-03-27T15:10:00Z">
        <w:r w:rsidR="009A7909">
          <w:t>qualified TSP</w:t>
        </w:r>
      </w:ins>
      <w:r w:rsidRPr="00B73454">
        <w:t xml:space="preserve"> </w:t>
      </w:r>
      <w:r w:rsidR="00A00E9D" w:rsidRPr="00B73454">
        <w:t xml:space="preserve">will </w:t>
      </w:r>
      <w:r w:rsidRPr="00B73454">
        <w:t>specif</w:t>
      </w:r>
      <w:r w:rsidR="00A00E9D" w:rsidRPr="00B73454">
        <w:t>y</w:t>
      </w:r>
      <w:r w:rsidRPr="00B73454">
        <w:t xml:space="preserve"> the content, format and the communication channels to be used to submit certificate revocation requests in its certificate policy.</w:t>
      </w:r>
      <w:r w:rsidR="00082A58">
        <w:t xml:space="preserve"> (E.g.</w:t>
      </w:r>
      <w:r w:rsidR="000E4938" w:rsidRPr="00B73454">
        <w:t xml:space="preserve"> A certificate revocation request typically identifies the certificate in question, the submitter of the request and the reason for revocation.)</w:t>
      </w:r>
      <w:r w:rsidRPr="00B73454">
        <w:t xml:space="preserve"> The </w:t>
      </w:r>
      <w:del w:id="362" w:author="Michal Tabor" w:date="2018-03-27T15:10:00Z">
        <w:r w:rsidR="00B97663" w:rsidRPr="00B73454" w:rsidDel="009A7909">
          <w:delText xml:space="preserve">Qualified </w:delText>
        </w:r>
        <w:r w:rsidR="00974801" w:rsidRPr="00B73454" w:rsidDel="009A7909">
          <w:delText>TSP</w:delText>
        </w:r>
      </w:del>
      <w:ins w:id="363" w:author="Michal Tabor" w:date="2018-03-27T15:10:00Z">
        <w:r w:rsidR="009A7909">
          <w:t>qualified TSP</w:t>
        </w:r>
      </w:ins>
      <w:r w:rsidR="00941ADD" w:rsidRPr="00B73454">
        <w:t xml:space="preserve"> </w:t>
      </w:r>
      <w:r w:rsidR="00A00E9D" w:rsidRPr="00B73454">
        <w:t xml:space="preserve">will </w:t>
      </w:r>
      <w:r w:rsidR="00941ADD" w:rsidRPr="00B73454">
        <w:t xml:space="preserve">revoke </w:t>
      </w:r>
      <w:r w:rsidR="00DA68CF" w:rsidRPr="00B73454">
        <w:t xml:space="preserve">the </w:t>
      </w:r>
      <w:r w:rsidR="00941ADD" w:rsidRPr="00B73454">
        <w:t xml:space="preserve">certificate </w:t>
      </w:r>
      <w:r w:rsidR="000C09A2" w:rsidRPr="00B73454">
        <w:t xml:space="preserve">based </w:t>
      </w:r>
      <w:r w:rsidR="00941ADD" w:rsidRPr="00B73454">
        <w:t xml:space="preserve">on </w:t>
      </w:r>
      <w:r w:rsidR="000C09A2" w:rsidRPr="00B73454">
        <w:t xml:space="preserve">a valid </w:t>
      </w:r>
      <w:r w:rsidR="000E4938" w:rsidRPr="00B73454">
        <w:t xml:space="preserve">certificate </w:t>
      </w:r>
      <w:r w:rsidR="00941ADD" w:rsidRPr="00B73454">
        <w:t xml:space="preserve">revocation request </w:t>
      </w:r>
      <w:r w:rsidRPr="00B73454">
        <w:t xml:space="preserve">from the NCA </w:t>
      </w:r>
      <w:r w:rsidR="00941ADD" w:rsidRPr="00B73454">
        <w:t>within 24</w:t>
      </w:r>
      <w:r w:rsidR="00941ADD" w:rsidRPr="00FC7BC7">
        <w:t xml:space="preserve"> hours. </w:t>
      </w:r>
    </w:p>
    <w:p w14:paraId="48888EA0" w14:textId="35033548" w:rsidR="00941ADD" w:rsidRPr="00B73454" w:rsidRDefault="00550E7C" w:rsidP="00941ADD">
      <w:r w:rsidRPr="00B73454">
        <w:t xml:space="preserve">As an alternative to certificate revocation requests, the </w:t>
      </w:r>
      <w:r w:rsidR="00941ADD" w:rsidRPr="00B73454">
        <w:t xml:space="preserve">NCA as the owner of the information can notify the </w:t>
      </w:r>
      <w:del w:id="364" w:author="Michal Tabor" w:date="2018-03-27T15:10:00Z">
        <w:r w:rsidR="00B97663" w:rsidRPr="00B73454" w:rsidDel="009A7909">
          <w:delText xml:space="preserve">Qualified </w:delText>
        </w:r>
        <w:r w:rsidR="00974801" w:rsidRPr="00B73454" w:rsidDel="009A7909">
          <w:delText>TSP</w:delText>
        </w:r>
      </w:del>
      <w:ins w:id="365" w:author="Michal Tabor" w:date="2018-03-27T15:10:00Z">
        <w:r w:rsidR="009A7909">
          <w:t>qualified TSP</w:t>
        </w:r>
      </w:ins>
      <w:r w:rsidR="00941ADD" w:rsidRPr="00B73454">
        <w:t xml:space="preserve"> that relevant information in </w:t>
      </w:r>
      <w:r w:rsidR="00AB6593" w:rsidRPr="00B73454">
        <w:t xml:space="preserve">its </w:t>
      </w:r>
      <w:r w:rsidR="00941ADD" w:rsidRPr="00B73454">
        <w:t xml:space="preserve">public registry has changed and it </w:t>
      </w:r>
      <w:r w:rsidR="002655AF" w:rsidRPr="00B73454">
        <w:t xml:space="preserve">could </w:t>
      </w:r>
      <w:r w:rsidR="00941ADD" w:rsidRPr="00B73454">
        <w:t xml:space="preserve">affect </w:t>
      </w:r>
      <w:r w:rsidR="00AB6593" w:rsidRPr="00B73454">
        <w:t xml:space="preserve">the </w:t>
      </w:r>
      <w:r w:rsidR="00941ADD" w:rsidRPr="00B73454">
        <w:t xml:space="preserve">validity of the certificate. </w:t>
      </w:r>
      <w:r w:rsidR="009A4BDA" w:rsidRPr="00B73454">
        <w:t xml:space="preserve">The content and format of these notifications </w:t>
      </w:r>
      <w:del w:id="366" w:author="Michal Tabor" w:date="2018-03-27T15:50:00Z">
        <w:r w:rsidR="009A4BDA" w:rsidRPr="00B73454" w:rsidDel="0004218D">
          <w:delText xml:space="preserve">may </w:delText>
        </w:r>
      </w:del>
      <w:ins w:id="367" w:author="Michal Tabor" w:date="2018-03-27T15:50:00Z">
        <w:r w:rsidR="0004218D">
          <w:t>can</w:t>
        </w:r>
        <w:r w:rsidR="0004218D" w:rsidRPr="00B73454">
          <w:t xml:space="preserve"> </w:t>
        </w:r>
      </w:ins>
      <w:r w:rsidR="009A4BDA" w:rsidRPr="00B73454">
        <w:t xml:space="preserve">be agreed between the NCA and </w:t>
      </w:r>
      <w:del w:id="368" w:author="Michal Tabor" w:date="2018-03-27T15:10:00Z">
        <w:r w:rsidR="00B97663" w:rsidRPr="00B73454" w:rsidDel="009A7909">
          <w:delText xml:space="preserve">Qualified </w:delText>
        </w:r>
        <w:r w:rsidR="009A4BDA" w:rsidRPr="00B73454" w:rsidDel="009A7909">
          <w:delText>TSP</w:delText>
        </w:r>
      </w:del>
      <w:ins w:id="369" w:author="Michal Tabor" w:date="2018-03-27T15:10:00Z">
        <w:r w:rsidR="009A7909">
          <w:t>qualified TSP</w:t>
        </w:r>
      </w:ins>
      <w:r w:rsidR="009A4BDA" w:rsidRPr="00B73454">
        <w:t xml:space="preserve">. The </w:t>
      </w:r>
      <w:del w:id="370" w:author="Michal Tabor" w:date="2018-03-27T15:10:00Z">
        <w:r w:rsidR="009A4BDA" w:rsidRPr="00B73454" w:rsidDel="009A7909">
          <w:delText>Qualified TSP</w:delText>
        </w:r>
      </w:del>
      <w:ins w:id="371" w:author="Michal Tabor" w:date="2018-03-27T15:10:00Z">
        <w:r w:rsidR="009A7909">
          <w:t>qualified TSP</w:t>
        </w:r>
      </w:ins>
      <w:r w:rsidR="009A4BDA" w:rsidRPr="00B73454">
        <w:t xml:space="preserve"> will investigate this notification regardless of its format. The notifications</w:t>
      </w:r>
      <w:r w:rsidR="000E4938" w:rsidRPr="00B73454">
        <w:t xml:space="preserve"> can be submitted </w:t>
      </w:r>
      <w:r w:rsidR="00F375AA" w:rsidRPr="00B73454">
        <w:t xml:space="preserve">to the </w:t>
      </w:r>
      <w:del w:id="372" w:author="Michal Tabor" w:date="2018-03-27T15:10:00Z">
        <w:r w:rsidR="00B97663" w:rsidRPr="00B73454" w:rsidDel="009A7909">
          <w:delText xml:space="preserve">Qualified </w:delText>
        </w:r>
        <w:r w:rsidR="00974801" w:rsidRPr="00B73454" w:rsidDel="009A7909">
          <w:delText>TSP</w:delText>
        </w:r>
      </w:del>
      <w:ins w:id="373" w:author="Michal Tabor" w:date="2018-03-27T15:10:00Z">
        <w:r w:rsidR="009A7909">
          <w:t>qualified TSP</w:t>
        </w:r>
      </w:ins>
      <w:r w:rsidR="00F375AA" w:rsidRPr="00B73454">
        <w:t xml:space="preserve"> </w:t>
      </w:r>
      <w:r w:rsidR="000E4938" w:rsidRPr="00B73454">
        <w:t xml:space="preserve">using </w:t>
      </w:r>
      <w:r w:rsidR="002655AF" w:rsidRPr="00B73454">
        <w:t xml:space="preserve">an agreed </w:t>
      </w:r>
      <w:r w:rsidR="000E4938" w:rsidRPr="00B73454">
        <w:t>communication channel</w:t>
      </w:r>
      <w:r w:rsidR="00140F87" w:rsidRPr="00B73454">
        <w:t xml:space="preserve">, however, </w:t>
      </w:r>
      <w:r w:rsidR="00222518" w:rsidRPr="00B73454">
        <w:t xml:space="preserve">an </w:t>
      </w:r>
      <w:r w:rsidR="00140F87" w:rsidRPr="00B73454">
        <w:t>email address</w:t>
      </w:r>
      <w:r w:rsidR="002655AF" w:rsidRPr="00B73454">
        <w:t xml:space="preserve"> will</w:t>
      </w:r>
      <w:r w:rsidR="00140F87" w:rsidRPr="00B73454">
        <w:t xml:space="preserve"> </w:t>
      </w:r>
      <w:r w:rsidR="002655AF" w:rsidRPr="00B73454">
        <w:t xml:space="preserve">be </w:t>
      </w:r>
      <w:r w:rsidR="00140F87" w:rsidRPr="00B73454">
        <w:t xml:space="preserve">provided by the </w:t>
      </w:r>
      <w:del w:id="374" w:author="Michal Tabor" w:date="2018-03-27T15:10:00Z">
        <w:r w:rsidR="00B97663" w:rsidRPr="00B73454" w:rsidDel="009A7909">
          <w:delText xml:space="preserve">Qualified </w:delText>
        </w:r>
        <w:r w:rsidR="00974801" w:rsidRPr="00B73454" w:rsidDel="009A7909">
          <w:delText>TSP</w:delText>
        </w:r>
      </w:del>
      <w:ins w:id="375" w:author="Michal Tabor" w:date="2018-03-27T15:10:00Z">
        <w:r w:rsidR="009A7909">
          <w:t>qualified TSP</w:t>
        </w:r>
      </w:ins>
      <w:r w:rsidR="00140F87" w:rsidRPr="00B73454">
        <w:t xml:space="preserve"> </w:t>
      </w:r>
      <w:r w:rsidR="002655AF" w:rsidRPr="00B73454">
        <w:t>as a default means of submission</w:t>
      </w:r>
      <w:r w:rsidR="00140F87" w:rsidRPr="00B73454">
        <w:t>.</w:t>
      </w:r>
      <w:r w:rsidR="000E4938" w:rsidRPr="00B73454">
        <w:t xml:space="preserve"> The </w:t>
      </w:r>
      <w:del w:id="376" w:author="Michal Tabor" w:date="2018-03-27T15:10:00Z">
        <w:r w:rsidR="009A4BDA" w:rsidRPr="00B73454" w:rsidDel="009A7909">
          <w:delText xml:space="preserve">Qualified </w:delText>
        </w:r>
        <w:r w:rsidR="00974801" w:rsidRPr="00B73454" w:rsidDel="009A7909">
          <w:delText>TSP</w:delText>
        </w:r>
      </w:del>
      <w:ins w:id="377" w:author="Michal Tabor" w:date="2018-03-27T15:10:00Z">
        <w:r w:rsidR="009A7909">
          <w:t>qualified TSP</w:t>
        </w:r>
      </w:ins>
      <w:r w:rsidR="00941ADD" w:rsidRPr="00B73454">
        <w:t xml:space="preserve"> revokes</w:t>
      </w:r>
      <w:r w:rsidR="000E4938" w:rsidRPr="00B73454">
        <w:t xml:space="preserve"> the</w:t>
      </w:r>
      <w:r w:rsidR="00941ADD" w:rsidRPr="00B73454">
        <w:t xml:space="preserve"> certificate if </w:t>
      </w:r>
      <w:r w:rsidR="009A4BDA" w:rsidRPr="00B73454">
        <w:t xml:space="preserve">it finds </w:t>
      </w:r>
      <w:r w:rsidR="00222518" w:rsidRPr="00B73454">
        <w:t xml:space="preserve">authentic </w:t>
      </w:r>
      <w:r w:rsidR="009A4BDA" w:rsidRPr="00B73454">
        <w:t xml:space="preserve">information which </w:t>
      </w:r>
      <w:r w:rsidR="00E84D43" w:rsidRPr="00B73454">
        <w:t>violates</w:t>
      </w:r>
      <w:r w:rsidR="009A4BDA" w:rsidRPr="00B73454">
        <w:t xml:space="preserve"> the validity of PSD2 </w:t>
      </w:r>
      <w:r w:rsidR="00383B6B" w:rsidRPr="00B73454">
        <w:t xml:space="preserve">specific attributes </w:t>
      </w:r>
      <w:r w:rsidR="009A4BDA" w:rsidRPr="00B73454">
        <w:t>in the certificate.</w:t>
      </w:r>
      <w:r w:rsidR="00941ADD" w:rsidRPr="00B73454">
        <w:t xml:space="preserve"> </w:t>
      </w:r>
      <w:r w:rsidR="002655AF" w:rsidRPr="00B73454">
        <w:t>The processing of t</w:t>
      </w:r>
      <w:r w:rsidR="00941ADD" w:rsidRPr="00B73454">
        <w:t xml:space="preserve">his notification </w:t>
      </w:r>
      <w:r w:rsidR="002655AF" w:rsidRPr="00B73454">
        <w:t>could take</w:t>
      </w:r>
      <w:r w:rsidR="00941ADD" w:rsidRPr="00B73454">
        <w:t xml:space="preserve"> longer than</w:t>
      </w:r>
      <w:r w:rsidR="002655AF" w:rsidRPr="00B73454">
        <w:t xml:space="preserve"> the</w:t>
      </w:r>
      <w:r w:rsidR="00941ADD" w:rsidRPr="00B73454">
        <w:t xml:space="preserve"> 24 hours</w:t>
      </w:r>
      <w:r w:rsidR="002655AF" w:rsidRPr="00B73454">
        <w:t xml:space="preserve"> required for revocation requests</w:t>
      </w:r>
      <w:r w:rsidR="00941ADD" w:rsidRPr="00B73454">
        <w:t xml:space="preserve">. </w:t>
      </w:r>
    </w:p>
    <w:p w14:paraId="3AC3C30C" w14:textId="256E192F" w:rsidR="00D7428E" w:rsidRPr="00B73454" w:rsidRDefault="00147E0F" w:rsidP="00D7428E">
      <w:r w:rsidRPr="00B73454">
        <w:br w:type="page"/>
      </w:r>
    </w:p>
    <w:p w14:paraId="031E7C61" w14:textId="0BC8ECF4" w:rsidR="00E71784" w:rsidRPr="00B73454" w:rsidRDefault="00E71784" w:rsidP="00E71784">
      <w:pPr>
        <w:pStyle w:val="Heading1"/>
      </w:pPr>
      <w:bookmarkStart w:id="378" w:name="_Toc504386638"/>
      <w:bookmarkStart w:id="379" w:name="_Toc504465132"/>
      <w:bookmarkStart w:id="380" w:name="_Toc504465181"/>
      <w:bookmarkStart w:id="381" w:name="_Toc504465658"/>
      <w:r w:rsidRPr="00B73454">
        <w:lastRenderedPageBreak/>
        <w:t>History</w:t>
      </w:r>
      <w:bookmarkEnd w:id="378"/>
      <w:bookmarkEnd w:id="379"/>
      <w:bookmarkEnd w:id="380"/>
      <w:bookmarkEnd w:id="381"/>
    </w:p>
    <w:tbl>
      <w:tblPr>
        <w:tblW w:w="9639" w:type="dxa"/>
        <w:jc w:val="center"/>
        <w:tblLayout w:type="fixed"/>
        <w:tblCellMar>
          <w:left w:w="28" w:type="dxa"/>
          <w:right w:w="28" w:type="dxa"/>
        </w:tblCellMar>
        <w:tblLook w:val="0000" w:firstRow="0" w:lastRow="0" w:firstColumn="0" w:lastColumn="0" w:noHBand="0" w:noVBand="0"/>
      </w:tblPr>
      <w:tblGrid>
        <w:gridCol w:w="1247"/>
        <w:gridCol w:w="1727"/>
        <w:gridCol w:w="6665"/>
      </w:tblGrid>
      <w:tr w:rsidR="00E71784" w:rsidRPr="00B73454" w14:paraId="28572A5F" w14:textId="77777777" w:rsidTr="00850B5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639F41E" w14:textId="77777777" w:rsidR="00E71784" w:rsidRPr="00B73454" w:rsidRDefault="00E71784" w:rsidP="00E71784">
            <w:pPr>
              <w:spacing w:before="60" w:after="60"/>
              <w:jc w:val="center"/>
              <w:rPr>
                <w:b/>
              </w:rPr>
            </w:pPr>
            <w:r w:rsidRPr="00B73454">
              <w:rPr>
                <w:b/>
              </w:rPr>
              <w:t>Document history</w:t>
            </w:r>
          </w:p>
        </w:tc>
      </w:tr>
      <w:tr w:rsidR="00E71784" w:rsidRPr="00B73454" w14:paraId="01C907B9"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33014193" w14:textId="77777777" w:rsidR="00E71784" w:rsidRPr="00B73454" w:rsidRDefault="00147E0F" w:rsidP="00E71784">
            <w:pPr>
              <w:pStyle w:val="FP"/>
              <w:spacing w:before="80" w:after="80"/>
              <w:ind w:left="57"/>
            </w:pPr>
            <w:r w:rsidRPr="00B73454">
              <w:t>V0.0.0</w:t>
            </w:r>
          </w:p>
        </w:tc>
        <w:tc>
          <w:tcPr>
            <w:tcW w:w="1727" w:type="dxa"/>
            <w:tcBorders>
              <w:top w:val="single" w:sz="6" w:space="0" w:color="auto"/>
              <w:left w:val="single" w:sz="6" w:space="0" w:color="auto"/>
              <w:bottom w:val="single" w:sz="6" w:space="0" w:color="auto"/>
              <w:right w:val="single" w:sz="6" w:space="0" w:color="auto"/>
            </w:tcBorders>
          </w:tcPr>
          <w:p w14:paraId="523D6DAE" w14:textId="77777777" w:rsidR="00E71784" w:rsidRPr="00B73454" w:rsidRDefault="00147E0F" w:rsidP="00E71784">
            <w:pPr>
              <w:pStyle w:val="FP"/>
              <w:spacing w:before="80" w:after="80"/>
              <w:ind w:left="57"/>
            </w:pPr>
            <w:r w:rsidRPr="00B73454">
              <w:t>October 2017</w:t>
            </w:r>
          </w:p>
        </w:tc>
        <w:tc>
          <w:tcPr>
            <w:tcW w:w="6665" w:type="dxa"/>
            <w:tcBorders>
              <w:top w:val="single" w:sz="6" w:space="0" w:color="auto"/>
              <w:bottom w:val="single" w:sz="6" w:space="0" w:color="auto"/>
              <w:right w:val="single" w:sz="6" w:space="0" w:color="auto"/>
            </w:tcBorders>
          </w:tcPr>
          <w:p w14:paraId="19A59EC7" w14:textId="77777777" w:rsidR="00E71784" w:rsidRPr="00B73454" w:rsidRDefault="00147E0F" w:rsidP="00C10445">
            <w:pPr>
              <w:pStyle w:val="FP"/>
              <w:tabs>
                <w:tab w:val="left" w:pos="3118"/>
              </w:tabs>
              <w:spacing w:before="80" w:after="80"/>
              <w:ind w:left="57"/>
            </w:pPr>
            <w:r w:rsidRPr="00B73454">
              <w:t>Early draft for PSD2 Workshop</w:t>
            </w:r>
          </w:p>
        </w:tc>
      </w:tr>
      <w:tr w:rsidR="00E71784" w:rsidRPr="00B73454" w14:paraId="6B255276"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839E601" w14:textId="069E807E" w:rsidR="00E71784" w:rsidRPr="00B73454" w:rsidRDefault="00850B55" w:rsidP="00E71784">
            <w:pPr>
              <w:pStyle w:val="FP"/>
              <w:spacing w:before="80" w:after="80"/>
              <w:ind w:left="57"/>
            </w:pPr>
            <w:r w:rsidRPr="00B73454">
              <w:t>V0.0.1</w:t>
            </w:r>
          </w:p>
        </w:tc>
        <w:tc>
          <w:tcPr>
            <w:tcW w:w="1727" w:type="dxa"/>
            <w:tcBorders>
              <w:top w:val="single" w:sz="6" w:space="0" w:color="auto"/>
              <w:left w:val="single" w:sz="6" w:space="0" w:color="auto"/>
              <w:bottom w:val="single" w:sz="6" w:space="0" w:color="auto"/>
              <w:right w:val="single" w:sz="6" w:space="0" w:color="auto"/>
            </w:tcBorders>
          </w:tcPr>
          <w:p w14:paraId="003964C6" w14:textId="09B4090A" w:rsidR="00E71784" w:rsidRPr="00B73454" w:rsidRDefault="00850B55" w:rsidP="00E71784">
            <w:pPr>
              <w:pStyle w:val="FP"/>
              <w:spacing w:before="80" w:after="80"/>
              <w:ind w:left="57"/>
            </w:pPr>
            <w:r w:rsidRPr="00B73454">
              <w:t>December 2017</w:t>
            </w:r>
          </w:p>
        </w:tc>
        <w:tc>
          <w:tcPr>
            <w:tcW w:w="6665" w:type="dxa"/>
            <w:tcBorders>
              <w:top w:val="single" w:sz="6" w:space="0" w:color="auto"/>
              <w:bottom w:val="single" w:sz="6" w:space="0" w:color="auto"/>
              <w:right w:val="single" w:sz="6" w:space="0" w:color="auto"/>
            </w:tcBorders>
          </w:tcPr>
          <w:p w14:paraId="34DBB115" w14:textId="5ACB7F00" w:rsidR="00E71784" w:rsidRPr="00B73454" w:rsidRDefault="00850B55" w:rsidP="00C10445">
            <w:pPr>
              <w:pStyle w:val="FP"/>
              <w:tabs>
                <w:tab w:val="left" w:pos="3118"/>
              </w:tabs>
              <w:spacing w:before="80" w:after="80"/>
              <w:ind w:left="57"/>
            </w:pPr>
            <w:r w:rsidRPr="00B73454">
              <w:t xml:space="preserve">Stable draft </w:t>
            </w:r>
          </w:p>
        </w:tc>
      </w:tr>
      <w:tr w:rsidR="00E71784" w:rsidRPr="00B73454" w14:paraId="0E984CE7"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1D96D4F" w14:textId="4F286C27" w:rsidR="00E71784" w:rsidRPr="00B73454" w:rsidRDefault="002B20C8" w:rsidP="00E71784">
            <w:pPr>
              <w:pStyle w:val="FP"/>
              <w:spacing w:before="80" w:after="80"/>
              <w:ind w:left="57"/>
            </w:pPr>
            <w:r w:rsidRPr="00B73454">
              <w:t>V0.0.2</w:t>
            </w:r>
          </w:p>
        </w:tc>
        <w:tc>
          <w:tcPr>
            <w:tcW w:w="1727" w:type="dxa"/>
            <w:tcBorders>
              <w:top w:val="single" w:sz="6" w:space="0" w:color="auto"/>
              <w:left w:val="single" w:sz="6" w:space="0" w:color="auto"/>
              <w:bottom w:val="single" w:sz="6" w:space="0" w:color="auto"/>
              <w:right w:val="single" w:sz="6" w:space="0" w:color="auto"/>
            </w:tcBorders>
          </w:tcPr>
          <w:p w14:paraId="5D432DAA" w14:textId="5CC9F0B4" w:rsidR="00E71784" w:rsidRPr="00B73454" w:rsidRDefault="002B20C8" w:rsidP="00E71784">
            <w:pPr>
              <w:pStyle w:val="FP"/>
              <w:spacing w:before="80" w:after="80"/>
              <w:ind w:left="57"/>
            </w:pPr>
            <w:r w:rsidRPr="00B73454">
              <w:t>January 2018</w:t>
            </w:r>
          </w:p>
        </w:tc>
        <w:tc>
          <w:tcPr>
            <w:tcW w:w="6665" w:type="dxa"/>
            <w:tcBorders>
              <w:top w:val="single" w:sz="6" w:space="0" w:color="auto"/>
              <w:bottom w:val="single" w:sz="6" w:space="0" w:color="auto"/>
              <w:right w:val="single" w:sz="6" w:space="0" w:color="auto"/>
            </w:tcBorders>
          </w:tcPr>
          <w:p w14:paraId="753BB4E9" w14:textId="3F0836F0" w:rsidR="00E71784" w:rsidRPr="00B73454" w:rsidRDefault="002B20C8" w:rsidP="00DE79CF">
            <w:pPr>
              <w:pStyle w:val="FP"/>
              <w:tabs>
                <w:tab w:val="left" w:pos="3118"/>
              </w:tabs>
              <w:spacing w:before="80" w:after="80"/>
              <w:ind w:left="57"/>
            </w:pPr>
            <w:r w:rsidRPr="00B73454">
              <w:t xml:space="preserve">Stable draft for public review </w:t>
            </w:r>
            <w:r w:rsidR="00DE79CF">
              <w:t>-</w:t>
            </w:r>
            <w:r w:rsidRPr="00B73454">
              <w:t xml:space="preserve"> output of ESI#61</w:t>
            </w:r>
          </w:p>
        </w:tc>
      </w:tr>
      <w:tr w:rsidR="00E71784" w:rsidRPr="00766776" w14:paraId="48FC6D77"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03CAEFF2" w14:textId="5E7968C4" w:rsidR="00E71784" w:rsidRPr="00B73454" w:rsidRDefault="00C10445" w:rsidP="00E71784">
            <w:pPr>
              <w:pStyle w:val="FP"/>
              <w:spacing w:before="80" w:after="80"/>
              <w:ind w:left="57"/>
            </w:pPr>
            <w:r>
              <w:t>V0.0.</w:t>
            </w:r>
            <w:r w:rsidR="005A5DE7">
              <w:t>3</w:t>
            </w:r>
          </w:p>
        </w:tc>
        <w:tc>
          <w:tcPr>
            <w:tcW w:w="1727" w:type="dxa"/>
            <w:tcBorders>
              <w:top w:val="single" w:sz="6" w:space="0" w:color="auto"/>
              <w:left w:val="single" w:sz="6" w:space="0" w:color="auto"/>
              <w:bottom w:val="single" w:sz="6" w:space="0" w:color="auto"/>
              <w:right w:val="single" w:sz="6" w:space="0" w:color="auto"/>
            </w:tcBorders>
          </w:tcPr>
          <w:p w14:paraId="1B63C8F8" w14:textId="5AD512E6" w:rsidR="00E71784" w:rsidRPr="00B73454" w:rsidRDefault="00C10445" w:rsidP="00E71784">
            <w:pPr>
              <w:pStyle w:val="FP"/>
              <w:spacing w:before="80" w:after="80"/>
              <w:ind w:left="57"/>
            </w:pPr>
            <w:r>
              <w:t>January 2018</w:t>
            </w:r>
          </w:p>
        </w:tc>
        <w:tc>
          <w:tcPr>
            <w:tcW w:w="6665" w:type="dxa"/>
            <w:tcBorders>
              <w:top w:val="single" w:sz="6" w:space="0" w:color="auto"/>
              <w:bottom w:val="single" w:sz="6" w:space="0" w:color="auto"/>
              <w:right w:val="single" w:sz="6" w:space="0" w:color="auto"/>
            </w:tcBorders>
          </w:tcPr>
          <w:p w14:paraId="5E219275" w14:textId="110B098D" w:rsidR="00E71784" w:rsidRPr="00766776" w:rsidRDefault="00C10445" w:rsidP="00E71784">
            <w:pPr>
              <w:pStyle w:val="FP"/>
              <w:tabs>
                <w:tab w:val="left" w:pos="3261"/>
                <w:tab w:val="left" w:pos="4395"/>
              </w:tabs>
              <w:spacing w:before="80" w:after="80"/>
              <w:ind w:left="57"/>
              <w:rPr>
                <w:lang w:val="fr-FR"/>
              </w:rPr>
            </w:pPr>
            <w:r>
              <w:t xml:space="preserve">Clean-up done by </w:t>
            </w:r>
            <w:r w:rsidRPr="00C10445">
              <w:rPr>
                <w:b/>
                <w:i/>
                <w:color w:val="0000FF"/>
              </w:rPr>
              <w:t>editHelp!</w:t>
            </w:r>
            <w:r>
              <w:rPr>
                <w:b/>
                <w:i/>
                <w:color w:val="0000FF"/>
              </w:rPr>
              <w:br/>
            </w:r>
            <w:r w:rsidRPr="00766776">
              <w:rPr>
                <w:lang w:val="fr-FR"/>
              </w:rPr>
              <w:t xml:space="preserve">E-mail: </w:t>
            </w:r>
            <w:hyperlink r:id="rId22" w:history="1">
              <w:r w:rsidRPr="00766776">
                <w:rPr>
                  <w:rStyle w:val="Hyperlink"/>
                  <w:lang w:val="fr-FR"/>
                </w:rPr>
                <w:t>mailto:edithelp@etsi.org</w:t>
              </w:r>
            </w:hyperlink>
          </w:p>
        </w:tc>
      </w:tr>
      <w:tr w:rsidR="00E71784" w:rsidRPr="00766776" w14:paraId="206CC914" w14:textId="77777777" w:rsidTr="00850B55">
        <w:trPr>
          <w:cantSplit/>
          <w:jc w:val="center"/>
        </w:trPr>
        <w:tc>
          <w:tcPr>
            <w:tcW w:w="1247" w:type="dxa"/>
            <w:tcBorders>
              <w:top w:val="single" w:sz="6" w:space="0" w:color="auto"/>
              <w:left w:val="single" w:sz="6" w:space="0" w:color="auto"/>
              <w:bottom w:val="single" w:sz="6" w:space="0" w:color="auto"/>
              <w:right w:val="single" w:sz="6" w:space="0" w:color="auto"/>
            </w:tcBorders>
          </w:tcPr>
          <w:p w14:paraId="17005BB4" w14:textId="77777777" w:rsidR="00E71784" w:rsidRPr="00766776" w:rsidRDefault="00E71784" w:rsidP="00E71784">
            <w:pPr>
              <w:pStyle w:val="FP"/>
              <w:spacing w:before="80" w:after="80"/>
              <w:ind w:left="57"/>
              <w:rPr>
                <w:lang w:val="fr-FR"/>
              </w:rPr>
            </w:pPr>
            <w:bookmarkStart w:id="382" w:name="_GoBack"/>
            <w:bookmarkEnd w:id="382"/>
          </w:p>
        </w:tc>
        <w:tc>
          <w:tcPr>
            <w:tcW w:w="1727" w:type="dxa"/>
            <w:tcBorders>
              <w:top w:val="single" w:sz="6" w:space="0" w:color="auto"/>
              <w:left w:val="single" w:sz="6" w:space="0" w:color="auto"/>
              <w:bottom w:val="single" w:sz="6" w:space="0" w:color="auto"/>
              <w:right w:val="single" w:sz="6" w:space="0" w:color="auto"/>
            </w:tcBorders>
          </w:tcPr>
          <w:p w14:paraId="03CACA55" w14:textId="77777777" w:rsidR="00E71784" w:rsidRPr="00766776" w:rsidRDefault="00E71784" w:rsidP="00E71784">
            <w:pPr>
              <w:pStyle w:val="FP"/>
              <w:spacing w:before="80" w:after="80"/>
              <w:ind w:left="57"/>
              <w:rPr>
                <w:lang w:val="fr-FR"/>
              </w:rPr>
            </w:pPr>
          </w:p>
        </w:tc>
        <w:tc>
          <w:tcPr>
            <w:tcW w:w="6665" w:type="dxa"/>
            <w:tcBorders>
              <w:top w:val="single" w:sz="6" w:space="0" w:color="auto"/>
              <w:bottom w:val="single" w:sz="6" w:space="0" w:color="auto"/>
              <w:right w:val="single" w:sz="6" w:space="0" w:color="auto"/>
            </w:tcBorders>
          </w:tcPr>
          <w:p w14:paraId="15C0CC5D" w14:textId="77777777" w:rsidR="00E71784" w:rsidRPr="00766776" w:rsidRDefault="00E71784" w:rsidP="00E71784">
            <w:pPr>
              <w:pStyle w:val="FP"/>
              <w:tabs>
                <w:tab w:val="left" w:pos="3261"/>
                <w:tab w:val="left" w:pos="4395"/>
              </w:tabs>
              <w:spacing w:before="80" w:after="80"/>
              <w:ind w:left="57"/>
              <w:rPr>
                <w:lang w:val="fr-FR"/>
              </w:rPr>
            </w:pPr>
          </w:p>
        </w:tc>
      </w:tr>
    </w:tbl>
    <w:p w14:paraId="086ACE13" w14:textId="77777777" w:rsidR="00415A26" w:rsidRPr="00766776" w:rsidRDefault="00415A26" w:rsidP="00E71784">
      <w:pPr>
        <w:rPr>
          <w:rFonts w:ascii="Arial" w:hAnsi="Arial" w:cs="Arial"/>
          <w:i/>
          <w:sz w:val="18"/>
          <w:szCs w:val="18"/>
          <w:lang w:val="fr-FR"/>
        </w:rPr>
      </w:pPr>
    </w:p>
    <w:sectPr w:rsidR="00415A26" w:rsidRPr="00766776" w:rsidSect="00C10445">
      <w:headerReference w:type="default" r:id="rId23"/>
      <w:footerReference w:type="default" r:id="rId24"/>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9" w:author="Michal Tabor" w:date="2018-03-27T10:29:00Z" w:initials="MT">
    <w:p w14:paraId="556B46A0" w14:textId="76B282C7" w:rsidR="008C6630" w:rsidRDefault="00C97E93" w:rsidP="008C6630">
      <w:pPr>
        <w:pStyle w:val="BL"/>
        <w:numPr>
          <w:ilvl w:val="0"/>
          <w:numId w:val="0"/>
        </w:numPr>
      </w:pPr>
      <w:r>
        <w:rPr>
          <w:rStyle w:val="CommentReference"/>
        </w:rPr>
        <w:annotationRef/>
      </w:r>
      <w:r w:rsidR="008C6630">
        <w:t>PASSPORTING PROBLEM</w:t>
      </w:r>
    </w:p>
    <w:p w14:paraId="40914564" w14:textId="77777777" w:rsidR="008C6630" w:rsidRDefault="008C6630" w:rsidP="008C6630">
      <w:pPr>
        <w:pStyle w:val="BL"/>
        <w:numPr>
          <w:ilvl w:val="0"/>
          <w:numId w:val="0"/>
        </w:numPr>
      </w:pPr>
    </w:p>
    <w:p w14:paraId="43E84E6F" w14:textId="58F16A8B" w:rsidR="008C6630" w:rsidRPr="00B73454" w:rsidRDefault="00C97E93" w:rsidP="008C6630">
      <w:pPr>
        <w:pStyle w:val="BL"/>
        <w:numPr>
          <w:ilvl w:val="0"/>
          <w:numId w:val="0"/>
        </w:numPr>
      </w:pPr>
      <w:r>
        <w:t xml:space="preserve">If decided it is possible to add </w:t>
      </w:r>
      <w:r w:rsidR="008C6630">
        <w:t xml:space="preserve">the same for passporting. </w:t>
      </w:r>
      <w:r w:rsidR="008C6630">
        <w:br/>
        <w:t xml:space="preserve">c) </w:t>
      </w:r>
      <w:r w:rsidR="008C6630" w:rsidRPr="00B73454">
        <w:t xml:space="preserve">the </w:t>
      </w:r>
      <w:r w:rsidR="008C6630">
        <w:t xml:space="preserve">list of </w:t>
      </w:r>
      <w:r w:rsidR="008C6630" w:rsidRPr="00B73454">
        <w:t>name</w:t>
      </w:r>
      <w:r w:rsidR="008C6630">
        <w:t>s</w:t>
      </w:r>
      <w:r w:rsidR="008C6630" w:rsidRPr="00B73454">
        <w:t xml:space="preserve"> of the competent </w:t>
      </w:r>
      <w:r w:rsidR="008C6630">
        <w:t>authorities</w:t>
      </w:r>
      <w:r w:rsidR="008C6630" w:rsidRPr="00B73454">
        <w:t xml:space="preserve"> where the payment service provider</w:t>
      </w:r>
      <w:r w:rsidR="008C6630">
        <w:t xml:space="preserve"> was passported. </w:t>
      </w:r>
      <w:r w:rsidR="008C6630" w:rsidRPr="00B73454">
        <w:t xml:space="preserve"> </w:t>
      </w:r>
      <w:r w:rsidR="008C6630">
        <w:t xml:space="preserve">As </w:t>
      </w:r>
      <w:r w:rsidR="008C6630" w:rsidRPr="00B73454">
        <w:t>an abbreviated unique identifier (NCAId).</w:t>
      </w:r>
      <w:r w:rsidR="008C6630">
        <w:t xml:space="preserve"> </w:t>
      </w:r>
      <w:r w:rsidR="008C6630" w:rsidRPr="00B73454">
        <w:t>See clause</w:t>
      </w:r>
      <w:r w:rsidR="008C6630">
        <w:t> </w:t>
      </w:r>
      <w:r w:rsidR="008C6630" w:rsidRPr="00B73454">
        <w:t>5.2.3 for further details.</w:t>
      </w:r>
      <w:r w:rsidR="008C6630">
        <w:rPr>
          <w:rStyle w:val="CommentReference"/>
        </w:rPr>
        <w:annotationRef/>
      </w:r>
    </w:p>
    <w:p w14:paraId="5BA1A18B" w14:textId="35A86085" w:rsidR="00C97E93" w:rsidRDefault="00C97E93">
      <w:pPr>
        <w:pStyle w:val="CommentText"/>
      </w:pPr>
    </w:p>
  </w:comment>
  <w:comment w:id="293" w:author="Michal Tabor" w:date="2018-03-27T15:59:00Z" w:initials="MT">
    <w:p w14:paraId="36C23F5F" w14:textId="72732B77" w:rsidR="0004218D" w:rsidRDefault="0004218D">
      <w:pPr>
        <w:pStyle w:val="CommentText"/>
      </w:pPr>
      <w:r>
        <w:rPr>
          <w:rStyle w:val="CommentReference"/>
        </w:rPr>
        <w:annotationRef/>
      </w:r>
      <w:r>
        <w:t xml:space="preserve">Expectations need to be changed to opportunities. </w:t>
      </w:r>
    </w:p>
  </w:comment>
  <w:comment w:id="326" w:author="Michal Tabor" w:date="2018-03-27T16:01:00Z" w:initials="MT">
    <w:p w14:paraId="7058EEC2" w14:textId="5326AF94" w:rsidR="00453E92" w:rsidRDefault="00453E92">
      <w:pPr>
        <w:pStyle w:val="CommentText"/>
      </w:pPr>
      <w:r>
        <w:rPr>
          <w:rStyle w:val="CommentReference"/>
        </w:rPr>
        <w:annotationRef/>
      </w:r>
      <w:r>
        <w:t xml:space="preserve">To be change to opportunities.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1A18B" w15:done="0"/>
  <w15:commentEx w15:paraId="36C23F5F" w15:done="0"/>
  <w15:commentEx w15:paraId="7058EE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A18B" w16cid:durableId="1E649B96"/>
  <w16cid:commentId w16cid:paraId="36C23F5F" w16cid:durableId="1E64E8DE"/>
  <w16cid:commentId w16cid:paraId="7058EEC2" w16cid:durableId="1E64E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2CE1" w14:textId="77777777" w:rsidR="000B3E09" w:rsidRDefault="000B3E09">
      <w:r>
        <w:separator/>
      </w:r>
    </w:p>
  </w:endnote>
  <w:endnote w:type="continuationSeparator" w:id="0">
    <w:p w14:paraId="0244EFFB" w14:textId="77777777" w:rsidR="000B3E09" w:rsidRDefault="000B3E09">
      <w:r>
        <w:continuationSeparator/>
      </w:r>
    </w:p>
  </w:endnote>
  <w:endnote w:type="continuationNotice" w:id="1">
    <w:p w14:paraId="7255B6C3" w14:textId="77777777" w:rsidR="000B3E09" w:rsidRDefault="000B3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00500000000000000"/>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9EEA" w14:textId="77777777" w:rsidR="00F13063" w:rsidRDefault="00F13063">
    <w:pPr>
      <w:pStyle w:val="Footer"/>
    </w:pPr>
  </w:p>
  <w:p w14:paraId="4F7041C9" w14:textId="77777777" w:rsidR="00F13063" w:rsidRDefault="00F13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C20F" w14:textId="763804AD" w:rsidR="00F13063" w:rsidRPr="00C10445" w:rsidRDefault="00F13063" w:rsidP="00C1044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DD73" w14:textId="77777777" w:rsidR="000B3E09" w:rsidRDefault="000B3E09">
      <w:r>
        <w:separator/>
      </w:r>
    </w:p>
  </w:footnote>
  <w:footnote w:type="continuationSeparator" w:id="0">
    <w:p w14:paraId="4D58351B" w14:textId="77777777" w:rsidR="000B3E09" w:rsidRDefault="000B3E09">
      <w:r>
        <w:continuationSeparator/>
      </w:r>
    </w:p>
  </w:footnote>
  <w:footnote w:type="continuationNotice" w:id="1">
    <w:p w14:paraId="586FAB8B" w14:textId="77777777" w:rsidR="000B3E09" w:rsidRDefault="000B3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537B" w14:textId="77777777" w:rsidR="00F13063" w:rsidRDefault="00F13063">
    <w:pPr>
      <w:pStyle w:val="Header"/>
    </w:pPr>
    <w:r>
      <w:rPr>
        <w:lang w:eastAsia="en-GB"/>
      </w:rPr>
      <w:drawing>
        <wp:anchor distT="0" distB="0" distL="114300" distR="114300" simplePos="0" relativeHeight="251659264" behindDoc="1" locked="0" layoutInCell="1" allowOverlap="1" wp14:anchorId="1A52183B" wp14:editId="5A785F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7CFA" w14:textId="22B57E3D" w:rsidR="00F13063" w:rsidRPr="00055551" w:rsidRDefault="00F13063" w:rsidP="00C104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53E92">
      <w:t>Draft ETSI TS 119 495 V0.0.3 (2018-01)</w:t>
    </w:r>
    <w:r w:rsidRPr="00055551">
      <w:rPr>
        <w:noProof w:val="0"/>
      </w:rPr>
      <w:fldChar w:fldCharType="end"/>
    </w:r>
  </w:p>
  <w:p w14:paraId="050C4549" w14:textId="77777777" w:rsidR="00F13063" w:rsidRPr="00055551" w:rsidRDefault="00F13063" w:rsidP="00C104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19</w:t>
    </w:r>
    <w:r w:rsidRPr="00055551">
      <w:rPr>
        <w:noProof w:val="0"/>
      </w:rPr>
      <w:fldChar w:fldCharType="end"/>
    </w:r>
  </w:p>
  <w:p w14:paraId="42CAB96B" w14:textId="74473C8F" w:rsidR="00F13063" w:rsidRPr="00055551" w:rsidRDefault="00F13063" w:rsidP="00C104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38C328CB" w14:textId="70BB9ECC" w:rsidR="00F13063" w:rsidRPr="00C10445" w:rsidRDefault="00F13063" w:rsidP="00C10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E8000B"/>
    <w:multiLevelType w:val="hybridMultilevel"/>
    <w:tmpl w:val="04C2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481E97"/>
    <w:multiLevelType w:val="hybridMultilevel"/>
    <w:tmpl w:val="603E99DC"/>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780988"/>
    <w:multiLevelType w:val="hybridMultilevel"/>
    <w:tmpl w:val="B9FA3D84"/>
    <w:lvl w:ilvl="0" w:tplc="14FEB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EF5A1F"/>
    <w:multiLevelType w:val="hybridMultilevel"/>
    <w:tmpl w:val="75EA16B6"/>
    <w:lvl w:ilvl="0" w:tplc="E89E9292">
      <w:start w:val="1"/>
      <w:numFmt w:val="low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9" w15:restartNumberingAfterBreak="0">
    <w:nsid w:val="6D0950DF"/>
    <w:multiLevelType w:val="hybridMultilevel"/>
    <w:tmpl w:val="09DC9F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916F0A"/>
    <w:multiLevelType w:val="hybridMultilevel"/>
    <w:tmpl w:val="4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B7C14AE"/>
    <w:multiLevelType w:val="hybridMultilevel"/>
    <w:tmpl w:val="1C1245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9"/>
  </w:num>
  <w:num w:numId="2">
    <w:abstractNumId w:val="42"/>
  </w:num>
  <w:num w:numId="3">
    <w:abstractNumId w:val="13"/>
  </w:num>
  <w:num w:numId="4">
    <w:abstractNumId w:val="22"/>
  </w:num>
  <w:num w:numId="5">
    <w:abstractNumId w:val="29"/>
  </w:num>
  <w:num w:numId="6">
    <w:abstractNumId w:val="2"/>
  </w:num>
  <w:num w:numId="7">
    <w:abstractNumId w:val="1"/>
  </w:num>
  <w:num w:numId="8">
    <w:abstractNumId w:val="0"/>
  </w:num>
  <w:num w:numId="9">
    <w:abstractNumId w:val="41"/>
  </w:num>
  <w:num w:numId="10">
    <w:abstractNumId w:val="43"/>
  </w:num>
  <w:num w:numId="11">
    <w:abstractNumId w:val="18"/>
  </w:num>
  <w:num w:numId="12">
    <w:abstractNumId w:val="39"/>
  </w:num>
  <w:num w:numId="13">
    <w:abstractNumId w:val="20"/>
  </w:num>
  <w:num w:numId="14">
    <w:abstractNumId w:val="28"/>
  </w:num>
  <w:num w:numId="15">
    <w:abstractNumId w:val="35"/>
  </w:num>
  <w:num w:numId="16">
    <w:abstractNumId w:val="32"/>
  </w:num>
  <w:num w:numId="17">
    <w:abstractNumId w:val="34"/>
  </w:num>
  <w:num w:numId="18">
    <w:abstractNumId w:val="12"/>
  </w:num>
  <w:num w:numId="19">
    <w:abstractNumId w:val="40"/>
  </w:num>
  <w:num w:numId="20">
    <w:abstractNumId w:val="4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17"/>
  </w:num>
  <w:num w:numId="30">
    <w:abstractNumId w:val="33"/>
  </w:num>
  <w:num w:numId="31">
    <w:abstractNumId w:val="26"/>
  </w:num>
  <w:num w:numId="32">
    <w:abstractNumId w:val="31"/>
  </w:num>
  <w:num w:numId="33">
    <w:abstractNumId w:val="16"/>
  </w:num>
  <w:num w:numId="34">
    <w:abstractNumId w:val="11"/>
  </w:num>
  <w:num w:numId="35">
    <w:abstractNumId w:val="14"/>
  </w:num>
  <w:num w:numId="36">
    <w:abstractNumId w:val="27"/>
  </w:num>
  <w:num w:numId="37">
    <w:abstractNumId w:val="37"/>
  </w:num>
  <w:num w:numId="38">
    <w:abstractNumId w:val="23"/>
  </w:num>
  <w:num w:numId="39">
    <w:abstractNumId w:val="10"/>
  </w:num>
  <w:num w:numId="40">
    <w:abstractNumId w:val="25"/>
  </w:num>
  <w:num w:numId="41">
    <w:abstractNumId w:val="15"/>
  </w:num>
  <w:num w:numId="42">
    <w:abstractNumId w:val="21"/>
  </w:num>
  <w:num w:numId="43">
    <w:abstractNumId w:val="36"/>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Tabor">
    <w15:presenceInfo w15:providerId="Windows Live" w15:userId="d2438d31caadf864"/>
  </w15:person>
  <w15:person w15:author="Sonia Compans">
    <w15:presenceInfo w15:providerId="AD" w15:userId="S-1-5-21-2034197439-752511010-549785860-15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AC6"/>
    <w:rsid w:val="00001965"/>
    <w:rsid w:val="0000196F"/>
    <w:rsid w:val="000022DA"/>
    <w:rsid w:val="00005BFB"/>
    <w:rsid w:val="00012ED1"/>
    <w:rsid w:val="00016F0E"/>
    <w:rsid w:val="00017E9D"/>
    <w:rsid w:val="00025D9D"/>
    <w:rsid w:val="00026844"/>
    <w:rsid w:val="00031E63"/>
    <w:rsid w:val="000357B6"/>
    <w:rsid w:val="00036FBA"/>
    <w:rsid w:val="000415C6"/>
    <w:rsid w:val="00041796"/>
    <w:rsid w:val="0004218D"/>
    <w:rsid w:val="00042246"/>
    <w:rsid w:val="00044FCE"/>
    <w:rsid w:val="000463DE"/>
    <w:rsid w:val="00046CDC"/>
    <w:rsid w:val="0005112F"/>
    <w:rsid w:val="00051AAD"/>
    <w:rsid w:val="00053179"/>
    <w:rsid w:val="00054C42"/>
    <w:rsid w:val="00060E3D"/>
    <w:rsid w:val="000639EB"/>
    <w:rsid w:val="00070210"/>
    <w:rsid w:val="0007054D"/>
    <w:rsid w:val="00071320"/>
    <w:rsid w:val="0007784C"/>
    <w:rsid w:val="00082A58"/>
    <w:rsid w:val="000831CB"/>
    <w:rsid w:val="000843A2"/>
    <w:rsid w:val="00084DEB"/>
    <w:rsid w:val="00085E74"/>
    <w:rsid w:val="000869F1"/>
    <w:rsid w:val="0009028D"/>
    <w:rsid w:val="00090C7D"/>
    <w:rsid w:val="00091A11"/>
    <w:rsid w:val="0009619F"/>
    <w:rsid w:val="000A0636"/>
    <w:rsid w:val="000A3FCD"/>
    <w:rsid w:val="000A46FE"/>
    <w:rsid w:val="000A7D27"/>
    <w:rsid w:val="000B3E09"/>
    <w:rsid w:val="000B4E6B"/>
    <w:rsid w:val="000B5890"/>
    <w:rsid w:val="000B5A14"/>
    <w:rsid w:val="000B62FD"/>
    <w:rsid w:val="000C09A2"/>
    <w:rsid w:val="000C26C9"/>
    <w:rsid w:val="000C42E8"/>
    <w:rsid w:val="000C535A"/>
    <w:rsid w:val="000E1255"/>
    <w:rsid w:val="000E19C9"/>
    <w:rsid w:val="000E2572"/>
    <w:rsid w:val="000E4938"/>
    <w:rsid w:val="000F2A36"/>
    <w:rsid w:val="000F784E"/>
    <w:rsid w:val="001010FE"/>
    <w:rsid w:val="00101A77"/>
    <w:rsid w:val="00102FAB"/>
    <w:rsid w:val="00103BB6"/>
    <w:rsid w:val="001062B3"/>
    <w:rsid w:val="00106CA4"/>
    <w:rsid w:val="00107A14"/>
    <w:rsid w:val="001106CD"/>
    <w:rsid w:val="0011139D"/>
    <w:rsid w:val="00115061"/>
    <w:rsid w:val="001209D6"/>
    <w:rsid w:val="00120C53"/>
    <w:rsid w:val="00121CC7"/>
    <w:rsid w:val="001247C1"/>
    <w:rsid w:val="00126328"/>
    <w:rsid w:val="00130EBB"/>
    <w:rsid w:val="001329BD"/>
    <w:rsid w:val="001337DF"/>
    <w:rsid w:val="001366E5"/>
    <w:rsid w:val="0013779F"/>
    <w:rsid w:val="00140F87"/>
    <w:rsid w:val="00147E0F"/>
    <w:rsid w:val="00150EEE"/>
    <w:rsid w:val="00165A6B"/>
    <w:rsid w:val="00173D13"/>
    <w:rsid w:val="001750A4"/>
    <w:rsid w:val="0017649F"/>
    <w:rsid w:val="0017668C"/>
    <w:rsid w:val="00181D9F"/>
    <w:rsid w:val="00183F67"/>
    <w:rsid w:val="001855B3"/>
    <w:rsid w:val="001907AE"/>
    <w:rsid w:val="00190A9F"/>
    <w:rsid w:val="001937AF"/>
    <w:rsid w:val="001A361E"/>
    <w:rsid w:val="001A4178"/>
    <w:rsid w:val="001A5FB4"/>
    <w:rsid w:val="001A7AB1"/>
    <w:rsid w:val="001B5505"/>
    <w:rsid w:val="001C0050"/>
    <w:rsid w:val="001C16CF"/>
    <w:rsid w:val="001C453D"/>
    <w:rsid w:val="001C472A"/>
    <w:rsid w:val="001C5039"/>
    <w:rsid w:val="001C5E5A"/>
    <w:rsid w:val="001D00EB"/>
    <w:rsid w:val="001E4028"/>
    <w:rsid w:val="001E7557"/>
    <w:rsid w:val="001F1968"/>
    <w:rsid w:val="001F2032"/>
    <w:rsid w:val="001F5677"/>
    <w:rsid w:val="00203CAF"/>
    <w:rsid w:val="00210120"/>
    <w:rsid w:val="0021053E"/>
    <w:rsid w:val="0021103A"/>
    <w:rsid w:val="00216242"/>
    <w:rsid w:val="002221C6"/>
    <w:rsid w:val="00222518"/>
    <w:rsid w:val="00223527"/>
    <w:rsid w:val="00223F4D"/>
    <w:rsid w:val="00224AA8"/>
    <w:rsid w:val="00226A3F"/>
    <w:rsid w:val="002303E3"/>
    <w:rsid w:val="00235B22"/>
    <w:rsid w:val="00242C71"/>
    <w:rsid w:val="00257FFB"/>
    <w:rsid w:val="0026012A"/>
    <w:rsid w:val="00263189"/>
    <w:rsid w:val="00263465"/>
    <w:rsid w:val="002655AF"/>
    <w:rsid w:val="0026640D"/>
    <w:rsid w:val="00267400"/>
    <w:rsid w:val="00273695"/>
    <w:rsid w:val="00273C5E"/>
    <w:rsid w:val="0027407B"/>
    <w:rsid w:val="002766F0"/>
    <w:rsid w:val="0028034A"/>
    <w:rsid w:val="00284AEB"/>
    <w:rsid w:val="00286025"/>
    <w:rsid w:val="002937C1"/>
    <w:rsid w:val="002962B0"/>
    <w:rsid w:val="002A12D0"/>
    <w:rsid w:val="002A2766"/>
    <w:rsid w:val="002A5D93"/>
    <w:rsid w:val="002B20C8"/>
    <w:rsid w:val="002B3BBE"/>
    <w:rsid w:val="002C310C"/>
    <w:rsid w:val="002C38D5"/>
    <w:rsid w:val="002C4814"/>
    <w:rsid w:val="002C59B0"/>
    <w:rsid w:val="002C763C"/>
    <w:rsid w:val="002E79C3"/>
    <w:rsid w:val="002F5A5F"/>
    <w:rsid w:val="00301209"/>
    <w:rsid w:val="00301547"/>
    <w:rsid w:val="003020CC"/>
    <w:rsid w:val="00303070"/>
    <w:rsid w:val="00304611"/>
    <w:rsid w:val="00305F83"/>
    <w:rsid w:val="00307807"/>
    <w:rsid w:val="00312048"/>
    <w:rsid w:val="003173B6"/>
    <w:rsid w:val="00322091"/>
    <w:rsid w:val="00322596"/>
    <w:rsid w:val="0032268C"/>
    <w:rsid w:val="0032323A"/>
    <w:rsid w:val="00324D33"/>
    <w:rsid w:val="00327AAB"/>
    <w:rsid w:val="00330539"/>
    <w:rsid w:val="003322D3"/>
    <w:rsid w:val="003354E8"/>
    <w:rsid w:val="00336D7B"/>
    <w:rsid w:val="00341F9E"/>
    <w:rsid w:val="003462D6"/>
    <w:rsid w:val="003464CF"/>
    <w:rsid w:val="00352659"/>
    <w:rsid w:val="00361135"/>
    <w:rsid w:val="00362062"/>
    <w:rsid w:val="003655E9"/>
    <w:rsid w:val="003656EB"/>
    <w:rsid w:val="003662D1"/>
    <w:rsid w:val="00367197"/>
    <w:rsid w:val="00370125"/>
    <w:rsid w:val="0037129C"/>
    <w:rsid w:val="00371611"/>
    <w:rsid w:val="00374A52"/>
    <w:rsid w:val="00377D0C"/>
    <w:rsid w:val="003823F7"/>
    <w:rsid w:val="00383B6B"/>
    <w:rsid w:val="00384551"/>
    <w:rsid w:val="00387269"/>
    <w:rsid w:val="00387439"/>
    <w:rsid w:val="00394BE4"/>
    <w:rsid w:val="003950B2"/>
    <w:rsid w:val="003952F3"/>
    <w:rsid w:val="003A00AF"/>
    <w:rsid w:val="003A0EC2"/>
    <w:rsid w:val="003A32DA"/>
    <w:rsid w:val="003A5642"/>
    <w:rsid w:val="003A7139"/>
    <w:rsid w:val="003A7A7B"/>
    <w:rsid w:val="003B0EB5"/>
    <w:rsid w:val="003B4A00"/>
    <w:rsid w:val="003B6BC5"/>
    <w:rsid w:val="003C362B"/>
    <w:rsid w:val="003C370E"/>
    <w:rsid w:val="003C3AB5"/>
    <w:rsid w:val="003C541A"/>
    <w:rsid w:val="003C6328"/>
    <w:rsid w:val="003C634E"/>
    <w:rsid w:val="003C755E"/>
    <w:rsid w:val="003D3568"/>
    <w:rsid w:val="003D4CDB"/>
    <w:rsid w:val="003D5CB2"/>
    <w:rsid w:val="003D7D3B"/>
    <w:rsid w:val="003E16E9"/>
    <w:rsid w:val="003F2D97"/>
    <w:rsid w:val="003F5F27"/>
    <w:rsid w:val="003F5F47"/>
    <w:rsid w:val="003F6152"/>
    <w:rsid w:val="003F63F5"/>
    <w:rsid w:val="003F672B"/>
    <w:rsid w:val="003F6D0D"/>
    <w:rsid w:val="00401FBA"/>
    <w:rsid w:val="004144F6"/>
    <w:rsid w:val="004145FB"/>
    <w:rsid w:val="00414B5D"/>
    <w:rsid w:val="0041517D"/>
    <w:rsid w:val="00415A26"/>
    <w:rsid w:val="0041608B"/>
    <w:rsid w:val="0042062B"/>
    <w:rsid w:val="004228F4"/>
    <w:rsid w:val="00423FC0"/>
    <w:rsid w:val="00424FB0"/>
    <w:rsid w:val="004268FB"/>
    <w:rsid w:val="00427111"/>
    <w:rsid w:val="0043103D"/>
    <w:rsid w:val="004316BC"/>
    <w:rsid w:val="00431C16"/>
    <w:rsid w:val="0043217D"/>
    <w:rsid w:val="004322D8"/>
    <w:rsid w:val="00432514"/>
    <w:rsid w:val="00433DB3"/>
    <w:rsid w:val="004362B5"/>
    <w:rsid w:val="00441076"/>
    <w:rsid w:val="004418DE"/>
    <w:rsid w:val="00441F82"/>
    <w:rsid w:val="004426E8"/>
    <w:rsid w:val="004436D1"/>
    <w:rsid w:val="00444843"/>
    <w:rsid w:val="00444CA1"/>
    <w:rsid w:val="00444DB7"/>
    <w:rsid w:val="0044565C"/>
    <w:rsid w:val="00451167"/>
    <w:rsid w:val="00452F1B"/>
    <w:rsid w:val="004535FD"/>
    <w:rsid w:val="004536A9"/>
    <w:rsid w:val="00453E92"/>
    <w:rsid w:val="00461F70"/>
    <w:rsid w:val="0046262A"/>
    <w:rsid w:val="00467234"/>
    <w:rsid w:val="00470D4B"/>
    <w:rsid w:val="00471CD3"/>
    <w:rsid w:val="0047679F"/>
    <w:rsid w:val="0047685E"/>
    <w:rsid w:val="00477C1C"/>
    <w:rsid w:val="00482B12"/>
    <w:rsid w:val="00490FBF"/>
    <w:rsid w:val="00491EBF"/>
    <w:rsid w:val="00493E44"/>
    <w:rsid w:val="004961D6"/>
    <w:rsid w:val="00497810"/>
    <w:rsid w:val="004A069C"/>
    <w:rsid w:val="004A57E5"/>
    <w:rsid w:val="004A659C"/>
    <w:rsid w:val="004A715A"/>
    <w:rsid w:val="004B0C59"/>
    <w:rsid w:val="004B18B3"/>
    <w:rsid w:val="004B1A91"/>
    <w:rsid w:val="004B243B"/>
    <w:rsid w:val="004B2D78"/>
    <w:rsid w:val="004C2DAF"/>
    <w:rsid w:val="004C3200"/>
    <w:rsid w:val="004C33E7"/>
    <w:rsid w:val="004C5928"/>
    <w:rsid w:val="004C6BC0"/>
    <w:rsid w:val="004C76AA"/>
    <w:rsid w:val="004D0A11"/>
    <w:rsid w:val="004D1E89"/>
    <w:rsid w:val="004D319C"/>
    <w:rsid w:val="004D639A"/>
    <w:rsid w:val="004D6CC6"/>
    <w:rsid w:val="004E0577"/>
    <w:rsid w:val="004E2484"/>
    <w:rsid w:val="004E2EA5"/>
    <w:rsid w:val="004E3F62"/>
    <w:rsid w:val="004F0B13"/>
    <w:rsid w:val="00507D21"/>
    <w:rsid w:val="00516444"/>
    <w:rsid w:val="00521223"/>
    <w:rsid w:val="0052155C"/>
    <w:rsid w:val="00524857"/>
    <w:rsid w:val="0052516B"/>
    <w:rsid w:val="00527306"/>
    <w:rsid w:val="0053269F"/>
    <w:rsid w:val="00536A7E"/>
    <w:rsid w:val="0053756A"/>
    <w:rsid w:val="00537C78"/>
    <w:rsid w:val="00540ED5"/>
    <w:rsid w:val="005424E9"/>
    <w:rsid w:val="00547EF8"/>
    <w:rsid w:val="005508DA"/>
    <w:rsid w:val="00550E7C"/>
    <w:rsid w:val="005537E4"/>
    <w:rsid w:val="005578DD"/>
    <w:rsid w:val="00560A6F"/>
    <w:rsid w:val="005619E8"/>
    <w:rsid w:val="00561AA1"/>
    <w:rsid w:val="00566F1E"/>
    <w:rsid w:val="00567DDE"/>
    <w:rsid w:val="00570E25"/>
    <w:rsid w:val="0057277A"/>
    <w:rsid w:val="005733E5"/>
    <w:rsid w:val="00577CC6"/>
    <w:rsid w:val="00577EB3"/>
    <w:rsid w:val="00580080"/>
    <w:rsid w:val="00581017"/>
    <w:rsid w:val="00585BC1"/>
    <w:rsid w:val="00587C40"/>
    <w:rsid w:val="00590861"/>
    <w:rsid w:val="0059174E"/>
    <w:rsid w:val="005925F6"/>
    <w:rsid w:val="00593708"/>
    <w:rsid w:val="00596CD2"/>
    <w:rsid w:val="005A18BC"/>
    <w:rsid w:val="005A2BA2"/>
    <w:rsid w:val="005A3F78"/>
    <w:rsid w:val="005A5DE7"/>
    <w:rsid w:val="005B0314"/>
    <w:rsid w:val="005B147C"/>
    <w:rsid w:val="005B1AC5"/>
    <w:rsid w:val="005B1BAE"/>
    <w:rsid w:val="005B56E4"/>
    <w:rsid w:val="005B57C5"/>
    <w:rsid w:val="005B6D46"/>
    <w:rsid w:val="005D0DB4"/>
    <w:rsid w:val="005D19B2"/>
    <w:rsid w:val="005D43DA"/>
    <w:rsid w:val="005E28FF"/>
    <w:rsid w:val="005E2CB9"/>
    <w:rsid w:val="005E49CC"/>
    <w:rsid w:val="005F3B2C"/>
    <w:rsid w:val="005F68D1"/>
    <w:rsid w:val="00602DEF"/>
    <w:rsid w:val="00605096"/>
    <w:rsid w:val="006072CA"/>
    <w:rsid w:val="0061430C"/>
    <w:rsid w:val="00614FE7"/>
    <w:rsid w:val="00615E93"/>
    <w:rsid w:val="0061671E"/>
    <w:rsid w:val="00617D9E"/>
    <w:rsid w:val="006208AA"/>
    <w:rsid w:val="00620C0A"/>
    <w:rsid w:val="006220C3"/>
    <w:rsid w:val="00622FD2"/>
    <w:rsid w:val="00624621"/>
    <w:rsid w:val="0062596E"/>
    <w:rsid w:val="00625E13"/>
    <w:rsid w:val="006321C7"/>
    <w:rsid w:val="0063340D"/>
    <w:rsid w:val="00636606"/>
    <w:rsid w:val="00637087"/>
    <w:rsid w:val="00640F92"/>
    <w:rsid w:val="006465D5"/>
    <w:rsid w:val="006516F1"/>
    <w:rsid w:val="006517F9"/>
    <w:rsid w:val="00651ED0"/>
    <w:rsid w:val="006535B6"/>
    <w:rsid w:val="00661A53"/>
    <w:rsid w:val="006629CC"/>
    <w:rsid w:val="00663EA6"/>
    <w:rsid w:val="00667C16"/>
    <w:rsid w:val="00672B96"/>
    <w:rsid w:val="00682297"/>
    <w:rsid w:val="0068313E"/>
    <w:rsid w:val="00684A16"/>
    <w:rsid w:val="006910A8"/>
    <w:rsid w:val="00692637"/>
    <w:rsid w:val="00695631"/>
    <w:rsid w:val="00696A8A"/>
    <w:rsid w:val="006A1A07"/>
    <w:rsid w:val="006A346D"/>
    <w:rsid w:val="006A3977"/>
    <w:rsid w:val="006B4983"/>
    <w:rsid w:val="006B5094"/>
    <w:rsid w:val="006B6299"/>
    <w:rsid w:val="006B694C"/>
    <w:rsid w:val="006B6BC1"/>
    <w:rsid w:val="006B7C89"/>
    <w:rsid w:val="006C16B6"/>
    <w:rsid w:val="006C2005"/>
    <w:rsid w:val="006C4E23"/>
    <w:rsid w:val="006C7329"/>
    <w:rsid w:val="006D0217"/>
    <w:rsid w:val="006D5A18"/>
    <w:rsid w:val="006D70EF"/>
    <w:rsid w:val="006E148C"/>
    <w:rsid w:val="006E1AA2"/>
    <w:rsid w:val="006E2FF8"/>
    <w:rsid w:val="006E51F3"/>
    <w:rsid w:val="006E5952"/>
    <w:rsid w:val="006F0D57"/>
    <w:rsid w:val="006F2140"/>
    <w:rsid w:val="006F26E8"/>
    <w:rsid w:val="006F2AFA"/>
    <w:rsid w:val="00701F48"/>
    <w:rsid w:val="0070431D"/>
    <w:rsid w:val="00711BB9"/>
    <w:rsid w:val="00716901"/>
    <w:rsid w:val="007253AA"/>
    <w:rsid w:val="007254BD"/>
    <w:rsid w:val="0072558A"/>
    <w:rsid w:val="00727CAD"/>
    <w:rsid w:val="007319BC"/>
    <w:rsid w:val="00732E91"/>
    <w:rsid w:val="00734FFA"/>
    <w:rsid w:val="00740826"/>
    <w:rsid w:val="0074118F"/>
    <w:rsid w:val="00741CD0"/>
    <w:rsid w:val="00743D58"/>
    <w:rsid w:val="007462FA"/>
    <w:rsid w:val="00752599"/>
    <w:rsid w:val="00752679"/>
    <w:rsid w:val="00755119"/>
    <w:rsid w:val="007554C7"/>
    <w:rsid w:val="00755F86"/>
    <w:rsid w:val="00763F70"/>
    <w:rsid w:val="00766776"/>
    <w:rsid w:val="007668D4"/>
    <w:rsid w:val="00766EDE"/>
    <w:rsid w:val="00767B70"/>
    <w:rsid w:val="00770E2F"/>
    <w:rsid w:val="007714DB"/>
    <w:rsid w:val="00773C32"/>
    <w:rsid w:val="00780CE7"/>
    <w:rsid w:val="00780FBA"/>
    <w:rsid w:val="0078128B"/>
    <w:rsid w:val="00781F54"/>
    <w:rsid w:val="00782BE0"/>
    <w:rsid w:val="007835DE"/>
    <w:rsid w:val="007838BB"/>
    <w:rsid w:val="00787FE6"/>
    <w:rsid w:val="0079191A"/>
    <w:rsid w:val="0079276A"/>
    <w:rsid w:val="00793944"/>
    <w:rsid w:val="007A1163"/>
    <w:rsid w:val="007A37AF"/>
    <w:rsid w:val="007A45B7"/>
    <w:rsid w:val="007A733F"/>
    <w:rsid w:val="007B1123"/>
    <w:rsid w:val="007C0A23"/>
    <w:rsid w:val="007C19AF"/>
    <w:rsid w:val="007C3087"/>
    <w:rsid w:val="007C4718"/>
    <w:rsid w:val="007C732A"/>
    <w:rsid w:val="007C7BA7"/>
    <w:rsid w:val="007D0123"/>
    <w:rsid w:val="007D7A97"/>
    <w:rsid w:val="007D7EEB"/>
    <w:rsid w:val="007E0F7F"/>
    <w:rsid w:val="007E2A29"/>
    <w:rsid w:val="007E2AF4"/>
    <w:rsid w:val="007E3A89"/>
    <w:rsid w:val="007E50F0"/>
    <w:rsid w:val="007E55BB"/>
    <w:rsid w:val="007E7249"/>
    <w:rsid w:val="007F0096"/>
    <w:rsid w:val="007F66B3"/>
    <w:rsid w:val="007F68DE"/>
    <w:rsid w:val="00802162"/>
    <w:rsid w:val="00804A52"/>
    <w:rsid w:val="008061B5"/>
    <w:rsid w:val="00811C30"/>
    <w:rsid w:val="008124A3"/>
    <w:rsid w:val="00814905"/>
    <w:rsid w:val="008223CE"/>
    <w:rsid w:val="008227CE"/>
    <w:rsid w:val="00824E5B"/>
    <w:rsid w:val="00824F11"/>
    <w:rsid w:val="00825B35"/>
    <w:rsid w:val="008270A3"/>
    <w:rsid w:val="0083319A"/>
    <w:rsid w:val="0083781A"/>
    <w:rsid w:val="00840FD6"/>
    <w:rsid w:val="00842CD7"/>
    <w:rsid w:val="00843437"/>
    <w:rsid w:val="00844723"/>
    <w:rsid w:val="0084503B"/>
    <w:rsid w:val="0084736C"/>
    <w:rsid w:val="00850B55"/>
    <w:rsid w:val="008529AE"/>
    <w:rsid w:val="00853228"/>
    <w:rsid w:val="00854198"/>
    <w:rsid w:val="00856B65"/>
    <w:rsid w:val="00857649"/>
    <w:rsid w:val="00863E63"/>
    <w:rsid w:val="00866A1B"/>
    <w:rsid w:val="00870E02"/>
    <w:rsid w:val="00873EA9"/>
    <w:rsid w:val="00880C81"/>
    <w:rsid w:val="0088330B"/>
    <w:rsid w:val="00883B9D"/>
    <w:rsid w:val="00884BBD"/>
    <w:rsid w:val="00887BED"/>
    <w:rsid w:val="008931A5"/>
    <w:rsid w:val="0089787C"/>
    <w:rsid w:val="008A54E2"/>
    <w:rsid w:val="008A7468"/>
    <w:rsid w:val="008B235E"/>
    <w:rsid w:val="008B5F39"/>
    <w:rsid w:val="008B6A8E"/>
    <w:rsid w:val="008B7A7B"/>
    <w:rsid w:val="008C3E51"/>
    <w:rsid w:val="008C655A"/>
    <w:rsid w:val="008C6630"/>
    <w:rsid w:val="008D3229"/>
    <w:rsid w:val="008D59A3"/>
    <w:rsid w:val="008E0D77"/>
    <w:rsid w:val="008E143D"/>
    <w:rsid w:val="008E5948"/>
    <w:rsid w:val="008E668E"/>
    <w:rsid w:val="008E7CB0"/>
    <w:rsid w:val="008F275B"/>
    <w:rsid w:val="008F6B6F"/>
    <w:rsid w:val="00900FAE"/>
    <w:rsid w:val="00901F18"/>
    <w:rsid w:val="0090216C"/>
    <w:rsid w:val="00904783"/>
    <w:rsid w:val="00904B2F"/>
    <w:rsid w:val="00904CB6"/>
    <w:rsid w:val="00904FC7"/>
    <w:rsid w:val="0091015B"/>
    <w:rsid w:val="00910687"/>
    <w:rsid w:val="009115E6"/>
    <w:rsid w:val="009129F2"/>
    <w:rsid w:val="00916845"/>
    <w:rsid w:val="0091697A"/>
    <w:rsid w:val="00926820"/>
    <w:rsid w:val="00927EA9"/>
    <w:rsid w:val="00932D49"/>
    <w:rsid w:val="00937242"/>
    <w:rsid w:val="00941ADD"/>
    <w:rsid w:val="009420F1"/>
    <w:rsid w:val="00943C60"/>
    <w:rsid w:val="009441DD"/>
    <w:rsid w:val="00947393"/>
    <w:rsid w:val="0095073F"/>
    <w:rsid w:val="00951A22"/>
    <w:rsid w:val="00954681"/>
    <w:rsid w:val="00960046"/>
    <w:rsid w:val="00960DC4"/>
    <w:rsid w:val="00961854"/>
    <w:rsid w:val="00964179"/>
    <w:rsid w:val="00964A53"/>
    <w:rsid w:val="009659B0"/>
    <w:rsid w:val="009678D4"/>
    <w:rsid w:val="0097042B"/>
    <w:rsid w:val="0097129D"/>
    <w:rsid w:val="00971E42"/>
    <w:rsid w:val="00972AEE"/>
    <w:rsid w:val="009739EA"/>
    <w:rsid w:val="00974801"/>
    <w:rsid w:val="00975CBA"/>
    <w:rsid w:val="00977561"/>
    <w:rsid w:val="009802D1"/>
    <w:rsid w:val="0098158D"/>
    <w:rsid w:val="0098185F"/>
    <w:rsid w:val="00981F04"/>
    <w:rsid w:val="0098411D"/>
    <w:rsid w:val="00984D90"/>
    <w:rsid w:val="00985330"/>
    <w:rsid w:val="0098609E"/>
    <w:rsid w:val="0099027B"/>
    <w:rsid w:val="00990528"/>
    <w:rsid w:val="009909EA"/>
    <w:rsid w:val="00990C51"/>
    <w:rsid w:val="009938DD"/>
    <w:rsid w:val="0099507D"/>
    <w:rsid w:val="00997CC9"/>
    <w:rsid w:val="009A2D05"/>
    <w:rsid w:val="009A2DDF"/>
    <w:rsid w:val="009A4BDA"/>
    <w:rsid w:val="009A5656"/>
    <w:rsid w:val="009A739D"/>
    <w:rsid w:val="009A7909"/>
    <w:rsid w:val="009A7E69"/>
    <w:rsid w:val="009B26B7"/>
    <w:rsid w:val="009B3573"/>
    <w:rsid w:val="009B3C2C"/>
    <w:rsid w:val="009B4C6D"/>
    <w:rsid w:val="009B65B1"/>
    <w:rsid w:val="009C0D52"/>
    <w:rsid w:val="009C20BC"/>
    <w:rsid w:val="009C21C4"/>
    <w:rsid w:val="009C273D"/>
    <w:rsid w:val="009D114D"/>
    <w:rsid w:val="009D2EB4"/>
    <w:rsid w:val="009D3444"/>
    <w:rsid w:val="009D6435"/>
    <w:rsid w:val="009E0D53"/>
    <w:rsid w:val="009E1681"/>
    <w:rsid w:val="009E2E9B"/>
    <w:rsid w:val="009E52EF"/>
    <w:rsid w:val="009F1864"/>
    <w:rsid w:val="009F4E5E"/>
    <w:rsid w:val="009F7746"/>
    <w:rsid w:val="00A0001F"/>
    <w:rsid w:val="00A004B8"/>
    <w:rsid w:val="00A00E9D"/>
    <w:rsid w:val="00A05712"/>
    <w:rsid w:val="00A05D16"/>
    <w:rsid w:val="00A079A8"/>
    <w:rsid w:val="00A11A73"/>
    <w:rsid w:val="00A14692"/>
    <w:rsid w:val="00A1770B"/>
    <w:rsid w:val="00A252FB"/>
    <w:rsid w:val="00A301A6"/>
    <w:rsid w:val="00A30CA4"/>
    <w:rsid w:val="00A32038"/>
    <w:rsid w:val="00A32378"/>
    <w:rsid w:val="00A335D6"/>
    <w:rsid w:val="00A349C8"/>
    <w:rsid w:val="00A34ADD"/>
    <w:rsid w:val="00A40F41"/>
    <w:rsid w:val="00A44383"/>
    <w:rsid w:val="00A44F67"/>
    <w:rsid w:val="00A45F17"/>
    <w:rsid w:val="00A464D0"/>
    <w:rsid w:val="00A52728"/>
    <w:rsid w:val="00A56393"/>
    <w:rsid w:val="00A57102"/>
    <w:rsid w:val="00A57204"/>
    <w:rsid w:val="00A615F0"/>
    <w:rsid w:val="00A627C4"/>
    <w:rsid w:val="00A64C11"/>
    <w:rsid w:val="00A6777F"/>
    <w:rsid w:val="00A80DBD"/>
    <w:rsid w:val="00A91C58"/>
    <w:rsid w:val="00A92BF3"/>
    <w:rsid w:val="00A93012"/>
    <w:rsid w:val="00A94A98"/>
    <w:rsid w:val="00A9521F"/>
    <w:rsid w:val="00A95A9E"/>
    <w:rsid w:val="00A95BC2"/>
    <w:rsid w:val="00AB065B"/>
    <w:rsid w:val="00AB2FE0"/>
    <w:rsid w:val="00AB6593"/>
    <w:rsid w:val="00AC0B01"/>
    <w:rsid w:val="00AC5266"/>
    <w:rsid w:val="00AC63C5"/>
    <w:rsid w:val="00AD0338"/>
    <w:rsid w:val="00AD3022"/>
    <w:rsid w:val="00AD7614"/>
    <w:rsid w:val="00AE15AD"/>
    <w:rsid w:val="00AE26AF"/>
    <w:rsid w:val="00AE4B09"/>
    <w:rsid w:val="00AE6A79"/>
    <w:rsid w:val="00AF060C"/>
    <w:rsid w:val="00AF4271"/>
    <w:rsid w:val="00AF4761"/>
    <w:rsid w:val="00B00854"/>
    <w:rsid w:val="00B01176"/>
    <w:rsid w:val="00B04D54"/>
    <w:rsid w:val="00B051C1"/>
    <w:rsid w:val="00B05CF6"/>
    <w:rsid w:val="00B162F3"/>
    <w:rsid w:val="00B2372F"/>
    <w:rsid w:val="00B262F7"/>
    <w:rsid w:val="00B2675F"/>
    <w:rsid w:val="00B30264"/>
    <w:rsid w:val="00B423B4"/>
    <w:rsid w:val="00B43A4E"/>
    <w:rsid w:val="00B45C2D"/>
    <w:rsid w:val="00B462DC"/>
    <w:rsid w:val="00B47916"/>
    <w:rsid w:val="00B501F4"/>
    <w:rsid w:val="00B517C1"/>
    <w:rsid w:val="00B52734"/>
    <w:rsid w:val="00B613A1"/>
    <w:rsid w:val="00B6318A"/>
    <w:rsid w:val="00B65E5B"/>
    <w:rsid w:val="00B661B5"/>
    <w:rsid w:val="00B67902"/>
    <w:rsid w:val="00B73454"/>
    <w:rsid w:val="00B770A9"/>
    <w:rsid w:val="00B81B0E"/>
    <w:rsid w:val="00B835EC"/>
    <w:rsid w:val="00B83A8E"/>
    <w:rsid w:val="00B85DE3"/>
    <w:rsid w:val="00B8609C"/>
    <w:rsid w:val="00B87522"/>
    <w:rsid w:val="00B92F68"/>
    <w:rsid w:val="00B94371"/>
    <w:rsid w:val="00B95A5F"/>
    <w:rsid w:val="00B97663"/>
    <w:rsid w:val="00BA0738"/>
    <w:rsid w:val="00BA5F91"/>
    <w:rsid w:val="00BA6EBA"/>
    <w:rsid w:val="00BA7050"/>
    <w:rsid w:val="00BB1BB0"/>
    <w:rsid w:val="00BB5C5E"/>
    <w:rsid w:val="00BC04BC"/>
    <w:rsid w:val="00BC1B92"/>
    <w:rsid w:val="00BC7960"/>
    <w:rsid w:val="00BC7ECE"/>
    <w:rsid w:val="00BD046B"/>
    <w:rsid w:val="00BD31F5"/>
    <w:rsid w:val="00BD44F2"/>
    <w:rsid w:val="00BD657C"/>
    <w:rsid w:val="00BE30B8"/>
    <w:rsid w:val="00BF0138"/>
    <w:rsid w:val="00BF14D7"/>
    <w:rsid w:val="00BF18BB"/>
    <w:rsid w:val="00BF1EE4"/>
    <w:rsid w:val="00BF723D"/>
    <w:rsid w:val="00BF7304"/>
    <w:rsid w:val="00C0014D"/>
    <w:rsid w:val="00C0033F"/>
    <w:rsid w:val="00C012F6"/>
    <w:rsid w:val="00C04380"/>
    <w:rsid w:val="00C07F01"/>
    <w:rsid w:val="00C10090"/>
    <w:rsid w:val="00C10445"/>
    <w:rsid w:val="00C1335B"/>
    <w:rsid w:val="00C16825"/>
    <w:rsid w:val="00C16DD2"/>
    <w:rsid w:val="00C21239"/>
    <w:rsid w:val="00C23E6A"/>
    <w:rsid w:val="00C26133"/>
    <w:rsid w:val="00C26A06"/>
    <w:rsid w:val="00C27945"/>
    <w:rsid w:val="00C300FD"/>
    <w:rsid w:val="00C32174"/>
    <w:rsid w:val="00C34DE9"/>
    <w:rsid w:val="00C36A88"/>
    <w:rsid w:val="00C37651"/>
    <w:rsid w:val="00C4060E"/>
    <w:rsid w:val="00C42965"/>
    <w:rsid w:val="00C4398D"/>
    <w:rsid w:val="00C44576"/>
    <w:rsid w:val="00C447E8"/>
    <w:rsid w:val="00C45A3E"/>
    <w:rsid w:val="00C464EB"/>
    <w:rsid w:val="00C51CE5"/>
    <w:rsid w:val="00C53CFF"/>
    <w:rsid w:val="00C54516"/>
    <w:rsid w:val="00C56385"/>
    <w:rsid w:val="00C564F9"/>
    <w:rsid w:val="00C567A9"/>
    <w:rsid w:val="00C56B57"/>
    <w:rsid w:val="00C621BD"/>
    <w:rsid w:val="00C711FA"/>
    <w:rsid w:val="00C71E1F"/>
    <w:rsid w:val="00C7638E"/>
    <w:rsid w:val="00C77429"/>
    <w:rsid w:val="00C80651"/>
    <w:rsid w:val="00C82C3D"/>
    <w:rsid w:val="00C8344F"/>
    <w:rsid w:val="00C84D8B"/>
    <w:rsid w:val="00C8526D"/>
    <w:rsid w:val="00C86123"/>
    <w:rsid w:val="00C869AA"/>
    <w:rsid w:val="00C91864"/>
    <w:rsid w:val="00C94B59"/>
    <w:rsid w:val="00C97E93"/>
    <w:rsid w:val="00CA0CA2"/>
    <w:rsid w:val="00CA0CDC"/>
    <w:rsid w:val="00CA1251"/>
    <w:rsid w:val="00CA5F3D"/>
    <w:rsid w:val="00CB08E5"/>
    <w:rsid w:val="00CB328E"/>
    <w:rsid w:val="00CC1682"/>
    <w:rsid w:val="00CC2184"/>
    <w:rsid w:val="00CC282C"/>
    <w:rsid w:val="00CC49E4"/>
    <w:rsid w:val="00CC5FE5"/>
    <w:rsid w:val="00CC6F63"/>
    <w:rsid w:val="00CC70CC"/>
    <w:rsid w:val="00CC7DDD"/>
    <w:rsid w:val="00CD0C97"/>
    <w:rsid w:val="00CD20C7"/>
    <w:rsid w:val="00CD2613"/>
    <w:rsid w:val="00CD5DA8"/>
    <w:rsid w:val="00CD5FF8"/>
    <w:rsid w:val="00CE6887"/>
    <w:rsid w:val="00CE7D2E"/>
    <w:rsid w:val="00CF34AE"/>
    <w:rsid w:val="00CF4DD6"/>
    <w:rsid w:val="00CF780F"/>
    <w:rsid w:val="00D02749"/>
    <w:rsid w:val="00D029E9"/>
    <w:rsid w:val="00D04B6C"/>
    <w:rsid w:val="00D072C2"/>
    <w:rsid w:val="00D07FF5"/>
    <w:rsid w:val="00D12C53"/>
    <w:rsid w:val="00D14386"/>
    <w:rsid w:val="00D21A1D"/>
    <w:rsid w:val="00D24B0C"/>
    <w:rsid w:val="00D302BD"/>
    <w:rsid w:val="00D31EC8"/>
    <w:rsid w:val="00D31F13"/>
    <w:rsid w:val="00D334AB"/>
    <w:rsid w:val="00D349E6"/>
    <w:rsid w:val="00D361A2"/>
    <w:rsid w:val="00D371C5"/>
    <w:rsid w:val="00D41CF0"/>
    <w:rsid w:val="00D523C6"/>
    <w:rsid w:val="00D524EC"/>
    <w:rsid w:val="00D576E4"/>
    <w:rsid w:val="00D626BF"/>
    <w:rsid w:val="00D703AF"/>
    <w:rsid w:val="00D70897"/>
    <w:rsid w:val="00D7428E"/>
    <w:rsid w:val="00D77C01"/>
    <w:rsid w:val="00D960D6"/>
    <w:rsid w:val="00D96EC5"/>
    <w:rsid w:val="00DA1585"/>
    <w:rsid w:val="00DA267D"/>
    <w:rsid w:val="00DA2ED5"/>
    <w:rsid w:val="00DA39E9"/>
    <w:rsid w:val="00DA42E8"/>
    <w:rsid w:val="00DA68CF"/>
    <w:rsid w:val="00DB16E6"/>
    <w:rsid w:val="00DB4389"/>
    <w:rsid w:val="00DB4DD9"/>
    <w:rsid w:val="00DB5C77"/>
    <w:rsid w:val="00DC15DE"/>
    <w:rsid w:val="00DC3F36"/>
    <w:rsid w:val="00DC4FA5"/>
    <w:rsid w:val="00DC63C3"/>
    <w:rsid w:val="00DC66CA"/>
    <w:rsid w:val="00DC6FD5"/>
    <w:rsid w:val="00DD1C3E"/>
    <w:rsid w:val="00DD1D0D"/>
    <w:rsid w:val="00DD2EAE"/>
    <w:rsid w:val="00DD3507"/>
    <w:rsid w:val="00DD3DCC"/>
    <w:rsid w:val="00DD5E70"/>
    <w:rsid w:val="00DD67E2"/>
    <w:rsid w:val="00DD69E1"/>
    <w:rsid w:val="00DE096D"/>
    <w:rsid w:val="00DE170C"/>
    <w:rsid w:val="00DE6244"/>
    <w:rsid w:val="00DE79CF"/>
    <w:rsid w:val="00DF4D53"/>
    <w:rsid w:val="00E03180"/>
    <w:rsid w:val="00E04B27"/>
    <w:rsid w:val="00E11777"/>
    <w:rsid w:val="00E27D65"/>
    <w:rsid w:val="00E3036D"/>
    <w:rsid w:val="00E33688"/>
    <w:rsid w:val="00E369D3"/>
    <w:rsid w:val="00E36AC5"/>
    <w:rsid w:val="00E37784"/>
    <w:rsid w:val="00E4365D"/>
    <w:rsid w:val="00E45F52"/>
    <w:rsid w:val="00E460F8"/>
    <w:rsid w:val="00E512C7"/>
    <w:rsid w:val="00E53279"/>
    <w:rsid w:val="00E5462F"/>
    <w:rsid w:val="00E65832"/>
    <w:rsid w:val="00E6598A"/>
    <w:rsid w:val="00E71784"/>
    <w:rsid w:val="00E71867"/>
    <w:rsid w:val="00E71A42"/>
    <w:rsid w:val="00E74EAB"/>
    <w:rsid w:val="00E76343"/>
    <w:rsid w:val="00E76BF2"/>
    <w:rsid w:val="00E7764F"/>
    <w:rsid w:val="00E83E0D"/>
    <w:rsid w:val="00E84D43"/>
    <w:rsid w:val="00E903CB"/>
    <w:rsid w:val="00E934FE"/>
    <w:rsid w:val="00EA2224"/>
    <w:rsid w:val="00EA300E"/>
    <w:rsid w:val="00EA3A0A"/>
    <w:rsid w:val="00EA4149"/>
    <w:rsid w:val="00EB170F"/>
    <w:rsid w:val="00EC191B"/>
    <w:rsid w:val="00EC1B1F"/>
    <w:rsid w:val="00EC49E1"/>
    <w:rsid w:val="00EC702F"/>
    <w:rsid w:val="00EC7D4E"/>
    <w:rsid w:val="00EE26BD"/>
    <w:rsid w:val="00EE384C"/>
    <w:rsid w:val="00EE54D0"/>
    <w:rsid w:val="00EF15B5"/>
    <w:rsid w:val="00EF19BD"/>
    <w:rsid w:val="00EF19D6"/>
    <w:rsid w:val="00EF2101"/>
    <w:rsid w:val="00EF39DF"/>
    <w:rsid w:val="00EF45C6"/>
    <w:rsid w:val="00F000A3"/>
    <w:rsid w:val="00F0072F"/>
    <w:rsid w:val="00F03CF4"/>
    <w:rsid w:val="00F07EDF"/>
    <w:rsid w:val="00F10305"/>
    <w:rsid w:val="00F115DD"/>
    <w:rsid w:val="00F125BA"/>
    <w:rsid w:val="00F12869"/>
    <w:rsid w:val="00F12B4C"/>
    <w:rsid w:val="00F13063"/>
    <w:rsid w:val="00F13D65"/>
    <w:rsid w:val="00F15909"/>
    <w:rsid w:val="00F15F90"/>
    <w:rsid w:val="00F16630"/>
    <w:rsid w:val="00F22B90"/>
    <w:rsid w:val="00F24FC5"/>
    <w:rsid w:val="00F3094A"/>
    <w:rsid w:val="00F33BDA"/>
    <w:rsid w:val="00F34BDF"/>
    <w:rsid w:val="00F356D2"/>
    <w:rsid w:val="00F37419"/>
    <w:rsid w:val="00F375AA"/>
    <w:rsid w:val="00F401A3"/>
    <w:rsid w:val="00F45655"/>
    <w:rsid w:val="00F46CD0"/>
    <w:rsid w:val="00F47446"/>
    <w:rsid w:val="00F51E95"/>
    <w:rsid w:val="00F51EB9"/>
    <w:rsid w:val="00F5226E"/>
    <w:rsid w:val="00F54CC9"/>
    <w:rsid w:val="00F57B11"/>
    <w:rsid w:val="00F613A6"/>
    <w:rsid w:val="00F67BB8"/>
    <w:rsid w:val="00F71860"/>
    <w:rsid w:val="00F72CFB"/>
    <w:rsid w:val="00F74E85"/>
    <w:rsid w:val="00F76B3B"/>
    <w:rsid w:val="00F81719"/>
    <w:rsid w:val="00F817FB"/>
    <w:rsid w:val="00F82B8F"/>
    <w:rsid w:val="00F90DB2"/>
    <w:rsid w:val="00F97DE7"/>
    <w:rsid w:val="00FA0DFC"/>
    <w:rsid w:val="00FA6D73"/>
    <w:rsid w:val="00FB7C3A"/>
    <w:rsid w:val="00FC2ED3"/>
    <w:rsid w:val="00FC3488"/>
    <w:rsid w:val="00FC41D2"/>
    <w:rsid w:val="00FC41E1"/>
    <w:rsid w:val="00FC6054"/>
    <w:rsid w:val="00FC69B1"/>
    <w:rsid w:val="00FC7BC7"/>
    <w:rsid w:val="00FD15A3"/>
    <w:rsid w:val="00FD1BB0"/>
    <w:rsid w:val="00FD3A64"/>
    <w:rsid w:val="00FD49A2"/>
    <w:rsid w:val="00FD7EA9"/>
    <w:rsid w:val="00FE5468"/>
    <w:rsid w:val="00FE7743"/>
    <w:rsid w:val="00FF0BA6"/>
    <w:rsid w:val="00FF24C2"/>
    <w:rsid w:val="00FF3E6E"/>
    <w:rsid w:val="00FF5805"/>
    <w:rsid w:val="00FF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99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9CF"/>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C104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10445"/>
    <w:pPr>
      <w:pBdr>
        <w:top w:val="none" w:sz="0" w:space="0" w:color="auto"/>
      </w:pBdr>
      <w:spacing w:before="180"/>
      <w:outlineLvl w:val="1"/>
    </w:pPr>
    <w:rPr>
      <w:sz w:val="32"/>
    </w:rPr>
  </w:style>
  <w:style w:type="paragraph" w:styleId="Heading3">
    <w:name w:val="heading 3"/>
    <w:basedOn w:val="Heading2"/>
    <w:next w:val="Normal"/>
    <w:link w:val="Heading3Char"/>
    <w:qFormat/>
    <w:rsid w:val="00C10445"/>
    <w:pPr>
      <w:spacing w:before="120"/>
      <w:outlineLvl w:val="2"/>
    </w:pPr>
    <w:rPr>
      <w:sz w:val="28"/>
    </w:rPr>
  </w:style>
  <w:style w:type="paragraph" w:styleId="Heading4">
    <w:name w:val="heading 4"/>
    <w:basedOn w:val="Heading3"/>
    <w:next w:val="Normal"/>
    <w:qFormat/>
    <w:rsid w:val="00C10445"/>
    <w:pPr>
      <w:ind w:left="1418" w:hanging="1418"/>
      <w:outlineLvl w:val="3"/>
    </w:pPr>
    <w:rPr>
      <w:sz w:val="24"/>
    </w:rPr>
  </w:style>
  <w:style w:type="paragraph" w:styleId="Heading5">
    <w:name w:val="heading 5"/>
    <w:basedOn w:val="Heading4"/>
    <w:next w:val="Normal"/>
    <w:qFormat/>
    <w:rsid w:val="00C10445"/>
    <w:pPr>
      <w:ind w:left="1701" w:hanging="1701"/>
      <w:outlineLvl w:val="4"/>
    </w:pPr>
    <w:rPr>
      <w:sz w:val="22"/>
    </w:rPr>
  </w:style>
  <w:style w:type="paragraph" w:styleId="Heading6">
    <w:name w:val="heading 6"/>
    <w:basedOn w:val="H6"/>
    <w:next w:val="Normal"/>
    <w:qFormat/>
    <w:rsid w:val="00C10445"/>
    <w:pPr>
      <w:outlineLvl w:val="5"/>
    </w:pPr>
  </w:style>
  <w:style w:type="paragraph" w:styleId="Heading7">
    <w:name w:val="heading 7"/>
    <w:basedOn w:val="H6"/>
    <w:next w:val="Normal"/>
    <w:qFormat/>
    <w:rsid w:val="00C10445"/>
    <w:pPr>
      <w:outlineLvl w:val="6"/>
    </w:pPr>
  </w:style>
  <w:style w:type="paragraph" w:styleId="Heading8">
    <w:name w:val="heading 8"/>
    <w:basedOn w:val="Heading1"/>
    <w:next w:val="Normal"/>
    <w:link w:val="Heading8Char"/>
    <w:qFormat/>
    <w:rsid w:val="00C10445"/>
    <w:pPr>
      <w:ind w:left="0" w:firstLine="0"/>
      <w:outlineLvl w:val="7"/>
    </w:pPr>
  </w:style>
  <w:style w:type="paragraph" w:styleId="Heading9">
    <w:name w:val="heading 9"/>
    <w:basedOn w:val="Heading8"/>
    <w:next w:val="Normal"/>
    <w:qFormat/>
    <w:rsid w:val="00C1044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10445"/>
    <w:pPr>
      <w:ind w:left="1985" w:hanging="1985"/>
      <w:outlineLvl w:val="9"/>
    </w:pPr>
    <w:rPr>
      <w:sz w:val="20"/>
    </w:rPr>
  </w:style>
  <w:style w:type="paragraph" w:styleId="TOC9">
    <w:name w:val="toc 9"/>
    <w:basedOn w:val="TOC8"/>
    <w:rsid w:val="00C10445"/>
    <w:pPr>
      <w:ind w:left="1418" w:hanging="1418"/>
    </w:pPr>
  </w:style>
  <w:style w:type="paragraph" w:styleId="TOC8">
    <w:name w:val="toc 8"/>
    <w:basedOn w:val="TOC1"/>
    <w:uiPriority w:val="39"/>
    <w:rsid w:val="00C10445"/>
    <w:pPr>
      <w:spacing w:before="180"/>
      <w:ind w:left="2693" w:hanging="2693"/>
    </w:pPr>
    <w:rPr>
      <w:b/>
    </w:rPr>
  </w:style>
  <w:style w:type="paragraph" w:styleId="TOC1">
    <w:name w:val="toc 1"/>
    <w:uiPriority w:val="39"/>
    <w:rsid w:val="00C104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10445"/>
    <w:pPr>
      <w:keepLines/>
      <w:tabs>
        <w:tab w:val="center" w:pos="4536"/>
        <w:tab w:val="right" w:pos="9072"/>
      </w:tabs>
    </w:pPr>
    <w:rPr>
      <w:noProof/>
    </w:rPr>
  </w:style>
  <w:style w:type="character" w:customStyle="1" w:styleId="ZGSM">
    <w:name w:val="ZGSM"/>
    <w:rsid w:val="00C10445"/>
  </w:style>
  <w:style w:type="paragraph" w:styleId="Header">
    <w:name w:val="header"/>
    <w:link w:val="HeaderChar"/>
    <w:rsid w:val="00C104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104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10445"/>
    <w:pPr>
      <w:ind w:left="1701" w:hanging="1701"/>
    </w:pPr>
  </w:style>
  <w:style w:type="paragraph" w:styleId="TOC4">
    <w:name w:val="toc 4"/>
    <w:basedOn w:val="TOC3"/>
    <w:semiHidden/>
    <w:rsid w:val="00C10445"/>
    <w:pPr>
      <w:ind w:left="1418" w:hanging="1418"/>
    </w:pPr>
  </w:style>
  <w:style w:type="paragraph" w:styleId="TOC3">
    <w:name w:val="toc 3"/>
    <w:basedOn w:val="TOC2"/>
    <w:uiPriority w:val="39"/>
    <w:rsid w:val="00C10445"/>
    <w:pPr>
      <w:ind w:left="1134" w:hanging="1134"/>
    </w:pPr>
  </w:style>
  <w:style w:type="paragraph" w:styleId="TOC2">
    <w:name w:val="toc 2"/>
    <w:basedOn w:val="TOC1"/>
    <w:uiPriority w:val="39"/>
    <w:rsid w:val="00C10445"/>
    <w:pPr>
      <w:spacing w:before="0"/>
      <w:ind w:left="851" w:hanging="851"/>
    </w:pPr>
    <w:rPr>
      <w:sz w:val="20"/>
    </w:rPr>
  </w:style>
  <w:style w:type="paragraph" w:styleId="Index1">
    <w:name w:val="index 1"/>
    <w:basedOn w:val="Normal"/>
    <w:semiHidden/>
    <w:rsid w:val="00C10445"/>
    <w:pPr>
      <w:keepLines/>
    </w:pPr>
  </w:style>
  <w:style w:type="paragraph" w:styleId="Index2">
    <w:name w:val="index 2"/>
    <w:basedOn w:val="Index1"/>
    <w:semiHidden/>
    <w:rsid w:val="00C10445"/>
    <w:pPr>
      <w:ind w:left="284"/>
    </w:pPr>
  </w:style>
  <w:style w:type="paragraph" w:customStyle="1" w:styleId="TT">
    <w:name w:val="TT"/>
    <w:basedOn w:val="Heading1"/>
    <w:next w:val="Normal"/>
    <w:rsid w:val="00C10445"/>
    <w:pPr>
      <w:outlineLvl w:val="9"/>
    </w:pPr>
  </w:style>
  <w:style w:type="paragraph" w:styleId="Footer">
    <w:name w:val="footer"/>
    <w:basedOn w:val="Header"/>
    <w:link w:val="FooterChar"/>
    <w:rsid w:val="00C10445"/>
    <w:pPr>
      <w:jc w:val="center"/>
    </w:pPr>
    <w:rPr>
      <w:i/>
    </w:rPr>
  </w:style>
  <w:style w:type="character" w:styleId="FootnoteReference">
    <w:name w:val="footnote reference"/>
    <w:basedOn w:val="DefaultParagraphFont"/>
    <w:semiHidden/>
    <w:rsid w:val="00C10445"/>
    <w:rPr>
      <w:b/>
      <w:position w:val="6"/>
      <w:sz w:val="16"/>
    </w:rPr>
  </w:style>
  <w:style w:type="paragraph" w:styleId="FootnoteText">
    <w:name w:val="footnote text"/>
    <w:basedOn w:val="Normal"/>
    <w:semiHidden/>
    <w:rsid w:val="00C10445"/>
    <w:pPr>
      <w:keepLines/>
      <w:ind w:left="454" w:hanging="454"/>
    </w:pPr>
    <w:rPr>
      <w:sz w:val="16"/>
    </w:rPr>
  </w:style>
  <w:style w:type="paragraph" w:customStyle="1" w:styleId="NF">
    <w:name w:val="NF"/>
    <w:basedOn w:val="NO"/>
    <w:rsid w:val="00C10445"/>
    <w:pPr>
      <w:keepNext/>
      <w:spacing w:after="0"/>
    </w:pPr>
    <w:rPr>
      <w:rFonts w:ascii="Arial" w:hAnsi="Arial"/>
      <w:sz w:val="18"/>
    </w:rPr>
  </w:style>
  <w:style w:type="paragraph" w:customStyle="1" w:styleId="NO">
    <w:name w:val="NO"/>
    <w:basedOn w:val="Normal"/>
    <w:link w:val="NOChar"/>
    <w:rsid w:val="00C10445"/>
    <w:pPr>
      <w:keepLines/>
      <w:ind w:left="1135" w:hanging="851"/>
    </w:pPr>
  </w:style>
  <w:style w:type="paragraph" w:customStyle="1" w:styleId="PL">
    <w:name w:val="PL"/>
    <w:rsid w:val="00C104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10445"/>
    <w:pPr>
      <w:jc w:val="right"/>
    </w:pPr>
  </w:style>
  <w:style w:type="paragraph" w:customStyle="1" w:styleId="TAL">
    <w:name w:val="TAL"/>
    <w:basedOn w:val="Normal"/>
    <w:rsid w:val="00C10445"/>
    <w:pPr>
      <w:keepNext/>
      <w:keepLines/>
      <w:spacing w:after="0"/>
    </w:pPr>
    <w:rPr>
      <w:rFonts w:ascii="Arial" w:hAnsi="Arial"/>
      <w:sz w:val="18"/>
    </w:rPr>
  </w:style>
  <w:style w:type="paragraph" w:styleId="ListNumber2">
    <w:name w:val="List Number 2"/>
    <w:basedOn w:val="ListNumber"/>
    <w:rsid w:val="00C10445"/>
    <w:pPr>
      <w:ind w:left="851"/>
    </w:pPr>
  </w:style>
  <w:style w:type="paragraph" w:styleId="ListNumber">
    <w:name w:val="List Number"/>
    <w:basedOn w:val="List"/>
    <w:rsid w:val="00C10445"/>
  </w:style>
  <w:style w:type="paragraph" w:styleId="List">
    <w:name w:val="List"/>
    <w:basedOn w:val="Normal"/>
    <w:rsid w:val="00C10445"/>
    <w:pPr>
      <w:ind w:left="568" w:hanging="284"/>
    </w:pPr>
  </w:style>
  <w:style w:type="paragraph" w:customStyle="1" w:styleId="TAH">
    <w:name w:val="TAH"/>
    <w:basedOn w:val="TAC"/>
    <w:rsid w:val="00C10445"/>
    <w:rPr>
      <w:b/>
    </w:rPr>
  </w:style>
  <w:style w:type="paragraph" w:customStyle="1" w:styleId="TAC">
    <w:name w:val="TAC"/>
    <w:basedOn w:val="TAL"/>
    <w:rsid w:val="00C10445"/>
    <w:pPr>
      <w:jc w:val="center"/>
    </w:pPr>
  </w:style>
  <w:style w:type="paragraph" w:customStyle="1" w:styleId="LD">
    <w:name w:val="LD"/>
    <w:rsid w:val="00C104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10445"/>
    <w:pPr>
      <w:keepLines/>
      <w:ind w:left="1702" w:hanging="1418"/>
    </w:pPr>
  </w:style>
  <w:style w:type="paragraph" w:customStyle="1" w:styleId="FP">
    <w:name w:val="FP"/>
    <w:basedOn w:val="Normal"/>
    <w:rsid w:val="00C10445"/>
    <w:pPr>
      <w:spacing w:after="0"/>
    </w:pPr>
  </w:style>
  <w:style w:type="paragraph" w:customStyle="1" w:styleId="NW">
    <w:name w:val="NW"/>
    <w:basedOn w:val="NO"/>
    <w:rsid w:val="00C10445"/>
    <w:pPr>
      <w:spacing w:after="0"/>
    </w:pPr>
  </w:style>
  <w:style w:type="paragraph" w:customStyle="1" w:styleId="EW">
    <w:name w:val="EW"/>
    <w:basedOn w:val="EX"/>
    <w:rsid w:val="00C10445"/>
    <w:pPr>
      <w:spacing w:after="0"/>
    </w:pPr>
  </w:style>
  <w:style w:type="paragraph" w:customStyle="1" w:styleId="B10">
    <w:name w:val="B1"/>
    <w:basedOn w:val="List"/>
    <w:rsid w:val="00C10445"/>
    <w:pPr>
      <w:ind w:left="738" w:hanging="454"/>
    </w:pPr>
  </w:style>
  <w:style w:type="paragraph" w:styleId="TOC6">
    <w:name w:val="toc 6"/>
    <w:basedOn w:val="TOC5"/>
    <w:next w:val="Normal"/>
    <w:semiHidden/>
    <w:rsid w:val="00C10445"/>
    <w:pPr>
      <w:ind w:left="1985" w:hanging="1985"/>
    </w:pPr>
  </w:style>
  <w:style w:type="paragraph" w:styleId="TOC7">
    <w:name w:val="toc 7"/>
    <w:basedOn w:val="TOC6"/>
    <w:next w:val="Normal"/>
    <w:semiHidden/>
    <w:rsid w:val="00C10445"/>
    <w:pPr>
      <w:ind w:left="2268" w:hanging="2268"/>
    </w:pPr>
  </w:style>
  <w:style w:type="paragraph" w:styleId="ListBullet2">
    <w:name w:val="List Bullet 2"/>
    <w:basedOn w:val="ListBullet"/>
    <w:rsid w:val="00C10445"/>
    <w:pPr>
      <w:ind w:left="851"/>
    </w:pPr>
  </w:style>
  <w:style w:type="paragraph" w:styleId="ListBullet">
    <w:name w:val="List Bullet"/>
    <w:basedOn w:val="List"/>
    <w:rsid w:val="00C10445"/>
  </w:style>
  <w:style w:type="paragraph" w:customStyle="1" w:styleId="EditorsNote">
    <w:name w:val="Editor's Note"/>
    <w:basedOn w:val="NO"/>
    <w:rsid w:val="00C10445"/>
    <w:rPr>
      <w:color w:val="FF0000"/>
    </w:rPr>
  </w:style>
  <w:style w:type="paragraph" w:customStyle="1" w:styleId="TH">
    <w:name w:val="TH"/>
    <w:basedOn w:val="FL"/>
    <w:next w:val="FL"/>
    <w:rsid w:val="00C10445"/>
  </w:style>
  <w:style w:type="paragraph" w:customStyle="1" w:styleId="ZA">
    <w:name w:val="ZA"/>
    <w:rsid w:val="00C104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104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104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104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10445"/>
    <w:pPr>
      <w:ind w:left="851" w:hanging="851"/>
    </w:pPr>
  </w:style>
  <w:style w:type="paragraph" w:customStyle="1" w:styleId="ZH">
    <w:name w:val="ZH"/>
    <w:rsid w:val="00C104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10445"/>
    <w:pPr>
      <w:keepNext w:val="0"/>
      <w:spacing w:before="0" w:after="240"/>
    </w:pPr>
  </w:style>
  <w:style w:type="paragraph" w:customStyle="1" w:styleId="ZG">
    <w:name w:val="ZG"/>
    <w:rsid w:val="00C104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10445"/>
    <w:pPr>
      <w:ind w:left="1135"/>
    </w:pPr>
  </w:style>
  <w:style w:type="paragraph" w:styleId="List2">
    <w:name w:val="List 2"/>
    <w:basedOn w:val="List"/>
    <w:rsid w:val="00C10445"/>
    <w:pPr>
      <w:ind w:left="851"/>
    </w:pPr>
  </w:style>
  <w:style w:type="paragraph" w:styleId="List3">
    <w:name w:val="List 3"/>
    <w:basedOn w:val="List2"/>
    <w:rsid w:val="00C10445"/>
    <w:pPr>
      <w:ind w:left="1135"/>
    </w:pPr>
  </w:style>
  <w:style w:type="paragraph" w:styleId="List4">
    <w:name w:val="List 4"/>
    <w:basedOn w:val="List3"/>
    <w:rsid w:val="00C10445"/>
    <w:pPr>
      <w:ind w:left="1418"/>
    </w:pPr>
  </w:style>
  <w:style w:type="paragraph" w:styleId="List5">
    <w:name w:val="List 5"/>
    <w:basedOn w:val="List4"/>
    <w:rsid w:val="00C10445"/>
    <w:pPr>
      <w:ind w:left="1702"/>
    </w:pPr>
  </w:style>
  <w:style w:type="paragraph" w:styleId="ListBullet4">
    <w:name w:val="List Bullet 4"/>
    <w:basedOn w:val="ListBullet3"/>
    <w:rsid w:val="00C10445"/>
    <w:pPr>
      <w:ind w:left="1418"/>
    </w:pPr>
  </w:style>
  <w:style w:type="paragraph" w:styleId="ListBullet5">
    <w:name w:val="List Bullet 5"/>
    <w:basedOn w:val="ListBullet4"/>
    <w:rsid w:val="00C10445"/>
    <w:pPr>
      <w:ind w:left="1702"/>
    </w:pPr>
  </w:style>
  <w:style w:type="paragraph" w:customStyle="1" w:styleId="B20">
    <w:name w:val="B2"/>
    <w:basedOn w:val="List2"/>
    <w:rsid w:val="00C10445"/>
    <w:pPr>
      <w:ind w:left="1191" w:hanging="454"/>
    </w:pPr>
  </w:style>
  <w:style w:type="paragraph" w:customStyle="1" w:styleId="B30">
    <w:name w:val="B3"/>
    <w:basedOn w:val="List3"/>
    <w:rsid w:val="00C10445"/>
    <w:pPr>
      <w:ind w:left="1645" w:hanging="454"/>
    </w:pPr>
  </w:style>
  <w:style w:type="paragraph" w:customStyle="1" w:styleId="B4">
    <w:name w:val="B4"/>
    <w:basedOn w:val="List4"/>
    <w:rsid w:val="00C10445"/>
    <w:pPr>
      <w:ind w:left="2098" w:hanging="454"/>
    </w:pPr>
  </w:style>
  <w:style w:type="paragraph" w:customStyle="1" w:styleId="B5">
    <w:name w:val="B5"/>
    <w:basedOn w:val="List5"/>
    <w:rsid w:val="00C10445"/>
    <w:pPr>
      <w:ind w:left="2552" w:hanging="454"/>
    </w:pPr>
  </w:style>
  <w:style w:type="paragraph" w:customStyle="1" w:styleId="ZTD">
    <w:name w:val="ZTD"/>
    <w:basedOn w:val="ZB"/>
    <w:rsid w:val="00C10445"/>
    <w:pPr>
      <w:framePr w:hRule="auto" w:wrap="notBeside" w:y="852"/>
    </w:pPr>
    <w:rPr>
      <w:i w:val="0"/>
      <w:sz w:val="40"/>
    </w:rPr>
  </w:style>
  <w:style w:type="paragraph" w:customStyle="1" w:styleId="ZV">
    <w:name w:val="ZV"/>
    <w:basedOn w:val="ZU"/>
    <w:rsid w:val="00C1044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10445"/>
    <w:pPr>
      <w:numPr>
        <w:numId w:val="3"/>
      </w:numPr>
      <w:tabs>
        <w:tab w:val="left" w:pos="1134"/>
      </w:tabs>
    </w:pPr>
  </w:style>
  <w:style w:type="paragraph" w:customStyle="1" w:styleId="B1">
    <w:name w:val="B1+"/>
    <w:basedOn w:val="B10"/>
    <w:rsid w:val="00C10445"/>
    <w:pPr>
      <w:numPr>
        <w:numId w:val="1"/>
      </w:numPr>
    </w:pPr>
  </w:style>
  <w:style w:type="paragraph" w:customStyle="1" w:styleId="B2">
    <w:name w:val="B2+"/>
    <w:basedOn w:val="B20"/>
    <w:rsid w:val="00C10445"/>
    <w:pPr>
      <w:numPr>
        <w:numId w:val="2"/>
      </w:numPr>
    </w:pPr>
  </w:style>
  <w:style w:type="paragraph" w:customStyle="1" w:styleId="BL">
    <w:name w:val="BL"/>
    <w:basedOn w:val="Normal"/>
    <w:rsid w:val="00C10445"/>
    <w:pPr>
      <w:numPr>
        <w:numId w:val="5"/>
      </w:numPr>
      <w:tabs>
        <w:tab w:val="left" w:pos="851"/>
      </w:tabs>
    </w:pPr>
  </w:style>
  <w:style w:type="paragraph" w:customStyle="1" w:styleId="BN">
    <w:name w:val="BN"/>
    <w:basedOn w:val="Normal"/>
    <w:rsid w:val="00C10445"/>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C10445"/>
    <w:pPr>
      <w:keepNext/>
      <w:keepLines/>
      <w:spacing w:after="0"/>
      <w:jc w:val="both"/>
    </w:pPr>
    <w:rPr>
      <w:rFonts w:ascii="Arial" w:hAnsi="Arial"/>
      <w:sz w:val="18"/>
    </w:rPr>
  </w:style>
  <w:style w:type="paragraph" w:customStyle="1" w:styleId="FL">
    <w:name w:val="FL"/>
    <w:basedOn w:val="Normal"/>
    <w:rsid w:val="00C10445"/>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uiPriority w:val="9"/>
    <w:rsid w:val="00A301A6"/>
    <w:rPr>
      <w:rFonts w:ascii="Arial" w:hAnsi="Arial"/>
      <w:sz w:val="36"/>
      <w:lang w:eastAsia="en-US"/>
    </w:rPr>
  </w:style>
  <w:style w:type="paragraph" w:customStyle="1" w:styleId="TB1">
    <w:name w:val="TB1"/>
    <w:basedOn w:val="Normal"/>
    <w:qFormat/>
    <w:rsid w:val="00C1044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C10445"/>
    <w:pPr>
      <w:keepNext/>
      <w:keepLines/>
      <w:numPr>
        <w:numId w:val="10"/>
      </w:numPr>
      <w:tabs>
        <w:tab w:val="left" w:pos="1109"/>
      </w:tabs>
      <w:spacing w:after="0"/>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 w:type="paragraph" w:styleId="Revision">
    <w:name w:val="Revision"/>
    <w:hidden/>
    <w:uiPriority w:val="99"/>
    <w:semiHidden/>
    <w:rsid w:val="003A00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734">
      <w:bodyDiv w:val="1"/>
      <w:marLeft w:val="45"/>
      <w:marRight w:val="45"/>
      <w:marTop w:val="45"/>
      <w:marBottom w:val="45"/>
      <w:divBdr>
        <w:top w:val="none" w:sz="0" w:space="0" w:color="auto"/>
        <w:left w:val="none" w:sz="0" w:space="0" w:color="auto"/>
        <w:bottom w:val="none" w:sz="0" w:space="0" w:color="auto"/>
        <w:right w:val="none" w:sz="0" w:space="0" w:color="auto"/>
      </w:divBdr>
      <w:divsChild>
        <w:div w:id="12333482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09851906">
      <w:bodyDiv w:val="1"/>
      <w:marLeft w:val="45"/>
      <w:marRight w:val="45"/>
      <w:marTop w:val="45"/>
      <w:marBottom w:val="45"/>
      <w:divBdr>
        <w:top w:val="none" w:sz="0" w:space="0" w:color="auto"/>
        <w:left w:val="none" w:sz="0" w:space="0" w:color="auto"/>
        <w:bottom w:val="none" w:sz="0" w:space="0" w:color="auto"/>
        <w:right w:val="none" w:sz="0" w:space="0" w:color="auto"/>
      </w:divBdr>
      <w:divsChild>
        <w:div w:id="16253873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689449132">
      <w:bodyDiv w:val="1"/>
      <w:marLeft w:val="0"/>
      <w:marRight w:val="0"/>
      <w:marTop w:val="0"/>
      <w:marBottom w:val="0"/>
      <w:divBdr>
        <w:top w:val="none" w:sz="0" w:space="0" w:color="auto"/>
        <w:left w:val="none" w:sz="0" w:space="0" w:color="auto"/>
        <w:bottom w:val="none" w:sz="0" w:space="0" w:color="auto"/>
        <w:right w:val="none" w:sz="0" w:space="0" w:color="auto"/>
      </w:divBdr>
    </w:div>
    <w:div w:id="702754199">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01395660">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69048436">
      <w:bodyDiv w:val="1"/>
      <w:marLeft w:val="0"/>
      <w:marRight w:val="0"/>
      <w:marTop w:val="0"/>
      <w:marBottom w:val="0"/>
      <w:divBdr>
        <w:top w:val="none" w:sz="0" w:space="0" w:color="auto"/>
        <w:left w:val="none" w:sz="0" w:space="0" w:color="auto"/>
        <w:bottom w:val="none" w:sz="0" w:space="0" w:color="auto"/>
        <w:right w:val="none" w:sz="0" w:space="0" w:color="auto"/>
      </w:divBdr>
      <w:divsChild>
        <w:div w:id="1720058562">
          <w:marLeft w:val="0"/>
          <w:marRight w:val="0"/>
          <w:marTop w:val="0"/>
          <w:marBottom w:val="0"/>
          <w:divBdr>
            <w:top w:val="none" w:sz="0" w:space="0" w:color="auto"/>
            <w:left w:val="none" w:sz="0" w:space="0" w:color="auto"/>
            <w:bottom w:val="none" w:sz="0" w:space="0" w:color="auto"/>
            <w:right w:val="none" w:sz="0" w:space="0" w:color="auto"/>
          </w:divBdr>
          <w:divsChild>
            <w:div w:id="1994865674">
              <w:marLeft w:val="0"/>
              <w:marRight w:val="0"/>
              <w:marTop w:val="0"/>
              <w:marBottom w:val="0"/>
              <w:divBdr>
                <w:top w:val="none" w:sz="0" w:space="0" w:color="auto"/>
                <w:left w:val="none" w:sz="0" w:space="0" w:color="auto"/>
                <w:bottom w:val="none" w:sz="0" w:space="0" w:color="auto"/>
                <w:right w:val="none" w:sz="0" w:space="0" w:color="auto"/>
              </w:divBdr>
              <w:divsChild>
                <w:div w:id="1532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box.etsi.org/Reference/"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hyperlink" Target="mailto:edithelp@ets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3248-CB76-A949-A22C-B325D574EAA4}">
  <ds:schemaRefs>
    <ds:schemaRef ds:uri="http://schemas.openxmlformats.org/officeDocument/2006/bibliography"/>
  </ds:schemaRefs>
</ds:datastoreItem>
</file>

<file path=customXml/itemProps2.xml><?xml version="1.0" encoding="utf-8"?>
<ds:datastoreItem xmlns:ds="http://schemas.openxmlformats.org/officeDocument/2006/customXml" ds:itemID="{B53DF8A5-119B-BE4C-AB68-8E65A22D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52</TotalTime>
  <Pages>22</Pages>
  <Words>7572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ETSI TS 119 495 V0.0.2</vt:lpstr>
    </vt:vector>
  </TitlesOfParts>
  <Company>ETSI Secretariat</Company>
  <LinksUpToDate>false</LinksUpToDate>
  <CharactersWithSpaces>50636</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119 495 V0.0.2</dc:title>
  <dc:subject>Electronic Signatures and Infrastructures (ESI)</dc:subject>
  <dc:creator>MTR</dc:creator>
  <cp:keywords>e-commerce, electronic signature, extended validation certificate, public key, security,  trust services, payments</cp:keywords>
  <dc:description/>
  <cp:lastModifiedBy>Michal Tabor</cp:lastModifiedBy>
  <cp:revision>4</cp:revision>
  <cp:lastPrinted>2017-11-16T14:10:00Z</cp:lastPrinted>
  <dcterms:created xsi:type="dcterms:W3CDTF">2018-03-27T08:31:00Z</dcterms:created>
  <dcterms:modified xsi:type="dcterms:W3CDTF">2018-03-27T14:01:00Z</dcterms:modified>
</cp:coreProperties>
</file>