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84EC" w14:textId="5216F530" w:rsidR="00DB2C80" w:rsidRPr="00055551" w:rsidRDefault="00DB2C80" w:rsidP="00DB2C80">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Pr="00226DFF">
        <w:rPr>
          <w:noProof w:val="0"/>
          <w:sz w:val="64"/>
        </w:rPr>
        <w:t>ETSI TS</w:t>
      </w:r>
      <w:r w:rsidRPr="00055551">
        <w:rPr>
          <w:noProof w:val="0"/>
          <w:sz w:val="64"/>
        </w:rPr>
        <w:t xml:space="preserve"> </w:t>
      </w:r>
      <w:r w:rsidRPr="00226DFF">
        <w:rPr>
          <w:noProof w:val="0"/>
          <w:sz w:val="64"/>
        </w:rPr>
        <w:t>119 412-1</w:t>
      </w:r>
      <w:r w:rsidRPr="00055551">
        <w:rPr>
          <w:noProof w:val="0"/>
          <w:sz w:val="64"/>
        </w:rPr>
        <w:t xml:space="preserve"> </w:t>
      </w:r>
      <w:r w:rsidRPr="00055551">
        <w:rPr>
          <w:noProof w:val="0"/>
        </w:rPr>
        <w:t>V</w:t>
      </w:r>
      <w:r w:rsidR="00163324">
        <w:rPr>
          <w:noProof w:val="0"/>
        </w:rPr>
        <w:t>1.1</w:t>
      </w:r>
      <w:r w:rsidRPr="00226DFF">
        <w:rPr>
          <w:noProof w:val="0"/>
        </w:rPr>
        <w:t>.</w:t>
      </w:r>
      <w:ins w:id="0" w:author="Sonia Compans" w:date="2018-03-20T17:47:00Z">
        <w:r w:rsidR="00163324">
          <w:rPr>
            <w:noProof w:val="0"/>
          </w:rPr>
          <w:t>2</w:t>
        </w:r>
      </w:ins>
      <w:ins w:id="1" w:author="Michal Tabor" w:date="2018-03-20T20:53:00Z">
        <w:r w:rsidR="00C83DAA">
          <w:rPr>
            <w:noProof w:val="0"/>
          </w:rPr>
          <w:t>a</w:t>
        </w:r>
      </w:ins>
      <w:del w:id="2" w:author="Sonia Compans" w:date="2018-03-20T17:47:00Z">
        <w:r w:rsidRPr="00226DFF" w:rsidDel="00163324">
          <w:rPr>
            <w:noProof w:val="0"/>
          </w:rPr>
          <w:delText>1</w:delText>
        </w:r>
      </w:del>
      <w:r w:rsidRPr="00055551">
        <w:rPr>
          <w:rStyle w:val="ZGSM"/>
          <w:noProof w:val="0"/>
        </w:rPr>
        <w:t xml:space="preserve"> </w:t>
      </w:r>
      <w:r w:rsidRPr="00055551">
        <w:rPr>
          <w:noProof w:val="0"/>
          <w:sz w:val="32"/>
        </w:rPr>
        <w:t>(</w:t>
      </w:r>
      <w:r w:rsidRPr="00226DFF">
        <w:rPr>
          <w:noProof w:val="0"/>
          <w:sz w:val="32"/>
        </w:rPr>
        <w:t>2018-03</w:t>
      </w:r>
      <w:r w:rsidRPr="007D537D">
        <w:rPr>
          <w:noProof w:val="0"/>
          <w:sz w:val="32"/>
          <w:szCs w:val="32"/>
        </w:rPr>
        <w:t>)</w:t>
      </w:r>
    </w:p>
    <w:p w14:paraId="221DFB06" w14:textId="77777777" w:rsidR="00DB2C80" w:rsidRPr="00DB2C80" w:rsidRDefault="00DB2C80" w:rsidP="00DB2C80">
      <w:pPr>
        <w:pStyle w:val="ZT"/>
        <w:framePr w:w="10206" w:h="3701" w:hRule="exact" w:wrap="notBeside" w:hAnchor="page" w:x="880" w:y="7094"/>
      </w:pPr>
      <w:r w:rsidRPr="00DB2C80">
        <w:t>Electronic Signatures and Infrastructures (ESI);</w:t>
      </w:r>
    </w:p>
    <w:p w14:paraId="7333CBE0" w14:textId="77777777" w:rsidR="00DB2C80" w:rsidRPr="00DB2C80" w:rsidRDefault="00DB2C80" w:rsidP="00DB2C80">
      <w:pPr>
        <w:pStyle w:val="ZT"/>
        <w:framePr w:w="10206" w:h="3701" w:hRule="exact" w:wrap="notBeside" w:hAnchor="page" w:x="880" w:y="7094"/>
      </w:pPr>
      <w:r w:rsidRPr="00DB2C80">
        <w:t>Certificate Profiles;</w:t>
      </w:r>
    </w:p>
    <w:p w14:paraId="25214CA5" w14:textId="77777777" w:rsidR="00DB2C80" w:rsidRDefault="00DB2C80" w:rsidP="00DB2C80">
      <w:pPr>
        <w:pStyle w:val="ZT"/>
        <w:framePr w:w="10206" w:h="3701" w:hRule="exact" w:wrap="notBeside" w:hAnchor="page" w:x="880" w:y="7094"/>
      </w:pPr>
      <w:r w:rsidRPr="00DB2C80">
        <w:t>Part 1: Overview and common data structures</w:t>
      </w:r>
    </w:p>
    <w:p w14:paraId="09862658" w14:textId="77777777" w:rsidR="00DB2C80" w:rsidRPr="00055551" w:rsidRDefault="00DB2C80" w:rsidP="00DB2C80">
      <w:pPr>
        <w:pStyle w:val="ZG"/>
        <w:framePr w:w="10624" w:h="3271" w:hRule="exact" w:wrap="notBeside" w:hAnchor="page" w:x="674" w:y="12211"/>
        <w:rPr>
          <w:noProof w:val="0"/>
        </w:rPr>
      </w:pPr>
    </w:p>
    <w:p w14:paraId="7A79AD9F" w14:textId="77777777" w:rsidR="00DB2C80" w:rsidRDefault="00DB2C80" w:rsidP="00DB2C80">
      <w:pPr>
        <w:pStyle w:val="ZD"/>
        <w:framePr w:wrap="notBeside"/>
        <w:rPr>
          <w:noProof w:val="0"/>
        </w:rPr>
      </w:pPr>
    </w:p>
    <w:p w14:paraId="29069AAF" w14:textId="77777777" w:rsidR="00DB2C80" w:rsidRDefault="00DB2C80" w:rsidP="00DB2C80">
      <w:pPr>
        <w:pStyle w:val="ZB"/>
        <w:framePr w:wrap="notBeside" w:hAnchor="page" w:x="901" w:y="1421"/>
      </w:pPr>
    </w:p>
    <w:p w14:paraId="7D68F108" w14:textId="77777777" w:rsidR="00DB2C80" w:rsidRPr="00163324" w:rsidRDefault="00DB2C80" w:rsidP="00DB2C80"/>
    <w:p w14:paraId="3DF3A85B" w14:textId="77777777" w:rsidR="00DB2C80" w:rsidRPr="00163324" w:rsidRDefault="00DB2C80" w:rsidP="00DB2C80"/>
    <w:p w14:paraId="478E8CFD" w14:textId="77777777" w:rsidR="00DB2C80" w:rsidRPr="00163324" w:rsidRDefault="00DB2C80" w:rsidP="00DB2C80"/>
    <w:p w14:paraId="42C3AF42" w14:textId="77777777" w:rsidR="00DB2C80" w:rsidRPr="00163324" w:rsidRDefault="00DB2C80" w:rsidP="00DB2C80"/>
    <w:p w14:paraId="68275FA6" w14:textId="77777777" w:rsidR="00DB2C80" w:rsidRPr="00163324" w:rsidRDefault="00DB2C80" w:rsidP="00DB2C80"/>
    <w:p w14:paraId="498D59FE" w14:textId="77777777" w:rsidR="00DB2C80" w:rsidRDefault="00DB2C80" w:rsidP="00DB2C80">
      <w:pPr>
        <w:pStyle w:val="ZB"/>
        <w:framePr w:wrap="notBeside" w:hAnchor="page" w:x="901" w:y="1421"/>
      </w:pPr>
    </w:p>
    <w:p w14:paraId="4EC23452" w14:textId="77777777" w:rsidR="00DB2C80" w:rsidRPr="0035391E" w:rsidRDefault="00DB2C80" w:rsidP="00DB2C80">
      <w:pPr>
        <w:pStyle w:val="FP"/>
        <w:framePr w:h="1625" w:hRule="exact" w:wrap="notBeside" w:vAnchor="page" w:hAnchor="page" w:x="871" w:y="11581"/>
        <w:spacing w:after="240"/>
        <w:jc w:val="center"/>
        <w:rPr>
          <w:rFonts w:ascii="Arial" w:hAnsi="Arial" w:cs="Arial"/>
          <w:sz w:val="18"/>
          <w:szCs w:val="18"/>
        </w:rPr>
      </w:pPr>
    </w:p>
    <w:p w14:paraId="0B5E1FD5" w14:textId="77777777" w:rsidR="00DB2C80" w:rsidRPr="00E85001" w:rsidRDefault="00DB2C80" w:rsidP="00DB2C8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14:paraId="34F7F364" w14:textId="77777777" w:rsidR="00DB2C80" w:rsidRDefault="00DB2C80" w:rsidP="00DB2C80">
      <w:pPr>
        <w:rPr>
          <w:rFonts w:ascii="Arial" w:hAnsi="Arial" w:cs="Arial"/>
          <w:sz w:val="18"/>
          <w:szCs w:val="18"/>
        </w:rPr>
        <w:sectPr w:rsidR="00DB2C80"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74101F8" w14:textId="77777777" w:rsidR="00DB2C80" w:rsidRPr="00055551" w:rsidRDefault="00DB2C80" w:rsidP="00DB2C80">
      <w:pPr>
        <w:pStyle w:val="FP"/>
        <w:framePr w:wrap="notBeside" w:vAnchor="page" w:hAnchor="page" w:x="1141" w:y="2836"/>
        <w:pBdr>
          <w:bottom w:val="single" w:sz="6" w:space="1" w:color="auto"/>
        </w:pBdr>
        <w:ind w:left="2835" w:right="2835"/>
        <w:jc w:val="center"/>
      </w:pPr>
      <w:r w:rsidRPr="00055551">
        <w:lastRenderedPageBreak/>
        <w:t>Reference</w:t>
      </w:r>
    </w:p>
    <w:p w14:paraId="03F55B3E" w14:textId="77777777" w:rsidR="00DB2C80" w:rsidRPr="00055551" w:rsidRDefault="00DB2C80" w:rsidP="00DB2C80">
      <w:pPr>
        <w:pStyle w:val="FP"/>
        <w:framePr w:wrap="notBeside" w:vAnchor="page" w:hAnchor="page" w:x="1141" w:y="2836"/>
        <w:ind w:left="2268" w:right="2268"/>
        <w:jc w:val="center"/>
        <w:rPr>
          <w:rFonts w:ascii="Arial" w:hAnsi="Arial"/>
          <w:sz w:val="18"/>
        </w:rPr>
      </w:pPr>
      <w:r>
        <w:rPr>
          <w:rFonts w:ascii="Arial" w:hAnsi="Arial"/>
          <w:sz w:val="18"/>
        </w:rPr>
        <w:t>RTS/ESI-0019412-1v121</w:t>
      </w:r>
    </w:p>
    <w:p w14:paraId="76BA0C52" w14:textId="77777777" w:rsidR="00DB2C80" w:rsidRPr="00055551" w:rsidRDefault="00DB2C80" w:rsidP="00DB2C80">
      <w:pPr>
        <w:pStyle w:val="FP"/>
        <w:framePr w:wrap="notBeside" w:vAnchor="page" w:hAnchor="page" w:x="1141" w:y="2836"/>
        <w:pBdr>
          <w:bottom w:val="single" w:sz="6" w:space="1" w:color="auto"/>
        </w:pBdr>
        <w:spacing w:before="240"/>
        <w:ind w:left="2835" w:right="2835"/>
        <w:jc w:val="center"/>
      </w:pPr>
      <w:r w:rsidRPr="00055551">
        <w:t>Keywords</w:t>
      </w:r>
    </w:p>
    <w:p w14:paraId="5A77ABD6" w14:textId="77777777" w:rsidR="00DB2C80" w:rsidRPr="00055551" w:rsidRDefault="00DB2C80" w:rsidP="00DB2C80">
      <w:pPr>
        <w:pStyle w:val="FP"/>
        <w:framePr w:wrap="notBeside" w:vAnchor="page" w:hAnchor="page" w:x="1141" w:y="2836"/>
        <w:ind w:left="2835" w:right="2835"/>
        <w:jc w:val="center"/>
        <w:rPr>
          <w:rFonts w:ascii="Arial" w:hAnsi="Arial"/>
          <w:sz w:val="18"/>
        </w:rPr>
      </w:pPr>
      <w:r>
        <w:rPr>
          <w:rFonts w:ascii="Arial" w:hAnsi="Arial"/>
          <w:sz w:val="18"/>
        </w:rPr>
        <w:t>e-commerce, electronic signature, security, trust services</w:t>
      </w:r>
    </w:p>
    <w:p w14:paraId="3C0808EF" w14:textId="77777777" w:rsidR="00DB2C80" w:rsidRPr="00055551" w:rsidRDefault="00DB2C80" w:rsidP="00DB2C80"/>
    <w:p w14:paraId="1B4B8AA6" w14:textId="77777777" w:rsidR="00DB2C80" w:rsidRPr="00CE6052" w:rsidRDefault="00DB2C80" w:rsidP="00DB2C8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3C12C345" w14:textId="77777777" w:rsidR="00DB2C80" w:rsidRPr="00CE6052" w:rsidRDefault="00DB2C80" w:rsidP="00DB2C8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36D9F40D" w14:textId="77777777" w:rsidR="00DB2C80" w:rsidRPr="00CE6052" w:rsidRDefault="00DB2C80" w:rsidP="00DB2C8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2746339" w14:textId="77777777" w:rsidR="00DB2C80" w:rsidRPr="00CE6052" w:rsidRDefault="00DB2C80" w:rsidP="00DB2C80">
      <w:pPr>
        <w:pStyle w:val="FP"/>
        <w:framePr w:wrap="notBeside" w:vAnchor="page" w:hAnchor="page" w:x="1156" w:y="5581"/>
        <w:ind w:left="2835" w:right="2835"/>
        <w:jc w:val="center"/>
        <w:rPr>
          <w:rFonts w:ascii="Arial" w:hAnsi="Arial"/>
          <w:sz w:val="18"/>
          <w:lang w:val="fr-FR"/>
        </w:rPr>
      </w:pPr>
    </w:p>
    <w:p w14:paraId="260F6D02" w14:textId="77777777" w:rsidR="00DB2C80" w:rsidRPr="00CE6052" w:rsidRDefault="00DB2C80" w:rsidP="00DB2C8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38D59D66" w14:textId="77777777" w:rsidR="00DB2C80" w:rsidRPr="00CE6052" w:rsidRDefault="00DB2C80" w:rsidP="00DB2C80">
      <w:pPr>
        <w:pStyle w:val="FP"/>
        <w:framePr w:wrap="notBeside" w:vAnchor="page" w:hAnchor="page" w:x="1156" w:y="5581"/>
        <w:ind w:left="2835" w:right="2835"/>
        <w:jc w:val="center"/>
        <w:rPr>
          <w:rFonts w:ascii="Arial" w:hAnsi="Arial"/>
          <w:sz w:val="15"/>
          <w:lang w:val="fr-FR"/>
        </w:rPr>
      </w:pPr>
    </w:p>
    <w:p w14:paraId="76042A51" w14:textId="77777777" w:rsidR="00DB2C80" w:rsidRPr="00CE6052" w:rsidRDefault="00DB2C80" w:rsidP="00DB2C8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8D86495" w14:textId="77777777" w:rsidR="00DB2C80" w:rsidRPr="00CE6052" w:rsidRDefault="00DB2C80" w:rsidP="00DB2C8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097650C" w14:textId="77777777" w:rsidR="00DB2C80" w:rsidRPr="00CE6052" w:rsidRDefault="00DB2C80" w:rsidP="00DB2C8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0B0C4AB0" w14:textId="77777777" w:rsidR="00DB2C80" w:rsidRPr="00CE6052" w:rsidRDefault="00DB2C80" w:rsidP="00DB2C80">
      <w:pPr>
        <w:pStyle w:val="FP"/>
        <w:framePr w:wrap="notBeside" w:vAnchor="page" w:hAnchor="page" w:x="1156" w:y="5581"/>
        <w:ind w:left="2835" w:right="2835"/>
        <w:jc w:val="center"/>
        <w:rPr>
          <w:rFonts w:ascii="Arial" w:hAnsi="Arial"/>
          <w:sz w:val="18"/>
          <w:lang w:val="fr-FR"/>
        </w:rPr>
      </w:pPr>
    </w:p>
    <w:p w14:paraId="719A06CB" w14:textId="77777777" w:rsidR="00DB2C80" w:rsidRPr="00CE6052" w:rsidRDefault="00DB2C80" w:rsidP="00DB2C80">
      <w:pPr>
        <w:rPr>
          <w:lang w:val="fr-FR"/>
        </w:rPr>
      </w:pPr>
    </w:p>
    <w:p w14:paraId="3D03972D" w14:textId="77777777" w:rsidR="00DB2C80" w:rsidRPr="00CE6052" w:rsidRDefault="00DB2C80" w:rsidP="00DB2C80">
      <w:pPr>
        <w:rPr>
          <w:lang w:val="fr-FR"/>
        </w:rPr>
      </w:pPr>
    </w:p>
    <w:p w14:paraId="4DCB75E2" w14:textId="77777777" w:rsidR="00DB2C80" w:rsidRDefault="00DB2C80" w:rsidP="00DB2C8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11764575" w14:textId="77777777" w:rsidR="00DB2C80" w:rsidRDefault="00DB2C80" w:rsidP="00DB2C8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DB2C80">
          <w:rPr>
            <w:rStyle w:val="Hyperlink"/>
            <w:rFonts w:ascii="Arial" w:hAnsi="Arial"/>
            <w:sz w:val="18"/>
          </w:rPr>
          <w:t>http://www.etsi.org/standards-search</w:t>
        </w:r>
      </w:hyperlink>
    </w:p>
    <w:p w14:paraId="015351A1" w14:textId="77777777" w:rsidR="00DB2C80" w:rsidRDefault="00DB2C80" w:rsidP="00DB2C8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46F42D6" w14:textId="77777777" w:rsidR="00DB2C80" w:rsidRDefault="00DB2C80" w:rsidP="00DB2C8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DB2C80">
          <w:rPr>
            <w:rStyle w:val="Hyperlink"/>
            <w:rFonts w:ascii="Arial" w:hAnsi="Arial" w:cs="Arial"/>
            <w:sz w:val="18"/>
          </w:rPr>
          <w:t>https://portal.etsi.org/TB/ETSIDeliverableStatus.aspx</w:t>
        </w:r>
      </w:hyperlink>
    </w:p>
    <w:p w14:paraId="6B63F22B" w14:textId="77777777" w:rsidR="00DB2C80" w:rsidRDefault="00DB2C80" w:rsidP="00DB2C8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DB2C80">
          <w:rPr>
            <w:rStyle w:val="Hyperlink"/>
            <w:rFonts w:ascii="Arial" w:hAnsi="Arial" w:cs="Arial"/>
            <w:sz w:val="18"/>
            <w:szCs w:val="18"/>
          </w:rPr>
          <w:t>https://portal.etsi.org/People/CommiteeSupportStaff.aspx</w:t>
        </w:r>
      </w:hyperlink>
    </w:p>
    <w:p w14:paraId="744E4CAF" w14:textId="77777777" w:rsidR="00DB2C80" w:rsidRDefault="00DB2C80" w:rsidP="00DB2C8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AE0D985" w14:textId="77777777" w:rsidR="00DB2C80" w:rsidRPr="00226DFF" w:rsidRDefault="00DB2C80" w:rsidP="00DB2C80">
      <w:pPr>
        <w:pStyle w:val="FP"/>
        <w:framePr w:h="7396" w:hRule="exact" w:wrap="notBeside" w:vAnchor="page" w:hAnchor="page" w:x="1021" w:y="8401"/>
        <w:jc w:val="center"/>
        <w:rPr>
          <w:rFonts w:ascii="Arial" w:hAnsi="Arial" w:cs="Arial"/>
          <w:color w:val="0000FF"/>
          <w:sz w:val="18"/>
        </w:rPr>
      </w:pPr>
      <w:r w:rsidRPr="00226DFF">
        <w:rPr>
          <w:rFonts w:ascii="Arial" w:hAnsi="Arial" w:cs="Arial"/>
          <w:color w:val="0000FF"/>
          <w:sz w:val="18"/>
        </w:rPr>
        <w:t>Reproduction is only permitted for the purpose of standardization work undertaken within ETSI.</w:t>
      </w:r>
      <w:r w:rsidRPr="00226DFF">
        <w:rPr>
          <w:rFonts w:ascii="Arial" w:hAnsi="Arial" w:cs="Arial"/>
          <w:color w:val="0000FF"/>
          <w:sz w:val="18"/>
        </w:rPr>
        <w:br/>
        <w:t>The copyright and the foregoing restrictions extend to reproduction in all media.</w:t>
      </w:r>
    </w:p>
    <w:p w14:paraId="1F05BE93" w14:textId="77777777" w:rsidR="00DB2C80" w:rsidRDefault="00DB2C80" w:rsidP="00DB2C80">
      <w:pPr>
        <w:pStyle w:val="FP"/>
        <w:framePr w:h="7396" w:hRule="exact" w:wrap="notBeside" w:vAnchor="page" w:hAnchor="page" w:x="1021" w:y="8401"/>
        <w:jc w:val="center"/>
        <w:rPr>
          <w:rFonts w:ascii="Arial" w:hAnsi="Arial" w:cs="Arial"/>
          <w:sz w:val="18"/>
        </w:rPr>
      </w:pPr>
    </w:p>
    <w:p w14:paraId="3A6CDF99" w14:textId="77777777" w:rsidR="00DB2C80" w:rsidRDefault="00DB2C80" w:rsidP="00DB2C8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DCAD462" w14:textId="77777777" w:rsidR="00DB2C80" w:rsidRDefault="00DB2C80" w:rsidP="00DB2C8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6942B1B4" w14:textId="77777777" w:rsidR="00DB2C80" w:rsidRDefault="00DB2C80" w:rsidP="00DB2C8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6841C352" w14:textId="3EA83B34" w:rsidR="00780735" w:rsidRPr="00E92167" w:rsidRDefault="00DB2C80" w:rsidP="00DB2C80">
      <w:pPr>
        <w:pStyle w:val="TT"/>
      </w:pPr>
      <w:r w:rsidRPr="00055551">
        <w:br w:type="page"/>
      </w:r>
      <w:r w:rsidR="00780735" w:rsidRPr="00E92167">
        <w:lastRenderedPageBreak/>
        <w:t>Contents</w:t>
      </w:r>
    </w:p>
    <w:p w14:paraId="49BDBF49" w14:textId="77777777" w:rsidR="00DB2C80" w:rsidRDefault="00FA604D">
      <w:pPr>
        <w:pStyle w:val="TOC1"/>
        <w:rPr>
          <w:rFonts w:asciiTheme="minorHAnsi" w:eastAsiaTheme="minorEastAsia" w:hAnsiTheme="minorHAnsi" w:cstheme="minorBidi"/>
          <w:szCs w:val="22"/>
          <w:lang w:eastAsia="en-GB"/>
        </w:rPr>
      </w:pPr>
      <w:r w:rsidRPr="00E92167">
        <w:rPr>
          <w:noProof w:val="0"/>
        </w:rPr>
        <w:fldChar w:fldCharType="begin"/>
      </w:r>
      <w:r w:rsidRPr="00E92167">
        <w:rPr>
          <w:noProof w:val="0"/>
        </w:rPr>
        <w:instrText xml:space="preserve"> TOC \o \w "1-9"</w:instrText>
      </w:r>
      <w:r w:rsidRPr="00E92167">
        <w:rPr>
          <w:noProof w:val="0"/>
        </w:rPr>
        <w:fldChar w:fldCharType="separate"/>
      </w:r>
      <w:r w:rsidR="00DB2C80">
        <w:t>Intellectual Property Rights</w:t>
      </w:r>
      <w:r w:rsidR="00DB2C80">
        <w:tab/>
      </w:r>
      <w:r w:rsidR="00DB2C80">
        <w:fldChar w:fldCharType="begin"/>
      </w:r>
      <w:r w:rsidR="00DB2C80">
        <w:instrText xml:space="preserve"> PAGEREF _Toc509326617 \h </w:instrText>
      </w:r>
      <w:r w:rsidR="00DB2C80">
        <w:fldChar w:fldCharType="separate"/>
      </w:r>
      <w:r w:rsidR="00DB2C80">
        <w:t>4</w:t>
      </w:r>
      <w:r w:rsidR="00DB2C80">
        <w:fldChar w:fldCharType="end"/>
      </w:r>
    </w:p>
    <w:p w14:paraId="0F603574" w14:textId="77777777" w:rsidR="00DB2C80" w:rsidRDefault="00DB2C80">
      <w:pPr>
        <w:pStyle w:val="TOC1"/>
        <w:rPr>
          <w:rFonts w:asciiTheme="minorHAnsi" w:eastAsiaTheme="minorEastAsia" w:hAnsiTheme="minorHAnsi" w:cstheme="minorBidi"/>
          <w:szCs w:val="22"/>
          <w:lang w:eastAsia="en-GB"/>
        </w:rPr>
      </w:pPr>
      <w:r>
        <w:t>Foreword</w:t>
      </w:r>
      <w:r>
        <w:tab/>
      </w:r>
      <w:r>
        <w:fldChar w:fldCharType="begin"/>
      </w:r>
      <w:r>
        <w:instrText xml:space="preserve"> PAGEREF _Toc509326618 \h </w:instrText>
      </w:r>
      <w:r>
        <w:fldChar w:fldCharType="separate"/>
      </w:r>
      <w:r>
        <w:t>4</w:t>
      </w:r>
      <w:r>
        <w:fldChar w:fldCharType="end"/>
      </w:r>
    </w:p>
    <w:p w14:paraId="78EF6620" w14:textId="77777777" w:rsidR="00DB2C80" w:rsidRDefault="00DB2C8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_Toc509326619 \h </w:instrText>
      </w:r>
      <w:r>
        <w:fldChar w:fldCharType="separate"/>
      </w:r>
      <w:r>
        <w:t>4</w:t>
      </w:r>
      <w:r>
        <w:fldChar w:fldCharType="end"/>
      </w:r>
    </w:p>
    <w:p w14:paraId="132DC24E" w14:textId="77777777" w:rsidR="00DB2C80" w:rsidRDefault="00DB2C80">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_Toc509326620 \h </w:instrText>
      </w:r>
      <w:r>
        <w:fldChar w:fldCharType="separate"/>
      </w:r>
      <w:r>
        <w:t>5</w:t>
      </w:r>
      <w:r>
        <w:fldChar w:fldCharType="end"/>
      </w:r>
    </w:p>
    <w:p w14:paraId="5D83D45F" w14:textId="77777777" w:rsidR="00DB2C80" w:rsidRDefault="00DB2C8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_Toc509326621 \h </w:instrText>
      </w:r>
      <w:r>
        <w:fldChar w:fldCharType="separate"/>
      </w:r>
      <w:r>
        <w:t>6</w:t>
      </w:r>
      <w:r>
        <w:fldChar w:fldCharType="end"/>
      </w:r>
    </w:p>
    <w:p w14:paraId="25771688" w14:textId="77777777" w:rsidR="00DB2C80" w:rsidRDefault="00DB2C8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_Toc509326622 \h </w:instrText>
      </w:r>
      <w:r>
        <w:fldChar w:fldCharType="separate"/>
      </w:r>
      <w:r>
        <w:t>6</w:t>
      </w:r>
      <w:r>
        <w:fldChar w:fldCharType="end"/>
      </w:r>
    </w:p>
    <w:p w14:paraId="64A826F6" w14:textId="77777777" w:rsidR="00DB2C80" w:rsidRDefault="00DB2C8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_Toc509326623 \h </w:instrText>
      </w:r>
      <w:r>
        <w:fldChar w:fldCharType="separate"/>
      </w:r>
      <w:r>
        <w:t>6</w:t>
      </w:r>
      <w:r>
        <w:fldChar w:fldCharType="end"/>
      </w:r>
    </w:p>
    <w:p w14:paraId="21EB971E" w14:textId="77777777" w:rsidR="00DB2C80" w:rsidRDefault="00DB2C8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_Toc509326624 \h </w:instrText>
      </w:r>
      <w:r>
        <w:fldChar w:fldCharType="separate"/>
      </w:r>
      <w:r>
        <w:t>6</w:t>
      </w:r>
      <w:r>
        <w:fldChar w:fldCharType="end"/>
      </w:r>
    </w:p>
    <w:p w14:paraId="66111504" w14:textId="77777777" w:rsidR="00DB2C80" w:rsidRDefault="00DB2C8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_Toc509326625 \h </w:instrText>
      </w:r>
      <w:r>
        <w:fldChar w:fldCharType="separate"/>
      </w:r>
      <w:r>
        <w:t>7</w:t>
      </w:r>
      <w:r>
        <w:fldChar w:fldCharType="end"/>
      </w:r>
    </w:p>
    <w:p w14:paraId="3860205B" w14:textId="77777777" w:rsidR="00DB2C80" w:rsidRPr="00163324" w:rsidRDefault="00DB2C80">
      <w:pPr>
        <w:pStyle w:val="TOC2"/>
        <w:rPr>
          <w:rFonts w:asciiTheme="minorHAnsi" w:eastAsiaTheme="minorEastAsia" w:hAnsiTheme="minorHAnsi" w:cstheme="minorBidi"/>
          <w:sz w:val="22"/>
          <w:szCs w:val="22"/>
          <w:lang w:val="fr-FR" w:eastAsia="en-GB"/>
        </w:rPr>
      </w:pPr>
      <w:r w:rsidRPr="00163324">
        <w:rPr>
          <w:lang w:val="fr-FR"/>
        </w:rPr>
        <w:t>3.1</w:t>
      </w:r>
      <w:r w:rsidRPr="00163324">
        <w:rPr>
          <w:lang w:val="fr-FR"/>
        </w:rPr>
        <w:tab/>
        <w:t>Definitions</w:t>
      </w:r>
      <w:r w:rsidRPr="00163324">
        <w:rPr>
          <w:lang w:val="fr-FR"/>
        </w:rPr>
        <w:tab/>
      </w:r>
      <w:r>
        <w:fldChar w:fldCharType="begin"/>
      </w:r>
      <w:r w:rsidRPr="00163324">
        <w:rPr>
          <w:lang w:val="fr-FR"/>
        </w:rPr>
        <w:instrText xml:space="preserve"> PAGEREF _Toc509326626 \h </w:instrText>
      </w:r>
      <w:r>
        <w:fldChar w:fldCharType="separate"/>
      </w:r>
      <w:r w:rsidRPr="00163324">
        <w:rPr>
          <w:lang w:val="fr-FR"/>
        </w:rPr>
        <w:t>7</w:t>
      </w:r>
      <w:r>
        <w:fldChar w:fldCharType="end"/>
      </w:r>
    </w:p>
    <w:p w14:paraId="5AC61E18" w14:textId="77777777" w:rsidR="00DB2C80" w:rsidRPr="00163324" w:rsidRDefault="00DB2C80">
      <w:pPr>
        <w:pStyle w:val="TOC2"/>
        <w:rPr>
          <w:rFonts w:asciiTheme="minorHAnsi" w:eastAsiaTheme="minorEastAsia" w:hAnsiTheme="minorHAnsi" w:cstheme="minorBidi"/>
          <w:sz w:val="22"/>
          <w:szCs w:val="22"/>
          <w:lang w:val="fr-FR" w:eastAsia="en-GB"/>
        </w:rPr>
      </w:pPr>
      <w:r w:rsidRPr="00163324">
        <w:rPr>
          <w:lang w:val="fr-FR"/>
        </w:rPr>
        <w:t>3.2</w:t>
      </w:r>
      <w:r w:rsidRPr="00163324">
        <w:rPr>
          <w:lang w:val="fr-FR"/>
        </w:rPr>
        <w:tab/>
        <w:t>Abbreviations</w:t>
      </w:r>
      <w:r w:rsidRPr="00163324">
        <w:rPr>
          <w:lang w:val="fr-FR"/>
        </w:rPr>
        <w:tab/>
      </w:r>
      <w:r>
        <w:fldChar w:fldCharType="begin"/>
      </w:r>
      <w:r w:rsidRPr="00163324">
        <w:rPr>
          <w:lang w:val="fr-FR"/>
        </w:rPr>
        <w:instrText xml:space="preserve"> PAGEREF _Toc509326627 \h </w:instrText>
      </w:r>
      <w:r>
        <w:fldChar w:fldCharType="separate"/>
      </w:r>
      <w:r w:rsidRPr="00163324">
        <w:rPr>
          <w:lang w:val="fr-FR"/>
        </w:rPr>
        <w:t>7</w:t>
      </w:r>
      <w:r>
        <w:fldChar w:fldCharType="end"/>
      </w:r>
    </w:p>
    <w:p w14:paraId="7D7D7327" w14:textId="77777777" w:rsidR="00DB2C80" w:rsidRPr="00163324" w:rsidRDefault="00DB2C80">
      <w:pPr>
        <w:pStyle w:val="TOC1"/>
        <w:rPr>
          <w:rFonts w:asciiTheme="minorHAnsi" w:eastAsiaTheme="minorEastAsia" w:hAnsiTheme="minorHAnsi" w:cstheme="minorBidi"/>
          <w:szCs w:val="22"/>
          <w:lang w:val="fr-FR" w:eastAsia="en-GB"/>
        </w:rPr>
      </w:pPr>
      <w:r w:rsidRPr="00163324">
        <w:rPr>
          <w:lang w:val="fr-FR"/>
        </w:rPr>
        <w:t>4</w:t>
      </w:r>
      <w:r w:rsidRPr="00163324">
        <w:rPr>
          <w:lang w:val="fr-FR"/>
        </w:rPr>
        <w:tab/>
        <w:t>ETSI EN 319 412 certificate profiles</w:t>
      </w:r>
      <w:r w:rsidRPr="00163324">
        <w:rPr>
          <w:lang w:val="fr-FR"/>
        </w:rPr>
        <w:tab/>
      </w:r>
      <w:r>
        <w:fldChar w:fldCharType="begin"/>
      </w:r>
      <w:r w:rsidRPr="00163324">
        <w:rPr>
          <w:lang w:val="fr-FR"/>
        </w:rPr>
        <w:instrText xml:space="preserve"> PAGEREF _Toc509326628 \h </w:instrText>
      </w:r>
      <w:r>
        <w:fldChar w:fldCharType="separate"/>
      </w:r>
      <w:r w:rsidRPr="00163324">
        <w:rPr>
          <w:lang w:val="fr-FR"/>
        </w:rPr>
        <w:t>7</w:t>
      </w:r>
      <w:r>
        <w:fldChar w:fldCharType="end"/>
      </w:r>
    </w:p>
    <w:p w14:paraId="50B7A9B6" w14:textId="77777777" w:rsidR="00DB2C80" w:rsidRDefault="00DB2C80">
      <w:pPr>
        <w:pStyle w:val="TOC2"/>
        <w:rPr>
          <w:rFonts w:asciiTheme="minorHAnsi" w:eastAsiaTheme="minorEastAsia" w:hAnsiTheme="minorHAnsi" w:cstheme="minorBidi"/>
          <w:sz w:val="22"/>
          <w:szCs w:val="22"/>
          <w:lang w:eastAsia="en-GB"/>
        </w:rPr>
      </w:pPr>
      <w:r>
        <w:t>4.1</w:t>
      </w:r>
      <w:r>
        <w:tab/>
        <w:t>General approach</w:t>
      </w:r>
      <w:r>
        <w:tab/>
      </w:r>
      <w:r>
        <w:fldChar w:fldCharType="begin"/>
      </w:r>
      <w:r>
        <w:instrText xml:space="preserve"> PAGEREF _Toc509326629 \h </w:instrText>
      </w:r>
      <w:r>
        <w:fldChar w:fldCharType="separate"/>
      </w:r>
      <w:r>
        <w:t>7</w:t>
      </w:r>
      <w:r>
        <w:fldChar w:fldCharType="end"/>
      </w:r>
    </w:p>
    <w:p w14:paraId="30F67F6A" w14:textId="77777777" w:rsidR="00DB2C80" w:rsidRDefault="00DB2C80">
      <w:pPr>
        <w:pStyle w:val="TOC2"/>
        <w:rPr>
          <w:rFonts w:asciiTheme="minorHAnsi" w:eastAsiaTheme="minorEastAsia" w:hAnsiTheme="minorHAnsi" w:cstheme="minorBidi"/>
          <w:sz w:val="22"/>
          <w:szCs w:val="22"/>
          <w:lang w:eastAsia="en-GB"/>
        </w:rPr>
      </w:pPr>
      <w:r>
        <w:t>4.2</w:t>
      </w:r>
      <w:r>
        <w:tab/>
        <w:t>Overview of other parts of ETSI EN 319 412</w:t>
      </w:r>
      <w:r>
        <w:tab/>
      </w:r>
      <w:r>
        <w:fldChar w:fldCharType="begin"/>
      </w:r>
      <w:r>
        <w:instrText xml:space="preserve"> PAGEREF _Toc509326630 \h </w:instrText>
      </w:r>
      <w:r>
        <w:fldChar w:fldCharType="separate"/>
      </w:r>
      <w:r>
        <w:t>8</w:t>
      </w:r>
      <w:r>
        <w:fldChar w:fldCharType="end"/>
      </w:r>
    </w:p>
    <w:p w14:paraId="7B82C63E" w14:textId="77777777" w:rsidR="00DB2C80" w:rsidRPr="00163324" w:rsidRDefault="00DB2C80">
      <w:pPr>
        <w:pStyle w:val="TOC3"/>
        <w:rPr>
          <w:rFonts w:asciiTheme="minorHAnsi" w:eastAsiaTheme="minorEastAsia" w:hAnsiTheme="minorHAnsi" w:cstheme="minorBidi"/>
          <w:sz w:val="22"/>
          <w:szCs w:val="22"/>
          <w:lang w:val="fr-FR" w:eastAsia="en-GB"/>
        </w:rPr>
      </w:pPr>
      <w:r w:rsidRPr="00163324">
        <w:rPr>
          <w:lang w:val="fr-FR"/>
        </w:rPr>
        <w:t>4.2.1</w:t>
      </w:r>
      <w:r w:rsidRPr="00163324">
        <w:rPr>
          <w:lang w:val="fr-FR"/>
        </w:rPr>
        <w:tab/>
        <w:t>ETSI EN 319 412-2</w:t>
      </w:r>
      <w:r w:rsidRPr="00163324">
        <w:rPr>
          <w:lang w:val="fr-FR"/>
        </w:rPr>
        <w:tab/>
      </w:r>
      <w:r>
        <w:fldChar w:fldCharType="begin"/>
      </w:r>
      <w:r w:rsidRPr="00163324">
        <w:rPr>
          <w:lang w:val="fr-FR"/>
        </w:rPr>
        <w:instrText xml:space="preserve"> PAGEREF _Toc509326631 \h </w:instrText>
      </w:r>
      <w:r>
        <w:fldChar w:fldCharType="separate"/>
      </w:r>
      <w:r w:rsidRPr="00163324">
        <w:rPr>
          <w:lang w:val="fr-FR"/>
        </w:rPr>
        <w:t>8</w:t>
      </w:r>
      <w:r>
        <w:fldChar w:fldCharType="end"/>
      </w:r>
    </w:p>
    <w:p w14:paraId="62FC3654" w14:textId="77777777" w:rsidR="00DB2C80" w:rsidRPr="00163324" w:rsidRDefault="00DB2C80">
      <w:pPr>
        <w:pStyle w:val="TOC3"/>
        <w:rPr>
          <w:rFonts w:asciiTheme="minorHAnsi" w:eastAsiaTheme="minorEastAsia" w:hAnsiTheme="minorHAnsi" w:cstheme="minorBidi"/>
          <w:sz w:val="22"/>
          <w:szCs w:val="22"/>
          <w:lang w:val="fr-FR" w:eastAsia="en-GB"/>
        </w:rPr>
      </w:pPr>
      <w:r w:rsidRPr="00163324">
        <w:rPr>
          <w:lang w:val="fr-FR"/>
        </w:rPr>
        <w:t>4.2.2</w:t>
      </w:r>
      <w:r w:rsidRPr="00163324">
        <w:rPr>
          <w:lang w:val="fr-FR"/>
        </w:rPr>
        <w:tab/>
        <w:t>ETSI EN 319 412-3</w:t>
      </w:r>
      <w:r w:rsidRPr="00163324">
        <w:rPr>
          <w:lang w:val="fr-FR"/>
        </w:rPr>
        <w:tab/>
      </w:r>
      <w:r>
        <w:fldChar w:fldCharType="begin"/>
      </w:r>
      <w:r w:rsidRPr="00163324">
        <w:rPr>
          <w:lang w:val="fr-FR"/>
        </w:rPr>
        <w:instrText xml:space="preserve"> PAGEREF _Toc509326632 \h </w:instrText>
      </w:r>
      <w:r>
        <w:fldChar w:fldCharType="separate"/>
      </w:r>
      <w:r w:rsidRPr="00163324">
        <w:rPr>
          <w:lang w:val="fr-FR"/>
        </w:rPr>
        <w:t>8</w:t>
      </w:r>
      <w:r>
        <w:fldChar w:fldCharType="end"/>
      </w:r>
    </w:p>
    <w:p w14:paraId="00BD0D76" w14:textId="77777777" w:rsidR="00DB2C80" w:rsidRPr="00163324" w:rsidRDefault="00DB2C80">
      <w:pPr>
        <w:pStyle w:val="TOC3"/>
        <w:rPr>
          <w:rFonts w:asciiTheme="minorHAnsi" w:eastAsiaTheme="minorEastAsia" w:hAnsiTheme="minorHAnsi" w:cstheme="minorBidi"/>
          <w:sz w:val="22"/>
          <w:szCs w:val="22"/>
          <w:lang w:val="fr-FR" w:eastAsia="en-GB"/>
        </w:rPr>
      </w:pPr>
      <w:r w:rsidRPr="00163324">
        <w:rPr>
          <w:lang w:val="fr-FR"/>
        </w:rPr>
        <w:t>4.2.3</w:t>
      </w:r>
      <w:r w:rsidRPr="00163324">
        <w:rPr>
          <w:lang w:val="fr-FR"/>
        </w:rPr>
        <w:tab/>
        <w:t>ETSI EN 319 412-4</w:t>
      </w:r>
      <w:r w:rsidRPr="00163324">
        <w:rPr>
          <w:lang w:val="fr-FR"/>
        </w:rPr>
        <w:tab/>
      </w:r>
      <w:r>
        <w:fldChar w:fldCharType="begin"/>
      </w:r>
      <w:r w:rsidRPr="00163324">
        <w:rPr>
          <w:lang w:val="fr-FR"/>
        </w:rPr>
        <w:instrText xml:space="preserve"> PAGEREF _Toc509326633 \h </w:instrText>
      </w:r>
      <w:r>
        <w:fldChar w:fldCharType="separate"/>
      </w:r>
      <w:r w:rsidRPr="00163324">
        <w:rPr>
          <w:lang w:val="fr-FR"/>
        </w:rPr>
        <w:t>8</w:t>
      </w:r>
      <w:r>
        <w:fldChar w:fldCharType="end"/>
      </w:r>
    </w:p>
    <w:p w14:paraId="6FBA0C48" w14:textId="77777777" w:rsidR="00DB2C80" w:rsidRPr="00163324" w:rsidRDefault="00DB2C80">
      <w:pPr>
        <w:pStyle w:val="TOC3"/>
        <w:rPr>
          <w:rFonts w:asciiTheme="minorHAnsi" w:eastAsiaTheme="minorEastAsia" w:hAnsiTheme="minorHAnsi" w:cstheme="minorBidi"/>
          <w:sz w:val="22"/>
          <w:szCs w:val="22"/>
          <w:lang w:val="fr-FR" w:eastAsia="en-GB"/>
        </w:rPr>
      </w:pPr>
      <w:r w:rsidRPr="00163324">
        <w:rPr>
          <w:lang w:val="fr-FR"/>
        </w:rPr>
        <w:t>4.2.4</w:t>
      </w:r>
      <w:r w:rsidRPr="00163324">
        <w:rPr>
          <w:lang w:val="fr-FR"/>
        </w:rPr>
        <w:tab/>
        <w:t>ETSI EN 319 412-5</w:t>
      </w:r>
      <w:r w:rsidRPr="00163324">
        <w:rPr>
          <w:lang w:val="fr-FR"/>
        </w:rPr>
        <w:tab/>
      </w:r>
      <w:r>
        <w:fldChar w:fldCharType="begin"/>
      </w:r>
      <w:r w:rsidRPr="00163324">
        <w:rPr>
          <w:lang w:val="fr-FR"/>
        </w:rPr>
        <w:instrText xml:space="preserve"> PAGEREF _Toc509326634 \h </w:instrText>
      </w:r>
      <w:r>
        <w:fldChar w:fldCharType="separate"/>
      </w:r>
      <w:r w:rsidRPr="00163324">
        <w:rPr>
          <w:lang w:val="fr-FR"/>
        </w:rPr>
        <w:t>8</w:t>
      </w:r>
      <w:r>
        <w:fldChar w:fldCharType="end"/>
      </w:r>
    </w:p>
    <w:p w14:paraId="4F760AA3" w14:textId="77777777" w:rsidR="00DB2C80" w:rsidRPr="00163324" w:rsidRDefault="00DB2C80">
      <w:pPr>
        <w:pStyle w:val="TOC1"/>
        <w:rPr>
          <w:rFonts w:asciiTheme="minorHAnsi" w:eastAsiaTheme="minorEastAsia" w:hAnsiTheme="minorHAnsi" w:cstheme="minorBidi"/>
          <w:szCs w:val="22"/>
          <w:lang w:val="fr-FR" w:eastAsia="en-GB"/>
        </w:rPr>
      </w:pPr>
      <w:r w:rsidRPr="00163324">
        <w:rPr>
          <w:lang w:val="fr-FR"/>
        </w:rPr>
        <w:t>5</w:t>
      </w:r>
      <w:r w:rsidRPr="00163324">
        <w:rPr>
          <w:lang w:val="fr-FR"/>
        </w:rPr>
        <w:tab/>
        <w:t>Common data structures</w:t>
      </w:r>
      <w:r w:rsidRPr="00163324">
        <w:rPr>
          <w:lang w:val="fr-FR"/>
        </w:rPr>
        <w:tab/>
      </w:r>
      <w:r>
        <w:fldChar w:fldCharType="begin"/>
      </w:r>
      <w:r w:rsidRPr="00163324">
        <w:rPr>
          <w:lang w:val="fr-FR"/>
        </w:rPr>
        <w:instrText xml:space="preserve"> PAGEREF _Toc509326635 \h </w:instrText>
      </w:r>
      <w:r>
        <w:fldChar w:fldCharType="separate"/>
      </w:r>
      <w:r w:rsidRPr="00163324">
        <w:rPr>
          <w:lang w:val="fr-FR"/>
        </w:rPr>
        <w:t>9</w:t>
      </w:r>
      <w:r>
        <w:fldChar w:fldCharType="end"/>
      </w:r>
    </w:p>
    <w:p w14:paraId="7E82E48E" w14:textId="77777777" w:rsidR="00DB2C80" w:rsidRDefault="00DB2C80">
      <w:pPr>
        <w:pStyle w:val="TOC2"/>
        <w:rPr>
          <w:rFonts w:asciiTheme="minorHAnsi" w:eastAsiaTheme="minorEastAsia" w:hAnsiTheme="minorHAnsi" w:cstheme="minorBidi"/>
          <w:sz w:val="22"/>
          <w:szCs w:val="22"/>
          <w:lang w:eastAsia="en-GB"/>
        </w:rPr>
      </w:pPr>
      <w:r>
        <w:t>5.1</w:t>
      </w:r>
      <w:r>
        <w:tab/>
        <w:t>Semantics identifiers</w:t>
      </w:r>
      <w:r>
        <w:tab/>
      </w:r>
      <w:r>
        <w:fldChar w:fldCharType="begin"/>
      </w:r>
      <w:r>
        <w:instrText xml:space="preserve"> PAGEREF _Toc509326636 \h </w:instrText>
      </w:r>
      <w:r>
        <w:fldChar w:fldCharType="separate"/>
      </w:r>
      <w:r>
        <w:t>9</w:t>
      </w:r>
      <w:r>
        <w:fldChar w:fldCharType="end"/>
      </w:r>
    </w:p>
    <w:p w14:paraId="7E871784" w14:textId="77777777" w:rsidR="00DB2C80" w:rsidRDefault="00DB2C80">
      <w:pPr>
        <w:pStyle w:val="TOC3"/>
        <w:rPr>
          <w:rFonts w:asciiTheme="minorHAnsi" w:eastAsiaTheme="minorEastAsia" w:hAnsiTheme="minorHAnsi" w:cstheme="minorBidi"/>
          <w:sz w:val="22"/>
          <w:szCs w:val="22"/>
          <w:lang w:eastAsia="en-GB"/>
        </w:rPr>
      </w:pPr>
      <w:r>
        <w:t>5.1.1</w:t>
      </w:r>
      <w:r>
        <w:tab/>
        <w:t>General</w:t>
      </w:r>
      <w:r>
        <w:tab/>
      </w:r>
      <w:r>
        <w:fldChar w:fldCharType="begin"/>
      </w:r>
      <w:r>
        <w:instrText xml:space="preserve"> PAGEREF _Toc509326637 \h </w:instrText>
      </w:r>
      <w:r>
        <w:fldChar w:fldCharType="separate"/>
      </w:r>
      <w:r>
        <w:t>9</w:t>
      </w:r>
      <w:r>
        <w:fldChar w:fldCharType="end"/>
      </w:r>
    </w:p>
    <w:p w14:paraId="1F9E0D94" w14:textId="77777777" w:rsidR="00DB2C80" w:rsidRDefault="00DB2C80">
      <w:pPr>
        <w:pStyle w:val="TOC3"/>
        <w:rPr>
          <w:rFonts w:asciiTheme="minorHAnsi" w:eastAsiaTheme="minorEastAsia" w:hAnsiTheme="minorHAnsi" w:cstheme="minorBidi"/>
          <w:sz w:val="22"/>
          <w:szCs w:val="22"/>
          <w:lang w:eastAsia="en-GB"/>
        </w:rPr>
      </w:pPr>
      <w:r>
        <w:t>5.1.2</w:t>
      </w:r>
      <w:r>
        <w:tab/>
        <w:t>ASN.1 module</w:t>
      </w:r>
      <w:r>
        <w:tab/>
      </w:r>
      <w:r>
        <w:fldChar w:fldCharType="begin"/>
      </w:r>
      <w:r>
        <w:instrText xml:space="preserve"> PAGEREF _Toc509326638 \h </w:instrText>
      </w:r>
      <w:r>
        <w:fldChar w:fldCharType="separate"/>
      </w:r>
      <w:r>
        <w:t>9</w:t>
      </w:r>
      <w:r>
        <w:fldChar w:fldCharType="end"/>
      </w:r>
    </w:p>
    <w:p w14:paraId="0D7BAC87" w14:textId="77777777" w:rsidR="00DB2C80" w:rsidRDefault="00DB2C80">
      <w:pPr>
        <w:pStyle w:val="TOC3"/>
        <w:rPr>
          <w:rFonts w:asciiTheme="minorHAnsi" w:eastAsiaTheme="minorEastAsia" w:hAnsiTheme="minorHAnsi" w:cstheme="minorBidi"/>
          <w:sz w:val="22"/>
          <w:szCs w:val="22"/>
          <w:lang w:eastAsia="en-GB"/>
        </w:rPr>
      </w:pPr>
      <w:r>
        <w:t>5.1.3</w:t>
      </w:r>
      <w:r>
        <w:tab/>
        <w:t>Natural person semantics identifier</w:t>
      </w:r>
      <w:r>
        <w:tab/>
      </w:r>
      <w:r>
        <w:fldChar w:fldCharType="begin"/>
      </w:r>
      <w:r>
        <w:instrText xml:space="preserve"> PAGEREF _Toc509326639 \h </w:instrText>
      </w:r>
      <w:r>
        <w:fldChar w:fldCharType="separate"/>
      </w:r>
      <w:r>
        <w:t>10</w:t>
      </w:r>
      <w:r>
        <w:fldChar w:fldCharType="end"/>
      </w:r>
    </w:p>
    <w:p w14:paraId="5C966EA3" w14:textId="77777777" w:rsidR="00DB2C80" w:rsidRDefault="00DB2C80">
      <w:pPr>
        <w:pStyle w:val="TOC3"/>
        <w:rPr>
          <w:rFonts w:asciiTheme="minorHAnsi" w:eastAsiaTheme="minorEastAsia" w:hAnsiTheme="minorHAnsi" w:cstheme="minorBidi"/>
          <w:sz w:val="22"/>
          <w:szCs w:val="22"/>
          <w:lang w:eastAsia="en-GB"/>
        </w:rPr>
      </w:pPr>
      <w:r>
        <w:t>5.1.4</w:t>
      </w:r>
      <w:r>
        <w:tab/>
        <w:t>Legal person semantics identifier</w:t>
      </w:r>
      <w:r>
        <w:tab/>
      </w:r>
      <w:r>
        <w:fldChar w:fldCharType="begin"/>
      </w:r>
      <w:r>
        <w:instrText xml:space="preserve"> PAGEREF _Toc509326640 \h </w:instrText>
      </w:r>
      <w:r>
        <w:fldChar w:fldCharType="separate"/>
      </w:r>
      <w:r>
        <w:t>10</w:t>
      </w:r>
      <w:r>
        <w:fldChar w:fldCharType="end"/>
      </w:r>
    </w:p>
    <w:p w14:paraId="121F5AE1" w14:textId="77777777" w:rsidR="00DB2C80" w:rsidRDefault="00DB2C80">
      <w:pPr>
        <w:pStyle w:val="TOC1"/>
        <w:rPr>
          <w:rFonts w:asciiTheme="minorHAnsi" w:eastAsiaTheme="minorEastAsia" w:hAnsiTheme="minorHAnsi" w:cstheme="minorBidi"/>
          <w:szCs w:val="22"/>
          <w:lang w:eastAsia="en-GB"/>
        </w:rPr>
      </w:pPr>
      <w:r>
        <w:t>History</w:t>
      </w:r>
      <w:r>
        <w:tab/>
      </w:r>
      <w:r>
        <w:fldChar w:fldCharType="begin"/>
      </w:r>
      <w:r>
        <w:instrText xml:space="preserve"> PAGEREF _Toc509326641 \h </w:instrText>
      </w:r>
      <w:r>
        <w:fldChar w:fldCharType="separate"/>
      </w:r>
      <w:r>
        <w:t>12</w:t>
      </w:r>
      <w:r>
        <w:fldChar w:fldCharType="end"/>
      </w:r>
    </w:p>
    <w:p w14:paraId="7DA2DE37" w14:textId="75A34756" w:rsidR="00780735" w:rsidRPr="00E92167" w:rsidRDefault="00FA604D" w:rsidP="00780735">
      <w:r w:rsidRPr="00E92167">
        <w:fldChar w:fldCharType="end"/>
      </w:r>
    </w:p>
    <w:p w14:paraId="6C33F27E" w14:textId="77777777" w:rsidR="00780735" w:rsidRPr="00E92167" w:rsidRDefault="00780735" w:rsidP="00780735">
      <w:pPr>
        <w:pStyle w:val="Heading1"/>
      </w:pPr>
      <w:r w:rsidRPr="00E92167">
        <w:br w:type="page"/>
      </w:r>
      <w:bookmarkStart w:id="3" w:name="_Toc509326617"/>
      <w:r w:rsidRPr="00E92167">
        <w:lastRenderedPageBreak/>
        <w:t xml:space="preserve">Intellectual </w:t>
      </w:r>
      <w:r w:rsidR="006914B8" w:rsidRPr="00E92167">
        <w:t>P</w:t>
      </w:r>
      <w:r w:rsidRPr="00E92167">
        <w:t xml:space="preserve">roperty </w:t>
      </w:r>
      <w:r w:rsidR="006914B8" w:rsidRPr="00E92167">
        <w:t>R</w:t>
      </w:r>
      <w:r w:rsidR="00D3325A" w:rsidRPr="00E92167">
        <w:t>ights</w:t>
      </w:r>
      <w:bookmarkEnd w:id="3"/>
    </w:p>
    <w:p w14:paraId="594FBEF8" w14:textId="77777777" w:rsidR="00DB2C80" w:rsidRPr="005D1868" w:rsidRDefault="00DB2C80" w:rsidP="00DB2C80">
      <w:pPr>
        <w:pStyle w:val="H6"/>
      </w:pPr>
      <w:r w:rsidRPr="005D1868">
        <w:t xml:space="preserve">Essential patents </w:t>
      </w:r>
    </w:p>
    <w:p w14:paraId="635E1804" w14:textId="77777777" w:rsidR="00DB2C80" w:rsidRDefault="00DB2C80" w:rsidP="00DB2C80">
      <w:bookmarkStart w:id="4"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3" w:history="1">
        <w:r w:rsidRPr="00DB2C80">
          <w:rPr>
            <w:rStyle w:val="Hyperlink"/>
          </w:rPr>
          <w:t>https://ipr.etsi.org/</w:t>
        </w:r>
      </w:hyperlink>
      <w:r w:rsidRPr="005D1868">
        <w:t>).</w:t>
      </w:r>
    </w:p>
    <w:p w14:paraId="2BCC4F2F" w14:textId="77777777" w:rsidR="00DB2C80" w:rsidRPr="005D1868" w:rsidRDefault="00DB2C80" w:rsidP="00DB2C80">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58068FF8" w14:textId="77777777" w:rsidR="00DB2C80" w:rsidRPr="005D1868" w:rsidRDefault="00DB2C80" w:rsidP="00DB2C80">
      <w:pPr>
        <w:pStyle w:val="H6"/>
      </w:pPr>
      <w:r w:rsidRPr="005D1868">
        <w:t>Trademarks</w:t>
      </w:r>
    </w:p>
    <w:p w14:paraId="0ECE0B64" w14:textId="77777777" w:rsidR="00DB2C80" w:rsidRPr="005D1868" w:rsidRDefault="00DB2C80" w:rsidP="00DB2C80">
      <w:r w:rsidRPr="005D1868">
        <w:t xml:space="preserve">The present document may include trademarks and/or tradenames which are asserted and/or registered by their owners. ETSI claims no ownership of these except for any which are indicated as being the property of </w:t>
      </w:r>
      <w:proofErr w:type="gramStart"/>
      <w:r w:rsidRPr="005D1868">
        <w:t>ETSI, and</w:t>
      </w:r>
      <w:proofErr w:type="gramEnd"/>
      <w:r w:rsidRPr="005D1868">
        <w:t xml:space="preserve"> conveys no right to use or reproduce any trademark and/or tradename. Mention of those trademarks in the present document does not constitute an endorsement by ETSI of products, services or organizations associated with those trademarks.</w:t>
      </w:r>
    </w:p>
    <w:p w14:paraId="16B1F2E7" w14:textId="77777777" w:rsidR="00780735" w:rsidRPr="00E92167" w:rsidRDefault="00780735" w:rsidP="00780735">
      <w:pPr>
        <w:pStyle w:val="Heading1"/>
      </w:pPr>
      <w:bookmarkStart w:id="5" w:name="_Toc509326618"/>
      <w:r w:rsidRPr="00E92167">
        <w:t>Foreword</w:t>
      </w:r>
      <w:bookmarkEnd w:id="5"/>
    </w:p>
    <w:p w14:paraId="7BFC014B" w14:textId="77777777" w:rsidR="00DB2C80" w:rsidRDefault="00DB2C80" w:rsidP="00DB2C80">
      <w:r w:rsidRPr="00055551">
        <w:t xml:space="preserve">This </w:t>
      </w:r>
      <w:r>
        <w:t>Technical Specification (TS)</w:t>
      </w:r>
      <w:r w:rsidRPr="00055551">
        <w:t xml:space="preserve"> has been produced by </w:t>
      </w:r>
      <w:r>
        <w:t>ETSI Technical Committee Electronic Signatures and Infrastructures (ESI)</w:t>
      </w:r>
      <w:r w:rsidRPr="00055551">
        <w:t>.</w:t>
      </w:r>
    </w:p>
    <w:p w14:paraId="40C4A296" w14:textId="5B113DF8" w:rsidR="00161C08" w:rsidRPr="00E92167" w:rsidRDefault="00161C08" w:rsidP="00161C08">
      <w:pPr>
        <w:keepNext/>
      </w:pPr>
      <w:r w:rsidRPr="00E92167">
        <w:t xml:space="preserve">The present document is part 1 of a multi-part </w:t>
      </w:r>
      <w:r w:rsidR="00FA42A8" w:rsidRPr="00E92167">
        <w:t>deliverable</w:t>
      </w:r>
      <w:r w:rsidR="009429D5" w:rsidRPr="00E92167">
        <w:t xml:space="preserve"> </w:t>
      </w:r>
      <w:r w:rsidRPr="00E92167">
        <w:t>covering the</w:t>
      </w:r>
      <w:r w:rsidR="00B01478" w:rsidRPr="00E92167">
        <w:t xml:space="preserve"> </w:t>
      </w:r>
      <w:r w:rsidR="009A3D12" w:rsidRPr="00E92167">
        <w:t>C</w:t>
      </w:r>
      <w:r w:rsidR="00B01478" w:rsidRPr="00E92167">
        <w:t>ertificate</w:t>
      </w:r>
      <w:r w:rsidRPr="00E92167">
        <w:t xml:space="preserve"> </w:t>
      </w:r>
      <w:r w:rsidR="009A3D12" w:rsidRPr="00E92167">
        <w:t>P</w:t>
      </w:r>
      <w:r w:rsidRPr="00E92167">
        <w:t>rofiles, as identified below:</w:t>
      </w:r>
    </w:p>
    <w:p w14:paraId="529E3B85" w14:textId="50C1FCE0" w:rsidR="00161C08" w:rsidRPr="00E92167" w:rsidRDefault="00161C08" w:rsidP="0067552B">
      <w:pPr>
        <w:pStyle w:val="NO"/>
        <w:rPr>
          <w:b/>
        </w:rPr>
      </w:pPr>
      <w:r w:rsidRPr="00E92167">
        <w:rPr>
          <w:b/>
        </w:rPr>
        <w:t>Part 1:</w:t>
      </w:r>
      <w:r w:rsidRPr="00E92167">
        <w:rPr>
          <w:b/>
        </w:rPr>
        <w:tab/>
        <w:t>"</w:t>
      </w:r>
      <w:r w:rsidR="007746F8" w:rsidRPr="00E92167">
        <w:rPr>
          <w:b/>
        </w:rPr>
        <w:t>Overview</w:t>
      </w:r>
      <w:r w:rsidR="00B4518C" w:rsidRPr="00E92167">
        <w:rPr>
          <w:b/>
        </w:rPr>
        <w:t xml:space="preserve"> and common data structure</w:t>
      </w:r>
      <w:r w:rsidR="00F46153" w:rsidRPr="00E92167">
        <w:rPr>
          <w:b/>
        </w:rPr>
        <w:t>s</w:t>
      </w:r>
      <w:r w:rsidR="004361A3" w:rsidRPr="00E92167">
        <w:rPr>
          <w:b/>
        </w:rPr>
        <w:t>"</w:t>
      </w:r>
      <w:r w:rsidRPr="00E92167">
        <w:rPr>
          <w:b/>
        </w:rPr>
        <w:t>;</w:t>
      </w:r>
    </w:p>
    <w:p w14:paraId="1B5E2DCB" w14:textId="637D71EC" w:rsidR="00161C08" w:rsidRPr="00E92167" w:rsidRDefault="00161C08" w:rsidP="0067552B">
      <w:pPr>
        <w:pStyle w:val="NO"/>
      </w:pPr>
      <w:r w:rsidRPr="00E92167">
        <w:t>Part 2:</w:t>
      </w:r>
      <w:r w:rsidRPr="00E92167">
        <w:tab/>
        <w:t>"</w:t>
      </w:r>
      <w:r w:rsidR="00460673" w:rsidRPr="00E92167">
        <w:t>Certificate profile for certificates issued to natural persons</w:t>
      </w:r>
      <w:r w:rsidRPr="00E92167">
        <w:t>";</w:t>
      </w:r>
    </w:p>
    <w:p w14:paraId="070F7B5F" w14:textId="77777777" w:rsidR="00161C08" w:rsidRPr="00E92167" w:rsidRDefault="00161C08" w:rsidP="0067552B">
      <w:pPr>
        <w:pStyle w:val="NO"/>
      </w:pPr>
      <w:r w:rsidRPr="00E92167">
        <w:t>Part 3:</w:t>
      </w:r>
      <w:r w:rsidRPr="00E92167">
        <w:tab/>
        <w:t>"</w:t>
      </w:r>
      <w:r w:rsidR="007746F8" w:rsidRPr="00E92167">
        <w:t xml:space="preserve">Certificate </w:t>
      </w:r>
      <w:r w:rsidR="00B4518C" w:rsidRPr="00E92167">
        <w:t>p</w:t>
      </w:r>
      <w:r w:rsidR="007746F8" w:rsidRPr="00E92167">
        <w:t>rofile for certificates issued</w:t>
      </w:r>
      <w:r w:rsidR="0067552B" w:rsidRPr="00E92167">
        <w:t xml:space="preserve"> </w:t>
      </w:r>
      <w:r w:rsidR="007746F8" w:rsidRPr="00E92167">
        <w:t>to legal persons</w:t>
      </w:r>
      <w:r w:rsidRPr="00E92167">
        <w:t>";</w:t>
      </w:r>
    </w:p>
    <w:p w14:paraId="77FCAEF2" w14:textId="318C918E" w:rsidR="00161C08" w:rsidRPr="00E92167" w:rsidRDefault="00161C08" w:rsidP="0067552B">
      <w:pPr>
        <w:pStyle w:val="NO"/>
      </w:pPr>
      <w:r w:rsidRPr="00E92167">
        <w:t>Part 4:</w:t>
      </w:r>
      <w:r w:rsidRPr="00E92167">
        <w:tab/>
        <w:t>"</w:t>
      </w:r>
      <w:r w:rsidR="0067552B" w:rsidRPr="00E92167">
        <w:t xml:space="preserve">Certificate </w:t>
      </w:r>
      <w:r w:rsidR="00B4518C" w:rsidRPr="00E92167">
        <w:t>p</w:t>
      </w:r>
      <w:r w:rsidR="0067552B" w:rsidRPr="00E92167">
        <w:t xml:space="preserve">rofile for </w:t>
      </w:r>
      <w:r w:rsidR="00B4518C" w:rsidRPr="00E92167">
        <w:t>w</w:t>
      </w:r>
      <w:r w:rsidR="0067552B" w:rsidRPr="00E92167">
        <w:t>eb sit</w:t>
      </w:r>
      <w:r w:rsidR="00FA42A8" w:rsidRPr="00E92167">
        <w:t>e certificates</w:t>
      </w:r>
      <w:r w:rsidRPr="00E92167">
        <w:t>";</w:t>
      </w:r>
    </w:p>
    <w:p w14:paraId="33D06609" w14:textId="77777777" w:rsidR="00161C08" w:rsidRPr="00E92167" w:rsidRDefault="00161C08" w:rsidP="0067552B">
      <w:pPr>
        <w:pStyle w:val="NO"/>
      </w:pPr>
      <w:r w:rsidRPr="00E92167">
        <w:t>Part 5:</w:t>
      </w:r>
      <w:r w:rsidRPr="00E92167">
        <w:tab/>
        <w:t>"</w:t>
      </w:r>
      <w:proofErr w:type="spellStart"/>
      <w:r w:rsidR="00C10BAB" w:rsidRPr="00E92167">
        <w:t>QCStatements</w:t>
      </w:r>
      <w:proofErr w:type="spellEnd"/>
      <w:r w:rsidRPr="00E92167">
        <w:t>".</w:t>
      </w:r>
    </w:p>
    <w:p w14:paraId="6F56287D" w14:textId="77777777" w:rsidR="00DB2C80" w:rsidRPr="006A2025" w:rsidRDefault="00DB2C80" w:rsidP="00DB2C80">
      <w:pPr>
        <w:pStyle w:val="Heading1"/>
      </w:pPr>
      <w:bookmarkStart w:id="6" w:name="_Toc481503921"/>
      <w:bookmarkStart w:id="7" w:name="_Toc487612123"/>
      <w:bookmarkStart w:id="8" w:name="_Toc509326619"/>
      <w:r w:rsidRPr="00A154F0">
        <w:t>Modal verbs terminology</w:t>
      </w:r>
      <w:bookmarkEnd w:id="6"/>
      <w:bookmarkEnd w:id="7"/>
      <w:bookmarkEnd w:id="8"/>
    </w:p>
    <w:p w14:paraId="575C46D5" w14:textId="77777777" w:rsidR="00DB2C80" w:rsidRPr="00A154F0" w:rsidRDefault="00DB2C80" w:rsidP="00DB2C80">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DB2C80">
          <w:rPr>
            <w:rStyle w:val="Hyperlink"/>
          </w:rPr>
          <w:t>ETSI Drafting Rules</w:t>
        </w:r>
      </w:hyperlink>
      <w:r w:rsidRPr="00A154F0">
        <w:t xml:space="preserve"> (Verbal forms for the expression of provisions).</w:t>
      </w:r>
    </w:p>
    <w:p w14:paraId="0A164A4D" w14:textId="77777777" w:rsidR="00DB2C80" w:rsidRPr="00A154F0" w:rsidRDefault="00DB2C80" w:rsidP="00DB2C80">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CE922F6" w14:textId="06C39F22" w:rsidR="00780735" w:rsidRPr="00E92167" w:rsidRDefault="00780735" w:rsidP="009719C5">
      <w:pPr>
        <w:pStyle w:val="Heading1"/>
      </w:pPr>
      <w:bookmarkStart w:id="9" w:name="_Toc509326620"/>
      <w:r w:rsidRPr="00E92167">
        <w:lastRenderedPageBreak/>
        <w:t>Introduction</w:t>
      </w:r>
      <w:bookmarkEnd w:id="9"/>
    </w:p>
    <w:p w14:paraId="56EF0511" w14:textId="7844E756" w:rsidR="00780735" w:rsidRPr="00E92167" w:rsidRDefault="00780735" w:rsidP="009719C5">
      <w:pPr>
        <w:keepNext/>
        <w:keepLines/>
      </w:pPr>
      <w:r w:rsidRPr="00E92167">
        <w:t xml:space="preserve">ITU and ISO issued standards for certification of public keys in </w:t>
      </w:r>
      <w:r w:rsidR="002947E1" w:rsidRPr="00E92167">
        <w:t xml:space="preserve">Recommendation </w:t>
      </w:r>
      <w:r w:rsidRPr="00E92167">
        <w:t xml:space="preserve">ITU X.509 | ISO/IEC 9594-8 </w:t>
      </w:r>
      <w:r w:rsidR="006A79F6" w:rsidRPr="00E92167">
        <w:t>[</w:t>
      </w:r>
      <w:r w:rsidR="006A79F6" w:rsidRPr="00E92167">
        <w:fldChar w:fldCharType="begin"/>
      </w:r>
      <w:r w:rsidR="006A79F6" w:rsidRPr="00E92167">
        <w:instrText xml:space="preserve">REF REF_ITU_TX509 \h </w:instrText>
      </w:r>
      <w:r w:rsidR="009719C5" w:rsidRPr="00E92167">
        <w:instrText xml:space="preserve"> \* MERGEFORMAT </w:instrText>
      </w:r>
      <w:r w:rsidR="006A79F6" w:rsidRPr="00E92167">
        <w:fldChar w:fldCharType="separate"/>
      </w:r>
      <w:r w:rsidR="0084374B" w:rsidRPr="00E92167">
        <w:t>i.3</w:t>
      </w:r>
      <w:r w:rsidR="006A79F6" w:rsidRPr="00E92167">
        <w:fldChar w:fldCharType="end"/>
      </w:r>
      <w:r w:rsidR="006A79F6" w:rsidRPr="00E92167">
        <w:t>]</w:t>
      </w:r>
      <w:r w:rsidRPr="00E92167">
        <w:t xml:space="preserve"> which are used for the security of communications and data for a wide range of electronic applications.</w:t>
      </w:r>
    </w:p>
    <w:p w14:paraId="2AA244E1" w14:textId="2D30DE6C" w:rsidR="00780735" w:rsidRPr="00E92167" w:rsidRDefault="00724C4F" w:rsidP="009719C5">
      <w:pPr>
        <w:keepNext/>
        <w:keepLines/>
      </w:pPr>
      <w:r w:rsidRPr="00E92167">
        <w:t xml:space="preserve">Regulation </w:t>
      </w:r>
      <w:r w:rsidR="005A05B6" w:rsidRPr="00E92167">
        <w:t xml:space="preserve">(EU) No </w:t>
      </w:r>
      <w:r w:rsidR="00200545" w:rsidRPr="00E92167">
        <w:t>910</w:t>
      </w:r>
      <w:r w:rsidR="005A05B6" w:rsidRPr="00E92167">
        <w:t>/2014</w:t>
      </w:r>
      <w:r w:rsidR="00502F4A" w:rsidRPr="00E92167">
        <w:t xml:space="preserve"> </w:t>
      </w:r>
      <w:r w:rsidR="00EF35A9" w:rsidRPr="00E92167">
        <w:t>[</w:t>
      </w:r>
      <w:r w:rsidR="00EF35A9" w:rsidRPr="00E92167">
        <w:fldChar w:fldCharType="begin"/>
      </w:r>
      <w:r w:rsidR="00EF35A9" w:rsidRPr="00E92167">
        <w:instrText xml:space="preserve">REF REF_199993EC_11 \h </w:instrText>
      </w:r>
      <w:r w:rsidR="009719C5" w:rsidRPr="00E92167">
        <w:instrText xml:space="preserve"> \* MERGEFORMAT </w:instrText>
      </w:r>
      <w:r w:rsidR="00EF35A9" w:rsidRPr="00E92167">
        <w:fldChar w:fldCharType="separate"/>
      </w:r>
      <w:r w:rsidR="00EF35A9" w:rsidRPr="00E92167">
        <w:t>i.9</w:t>
      </w:r>
      <w:r w:rsidR="00EF35A9" w:rsidRPr="00E92167">
        <w:fldChar w:fldCharType="end"/>
      </w:r>
      <w:r w:rsidR="00EF35A9" w:rsidRPr="00E92167">
        <w:t>]</w:t>
      </w:r>
      <w:r w:rsidR="005A05B6" w:rsidRPr="00E92167">
        <w:t xml:space="preserve"> </w:t>
      </w:r>
      <w:r w:rsidRPr="00E92167">
        <w:t xml:space="preserve">of </w:t>
      </w:r>
      <w:r w:rsidRPr="00E92167">
        <w:rPr>
          <w:lang w:eastAsia="de-DE"/>
        </w:rPr>
        <w:t xml:space="preserve">the European Parliament and of the Council of 23 July 2014 </w:t>
      </w:r>
      <w:r w:rsidR="005A05B6" w:rsidRPr="00E92167">
        <w:t>on electronic identification and trust services for electronic transactions in the internal market and repealing Directive 1999/93/EC</w:t>
      </w:r>
      <w:r w:rsidR="00780735" w:rsidRPr="00E92167">
        <w:t xml:space="preserve"> defines requirements on specific type</w:t>
      </w:r>
      <w:r w:rsidR="005A05B6" w:rsidRPr="00E92167">
        <w:t>s</w:t>
      </w:r>
      <w:r w:rsidR="00780735" w:rsidRPr="00E92167">
        <w:t xml:space="preserve"> of certificates named "</w:t>
      </w:r>
      <w:r w:rsidR="00B4518C" w:rsidRPr="00E92167">
        <w:t>q</w:t>
      </w:r>
      <w:r w:rsidR="00780735" w:rsidRPr="00E92167">
        <w:t xml:space="preserve">ualified </w:t>
      </w:r>
      <w:r w:rsidR="00B4518C" w:rsidRPr="00E92167">
        <w:t>c</w:t>
      </w:r>
      <w:r w:rsidR="00780735" w:rsidRPr="00E92167">
        <w:t>ertificates". Implementation of Directive 1999/93/EC</w:t>
      </w:r>
      <w:r w:rsidR="00BC3B59" w:rsidRPr="00E92167">
        <w:t xml:space="preserve"> [</w:t>
      </w:r>
      <w:r w:rsidR="00E45F45" w:rsidRPr="00E92167">
        <w:fldChar w:fldCharType="begin"/>
      </w:r>
      <w:r w:rsidR="006A79F6" w:rsidRPr="00E92167">
        <w:instrText xml:space="preserve">REF REF_199993EC \h </w:instrText>
      </w:r>
      <w:r w:rsidR="009719C5" w:rsidRPr="00E92167">
        <w:instrText xml:space="preserve"> \* MERGEFORMAT </w:instrText>
      </w:r>
      <w:r w:rsidR="00E45F45" w:rsidRPr="00E92167">
        <w:fldChar w:fldCharType="separate"/>
      </w:r>
      <w:r w:rsidR="0084374B" w:rsidRPr="00E92167">
        <w:t>i.1</w:t>
      </w:r>
      <w:r w:rsidR="00E45F45" w:rsidRPr="00E92167">
        <w:fldChar w:fldCharType="end"/>
      </w:r>
      <w:r w:rsidR="00BC3B59" w:rsidRPr="00E92167">
        <w:t>]</w:t>
      </w:r>
      <w:r w:rsidR="005A05B6" w:rsidRPr="00E92167">
        <w:t xml:space="preserve">, superseded by the </w:t>
      </w:r>
      <w:r w:rsidRPr="00E92167">
        <w:t>R</w:t>
      </w:r>
      <w:r w:rsidR="005A05B6" w:rsidRPr="00E92167">
        <w:t>egulation</w:t>
      </w:r>
      <w:r w:rsidRPr="00E92167">
        <w:t xml:space="preserve"> (EU) No 910/2014</w:t>
      </w:r>
      <w:r w:rsidR="00EF35A9" w:rsidRPr="00E92167">
        <w:t xml:space="preserve"> [</w:t>
      </w:r>
      <w:r w:rsidR="00EF35A9" w:rsidRPr="00E92167">
        <w:fldChar w:fldCharType="begin"/>
      </w:r>
      <w:r w:rsidR="00EF35A9" w:rsidRPr="00E92167">
        <w:instrText xml:space="preserve">REF REF_199993EC_11 \h </w:instrText>
      </w:r>
      <w:r w:rsidR="009719C5" w:rsidRPr="00E92167">
        <w:instrText xml:space="preserve"> \* MERGEFORMAT </w:instrText>
      </w:r>
      <w:r w:rsidR="00EF35A9" w:rsidRPr="00E92167">
        <w:fldChar w:fldCharType="separate"/>
      </w:r>
      <w:r w:rsidR="00EF35A9" w:rsidRPr="00E92167">
        <w:t>i.9</w:t>
      </w:r>
      <w:r w:rsidR="00EF35A9" w:rsidRPr="00E92167">
        <w:fldChar w:fldCharType="end"/>
      </w:r>
      <w:r w:rsidR="00EF35A9" w:rsidRPr="00E92167">
        <w:t>]</w:t>
      </w:r>
      <w:r w:rsidR="005A05B6" w:rsidRPr="00E92167">
        <w:t>,</w:t>
      </w:r>
      <w:r w:rsidR="00780735" w:rsidRPr="00E92167">
        <w:t xml:space="preserve"> and deployment of certificate infrastructures throughout Europe as well as in countries outside of Europe, have resulted in a variety of certificate implementations for use in public and closed environments, where some are declared as </w:t>
      </w:r>
      <w:r w:rsidR="00B4518C" w:rsidRPr="00E92167">
        <w:t>q</w:t>
      </w:r>
      <w:r w:rsidR="00780735" w:rsidRPr="00E92167">
        <w:t xml:space="preserve">ualified </w:t>
      </w:r>
      <w:r w:rsidR="00B4518C" w:rsidRPr="00E92167">
        <w:t>c</w:t>
      </w:r>
      <w:r w:rsidR="00780735" w:rsidRPr="00E92167">
        <w:t>ertificates while others are not.</w:t>
      </w:r>
    </w:p>
    <w:p w14:paraId="2E392E33" w14:textId="77777777" w:rsidR="00780735" w:rsidRPr="00E92167" w:rsidRDefault="00780735" w:rsidP="00780735">
      <w:r w:rsidRPr="00E92167">
        <w:t>Applications need support from standardized and interoperable identity certificates profiles, in particular when applications are used for electronic signatures, authentication and secure electronic exchange in open environments and international trust scenarios, but also when certificates are used in local application contexts.</w:t>
      </w:r>
    </w:p>
    <w:p w14:paraId="62AE38C9" w14:textId="6AE43F02" w:rsidR="00780735" w:rsidRPr="00E92167" w:rsidRDefault="00B01478" w:rsidP="00780735">
      <w:r w:rsidRPr="00E92167">
        <w:t xml:space="preserve">This </w:t>
      </w:r>
      <w:r w:rsidR="009E494D" w:rsidRPr="00E92167">
        <w:t xml:space="preserve">multi-part </w:t>
      </w:r>
      <w:r w:rsidR="008A2D56" w:rsidRPr="00E92167">
        <w:t>deliverable</w:t>
      </w:r>
      <w:r w:rsidR="009E494D" w:rsidRPr="00E92167">
        <w:t xml:space="preserve"> aims to maxim</w:t>
      </w:r>
      <w:r w:rsidR="009A182F" w:rsidRPr="00E92167">
        <w:t>ize</w:t>
      </w:r>
      <w:r w:rsidR="009E494D" w:rsidRPr="00E92167">
        <w:t xml:space="preserve"> the interoperability of systems issuing and using certificates both in the European context under </w:t>
      </w:r>
      <w:r w:rsidR="005A05B6" w:rsidRPr="00E92167">
        <w:t xml:space="preserve">the </w:t>
      </w:r>
      <w:r w:rsidR="00724C4F" w:rsidRPr="00E92167">
        <w:t>R</w:t>
      </w:r>
      <w:r w:rsidR="005A05B6" w:rsidRPr="00E92167">
        <w:t>egulation</w:t>
      </w:r>
      <w:r w:rsidR="00724C4F" w:rsidRPr="00E92167">
        <w:t xml:space="preserve"> (EU) No 910/2014</w:t>
      </w:r>
      <w:r w:rsidR="005A05B6" w:rsidRPr="00E92167">
        <w:t xml:space="preserve"> </w:t>
      </w:r>
      <w:r w:rsidR="00EF35A9" w:rsidRPr="00E92167">
        <w:t>[</w:t>
      </w:r>
      <w:r w:rsidR="00EF35A9" w:rsidRPr="00E92167">
        <w:fldChar w:fldCharType="begin"/>
      </w:r>
      <w:r w:rsidR="00EF35A9" w:rsidRPr="00E92167">
        <w:instrText xml:space="preserve">REF REF_199993EC_11 \h </w:instrText>
      </w:r>
      <w:r w:rsidR="00EF35A9" w:rsidRPr="00E92167">
        <w:fldChar w:fldCharType="separate"/>
      </w:r>
      <w:r w:rsidR="00EF35A9" w:rsidRPr="00E92167">
        <w:t>i.9</w:t>
      </w:r>
      <w:r w:rsidR="00EF35A9" w:rsidRPr="00E92167">
        <w:fldChar w:fldCharType="end"/>
      </w:r>
      <w:r w:rsidR="00EF35A9" w:rsidRPr="00E92167">
        <w:t>]</w:t>
      </w:r>
      <w:r w:rsidR="009E494D" w:rsidRPr="00E92167">
        <w:t xml:space="preserve"> and in the wider international environment.</w:t>
      </w:r>
    </w:p>
    <w:p w14:paraId="50C56430" w14:textId="77777777" w:rsidR="00780735" w:rsidRPr="00E92167" w:rsidRDefault="00780735" w:rsidP="00780735">
      <w:pPr>
        <w:pStyle w:val="Heading1"/>
      </w:pPr>
      <w:r w:rsidRPr="00E92167">
        <w:br w:type="page"/>
      </w:r>
      <w:bookmarkStart w:id="10" w:name="_Toc509326621"/>
      <w:r w:rsidRPr="00E92167">
        <w:lastRenderedPageBreak/>
        <w:t>1</w:t>
      </w:r>
      <w:r w:rsidRPr="00E92167">
        <w:tab/>
        <w:t>Scope</w:t>
      </w:r>
      <w:bookmarkEnd w:id="10"/>
    </w:p>
    <w:p w14:paraId="3FA1783A" w14:textId="752EDF04" w:rsidR="00780735" w:rsidRPr="00E92167" w:rsidRDefault="00780735" w:rsidP="00780735">
      <w:r w:rsidRPr="00E92167">
        <w:t>The present document provide</w:t>
      </w:r>
      <w:r w:rsidR="00AE4ACD" w:rsidRPr="00E92167">
        <w:t>s</w:t>
      </w:r>
      <w:r w:rsidRPr="00E92167">
        <w:t xml:space="preserve"> an overview of the </w:t>
      </w:r>
      <w:r w:rsidR="00EF35A9" w:rsidRPr="00E92167">
        <w:t>Recommendation ITU</w:t>
      </w:r>
      <w:r w:rsidR="00EF35A9" w:rsidRPr="00E92167">
        <w:noBreakHyphen/>
        <w:t>T X.509</w:t>
      </w:r>
      <w:r w:rsidRPr="00E92167">
        <w:t xml:space="preserve"> | ISO/IEC 9594-8 </w:t>
      </w:r>
      <w:r w:rsidR="006A79F6" w:rsidRPr="00E92167">
        <w:t>[</w:t>
      </w:r>
      <w:r w:rsidR="006A79F6" w:rsidRPr="00E92167">
        <w:fldChar w:fldCharType="begin"/>
      </w:r>
      <w:r w:rsidR="006A79F6" w:rsidRPr="00E92167">
        <w:instrText xml:space="preserve">REF REF_ITU_TX509 \h </w:instrText>
      </w:r>
      <w:r w:rsidR="002221DC" w:rsidRPr="00E92167">
        <w:instrText xml:space="preserve"> \* MERGEFORMAT </w:instrText>
      </w:r>
      <w:r w:rsidR="006A79F6" w:rsidRPr="00E92167">
        <w:fldChar w:fldCharType="separate"/>
      </w:r>
      <w:r w:rsidR="0084374B" w:rsidRPr="00E92167">
        <w:t>i.3</w:t>
      </w:r>
      <w:r w:rsidR="006A79F6" w:rsidRPr="00E92167">
        <w:fldChar w:fldCharType="end"/>
      </w:r>
      <w:r w:rsidR="006A79F6" w:rsidRPr="00E92167">
        <w:t>]</w:t>
      </w:r>
      <w:r w:rsidR="000D6B7A" w:rsidRPr="00E92167">
        <w:t xml:space="preserve"> </w:t>
      </w:r>
      <w:r w:rsidRPr="00E92167">
        <w:t xml:space="preserve">based </w:t>
      </w:r>
      <w:r w:rsidR="00AE4ACD" w:rsidRPr="00E92167">
        <w:t xml:space="preserve">certificate </w:t>
      </w:r>
      <w:r w:rsidRPr="00E92167">
        <w:t xml:space="preserve">profiles </w:t>
      </w:r>
      <w:r w:rsidR="002F06AA" w:rsidRPr="00E92167">
        <w:t xml:space="preserve">and </w:t>
      </w:r>
      <w:r w:rsidR="00AE4ACD" w:rsidRPr="00E92167">
        <w:t xml:space="preserve">the </w:t>
      </w:r>
      <w:r w:rsidR="0077621A" w:rsidRPr="00E92167">
        <w:t xml:space="preserve">statements for </w:t>
      </w:r>
      <w:r w:rsidR="005531B7" w:rsidRPr="00E92167">
        <w:t xml:space="preserve">EU Qualified Certificates </w:t>
      </w:r>
      <w:r w:rsidRPr="00E92167">
        <w:t xml:space="preserve">specified in other parts of </w:t>
      </w:r>
      <w:r w:rsidR="00502F4A" w:rsidRPr="00E92167">
        <w:t xml:space="preserve">ETSI </w:t>
      </w:r>
      <w:r w:rsidRPr="00E92167">
        <w:t>EN 319</w:t>
      </w:r>
      <w:r w:rsidR="00AE4ACD" w:rsidRPr="00E92167">
        <w:t> </w:t>
      </w:r>
      <w:r w:rsidRPr="00E92167">
        <w:t>412</w:t>
      </w:r>
      <w:r w:rsidR="002221DC" w:rsidRPr="00E92167">
        <w:t xml:space="preserve"> [</w:t>
      </w:r>
      <w:r w:rsidR="002221DC" w:rsidRPr="00E92167">
        <w:fldChar w:fldCharType="begin"/>
      </w:r>
      <w:r w:rsidR="002221DC" w:rsidRPr="00E92167">
        <w:instrText xml:space="preserve"> REF REF_EN319412_2 \h  \* MERGEFORMAT </w:instrText>
      </w:r>
      <w:r w:rsidR="002221DC" w:rsidRPr="00E92167">
        <w:fldChar w:fldCharType="separate"/>
      </w:r>
      <w:r w:rsidR="0084374B" w:rsidRPr="00E92167">
        <w:t>i.4</w:t>
      </w:r>
      <w:r w:rsidR="002221DC" w:rsidRPr="00E92167">
        <w:fldChar w:fldCharType="end"/>
      </w:r>
      <w:r w:rsidR="002221DC" w:rsidRPr="00E92167">
        <w:t>] to [</w:t>
      </w:r>
      <w:r w:rsidR="002221DC" w:rsidRPr="00E92167">
        <w:rPr>
          <w:color w:val="FF00FF"/>
        </w:rPr>
        <w:fldChar w:fldCharType="begin"/>
      </w:r>
      <w:r w:rsidR="002221DC" w:rsidRPr="00E92167">
        <w:rPr>
          <w:color w:val="FF00FF"/>
        </w:rPr>
        <w:instrText xml:space="preserve"> REF REF_EN319412_5 \h  \* MERGEFORMAT </w:instrText>
      </w:r>
      <w:r w:rsidR="002221DC" w:rsidRPr="00E92167">
        <w:rPr>
          <w:color w:val="FF00FF"/>
        </w:rPr>
      </w:r>
      <w:r w:rsidR="002221DC" w:rsidRPr="00E92167">
        <w:rPr>
          <w:color w:val="FF00FF"/>
        </w:rPr>
        <w:fldChar w:fldCharType="separate"/>
      </w:r>
      <w:r w:rsidR="0084374B" w:rsidRPr="00E92167">
        <w:t>i.7</w:t>
      </w:r>
      <w:r w:rsidR="002221DC" w:rsidRPr="00E92167">
        <w:rPr>
          <w:color w:val="FF00FF"/>
        </w:rPr>
        <w:fldChar w:fldCharType="end"/>
      </w:r>
      <w:r w:rsidR="002221DC" w:rsidRPr="00E92167">
        <w:t>]</w:t>
      </w:r>
      <w:r w:rsidR="00AE4ACD" w:rsidRPr="00E92167">
        <w:t>. It</w:t>
      </w:r>
      <w:r w:rsidR="00D14237" w:rsidRPr="00E92167">
        <w:t xml:space="preserve"> specif</w:t>
      </w:r>
      <w:r w:rsidR="00AE4ACD" w:rsidRPr="00E92167">
        <w:t>ies</w:t>
      </w:r>
      <w:r w:rsidR="00D14237" w:rsidRPr="00E92167">
        <w:t xml:space="preserve"> common data</w:t>
      </w:r>
      <w:r w:rsidR="00AA0571" w:rsidRPr="00E92167">
        <w:t xml:space="preserve"> </w:t>
      </w:r>
      <w:r w:rsidR="00D14237" w:rsidRPr="00E92167">
        <w:t xml:space="preserve">structures that are </w:t>
      </w:r>
      <w:r w:rsidR="00AA0571" w:rsidRPr="00E92167">
        <w:t xml:space="preserve">referenced from other parts of </w:t>
      </w:r>
      <w:r w:rsidR="00502F4A" w:rsidRPr="00E92167">
        <w:t xml:space="preserve">ETSI </w:t>
      </w:r>
      <w:r w:rsidR="00AA0571" w:rsidRPr="00E92167">
        <w:t>EN 319 412</w:t>
      </w:r>
      <w:r w:rsidR="002221DC" w:rsidRPr="00E92167">
        <w:t xml:space="preserve"> [</w:t>
      </w:r>
      <w:r w:rsidR="002221DC" w:rsidRPr="00E92167">
        <w:fldChar w:fldCharType="begin"/>
      </w:r>
      <w:r w:rsidR="002221DC" w:rsidRPr="00E92167">
        <w:instrText xml:space="preserve"> REF REF_EN319412_2 \h  \* MERGEFORMAT </w:instrText>
      </w:r>
      <w:r w:rsidR="002221DC" w:rsidRPr="00E92167">
        <w:fldChar w:fldCharType="separate"/>
      </w:r>
      <w:r w:rsidR="0084374B" w:rsidRPr="00E92167">
        <w:t>i.4</w:t>
      </w:r>
      <w:r w:rsidR="002221DC" w:rsidRPr="00E92167">
        <w:fldChar w:fldCharType="end"/>
      </w:r>
      <w:r w:rsidR="002221DC" w:rsidRPr="00E92167">
        <w:t>] to [</w:t>
      </w:r>
      <w:r w:rsidR="002221DC" w:rsidRPr="00E92167">
        <w:rPr>
          <w:color w:val="FF00FF"/>
        </w:rPr>
        <w:fldChar w:fldCharType="begin"/>
      </w:r>
      <w:r w:rsidR="002221DC" w:rsidRPr="00E92167">
        <w:rPr>
          <w:color w:val="FF00FF"/>
        </w:rPr>
        <w:instrText xml:space="preserve"> REF REF_EN319412_5 \h  \* MERGEFORMAT </w:instrText>
      </w:r>
      <w:r w:rsidR="002221DC" w:rsidRPr="00E92167">
        <w:rPr>
          <w:color w:val="FF00FF"/>
        </w:rPr>
      </w:r>
      <w:r w:rsidR="002221DC" w:rsidRPr="00E92167">
        <w:rPr>
          <w:color w:val="FF00FF"/>
        </w:rPr>
        <w:fldChar w:fldCharType="separate"/>
      </w:r>
      <w:r w:rsidR="0084374B" w:rsidRPr="00E92167">
        <w:t>i.7</w:t>
      </w:r>
      <w:r w:rsidR="002221DC" w:rsidRPr="00E92167">
        <w:rPr>
          <w:color w:val="FF00FF"/>
        </w:rPr>
        <w:fldChar w:fldCharType="end"/>
      </w:r>
      <w:r w:rsidR="002221DC" w:rsidRPr="00E92167">
        <w:t>]</w:t>
      </w:r>
      <w:r w:rsidRPr="00E92167">
        <w:t>.</w:t>
      </w:r>
    </w:p>
    <w:p w14:paraId="308E2D67" w14:textId="13F72A31" w:rsidR="00780735" w:rsidRPr="00E92167" w:rsidRDefault="00780735" w:rsidP="00780735">
      <w:r w:rsidRPr="00E92167">
        <w:t xml:space="preserve">The profiles specified in this multi-part </w:t>
      </w:r>
      <w:r w:rsidR="004542AC" w:rsidRPr="00E92167">
        <w:t>deliverable</w:t>
      </w:r>
      <w:r w:rsidRPr="00E92167">
        <w:t xml:space="preserve"> </w:t>
      </w:r>
      <w:r w:rsidR="00724C4F" w:rsidRPr="00E92167">
        <w:t>aim</w:t>
      </w:r>
      <w:r w:rsidR="002741B3" w:rsidRPr="00E92167">
        <w:t xml:space="preserve"> to </w:t>
      </w:r>
      <w:r w:rsidRPr="00E92167">
        <w:t xml:space="preserve">support </w:t>
      </w:r>
      <w:r w:rsidR="00417C46" w:rsidRPr="00E92167">
        <w:t xml:space="preserve">both </w:t>
      </w:r>
      <w:r w:rsidR="00F54E1E" w:rsidRPr="00E92167">
        <w:t xml:space="preserve">the </w:t>
      </w:r>
      <w:r w:rsidR="00724C4F" w:rsidRPr="00E92167">
        <w:t>R</w:t>
      </w:r>
      <w:r w:rsidR="00F54E1E" w:rsidRPr="00E92167">
        <w:t>egulation</w:t>
      </w:r>
      <w:r w:rsidRPr="00E92167">
        <w:t xml:space="preserve"> </w:t>
      </w:r>
      <w:r w:rsidR="00724C4F" w:rsidRPr="00E92167">
        <w:t xml:space="preserve">(EU) No 910/2014 </w:t>
      </w:r>
      <w:r w:rsidR="00E2453B" w:rsidRPr="00E92167">
        <w:t>[</w:t>
      </w:r>
      <w:r w:rsidR="002221DC" w:rsidRPr="00E92167">
        <w:fldChar w:fldCharType="begin"/>
      </w:r>
      <w:r w:rsidR="008A1ED5" w:rsidRPr="00E92167">
        <w:instrText xml:space="preserve">REF REF_199993EC_11 </w:instrText>
      </w:r>
      <w:r w:rsidR="002221DC" w:rsidRPr="00E92167">
        <w:fldChar w:fldCharType="separate"/>
      </w:r>
      <w:r w:rsidR="008A1ED5" w:rsidRPr="00E92167">
        <w:t>i.9</w:t>
      </w:r>
      <w:r w:rsidR="002221DC" w:rsidRPr="00E92167">
        <w:fldChar w:fldCharType="end"/>
      </w:r>
      <w:r w:rsidR="00E2453B" w:rsidRPr="00E92167">
        <w:t>]</w:t>
      </w:r>
      <w:r w:rsidR="00417C46" w:rsidRPr="00E92167">
        <w:t xml:space="preserve"> and use of certificates in a wider international context. Within the European context, it aims to support both </w:t>
      </w:r>
      <w:r w:rsidR="001E561B" w:rsidRPr="00E92167">
        <w:t xml:space="preserve">EU </w:t>
      </w:r>
      <w:r w:rsidR="005531B7" w:rsidRPr="00E92167">
        <w:t xml:space="preserve">Qualified Certificates </w:t>
      </w:r>
      <w:r w:rsidR="00417C46" w:rsidRPr="00E92167">
        <w:t xml:space="preserve">and </w:t>
      </w:r>
      <w:r w:rsidR="00214E5F" w:rsidRPr="00E92167">
        <w:t>other forms of</w:t>
      </w:r>
      <w:r w:rsidR="00F317B8" w:rsidRPr="00E92167">
        <w:t xml:space="preserve"> certificate</w:t>
      </w:r>
      <w:r w:rsidR="00502F4A" w:rsidRPr="00E92167">
        <w:t>.</w:t>
      </w:r>
    </w:p>
    <w:p w14:paraId="3E005595" w14:textId="29B38536" w:rsidR="00780735" w:rsidRPr="00E92167" w:rsidRDefault="00780735" w:rsidP="001B2E55">
      <w:pPr>
        <w:pStyle w:val="Heading1"/>
      </w:pPr>
      <w:bookmarkStart w:id="11" w:name="_Toc509326622"/>
      <w:r w:rsidRPr="00E92167">
        <w:t>2</w:t>
      </w:r>
      <w:r w:rsidRPr="00E92167">
        <w:tab/>
        <w:t>References</w:t>
      </w:r>
      <w:bookmarkEnd w:id="11"/>
    </w:p>
    <w:p w14:paraId="2DDFF99D" w14:textId="77777777" w:rsidR="00780735" w:rsidRPr="00E92167" w:rsidRDefault="00780735" w:rsidP="00780735">
      <w:pPr>
        <w:pStyle w:val="Heading2"/>
      </w:pPr>
      <w:bookmarkStart w:id="12" w:name="_Toc509326623"/>
      <w:r w:rsidRPr="00E92167">
        <w:t>2.1</w:t>
      </w:r>
      <w:r w:rsidRPr="00E92167">
        <w:tab/>
        <w:t>Normative references</w:t>
      </w:r>
      <w:bookmarkEnd w:id="12"/>
    </w:p>
    <w:p w14:paraId="0477D6A1" w14:textId="77777777" w:rsidR="00A56D14" w:rsidRPr="00E92167" w:rsidRDefault="00A56D14" w:rsidP="00A56D14">
      <w:pPr>
        <w:keepNext/>
      </w:pPr>
      <w:r w:rsidRPr="00E92167">
        <w:t>References are either specific (identified by date of publication and/or edition number or version number) or non</w:t>
      </w:r>
      <w:r w:rsidRPr="00E92167">
        <w:noBreakHyphen/>
        <w:t>specific. For specific references, only the cited version applies. For non-specific references, the latest version of the referenced document (including any amendments) applies.</w:t>
      </w:r>
    </w:p>
    <w:p w14:paraId="047182C2" w14:textId="77777777" w:rsidR="00A56D14" w:rsidRPr="00E92167" w:rsidRDefault="00A56D14" w:rsidP="00A56D14">
      <w:pPr>
        <w:keepNext/>
      </w:pPr>
      <w:r w:rsidRPr="00E92167">
        <w:t xml:space="preserve">Referenced documents which are not found to be publicly available in the expected location might be found at </w:t>
      </w:r>
      <w:hyperlink r:id="rId15" w:history="1">
        <w:r w:rsidRPr="00DB2C80">
          <w:rPr>
            <w:rStyle w:val="Hyperlink"/>
          </w:rPr>
          <w:t>http://docbox.etsi.org/Reference</w:t>
        </w:r>
      </w:hyperlink>
      <w:r w:rsidRPr="00E92167">
        <w:t>.</w:t>
      </w:r>
    </w:p>
    <w:p w14:paraId="11B1FCA9" w14:textId="77777777" w:rsidR="00A56D14" w:rsidRPr="00E92167" w:rsidRDefault="00A56D14" w:rsidP="00A56D14">
      <w:pPr>
        <w:pStyle w:val="NO"/>
      </w:pPr>
      <w:r w:rsidRPr="00E92167">
        <w:t>NOTE:</w:t>
      </w:r>
      <w:r w:rsidRPr="00E92167">
        <w:tab/>
        <w:t xml:space="preserve">While any hyperlinks included in this clause were valid at the time of publication, ETSI cannot guarantee their </w:t>
      </w:r>
      <w:proofErr w:type="gramStart"/>
      <w:r w:rsidRPr="00E92167">
        <w:t>long term</w:t>
      </w:r>
      <w:proofErr w:type="gramEnd"/>
      <w:r w:rsidRPr="00E92167">
        <w:t xml:space="preserve"> validity.</w:t>
      </w:r>
    </w:p>
    <w:p w14:paraId="74368B00" w14:textId="77777777" w:rsidR="00A56D14" w:rsidRPr="00E92167" w:rsidRDefault="00A56D14" w:rsidP="00092779">
      <w:pPr>
        <w:rPr>
          <w:lang w:eastAsia="en-GB"/>
        </w:rPr>
      </w:pPr>
      <w:r w:rsidRPr="00E92167">
        <w:rPr>
          <w:lang w:eastAsia="en-GB"/>
        </w:rPr>
        <w:t>The following referenced documents are necessary for the application of the present document.</w:t>
      </w:r>
    </w:p>
    <w:p w14:paraId="6B7F7443" w14:textId="7FD3731C" w:rsidR="00D14237" w:rsidRPr="00E92167" w:rsidRDefault="008A1ED5" w:rsidP="008A1ED5">
      <w:pPr>
        <w:pStyle w:val="EX"/>
      </w:pPr>
      <w:r w:rsidRPr="00E92167">
        <w:t>[</w:t>
      </w:r>
      <w:bookmarkStart w:id="13" w:name="REF_IETFRFC3739"/>
      <w:r w:rsidRPr="00E92167">
        <w:fldChar w:fldCharType="begin"/>
      </w:r>
      <w:r w:rsidRPr="00E92167">
        <w:instrText>SEQ REF</w:instrText>
      </w:r>
      <w:r w:rsidRPr="00E92167">
        <w:fldChar w:fldCharType="separate"/>
      </w:r>
      <w:r w:rsidRPr="00E92167">
        <w:t>1</w:t>
      </w:r>
      <w:r w:rsidRPr="00E92167">
        <w:fldChar w:fldCharType="end"/>
      </w:r>
      <w:bookmarkEnd w:id="13"/>
      <w:r w:rsidRPr="00E92167">
        <w:t>]</w:t>
      </w:r>
      <w:r w:rsidRPr="00E92167">
        <w:tab/>
        <w:t>IETF RFC 3739: "Internet X.509 Public Key Infrastructure: Qualified Certificates Profile".</w:t>
      </w:r>
    </w:p>
    <w:p w14:paraId="139C1286" w14:textId="149A6207" w:rsidR="00B3341A" w:rsidRDefault="008A1ED5" w:rsidP="008A1ED5">
      <w:pPr>
        <w:pStyle w:val="EX"/>
        <w:rPr>
          <w:ins w:id="14" w:author="Michal Tabor" w:date="2018-03-20T20:57:00Z"/>
        </w:rPr>
      </w:pPr>
      <w:r w:rsidRPr="00E92167">
        <w:t>[</w:t>
      </w:r>
      <w:bookmarkStart w:id="15" w:name="REF_ISO3166"/>
      <w:r w:rsidRPr="00E92167">
        <w:fldChar w:fldCharType="begin"/>
      </w:r>
      <w:r w:rsidRPr="00E92167">
        <w:instrText>SEQ REF</w:instrText>
      </w:r>
      <w:r w:rsidRPr="00E92167">
        <w:fldChar w:fldCharType="separate"/>
      </w:r>
      <w:r w:rsidRPr="00E92167">
        <w:t>2</w:t>
      </w:r>
      <w:r w:rsidRPr="00E92167">
        <w:fldChar w:fldCharType="end"/>
      </w:r>
      <w:bookmarkEnd w:id="15"/>
      <w:r w:rsidRPr="00E92167">
        <w:t>]</w:t>
      </w:r>
      <w:r w:rsidRPr="00E92167">
        <w:tab/>
        <w:t>ISO 3166: "Codes for the representation of names of countries and their subdivisions".</w:t>
      </w:r>
    </w:p>
    <w:p w14:paraId="01AF633D" w14:textId="5249798D" w:rsidR="00C83DAA" w:rsidRPr="00E92167" w:rsidRDefault="00C83DAA" w:rsidP="008A1ED5">
      <w:pPr>
        <w:pStyle w:val="EX"/>
      </w:pPr>
      <w:ins w:id="16" w:author="Michal Tabor" w:date="2018-03-20T20:59:00Z">
        <w:r>
          <w:t>[</w:t>
        </w:r>
        <w:bookmarkStart w:id="17" w:name="REF_TS119495"/>
        <w:r>
          <w:t>3</w:t>
        </w:r>
        <w:bookmarkEnd w:id="17"/>
        <w:r>
          <w:t>]</w:t>
        </w:r>
      </w:ins>
      <w:ins w:id="18" w:author="Michal Tabor" w:date="2018-03-20T20:57:00Z">
        <w:r>
          <w:tab/>
        </w:r>
        <w:r w:rsidRPr="00C83DAA">
          <w:t>ETSI TS 119</w:t>
        </w:r>
      </w:ins>
      <w:ins w:id="19" w:author="Michal Tabor" w:date="2018-03-20T21:11:00Z">
        <w:r w:rsidR="00451A9F">
          <w:t> </w:t>
        </w:r>
      </w:ins>
      <w:ins w:id="20" w:author="Michal Tabor" w:date="2018-03-20T20:57:00Z">
        <w:r w:rsidRPr="00C83DAA">
          <w:t>495</w:t>
        </w:r>
      </w:ins>
      <w:ins w:id="21" w:author="Michal Tabor" w:date="2018-03-20T21:11:00Z">
        <w:r w:rsidR="00451A9F">
          <w:t>:</w:t>
        </w:r>
      </w:ins>
      <w:ins w:id="22" w:author="Michal Tabor" w:date="2018-03-20T20:57:00Z">
        <w:r w:rsidRPr="00C83DAA">
          <w:t xml:space="preserve"> </w:t>
        </w:r>
      </w:ins>
      <w:ins w:id="23" w:author="Michal Tabor" w:date="2018-03-20T21:11:00Z">
        <w:r w:rsidR="00451A9F">
          <w:t>“</w:t>
        </w:r>
      </w:ins>
      <w:ins w:id="24" w:author="Michal Tabor" w:date="2018-03-20T20:57:00Z">
        <w:r w:rsidRPr="00C83DAA">
          <w:t>Electronic Signatures and Infrastructures (ESI); Sector Specific Requirements; Qualified Certificate Profiles and TSP</w:t>
        </w:r>
        <w:r w:rsidR="00451A9F">
          <w:t xml:space="preserve"> Policy Requirements under the </w:t>
        </w:r>
      </w:ins>
      <w:ins w:id="25" w:author="Michal Tabor" w:date="2018-03-20T21:11:00Z">
        <w:r w:rsidR="00451A9F">
          <w:t>P</w:t>
        </w:r>
      </w:ins>
      <w:ins w:id="26" w:author="Michal Tabor" w:date="2018-03-20T20:57:00Z">
        <w:r w:rsidR="00451A9F">
          <w:t xml:space="preserve">ayment </w:t>
        </w:r>
      </w:ins>
      <w:ins w:id="27" w:author="Michal Tabor" w:date="2018-03-20T21:11:00Z">
        <w:r w:rsidR="00451A9F">
          <w:t>S</w:t>
        </w:r>
      </w:ins>
      <w:ins w:id="28" w:author="Michal Tabor" w:date="2018-03-20T20:57:00Z">
        <w:r w:rsidRPr="00C83DAA">
          <w:t>ervices Directive 2015/2366/EU</w:t>
        </w:r>
      </w:ins>
      <w:ins w:id="29" w:author="Michal Tabor" w:date="2018-03-20T21:11:00Z">
        <w:r w:rsidR="00451A9F">
          <w:t>”</w:t>
        </w:r>
      </w:ins>
      <w:ins w:id="30" w:author="Michal Tabor" w:date="2018-03-20T20:58:00Z">
        <w:r>
          <w:t>.</w:t>
        </w:r>
      </w:ins>
    </w:p>
    <w:p w14:paraId="657F4C9C" w14:textId="77777777" w:rsidR="00780735" w:rsidRPr="00E92167" w:rsidRDefault="00780735" w:rsidP="00780735">
      <w:pPr>
        <w:pStyle w:val="Heading2"/>
      </w:pPr>
      <w:bookmarkStart w:id="31" w:name="_Toc509326624"/>
      <w:r w:rsidRPr="00E92167">
        <w:t>2.2</w:t>
      </w:r>
      <w:r w:rsidRPr="00E92167">
        <w:tab/>
        <w:t>Informative references</w:t>
      </w:r>
      <w:bookmarkEnd w:id="31"/>
    </w:p>
    <w:p w14:paraId="5FAAE3C6" w14:textId="77777777" w:rsidR="00A56D14" w:rsidRPr="00E92167" w:rsidRDefault="00A56D14" w:rsidP="00A56D14">
      <w:pPr>
        <w:keepNext/>
      </w:pPr>
      <w:r w:rsidRPr="00E92167">
        <w:t>References are either specific (identified by date of publication and/or edition number or version number) or non</w:t>
      </w:r>
      <w:r w:rsidRPr="00E92167">
        <w:noBreakHyphen/>
        <w:t>specific. For specific references, only the cited version applies. For non-specific references, the latest version of the referenced document (including any amendments) applies.</w:t>
      </w:r>
    </w:p>
    <w:p w14:paraId="39F0FA5F" w14:textId="77777777" w:rsidR="00A56D14" w:rsidRPr="00E92167" w:rsidRDefault="00A56D14" w:rsidP="00A56D14">
      <w:pPr>
        <w:pStyle w:val="NO"/>
      </w:pPr>
      <w:r w:rsidRPr="00E92167">
        <w:t>NOTE:</w:t>
      </w:r>
      <w:r w:rsidRPr="00E92167">
        <w:tab/>
        <w:t xml:space="preserve">While any hyperlinks included in this clause were valid at the time of publication, ETSI cannot guarantee their </w:t>
      </w:r>
      <w:proofErr w:type="gramStart"/>
      <w:r w:rsidRPr="00E92167">
        <w:t>long term</w:t>
      </w:r>
      <w:proofErr w:type="gramEnd"/>
      <w:r w:rsidRPr="00E92167">
        <w:t xml:space="preserve"> validity.</w:t>
      </w:r>
    </w:p>
    <w:p w14:paraId="65D6380C" w14:textId="093AAB57" w:rsidR="00780735" w:rsidRPr="00E92167" w:rsidRDefault="00A56D14" w:rsidP="00780735">
      <w:pPr>
        <w:keepNext/>
      </w:pPr>
      <w:r w:rsidRPr="00E92167">
        <w:rPr>
          <w:lang w:eastAsia="en-GB"/>
        </w:rPr>
        <w:t xml:space="preserve">The following referenced documents are </w:t>
      </w:r>
      <w:r w:rsidRPr="00E92167">
        <w:t xml:space="preserve">not necessary for the application of the present </w:t>
      </w:r>
      <w:proofErr w:type="gramStart"/>
      <w:r w:rsidRPr="00E92167">
        <w:t>document</w:t>
      </w:r>
      <w:proofErr w:type="gramEnd"/>
      <w:r w:rsidRPr="00E92167">
        <w:t xml:space="preserve"> but they assist the user with regard to a particular subject area.</w:t>
      </w:r>
    </w:p>
    <w:p w14:paraId="66310D08" w14:textId="35FAE171" w:rsidR="00780735" w:rsidRPr="00E92167" w:rsidRDefault="008A1ED5" w:rsidP="008A1ED5">
      <w:pPr>
        <w:pStyle w:val="EX"/>
      </w:pPr>
      <w:r w:rsidRPr="00E92167">
        <w:t>[</w:t>
      </w:r>
      <w:bookmarkStart w:id="32" w:name="REF_199993EC"/>
      <w:r w:rsidRPr="00E92167">
        <w:t>i.</w:t>
      </w:r>
      <w:r w:rsidRPr="00E92167">
        <w:fldChar w:fldCharType="begin"/>
      </w:r>
      <w:r w:rsidRPr="00E92167">
        <w:instrText>SEQ REFI</w:instrText>
      </w:r>
      <w:r w:rsidRPr="00E92167">
        <w:fldChar w:fldCharType="separate"/>
      </w:r>
      <w:r w:rsidR="00C83DAA">
        <w:rPr>
          <w:noProof/>
        </w:rPr>
        <w:t>1</w:t>
      </w:r>
      <w:r w:rsidRPr="00E92167">
        <w:fldChar w:fldCharType="end"/>
      </w:r>
      <w:bookmarkEnd w:id="32"/>
      <w:r w:rsidRPr="00E92167">
        <w:t>]</w:t>
      </w:r>
      <w:r w:rsidRPr="00E92167">
        <w:tab/>
        <w:t>Directive 1999/93/EC of the European Parliament and of the Council of 13 December 1999 on a Community framework for electronic signatures.</w:t>
      </w:r>
    </w:p>
    <w:p w14:paraId="02CDE299" w14:textId="2F46B409" w:rsidR="00780735" w:rsidRPr="00E92167" w:rsidRDefault="008A1ED5" w:rsidP="008A1ED5">
      <w:pPr>
        <w:pStyle w:val="EX"/>
      </w:pPr>
      <w:r w:rsidRPr="00E92167">
        <w:t>[</w:t>
      </w:r>
      <w:bookmarkStart w:id="33" w:name="REF_EN319401"/>
      <w:r w:rsidRPr="00E92167">
        <w:t>i.</w:t>
      </w:r>
      <w:r w:rsidRPr="00E92167">
        <w:fldChar w:fldCharType="begin"/>
      </w:r>
      <w:r w:rsidRPr="00E92167">
        <w:instrText>SEQ REFI</w:instrText>
      </w:r>
      <w:r w:rsidRPr="00E92167">
        <w:fldChar w:fldCharType="separate"/>
      </w:r>
      <w:r w:rsidRPr="00E92167">
        <w:t>2</w:t>
      </w:r>
      <w:r w:rsidRPr="00E92167">
        <w:fldChar w:fldCharType="end"/>
      </w:r>
      <w:bookmarkEnd w:id="33"/>
      <w:r w:rsidRPr="00E92167">
        <w:t>]</w:t>
      </w:r>
      <w:r w:rsidRPr="00E92167">
        <w:tab/>
        <w:t>ETSI EN 319 401: "Electronic Signatures and Infrastructures (ESI); General Policy Requirements for Trust Service Providers".</w:t>
      </w:r>
    </w:p>
    <w:p w14:paraId="2F7AB045" w14:textId="4C80DF57" w:rsidR="00780735" w:rsidRPr="00E92167" w:rsidRDefault="008A1ED5" w:rsidP="008A1ED5">
      <w:pPr>
        <w:pStyle w:val="EX"/>
      </w:pPr>
      <w:r w:rsidRPr="00E92167">
        <w:t>[</w:t>
      </w:r>
      <w:bookmarkStart w:id="34" w:name="REF_ITU_TX509"/>
      <w:r w:rsidRPr="00E92167">
        <w:t>i.</w:t>
      </w:r>
      <w:r w:rsidRPr="00E92167">
        <w:fldChar w:fldCharType="begin"/>
      </w:r>
      <w:r w:rsidRPr="00E92167">
        <w:instrText>SEQ REFI</w:instrText>
      </w:r>
      <w:r w:rsidRPr="00E92167">
        <w:fldChar w:fldCharType="separate"/>
      </w:r>
      <w:r w:rsidRPr="00E92167">
        <w:t>3</w:t>
      </w:r>
      <w:r w:rsidRPr="00E92167">
        <w:fldChar w:fldCharType="end"/>
      </w:r>
      <w:bookmarkEnd w:id="34"/>
      <w:r w:rsidRPr="00E92167">
        <w:t>]</w:t>
      </w:r>
      <w:r w:rsidRPr="00E92167">
        <w:tab/>
        <w:t>Recommendation ITU-T X.509</w:t>
      </w:r>
      <w:r w:rsidR="002331A6" w:rsidRPr="00E92167">
        <w:t xml:space="preserve"> | </w:t>
      </w:r>
      <w:r w:rsidRPr="00E92167">
        <w:t>ISO/IEC 9594-8: "Information technology - Open Systems Interconnection - The Directory: Public-key and attribute certificate frameworks".</w:t>
      </w:r>
    </w:p>
    <w:p w14:paraId="10C912C0" w14:textId="7B0E7529" w:rsidR="00780735" w:rsidRPr="00E92167" w:rsidRDefault="008A1ED5" w:rsidP="008A1ED5">
      <w:pPr>
        <w:pStyle w:val="EX"/>
      </w:pPr>
      <w:r w:rsidRPr="00E92167">
        <w:t>[</w:t>
      </w:r>
      <w:bookmarkStart w:id="35" w:name="REF_EN319412_2"/>
      <w:r w:rsidRPr="00E92167">
        <w:t>i.</w:t>
      </w:r>
      <w:r w:rsidRPr="00E92167">
        <w:fldChar w:fldCharType="begin"/>
      </w:r>
      <w:r w:rsidRPr="00E92167">
        <w:instrText>SEQ REFI</w:instrText>
      </w:r>
      <w:r w:rsidRPr="00E92167">
        <w:fldChar w:fldCharType="separate"/>
      </w:r>
      <w:r w:rsidRPr="00E92167">
        <w:t>4</w:t>
      </w:r>
      <w:r w:rsidRPr="00E92167">
        <w:fldChar w:fldCharType="end"/>
      </w:r>
      <w:bookmarkEnd w:id="35"/>
      <w:r w:rsidRPr="00E92167">
        <w:t>]</w:t>
      </w:r>
      <w:r w:rsidRPr="00E92167">
        <w:tab/>
        <w:t>ETSI EN 319 412-2: "Electronic Signatures and Infrastructures (ESI); Certificate Profiles; Part 2: Certificate Profile for certificates issued to natural persons".</w:t>
      </w:r>
    </w:p>
    <w:p w14:paraId="0CE10567" w14:textId="0ACCA1CA" w:rsidR="00780735" w:rsidRPr="00E92167" w:rsidRDefault="008A1ED5" w:rsidP="008A1ED5">
      <w:pPr>
        <w:pStyle w:val="EX"/>
      </w:pPr>
      <w:r w:rsidRPr="00E92167">
        <w:t>[</w:t>
      </w:r>
      <w:bookmarkStart w:id="36" w:name="REF_EN319412_3"/>
      <w:r w:rsidRPr="00E92167">
        <w:t>i.</w:t>
      </w:r>
      <w:r w:rsidRPr="00E92167">
        <w:fldChar w:fldCharType="begin"/>
      </w:r>
      <w:r w:rsidRPr="00E92167">
        <w:instrText>SEQ REFI</w:instrText>
      </w:r>
      <w:r w:rsidRPr="00E92167">
        <w:fldChar w:fldCharType="separate"/>
      </w:r>
      <w:r w:rsidRPr="00E92167">
        <w:t>5</w:t>
      </w:r>
      <w:r w:rsidRPr="00E92167">
        <w:fldChar w:fldCharType="end"/>
      </w:r>
      <w:bookmarkEnd w:id="36"/>
      <w:r w:rsidRPr="00E92167">
        <w:t>]</w:t>
      </w:r>
      <w:r w:rsidRPr="00E92167">
        <w:tab/>
        <w:t>ETSI EN 319 412-3: "Electronic Signatures and Infrastructures (ESI); Certificate Profiles; Part 3: Certificate Profile for certificates issued to legal persons".</w:t>
      </w:r>
    </w:p>
    <w:p w14:paraId="2F98F5FE" w14:textId="6559E429" w:rsidR="00780735" w:rsidRPr="00E92167" w:rsidRDefault="008A1ED5" w:rsidP="008A1ED5">
      <w:pPr>
        <w:pStyle w:val="EX"/>
      </w:pPr>
      <w:r w:rsidRPr="00E92167">
        <w:lastRenderedPageBreak/>
        <w:t>[</w:t>
      </w:r>
      <w:bookmarkStart w:id="37" w:name="REF_EN319412_4"/>
      <w:r w:rsidRPr="00E92167">
        <w:t>i.</w:t>
      </w:r>
      <w:r w:rsidRPr="00E92167">
        <w:fldChar w:fldCharType="begin"/>
      </w:r>
      <w:r w:rsidRPr="00E92167">
        <w:instrText>SEQ REFI</w:instrText>
      </w:r>
      <w:r w:rsidRPr="00E92167">
        <w:fldChar w:fldCharType="separate"/>
      </w:r>
      <w:r w:rsidRPr="00E92167">
        <w:t>6</w:t>
      </w:r>
      <w:r w:rsidRPr="00E92167">
        <w:fldChar w:fldCharType="end"/>
      </w:r>
      <w:bookmarkEnd w:id="37"/>
      <w:r w:rsidRPr="00E92167">
        <w:t>]</w:t>
      </w:r>
      <w:r w:rsidRPr="00E92167">
        <w:tab/>
        <w:t>ETSI EN 319 412-4: "Electronic Signatures and Infrastructures (ESI); Certificate Profiles; Part 4: Certificate Profile for web site certificates".</w:t>
      </w:r>
    </w:p>
    <w:p w14:paraId="1A21E63F" w14:textId="58C56EB3" w:rsidR="00780735" w:rsidRPr="00163324" w:rsidRDefault="008A1ED5" w:rsidP="008A1ED5">
      <w:pPr>
        <w:pStyle w:val="EX"/>
        <w:rPr>
          <w:lang w:val="fr-FR"/>
        </w:rPr>
      </w:pPr>
      <w:r w:rsidRPr="00163324">
        <w:rPr>
          <w:lang w:val="fr-FR"/>
        </w:rPr>
        <w:t>[</w:t>
      </w:r>
      <w:bookmarkStart w:id="38" w:name="REF_EN319412_5"/>
      <w:proofErr w:type="gramStart"/>
      <w:r w:rsidRPr="00163324">
        <w:rPr>
          <w:lang w:val="fr-FR"/>
        </w:rPr>
        <w:t>i.</w:t>
      </w:r>
      <w:proofErr w:type="gramEnd"/>
      <w:r w:rsidRPr="00E92167">
        <w:fldChar w:fldCharType="begin"/>
      </w:r>
      <w:r w:rsidRPr="00163324">
        <w:rPr>
          <w:lang w:val="fr-FR"/>
        </w:rPr>
        <w:instrText>SEQ REFI</w:instrText>
      </w:r>
      <w:r w:rsidRPr="00E92167">
        <w:fldChar w:fldCharType="separate"/>
      </w:r>
      <w:r w:rsidRPr="00163324">
        <w:rPr>
          <w:lang w:val="fr-FR"/>
        </w:rPr>
        <w:t>7</w:t>
      </w:r>
      <w:r w:rsidRPr="00E92167">
        <w:fldChar w:fldCharType="end"/>
      </w:r>
      <w:bookmarkEnd w:id="38"/>
      <w:r w:rsidRPr="00163324">
        <w:rPr>
          <w:lang w:val="fr-FR"/>
        </w:rPr>
        <w:t>]</w:t>
      </w:r>
      <w:r w:rsidRPr="00163324">
        <w:rPr>
          <w:lang w:val="fr-FR"/>
        </w:rPr>
        <w:tab/>
        <w:t>ETSI EN 319 412-5: "</w:t>
      </w:r>
      <w:proofErr w:type="spellStart"/>
      <w:r w:rsidRPr="00163324">
        <w:rPr>
          <w:lang w:val="fr-FR"/>
        </w:rPr>
        <w:t>Electronic</w:t>
      </w:r>
      <w:proofErr w:type="spellEnd"/>
      <w:r w:rsidRPr="00163324">
        <w:rPr>
          <w:lang w:val="fr-FR"/>
        </w:rPr>
        <w:t xml:space="preserve"> Signatures and Infrastructures (ESI); </w:t>
      </w:r>
      <w:proofErr w:type="spellStart"/>
      <w:r w:rsidRPr="00163324">
        <w:rPr>
          <w:lang w:val="fr-FR"/>
        </w:rPr>
        <w:t>Certificate</w:t>
      </w:r>
      <w:proofErr w:type="spellEnd"/>
      <w:r w:rsidRPr="00163324">
        <w:rPr>
          <w:lang w:val="fr-FR"/>
        </w:rPr>
        <w:t xml:space="preserve"> Profiles; Part 5: </w:t>
      </w:r>
      <w:proofErr w:type="spellStart"/>
      <w:r w:rsidRPr="00163324">
        <w:rPr>
          <w:lang w:val="fr-FR"/>
        </w:rPr>
        <w:t>QCStatements</w:t>
      </w:r>
      <w:proofErr w:type="spellEnd"/>
      <w:r w:rsidRPr="00163324">
        <w:rPr>
          <w:lang w:val="fr-FR"/>
        </w:rPr>
        <w:t>".</w:t>
      </w:r>
    </w:p>
    <w:p w14:paraId="218AB19E" w14:textId="4300CDFE" w:rsidR="009F6613" w:rsidRPr="00E92167" w:rsidRDefault="008A1ED5" w:rsidP="008A1ED5">
      <w:pPr>
        <w:pStyle w:val="EX"/>
      </w:pPr>
      <w:r w:rsidRPr="00E92167">
        <w:t>[</w:t>
      </w:r>
      <w:bookmarkStart w:id="39" w:name="REF_IETFRFC5246"/>
      <w:r w:rsidRPr="00E92167">
        <w:t>i.</w:t>
      </w:r>
      <w:r w:rsidRPr="00E92167">
        <w:fldChar w:fldCharType="begin"/>
      </w:r>
      <w:r w:rsidRPr="00E92167">
        <w:instrText>SEQ REFI</w:instrText>
      </w:r>
      <w:r w:rsidRPr="00E92167">
        <w:fldChar w:fldCharType="separate"/>
      </w:r>
      <w:r w:rsidRPr="00E92167">
        <w:t>8</w:t>
      </w:r>
      <w:r w:rsidRPr="00E92167">
        <w:fldChar w:fldCharType="end"/>
      </w:r>
      <w:bookmarkEnd w:id="39"/>
      <w:r w:rsidRPr="00E92167">
        <w:t>]</w:t>
      </w:r>
      <w:r w:rsidRPr="00E92167">
        <w:tab/>
        <w:t>IETF RFC 5246: "The Transport Layer Security (TLS) Protocol Version 1.2".</w:t>
      </w:r>
    </w:p>
    <w:p w14:paraId="60CCACC0" w14:textId="1AB2D874" w:rsidR="00F6153E" w:rsidRPr="00E92167" w:rsidRDefault="008A1ED5" w:rsidP="008A1ED5">
      <w:pPr>
        <w:pStyle w:val="EX"/>
      </w:pPr>
      <w:r w:rsidRPr="00E92167">
        <w:t>[</w:t>
      </w:r>
      <w:bookmarkStart w:id="40" w:name="REF_199993EC_11"/>
      <w:r w:rsidRPr="00E92167">
        <w:t>i.</w:t>
      </w:r>
      <w:r w:rsidRPr="00E92167">
        <w:fldChar w:fldCharType="begin"/>
      </w:r>
      <w:r w:rsidRPr="00E92167">
        <w:instrText>SEQ REFI</w:instrText>
      </w:r>
      <w:r w:rsidRPr="00E92167">
        <w:fldChar w:fldCharType="separate"/>
      </w:r>
      <w:r w:rsidRPr="00E92167">
        <w:t>9</w:t>
      </w:r>
      <w:r w:rsidRPr="00E92167">
        <w:fldChar w:fldCharType="end"/>
      </w:r>
      <w:bookmarkEnd w:id="40"/>
      <w:r w:rsidRPr="00E92167">
        <w:t>]</w:t>
      </w:r>
      <w:r w:rsidRPr="00E92167">
        <w:tab/>
        <w:t>Regulation (EU) No 910/2014 of the European Parliament and of the Council of 23 July 2014 on electronic identification and trust services for electronic transactions in the internal market and repealing Directive 1999/93/EC.</w:t>
      </w:r>
    </w:p>
    <w:p w14:paraId="270C1DFD" w14:textId="55B815D4" w:rsidR="00C10BAB" w:rsidRPr="00E92167" w:rsidRDefault="008A1ED5" w:rsidP="008A1ED5">
      <w:pPr>
        <w:pStyle w:val="EX"/>
      </w:pPr>
      <w:r w:rsidRPr="00E92167">
        <w:t>[</w:t>
      </w:r>
      <w:bookmarkStart w:id="41" w:name="REF_ITU_TX520"/>
      <w:r w:rsidRPr="00E92167">
        <w:t>i.</w:t>
      </w:r>
      <w:r w:rsidRPr="00E92167">
        <w:fldChar w:fldCharType="begin"/>
      </w:r>
      <w:r w:rsidRPr="00E92167">
        <w:instrText>SEQ REFI</w:instrText>
      </w:r>
      <w:r w:rsidRPr="00E92167">
        <w:fldChar w:fldCharType="separate"/>
      </w:r>
      <w:r w:rsidRPr="00E92167">
        <w:t>10</w:t>
      </w:r>
      <w:r w:rsidRPr="00E92167">
        <w:fldChar w:fldCharType="end"/>
      </w:r>
      <w:bookmarkEnd w:id="41"/>
      <w:r w:rsidRPr="00E92167">
        <w:t>]</w:t>
      </w:r>
      <w:r w:rsidRPr="00E92167">
        <w:tab/>
        <w:t>Recommendation ITU-T X.520 (10/2012): "Information technology - Open Systems Interconnection - The Directory: Selected attribute types".</w:t>
      </w:r>
    </w:p>
    <w:p w14:paraId="1031E460" w14:textId="0A5972C0" w:rsidR="002A7A8C" w:rsidRPr="00E92167" w:rsidRDefault="008A1ED5" w:rsidP="008A1ED5">
      <w:pPr>
        <w:pStyle w:val="EX"/>
      </w:pPr>
      <w:r w:rsidRPr="00E92167">
        <w:t>[</w:t>
      </w:r>
      <w:bookmarkStart w:id="42" w:name="REF_IETFRFC5280"/>
      <w:r w:rsidRPr="00E92167">
        <w:t>i.</w:t>
      </w:r>
      <w:r w:rsidRPr="00E92167">
        <w:fldChar w:fldCharType="begin"/>
      </w:r>
      <w:r w:rsidRPr="00E92167">
        <w:instrText>SEQ REFI</w:instrText>
      </w:r>
      <w:r w:rsidRPr="00E92167">
        <w:fldChar w:fldCharType="separate"/>
      </w:r>
      <w:r w:rsidRPr="00E92167">
        <w:t>11</w:t>
      </w:r>
      <w:r w:rsidRPr="00E92167">
        <w:fldChar w:fldCharType="end"/>
      </w:r>
      <w:bookmarkEnd w:id="42"/>
      <w:r w:rsidRPr="00E92167">
        <w:t>]</w:t>
      </w:r>
      <w:r w:rsidRPr="00E92167">
        <w:tab/>
        <w:t>IETF RFC 5280: "Internet X.509 Public Key Infrastructure Certificate and Certificate Revocation List (CRL) Profile".</w:t>
      </w:r>
    </w:p>
    <w:p w14:paraId="203141D4" w14:textId="78A4E4E7" w:rsidR="002A7A8C" w:rsidRDefault="008A1ED5" w:rsidP="008A1ED5">
      <w:pPr>
        <w:pStyle w:val="EX"/>
        <w:rPr>
          <w:ins w:id="43" w:author="Michal Tabor" w:date="2018-03-20T21:07:00Z"/>
        </w:rPr>
      </w:pPr>
      <w:r w:rsidRPr="00E92167">
        <w:t>[</w:t>
      </w:r>
      <w:bookmarkStart w:id="44" w:name="REF_2006112EC"/>
      <w:r w:rsidRPr="00E92167">
        <w:t>i.</w:t>
      </w:r>
      <w:r w:rsidRPr="00E92167">
        <w:fldChar w:fldCharType="begin"/>
      </w:r>
      <w:r w:rsidRPr="00E92167">
        <w:instrText>SEQ REFI</w:instrText>
      </w:r>
      <w:r w:rsidRPr="00E92167">
        <w:fldChar w:fldCharType="separate"/>
      </w:r>
      <w:r w:rsidRPr="00E92167">
        <w:t>12</w:t>
      </w:r>
      <w:r w:rsidRPr="00E92167">
        <w:fldChar w:fldCharType="end"/>
      </w:r>
      <w:bookmarkEnd w:id="44"/>
      <w:r w:rsidRPr="00E92167">
        <w:t>]</w:t>
      </w:r>
      <w:r w:rsidRPr="00E92167">
        <w:tab/>
        <w:t>Council Directive 2006/112/EC of 28 November 2006 on the common system of value added tax.</w:t>
      </w:r>
    </w:p>
    <w:p w14:paraId="68EE6109" w14:textId="24EE6F7B" w:rsidR="00451A9F" w:rsidRPr="00E92167" w:rsidRDefault="00451A9F" w:rsidP="008A1ED5">
      <w:pPr>
        <w:pStyle w:val="EX"/>
      </w:pPr>
      <w:ins w:id="45" w:author="Michal Tabor" w:date="2018-03-20T21:07:00Z">
        <w:r w:rsidRPr="00E92167">
          <w:t>[</w:t>
        </w:r>
        <w:bookmarkStart w:id="46" w:name="REF_20152366EC"/>
        <w:r w:rsidRPr="00E92167">
          <w:t>i.</w:t>
        </w:r>
        <w:r>
          <w:t>13</w:t>
        </w:r>
        <w:bookmarkEnd w:id="46"/>
        <w:r w:rsidRPr="00E92167">
          <w:t>]</w:t>
        </w:r>
        <w:r>
          <w:tab/>
        </w:r>
        <w:r w:rsidRPr="00451A9F">
          <w:t>Directive (EU) 2015/2366 of the European Parliament and of the Council of 25 November 2015 on payment services in the internal market, amending Directives 2002/65/EC, 2009/110/EC and 2013/36/EU and Regulation (EU) No 1093/2010, and repealing Directive 2007/64/EC.</w:t>
        </w:r>
      </w:ins>
    </w:p>
    <w:p w14:paraId="402AEDEF" w14:textId="77777777" w:rsidR="00780735" w:rsidRPr="00E92167" w:rsidRDefault="00780735" w:rsidP="00780735">
      <w:pPr>
        <w:pStyle w:val="Heading1"/>
      </w:pPr>
      <w:bookmarkStart w:id="47" w:name="_Toc509326625"/>
      <w:r w:rsidRPr="00E92167">
        <w:t>3</w:t>
      </w:r>
      <w:r w:rsidRPr="00E92167">
        <w:tab/>
        <w:t>Definitions and abbreviations</w:t>
      </w:r>
      <w:bookmarkEnd w:id="47"/>
    </w:p>
    <w:p w14:paraId="49F6C40A" w14:textId="77777777" w:rsidR="00780735" w:rsidRPr="00E92167" w:rsidRDefault="00780735" w:rsidP="00780735">
      <w:pPr>
        <w:pStyle w:val="Heading2"/>
      </w:pPr>
      <w:bookmarkStart w:id="48" w:name="_Toc509326626"/>
      <w:r w:rsidRPr="00E92167">
        <w:t>3.1</w:t>
      </w:r>
      <w:r w:rsidRPr="00E92167">
        <w:tab/>
        <w:t>Definitions</w:t>
      </w:r>
      <w:bookmarkEnd w:id="48"/>
    </w:p>
    <w:p w14:paraId="1ACB81C9" w14:textId="60506334" w:rsidR="00780735" w:rsidRPr="00E92167" w:rsidRDefault="00780735" w:rsidP="006A79F6">
      <w:r w:rsidRPr="00E92167">
        <w:t>For the purposes of th</w:t>
      </w:r>
      <w:r w:rsidR="00FB081A" w:rsidRPr="00E92167">
        <w:t>e present document</w:t>
      </w:r>
      <w:r w:rsidRPr="00E92167">
        <w:t xml:space="preserve">, the terms and definitions given in </w:t>
      </w:r>
      <w:r w:rsidR="006A79F6" w:rsidRPr="00E92167">
        <w:t>ETSI EN 319 401</w:t>
      </w:r>
      <w:r w:rsidRPr="00E92167">
        <w:t xml:space="preserve"> </w:t>
      </w:r>
      <w:r w:rsidR="006A79F6" w:rsidRPr="00E92167">
        <w:t>[</w:t>
      </w:r>
      <w:r w:rsidR="006A79F6" w:rsidRPr="00E92167">
        <w:fldChar w:fldCharType="begin"/>
      </w:r>
      <w:r w:rsidR="006A79F6" w:rsidRPr="00E92167">
        <w:instrText xml:space="preserve">REF REF_EN319401 \h </w:instrText>
      </w:r>
      <w:r w:rsidR="006A79F6" w:rsidRPr="00E92167">
        <w:fldChar w:fldCharType="separate"/>
      </w:r>
      <w:r w:rsidR="0084374B" w:rsidRPr="00E92167">
        <w:t>i.2</w:t>
      </w:r>
      <w:r w:rsidR="006A79F6" w:rsidRPr="00E92167">
        <w:fldChar w:fldCharType="end"/>
      </w:r>
      <w:r w:rsidR="006A79F6" w:rsidRPr="00E92167">
        <w:t>]</w:t>
      </w:r>
      <w:r w:rsidR="00F6153E" w:rsidRPr="00E92167">
        <w:t xml:space="preserve"> </w:t>
      </w:r>
      <w:r w:rsidR="00F14AB5" w:rsidRPr="00E92167">
        <w:t xml:space="preserve">and the following </w:t>
      </w:r>
      <w:r w:rsidR="006A79F6" w:rsidRPr="00E92167">
        <w:t>apply:</w:t>
      </w:r>
    </w:p>
    <w:p w14:paraId="0C3EC0CF" w14:textId="736F8E6D" w:rsidR="002D6C1C" w:rsidRPr="00E92167" w:rsidRDefault="00F14AB5" w:rsidP="002D6C1C">
      <w:r w:rsidRPr="00E92167">
        <w:rPr>
          <w:b/>
        </w:rPr>
        <w:t>EU Qualified Certificate</w:t>
      </w:r>
      <w:r w:rsidR="006A79F6" w:rsidRPr="00E92167">
        <w:rPr>
          <w:b/>
        </w:rPr>
        <w:t>:</w:t>
      </w:r>
      <w:r w:rsidR="006A79F6" w:rsidRPr="00E92167">
        <w:t xml:space="preserve"> </w:t>
      </w:r>
      <w:r w:rsidRPr="00E92167">
        <w:t>qualified certificate that is stated to be in accordance with Annex I</w:t>
      </w:r>
      <w:r w:rsidR="00A56D14" w:rsidRPr="00E92167">
        <w:t>,</w:t>
      </w:r>
      <w:r w:rsidRPr="00E92167">
        <w:t xml:space="preserve"> III or IV of the Regulation (EU) No 910/2014 </w:t>
      </w:r>
      <w:r w:rsidR="00EF35A9" w:rsidRPr="00E92167">
        <w:t>[</w:t>
      </w:r>
      <w:r w:rsidR="00EF35A9" w:rsidRPr="00E92167">
        <w:fldChar w:fldCharType="begin"/>
      </w:r>
      <w:r w:rsidR="00EF35A9" w:rsidRPr="00E92167">
        <w:instrText xml:space="preserve">REF REF_199993EC_11 \h </w:instrText>
      </w:r>
      <w:r w:rsidR="00EF35A9" w:rsidRPr="00E92167">
        <w:fldChar w:fldCharType="separate"/>
      </w:r>
      <w:r w:rsidR="00EF35A9" w:rsidRPr="00E92167">
        <w:t>i.9</w:t>
      </w:r>
      <w:r w:rsidR="00EF35A9" w:rsidRPr="00E92167">
        <w:fldChar w:fldCharType="end"/>
      </w:r>
      <w:r w:rsidR="00EF35A9" w:rsidRPr="00E92167">
        <w:t>]</w:t>
      </w:r>
      <w:r w:rsidR="002D6C1C" w:rsidRPr="00E92167">
        <w:t xml:space="preserve"> or annex I of the Directive 1999/93/EC </w:t>
      </w:r>
      <w:r w:rsidR="006A79F6" w:rsidRPr="00E92167">
        <w:t>[</w:t>
      </w:r>
      <w:r w:rsidR="006A79F6" w:rsidRPr="00E92167">
        <w:fldChar w:fldCharType="begin"/>
      </w:r>
      <w:r w:rsidR="006A79F6" w:rsidRPr="00E92167">
        <w:instrText xml:space="preserve">REF REF_199993EC \h </w:instrText>
      </w:r>
      <w:r w:rsidR="006A79F6" w:rsidRPr="00E92167">
        <w:fldChar w:fldCharType="separate"/>
      </w:r>
      <w:r w:rsidR="0084374B" w:rsidRPr="00E92167">
        <w:t>i.1</w:t>
      </w:r>
      <w:r w:rsidR="006A79F6" w:rsidRPr="00E92167">
        <w:fldChar w:fldCharType="end"/>
      </w:r>
      <w:r w:rsidR="006A79F6" w:rsidRPr="00E92167">
        <w:t>]</w:t>
      </w:r>
      <w:r w:rsidR="002D6C1C" w:rsidRPr="00E92167">
        <w:t xml:space="preserve"> whichever is in force at the time of issuance</w:t>
      </w:r>
    </w:p>
    <w:p w14:paraId="26E7A755" w14:textId="77777777" w:rsidR="00780735" w:rsidRPr="00E92167" w:rsidRDefault="00780735" w:rsidP="00780735">
      <w:pPr>
        <w:pStyle w:val="Heading2"/>
      </w:pPr>
      <w:bookmarkStart w:id="49" w:name="_Toc509326627"/>
      <w:r w:rsidRPr="00E92167">
        <w:t>3.2</w:t>
      </w:r>
      <w:r w:rsidRPr="00E92167">
        <w:tab/>
        <w:t>Abbreviations</w:t>
      </w:r>
      <w:bookmarkEnd w:id="49"/>
    </w:p>
    <w:p w14:paraId="200B3FEC" w14:textId="76602D75" w:rsidR="00780735" w:rsidRPr="00E92167" w:rsidRDefault="00780735" w:rsidP="00FB081A">
      <w:pPr>
        <w:rPr>
          <w:lang w:eastAsia="en-GB"/>
        </w:rPr>
      </w:pPr>
      <w:r w:rsidRPr="00E92167">
        <w:rPr>
          <w:lang w:eastAsia="en-GB"/>
        </w:rPr>
        <w:t xml:space="preserve">For the purposes of the </w:t>
      </w:r>
      <w:r w:rsidR="00FB081A" w:rsidRPr="00E92167">
        <w:t>present document</w:t>
      </w:r>
      <w:r w:rsidRPr="00E92167">
        <w:rPr>
          <w:lang w:eastAsia="en-GB"/>
        </w:rPr>
        <w:t>, the</w:t>
      </w:r>
      <w:r w:rsidR="00926F26" w:rsidRPr="00E92167">
        <w:rPr>
          <w:lang w:eastAsia="en-GB"/>
        </w:rPr>
        <w:t xml:space="preserve"> following abbreviations apply:</w:t>
      </w:r>
    </w:p>
    <w:p w14:paraId="6ADD91D3" w14:textId="649D936A" w:rsidR="00926F26" w:rsidRPr="00E92167" w:rsidRDefault="00926F26" w:rsidP="00926F26">
      <w:pPr>
        <w:pStyle w:val="EW"/>
      </w:pPr>
      <w:r w:rsidRPr="00E92167">
        <w:t>ASN</w:t>
      </w:r>
      <w:r w:rsidR="00943C1C" w:rsidRPr="00E92167">
        <w:t>.1</w:t>
      </w:r>
      <w:r w:rsidRPr="00E92167">
        <w:tab/>
      </w:r>
      <w:r w:rsidR="00943C1C" w:rsidRPr="00E92167">
        <w:t>Abstract Syntax Notation 1</w:t>
      </w:r>
    </w:p>
    <w:p w14:paraId="279DC5F5" w14:textId="77777777" w:rsidR="009448D1" w:rsidRPr="00E92167" w:rsidRDefault="009448D1" w:rsidP="009448D1">
      <w:pPr>
        <w:pStyle w:val="EW"/>
      </w:pPr>
      <w:r w:rsidRPr="00E92167">
        <w:t>CA</w:t>
      </w:r>
      <w:r w:rsidRPr="00E92167">
        <w:tab/>
        <w:t>Certification Authority</w:t>
      </w:r>
    </w:p>
    <w:p w14:paraId="4775A162" w14:textId="6C1427F2" w:rsidR="00926F26" w:rsidRPr="00E92167" w:rsidRDefault="00926F26" w:rsidP="00926F26">
      <w:pPr>
        <w:pStyle w:val="EW"/>
      </w:pPr>
      <w:r w:rsidRPr="00E92167">
        <w:t>OID</w:t>
      </w:r>
      <w:r w:rsidRPr="00E92167">
        <w:tab/>
      </w:r>
      <w:r w:rsidR="00943C1C" w:rsidRPr="00E92167">
        <w:t>Object Identifier</w:t>
      </w:r>
    </w:p>
    <w:p w14:paraId="6ADAC3AF" w14:textId="2FD8E684" w:rsidR="00926F26" w:rsidRPr="00E92167" w:rsidRDefault="00926F26" w:rsidP="00926F26">
      <w:pPr>
        <w:pStyle w:val="EX"/>
      </w:pPr>
      <w:r w:rsidRPr="00E92167">
        <w:t>TLS</w:t>
      </w:r>
      <w:r w:rsidRPr="00E92167">
        <w:tab/>
        <w:t xml:space="preserve">Transport Layer Security </w:t>
      </w:r>
      <w:r w:rsidR="004542AC" w:rsidRPr="00E92167">
        <w:t>p</w:t>
      </w:r>
      <w:r w:rsidRPr="00E92167">
        <w:t>rotocol</w:t>
      </w:r>
    </w:p>
    <w:p w14:paraId="659205C3" w14:textId="2394B97C" w:rsidR="00926F26" w:rsidRPr="00E92167" w:rsidRDefault="00926F26" w:rsidP="00926F26">
      <w:pPr>
        <w:pStyle w:val="NO"/>
      </w:pPr>
      <w:r w:rsidRPr="00E92167">
        <w:t>NOTE:</w:t>
      </w:r>
      <w:r w:rsidRPr="00E92167">
        <w:tab/>
        <w:t xml:space="preserve">As specified in </w:t>
      </w:r>
      <w:r w:rsidR="00D57A4C" w:rsidRPr="00E92167">
        <w:t>IETF RFC</w:t>
      </w:r>
      <w:r w:rsidRPr="00E92167">
        <w:t xml:space="preserve"> 5246 [</w:t>
      </w:r>
      <w:r w:rsidRPr="00E92167">
        <w:fldChar w:fldCharType="begin"/>
      </w:r>
      <w:r w:rsidRPr="00E92167">
        <w:instrText xml:space="preserve">REF REF_IETFRFC5246 \h </w:instrText>
      </w:r>
      <w:r w:rsidR="00943C1C" w:rsidRPr="00E92167">
        <w:instrText xml:space="preserve"> \* MERGEFORMAT </w:instrText>
      </w:r>
      <w:r w:rsidRPr="00E92167">
        <w:fldChar w:fldCharType="separate"/>
      </w:r>
      <w:r w:rsidR="0084374B" w:rsidRPr="00E92167">
        <w:t>i.8</w:t>
      </w:r>
      <w:r w:rsidRPr="00E92167">
        <w:fldChar w:fldCharType="end"/>
      </w:r>
      <w:r w:rsidRPr="00E92167">
        <w:t>].</w:t>
      </w:r>
    </w:p>
    <w:p w14:paraId="3010E21D" w14:textId="77777777" w:rsidR="00926F26" w:rsidRPr="00E92167" w:rsidRDefault="00926F26" w:rsidP="00926F26">
      <w:pPr>
        <w:pStyle w:val="EW"/>
      </w:pPr>
      <w:r w:rsidRPr="00E92167">
        <w:t>TSP</w:t>
      </w:r>
      <w:r w:rsidRPr="00E92167">
        <w:tab/>
        <w:t>Trust Service Provider</w:t>
      </w:r>
    </w:p>
    <w:p w14:paraId="72DBAD54" w14:textId="77777777" w:rsidR="004361A3" w:rsidRPr="00E92167" w:rsidRDefault="00926F26" w:rsidP="009448D1">
      <w:pPr>
        <w:pStyle w:val="EX"/>
      </w:pPr>
      <w:r w:rsidRPr="00E92167">
        <w:t>UN</w:t>
      </w:r>
      <w:r w:rsidRPr="00E92167">
        <w:tab/>
      </w:r>
      <w:r w:rsidR="00943C1C" w:rsidRPr="00E92167">
        <w:t>United Nations</w:t>
      </w:r>
    </w:p>
    <w:p w14:paraId="6584A698" w14:textId="75DA57EA" w:rsidR="00780735" w:rsidRPr="00E92167" w:rsidRDefault="00780735" w:rsidP="00780735">
      <w:pPr>
        <w:pStyle w:val="Heading1"/>
      </w:pPr>
      <w:bookmarkStart w:id="50" w:name="_Toc509326628"/>
      <w:r w:rsidRPr="00E92167">
        <w:t>4</w:t>
      </w:r>
      <w:r w:rsidRPr="00E92167">
        <w:tab/>
      </w:r>
      <w:r w:rsidR="006A79F6" w:rsidRPr="00E92167">
        <w:t>ETSI EN 319 412</w:t>
      </w:r>
      <w:r w:rsidRPr="00E92167">
        <w:t xml:space="preserve"> </w:t>
      </w:r>
      <w:r w:rsidR="00D3325A" w:rsidRPr="00E92167">
        <w:t>c</w:t>
      </w:r>
      <w:r w:rsidRPr="00E92167">
        <w:t xml:space="preserve">ertificate </w:t>
      </w:r>
      <w:r w:rsidR="00D3325A" w:rsidRPr="00E92167">
        <w:t>profiles</w:t>
      </w:r>
      <w:bookmarkEnd w:id="50"/>
    </w:p>
    <w:p w14:paraId="2CF7EF82" w14:textId="5549FBB2" w:rsidR="00780735" w:rsidRPr="00E92167" w:rsidRDefault="00780735" w:rsidP="00780735">
      <w:pPr>
        <w:pStyle w:val="Heading2"/>
      </w:pPr>
      <w:bookmarkStart w:id="51" w:name="_Toc509326629"/>
      <w:r w:rsidRPr="00E92167">
        <w:t>4.1</w:t>
      </w:r>
      <w:r w:rsidRPr="00E92167">
        <w:tab/>
        <w:t xml:space="preserve">General </w:t>
      </w:r>
      <w:r w:rsidR="00D3325A" w:rsidRPr="00E92167">
        <w:t>a</w:t>
      </w:r>
      <w:r w:rsidRPr="00E92167">
        <w:t>pproach</w:t>
      </w:r>
      <w:bookmarkEnd w:id="51"/>
    </w:p>
    <w:p w14:paraId="3EAC2358" w14:textId="7C283500" w:rsidR="00780735" w:rsidRPr="00E92167" w:rsidRDefault="00780735" w:rsidP="00780735">
      <w:r w:rsidRPr="00E92167">
        <w:t xml:space="preserve">All the certificate profiles specified in </w:t>
      </w:r>
      <w:r w:rsidR="006A79F6" w:rsidRPr="00E92167">
        <w:t>ETSI EN 319 412</w:t>
      </w:r>
      <w:r w:rsidRPr="00E92167">
        <w:t xml:space="preserve"> are based upon </w:t>
      </w:r>
      <w:r w:rsidR="00D57A4C" w:rsidRPr="00E92167">
        <w:t>IETF RFC</w:t>
      </w:r>
      <w:r w:rsidR="004869AD" w:rsidRPr="00E92167">
        <w:t xml:space="preserve"> 5280 </w:t>
      </w:r>
      <w:r w:rsidR="006A79F6" w:rsidRPr="00E92167">
        <w:t>[</w:t>
      </w:r>
      <w:r w:rsidR="006A79F6" w:rsidRPr="00E92167">
        <w:fldChar w:fldCharType="begin"/>
      </w:r>
      <w:r w:rsidR="006A79F6" w:rsidRPr="00E92167">
        <w:instrText xml:space="preserve">REF REF_IETFRFC5280 \h </w:instrText>
      </w:r>
      <w:r w:rsidR="006A79F6" w:rsidRPr="00E92167">
        <w:fldChar w:fldCharType="separate"/>
      </w:r>
      <w:r w:rsidR="0084374B" w:rsidRPr="00E92167">
        <w:t>i.11</w:t>
      </w:r>
      <w:r w:rsidR="006A79F6" w:rsidRPr="00E92167">
        <w:fldChar w:fldCharType="end"/>
      </w:r>
      <w:r w:rsidR="006A79F6" w:rsidRPr="00E92167">
        <w:t>]</w:t>
      </w:r>
      <w:r w:rsidR="004869AD" w:rsidRPr="00E92167">
        <w:t xml:space="preserve"> for generic profiling of </w:t>
      </w:r>
      <w:r w:rsidR="006A79F6" w:rsidRPr="00E92167">
        <w:t>Recommendation ITU</w:t>
      </w:r>
      <w:r w:rsidR="006A79F6" w:rsidRPr="00E92167">
        <w:noBreakHyphen/>
        <w:t>T X.509</w:t>
      </w:r>
      <w:r w:rsidRPr="00E92167">
        <w:t xml:space="preserve"> | ISO/IEC 9594-8</w:t>
      </w:r>
      <w:r w:rsidR="00EF35A9" w:rsidRPr="00E92167">
        <w:t xml:space="preserve"> [</w:t>
      </w:r>
      <w:r w:rsidR="00EF35A9" w:rsidRPr="00E92167">
        <w:fldChar w:fldCharType="begin"/>
      </w:r>
      <w:r w:rsidR="00EF35A9" w:rsidRPr="00E92167">
        <w:instrText xml:space="preserve">REF REF_ITU_TX509 \h </w:instrText>
      </w:r>
      <w:r w:rsidR="00EF35A9" w:rsidRPr="00E92167">
        <w:fldChar w:fldCharType="separate"/>
      </w:r>
      <w:r w:rsidR="00EF35A9" w:rsidRPr="00E92167">
        <w:t>i.3</w:t>
      </w:r>
      <w:r w:rsidR="00EF35A9" w:rsidRPr="00E92167">
        <w:fldChar w:fldCharType="end"/>
      </w:r>
      <w:r w:rsidR="00EF35A9" w:rsidRPr="00E92167">
        <w:t>]</w:t>
      </w:r>
      <w:r w:rsidRPr="00E92167">
        <w:t>.</w:t>
      </w:r>
      <w:r w:rsidR="00FB081A" w:rsidRPr="00E92167">
        <w:t xml:space="preserve"> </w:t>
      </w:r>
      <w:r w:rsidRPr="00E92167">
        <w:t xml:space="preserve">The certificate profiles specify profiles for both </w:t>
      </w:r>
      <w:r w:rsidR="00592AFD" w:rsidRPr="00E92167">
        <w:t>EU Q</w:t>
      </w:r>
      <w:r w:rsidRPr="00E92167">
        <w:t xml:space="preserve">ualified </w:t>
      </w:r>
      <w:r w:rsidR="005531B7" w:rsidRPr="00E92167">
        <w:t xml:space="preserve">Certificates </w:t>
      </w:r>
      <w:r w:rsidRPr="00E92167">
        <w:t>and non-qualified certificates as relevant.</w:t>
      </w:r>
      <w:r w:rsidR="008B5269" w:rsidRPr="00E92167">
        <w:t xml:space="preserve"> </w:t>
      </w:r>
      <w:r w:rsidRPr="00E92167">
        <w:t xml:space="preserve">Reference is made to </w:t>
      </w:r>
      <w:r w:rsidR="006A79F6" w:rsidRPr="00E92167">
        <w:t>ETSI EN 319 412-5 [</w:t>
      </w:r>
      <w:r w:rsidR="006A79F6" w:rsidRPr="00E92167">
        <w:fldChar w:fldCharType="begin"/>
      </w:r>
      <w:r w:rsidR="006A79F6" w:rsidRPr="00E92167">
        <w:instrText xml:space="preserve">REF REF_EN319412_5 \h </w:instrText>
      </w:r>
      <w:r w:rsidR="006A79F6" w:rsidRPr="00E92167">
        <w:fldChar w:fldCharType="separate"/>
      </w:r>
      <w:r w:rsidR="0084374B" w:rsidRPr="00E92167">
        <w:t>i.7</w:t>
      </w:r>
      <w:r w:rsidR="006A79F6" w:rsidRPr="00E92167">
        <w:fldChar w:fldCharType="end"/>
      </w:r>
      <w:r w:rsidR="006A79F6" w:rsidRPr="00E92167">
        <w:t>]</w:t>
      </w:r>
      <w:r w:rsidRPr="00E92167">
        <w:t xml:space="preserve"> for requirements relating to </w:t>
      </w:r>
      <w:proofErr w:type="spellStart"/>
      <w:r w:rsidR="00137ECF" w:rsidRPr="00E92167">
        <w:rPr>
          <w:rFonts w:ascii="Courier New" w:hAnsi="Courier New" w:cs="Courier New"/>
        </w:rPr>
        <w:t>QCStatements</w:t>
      </w:r>
      <w:proofErr w:type="spellEnd"/>
      <w:r w:rsidRPr="00E92167">
        <w:t>.</w:t>
      </w:r>
    </w:p>
    <w:p w14:paraId="6CD4CDFE" w14:textId="5C5C7BD5" w:rsidR="00780735" w:rsidRPr="00E92167" w:rsidRDefault="00780735" w:rsidP="00943C1C">
      <w:pPr>
        <w:pStyle w:val="Heading2"/>
      </w:pPr>
      <w:bookmarkStart w:id="52" w:name="_Toc509326630"/>
      <w:r w:rsidRPr="00E92167">
        <w:lastRenderedPageBreak/>
        <w:t>4.2</w:t>
      </w:r>
      <w:r w:rsidRPr="00E92167">
        <w:tab/>
        <w:t xml:space="preserve">Overview of </w:t>
      </w:r>
      <w:r w:rsidR="00D3325A" w:rsidRPr="00E92167">
        <w:t>o</w:t>
      </w:r>
      <w:r w:rsidRPr="00E92167">
        <w:t xml:space="preserve">ther </w:t>
      </w:r>
      <w:r w:rsidR="00D3325A" w:rsidRPr="00E92167">
        <w:t xml:space="preserve">parts </w:t>
      </w:r>
      <w:r w:rsidRPr="00E92167">
        <w:t xml:space="preserve">of </w:t>
      </w:r>
      <w:r w:rsidR="006A79F6" w:rsidRPr="00E92167">
        <w:t>ETSI EN 319 412</w:t>
      </w:r>
      <w:bookmarkEnd w:id="52"/>
    </w:p>
    <w:p w14:paraId="3AEF801C" w14:textId="42395CEB" w:rsidR="00780735" w:rsidRPr="00E92167" w:rsidRDefault="00780735" w:rsidP="00943C1C">
      <w:pPr>
        <w:pStyle w:val="Heading3"/>
      </w:pPr>
      <w:bookmarkStart w:id="53" w:name="_Toc509326631"/>
      <w:r w:rsidRPr="00E92167">
        <w:t>4.2.1</w:t>
      </w:r>
      <w:r w:rsidRPr="00E92167">
        <w:tab/>
      </w:r>
      <w:r w:rsidR="006A79F6" w:rsidRPr="00E92167">
        <w:t>ETSI EN 319 412-2</w:t>
      </w:r>
      <w:bookmarkEnd w:id="53"/>
    </w:p>
    <w:p w14:paraId="11128F50" w14:textId="77777777" w:rsidR="00780735" w:rsidRPr="00E92167" w:rsidRDefault="00780735" w:rsidP="00943C1C">
      <w:pPr>
        <w:keepNext/>
        <w:keepLines/>
        <w:rPr>
          <w:i/>
        </w:rPr>
      </w:pPr>
      <w:r w:rsidRPr="00E92167">
        <w:rPr>
          <w:i/>
        </w:rPr>
        <w:t xml:space="preserve">Electronic Signatures and Infrastructures (ESI); </w:t>
      </w:r>
      <w:r w:rsidR="00710576" w:rsidRPr="00E92167">
        <w:rPr>
          <w:i/>
        </w:rPr>
        <w:t xml:space="preserve">Certificate </w:t>
      </w:r>
      <w:r w:rsidRPr="00E92167">
        <w:rPr>
          <w:i/>
        </w:rPr>
        <w:t xml:space="preserve">Profiles; Part 2: Certificate </w:t>
      </w:r>
      <w:r w:rsidR="00514E18" w:rsidRPr="00E92167">
        <w:rPr>
          <w:i/>
        </w:rPr>
        <w:t>p</w:t>
      </w:r>
      <w:r w:rsidRPr="00E92167">
        <w:rPr>
          <w:i/>
        </w:rPr>
        <w:t>rofile for certificates issued to natural persons.</w:t>
      </w:r>
    </w:p>
    <w:p w14:paraId="10109B13" w14:textId="70846A86" w:rsidR="00780735" w:rsidRPr="00E92167" w:rsidRDefault="0066042E" w:rsidP="00926F26">
      <w:pPr>
        <w:pStyle w:val="EX"/>
      </w:pPr>
      <w:r w:rsidRPr="00E92167">
        <w:t>Scope:</w:t>
      </w:r>
      <w:r w:rsidR="00780735" w:rsidRPr="00E92167">
        <w:tab/>
      </w:r>
      <w:r w:rsidR="002F06AA" w:rsidRPr="00E92167">
        <w:t xml:space="preserve">This part </w:t>
      </w:r>
      <w:r w:rsidR="008F1E36" w:rsidRPr="00E92167">
        <w:t>specifies</w:t>
      </w:r>
      <w:r w:rsidR="00780735" w:rsidRPr="00E92167">
        <w:t xml:space="preserve"> the requirements on certificate content for TSPs issuing certificates to natural persons. It provides a certificate profile, which facilitates interoperability of certificates issued to natural persons for the purposes of supporting </w:t>
      </w:r>
      <w:r w:rsidR="005531B7" w:rsidRPr="00E92167">
        <w:t>digital signatures</w:t>
      </w:r>
      <w:r w:rsidR="002F06AA" w:rsidRPr="00E92167">
        <w:t>, peer entity authentication, data authentication as well as data confidentiality</w:t>
      </w:r>
      <w:r w:rsidR="00780735" w:rsidRPr="00E92167">
        <w:t xml:space="preserve">. It specifies </w:t>
      </w:r>
      <w:r w:rsidR="002F06AA" w:rsidRPr="00E92167">
        <w:t xml:space="preserve">a </w:t>
      </w:r>
      <w:r w:rsidR="00780735" w:rsidRPr="00E92167">
        <w:t xml:space="preserve">profile for both </w:t>
      </w:r>
      <w:r w:rsidR="008C70B0" w:rsidRPr="00E92167">
        <w:t xml:space="preserve">EU </w:t>
      </w:r>
      <w:r w:rsidR="005531B7" w:rsidRPr="00E92167">
        <w:t xml:space="preserve">Qualified Certificates </w:t>
      </w:r>
      <w:r w:rsidR="00780735" w:rsidRPr="00E92167">
        <w:t xml:space="preserve">as specified in </w:t>
      </w:r>
      <w:r w:rsidR="005A05B6" w:rsidRPr="00E92167">
        <w:t xml:space="preserve">the </w:t>
      </w:r>
      <w:r w:rsidR="00710576" w:rsidRPr="00E92167">
        <w:t>R</w:t>
      </w:r>
      <w:r w:rsidR="005A05B6" w:rsidRPr="00E92167">
        <w:t>egulation</w:t>
      </w:r>
      <w:r w:rsidR="00780735" w:rsidRPr="00E92167">
        <w:t xml:space="preserve"> </w:t>
      </w:r>
      <w:r w:rsidR="00710576" w:rsidRPr="00E92167">
        <w:t>(EU) No 910/2014</w:t>
      </w:r>
      <w:r w:rsidR="00EF35A9" w:rsidRPr="00E92167">
        <w:t xml:space="preserve"> [</w:t>
      </w:r>
      <w:r w:rsidR="00EF35A9" w:rsidRPr="00E92167">
        <w:fldChar w:fldCharType="begin"/>
      </w:r>
      <w:r w:rsidR="00EF35A9" w:rsidRPr="00E92167">
        <w:instrText xml:space="preserve">REF REF_199993EC_11 \h </w:instrText>
      </w:r>
      <w:r w:rsidR="00EF35A9" w:rsidRPr="00E92167">
        <w:fldChar w:fldCharType="separate"/>
      </w:r>
      <w:r w:rsidR="00EF35A9" w:rsidRPr="00E92167">
        <w:t>i.9</w:t>
      </w:r>
      <w:r w:rsidR="00EF35A9" w:rsidRPr="00E92167">
        <w:fldChar w:fldCharType="end"/>
      </w:r>
      <w:r w:rsidR="00EF35A9" w:rsidRPr="00E92167">
        <w:t>]</w:t>
      </w:r>
      <w:r w:rsidR="00780735" w:rsidRPr="00E92167">
        <w:t xml:space="preserve">, and non-qualified certificates. When certificates for natural persons are issued as </w:t>
      </w:r>
      <w:r w:rsidR="008C70B0" w:rsidRPr="00E92167">
        <w:t xml:space="preserve">EU </w:t>
      </w:r>
      <w:r w:rsidR="005531B7" w:rsidRPr="00E92167">
        <w:t>Qualified Certificates</w:t>
      </w:r>
      <w:r w:rsidR="00710576" w:rsidRPr="00E92167">
        <w:t>,</w:t>
      </w:r>
      <w:r w:rsidR="00780735" w:rsidRPr="00E92167">
        <w:t xml:space="preserve"> </w:t>
      </w:r>
      <w:r w:rsidR="002F06AA" w:rsidRPr="00E92167">
        <w:t>it</w:t>
      </w:r>
      <w:r w:rsidR="00780735" w:rsidRPr="00E92167">
        <w:t xml:space="preserve"> makes reference to </w:t>
      </w:r>
      <w:r w:rsidR="006A79F6" w:rsidRPr="00E92167">
        <w:t>ETSI EN</w:t>
      </w:r>
      <w:r w:rsidR="00FA42A8" w:rsidRPr="00E92167">
        <w:t> </w:t>
      </w:r>
      <w:r w:rsidR="006A79F6" w:rsidRPr="00E92167">
        <w:t>319</w:t>
      </w:r>
      <w:r w:rsidR="00FA42A8" w:rsidRPr="00E92167">
        <w:t> </w:t>
      </w:r>
      <w:r w:rsidR="006A79F6" w:rsidRPr="00E92167">
        <w:t>412</w:t>
      </w:r>
      <w:r w:rsidR="00FA42A8" w:rsidRPr="00E92167">
        <w:noBreakHyphen/>
      </w:r>
      <w:r w:rsidR="006A79F6" w:rsidRPr="00E92167">
        <w:t>5</w:t>
      </w:r>
      <w:r w:rsidR="00FA42A8" w:rsidRPr="00E92167">
        <w:t> </w:t>
      </w:r>
      <w:r w:rsidR="00780735" w:rsidRPr="00E92167">
        <w:t>[</w:t>
      </w:r>
      <w:r w:rsidR="00E45F45" w:rsidRPr="00E92167">
        <w:fldChar w:fldCharType="begin"/>
      </w:r>
      <w:r w:rsidR="006A79F6" w:rsidRPr="00E92167">
        <w:instrText xml:space="preserve">REF REF_EN319412_5  \h </w:instrText>
      </w:r>
      <w:r w:rsidR="00E45F45" w:rsidRPr="00E92167">
        <w:fldChar w:fldCharType="separate"/>
      </w:r>
      <w:r w:rsidR="0084374B" w:rsidRPr="00E92167">
        <w:t>i.7</w:t>
      </w:r>
      <w:r w:rsidR="00E45F45" w:rsidRPr="00E92167">
        <w:fldChar w:fldCharType="end"/>
      </w:r>
      <w:r w:rsidR="00780735" w:rsidRPr="00E92167">
        <w:t xml:space="preserve">] for requirements relating to </w:t>
      </w:r>
      <w:proofErr w:type="spellStart"/>
      <w:r w:rsidR="00137ECF" w:rsidRPr="00E92167">
        <w:rPr>
          <w:rFonts w:ascii="Courier New" w:hAnsi="Courier New" w:cs="Courier New"/>
        </w:rPr>
        <w:t>QCStatements</w:t>
      </w:r>
      <w:proofErr w:type="spellEnd"/>
      <w:r w:rsidR="00780735" w:rsidRPr="00E92167">
        <w:t>.</w:t>
      </w:r>
    </w:p>
    <w:p w14:paraId="6819E56B" w14:textId="61F21EAA" w:rsidR="00780735" w:rsidRPr="00E92167" w:rsidRDefault="00780735" w:rsidP="00780735">
      <w:pPr>
        <w:pStyle w:val="Heading3"/>
      </w:pPr>
      <w:bookmarkStart w:id="54" w:name="_Toc509326632"/>
      <w:r w:rsidRPr="00E92167">
        <w:t>4.2.2</w:t>
      </w:r>
      <w:r w:rsidRPr="00E92167">
        <w:tab/>
      </w:r>
      <w:r w:rsidR="006A79F6" w:rsidRPr="00E92167">
        <w:t>ETSI EN 319 412-3</w:t>
      </w:r>
      <w:bookmarkEnd w:id="54"/>
    </w:p>
    <w:p w14:paraId="44831895" w14:textId="77777777" w:rsidR="00780735" w:rsidRPr="00E92167" w:rsidRDefault="00780735" w:rsidP="00451FBE">
      <w:pPr>
        <w:rPr>
          <w:i/>
        </w:rPr>
      </w:pPr>
      <w:r w:rsidRPr="00E92167">
        <w:rPr>
          <w:i/>
        </w:rPr>
        <w:t xml:space="preserve">Electronic Signatures and Infrastructures (ESI); </w:t>
      </w:r>
      <w:r w:rsidR="00710576" w:rsidRPr="00E92167">
        <w:rPr>
          <w:i/>
        </w:rPr>
        <w:t xml:space="preserve">Certificate </w:t>
      </w:r>
      <w:r w:rsidRPr="00E92167">
        <w:rPr>
          <w:i/>
        </w:rPr>
        <w:t xml:space="preserve">Profiles; Part 3: Certificate </w:t>
      </w:r>
      <w:r w:rsidR="00514E18" w:rsidRPr="00E92167">
        <w:rPr>
          <w:i/>
        </w:rPr>
        <w:t>p</w:t>
      </w:r>
      <w:r w:rsidRPr="00E92167">
        <w:rPr>
          <w:i/>
        </w:rPr>
        <w:t>rofile for certificates issued to legal persons.</w:t>
      </w:r>
    </w:p>
    <w:p w14:paraId="7452D661" w14:textId="1C9E13FE" w:rsidR="00780735" w:rsidRPr="00E92167" w:rsidRDefault="00FB081A" w:rsidP="00926F26">
      <w:pPr>
        <w:pStyle w:val="EX"/>
      </w:pPr>
      <w:r w:rsidRPr="00E92167">
        <w:t>Scope:</w:t>
      </w:r>
      <w:r w:rsidR="00780735" w:rsidRPr="00E92167">
        <w:tab/>
      </w:r>
      <w:r w:rsidR="002F06AA" w:rsidRPr="00E92167">
        <w:t xml:space="preserve">This part </w:t>
      </w:r>
      <w:r w:rsidR="008F1E36" w:rsidRPr="00E92167">
        <w:t>specifies</w:t>
      </w:r>
      <w:r w:rsidR="00780735" w:rsidRPr="00E92167">
        <w:t xml:space="preserve"> the requirements on certificate content for TSPs issuing certificates to legal persons. It provides a certificate profile, which facilitates interoperability of certificates issued to legal persons for the purposes of supporting </w:t>
      </w:r>
      <w:r w:rsidR="005531B7" w:rsidRPr="00E92167">
        <w:t>digital signatures</w:t>
      </w:r>
      <w:r w:rsidR="00514E18" w:rsidRPr="00E92167">
        <w:t xml:space="preserve">, peer entity authentication, data authentication as well as data confidentiality. It specifies a profile for both </w:t>
      </w:r>
      <w:r w:rsidR="008C70B0" w:rsidRPr="00E92167">
        <w:t xml:space="preserve">EU </w:t>
      </w:r>
      <w:r w:rsidR="005531B7" w:rsidRPr="00E92167">
        <w:t xml:space="preserve">Qualified Certificates </w:t>
      </w:r>
      <w:r w:rsidR="00514E18" w:rsidRPr="00E92167">
        <w:t>and non-qualified certificates</w:t>
      </w:r>
      <w:r w:rsidR="00780735" w:rsidRPr="00E92167">
        <w:t>.</w:t>
      </w:r>
      <w:r w:rsidR="008B5269" w:rsidRPr="00E92167">
        <w:t xml:space="preserve"> </w:t>
      </w:r>
      <w:r w:rsidR="00780735" w:rsidRPr="00E92167">
        <w:t xml:space="preserve">When certificates for legal persons are issued as </w:t>
      </w:r>
      <w:r w:rsidR="008C70B0" w:rsidRPr="00E92167">
        <w:t xml:space="preserve">EU </w:t>
      </w:r>
      <w:r w:rsidR="005531B7" w:rsidRPr="00E92167">
        <w:t>Qualified Certificates</w:t>
      </w:r>
      <w:r w:rsidR="00710576" w:rsidRPr="00E92167">
        <w:t>,</w:t>
      </w:r>
      <w:r w:rsidR="00780735" w:rsidRPr="00E92167">
        <w:t xml:space="preserve"> </w:t>
      </w:r>
      <w:r w:rsidR="00514E18" w:rsidRPr="00E92167">
        <w:t>it</w:t>
      </w:r>
      <w:r w:rsidR="00780735" w:rsidRPr="00E92167">
        <w:t xml:space="preserve"> makes reference to </w:t>
      </w:r>
      <w:r w:rsidR="006A79F6" w:rsidRPr="00E92167">
        <w:t>ETSI EN</w:t>
      </w:r>
      <w:r w:rsidR="00926F26" w:rsidRPr="00E92167">
        <w:t> 319 </w:t>
      </w:r>
      <w:r w:rsidR="006A79F6" w:rsidRPr="00E92167">
        <w:t>412-5</w:t>
      </w:r>
      <w:r w:rsidR="00780735" w:rsidRPr="00E92167">
        <w:t xml:space="preserve"> [</w:t>
      </w:r>
      <w:r w:rsidR="00E45F45" w:rsidRPr="00E92167">
        <w:fldChar w:fldCharType="begin"/>
      </w:r>
      <w:r w:rsidR="006A79F6" w:rsidRPr="00E92167">
        <w:instrText xml:space="preserve">REF REF_EN319412_5  \h </w:instrText>
      </w:r>
      <w:r w:rsidR="00E45F45" w:rsidRPr="00E92167">
        <w:fldChar w:fldCharType="separate"/>
      </w:r>
      <w:r w:rsidR="0084374B" w:rsidRPr="00E92167">
        <w:t>i.7</w:t>
      </w:r>
      <w:r w:rsidR="00E45F45" w:rsidRPr="00E92167">
        <w:fldChar w:fldCharType="end"/>
      </w:r>
      <w:r w:rsidR="00780735" w:rsidRPr="00E92167">
        <w:t xml:space="preserve">] for requirements relating to </w:t>
      </w:r>
      <w:proofErr w:type="spellStart"/>
      <w:r w:rsidR="00137ECF" w:rsidRPr="00E92167">
        <w:rPr>
          <w:rFonts w:ascii="Courier New" w:hAnsi="Courier New" w:cs="Courier New"/>
        </w:rPr>
        <w:t>QCStatements</w:t>
      </w:r>
      <w:proofErr w:type="spellEnd"/>
      <w:r w:rsidR="00780735" w:rsidRPr="00E92167">
        <w:t>.</w:t>
      </w:r>
    </w:p>
    <w:p w14:paraId="28F747AB" w14:textId="01F818E4" w:rsidR="00780735" w:rsidRPr="00E92167" w:rsidRDefault="00780735" w:rsidP="00780735">
      <w:pPr>
        <w:pStyle w:val="Heading3"/>
      </w:pPr>
      <w:bookmarkStart w:id="55" w:name="_Toc509326633"/>
      <w:r w:rsidRPr="00E92167">
        <w:t>4.2.3</w:t>
      </w:r>
      <w:r w:rsidRPr="00E92167">
        <w:tab/>
      </w:r>
      <w:r w:rsidR="006A79F6" w:rsidRPr="00E92167">
        <w:t>ETSI EN 319 412-4</w:t>
      </w:r>
      <w:bookmarkEnd w:id="55"/>
    </w:p>
    <w:p w14:paraId="31852B7C" w14:textId="5F097569" w:rsidR="00780735" w:rsidRPr="00E92167" w:rsidRDefault="00780735" w:rsidP="00451FBE">
      <w:pPr>
        <w:rPr>
          <w:i/>
        </w:rPr>
      </w:pPr>
      <w:r w:rsidRPr="00E92167">
        <w:rPr>
          <w:i/>
        </w:rPr>
        <w:t xml:space="preserve">Electronic Signatures and Infrastructures (ESI); </w:t>
      </w:r>
      <w:r w:rsidR="00710576" w:rsidRPr="00E92167">
        <w:rPr>
          <w:i/>
        </w:rPr>
        <w:t xml:space="preserve">Certificate </w:t>
      </w:r>
      <w:r w:rsidRPr="00E92167">
        <w:rPr>
          <w:i/>
        </w:rPr>
        <w:t xml:space="preserve">Profiles; Part 4: Certificate </w:t>
      </w:r>
      <w:r w:rsidR="00514E18" w:rsidRPr="00E92167">
        <w:rPr>
          <w:i/>
        </w:rPr>
        <w:t>p</w:t>
      </w:r>
      <w:r w:rsidRPr="00E92167">
        <w:rPr>
          <w:i/>
        </w:rPr>
        <w:t>rofile for web</w:t>
      </w:r>
      <w:r w:rsidR="00514E18" w:rsidRPr="00E92167">
        <w:rPr>
          <w:i/>
        </w:rPr>
        <w:t xml:space="preserve"> </w:t>
      </w:r>
      <w:r w:rsidRPr="00E92167">
        <w:rPr>
          <w:i/>
        </w:rPr>
        <w:t>sit</w:t>
      </w:r>
      <w:r w:rsidR="00FA42A8" w:rsidRPr="00E92167">
        <w:rPr>
          <w:i/>
        </w:rPr>
        <w:t>e certificates</w:t>
      </w:r>
      <w:r w:rsidRPr="00E92167">
        <w:rPr>
          <w:i/>
        </w:rPr>
        <w:t>.</w:t>
      </w:r>
    </w:p>
    <w:p w14:paraId="5CE20F02" w14:textId="4E9DF02D" w:rsidR="00780735" w:rsidRPr="00E92167" w:rsidRDefault="00FB081A" w:rsidP="00926F26">
      <w:pPr>
        <w:pStyle w:val="EX"/>
      </w:pPr>
      <w:r w:rsidRPr="00E92167">
        <w:t>Scope:</w:t>
      </w:r>
      <w:r w:rsidR="00780735" w:rsidRPr="00E92167">
        <w:tab/>
      </w:r>
      <w:r w:rsidR="00514E18" w:rsidRPr="00E92167">
        <w:t xml:space="preserve">This part </w:t>
      </w:r>
      <w:r w:rsidR="00780735" w:rsidRPr="00E92167">
        <w:t xml:space="preserve">specifies the requirements on certificate content for TSPs issuing website certificates </w:t>
      </w:r>
      <w:r w:rsidR="004F7CF1" w:rsidRPr="00E92167">
        <w:t xml:space="preserve">for sites </w:t>
      </w:r>
      <w:r w:rsidR="005C2290" w:rsidRPr="00E92167">
        <w:t xml:space="preserve">that are accessed </w:t>
      </w:r>
      <w:r w:rsidR="00780735" w:rsidRPr="00E92167">
        <w:t>via the TLS protocol</w:t>
      </w:r>
      <w:r w:rsidR="00EF35A9" w:rsidRPr="00E92167">
        <w:t xml:space="preserve"> [</w:t>
      </w:r>
      <w:r w:rsidR="00EF35A9" w:rsidRPr="00E92167">
        <w:fldChar w:fldCharType="begin"/>
      </w:r>
      <w:r w:rsidR="00EF35A9" w:rsidRPr="00E92167">
        <w:instrText xml:space="preserve">REF REF_IETFRFC5246 \h </w:instrText>
      </w:r>
      <w:r w:rsidR="00EF35A9" w:rsidRPr="00E92167">
        <w:fldChar w:fldCharType="separate"/>
      </w:r>
      <w:r w:rsidR="00EF35A9" w:rsidRPr="00E92167">
        <w:t>i.8</w:t>
      </w:r>
      <w:r w:rsidR="00EF35A9" w:rsidRPr="00E92167">
        <w:fldChar w:fldCharType="end"/>
      </w:r>
      <w:r w:rsidR="00EF35A9" w:rsidRPr="00E92167">
        <w:t>]</w:t>
      </w:r>
      <w:r w:rsidR="00780735" w:rsidRPr="00E92167">
        <w:t>. It provides a certificate profile, which enable</w:t>
      </w:r>
      <w:r w:rsidR="00710576" w:rsidRPr="00E92167">
        <w:t>s</w:t>
      </w:r>
      <w:r w:rsidR="00780735" w:rsidRPr="00E92167">
        <w:t xml:space="preserve"> interoperability of website certificates issued to </w:t>
      </w:r>
      <w:r w:rsidR="005C2290" w:rsidRPr="00E92167">
        <w:t>legal or natural persons</w:t>
      </w:r>
      <w:r w:rsidR="00780735" w:rsidRPr="00E92167">
        <w:t xml:space="preserve">. </w:t>
      </w:r>
      <w:r w:rsidR="00514E18" w:rsidRPr="00E92167">
        <w:t xml:space="preserve">It specifies a profile for both </w:t>
      </w:r>
      <w:r w:rsidR="005531B7" w:rsidRPr="00E92167">
        <w:t xml:space="preserve">EU Qualified Certificates </w:t>
      </w:r>
      <w:r w:rsidR="00514E18" w:rsidRPr="00E92167">
        <w:t xml:space="preserve">and non-qualified certificates. </w:t>
      </w:r>
      <w:r w:rsidR="00780735" w:rsidRPr="00E92167">
        <w:t xml:space="preserve">When certificates for </w:t>
      </w:r>
      <w:r w:rsidR="00137ECF" w:rsidRPr="00E92167">
        <w:t>web site authentication</w:t>
      </w:r>
      <w:r w:rsidR="00780735" w:rsidRPr="00E92167">
        <w:t xml:space="preserve"> are issued as </w:t>
      </w:r>
      <w:r w:rsidR="005531B7" w:rsidRPr="00E92167">
        <w:t>EU Qualified Certificates</w:t>
      </w:r>
      <w:r w:rsidR="00710576" w:rsidRPr="00E92167">
        <w:t>,</w:t>
      </w:r>
      <w:r w:rsidR="00780735" w:rsidRPr="00E92167">
        <w:t xml:space="preserve"> </w:t>
      </w:r>
      <w:r w:rsidR="00514E18" w:rsidRPr="00E92167">
        <w:t>it</w:t>
      </w:r>
      <w:r w:rsidR="00780735" w:rsidRPr="00E92167">
        <w:t xml:space="preserve"> makes reference to </w:t>
      </w:r>
      <w:r w:rsidR="006A79F6" w:rsidRPr="00E92167">
        <w:t>ETSI</w:t>
      </w:r>
      <w:r w:rsidR="004542AC" w:rsidRPr="00E92167">
        <w:t xml:space="preserve"> </w:t>
      </w:r>
      <w:r w:rsidR="006A79F6" w:rsidRPr="00E92167">
        <w:t>EN</w:t>
      </w:r>
      <w:r w:rsidR="009A182F" w:rsidRPr="00E92167">
        <w:t> </w:t>
      </w:r>
      <w:r w:rsidR="006A79F6" w:rsidRPr="00E92167">
        <w:t>319</w:t>
      </w:r>
      <w:r w:rsidR="004542AC" w:rsidRPr="00E92167">
        <w:t> </w:t>
      </w:r>
      <w:r w:rsidR="006A79F6" w:rsidRPr="00E92167">
        <w:t>412</w:t>
      </w:r>
      <w:r w:rsidR="004542AC" w:rsidRPr="00E92167">
        <w:noBreakHyphen/>
      </w:r>
      <w:r w:rsidR="006A79F6" w:rsidRPr="00E92167">
        <w:t>5</w:t>
      </w:r>
      <w:r w:rsidR="004542AC" w:rsidRPr="00E92167">
        <w:t> </w:t>
      </w:r>
      <w:r w:rsidR="00780735" w:rsidRPr="00E92167">
        <w:t>[</w:t>
      </w:r>
      <w:r w:rsidR="00E45F45" w:rsidRPr="00E92167">
        <w:fldChar w:fldCharType="begin"/>
      </w:r>
      <w:r w:rsidR="006A79F6" w:rsidRPr="00E92167">
        <w:instrText xml:space="preserve">REF REF_EN319412_5  \h </w:instrText>
      </w:r>
      <w:r w:rsidR="00E45F45" w:rsidRPr="00E92167">
        <w:fldChar w:fldCharType="separate"/>
      </w:r>
      <w:r w:rsidR="0084374B" w:rsidRPr="00E92167">
        <w:t>i.7</w:t>
      </w:r>
      <w:r w:rsidR="00E45F45" w:rsidRPr="00E92167">
        <w:fldChar w:fldCharType="end"/>
      </w:r>
      <w:r w:rsidR="00780735" w:rsidRPr="00E92167">
        <w:t xml:space="preserve">] for requirements relating to </w:t>
      </w:r>
      <w:proofErr w:type="spellStart"/>
      <w:r w:rsidR="00137ECF" w:rsidRPr="00E92167">
        <w:rPr>
          <w:rFonts w:ascii="Courier New" w:hAnsi="Courier New" w:cs="Courier New"/>
        </w:rPr>
        <w:t>QCStatements</w:t>
      </w:r>
      <w:proofErr w:type="spellEnd"/>
      <w:r w:rsidR="00780735" w:rsidRPr="00E92167">
        <w:t>.</w:t>
      </w:r>
    </w:p>
    <w:p w14:paraId="6766AD32" w14:textId="7E6D239E" w:rsidR="00780735" w:rsidRPr="00163324" w:rsidRDefault="00780735" w:rsidP="00780735">
      <w:pPr>
        <w:pStyle w:val="Heading3"/>
        <w:rPr>
          <w:lang w:val="fr-FR"/>
        </w:rPr>
      </w:pPr>
      <w:bookmarkStart w:id="56" w:name="_Toc509326634"/>
      <w:r w:rsidRPr="00163324">
        <w:rPr>
          <w:lang w:val="fr-FR"/>
        </w:rPr>
        <w:t>4.2.4</w:t>
      </w:r>
      <w:r w:rsidRPr="00163324">
        <w:rPr>
          <w:lang w:val="fr-FR"/>
        </w:rPr>
        <w:tab/>
      </w:r>
      <w:r w:rsidR="006A79F6" w:rsidRPr="00163324">
        <w:rPr>
          <w:lang w:val="fr-FR"/>
        </w:rPr>
        <w:t>ETSI EN 319 412-5</w:t>
      </w:r>
      <w:bookmarkEnd w:id="56"/>
    </w:p>
    <w:p w14:paraId="690F3F76" w14:textId="77777777" w:rsidR="00780735" w:rsidRPr="00163324" w:rsidRDefault="00780735" w:rsidP="00451FBE">
      <w:pPr>
        <w:rPr>
          <w:i/>
          <w:lang w:val="fr-FR"/>
        </w:rPr>
      </w:pPr>
      <w:proofErr w:type="spellStart"/>
      <w:r w:rsidRPr="00163324">
        <w:rPr>
          <w:i/>
          <w:lang w:val="fr-FR"/>
        </w:rPr>
        <w:t>Electronic</w:t>
      </w:r>
      <w:proofErr w:type="spellEnd"/>
      <w:r w:rsidRPr="00163324">
        <w:rPr>
          <w:i/>
          <w:lang w:val="fr-FR"/>
        </w:rPr>
        <w:t xml:space="preserve"> Signatures and Infrastructures (ESI</w:t>
      </w:r>
      <w:proofErr w:type="gramStart"/>
      <w:r w:rsidRPr="00163324">
        <w:rPr>
          <w:i/>
          <w:lang w:val="fr-FR"/>
        </w:rPr>
        <w:t>);</w:t>
      </w:r>
      <w:proofErr w:type="gramEnd"/>
      <w:r w:rsidRPr="00163324">
        <w:rPr>
          <w:i/>
          <w:lang w:val="fr-FR"/>
        </w:rPr>
        <w:t xml:space="preserve"> </w:t>
      </w:r>
      <w:proofErr w:type="spellStart"/>
      <w:r w:rsidR="00710576" w:rsidRPr="00163324">
        <w:rPr>
          <w:i/>
          <w:lang w:val="fr-FR"/>
        </w:rPr>
        <w:t>Certificate</w:t>
      </w:r>
      <w:proofErr w:type="spellEnd"/>
      <w:r w:rsidR="00710576" w:rsidRPr="00163324">
        <w:rPr>
          <w:i/>
          <w:lang w:val="fr-FR"/>
        </w:rPr>
        <w:t xml:space="preserve"> </w:t>
      </w:r>
      <w:r w:rsidRPr="00163324">
        <w:rPr>
          <w:i/>
          <w:lang w:val="fr-FR"/>
        </w:rPr>
        <w:t xml:space="preserve">Profiles; Part 5: </w:t>
      </w:r>
      <w:proofErr w:type="spellStart"/>
      <w:r w:rsidR="008D36F2" w:rsidRPr="00163324">
        <w:rPr>
          <w:i/>
          <w:lang w:val="fr-FR"/>
        </w:rPr>
        <w:t>QCStatements</w:t>
      </w:r>
      <w:proofErr w:type="spellEnd"/>
      <w:r w:rsidRPr="00163324">
        <w:rPr>
          <w:i/>
          <w:lang w:val="fr-FR"/>
        </w:rPr>
        <w:t>.</w:t>
      </w:r>
    </w:p>
    <w:p w14:paraId="09028C14" w14:textId="0B69B2B2" w:rsidR="00780735" w:rsidRPr="00E92167" w:rsidRDefault="00FB081A" w:rsidP="00926F26">
      <w:pPr>
        <w:pStyle w:val="EX"/>
      </w:pPr>
      <w:r w:rsidRPr="00E92167">
        <w:t>Scope:</w:t>
      </w:r>
      <w:r w:rsidR="00780735" w:rsidRPr="00E92167">
        <w:tab/>
        <w:t xml:space="preserve">This </w:t>
      </w:r>
      <w:r w:rsidR="00514E18" w:rsidRPr="00E92167">
        <w:t xml:space="preserve">part </w:t>
      </w:r>
      <w:r w:rsidR="008F1E36" w:rsidRPr="00E92167">
        <w:t>specifies</w:t>
      </w:r>
      <w:r w:rsidR="00780735" w:rsidRPr="00E92167">
        <w:t xml:space="preserve"> the requirements on the </w:t>
      </w:r>
      <w:proofErr w:type="spellStart"/>
      <w:r w:rsidR="00137ECF" w:rsidRPr="00E92167">
        <w:rPr>
          <w:rFonts w:ascii="Courier New" w:hAnsi="Courier New" w:cs="Courier New"/>
        </w:rPr>
        <w:t>QCStatements</w:t>
      </w:r>
      <w:proofErr w:type="spellEnd"/>
      <w:r w:rsidR="00780735" w:rsidRPr="00E92167">
        <w:t xml:space="preserve"> as required for qualified certificates as specified in parts 2 to 4</w:t>
      </w:r>
      <w:r w:rsidR="00926F26" w:rsidRPr="00E92167">
        <w:t xml:space="preserve"> </w:t>
      </w:r>
      <w:r w:rsidR="009448D1" w:rsidRPr="00E92167">
        <w:t>[</w:t>
      </w:r>
      <w:r w:rsidR="009448D1" w:rsidRPr="00E92167">
        <w:fldChar w:fldCharType="begin"/>
      </w:r>
      <w:r w:rsidR="009448D1" w:rsidRPr="00E92167">
        <w:instrText xml:space="preserve">REF REF_EN319412_2 \h </w:instrText>
      </w:r>
      <w:r w:rsidR="009448D1" w:rsidRPr="00E92167">
        <w:fldChar w:fldCharType="separate"/>
      </w:r>
      <w:r w:rsidR="009448D1" w:rsidRPr="00E92167">
        <w:t>i.4</w:t>
      </w:r>
      <w:r w:rsidR="009448D1" w:rsidRPr="00E92167">
        <w:fldChar w:fldCharType="end"/>
      </w:r>
      <w:r w:rsidR="009448D1" w:rsidRPr="00E92167">
        <w:t>], [</w:t>
      </w:r>
      <w:r w:rsidR="009448D1" w:rsidRPr="00E92167">
        <w:rPr>
          <w:color w:val="0000FF"/>
        </w:rPr>
        <w:fldChar w:fldCharType="begin"/>
      </w:r>
      <w:r w:rsidR="009448D1" w:rsidRPr="00E92167">
        <w:rPr>
          <w:color w:val="0000FF"/>
        </w:rPr>
        <w:instrText xml:space="preserve">REF_EN319412_3 </w:instrText>
      </w:r>
      <w:r w:rsidR="009448D1" w:rsidRPr="00E92167">
        <w:rPr>
          <w:color w:val="0000FF"/>
        </w:rPr>
        <w:fldChar w:fldCharType="separate"/>
      </w:r>
      <w:r w:rsidR="009448D1" w:rsidRPr="00E92167">
        <w:t>i.5</w:t>
      </w:r>
      <w:r w:rsidR="009448D1" w:rsidRPr="00E92167">
        <w:rPr>
          <w:color w:val="0000FF"/>
        </w:rPr>
        <w:fldChar w:fldCharType="end"/>
      </w:r>
      <w:r w:rsidR="009448D1" w:rsidRPr="00E92167">
        <w:t xml:space="preserve">] and </w:t>
      </w:r>
      <w:r w:rsidR="00EF35A9" w:rsidRPr="00E92167">
        <w:t>[</w:t>
      </w:r>
      <w:r w:rsidR="00EF35A9" w:rsidRPr="00E92167">
        <w:fldChar w:fldCharType="begin"/>
      </w:r>
      <w:r w:rsidR="00EF35A9" w:rsidRPr="00E92167">
        <w:instrText xml:space="preserve">REF REF_EN319412_4 \h </w:instrText>
      </w:r>
      <w:r w:rsidR="00EF35A9" w:rsidRPr="00E92167">
        <w:fldChar w:fldCharType="separate"/>
      </w:r>
      <w:r w:rsidR="00EF35A9" w:rsidRPr="00E92167">
        <w:t>i.6</w:t>
      </w:r>
      <w:r w:rsidR="00EF35A9" w:rsidRPr="00E92167">
        <w:fldChar w:fldCharType="end"/>
      </w:r>
      <w:r w:rsidR="00EF35A9" w:rsidRPr="00E92167">
        <w:t>]</w:t>
      </w:r>
      <w:r w:rsidR="00780735" w:rsidRPr="00E92167">
        <w:t xml:space="preserve"> of </w:t>
      </w:r>
      <w:r w:rsidR="006A79F6" w:rsidRPr="00E92167">
        <w:t>ETSI EN 319 412</w:t>
      </w:r>
      <w:r w:rsidR="00780735" w:rsidRPr="00E92167">
        <w:t>.</w:t>
      </w:r>
    </w:p>
    <w:p w14:paraId="41C4988F" w14:textId="4B89AA33" w:rsidR="008D36F2" w:rsidRPr="00E92167" w:rsidRDefault="00926F26" w:rsidP="00926F26">
      <w:pPr>
        <w:pStyle w:val="EX"/>
      </w:pPr>
      <w:r w:rsidRPr="00E92167">
        <w:tab/>
      </w:r>
      <w:r w:rsidR="008D36F2" w:rsidRPr="00E92167">
        <w:t xml:space="preserve">The </w:t>
      </w:r>
      <w:proofErr w:type="spellStart"/>
      <w:r w:rsidR="008D36F2" w:rsidRPr="00E92167">
        <w:rPr>
          <w:rFonts w:ascii="Courier New" w:hAnsi="Courier New" w:cs="Courier New"/>
        </w:rPr>
        <w:t>QCStatements</w:t>
      </w:r>
      <w:proofErr w:type="spellEnd"/>
      <w:r w:rsidR="008D36F2" w:rsidRPr="00E92167">
        <w:t xml:space="preserve"> defined in clause 4.3 of </w:t>
      </w:r>
      <w:r w:rsidR="006A79F6" w:rsidRPr="00E92167">
        <w:t>ETSI EN 319 412-5 [</w:t>
      </w:r>
      <w:r w:rsidR="006A79F6" w:rsidRPr="00E92167">
        <w:fldChar w:fldCharType="begin"/>
      </w:r>
      <w:r w:rsidR="006A79F6" w:rsidRPr="00E92167">
        <w:instrText xml:space="preserve">REF REF_EN319412_5 \h </w:instrText>
      </w:r>
      <w:r w:rsidR="006A79F6" w:rsidRPr="00E92167">
        <w:fldChar w:fldCharType="separate"/>
      </w:r>
      <w:r w:rsidR="0084374B" w:rsidRPr="00E92167">
        <w:t>i.7</w:t>
      </w:r>
      <w:r w:rsidR="006A79F6" w:rsidRPr="00E92167">
        <w:fldChar w:fldCharType="end"/>
      </w:r>
      <w:r w:rsidR="006A79F6" w:rsidRPr="00E92167">
        <w:t>]</w:t>
      </w:r>
      <w:r w:rsidR="008D36F2" w:rsidRPr="00E92167">
        <w:t xml:space="preserve"> may be applied to regulatory environments outside the EU. Other requirements specified in clause 4 are specific to Regulation (EU) No 910/2014</w:t>
      </w:r>
      <w:r w:rsidRPr="00E92167">
        <w:t xml:space="preserve"> </w:t>
      </w:r>
      <w:r w:rsidR="00EF35A9" w:rsidRPr="00E92167">
        <w:t>[</w:t>
      </w:r>
      <w:r w:rsidR="00EF35A9" w:rsidRPr="00E92167">
        <w:fldChar w:fldCharType="begin"/>
      </w:r>
      <w:r w:rsidR="00EF35A9" w:rsidRPr="00E92167">
        <w:instrText xml:space="preserve">REF REF_199993EC_11 \h </w:instrText>
      </w:r>
      <w:r w:rsidR="00EF35A9" w:rsidRPr="00E92167">
        <w:fldChar w:fldCharType="separate"/>
      </w:r>
      <w:r w:rsidR="00EF35A9" w:rsidRPr="00E92167">
        <w:t>i.9</w:t>
      </w:r>
      <w:r w:rsidR="00EF35A9" w:rsidRPr="00E92167">
        <w:fldChar w:fldCharType="end"/>
      </w:r>
      <w:r w:rsidR="00EF35A9" w:rsidRPr="00E92167">
        <w:t>]</w:t>
      </w:r>
      <w:r w:rsidR="008D36F2" w:rsidRPr="00E92167">
        <w:t xml:space="preserve"> but may be adapted for other regulatory environments.</w:t>
      </w:r>
    </w:p>
    <w:p w14:paraId="3A5515BB" w14:textId="77777777" w:rsidR="00D14237" w:rsidRPr="00E92167" w:rsidRDefault="00D14237" w:rsidP="00FA42A8">
      <w:pPr>
        <w:pStyle w:val="Heading1"/>
      </w:pPr>
      <w:bookmarkStart w:id="57" w:name="_Toc509326635"/>
      <w:r w:rsidRPr="00E92167">
        <w:lastRenderedPageBreak/>
        <w:t>5</w:t>
      </w:r>
      <w:r w:rsidRPr="00E92167">
        <w:tab/>
      </w:r>
      <w:r w:rsidR="00AA0571" w:rsidRPr="00E92167">
        <w:t xml:space="preserve">Common </w:t>
      </w:r>
      <w:r w:rsidR="00D3325A" w:rsidRPr="00E92167">
        <w:t>data structures</w:t>
      </w:r>
      <w:bookmarkEnd w:id="57"/>
    </w:p>
    <w:p w14:paraId="6D2F7FDF" w14:textId="77777777" w:rsidR="00652072" w:rsidRPr="00E92167" w:rsidRDefault="00AA0571" w:rsidP="00FA42A8">
      <w:pPr>
        <w:pStyle w:val="Heading2"/>
      </w:pPr>
      <w:bookmarkStart w:id="58" w:name="_Toc509326636"/>
      <w:r w:rsidRPr="00E92167">
        <w:t>5.1</w:t>
      </w:r>
      <w:r w:rsidRPr="00E92167">
        <w:tab/>
        <w:t xml:space="preserve">Semantics </w:t>
      </w:r>
      <w:r w:rsidR="00D3325A" w:rsidRPr="00E92167">
        <w:t>i</w:t>
      </w:r>
      <w:r w:rsidRPr="00E92167">
        <w:t>dentifiers</w:t>
      </w:r>
      <w:bookmarkEnd w:id="58"/>
    </w:p>
    <w:p w14:paraId="52497F27" w14:textId="77777777" w:rsidR="00E45F45" w:rsidRPr="00E92167" w:rsidRDefault="00C14BAB" w:rsidP="00FA42A8">
      <w:pPr>
        <w:pStyle w:val="Heading3"/>
      </w:pPr>
      <w:bookmarkStart w:id="59" w:name="_Toc509326637"/>
      <w:r w:rsidRPr="00E92167">
        <w:t>5.1.1</w:t>
      </w:r>
      <w:r w:rsidRPr="00E92167">
        <w:tab/>
        <w:t>General</w:t>
      </w:r>
      <w:bookmarkEnd w:id="59"/>
    </w:p>
    <w:p w14:paraId="79AED5B2" w14:textId="53C539B2" w:rsidR="00D14237" w:rsidRPr="00E92167" w:rsidRDefault="00D14237" w:rsidP="00FA42A8">
      <w:pPr>
        <w:keepNext/>
        <w:keepLines/>
      </w:pPr>
      <w:r w:rsidRPr="00E92167">
        <w:t xml:space="preserve">Subject and </w:t>
      </w:r>
      <w:r w:rsidR="00DB78B1" w:rsidRPr="00E92167">
        <w:t xml:space="preserve">issuer </w:t>
      </w:r>
      <w:r w:rsidRPr="00E92167">
        <w:t xml:space="preserve">names </w:t>
      </w:r>
      <w:r w:rsidR="004B677B" w:rsidRPr="00E92167">
        <w:t>(X.509</w:t>
      </w:r>
      <w:r w:rsidR="00EF35A9" w:rsidRPr="00E92167">
        <w:t xml:space="preserve"> [</w:t>
      </w:r>
      <w:r w:rsidR="00EF35A9" w:rsidRPr="00E92167">
        <w:fldChar w:fldCharType="begin"/>
      </w:r>
      <w:r w:rsidR="00EF35A9" w:rsidRPr="00E92167">
        <w:instrText xml:space="preserve">REF REF_ITU_TX509 \h </w:instrText>
      </w:r>
      <w:r w:rsidR="00EF35A9" w:rsidRPr="00E92167">
        <w:fldChar w:fldCharType="separate"/>
      </w:r>
      <w:r w:rsidR="00EF35A9" w:rsidRPr="00E92167">
        <w:t>i.3</w:t>
      </w:r>
      <w:r w:rsidR="00EF35A9" w:rsidRPr="00E92167">
        <w:fldChar w:fldCharType="end"/>
      </w:r>
      <w:r w:rsidR="00EF35A9" w:rsidRPr="00E92167">
        <w:t>]</w:t>
      </w:r>
      <w:r w:rsidR="004B677B" w:rsidRPr="00E92167">
        <w:t>)</w:t>
      </w:r>
      <w:r w:rsidR="00C55AA7" w:rsidRPr="00E92167">
        <w:t xml:space="preserve"> </w:t>
      </w:r>
      <w:r w:rsidR="00684DB3" w:rsidRPr="00E92167">
        <w:t xml:space="preserve">can </w:t>
      </w:r>
      <w:r w:rsidRPr="00E92167">
        <w:t xml:space="preserve">include attributes that do not disclose the semantics of its information content. </w:t>
      </w:r>
      <w:proofErr w:type="spellStart"/>
      <w:r w:rsidRPr="00E92167">
        <w:rPr>
          <w:rFonts w:ascii="Courier New" w:hAnsi="Courier New"/>
        </w:rPr>
        <w:t>serialNumber</w:t>
      </w:r>
      <w:proofErr w:type="spellEnd"/>
      <w:r w:rsidRPr="00E92167">
        <w:t xml:space="preserve"> </w:t>
      </w:r>
      <w:r w:rsidR="004B677B" w:rsidRPr="00E92167">
        <w:t>(X.509</w:t>
      </w:r>
      <w:r w:rsidR="00EF35A9" w:rsidRPr="00E92167">
        <w:t xml:space="preserve"> [</w:t>
      </w:r>
      <w:r w:rsidR="00EF35A9" w:rsidRPr="00E92167">
        <w:fldChar w:fldCharType="begin"/>
      </w:r>
      <w:r w:rsidR="00EF35A9" w:rsidRPr="00E92167">
        <w:instrText xml:space="preserve">REF REF_ITU_TX509 \h </w:instrText>
      </w:r>
      <w:r w:rsidR="00EF35A9" w:rsidRPr="00E92167">
        <w:fldChar w:fldCharType="separate"/>
      </w:r>
      <w:r w:rsidR="00EF35A9" w:rsidRPr="00E92167">
        <w:t>i.3</w:t>
      </w:r>
      <w:r w:rsidR="00EF35A9" w:rsidRPr="00E92167">
        <w:fldChar w:fldCharType="end"/>
      </w:r>
      <w:r w:rsidR="00EF35A9" w:rsidRPr="00E92167">
        <w:t>]</w:t>
      </w:r>
      <w:r w:rsidR="004B677B" w:rsidRPr="00E92167">
        <w:t>)</w:t>
      </w:r>
      <w:r w:rsidR="00C570CA" w:rsidRPr="00E92167">
        <w:t xml:space="preserve"> </w:t>
      </w:r>
      <w:r w:rsidRPr="00E92167">
        <w:t xml:space="preserve">and </w:t>
      </w:r>
      <w:r w:rsidRPr="00E92167">
        <w:rPr>
          <w:rFonts w:ascii="Courier New" w:hAnsi="Courier New"/>
        </w:rPr>
        <w:t>or</w:t>
      </w:r>
      <w:r w:rsidR="008B30B0" w:rsidRPr="00E92167">
        <w:rPr>
          <w:rFonts w:ascii="Courier New" w:hAnsi="Courier New"/>
        </w:rPr>
        <w:t>g</w:t>
      </w:r>
      <w:r w:rsidRPr="00E92167">
        <w:rPr>
          <w:rFonts w:ascii="Courier New" w:hAnsi="Courier New"/>
        </w:rPr>
        <w:t xml:space="preserve">anizationIdentifier </w:t>
      </w:r>
      <w:r w:rsidR="00E81E95" w:rsidRPr="00E92167">
        <w:t>(X.520</w:t>
      </w:r>
      <w:r w:rsidR="00EF35A9" w:rsidRPr="00E92167">
        <w:t xml:space="preserve"> [</w:t>
      </w:r>
      <w:r w:rsidR="00EF35A9" w:rsidRPr="00E92167">
        <w:fldChar w:fldCharType="begin"/>
      </w:r>
      <w:r w:rsidR="00EF35A9" w:rsidRPr="00E92167">
        <w:instrText xml:space="preserve">REF REF_ITU_TX520 \h </w:instrText>
      </w:r>
      <w:r w:rsidR="00EF35A9" w:rsidRPr="00E92167">
        <w:fldChar w:fldCharType="separate"/>
      </w:r>
      <w:r w:rsidR="00EF35A9" w:rsidRPr="00E92167">
        <w:t>i.10</w:t>
      </w:r>
      <w:r w:rsidR="00EF35A9" w:rsidRPr="00E92167">
        <w:fldChar w:fldCharType="end"/>
      </w:r>
      <w:r w:rsidR="00EF35A9" w:rsidRPr="00E92167">
        <w:t>]</w:t>
      </w:r>
      <w:r w:rsidR="00E81E95" w:rsidRPr="00E92167">
        <w:t xml:space="preserve">) </w:t>
      </w:r>
      <w:r w:rsidR="00C55AA7" w:rsidRPr="00E92167">
        <w:t xml:space="preserve">are </w:t>
      </w:r>
      <w:r w:rsidR="00C14BAB" w:rsidRPr="00E92167">
        <w:t xml:space="preserve">examples of </w:t>
      </w:r>
      <w:r w:rsidR="00C55AA7" w:rsidRPr="00E92167">
        <w:t xml:space="preserve">such </w:t>
      </w:r>
      <w:r w:rsidRPr="00E92167">
        <w:t xml:space="preserve">attributes. The </w:t>
      </w:r>
      <w:proofErr w:type="spellStart"/>
      <w:r w:rsidRPr="00E92167">
        <w:rPr>
          <w:rFonts w:ascii="Courier New" w:hAnsi="Courier New"/>
        </w:rPr>
        <w:t>serialNumber</w:t>
      </w:r>
      <w:proofErr w:type="spellEnd"/>
      <w:r w:rsidRPr="00E92167">
        <w:rPr>
          <w:rFonts w:ascii="Courier New" w:hAnsi="Courier New"/>
        </w:rPr>
        <w:t xml:space="preserve"> </w:t>
      </w:r>
      <w:r w:rsidRPr="00E92167">
        <w:t xml:space="preserve">attribute </w:t>
      </w:r>
      <w:r w:rsidR="00E42F84" w:rsidRPr="00E92167">
        <w:t xml:space="preserve">can </w:t>
      </w:r>
      <w:r w:rsidRPr="00E92167">
        <w:t>contain a national identification number, passport number or any type of locally defined identifier</w:t>
      </w:r>
      <w:r w:rsidR="008A438A" w:rsidRPr="00E92167">
        <w:t xml:space="preserve"> such as random or pseudo-random generated identifier</w:t>
      </w:r>
      <w:r w:rsidRPr="00E92167">
        <w:t xml:space="preserve">. The </w:t>
      </w:r>
      <w:r w:rsidRPr="00E92167">
        <w:rPr>
          <w:rFonts w:ascii="Courier New" w:hAnsi="Courier New"/>
        </w:rPr>
        <w:t>or</w:t>
      </w:r>
      <w:r w:rsidR="008B30B0" w:rsidRPr="00E92167">
        <w:rPr>
          <w:rFonts w:ascii="Courier New" w:hAnsi="Courier New"/>
        </w:rPr>
        <w:t>g</w:t>
      </w:r>
      <w:r w:rsidRPr="00E92167">
        <w:rPr>
          <w:rFonts w:ascii="Courier New" w:hAnsi="Courier New"/>
        </w:rPr>
        <w:t>anizationIdentifier</w:t>
      </w:r>
      <w:r w:rsidRPr="00E92167">
        <w:t xml:space="preserve"> attribute </w:t>
      </w:r>
      <w:r w:rsidR="00E42F84" w:rsidRPr="00E92167">
        <w:t xml:space="preserve">can </w:t>
      </w:r>
      <w:r w:rsidRPr="00E92167">
        <w:t>contain several types of organizational identifiers.</w:t>
      </w:r>
    </w:p>
    <w:p w14:paraId="434911D6" w14:textId="75DECDFB" w:rsidR="00771CB5" w:rsidRPr="00E92167" w:rsidRDefault="00D57A4C" w:rsidP="00FA42A8">
      <w:pPr>
        <w:keepNext/>
        <w:keepLines/>
      </w:pPr>
      <w:r w:rsidRPr="00E92167">
        <w:t>IETF RFC</w:t>
      </w:r>
      <w:r w:rsidR="00D14237" w:rsidRPr="00E92167">
        <w:t xml:space="preserve"> 3739 </w:t>
      </w:r>
      <w:r w:rsidR="006A79F6" w:rsidRPr="00E92167">
        <w:t>[</w:t>
      </w:r>
      <w:r w:rsidR="006A79F6" w:rsidRPr="00E92167">
        <w:fldChar w:fldCharType="begin"/>
      </w:r>
      <w:r w:rsidR="006A79F6" w:rsidRPr="00E92167">
        <w:instrText xml:space="preserve">REF REF_IETFRFC3739 \h </w:instrText>
      </w:r>
      <w:r w:rsidR="00FA42A8" w:rsidRPr="00E92167">
        <w:instrText xml:space="preserve"> \* MERGEFORMAT </w:instrText>
      </w:r>
      <w:r w:rsidR="006A79F6" w:rsidRPr="00E92167">
        <w:fldChar w:fldCharType="separate"/>
      </w:r>
      <w:r w:rsidR="0084374B" w:rsidRPr="00E92167">
        <w:t>1</w:t>
      </w:r>
      <w:r w:rsidR="006A79F6" w:rsidRPr="00E92167">
        <w:fldChar w:fldCharType="end"/>
      </w:r>
      <w:r w:rsidR="006A79F6" w:rsidRPr="00E92167">
        <w:t>]</w:t>
      </w:r>
      <w:r w:rsidR="00FA42A8" w:rsidRPr="00E92167">
        <w:t>,</w:t>
      </w:r>
      <w:r w:rsidR="00D14237" w:rsidRPr="00E92167">
        <w:t xml:space="preserve"> </w:t>
      </w:r>
      <w:r w:rsidR="00BF214E" w:rsidRPr="00E92167">
        <w:t xml:space="preserve">clause </w:t>
      </w:r>
      <w:r w:rsidR="00D14237" w:rsidRPr="00E92167">
        <w:t>3.2.6.1 defines the predefined statement "qcStatement-2" identified by the OID id-qcs-pkixQCSyntax-v2</w:t>
      </w:r>
      <w:r w:rsidR="004B677B" w:rsidRPr="00E92167">
        <w:t xml:space="preserve"> with the </w:t>
      </w:r>
      <w:proofErr w:type="spellStart"/>
      <w:r w:rsidR="00774E6C" w:rsidRPr="00E92167">
        <w:rPr>
          <w:rFonts w:ascii="Courier New" w:hAnsi="Courier New" w:cs="Courier New"/>
        </w:rPr>
        <w:t>SemanticsInformation</w:t>
      </w:r>
      <w:proofErr w:type="spellEnd"/>
      <w:r w:rsidR="00774E6C" w:rsidRPr="00E92167">
        <w:t xml:space="preserve"> </w:t>
      </w:r>
      <w:r w:rsidR="004B677B" w:rsidRPr="00E92167">
        <w:t>syntax.</w:t>
      </w:r>
    </w:p>
    <w:p w14:paraId="653E2877" w14:textId="77777777" w:rsidR="00D14237" w:rsidRPr="00E92167" w:rsidRDefault="00D14237" w:rsidP="00926F26">
      <w:r w:rsidRPr="00E92167">
        <w:t xml:space="preserve">The </w:t>
      </w:r>
      <w:proofErr w:type="spellStart"/>
      <w:r w:rsidR="00145B76" w:rsidRPr="00E92167">
        <w:rPr>
          <w:rFonts w:ascii="Courier New" w:hAnsi="Courier New"/>
        </w:rPr>
        <w:t>SemanticsInformation</w:t>
      </w:r>
      <w:proofErr w:type="spellEnd"/>
      <w:r w:rsidRPr="00E92167">
        <w:t xml:space="preserve"> </w:t>
      </w:r>
      <w:r w:rsidR="00145B76" w:rsidRPr="00E92167">
        <w:t>type</w:t>
      </w:r>
      <w:r w:rsidRPr="00E92167">
        <w:t>, when present, provides information about the semantics of data stored in attributes and/or names in the certificate.</w:t>
      </w:r>
    </w:p>
    <w:p w14:paraId="1CA34263" w14:textId="1F8C15AD" w:rsidR="00697ABF" w:rsidRPr="00E92167" w:rsidRDefault="00697ABF" w:rsidP="00926F26">
      <w:r w:rsidRPr="00E92167">
        <w:t xml:space="preserve">The semantics identifiers in the following </w:t>
      </w:r>
      <w:r w:rsidR="005547B1" w:rsidRPr="00E92167">
        <w:t>clauses</w:t>
      </w:r>
      <w:r w:rsidRPr="00E92167">
        <w:t xml:space="preserve"> use ISO 3166 </w:t>
      </w:r>
      <w:r w:rsidR="006A79F6" w:rsidRPr="00E92167">
        <w:t>[</w:t>
      </w:r>
      <w:r w:rsidR="006A79F6" w:rsidRPr="00E92167">
        <w:fldChar w:fldCharType="begin"/>
      </w:r>
      <w:r w:rsidR="006A79F6" w:rsidRPr="00E92167">
        <w:instrText xml:space="preserve">REF REF_ISO3166 \h </w:instrText>
      </w:r>
      <w:r w:rsidR="006A79F6" w:rsidRPr="00E92167">
        <w:fldChar w:fldCharType="separate"/>
      </w:r>
      <w:r w:rsidR="0084374B" w:rsidRPr="00E92167">
        <w:t>2</w:t>
      </w:r>
      <w:r w:rsidR="006A79F6" w:rsidRPr="00E92167">
        <w:fldChar w:fldCharType="end"/>
      </w:r>
      <w:r w:rsidR="006A79F6" w:rsidRPr="00E92167">
        <w:t>]</w:t>
      </w:r>
      <w:r w:rsidRPr="00E92167">
        <w:t xml:space="preserve"> country codes to specify the country where the identifier is registered. </w:t>
      </w:r>
      <w:r w:rsidR="000C6813" w:rsidRPr="00E92167">
        <w:t>T</w:t>
      </w:r>
      <w:r w:rsidRPr="00E92167">
        <w:t xml:space="preserve">rans-national country codes </w:t>
      </w:r>
      <w:r w:rsidR="000C6813" w:rsidRPr="00E92167">
        <w:t>as specified in ISO 3166</w:t>
      </w:r>
      <w:r w:rsidR="00671C3B" w:rsidRPr="00E92167">
        <w:t xml:space="preserve"> </w:t>
      </w:r>
      <w:r w:rsidR="006A79F6" w:rsidRPr="00E92167">
        <w:t>[</w:t>
      </w:r>
      <w:r w:rsidR="006A79F6" w:rsidRPr="00E92167">
        <w:fldChar w:fldCharType="begin"/>
      </w:r>
      <w:r w:rsidR="006A79F6" w:rsidRPr="00E92167">
        <w:instrText xml:space="preserve">REF REF_ISO3166 \h </w:instrText>
      </w:r>
      <w:r w:rsidR="006A79F6" w:rsidRPr="00E92167">
        <w:fldChar w:fldCharType="separate"/>
      </w:r>
      <w:r w:rsidR="0084374B" w:rsidRPr="00E92167">
        <w:t>2</w:t>
      </w:r>
      <w:r w:rsidR="006A79F6" w:rsidRPr="00E92167">
        <w:fldChar w:fldCharType="end"/>
      </w:r>
      <w:r w:rsidR="006A79F6" w:rsidRPr="00E92167">
        <w:t>]</w:t>
      </w:r>
      <w:r w:rsidR="000C6813" w:rsidRPr="00E92167">
        <w:t xml:space="preserve"> </w:t>
      </w:r>
      <w:r w:rsidR="005547B1" w:rsidRPr="00E92167">
        <w:t xml:space="preserve">may be used </w:t>
      </w:r>
      <w:r w:rsidRPr="00E92167">
        <w:t xml:space="preserve">when relevant such as EU (European Union) and UN (United Nations). </w:t>
      </w:r>
      <w:r w:rsidR="005547B1" w:rsidRPr="00E92167">
        <w:t>U</w:t>
      </w:r>
      <w:r w:rsidRPr="00E92167">
        <w:t xml:space="preserve">ser-defined country codes (AA, QM-QZ, XA-XZ and ZZ) </w:t>
      </w:r>
      <w:r w:rsidR="005547B1" w:rsidRPr="00E92167">
        <w:t xml:space="preserve">may be used </w:t>
      </w:r>
      <w:r w:rsidRPr="00E92167">
        <w:t>for other trans-national identifiers. Identifiers using user-defined country codes shall be interpreted under the context of the certificate issuer as there is no guarantee that such identifier is unique across all issuers.</w:t>
      </w:r>
    </w:p>
    <w:p w14:paraId="21AAFAE7" w14:textId="23285CA6" w:rsidR="00A754D7" w:rsidRPr="00E92167" w:rsidRDefault="009A182F" w:rsidP="009A182F">
      <w:pPr>
        <w:pStyle w:val="NO"/>
      </w:pPr>
      <w:r w:rsidRPr="00E92167">
        <w:t>NOTE:</w:t>
      </w:r>
      <w:r w:rsidR="00A754D7" w:rsidRPr="00E92167">
        <w:tab/>
      </w:r>
      <w:r w:rsidR="001C0844" w:rsidRPr="00E92167">
        <w:t>The semantics identifiers in the following clauses define semantics information for attributes stored in the subject field. No corresponding mechanism is defined in the present document for specifying semantics information for a</w:t>
      </w:r>
      <w:r w:rsidR="004361A3" w:rsidRPr="00E92167">
        <w:t xml:space="preserve">ttributes in the issuer field. </w:t>
      </w:r>
      <w:r w:rsidR="00EF35A9" w:rsidRPr="00E92167">
        <w:t>IETF RFC 5280 [</w:t>
      </w:r>
      <w:r w:rsidR="00EF35A9" w:rsidRPr="00E92167">
        <w:fldChar w:fldCharType="begin"/>
      </w:r>
      <w:r w:rsidR="00EF35A9" w:rsidRPr="00E92167">
        <w:instrText xml:space="preserve">REF REF_IETFRFC5280 \h </w:instrText>
      </w:r>
      <w:r w:rsidR="009448D1" w:rsidRPr="00E92167">
        <w:instrText xml:space="preserve"> \* MERGEFORMAT </w:instrText>
      </w:r>
      <w:r w:rsidR="00EF35A9" w:rsidRPr="00E92167">
        <w:fldChar w:fldCharType="separate"/>
      </w:r>
      <w:r w:rsidR="00EF35A9" w:rsidRPr="00E92167">
        <w:t>i.11</w:t>
      </w:r>
      <w:r w:rsidR="00EF35A9" w:rsidRPr="00E92167">
        <w:fldChar w:fldCharType="end"/>
      </w:r>
      <w:r w:rsidR="00EF35A9" w:rsidRPr="00E92167">
        <w:t>]</w:t>
      </w:r>
      <w:r w:rsidR="001C0844" w:rsidRPr="00E92167">
        <w:t xml:space="preserve"> path validation requires the issuer field to be consistent with the subject field of the CA certificate assigned to the issuing CA. Name attributes of the issuing CA can be constructed according the semantics identifier defined in the following clauses and stored in the subject field of the CA certificate. In such case, the appropriate place to include semantics identifiers for these attributes is in the CA certificate. Consequently, a relying party will have to consult information in the issuing CA certificate to obtain semantics information about attributes in the issuer field of a certificate.</w:t>
      </w:r>
    </w:p>
    <w:p w14:paraId="4D99897F" w14:textId="01B8B2D9" w:rsidR="00DB78B1" w:rsidRPr="00E92167" w:rsidRDefault="00F6153E" w:rsidP="00CA6D4B">
      <w:pPr>
        <w:pStyle w:val="Heading3"/>
      </w:pPr>
      <w:bookmarkStart w:id="60" w:name="_Toc509326638"/>
      <w:r w:rsidRPr="00E92167">
        <w:t>5.1.</w:t>
      </w:r>
      <w:r w:rsidR="00C14BAB" w:rsidRPr="00E92167">
        <w:t>2</w:t>
      </w:r>
      <w:r w:rsidRPr="00E92167">
        <w:tab/>
      </w:r>
      <w:r w:rsidR="00DB78B1" w:rsidRPr="00E92167">
        <w:t>ASN.1 module</w:t>
      </w:r>
      <w:bookmarkEnd w:id="60"/>
    </w:p>
    <w:p w14:paraId="163CAD93" w14:textId="77777777" w:rsidR="00A56BDB" w:rsidRPr="00E92167" w:rsidRDefault="00D14237" w:rsidP="00D14237">
      <w:pPr>
        <w:keepNext/>
        <w:keepLines/>
      </w:pPr>
      <w:r w:rsidRPr="00E92167">
        <w:t xml:space="preserve">This </w:t>
      </w:r>
      <w:r w:rsidR="00A56BDB" w:rsidRPr="00E92167">
        <w:t xml:space="preserve">clause </w:t>
      </w:r>
      <w:r w:rsidRPr="00E92167">
        <w:t>defines two semantics identifiers for inclusion in qcStat</w:t>
      </w:r>
      <w:r w:rsidR="005D1E9E" w:rsidRPr="00E92167">
        <w:t>e</w:t>
      </w:r>
      <w:r w:rsidRPr="00E92167">
        <w:t>ment-2</w:t>
      </w:r>
      <w:r w:rsidR="00A56BDB" w:rsidRPr="00E92167">
        <w:t>.</w:t>
      </w:r>
    </w:p>
    <w:p w14:paraId="30DB8B1D" w14:textId="77777777" w:rsidR="00D14237" w:rsidRPr="00E92167" w:rsidRDefault="00A56BDB" w:rsidP="00D14237">
      <w:pPr>
        <w:keepNext/>
        <w:keepLines/>
      </w:pPr>
      <w:r w:rsidRPr="00E92167">
        <w:t>The syntax</w:t>
      </w:r>
      <w:r w:rsidR="00D14237" w:rsidRPr="00E92167">
        <w:t xml:space="preserve"> </w:t>
      </w:r>
      <w:r w:rsidR="00B31DF1" w:rsidRPr="00E92167">
        <w:t>for the natural person semantics identifier and legal person semantics identifier</w:t>
      </w:r>
      <w:r w:rsidR="004B677B" w:rsidRPr="00E92167">
        <w:t xml:space="preserve"> shall be as defined</w:t>
      </w:r>
      <w:r w:rsidR="00DB78B1" w:rsidRPr="00E92167">
        <w:t xml:space="preserve"> by the following ASN.1 module:</w:t>
      </w:r>
    </w:p>
    <w:p w14:paraId="71749F8A" w14:textId="05CEE329" w:rsidR="005D1E9E" w:rsidRPr="00E92167" w:rsidRDefault="005D1E9E" w:rsidP="00926F26">
      <w:pPr>
        <w:pStyle w:val="PL"/>
        <w:rPr>
          <w:noProof w:val="0"/>
        </w:rPr>
      </w:pPr>
      <w:proofErr w:type="spellStart"/>
      <w:r w:rsidRPr="00E92167">
        <w:rPr>
          <w:noProof w:val="0"/>
        </w:rPr>
        <w:t>ETSISemanticsIdentifierMod</w:t>
      </w:r>
      <w:proofErr w:type="spellEnd"/>
      <w:r w:rsidRPr="00E92167">
        <w:rPr>
          <w:noProof w:val="0"/>
        </w:rPr>
        <w:t> </w:t>
      </w:r>
      <w:proofErr w:type="gramStart"/>
      <w:r w:rsidRPr="00E92167">
        <w:rPr>
          <w:noProof w:val="0"/>
        </w:rPr>
        <w:t>{ </w:t>
      </w:r>
      <w:proofErr w:type="spellStart"/>
      <w:r w:rsidRPr="00E92167">
        <w:rPr>
          <w:noProof w:val="0"/>
        </w:rPr>
        <w:t>itu</w:t>
      </w:r>
      <w:proofErr w:type="spellEnd"/>
      <w:proofErr w:type="gramEnd"/>
      <w:r w:rsidRPr="00E92167">
        <w:rPr>
          <w:noProof w:val="0"/>
        </w:rPr>
        <w:t>-t(0) identified-organization(4) </w:t>
      </w:r>
      <w:proofErr w:type="spellStart"/>
      <w:r w:rsidRPr="00E92167">
        <w:rPr>
          <w:noProof w:val="0"/>
        </w:rPr>
        <w:t>etsi</w:t>
      </w:r>
      <w:proofErr w:type="spellEnd"/>
      <w:r w:rsidRPr="00E92167">
        <w:rPr>
          <w:noProof w:val="0"/>
        </w:rPr>
        <w:t>(0) id-cert-profile(194121) id</w:t>
      </w:r>
      <w:r w:rsidR="00FA42A8" w:rsidRPr="00E92167">
        <w:rPr>
          <w:noProof w:val="0"/>
        </w:rPr>
        <w:noBreakHyphen/>
      </w:r>
      <w:r w:rsidRPr="00E92167">
        <w:rPr>
          <w:noProof w:val="0"/>
        </w:rPr>
        <w:t>mod(0) id-mod-semantics-identifier(0) }  </w:t>
      </w:r>
    </w:p>
    <w:p w14:paraId="22196054" w14:textId="77777777" w:rsidR="005D1E9E" w:rsidRPr="00E92167" w:rsidRDefault="005D1E9E" w:rsidP="00926F26">
      <w:pPr>
        <w:pStyle w:val="PL"/>
        <w:rPr>
          <w:noProof w:val="0"/>
        </w:rPr>
      </w:pPr>
      <w:r w:rsidRPr="00E92167">
        <w:rPr>
          <w:noProof w:val="0"/>
        </w:rPr>
        <w:t> </w:t>
      </w:r>
    </w:p>
    <w:p w14:paraId="42913F45" w14:textId="77777777" w:rsidR="005D1E9E" w:rsidRPr="00E92167" w:rsidRDefault="005D1E9E" w:rsidP="00926F26">
      <w:pPr>
        <w:pStyle w:val="PL"/>
        <w:rPr>
          <w:noProof w:val="0"/>
        </w:rPr>
      </w:pPr>
      <w:r w:rsidRPr="00E92167">
        <w:rPr>
          <w:noProof w:val="0"/>
        </w:rPr>
        <w:t> </w:t>
      </w:r>
    </w:p>
    <w:p w14:paraId="59352237" w14:textId="77777777" w:rsidR="005D1E9E" w:rsidRPr="00E92167" w:rsidRDefault="005D1E9E" w:rsidP="00926F26">
      <w:pPr>
        <w:pStyle w:val="PL"/>
        <w:rPr>
          <w:noProof w:val="0"/>
        </w:rPr>
      </w:pPr>
      <w:r w:rsidRPr="00E92167">
        <w:rPr>
          <w:noProof w:val="0"/>
        </w:rPr>
        <w:t xml:space="preserve">DEFINITIONS EXPLICIT </w:t>
      </w:r>
      <w:proofErr w:type="gramStart"/>
      <w:r w:rsidRPr="00E92167">
        <w:rPr>
          <w:noProof w:val="0"/>
        </w:rPr>
        <w:t>TAGS::</w:t>
      </w:r>
      <w:proofErr w:type="gramEnd"/>
      <w:r w:rsidRPr="00E92167">
        <w:rPr>
          <w:noProof w:val="0"/>
        </w:rPr>
        <w:t>=</w:t>
      </w:r>
    </w:p>
    <w:p w14:paraId="666E8440" w14:textId="77777777" w:rsidR="005D1E9E" w:rsidRPr="00E92167" w:rsidRDefault="005D1E9E" w:rsidP="00926F26">
      <w:pPr>
        <w:pStyle w:val="PL"/>
        <w:rPr>
          <w:noProof w:val="0"/>
        </w:rPr>
      </w:pPr>
      <w:r w:rsidRPr="00E92167">
        <w:rPr>
          <w:noProof w:val="0"/>
        </w:rPr>
        <w:t> </w:t>
      </w:r>
    </w:p>
    <w:p w14:paraId="38D47726" w14:textId="77777777" w:rsidR="005D1E9E" w:rsidRPr="00E92167" w:rsidRDefault="005D1E9E" w:rsidP="00926F26">
      <w:pPr>
        <w:pStyle w:val="PL"/>
        <w:rPr>
          <w:noProof w:val="0"/>
        </w:rPr>
      </w:pPr>
      <w:r w:rsidRPr="00E92167">
        <w:rPr>
          <w:noProof w:val="0"/>
        </w:rPr>
        <w:t>BEGIN</w:t>
      </w:r>
    </w:p>
    <w:p w14:paraId="49EBB5DC" w14:textId="77777777" w:rsidR="005D1E9E" w:rsidRPr="00E92167" w:rsidRDefault="005D1E9E" w:rsidP="00926F26">
      <w:pPr>
        <w:pStyle w:val="PL"/>
        <w:rPr>
          <w:noProof w:val="0"/>
        </w:rPr>
      </w:pPr>
      <w:r w:rsidRPr="00E92167">
        <w:rPr>
          <w:noProof w:val="0"/>
        </w:rPr>
        <w:t> </w:t>
      </w:r>
    </w:p>
    <w:p w14:paraId="72AC9694" w14:textId="77777777" w:rsidR="005D1E9E" w:rsidRPr="00E92167" w:rsidRDefault="005D1E9E" w:rsidP="00926F26">
      <w:pPr>
        <w:pStyle w:val="PL"/>
        <w:rPr>
          <w:noProof w:val="0"/>
        </w:rPr>
      </w:pPr>
      <w:r w:rsidRPr="00E92167">
        <w:rPr>
          <w:noProof w:val="0"/>
        </w:rPr>
        <w:t>-- EXPORTS All --</w:t>
      </w:r>
    </w:p>
    <w:p w14:paraId="6219ADEA" w14:textId="77777777" w:rsidR="005D1E9E" w:rsidRPr="00E92167" w:rsidRDefault="005D1E9E" w:rsidP="00926F26">
      <w:pPr>
        <w:pStyle w:val="PL"/>
        <w:rPr>
          <w:noProof w:val="0"/>
        </w:rPr>
      </w:pPr>
      <w:r w:rsidRPr="00E92167">
        <w:rPr>
          <w:noProof w:val="0"/>
        </w:rPr>
        <w:t> </w:t>
      </w:r>
    </w:p>
    <w:p w14:paraId="0E31D77B" w14:textId="77777777" w:rsidR="005D1E9E" w:rsidRPr="00E92167" w:rsidRDefault="005D1E9E" w:rsidP="00926F26">
      <w:pPr>
        <w:pStyle w:val="PL"/>
        <w:rPr>
          <w:noProof w:val="0"/>
        </w:rPr>
      </w:pPr>
      <w:r w:rsidRPr="00E92167">
        <w:rPr>
          <w:noProof w:val="0"/>
        </w:rPr>
        <w:t>-- Semantics identifiers</w:t>
      </w:r>
    </w:p>
    <w:p w14:paraId="29244B9F" w14:textId="77777777" w:rsidR="005D1E9E" w:rsidRPr="00E92167" w:rsidRDefault="005D1E9E" w:rsidP="00926F26">
      <w:pPr>
        <w:pStyle w:val="PL"/>
        <w:rPr>
          <w:noProof w:val="0"/>
        </w:rPr>
      </w:pPr>
      <w:r w:rsidRPr="00E92167">
        <w:rPr>
          <w:noProof w:val="0"/>
        </w:rPr>
        <w:t> </w:t>
      </w:r>
    </w:p>
    <w:p w14:paraId="7075E69B" w14:textId="77777777" w:rsidR="005D1E9E" w:rsidRPr="00E92167" w:rsidRDefault="005D1E9E" w:rsidP="00926F26">
      <w:pPr>
        <w:pStyle w:val="PL"/>
        <w:rPr>
          <w:noProof w:val="0"/>
        </w:rPr>
      </w:pPr>
      <w:r w:rsidRPr="00E92167">
        <w:rPr>
          <w:noProof w:val="0"/>
        </w:rPr>
        <w:t>id-</w:t>
      </w:r>
      <w:proofErr w:type="spellStart"/>
      <w:r w:rsidRPr="00E92167">
        <w:rPr>
          <w:noProof w:val="0"/>
        </w:rPr>
        <w:t>etsi</w:t>
      </w:r>
      <w:proofErr w:type="spellEnd"/>
      <w:r w:rsidRPr="00E92167">
        <w:rPr>
          <w:noProof w:val="0"/>
        </w:rPr>
        <w:t>-</w:t>
      </w:r>
      <w:proofErr w:type="spellStart"/>
      <w:r w:rsidRPr="00E92167">
        <w:rPr>
          <w:noProof w:val="0"/>
        </w:rPr>
        <w:t>qcs</w:t>
      </w:r>
      <w:proofErr w:type="spellEnd"/>
      <w:r w:rsidRPr="00E92167">
        <w:rPr>
          <w:noProof w:val="0"/>
        </w:rPr>
        <w:t xml:space="preserve">-semantics-identifiers     OBJECT </w:t>
      </w:r>
      <w:proofErr w:type="gramStart"/>
      <w:r w:rsidRPr="00E92167">
        <w:rPr>
          <w:noProof w:val="0"/>
        </w:rPr>
        <w:t>IDENTIFIER ::=</w:t>
      </w:r>
      <w:proofErr w:type="gramEnd"/>
      <w:r w:rsidRPr="00E92167">
        <w:rPr>
          <w:noProof w:val="0"/>
        </w:rPr>
        <w:t xml:space="preserve"> { </w:t>
      </w:r>
      <w:proofErr w:type="spellStart"/>
      <w:r w:rsidRPr="00E92167">
        <w:rPr>
          <w:noProof w:val="0"/>
        </w:rPr>
        <w:t>itu</w:t>
      </w:r>
      <w:proofErr w:type="spellEnd"/>
      <w:r w:rsidRPr="00E92167">
        <w:rPr>
          <w:noProof w:val="0"/>
        </w:rPr>
        <w:t xml:space="preserve">-t(0) identified-organization(4) </w:t>
      </w:r>
      <w:proofErr w:type="spellStart"/>
      <w:r w:rsidRPr="00E92167">
        <w:rPr>
          <w:noProof w:val="0"/>
        </w:rPr>
        <w:t>etsi</w:t>
      </w:r>
      <w:proofErr w:type="spellEnd"/>
      <w:r w:rsidRPr="00E92167">
        <w:rPr>
          <w:noProof w:val="0"/>
        </w:rPr>
        <w:t>(0) id-cert-profile(194121) 1 }</w:t>
      </w:r>
    </w:p>
    <w:p w14:paraId="761CABF6" w14:textId="77777777" w:rsidR="005D1E9E" w:rsidRPr="00E92167" w:rsidRDefault="005D1E9E" w:rsidP="00926F26">
      <w:pPr>
        <w:pStyle w:val="PL"/>
        <w:rPr>
          <w:noProof w:val="0"/>
        </w:rPr>
      </w:pPr>
    </w:p>
    <w:p w14:paraId="44FDECAF" w14:textId="77777777" w:rsidR="005D0C8D" w:rsidRPr="00E92167" w:rsidRDefault="005D0C8D" w:rsidP="00926F26">
      <w:pPr>
        <w:pStyle w:val="PL"/>
        <w:rPr>
          <w:noProof w:val="0"/>
        </w:rPr>
      </w:pPr>
      <w:r w:rsidRPr="00E92167">
        <w:rPr>
          <w:noProof w:val="0"/>
        </w:rPr>
        <w:t>-- Semantics identifier for natural person identifier</w:t>
      </w:r>
    </w:p>
    <w:p w14:paraId="5C6DDA34" w14:textId="77777777" w:rsidR="005D0C8D" w:rsidRPr="00E92167" w:rsidRDefault="005D0C8D" w:rsidP="00926F26">
      <w:pPr>
        <w:pStyle w:val="PL"/>
        <w:rPr>
          <w:noProof w:val="0"/>
        </w:rPr>
      </w:pPr>
    </w:p>
    <w:p w14:paraId="7D58D48E" w14:textId="77777777" w:rsidR="005D1E9E" w:rsidRPr="00E92167" w:rsidRDefault="005D1E9E" w:rsidP="00926F26">
      <w:pPr>
        <w:pStyle w:val="PL"/>
        <w:rPr>
          <w:noProof w:val="0"/>
        </w:rPr>
      </w:pPr>
      <w:r w:rsidRPr="00E92167">
        <w:rPr>
          <w:noProof w:val="0"/>
        </w:rPr>
        <w:t>id-</w:t>
      </w:r>
      <w:proofErr w:type="spellStart"/>
      <w:r w:rsidRPr="00E92167">
        <w:rPr>
          <w:noProof w:val="0"/>
        </w:rPr>
        <w:t>etsi</w:t>
      </w:r>
      <w:proofErr w:type="spellEnd"/>
      <w:r w:rsidRPr="00E92167">
        <w:rPr>
          <w:noProof w:val="0"/>
        </w:rPr>
        <w:t>-</w:t>
      </w:r>
      <w:proofErr w:type="spellStart"/>
      <w:r w:rsidRPr="00E92167">
        <w:rPr>
          <w:noProof w:val="0"/>
        </w:rPr>
        <w:t>qcs</w:t>
      </w:r>
      <w:proofErr w:type="spellEnd"/>
      <w:r w:rsidRPr="00E92167">
        <w:rPr>
          <w:noProof w:val="0"/>
        </w:rPr>
        <w:t>-</w:t>
      </w:r>
      <w:proofErr w:type="spellStart"/>
      <w:r w:rsidRPr="00E92167">
        <w:rPr>
          <w:noProof w:val="0"/>
        </w:rPr>
        <w:t>semanticsId</w:t>
      </w:r>
      <w:proofErr w:type="spellEnd"/>
      <w:r w:rsidRPr="00E92167">
        <w:rPr>
          <w:noProof w:val="0"/>
        </w:rPr>
        <w:t xml:space="preserve">-Natural     OBJECT </w:t>
      </w:r>
      <w:proofErr w:type="gramStart"/>
      <w:r w:rsidRPr="00E92167">
        <w:rPr>
          <w:noProof w:val="0"/>
        </w:rPr>
        <w:t>IDENTIFIER ::=</w:t>
      </w:r>
      <w:proofErr w:type="gramEnd"/>
      <w:r w:rsidRPr="00E92167">
        <w:rPr>
          <w:noProof w:val="0"/>
        </w:rPr>
        <w:t xml:space="preserve"> { id-</w:t>
      </w:r>
      <w:proofErr w:type="spellStart"/>
      <w:r w:rsidRPr="00E92167">
        <w:rPr>
          <w:noProof w:val="0"/>
        </w:rPr>
        <w:t>etsi</w:t>
      </w:r>
      <w:proofErr w:type="spellEnd"/>
      <w:r w:rsidRPr="00E92167">
        <w:rPr>
          <w:noProof w:val="0"/>
        </w:rPr>
        <w:t>-</w:t>
      </w:r>
      <w:proofErr w:type="spellStart"/>
      <w:r w:rsidRPr="00E92167">
        <w:rPr>
          <w:noProof w:val="0"/>
        </w:rPr>
        <w:t>qcs</w:t>
      </w:r>
      <w:proofErr w:type="spellEnd"/>
      <w:r w:rsidRPr="00E92167">
        <w:rPr>
          <w:noProof w:val="0"/>
        </w:rPr>
        <w:t>-semantics-identifiers 1 }</w:t>
      </w:r>
    </w:p>
    <w:p w14:paraId="53DF395B" w14:textId="77777777" w:rsidR="005D1E9E" w:rsidRPr="00E92167" w:rsidRDefault="005D1E9E" w:rsidP="00926F26">
      <w:pPr>
        <w:pStyle w:val="PL"/>
        <w:rPr>
          <w:noProof w:val="0"/>
        </w:rPr>
      </w:pPr>
      <w:r w:rsidRPr="00E92167">
        <w:rPr>
          <w:noProof w:val="0"/>
        </w:rPr>
        <w:t> </w:t>
      </w:r>
    </w:p>
    <w:p w14:paraId="35A835F2" w14:textId="77777777" w:rsidR="005D1E9E" w:rsidRPr="00E92167" w:rsidRDefault="005D1E9E" w:rsidP="00926F26">
      <w:pPr>
        <w:pStyle w:val="PL"/>
        <w:rPr>
          <w:noProof w:val="0"/>
        </w:rPr>
      </w:pPr>
      <w:r w:rsidRPr="00E92167">
        <w:rPr>
          <w:noProof w:val="0"/>
        </w:rPr>
        <w:t>-- Semantics identifier for legal person identifier</w:t>
      </w:r>
    </w:p>
    <w:p w14:paraId="112A4F3F" w14:textId="77777777" w:rsidR="005D1E9E" w:rsidRPr="00E92167" w:rsidRDefault="005D1E9E" w:rsidP="00926F26">
      <w:pPr>
        <w:pStyle w:val="PL"/>
        <w:rPr>
          <w:noProof w:val="0"/>
        </w:rPr>
      </w:pPr>
      <w:r w:rsidRPr="00E92167">
        <w:rPr>
          <w:noProof w:val="0"/>
        </w:rPr>
        <w:t> </w:t>
      </w:r>
    </w:p>
    <w:p w14:paraId="1F2EDE8F" w14:textId="77777777" w:rsidR="005D1E9E" w:rsidRPr="00E92167" w:rsidRDefault="005D1E9E" w:rsidP="00926F26">
      <w:pPr>
        <w:pStyle w:val="PL"/>
        <w:rPr>
          <w:noProof w:val="0"/>
        </w:rPr>
      </w:pPr>
      <w:r w:rsidRPr="00E92167">
        <w:rPr>
          <w:noProof w:val="0"/>
        </w:rPr>
        <w:t>id-</w:t>
      </w:r>
      <w:proofErr w:type="spellStart"/>
      <w:r w:rsidRPr="00E92167">
        <w:rPr>
          <w:noProof w:val="0"/>
        </w:rPr>
        <w:t>etsi</w:t>
      </w:r>
      <w:proofErr w:type="spellEnd"/>
      <w:r w:rsidRPr="00E92167">
        <w:rPr>
          <w:noProof w:val="0"/>
        </w:rPr>
        <w:t>-</w:t>
      </w:r>
      <w:proofErr w:type="spellStart"/>
      <w:r w:rsidRPr="00E92167">
        <w:rPr>
          <w:noProof w:val="0"/>
        </w:rPr>
        <w:t>qcs</w:t>
      </w:r>
      <w:proofErr w:type="spellEnd"/>
      <w:r w:rsidRPr="00E92167">
        <w:rPr>
          <w:noProof w:val="0"/>
        </w:rPr>
        <w:t>-</w:t>
      </w:r>
      <w:proofErr w:type="spellStart"/>
      <w:r w:rsidRPr="00E92167">
        <w:rPr>
          <w:noProof w:val="0"/>
        </w:rPr>
        <w:t>SemanticsId</w:t>
      </w:r>
      <w:proofErr w:type="spellEnd"/>
      <w:r w:rsidRPr="00E92167">
        <w:rPr>
          <w:noProof w:val="0"/>
        </w:rPr>
        <w:t xml:space="preserve">-Legal     OBJECT </w:t>
      </w:r>
      <w:proofErr w:type="gramStart"/>
      <w:r w:rsidRPr="00E92167">
        <w:rPr>
          <w:noProof w:val="0"/>
        </w:rPr>
        <w:t>IDENTIFIER ::=</w:t>
      </w:r>
      <w:proofErr w:type="gramEnd"/>
      <w:r w:rsidRPr="00E92167">
        <w:rPr>
          <w:noProof w:val="0"/>
        </w:rPr>
        <w:t xml:space="preserve"> { id-</w:t>
      </w:r>
      <w:proofErr w:type="spellStart"/>
      <w:r w:rsidRPr="00E92167">
        <w:rPr>
          <w:noProof w:val="0"/>
        </w:rPr>
        <w:t>etsi</w:t>
      </w:r>
      <w:proofErr w:type="spellEnd"/>
      <w:r w:rsidRPr="00E92167">
        <w:rPr>
          <w:noProof w:val="0"/>
        </w:rPr>
        <w:t>-</w:t>
      </w:r>
      <w:proofErr w:type="spellStart"/>
      <w:r w:rsidRPr="00E92167">
        <w:rPr>
          <w:noProof w:val="0"/>
        </w:rPr>
        <w:t>qcs</w:t>
      </w:r>
      <w:proofErr w:type="spellEnd"/>
      <w:r w:rsidRPr="00E92167">
        <w:rPr>
          <w:noProof w:val="0"/>
        </w:rPr>
        <w:t>-semantics-identifiers 2 }</w:t>
      </w:r>
    </w:p>
    <w:p w14:paraId="641CD00A" w14:textId="77777777" w:rsidR="005D1E9E" w:rsidRPr="00E92167" w:rsidRDefault="005D1E9E" w:rsidP="00926F26">
      <w:pPr>
        <w:pStyle w:val="PL"/>
        <w:rPr>
          <w:noProof w:val="0"/>
        </w:rPr>
      </w:pPr>
      <w:r w:rsidRPr="00E92167">
        <w:rPr>
          <w:noProof w:val="0"/>
        </w:rPr>
        <w:t> </w:t>
      </w:r>
    </w:p>
    <w:p w14:paraId="40660366" w14:textId="77777777" w:rsidR="005D1E9E" w:rsidRPr="00E92167" w:rsidRDefault="005D1E9E" w:rsidP="00926F26">
      <w:pPr>
        <w:pStyle w:val="PL"/>
        <w:rPr>
          <w:noProof w:val="0"/>
        </w:rPr>
      </w:pPr>
      <w:r w:rsidRPr="00E92167">
        <w:rPr>
          <w:noProof w:val="0"/>
        </w:rPr>
        <w:lastRenderedPageBreak/>
        <w:t>END</w:t>
      </w:r>
    </w:p>
    <w:p w14:paraId="249D2BE2" w14:textId="77777777" w:rsidR="005D1E9E" w:rsidRPr="00E92167" w:rsidRDefault="005D1E9E" w:rsidP="00926F26">
      <w:pPr>
        <w:pStyle w:val="PL"/>
        <w:rPr>
          <w:rStyle w:val="PageNumber"/>
          <w:noProof w:val="0"/>
        </w:rPr>
      </w:pPr>
    </w:p>
    <w:p w14:paraId="3CA9500C" w14:textId="77777777" w:rsidR="006B6201" w:rsidRPr="00E92167" w:rsidRDefault="006B6201" w:rsidP="00D14237">
      <w:pPr>
        <w:keepNext/>
        <w:keepLines/>
      </w:pPr>
      <w:r w:rsidRPr="00E92167">
        <w:t xml:space="preserve">The following </w:t>
      </w:r>
      <w:r w:rsidR="008357AC" w:rsidRPr="00E92167">
        <w:t xml:space="preserve">clauses </w:t>
      </w:r>
      <w:r w:rsidRPr="00E92167">
        <w:t xml:space="preserve">provide the semantics </w:t>
      </w:r>
      <w:r w:rsidR="008357AC" w:rsidRPr="00E92167">
        <w:t>definitions</w:t>
      </w:r>
      <w:r w:rsidRPr="00E92167">
        <w:t xml:space="preserve"> of the natural person and legal person semantics identifiers.</w:t>
      </w:r>
    </w:p>
    <w:p w14:paraId="4670B91F" w14:textId="77777777" w:rsidR="00652072" w:rsidRPr="00E92167" w:rsidRDefault="00D14237" w:rsidP="00943C1C">
      <w:pPr>
        <w:pStyle w:val="Heading3"/>
      </w:pPr>
      <w:bookmarkStart w:id="61" w:name="_Toc509326639"/>
      <w:r w:rsidRPr="00E92167">
        <w:t>5.1</w:t>
      </w:r>
      <w:r w:rsidR="00AA0571" w:rsidRPr="00E92167">
        <w:t>.</w:t>
      </w:r>
      <w:r w:rsidR="00C14BAB" w:rsidRPr="00E92167">
        <w:t>3</w:t>
      </w:r>
      <w:r w:rsidRPr="00E92167">
        <w:tab/>
        <w:t>Natural person semantics identifier</w:t>
      </w:r>
      <w:bookmarkEnd w:id="61"/>
    </w:p>
    <w:p w14:paraId="6D7AAF27" w14:textId="77777777" w:rsidR="00F76CFC" w:rsidRPr="00E92167" w:rsidRDefault="00F76CFC" w:rsidP="00943C1C">
      <w:pPr>
        <w:keepNext/>
        <w:keepLines/>
      </w:pPr>
      <w:r w:rsidRPr="00E92167">
        <w:t xml:space="preserve">The semantics of </w:t>
      </w:r>
      <w:r w:rsidR="00E45F45" w:rsidRPr="00E92167">
        <w:rPr>
          <w:rFonts w:ascii="Courier New" w:hAnsi="Courier New"/>
          <w:sz w:val="16"/>
        </w:rPr>
        <w:t>id-</w:t>
      </w:r>
      <w:proofErr w:type="spellStart"/>
      <w:r w:rsidR="00E45F45" w:rsidRPr="00E92167">
        <w:rPr>
          <w:rFonts w:ascii="Courier New" w:hAnsi="Courier New"/>
          <w:sz w:val="16"/>
        </w:rPr>
        <w:t>etsi</w:t>
      </w:r>
      <w:proofErr w:type="spellEnd"/>
      <w:r w:rsidR="00E45F45" w:rsidRPr="00E92167">
        <w:rPr>
          <w:rFonts w:ascii="Courier New" w:hAnsi="Courier New"/>
          <w:sz w:val="16"/>
        </w:rPr>
        <w:t>-</w:t>
      </w:r>
      <w:proofErr w:type="spellStart"/>
      <w:r w:rsidR="00E45F45" w:rsidRPr="00E92167">
        <w:rPr>
          <w:rFonts w:ascii="Courier New" w:hAnsi="Courier New"/>
          <w:sz w:val="16"/>
        </w:rPr>
        <w:t>qcs</w:t>
      </w:r>
      <w:proofErr w:type="spellEnd"/>
      <w:r w:rsidR="00E45F45" w:rsidRPr="00E92167">
        <w:rPr>
          <w:rFonts w:ascii="Courier New" w:hAnsi="Courier New"/>
          <w:sz w:val="16"/>
        </w:rPr>
        <w:t>-</w:t>
      </w:r>
      <w:proofErr w:type="spellStart"/>
      <w:r w:rsidR="00E45F45" w:rsidRPr="00E92167">
        <w:rPr>
          <w:rFonts w:ascii="Courier New" w:hAnsi="Courier New"/>
          <w:sz w:val="16"/>
        </w:rPr>
        <w:t>SemanticsId</w:t>
      </w:r>
      <w:proofErr w:type="spellEnd"/>
      <w:r w:rsidR="00E45F45" w:rsidRPr="00E92167">
        <w:rPr>
          <w:rFonts w:ascii="Courier New" w:hAnsi="Courier New"/>
          <w:sz w:val="16"/>
        </w:rPr>
        <w:t>-Natural</w:t>
      </w:r>
      <w:r w:rsidRPr="00E92167">
        <w:t xml:space="preserve"> shall be as follows.</w:t>
      </w:r>
    </w:p>
    <w:p w14:paraId="169E63A8" w14:textId="77777777" w:rsidR="00D14237" w:rsidRPr="00E92167" w:rsidRDefault="00D14237" w:rsidP="00943C1C">
      <w:pPr>
        <w:keepNext/>
        <w:keepLines/>
      </w:pPr>
      <w:r w:rsidRPr="00E92167">
        <w:t xml:space="preserve">When </w:t>
      </w:r>
      <w:r w:rsidR="001F664E" w:rsidRPr="00E92167">
        <w:t xml:space="preserve">the natural person </w:t>
      </w:r>
      <w:r w:rsidRPr="00E92167">
        <w:t xml:space="preserve">semantics identifier is included, any present </w:t>
      </w:r>
      <w:proofErr w:type="spellStart"/>
      <w:r w:rsidRPr="00E92167">
        <w:rPr>
          <w:rFonts w:ascii="Courier New" w:hAnsi="Courier New"/>
          <w:sz w:val="16"/>
        </w:rPr>
        <w:t>serialNumber</w:t>
      </w:r>
      <w:proofErr w:type="spellEnd"/>
      <w:r w:rsidRPr="00E92167">
        <w:rPr>
          <w:rFonts w:ascii="Courier New" w:hAnsi="Courier New"/>
          <w:sz w:val="16"/>
        </w:rPr>
        <w:t xml:space="preserve"> </w:t>
      </w:r>
      <w:r w:rsidRPr="00E92167">
        <w:t xml:space="preserve">attribute in the subject field </w:t>
      </w:r>
      <w:r w:rsidR="00AE5274" w:rsidRPr="00E92167">
        <w:t xml:space="preserve">shall </w:t>
      </w:r>
      <w:r w:rsidRPr="00E92167">
        <w:t>contain information using the following structure in the presented order:</w:t>
      </w:r>
    </w:p>
    <w:p w14:paraId="5561DA81" w14:textId="77777777" w:rsidR="00D14237" w:rsidRPr="00E92167" w:rsidRDefault="00D14237" w:rsidP="00943C1C">
      <w:pPr>
        <w:pStyle w:val="B1"/>
        <w:keepNext/>
        <w:keepLines/>
      </w:pPr>
      <w:proofErr w:type="gramStart"/>
      <w:r w:rsidRPr="00E92167">
        <w:t>3 character</w:t>
      </w:r>
      <w:proofErr w:type="gramEnd"/>
      <w:r w:rsidRPr="00E92167">
        <w:t xml:space="preserve"> natural identity type reference</w:t>
      </w:r>
      <w:r w:rsidR="008357AC" w:rsidRPr="00E92167">
        <w:t>;</w:t>
      </w:r>
    </w:p>
    <w:p w14:paraId="260862BA" w14:textId="04C213B8" w:rsidR="00D14237" w:rsidRPr="00E92167" w:rsidRDefault="00D14237" w:rsidP="00943C1C">
      <w:pPr>
        <w:pStyle w:val="B1"/>
        <w:keepNext/>
        <w:keepLines/>
      </w:pPr>
      <w:proofErr w:type="gramStart"/>
      <w:r w:rsidRPr="00E92167">
        <w:t>2 character</w:t>
      </w:r>
      <w:proofErr w:type="gramEnd"/>
      <w:r w:rsidRPr="00E92167">
        <w:t xml:space="preserve"> ISO 3166 </w:t>
      </w:r>
      <w:r w:rsidR="006A79F6" w:rsidRPr="00E92167">
        <w:t>[</w:t>
      </w:r>
      <w:r w:rsidR="006A79F6" w:rsidRPr="00E92167">
        <w:fldChar w:fldCharType="begin"/>
      </w:r>
      <w:r w:rsidR="006A79F6" w:rsidRPr="00E92167">
        <w:instrText xml:space="preserve">REF REF_ISO3166 \h </w:instrText>
      </w:r>
      <w:r w:rsidR="006A79F6" w:rsidRPr="00E92167">
        <w:fldChar w:fldCharType="separate"/>
      </w:r>
      <w:r w:rsidR="0084374B" w:rsidRPr="00E92167">
        <w:t>2</w:t>
      </w:r>
      <w:r w:rsidR="006A79F6" w:rsidRPr="00E92167">
        <w:fldChar w:fldCharType="end"/>
      </w:r>
      <w:r w:rsidR="006A79F6" w:rsidRPr="00E92167">
        <w:t>]</w:t>
      </w:r>
      <w:r w:rsidRPr="00E92167">
        <w:t xml:space="preserve"> country code</w:t>
      </w:r>
      <w:r w:rsidR="008357AC" w:rsidRPr="00E92167">
        <w:t>;</w:t>
      </w:r>
    </w:p>
    <w:p w14:paraId="2AC04793" w14:textId="77777777" w:rsidR="00D14237" w:rsidRPr="00E92167" w:rsidRDefault="00D14237" w:rsidP="00D14237">
      <w:pPr>
        <w:pStyle w:val="B1"/>
      </w:pPr>
      <w:r w:rsidRPr="00E92167">
        <w:t>hyphen-minus "-" (0x2D (ASCII), U+002D (UTF-8))</w:t>
      </w:r>
      <w:r w:rsidR="008357AC" w:rsidRPr="00E92167">
        <w:t>; and</w:t>
      </w:r>
    </w:p>
    <w:p w14:paraId="2D868940" w14:textId="77777777" w:rsidR="00D14237" w:rsidRPr="00E92167" w:rsidRDefault="00D14237" w:rsidP="00D14237">
      <w:pPr>
        <w:pStyle w:val="B1"/>
      </w:pPr>
      <w:r w:rsidRPr="00E92167">
        <w:t>identifier (according to country and identity type reference).</w:t>
      </w:r>
    </w:p>
    <w:p w14:paraId="1D4C3498" w14:textId="77777777" w:rsidR="00D14237" w:rsidRPr="00E92167" w:rsidRDefault="00D14237" w:rsidP="00D14237">
      <w:r w:rsidRPr="00E92167">
        <w:t xml:space="preserve">The three initial characters </w:t>
      </w:r>
      <w:r w:rsidR="008357AC" w:rsidRPr="00E92167">
        <w:t xml:space="preserve">shall </w:t>
      </w:r>
      <w:r w:rsidRPr="00E92167">
        <w:t xml:space="preserve">have </w:t>
      </w:r>
      <w:r w:rsidR="008357AC" w:rsidRPr="00E92167">
        <w:t xml:space="preserve">one of </w:t>
      </w:r>
      <w:r w:rsidRPr="00E92167">
        <w:t>the following defined values:</w:t>
      </w:r>
    </w:p>
    <w:p w14:paraId="0F8A649E" w14:textId="77777777" w:rsidR="00D14237" w:rsidRPr="00E92167" w:rsidRDefault="00D14237" w:rsidP="00D14237">
      <w:pPr>
        <w:pStyle w:val="BN"/>
      </w:pPr>
      <w:r w:rsidRPr="00E92167">
        <w:t>"PAS" for identification based on passport number.</w:t>
      </w:r>
    </w:p>
    <w:p w14:paraId="4B42BA1E" w14:textId="77777777" w:rsidR="00D14237" w:rsidRPr="00E92167" w:rsidRDefault="00D14237" w:rsidP="00D14237">
      <w:pPr>
        <w:pStyle w:val="BN"/>
      </w:pPr>
      <w:r w:rsidRPr="00E92167">
        <w:t>"IDC" for identification based on national identity card number.</w:t>
      </w:r>
    </w:p>
    <w:p w14:paraId="59EAFDFE" w14:textId="77777777" w:rsidR="00D14237" w:rsidRPr="00E92167" w:rsidRDefault="00D14237" w:rsidP="00D14237">
      <w:pPr>
        <w:pStyle w:val="BN"/>
      </w:pPr>
      <w:r w:rsidRPr="00E92167">
        <w:t>"PNO" for identification based on (national) personal number (national civic registration number).</w:t>
      </w:r>
    </w:p>
    <w:p w14:paraId="271EE519" w14:textId="77777777" w:rsidR="00D14237" w:rsidRPr="00E92167" w:rsidRDefault="00D14237" w:rsidP="00D14237">
      <w:pPr>
        <w:pStyle w:val="BN"/>
      </w:pPr>
      <w:r w:rsidRPr="00E92167">
        <w:t xml:space="preserve">"TAX" for identification based on a personal tax reference number issued by a national tax authority. This value is </w:t>
      </w:r>
      <w:r w:rsidRPr="00E92167">
        <w:rPr>
          <w:b/>
        </w:rPr>
        <w:t xml:space="preserve">deprecated. </w:t>
      </w:r>
      <w:r w:rsidRPr="00E92167">
        <w:t xml:space="preserve">The value </w:t>
      </w:r>
      <w:r w:rsidR="008357AC" w:rsidRPr="00E92167">
        <w:t>"</w:t>
      </w:r>
      <w:r w:rsidRPr="00E92167">
        <w:t>TIN</w:t>
      </w:r>
      <w:r w:rsidR="008357AC" w:rsidRPr="00E92167">
        <w:t>"</w:t>
      </w:r>
      <w:r w:rsidRPr="00E92167">
        <w:t xml:space="preserve"> should be used instead.</w:t>
      </w:r>
    </w:p>
    <w:p w14:paraId="6747B22B" w14:textId="0191BB3D" w:rsidR="00D14237" w:rsidRPr="00E92167" w:rsidRDefault="008357AC" w:rsidP="00E91AFC">
      <w:pPr>
        <w:pStyle w:val="BN"/>
      </w:pPr>
      <w:r w:rsidRPr="00E92167">
        <w:t>"</w:t>
      </w:r>
      <w:r w:rsidR="00D14237" w:rsidRPr="00E92167">
        <w:t>TIN</w:t>
      </w:r>
      <w:r w:rsidRPr="00E92167">
        <w:t>"</w:t>
      </w:r>
      <w:r w:rsidR="00D14237" w:rsidRPr="00E92167">
        <w:t xml:space="preserve"> Tax Identification Number according to the European Commission – Tax and Customs Union (</w:t>
      </w:r>
      <w:hyperlink r:id="rId16" w:history="1">
        <w:r w:rsidR="00E91AFC" w:rsidRPr="00DB2C80">
          <w:rPr>
            <w:rStyle w:val="Hyperlink"/>
          </w:rPr>
          <w:t>https://ec.europa.eu/taxation_customs/tin/tinByCountry.html</w:t>
        </w:r>
      </w:hyperlink>
      <w:r w:rsidR="00D14237" w:rsidRPr="00E92167">
        <w:t>).</w:t>
      </w:r>
      <w:r w:rsidRPr="00E92167">
        <w:t xml:space="preserve"> Or</w:t>
      </w:r>
    </w:p>
    <w:p w14:paraId="448AFD67" w14:textId="77777777" w:rsidR="00D14237" w:rsidRPr="00E92167" w:rsidRDefault="00D14237" w:rsidP="00D14237">
      <w:pPr>
        <w:pStyle w:val="BN"/>
      </w:pPr>
      <w:r w:rsidRPr="00E92167">
        <w:t>Two characters according to local definition within the specified country and name registration authority, identifying a national scheme that is considered appropriate for national and European level, followed by the character ":" (colon).</w:t>
      </w:r>
    </w:p>
    <w:p w14:paraId="232833D5" w14:textId="77777777" w:rsidR="00D14237" w:rsidRPr="00E92167" w:rsidRDefault="00D14237" w:rsidP="00D14237">
      <w:pPr>
        <w:keepNext/>
        <w:keepLines/>
      </w:pPr>
      <w:r w:rsidRPr="00E92167">
        <w:t>Other initial character sequences are reserved for future amendments of the present document.</w:t>
      </w:r>
    </w:p>
    <w:p w14:paraId="58593CEE" w14:textId="77777777" w:rsidR="00D14237" w:rsidRPr="00E92167" w:rsidRDefault="00D14237" w:rsidP="00D14237">
      <w:pPr>
        <w:pStyle w:val="EX"/>
      </w:pPr>
      <w:r w:rsidRPr="00E92167">
        <w:t>EXAMPLES:</w:t>
      </w:r>
      <w:r w:rsidRPr="00E92167">
        <w:tab/>
        <w:t>"PASSK-P3000180", "IDCBE-590082394654" and "EI:SE-200007292386".</w:t>
      </w:r>
    </w:p>
    <w:p w14:paraId="72836C65" w14:textId="79E9DEBE" w:rsidR="00D14237" w:rsidRPr="00E92167" w:rsidRDefault="00D14237" w:rsidP="00D14237">
      <w:pPr>
        <w:keepNext/>
        <w:keepLines/>
      </w:pPr>
      <w:r w:rsidRPr="00E92167">
        <w:t xml:space="preserve">When a locally defined identity type reference is provided (two characters followed by ":"), the </w:t>
      </w:r>
      <w:proofErr w:type="spellStart"/>
      <w:r w:rsidRPr="00E92167">
        <w:rPr>
          <w:rFonts w:ascii="Courier New" w:hAnsi="Courier New"/>
          <w:sz w:val="16"/>
        </w:rPr>
        <w:t>nameRegistrationAuthorities</w:t>
      </w:r>
      <w:proofErr w:type="spellEnd"/>
      <w:r w:rsidRPr="00E92167">
        <w:t xml:space="preserve"> element of </w:t>
      </w:r>
      <w:proofErr w:type="spellStart"/>
      <w:r w:rsidRPr="00E92167">
        <w:rPr>
          <w:rFonts w:ascii="Courier New" w:hAnsi="Courier New"/>
          <w:sz w:val="16"/>
        </w:rPr>
        <w:t>SemanticsInformation</w:t>
      </w:r>
      <w:proofErr w:type="spellEnd"/>
      <w:r w:rsidRPr="00E92167">
        <w:t xml:space="preserve"> </w:t>
      </w:r>
      <w:r w:rsidR="004C2B69" w:rsidRPr="00E92167">
        <w:t>(</w:t>
      </w:r>
      <w:r w:rsidR="00D57A4C" w:rsidRPr="00E92167">
        <w:t>IETF RFC</w:t>
      </w:r>
      <w:r w:rsidR="004C2B69" w:rsidRPr="00E92167">
        <w:t xml:space="preserve"> 3739</w:t>
      </w:r>
      <w:r w:rsidR="006A79F6" w:rsidRPr="00E92167">
        <w:t xml:space="preserve"> [</w:t>
      </w:r>
      <w:r w:rsidR="006A79F6" w:rsidRPr="00E92167">
        <w:fldChar w:fldCharType="begin"/>
      </w:r>
      <w:r w:rsidR="006A79F6" w:rsidRPr="00E92167">
        <w:instrText xml:space="preserve">REF REF_IETFRFC3739 \h </w:instrText>
      </w:r>
      <w:r w:rsidR="006A79F6" w:rsidRPr="00E92167">
        <w:fldChar w:fldCharType="separate"/>
      </w:r>
      <w:r w:rsidR="0084374B" w:rsidRPr="00E92167">
        <w:t>1</w:t>
      </w:r>
      <w:r w:rsidR="006A79F6" w:rsidRPr="00E92167">
        <w:fldChar w:fldCharType="end"/>
      </w:r>
      <w:r w:rsidR="006A79F6" w:rsidRPr="00E92167">
        <w:t>]</w:t>
      </w:r>
      <w:r w:rsidR="004C2B69" w:rsidRPr="00E92167">
        <w:t xml:space="preserve">) </w:t>
      </w:r>
      <w:r w:rsidR="00AE5274" w:rsidRPr="00E92167">
        <w:t xml:space="preserve">shall </w:t>
      </w:r>
      <w:r w:rsidRPr="00E92167">
        <w:t xml:space="preserve">be present and </w:t>
      </w:r>
      <w:r w:rsidR="00AE5274" w:rsidRPr="00E92167">
        <w:t xml:space="preserve">shall </w:t>
      </w:r>
      <w:r w:rsidRPr="00E92167">
        <w:t xml:space="preserve">contain at least a </w:t>
      </w:r>
      <w:proofErr w:type="spellStart"/>
      <w:r w:rsidRPr="00E92167">
        <w:rPr>
          <w:rFonts w:ascii="Courier New" w:hAnsi="Courier New"/>
          <w:sz w:val="16"/>
        </w:rPr>
        <w:t>uniformResourceIdentifier</w:t>
      </w:r>
      <w:proofErr w:type="spellEnd"/>
      <w:r w:rsidRPr="00E92167">
        <w:t xml:space="preserve"> </w:t>
      </w:r>
      <w:proofErr w:type="spellStart"/>
      <w:r w:rsidRPr="00E92167">
        <w:rPr>
          <w:rFonts w:ascii="Courier New" w:hAnsi="Courier New"/>
          <w:sz w:val="16"/>
        </w:rPr>
        <w:t>generalName</w:t>
      </w:r>
      <w:proofErr w:type="spellEnd"/>
      <w:r w:rsidRPr="00E92167">
        <w:t xml:space="preserve">. The </w:t>
      </w:r>
      <w:proofErr w:type="gramStart"/>
      <w:r w:rsidRPr="00E92167">
        <w:t>two letter</w:t>
      </w:r>
      <w:proofErr w:type="gramEnd"/>
      <w:r w:rsidRPr="00E92167">
        <w:t xml:space="preserve"> identity type reference preceding the ":" character </w:t>
      </w:r>
      <w:r w:rsidR="00AE5274" w:rsidRPr="00E92167">
        <w:t xml:space="preserve">shall </w:t>
      </w:r>
      <w:r w:rsidRPr="00E92167">
        <w:t xml:space="preserve">be unique within the context of the specified </w:t>
      </w:r>
      <w:proofErr w:type="spellStart"/>
      <w:r w:rsidRPr="00E92167">
        <w:rPr>
          <w:rFonts w:ascii="Courier New" w:hAnsi="Courier New"/>
          <w:sz w:val="16"/>
        </w:rPr>
        <w:t>uniformResourceIdentifier</w:t>
      </w:r>
      <w:proofErr w:type="spellEnd"/>
      <w:r w:rsidRPr="00E92167">
        <w:t>.</w:t>
      </w:r>
    </w:p>
    <w:p w14:paraId="36E25B26" w14:textId="77777777" w:rsidR="00652072" w:rsidRPr="00E92167" w:rsidRDefault="00D14237">
      <w:pPr>
        <w:pStyle w:val="Heading3"/>
      </w:pPr>
      <w:bookmarkStart w:id="62" w:name="_Toc509326640"/>
      <w:r w:rsidRPr="00E92167">
        <w:t>5.</w:t>
      </w:r>
      <w:r w:rsidR="00AA0571" w:rsidRPr="00E92167">
        <w:t>1.</w:t>
      </w:r>
      <w:r w:rsidR="00C14BAB" w:rsidRPr="00E92167">
        <w:t>4</w:t>
      </w:r>
      <w:r w:rsidRPr="00E92167">
        <w:tab/>
        <w:t>Legal person semantics identifier</w:t>
      </w:r>
      <w:bookmarkEnd w:id="62"/>
    </w:p>
    <w:p w14:paraId="24CF8F68" w14:textId="77777777" w:rsidR="002E0485" w:rsidRPr="00E92167" w:rsidRDefault="002E0485" w:rsidP="002E0485">
      <w:r w:rsidRPr="00E92167">
        <w:t xml:space="preserve">The semantics of </w:t>
      </w:r>
      <w:r w:rsidRPr="00E92167">
        <w:rPr>
          <w:rFonts w:ascii="Courier New" w:hAnsi="Courier New"/>
          <w:sz w:val="16"/>
        </w:rPr>
        <w:t>id-</w:t>
      </w:r>
      <w:proofErr w:type="spellStart"/>
      <w:r w:rsidRPr="00E92167">
        <w:rPr>
          <w:rFonts w:ascii="Courier New" w:hAnsi="Courier New"/>
          <w:sz w:val="16"/>
        </w:rPr>
        <w:t>etsi</w:t>
      </w:r>
      <w:proofErr w:type="spellEnd"/>
      <w:r w:rsidRPr="00E92167">
        <w:rPr>
          <w:rFonts w:ascii="Courier New" w:hAnsi="Courier New"/>
          <w:sz w:val="16"/>
        </w:rPr>
        <w:t>-</w:t>
      </w:r>
      <w:proofErr w:type="spellStart"/>
      <w:r w:rsidRPr="00E92167">
        <w:rPr>
          <w:rFonts w:ascii="Courier New" w:hAnsi="Courier New"/>
          <w:sz w:val="16"/>
        </w:rPr>
        <w:t>qcs</w:t>
      </w:r>
      <w:proofErr w:type="spellEnd"/>
      <w:r w:rsidRPr="00E92167">
        <w:rPr>
          <w:rFonts w:ascii="Courier New" w:hAnsi="Courier New"/>
          <w:sz w:val="16"/>
        </w:rPr>
        <w:t>-</w:t>
      </w:r>
      <w:proofErr w:type="spellStart"/>
      <w:r w:rsidRPr="00E92167">
        <w:rPr>
          <w:rFonts w:ascii="Courier New" w:hAnsi="Courier New"/>
          <w:sz w:val="16"/>
        </w:rPr>
        <w:t>SemanticsId</w:t>
      </w:r>
      <w:proofErr w:type="spellEnd"/>
      <w:r w:rsidRPr="00E92167">
        <w:rPr>
          <w:rFonts w:ascii="Courier New" w:hAnsi="Courier New"/>
          <w:sz w:val="16"/>
        </w:rPr>
        <w:t>-Legal</w:t>
      </w:r>
      <w:r w:rsidRPr="00E92167">
        <w:t xml:space="preserve"> shall be as follows.</w:t>
      </w:r>
    </w:p>
    <w:p w14:paraId="49BD5103" w14:textId="77777777" w:rsidR="00D14237" w:rsidRPr="00E92167" w:rsidRDefault="00D14237" w:rsidP="00D14237">
      <w:r w:rsidRPr="00E92167">
        <w:t xml:space="preserve">When </w:t>
      </w:r>
      <w:r w:rsidR="001F664E" w:rsidRPr="00E92167">
        <w:t xml:space="preserve">the legal person </w:t>
      </w:r>
      <w:r w:rsidRPr="00E92167">
        <w:t xml:space="preserve">semantics identifier is included, any present </w:t>
      </w:r>
      <w:r w:rsidRPr="00E92167">
        <w:rPr>
          <w:rFonts w:ascii="Courier New" w:hAnsi="Courier New"/>
          <w:sz w:val="16"/>
        </w:rPr>
        <w:t>organizationIdentifier</w:t>
      </w:r>
      <w:r w:rsidRPr="00E92167">
        <w:t xml:space="preserve"> attribute in the subject field </w:t>
      </w:r>
      <w:r w:rsidR="00AE5274" w:rsidRPr="00E92167">
        <w:t xml:space="preserve">shall </w:t>
      </w:r>
      <w:r w:rsidRPr="00E92167">
        <w:t>contain information using the following structure in the presented order:</w:t>
      </w:r>
    </w:p>
    <w:p w14:paraId="7ED9BDD2" w14:textId="77777777" w:rsidR="00D14237" w:rsidRPr="00E92167" w:rsidRDefault="00D14237" w:rsidP="00926F26">
      <w:pPr>
        <w:pStyle w:val="B1"/>
      </w:pPr>
      <w:proofErr w:type="gramStart"/>
      <w:r w:rsidRPr="00E92167">
        <w:t>3 character</w:t>
      </w:r>
      <w:proofErr w:type="gramEnd"/>
      <w:r w:rsidRPr="00E92167">
        <w:t xml:space="preserve"> legal person identity type reference</w:t>
      </w:r>
      <w:r w:rsidR="001F664E" w:rsidRPr="00E92167">
        <w:t>;</w:t>
      </w:r>
    </w:p>
    <w:p w14:paraId="66C89E6C" w14:textId="27DB72D0" w:rsidR="001E79B4" w:rsidRPr="00E92167" w:rsidRDefault="00D14237" w:rsidP="00926F26">
      <w:pPr>
        <w:pStyle w:val="B1"/>
      </w:pPr>
      <w:proofErr w:type="gramStart"/>
      <w:r w:rsidRPr="00E92167">
        <w:t>2 character</w:t>
      </w:r>
      <w:proofErr w:type="gramEnd"/>
      <w:r w:rsidRPr="00E92167">
        <w:t xml:space="preserve"> ISO 3166 </w:t>
      </w:r>
      <w:r w:rsidR="006A79F6" w:rsidRPr="00E92167">
        <w:t>[</w:t>
      </w:r>
      <w:r w:rsidR="006A79F6" w:rsidRPr="00E92167">
        <w:fldChar w:fldCharType="begin"/>
      </w:r>
      <w:r w:rsidR="006A79F6" w:rsidRPr="00E92167">
        <w:instrText xml:space="preserve">REF REF_ISO3166 \h </w:instrText>
      </w:r>
      <w:r w:rsidR="006A79F6" w:rsidRPr="00E92167">
        <w:fldChar w:fldCharType="separate"/>
      </w:r>
      <w:r w:rsidR="0084374B" w:rsidRPr="00E92167">
        <w:t>2</w:t>
      </w:r>
      <w:r w:rsidR="006A79F6" w:rsidRPr="00E92167">
        <w:fldChar w:fldCharType="end"/>
      </w:r>
      <w:r w:rsidR="006A79F6" w:rsidRPr="00E92167">
        <w:t>]</w:t>
      </w:r>
      <w:r w:rsidRPr="00E92167">
        <w:t xml:space="preserve"> country code</w:t>
      </w:r>
      <w:r w:rsidR="001F664E" w:rsidRPr="00E92167">
        <w:t>;</w:t>
      </w:r>
    </w:p>
    <w:p w14:paraId="71EBC134" w14:textId="77777777" w:rsidR="00D14237" w:rsidRPr="00E92167" w:rsidRDefault="00D14237" w:rsidP="00926F26">
      <w:pPr>
        <w:pStyle w:val="B1"/>
      </w:pPr>
      <w:r w:rsidRPr="00E92167">
        <w:t>hyphen-minus "-" (0x2D (ASCII), U+002D (UTF-8))</w:t>
      </w:r>
      <w:r w:rsidR="001F664E" w:rsidRPr="00E92167">
        <w:t>; and</w:t>
      </w:r>
    </w:p>
    <w:p w14:paraId="7C5FD788" w14:textId="77777777" w:rsidR="00D14237" w:rsidRPr="00E92167" w:rsidRDefault="00D14237" w:rsidP="00926F26">
      <w:pPr>
        <w:pStyle w:val="B1"/>
      </w:pPr>
      <w:r w:rsidRPr="00E92167">
        <w:t>identifier (according to country and identity type reference).</w:t>
      </w:r>
    </w:p>
    <w:p w14:paraId="03DC860E" w14:textId="77777777" w:rsidR="00D14237" w:rsidRPr="00E92167" w:rsidRDefault="00D14237" w:rsidP="00D14237">
      <w:r w:rsidRPr="00E92167">
        <w:t xml:space="preserve">The three initial characters </w:t>
      </w:r>
      <w:r w:rsidR="001F664E" w:rsidRPr="00E92167">
        <w:t xml:space="preserve">shall have one of </w:t>
      </w:r>
      <w:r w:rsidRPr="00E92167">
        <w:t>the following defined values:</w:t>
      </w:r>
    </w:p>
    <w:p w14:paraId="3E0F6E20" w14:textId="77777777" w:rsidR="00D14237" w:rsidRPr="00E92167" w:rsidRDefault="00D14237" w:rsidP="00926F26">
      <w:pPr>
        <w:pStyle w:val="BN"/>
        <w:numPr>
          <w:ilvl w:val="0"/>
          <w:numId w:val="48"/>
        </w:numPr>
      </w:pPr>
      <w:r w:rsidRPr="00E92167">
        <w:t xml:space="preserve">"VAT" for identification based on </w:t>
      </w:r>
      <w:r w:rsidR="00B84CA9" w:rsidRPr="00E92167">
        <w:t>a national value added tax identification number</w:t>
      </w:r>
      <w:r w:rsidRPr="00E92167">
        <w:t>.</w:t>
      </w:r>
    </w:p>
    <w:p w14:paraId="71008D73" w14:textId="314BE5A9" w:rsidR="00D14237" w:rsidRPr="00E92167" w:rsidRDefault="00D14237" w:rsidP="00926F26">
      <w:pPr>
        <w:pStyle w:val="BN"/>
        <w:numPr>
          <w:ilvl w:val="0"/>
          <w:numId w:val="48"/>
        </w:numPr>
      </w:pPr>
      <w:r w:rsidRPr="00E92167">
        <w:lastRenderedPageBreak/>
        <w:t xml:space="preserve">"NTR" for identification based on </w:t>
      </w:r>
      <w:r w:rsidR="00B84CA9" w:rsidRPr="00E92167">
        <w:t>an identifier from a national trade register</w:t>
      </w:r>
      <w:r w:rsidRPr="00E92167">
        <w:t>.</w:t>
      </w:r>
      <w:r w:rsidR="001F664E" w:rsidRPr="00E92167">
        <w:t xml:space="preserve"> </w:t>
      </w:r>
      <w:moveFromRangeStart w:id="63" w:author="Michal Tabor" w:date="2018-03-20T20:56:00Z" w:name="move509342695"/>
      <w:moveFrom w:id="64" w:author="Michal Tabor" w:date="2018-03-20T20:56:00Z">
        <w:r w:rsidR="001F664E" w:rsidRPr="00E92167" w:rsidDel="00C83DAA">
          <w:t>Or</w:t>
        </w:r>
      </w:moveFrom>
      <w:moveFromRangeEnd w:id="63"/>
    </w:p>
    <w:p w14:paraId="5EF91682" w14:textId="5FED94FE" w:rsidR="00C83DAA" w:rsidRPr="00C83DAA" w:rsidRDefault="00C83DAA" w:rsidP="00C83DAA">
      <w:pPr>
        <w:pStyle w:val="BN"/>
        <w:numPr>
          <w:ilvl w:val="0"/>
          <w:numId w:val="48"/>
        </w:numPr>
        <w:rPr>
          <w:ins w:id="65" w:author="Michal Tabor" w:date="2018-03-20T20:55:00Z"/>
          <w:rPrChange w:id="66" w:author="Michal Tabor" w:date="2018-03-20T20:55:00Z">
            <w:rPr>
              <w:ins w:id="67" w:author="Michal Tabor" w:date="2018-03-20T20:55:00Z"/>
              <w:sz w:val="24"/>
              <w:szCs w:val="24"/>
              <w:lang w:val="pl-PL"/>
            </w:rPr>
          </w:rPrChange>
        </w:rPr>
        <w:pPrChange w:id="68" w:author="Michal Tabor" w:date="2018-03-20T20:55:00Z">
          <w:pPr>
            <w:pStyle w:val="BN"/>
            <w:numPr>
              <w:numId w:val="48"/>
            </w:numPr>
            <w:overflowPunct/>
            <w:autoSpaceDE/>
            <w:autoSpaceDN/>
            <w:adjustRightInd/>
            <w:spacing w:after="0"/>
            <w:textAlignment w:val="auto"/>
          </w:pPr>
        </w:pPrChange>
      </w:pPr>
      <w:ins w:id="69" w:author="Michal Tabor" w:date="2018-03-20T20:55:00Z">
        <w:r w:rsidRPr="00C83DAA">
          <w:rPr>
            <w:rPrChange w:id="70" w:author="Michal Tabor" w:date="2018-03-20T20:55:00Z">
              <w:rPr>
                <w:rFonts w:ascii="Arial" w:hAnsi="Arial" w:cs="Arial"/>
                <w:color w:val="000000"/>
                <w:shd w:val="clear" w:color="auto" w:fill="FEF4E2"/>
              </w:rPr>
            </w:rPrChange>
          </w:rPr>
          <w:t>“</w:t>
        </w:r>
        <w:r w:rsidRPr="00C83DAA">
          <w:rPr>
            <w:rPrChange w:id="71" w:author="Michal Tabor" w:date="2018-03-20T20:55:00Z">
              <w:rPr>
                <w:rFonts w:ascii="Arial" w:hAnsi="Arial" w:cs="Arial"/>
                <w:color w:val="000000"/>
                <w:shd w:val="clear" w:color="auto" w:fill="FEF4E2"/>
                <w:lang w:val="pl-PL"/>
              </w:rPr>
            </w:rPrChange>
          </w:rPr>
          <w:t xml:space="preserve">PSD” for identification based on national </w:t>
        </w:r>
        <w:proofErr w:type="spellStart"/>
        <w:r w:rsidRPr="00C83DAA">
          <w:rPr>
            <w:rPrChange w:id="72" w:author="Michal Tabor" w:date="2018-03-20T20:55:00Z">
              <w:rPr>
                <w:rFonts w:ascii="Arial" w:hAnsi="Arial" w:cs="Arial"/>
                <w:color w:val="000000"/>
                <w:shd w:val="clear" w:color="auto" w:fill="FEF4E2"/>
                <w:lang w:val="pl-PL"/>
              </w:rPr>
            </w:rPrChange>
          </w:rPr>
          <w:t>authorisation</w:t>
        </w:r>
        <w:proofErr w:type="spellEnd"/>
        <w:r w:rsidRPr="00C83DAA">
          <w:rPr>
            <w:rPrChange w:id="73" w:author="Michal Tabor" w:date="2018-03-20T20:55:00Z">
              <w:rPr>
                <w:rFonts w:ascii="Arial" w:hAnsi="Arial" w:cs="Arial"/>
                <w:color w:val="000000"/>
                <w:shd w:val="clear" w:color="auto" w:fill="FEF4E2"/>
                <w:lang w:val="pl-PL"/>
              </w:rPr>
            </w:rPrChange>
          </w:rPr>
          <w:t xml:space="preserve"> number of a payment service provider under</w:t>
        </w:r>
      </w:ins>
      <w:ins w:id="74" w:author="Michal Tabor" w:date="2018-03-20T21:12:00Z">
        <w:r w:rsidR="00451A9F">
          <w:t xml:space="preserve"> Payments Services</w:t>
        </w:r>
      </w:ins>
      <w:ins w:id="75" w:author="Michal Tabor" w:date="2018-03-20T20:55:00Z">
        <w:r w:rsidRPr="00C83DAA">
          <w:rPr>
            <w:rPrChange w:id="76" w:author="Michal Tabor" w:date="2018-03-20T20:55:00Z">
              <w:rPr>
                <w:rFonts w:ascii="Arial" w:hAnsi="Arial" w:cs="Arial"/>
                <w:color w:val="000000"/>
                <w:shd w:val="clear" w:color="auto" w:fill="FEF4E2"/>
                <w:lang w:val="pl-PL"/>
              </w:rPr>
            </w:rPrChange>
          </w:rPr>
          <w:t xml:space="preserve"> Directive (EU) 2015/2366</w:t>
        </w:r>
      </w:ins>
      <w:ins w:id="77" w:author="Michal Tabor" w:date="2018-03-20T21:05:00Z">
        <w:r w:rsidR="00451A9F">
          <w:t xml:space="preserve"> [</w:t>
        </w:r>
      </w:ins>
      <w:ins w:id="78" w:author="Michal Tabor" w:date="2018-03-20T21:10:00Z">
        <w:r w:rsidR="00451A9F">
          <w:fldChar w:fldCharType="begin"/>
        </w:r>
        <w:r w:rsidR="00451A9F">
          <w:instrText xml:space="preserve"> REF REF_20152366EC \h </w:instrText>
        </w:r>
      </w:ins>
      <w:r w:rsidR="00451A9F">
        <w:fldChar w:fldCharType="separate"/>
      </w:r>
      <w:ins w:id="79" w:author="Michal Tabor" w:date="2018-03-20T21:10:00Z">
        <w:r w:rsidR="00451A9F" w:rsidRPr="00E92167">
          <w:t>i.</w:t>
        </w:r>
        <w:r w:rsidR="00451A9F">
          <w:t>13</w:t>
        </w:r>
        <w:r w:rsidR="00451A9F">
          <w:fldChar w:fldCharType="end"/>
        </w:r>
        <w:r w:rsidR="00451A9F">
          <w:t>]</w:t>
        </w:r>
      </w:ins>
      <w:ins w:id="80" w:author="Michal Tabor" w:date="2018-03-20T20:55:00Z">
        <w:r w:rsidRPr="00C83DAA">
          <w:rPr>
            <w:rPrChange w:id="81" w:author="Michal Tabor" w:date="2018-03-20T20:55:00Z">
              <w:rPr>
                <w:rFonts w:ascii="Arial" w:hAnsi="Arial" w:cs="Arial"/>
                <w:color w:val="000000"/>
                <w:shd w:val="clear" w:color="auto" w:fill="FEF4E2"/>
                <w:lang w:val="pl-PL"/>
              </w:rPr>
            </w:rPrChange>
          </w:rPr>
          <w:t xml:space="preserve">. This shall use the extended structure as defined in </w:t>
        </w:r>
      </w:ins>
      <w:ins w:id="82" w:author="Michal Tabor" w:date="2018-03-20T21:03:00Z">
        <w:r w:rsidR="00451A9F">
          <w:t xml:space="preserve">ETSI </w:t>
        </w:r>
      </w:ins>
      <w:ins w:id="83" w:author="Michal Tabor" w:date="2018-03-20T20:55:00Z">
        <w:r w:rsidRPr="00C83DAA">
          <w:rPr>
            <w:rPrChange w:id="84" w:author="Michal Tabor" w:date="2018-03-20T20:55:00Z">
              <w:rPr>
                <w:rFonts w:ascii="Arial" w:hAnsi="Arial" w:cs="Arial"/>
                <w:color w:val="000000"/>
                <w:shd w:val="clear" w:color="auto" w:fill="FEF4E2"/>
                <w:lang w:val="pl-PL"/>
              </w:rPr>
            </w:rPrChange>
          </w:rPr>
          <w:t>TS 119</w:t>
        </w:r>
      </w:ins>
      <w:ins w:id="85" w:author="Michal Tabor" w:date="2018-03-20T21:03:00Z">
        <w:r w:rsidR="00451A9F">
          <w:t> </w:t>
        </w:r>
      </w:ins>
      <w:ins w:id="86" w:author="Michal Tabor" w:date="2018-03-20T20:55:00Z">
        <w:r w:rsidRPr="00C83DAA">
          <w:rPr>
            <w:rPrChange w:id="87" w:author="Michal Tabor" w:date="2018-03-20T20:55:00Z">
              <w:rPr>
                <w:rFonts w:ascii="Arial" w:hAnsi="Arial" w:cs="Arial"/>
                <w:color w:val="000000"/>
                <w:shd w:val="clear" w:color="auto" w:fill="FEF4E2"/>
                <w:lang w:val="pl-PL"/>
              </w:rPr>
            </w:rPrChange>
          </w:rPr>
          <w:t>495</w:t>
        </w:r>
      </w:ins>
      <w:ins w:id="88" w:author="Michal Tabor" w:date="2018-03-20T21:03:00Z">
        <w:r w:rsidR="00451A9F">
          <w:t xml:space="preserve"> </w:t>
        </w:r>
      </w:ins>
      <w:ins w:id="89" w:author="Michal Tabor" w:date="2018-03-20T21:05:00Z">
        <w:r w:rsidR="00451A9F">
          <w:t>[</w:t>
        </w:r>
      </w:ins>
      <w:ins w:id="90" w:author="Michal Tabor" w:date="2018-03-20T21:04:00Z">
        <w:r w:rsidR="00451A9F">
          <w:fldChar w:fldCharType="begin"/>
        </w:r>
        <w:r w:rsidR="00451A9F">
          <w:instrText xml:space="preserve"> REF REF_TS119495 \h </w:instrText>
        </w:r>
      </w:ins>
      <w:r w:rsidR="00451A9F">
        <w:fldChar w:fldCharType="separate"/>
      </w:r>
      <w:ins w:id="91" w:author="Michal Tabor" w:date="2018-03-20T21:04:00Z">
        <w:r w:rsidR="00451A9F">
          <w:t>3</w:t>
        </w:r>
        <w:r w:rsidR="00451A9F">
          <w:fldChar w:fldCharType="end"/>
        </w:r>
      </w:ins>
      <w:ins w:id="92" w:author="Michal Tabor" w:date="2018-03-20T21:05:00Z">
        <w:r w:rsidR="00451A9F">
          <w:t>]</w:t>
        </w:r>
      </w:ins>
      <w:ins w:id="93" w:author="Michal Tabor" w:date="2018-03-20T20:55:00Z">
        <w:r w:rsidRPr="00C83DAA">
          <w:rPr>
            <w:rPrChange w:id="94" w:author="Michal Tabor" w:date="2018-03-20T20:55:00Z">
              <w:rPr>
                <w:rFonts w:ascii="Arial" w:hAnsi="Arial" w:cs="Arial"/>
                <w:color w:val="000000"/>
                <w:shd w:val="clear" w:color="auto" w:fill="FEF4E2"/>
                <w:lang w:val="pl-PL"/>
              </w:rPr>
            </w:rPrChange>
          </w:rPr>
          <w:t xml:space="preserve"> clause 5.2.1.</w:t>
        </w:r>
      </w:ins>
      <w:ins w:id="95" w:author="Michal Tabor" w:date="2018-03-20T20:56:00Z">
        <w:r w:rsidRPr="00C83DAA">
          <w:t xml:space="preserve"> </w:t>
        </w:r>
      </w:ins>
      <w:moveToRangeStart w:id="96" w:author="Michal Tabor" w:date="2018-03-20T20:56:00Z" w:name="move509342695"/>
      <w:moveTo w:id="97" w:author="Michal Tabor" w:date="2018-03-20T20:56:00Z">
        <w:r w:rsidRPr="00E92167">
          <w:t>Or</w:t>
        </w:r>
      </w:moveTo>
      <w:bookmarkStart w:id="98" w:name="_GoBack"/>
      <w:bookmarkEnd w:id="98"/>
      <w:moveToRangeEnd w:id="96"/>
    </w:p>
    <w:p w14:paraId="3D3F6E16" w14:textId="77777777" w:rsidR="00D14237" w:rsidRPr="00E92167" w:rsidRDefault="00D14237" w:rsidP="00926F26">
      <w:pPr>
        <w:pStyle w:val="BN"/>
        <w:numPr>
          <w:ilvl w:val="0"/>
          <w:numId w:val="48"/>
        </w:numPr>
      </w:pPr>
      <w:r w:rsidRPr="00E92167">
        <w:t xml:space="preserve">Two characters according to local definition within the specified country and name registration authority, identifying a national scheme that is considered appropriate for national and European level, followed by the character </w:t>
      </w:r>
      <w:r w:rsidR="001F664E" w:rsidRPr="00E92167">
        <w:t>"</w:t>
      </w:r>
      <w:r w:rsidRPr="00E92167">
        <w:t>:</w:t>
      </w:r>
      <w:r w:rsidR="001F664E" w:rsidRPr="00E92167">
        <w:t>"</w:t>
      </w:r>
      <w:r w:rsidRPr="00E92167">
        <w:t xml:space="preserve"> (colon).</w:t>
      </w:r>
    </w:p>
    <w:p w14:paraId="456F1ED4" w14:textId="35B3A639" w:rsidR="00D14237" w:rsidRPr="00E92167" w:rsidRDefault="00D14237" w:rsidP="00D14237">
      <w:pPr>
        <w:keepNext/>
        <w:keepLines/>
      </w:pPr>
      <w:r w:rsidRPr="00E92167">
        <w:t>Other initial character sequences are reserved for future amendments of the present document.</w:t>
      </w:r>
      <w:r w:rsidR="002A7A8C" w:rsidRPr="00E92167">
        <w:t xml:space="preserve"> In case </w:t>
      </w:r>
      <w:r w:rsidR="005C2290" w:rsidRPr="00E92167">
        <w:t>"</w:t>
      </w:r>
      <w:r w:rsidR="002A7A8C" w:rsidRPr="00E92167">
        <w:t>VAT</w:t>
      </w:r>
      <w:r w:rsidR="005C2290" w:rsidRPr="00E92167">
        <w:t>"</w:t>
      </w:r>
      <w:r w:rsidR="002A7A8C" w:rsidRPr="00E92167">
        <w:t xml:space="preserve"> legal person identity type reference is used in combination with the </w:t>
      </w:r>
      <w:r w:rsidR="005C2290" w:rsidRPr="00E92167">
        <w:t>"</w:t>
      </w:r>
      <w:r w:rsidR="002A7A8C" w:rsidRPr="00E92167">
        <w:t>EU</w:t>
      </w:r>
      <w:r w:rsidR="005C2290" w:rsidRPr="00E92167">
        <w:t>"</w:t>
      </w:r>
      <w:r w:rsidR="002A7A8C" w:rsidRPr="00E92167">
        <w:t xml:space="preserve"> transnational country code, the identifier value should comply with Council Directive 2006/112/EC </w:t>
      </w:r>
      <w:r w:rsidR="00EF35A9" w:rsidRPr="00E92167">
        <w:t>[</w:t>
      </w:r>
      <w:r w:rsidR="00EF35A9" w:rsidRPr="00E92167">
        <w:fldChar w:fldCharType="begin"/>
      </w:r>
      <w:r w:rsidR="00EF35A9" w:rsidRPr="00E92167">
        <w:instrText xml:space="preserve">REF REF_2006112EC \h </w:instrText>
      </w:r>
      <w:r w:rsidR="00EF35A9" w:rsidRPr="00E92167">
        <w:fldChar w:fldCharType="separate"/>
      </w:r>
      <w:r w:rsidR="00EF35A9" w:rsidRPr="00E92167">
        <w:t>i.12</w:t>
      </w:r>
      <w:r w:rsidR="00EF35A9" w:rsidRPr="00E92167">
        <w:fldChar w:fldCharType="end"/>
      </w:r>
      <w:r w:rsidR="00EF35A9" w:rsidRPr="00E92167">
        <w:t>]</w:t>
      </w:r>
      <w:r w:rsidR="002A7A8C" w:rsidRPr="00E92167">
        <w:t xml:space="preserve"> art</w:t>
      </w:r>
      <w:r w:rsidR="005C2290" w:rsidRPr="00E92167">
        <w:t>icle</w:t>
      </w:r>
      <w:r w:rsidR="002A7A8C" w:rsidRPr="00E92167">
        <w:t xml:space="preserve"> 215.</w:t>
      </w:r>
    </w:p>
    <w:p w14:paraId="52FE86E0" w14:textId="044B91BA" w:rsidR="00D14237" w:rsidRPr="00E92167" w:rsidRDefault="00D14237" w:rsidP="00FA7B76">
      <w:pPr>
        <w:pStyle w:val="EX"/>
      </w:pPr>
      <w:r w:rsidRPr="00E92167">
        <w:t>EXAMPLES:</w:t>
      </w:r>
      <w:r w:rsidRPr="00E92167">
        <w:tab/>
        <w:t>"VATBE-0876866142" and "EI:SE-5567971433".</w:t>
      </w:r>
    </w:p>
    <w:p w14:paraId="098933BE" w14:textId="25204021" w:rsidR="00D14237" w:rsidRPr="00E92167" w:rsidRDefault="00D14237" w:rsidP="00D14237">
      <w:r w:rsidRPr="00E92167">
        <w:t xml:space="preserve">When a locally defined identity type reference is provided (two characters followed by ":"), the </w:t>
      </w:r>
      <w:proofErr w:type="spellStart"/>
      <w:r w:rsidRPr="00E92167">
        <w:rPr>
          <w:rFonts w:ascii="Courier New" w:hAnsi="Courier New"/>
          <w:sz w:val="16"/>
        </w:rPr>
        <w:t>nameRegistrationAuthorities</w:t>
      </w:r>
      <w:proofErr w:type="spellEnd"/>
      <w:r w:rsidRPr="00E92167">
        <w:rPr>
          <w:rFonts w:ascii="Courier New" w:hAnsi="Courier New"/>
          <w:sz w:val="16"/>
        </w:rPr>
        <w:t xml:space="preserve"> </w:t>
      </w:r>
      <w:r w:rsidRPr="00E92167">
        <w:t xml:space="preserve">element of </w:t>
      </w:r>
      <w:proofErr w:type="spellStart"/>
      <w:r w:rsidRPr="00E92167">
        <w:rPr>
          <w:rFonts w:ascii="Courier New" w:hAnsi="Courier New"/>
          <w:sz w:val="16"/>
        </w:rPr>
        <w:t>SemanticsInformation</w:t>
      </w:r>
      <w:proofErr w:type="spellEnd"/>
      <w:r w:rsidRPr="00E92167">
        <w:t xml:space="preserve"> </w:t>
      </w:r>
      <w:r w:rsidR="00F16DD7" w:rsidRPr="00E92167">
        <w:t>(</w:t>
      </w:r>
      <w:r w:rsidR="00D57A4C" w:rsidRPr="00E92167">
        <w:t>IETF RFC</w:t>
      </w:r>
      <w:r w:rsidR="00F16DD7" w:rsidRPr="00E92167">
        <w:t xml:space="preserve"> 3739</w:t>
      </w:r>
      <w:r w:rsidR="006A79F6" w:rsidRPr="00E92167">
        <w:t xml:space="preserve"> [</w:t>
      </w:r>
      <w:r w:rsidR="006A79F6" w:rsidRPr="00E92167">
        <w:fldChar w:fldCharType="begin"/>
      </w:r>
      <w:r w:rsidR="006A79F6" w:rsidRPr="00E92167">
        <w:instrText xml:space="preserve">REF REF_IETFRFC3739 \h </w:instrText>
      </w:r>
      <w:r w:rsidR="006A79F6" w:rsidRPr="00E92167">
        <w:fldChar w:fldCharType="separate"/>
      </w:r>
      <w:r w:rsidR="0084374B" w:rsidRPr="00E92167">
        <w:t>1</w:t>
      </w:r>
      <w:r w:rsidR="006A79F6" w:rsidRPr="00E92167">
        <w:fldChar w:fldCharType="end"/>
      </w:r>
      <w:r w:rsidR="006A79F6" w:rsidRPr="00E92167">
        <w:t>]</w:t>
      </w:r>
      <w:r w:rsidR="00F16DD7" w:rsidRPr="00E92167">
        <w:t xml:space="preserve">) </w:t>
      </w:r>
      <w:r w:rsidR="00AE5274" w:rsidRPr="00E92167">
        <w:t xml:space="preserve">shall </w:t>
      </w:r>
      <w:r w:rsidRPr="00E92167">
        <w:t xml:space="preserve">be present and </w:t>
      </w:r>
      <w:r w:rsidR="00AE5274" w:rsidRPr="00E92167">
        <w:t xml:space="preserve">shall </w:t>
      </w:r>
      <w:r w:rsidRPr="00E92167">
        <w:t xml:space="preserve">contain at least a </w:t>
      </w:r>
      <w:proofErr w:type="spellStart"/>
      <w:r w:rsidRPr="00E92167">
        <w:rPr>
          <w:rFonts w:ascii="Courier New" w:hAnsi="Courier New"/>
          <w:sz w:val="16"/>
        </w:rPr>
        <w:t>uniformResourceIdentifier</w:t>
      </w:r>
      <w:proofErr w:type="spellEnd"/>
      <w:r w:rsidRPr="00E92167">
        <w:t xml:space="preserve"> </w:t>
      </w:r>
      <w:proofErr w:type="spellStart"/>
      <w:r w:rsidRPr="00E92167">
        <w:rPr>
          <w:rFonts w:ascii="Courier New" w:hAnsi="Courier New"/>
          <w:sz w:val="16"/>
        </w:rPr>
        <w:t>generalName</w:t>
      </w:r>
      <w:proofErr w:type="spellEnd"/>
      <w:r w:rsidRPr="00E92167">
        <w:t xml:space="preserve">. The </w:t>
      </w:r>
      <w:proofErr w:type="gramStart"/>
      <w:r w:rsidRPr="00E92167">
        <w:t>two letter</w:t>
      </w:r>
      <w:proofErr w:type="gramEnd"/>
      <w:r w:rsidRPr="00E92167">
        <w:t xml:space="preserve"> identity type reference following the ":" character </w:t>
      </w:r>
      <w:r w:rsidR="00AE5274" w:rsidRPr="00E92167">
        <w:t xml:space="preserve">shall </w:t>
      </w:r>
      <w:r w:rsidRPr="00E92167">
        <w:t xml:space="preserve">be unique within the context of the specified </w:t>
      </w:r>
      <w:proofErr w:type="spellStart"/>
      <w:r w:rsidRPr="00E92167">
        <w:rPr>
          <w:rFonts w:ascii="Courier New" w:hAnsi="Courier New"/>
          <w:sz w:val="16"/>
        </w:rPr>
        <w:t>uniformResourceIdentifier</w:t>
      </w:r>
      <w:proofErr w:type="spellEnd"/>
      <w:r w:rsidRPr="00E92167">
        <w:t>.</w:t>
      </w:r>
    </w:p>
    <w:p w14:paraId="0D796E88" w14:textId="62A37E16" w:rsidR="00163324" w:rsidRPr="00E71784" w:rsidRDefault="00163324" w:rsidP="00163324">
      <w:pPr>
        <w:pStyle w:val="Heading8"/>
        <w:rPr>
          <w:ins w:id="99" w:author="Sonia Compans" w:date="2018-03-20T17:50:00Z"/>
        </w:rPr>
      </w:pPr>
      <w:bookmarkStart w:id="100" w:name="_Toc451533960"/>
      <w:bookmarkStart w:id="101" w:name="_Toc484178395"/>
      <w:bookmarkStart w:id="102" w:name="_Toc484178425"/>
      <w:bookmarkStart w:id="103" w:name="_Toc487532009"/>
      <w:proofErr w:type="gramStart"/>
      <w:ins w:id="104" w:author="Sonia Compans" w:date="2018-03-20T17:50:00Z">
        <w:r w:rsidRPr="00E71784">
          <w:t xml:space="preserve">Annex </w:t>
        </w:r>
        <w:r>
          <w:t xml:space="preserve"> A</w:t>
        </w:r>
        <w:proofErr w:type="gramEnd"/>
        <w:r>
          <w:t xml:space="preserve"> </w:t>
        </w:r>
        <w:r w:rsidRPr="00E71784">
          <w:rPr>
            <w:color w:val="000000"/>
          </w:rPr>
          <w:t>(informative)</w:t>
        </w:r>
        <w:r w:rsidRPr="00E71784">
          <w:t>:</w:t>
        </w:r>
        <w:r w:rsidRPr="00E71784">
          <w:br/>
          <w:t>Change History</w:t>
        </w:r>
        <w:bookmarkEnd w:id="100"/>
        <w:bookmarkEnd w:id="101"/>
        <w:bookmarkEnd w:id="102"/>
        <w:bookmarkEnd w:id="103"/>
      </w:ins>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63324" w:rsidRPr="00E71784" w14:paraId="0C0420CD" w14:textId="77777777" w:rsidTr="00D70D88">
        <w:trPr>
          <w:tblHeader/>
          <w:jc w:val="center"/>
          <w:ins w:id="105" w:author="Sonia Compans" w:date="2018-03-20T17:50:00Z"/>
        </w:trPr>
        <w:tc>
          <w:tcPr>
            <w:tcW w:w="1566" w:type="dxa"/>
            <w:shd w:val="pct10" w:color="auto" w:fill="auto"/>
            <w:vAlign w:val="center"/>
          </w:tcPr>
          <w:p w14:paraId="06920A70" w14:textId="77777777" w:rsidR="00163324" w:rsidRPr="00E71784" w:rsidRDefault="00163324" w:rsidP="00D70D88">
            <w:pPr>
              <w:pStyle w:val="TAH"/>
              <w:rPr>
                <w:ins w:id="106" w:author="Sonia Compans" w:date="2018-03-20T17:50:00Z"/>
              </w:rPr>
            </w:pPr>
            <w:ins w:id="107" w:author="Sonia Compans" w:date="2018-03-20T17:50:00Z">
              <w:r w:rsidRPr="00E71784">
                <w:t>Date</w:t>
              </w:r>
            </w:ins>
          </w:p>
        </w:tc>
        <w:tc>
          <w:tcPr>
            <w:tcW w:w="810" w:type="dxa"/>
            <w:shd w:val="pct10" w:color="auto" w:fill="auto"/>
            <w:vAlign w:val="center"/>
          </w:tcPr>
          <w:p w14:paraId="2BA7128D" w14:textId="77777777" w:rsidR="00163324" w:rsidRPr="00E71784" w:rsidRDefault="00163324" w:rsidP="00D70D88">
            <w:pPr>
              <w:pStyle w:val="TAH"/>
              <w:rPr>
                <w:ins w:id="108" w:author="Sonia Compans" w:date="2018-03-20T17:50:00Z"/>
              </w:rPr>
            </w:pPr>
            <w:ins w:id="109" w:author="Sonia Compans" w:date="2018-03-20T17:50:00Z">
              <w:r w:rsidRPr="00E71784">
                <w:t>Version</w:t>
              </w:r>
            </w:ins>
          </w:p>
        </w:tc>
        <w:tc>
          <w:tcPr>
            <w:tcW w:w="7194" w:type="dxa"/>
            <w:shd w:val="pct10" w:color="auto" w:fill="auto"/>
            <w:vAlign w:val="center"/>
          </w:tcPr>
          <w:p w14:paraId="437F76FA" w14:textId="77777777" w:rsidR="00163324" w:rsidRPr="00E71784" w:rsidRDefault="00163324" w:rsidP="00D70D88">
            <w:pPr>
              <w:pStyle w:val="TAH"/>
              <w:rPr>
                <w:ins w:id="110" w:author="Sonia Compans" w:date="2018-03-20T17:50:00Z"/>
              </w:rPr>
            </w:pPr>
            <w:ins w:id="111" w:author="Sonia Compans" w:date="2018-03-20T17:50:00Z">
              <w:r w:rsidRPr="00E71784">
                <w:t>Information about changes</w:t>
              </w:r>
            </w:ins>
          </w:p>
        </w:tc>
      </w:tr>
      <w:tr w:rsidR="00163324" w:rsidRPr="00F72149" w14:paraId="55E8C268" w14:textId="77777777" w:rsidTr="00D70D88">
        <w:trPr>
          <w:jc w:val="center"/>
          <w:ins w:id="112" w:author="Sonia Compans" w:date="2018-03-20T17:50:00Z"/>
        </w:trPr>
        <w:tc>
          <w:tcPr>
            <w:tcW w:w="1566" w:type="dxa"/>
            <w:vAlign w:val="center"/>
          </w:tcPr>
          <w:p w14:paraId="156B12FF" w14:textId="0FB45C09" w:rsidR="00163324" w:rsidRPr="00F72149" w:rsidRDefault="00163324" w:rsidP="00D70D88">
            <w:pPr>
              <w:pStyle w:val="TAL"/>
              <w:rPr>
                <w:ins w:id="113" w:author="Sonia Compans" w:date="2018-03-20T17:50:00Z"/>
              </w:rPr>
            </w:pPr>
            <w:ins w:id="114" w:author="Sonia Compans" w:date="2018-03-20T17:50:00Z">
              <w:r>
                <w:t>March 2018</w:t>
              </w:r>
            </w:ins>
          </w:p>
        </w:tc>
        <w:tc>
          <w:tcPr>
            <w:tcW w:w="810" w:type="dxa"/>
            <w:vAlign w:val="center"/>
          </w:tcPr>
          <w:p w14:paraId="47C46ECB" w14:textId="2F182A8C" w:rsidR="00163324" w:rsidRPr="00F72149" w:rsidRDefault="00163324" w:rsidP="00D70D88">
            <w:pPr>
              <w:pStyle w:val="TAC"/>
              <w:rPr>
                <w:ins w:id="115" w:author="Sonia Compans" w:date="2018-03-20T17:50:00Z"/>
              </w:rPr>
            </w:pPr>
            <w:ins w:id="116" w:author="Sonia Compans" w:date="2018-03-20T17:50:00Z">
              <w:r>
                <w:t>1.1.2</w:t>
              </w:r>
            </w:ins>
          </w:p>
        </w:tc>
        <w:tc>
          <w:tcPr>
            <w:tcW w:w="7194" w:type="dxa"/>
            <w:vAlign w:val="center"/>
          </w:tcPr>
          <w:p w14:paraId="0F9A2356" w14:textId="201B17AF" w:rsidR="0010190E" w:rsidRDefault="00163324" w:rsidP="00D70D88">
            <w:pPr>
              <w:pStyle w:val="TAL"/>
              <w:rPr>
                <w:ins w:id="117" w:author="Sonia Compans" w:date="2018-03-20T18:00:00Z"/>
              </w:rPr>
            </w:pPr>
            <w:ins w:id="118" w:author="Sonia Compans" w:date="2018-03-20T17:51:00Z">
              <w:r w:rsidRPr="00163324">
                <w:t>1. clause 5.1.4 Legal person semantics identifier add to list of initial characters. 3) “PSD” for identification based on national authorisation number of a payment service provider under Payment Services Directive (EU) 2015/2366. This use</w:t>
              </w:r>
            </w:ins>
            <w:ins w:id="119" w:author="Sonia Compans" w:date="2018-03-20T18:00:00Z">
              <w:r w:rsidR="0010190E">
                <w:t>s</w:t>
              </w:r>
            </w:ins>
            <w:ins w:id="120" w:author="Sonia Compans" w:date="2018-03-20T17:51:00Z">
              <w:r w:rsidRPr="00163324">
                <w:t xml:space="preserve"> the extended structure as defined in TS 119 495 clause 5.2.1. </w:t>
              </w:r>
            </w:ins>
          </w:p>
          <w:p w14:paraId="6A2F6B05" w14:textId="77777777" w:rsidR="0010190E" w:rsidRDefault="00163324" w:rsidP="00D70D88">
            <w:pPr>
              <w:pStyle w:val="TAL"/>
              <w:rPr>
                <w:ins w:id="121" w:author="Sonia Compans" w:date="2018-03-20T18:00:00Z"/>
              </w:rPr>
            </w:pPr>
            <w:ins w:id="122" w:author="Sonia Compans" w:date="2018-03-20T17:51:00Z">
              <w:r w:rsidRPr="00163324">
                <w:t xml:space="preserve">2. clause 5.1.4 change numbering of current item 3) to item 4) </w:t>
              </w:r>
            </w:ins>
          </w:p>
          <w:p w14:paraId="55DB3763" w14:textId="382990B5" w:rsidR="00163324" w:rsidRPr="00F72149" w:rsidRDefault="00163324" w:rsidP="00D70D88">
            <w:pPr>
              <w:pStyle w:val="TAL"/>
              <w:rPr>
                <w:ins w:id="123" w:author="Sonia Compans" w:date="2018-03-20T17:50:00Z"/>
              </w:rPr>
            </w:pPr>
            <w:ins w:id="124" w:author="Sonia Compans" w:date="2018-03-20T17:51:00Z">
              <w:r w:rsidRPr="00163324">
                <w:t xml:space="preserve">3. Add to 2.1 Normative references: ETSI TS 119 495 Electronic Signatures and Infrastructures (ESI); Sector Specific Requirements; Qualified Certificate Profiles and TSP Policy Requirements under the payment services Directive 2015/2366/EU  </w:t>
              </w:r>
            </w:ins>
          </w:p>
        </w:tc>
      </w:tr>
      <w:tr w:rsidR="00163324" w:rsidRPr="00E71784" w14:paraId="18A9A41D" w14:textId="77777777" w:rsidTr="00D70D88">
        <w:trPr>
          <w:jc w:val="center"/>
          <w:ins w:id="125" w:author="Sonia Compans" w:date="2018-03-20T17:50:00Z"/>
        </w:trPr>
        <w:tc>
          <w:tcPr>
            <w:tcW w:w="1566" w:type="dxa"/>
            <w:vAlign w:val="center"/>
          </w:tcPr>
          <w:p w14:paraId="5D76E9C5" w14:textId="31D26AE6" w:rsidR="00163324" w:rsidRPr="00E71784" w:rsidRDefault="00163324" w:rsidP="00D70D88">
            <w:pPr>
              <w:pStyle w:val="TAL"/>
              <w:rPr>
                <w:ins w:id="126" w:author="Sonia Compans" w:date="2018-03-20T17:50:00Z"/>
              </w:rPr>
            </w:pPr>
          </w:p>
        </w:tc>
        <w:tc>
          <w:tcPr>
            <w:tcW w:w="810" w:type="dxa"/>
            <w:vAlign w:val="center"/>
          </w:tcPr>
          <w:p w14:paraId="35F30A2D" w14:textId="77777777" w:rsidR="00163324" w:rsidRPr="00E71784" w:rsidRDefault="00163324" w:rsidP="00D70D88">
            <w:pPr>
              <w:pStyle w:val="TAC"/>
              <w:rPr>
                <w:ins w:id="127" w:author="Sonia Compans" w:date="2018-03-20T17:50:00Z"/>
              </w:rPr>
            </w:pPr>
          </w:p>
        </w:tc>
        <w:tc>
          <w:tcPr>
            <w:tcW w:w="7194" w:type="dxa"/>
            <w:vAlign w:val="center"/>
          </w:tcPr>
          <w:p w14:paraId="47DA317F" w14:textId="77777777" w:rsidR="00163324" w:rsidRPr="00E71784" w:rsidRDefault="00163324" w:rsidP="00D70D88">
            <w:pPr>
              <w:pStyle w:val="TAL"/>
              <w:rPr>
                <w:ins w:id="128" w:author="Sonia Compans" w:date="2018-03-20T17:50:00Z"/>
              </w:rPr>
            </w:pPr>
          </w:p>
        </w:tc>
      </w:tr>
      <w:tr w:rsidR="00163324" w:rsidRPr="00E71784" w14:paraId="1368C25F" w14:textId="77777777" w:rsidTr="00D70D88">
        <w:trPr>
          <w:jc w:val="center"/>
          <w:ins w:id="129" w:author="Sonia Compans" w:date="2018-03-20T17:50:00Z"/>
        </w:trPr>
        <w:tc>
          <w:tcPr>
            <w:tcW w:w="1566" w:type="dxa"/>
            <w:vAlign w:val="center"/>
          </w:tcPr>
          <w:p w14:paraId="3F09B13F" w14:textId="77777777" w:rsidR="00163324" w:rsidRPr="00E71784" w:rsidRDefault="00163324" w:rsidP="00D70D88">
            <w:pPr>
              <w:pStyle w:val="TAL"/>
              <w:rPr>
                <w:ins w:id="130" w:author="Sonia Compans" w:date="2018-03-20T17:50:00Z"/>
              </w:rPr>
            </w:pPr>
          </w:p>
        </w:tc>
        <w:tc>
          <w:tcPr>
            <w:tcW w:w="810" w:type="dxa"/>
            <w:vAlign w:val="center"/>
          </w:tcPr>
          <w:p w14:paraId="71E18704" w14:textId="77777777" w:rsidR="00163324" w:rsidRPr="00E71784" w:rsidRDefault="00163324" w:rsidP="00D70D88">
            <w:pPr>
              <w:pStyle w:val="TAC"/>
              <w:rPr>
                <w:ins w:id="131" w:author="Sonia Compans" w:date="2018-03-20T17:50:00Z"/>
              </w:rPr>
            </w:pPr>
          </w:p>
        </w:tc>
        <w:tc>
          <w:tcPr>
            <w:tcW w:w="7194" w:type="dxa"/>
            <w:vAlign w:val="center"/>
          </w:tcPr>
          <w:p w14:paraId="74058914" w14:textId="77777777" w:rsidR="00163324" w:rsidRPr="00E71784" w:rsidRDefault="00163324" w:rsidP="00D70D88">
            <w:pPr>
              <w:pStyle w:val="TAL"/>
              <w:rPr>
                <w:ins w:id="132" w:author="Sonia Compans" w:date="2018-03-20T17:50:00Z"/>
              </w:rPr>
            </w:pPr>
          </w:p>
        </w:tc>
      </w:tr>
      <w:tr w:rsidR="00163324" w:rsidRPr="00E71784" w14:paraId="749DBE89" w14:textId="77777777" w:rsidTr="00D70D88">
        <w:trPr>
          <w:jc w:val="center"/>
          <w:ins w:id="133" w:author="Sonia Compans" w:date="2018-03-20T17:50:00Z"/>
        </w:trPr>
        <w:tc>
          <w:tcPr>
            <w:tcW w:w="1566" w:type="dxa"/>
            <w:vAlign w:val="center"/>
          </w:tcPr>
          <w:p w14:paraId="34F584F6" w14:textId="77777777" w:rsidR="00163324" w:rsidRPr="00E71784" w:rsidRDefault="00163324" w:rsidP="00D70D88">
            <w:pPr>
              <w:pStyle w:val="TAL"/>
              <w:rPr>
                <w:ins w:id="134" w:author="Sonia Compans" w:date="2018-03-20T17:50:00Z"/>
              </w:rPr>
            </w:pPr>
          </w:p>
        </w:tc>
        <w:tc>
          <w:tcPr>
            <w:tcW w:w="810" w:type="dxa"/>
            <w:vAlign w:val="center"/>
          </w:tcPr>
          <w:p w14:paraId="49FAB206" w14:textId="77777777" w:rsidR="00163324" w:rsidRPr="00E71784" w:rsidRDefault="00163324" w:rsidP="00D70D88">
            <w:pPr>
              <w:pStyle w:val="TAC"/>
              <w:rPr>
                <w:ins w:id="135" w:author="Sonia Compans" w:date="2018-03-20T17:50:00Z"/>
              </w:rPr>
            </w:pPr>
          </w:p>
        </w:tc>
        <w:tc>
          <w:tcPr>
            <w:tcW w:w="7194" w:type="dxa"/>
            <w:vAlign w:val="center"/>
          </w:tcPr>
          <w:p w14:paraId="318C7629" w14:textId="77777777" w:rsidR="00163324" w:rsidRPr="00E71784" w:rsidRDefault="00163324" w:rsidP="00D70D88">
            <w:pPr>
              <w:pStyle w:val="TAL"/>
              <w:rPr>
                <w:ins w:id="136" w:author="Sonia Compans" w:date="2018-03-20T17:50:00Z"/>
              </w:rPr>
            </w:pPr>
          </w:p>
        </w:tc>
      </w:tr>
    </w:tbl>
    <w:p w14:paraId="6A7E615A" w14:textId="77777777" w:rsidR="00780735" w:rsidRPr="00E92167" w:rsidRDefault="00780735" w:rsidP="0066042E">
      <w:pPr>
        <w:pStyle w:val="Heading1"/>
      </w:pPr>
      <w:r w:rsidRPr="00E92167">
        <w:br w:type="page"/>
      </w:r>
      <w:bookmarkStart w:id="137" w:name="_Toc509326641"/>
      <w:r w:rsidRPr="00E92167">
        <w:lastRenderedPageBreak/>
        <w:t>History</w:t>
      </w:r>
      <w:bookmarkEnd w:id="137"/>
    </w:p>
    <w:tbl>
      <w:tblPr>
        <w:tblW w:w="9639" w:type="dxa"/>
        <w:jc w:val="center"/>
        <w:tblLayout w:type="fixed"/>
        <w:tblCellMar>
          <w:left w:w="28" w:type="dxa"/>
          <w:right w:w="28" w:type="dxa"/>
        </w:tblCellMar>
        <w:tblLook w:val="0000" w:firstRow="0" w:lastRow="0" w:firstColumn="0" w:lastColumn="0" w:noHBand="0" w:noVBand="0"/>
      </w:tblPr>
      <w:tblGrid>
        <w:gridCol w:w="1247"/>
        <w:gridCol w:w="1439"/>
        <w:gridCol w:w="6953"/>
      </w:tblGrid>
      <w:tr w:rsidR="00780735" w:rsidRPr="00E92167" w14:paraId="2733B619" w14:textId="77777777" w:rsidTr="00AA443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D699988" w14:textId="77777777" w:rsidR="00780735" w:rsidRPr="00E92167" w:rsidRDefault="00780735" w:rsidP="00CB02C9">
            <w:pPr>
              <w:spacing w:before="60" w:after="60"/>
              <w:jc w:val="center"/>
              <w:rPr>
                <w:b/>
                <w:sz w:val="24"/>
              </w:rPr>
            </w:pPr>
            <w:r w:rsidRPr="00E92167">
              <w:rPr>
                <w:b/>
                <w:sz w:val="24"/>
              </w:rPr>
              <w:t>Document history</w:t>
            </w:r>
          </w:p>
        </w:tc>
      </w:tr>
      <w:tr w:rsidR="00926F26" w:rsidRPr="00E92167" w14:paraId="226F49D1" w14:textId="77777777" w:rsidTr="00AA4434">
        <w:trPr>
          <w:cantSplit/>
          <w:jc w:val="center"/>
        </w:trPr>
        <w:tc>
          <w:tcPr>
            <w:tcW w:w="1247" w:type="dxa"/>
            <w:tcBorders>
              <w:top w:val="single" w:sz="6" w:space="0" w:color="auto"/>
              <w:left w:val="single" w:sz="6" w:space="0" w:color="auto"/>
              <w:bottom w:val="single" w:sz="6" w:space="0" w:color="auto"/>
              <w:right w:val="single" w:sz="6" w:space="0" w:color="auto"/>
            </w:tcBorders>
          </w:tcPr>
          <w:p w14:paraId="1A831451" w14:textId="5B906D40" w:rsidR="00926F26" w:rsidRPr="00E92167" w:rsidRDefault="00EB4939" w:rsidP="005531B7">
            <w:pPr>
              <w:pStyle w:val="FP"/>
              <w:spacing w:before="80" w:after="80"/>
              <w:ind w:left="57"/>
            </w:pPr>
            <w:r w:rsidRPr="00E92167">
              <w:t>V1.0.1</w:t>
            </w:r>
          </w:p>
        </w:tc>
        <w:tc>
          <w:tcPr>
            <w:tcW w:w="1439" w:type="dxa"/>
            <w:tcBorders>
              <w:top w:val="single" w:sz="6" w:space="0" w:color="auto"/>
              <w:left w:val="single" w:sz="6" w:space="0" w:color="auto"/>
              <w:bottom w:val="single" w:sz="6" w:space="0" w:color="auto"/>
              <w:right w:val="single" w:sz="6" w:space="0" w:color="auto"/>
            </w:tcBorders>
          </w:tcPr>
          <w:p w14:paraId="31AF2997" w14:textId="2E51B53A" w:rsidR="00926F26" w:rsidRPr="00E92167" w:rsidRDefault="00790F6B" w:rsidP="005531B7">
            <w:pPr>
              <w:pStyle w:val="FP"/>
              <w:spacing w:before="80" w:after="80"/>
              <w:ind w:left="57"/>
            </w:pPr>
            <w:r w:rsidRPr="00E92167">
              <w:t>July 2015</w:t>
            </w:r>
          </w:p>
        </w:tc>
        <w:tc>
          <w:tcPr>
            <w:tcW w:w="6953" w:type="dxa"/>
            <w:tcBorders>
              <w:top w:val="single" w:sz="6" w:space="0" w:color="auto"/>
              <w:bottom w:val="single" w:sz="6" w:space="0" w:color="auto"/>
              <w:right w:val="single" w:sz="6" w:space="0" w:color="auto"/>
            </w:tcBorders>
          </w:tcPr>
          <w:p w14:paraId="27DB483E" w14:textId="55452807" w:rsidR="00926F26" w:rsidRPr="00E92167" w:rsidRDefault="00790F6B" w:rsidP="00DB2C80">
            <w:pPr>
              <w:pStyle w:val="FP"/>
              <w:tabs>
                <w:tab w:val="left" w:pos="3118"/>
              </w:tabs>
              <w:spacing w:before="80" w:after="80"/>
              <w:ind w:left="57"/>
            </w:pPr>
            <w:r w:rsidRPr="00E92167">
              <w:t>Publication as ETSI TS 119 412-1</w:t>
            </w:r>
            <w:r w:rsidR="00AA4434">
              <w:t xml:space="preserve"> (Withdrawn)</w:t>
            </w:r>
          </w:p>
        </w:tc>
      </w:tr>
      <w:tr w:rsidR="009448D1" w:rsidRPr="00E92167" w14:paraId="2F329B47" w14:textId="77777777" w:rsidTr="00AA4434">
        <w:trPr>
          <w:cantSplit/>
          <w:jc w:val="center"/>
        </w:trPr>
        <w:tc>
          <w:tcPr>
            <w:tcW w:w="1247" w:type="dxa"/>
            <w:tcBorders>
              <w:top w:val="single" w:sz="6" w:space="0" w:color="auto"/>
              <w:left w:val="single" w:sz="6" w:space="0" w:color="auto"/>
              <w:bottom w:val="single" w:sz="6" w:space="0" w:color="auto"/>
              <w:right w:val="single" w:sz="6" w:space="0" w:color="auto"/>
            </w:tcBorders>
          </w:tcPr>
          <w:p w14:paraId="314209AB" w14:textId="26D182F4" w:rsidR="009448D1" w:rsidRPr="00E92167" w:rsidRDefault="00D063D6" w:rsidP="005531B7">
            <w:pPr>
              <w:pStyle w:val="FP"/>
              <w:spacing w:before="80" w:after="80"/>
              <w:ind w:left="57"/>
            </w:pPr>
            <w:r w:rsidRPr="00E92167">
              <w:t>V1.1.1</w:t>
            </w:r>
          </w:p>
        </w:tc>
        <w:tc>
          <w:tcPr>
            <w:tcW w:w="1439" w:type="dxa"/>
            <w:tcBorders>
              <w:top w:val="single" w:sz="6" w:space="0" w:color="auto"/>
              <w:left w:val="single" w:sz="6" w:space="0" w:color="auto"/>
              <w:bottom w:val="single" w:sz="6" w:space="0" w:color="auto"/>
              <w:right w:val="single" w:sz="6" w:space="0" w:color="auto"/>
            </w:tcBorders>
          </w:tcPr>
          <w:p w14:paraId="4D79A40F" w14:textId="4E9993FF" w:rsidR="009448D1" w:rsidRPr="00E92167" w:rsidRDefault="00D063D6" w:rsidP="005531B7">
            <w:pPr>
              <w:pStyle w:val="FP"/>
              <w:spacing w:before="80" w:after="80"/>
              <w:ind w:left="57"/>
            </w:pPr>
            <w:r w:rsidRPr="00E92167">
              <w:t>February 2016</w:t>
            </w:r>
          </w:p>
        </w:tc>
        <w:tc>
          <w:tcPr>
            <w:tcW w:w="6953" w:type="dxa"/>
            <w:tcBorders>
              <w:top w:val="single" w:sz="6" w:space="0" w:color="auto"/>
              <w:bottom w:val="single" w:sz="6" w:space="0" w:color="auto"/>
              <w:right w:val="single" w:sz="6" w:space="0" w:color="auto"/>
            </w:tcBorders>
          </w:tcPr>
          <w:p w14:paraId="4E97C377" w14:textId="26819BDD" w:rsidR="009448D1" w:rsidRPr="00E92167" w:rsidRDefault="00D063D6" w:rsidP="00DB2C80">
            <w:pPr>
              <w:pStyle w:val="FP"/>
              <w:tabs>
                <w:tab w:val="left" w:pos="3118"/>
              </w:tabs>
              <w:spacing w:before="80" w:after="80"/>
              <w:ind w:left="57"/>
            </w:pPr>
            <w:r w:rsidRPr="00E92167">
              <w:t>Publication</w:t>
            </w:r>
            <w:r w:rsidR="00AA4434">
              <w:t xml:space="preserve"> as ETSI EN 319 412-1</w:t>
            </w:r>
          </w:p>
        </w:tc>
      </w:tr>
      <w:tr w:rsidR="009448D1" w:rsidRPr="00E92167" w14:paraId="39153453" w14:textId="77777777" w:rsidTr="00AA4434">
        <w:trPr>
          <w:cantSplit/>
          <w:jc w:val="center"/>
        </w:trPr>
        <w:tc>
          <w:tcPr>
            <w:tcW w:w="1247" w:type="dxa"/>
            <w:tcBorders>
              <w:top w:val="single" w:sz="6" w:space="0" w:color="auto"/>
              <w:left w:val="single" w:sz="6" w:space="0" w:color="auto"/>
              <w:bottom w:val="single" w:sz="6" w:space="0" w:color="auto"/>
              <w:right w:val="single" w:sz="6" w:space="0" w:color="auto"/>
            </w:tcBorders>
          </w:tcPr>
          <w:p w14:paraId="4B9316E5" w14:textId="160FB684" w:rsidR="009448D1" w:rsidRPr="00E92167" w:rsidRDefault="00163324" w:rsidP="00163324">
            <w:pPr>
              <w:pStyle w:val="FP"/>
              <w:spacing w:before="80" w:after="80"/>
              <w:ind w:left="57"/>
            </w:pPr>
            <w:r>
              <w:t>V1.1.2</w:t>
            </w:r>
          </w:p>
        </w:tc>
        <w:tc>
          <w:tcPr>
            <w:tcW w:w="1439" w:type="dxa"/>
            <w:tcBorders>
              <w:top w:val="single" w:sz="6" w:space="0" w:color="auto"/>
              <w:left w:val="single" w:sz="6" w:space="0" w:color="auto"/>
              <w:bottom w:val="single" w:sz="6" w:space="0" w:color="auto"/>
              <w:right w:val="single" w:sz="6" w:space="0" w:color="auto"/>
            </w:tcBorders>
          </w:tcPr>
          <w:p w14:paraId="64E2220F" w14:textId="4B14C79D" w:rsidR="009448D1" w:rsidRPr="00E92167" w:rsidRDefault="00DB2C80" w:rsidP="005531B7">
            <w:pPr>
              <w:pStyle w:val="FP"/>
              <w:spacing w:before="80" w:after="80"/>
              <w:ind w:left="57"/>
            </w:pPr>
            <w:r>
              <w:t>March 2018</w:t>
            </w:r>
          </w:p>
        </w:tc>
        <w:tc>
          <w:tcPr>
            <w:tcW w:w="6953" w:type="dxa"/>
            <w:tcBorders>
              <w:top w:val="single" w:sz="6" w:space="0" w:color="auto"/>
              <w:bottom w:val="single" w:sz="6" w:space="0" w:color="auto"/>
              <w:right w:val="single" w:sz="6" w:space="0" w:color="auto"/>
            </w:tcBorders>
          </w:tcPr>
          <w:p w14:paraId="5241959B" w14:textId="25F5F9F6" w:rsidR="009448D1" w:rsidRPr="00E92167" w:rsidRDefault="002014DA" w:rsidP="00163324">
            <w:pPr>
              <w:pStyle w:val="FP"/>
              <w:tabs>
                <w:tab w:val="left" w:pos="3118"/>
              </w:tabs>
              <w:spacing w:before="80" w:after="80"/>
              <w:ind w:left="57"/>
            </w:pPr>
            <w:r>
              <w:t>D</w:t>
            </w:r>
            <w:r w:rsidR="007C0DBE">
              <w:t>raft ETSI TS 119 412-1</w:t>
            </w:r>
            <w:r w:rsidR="00163324">
              <w:t xml:space="preserve"> t</w:t>
            </w:r>
            <w:r w:rsidR="00163324" w:rsidRPr="00163324">
              <w:t>o include PSD 2 Identifier as legal person identifier</w:t>
            </w:r>
          </w:p>
        </w:tc>
      </w:tr>
      <w:tr w:rsidR="00AA4434" w:rsidRPr="00E92167" w14:paraId="3B288FF2" w14:textId="77777777" w:rsidTr="00AA4434">
        <w:trPr>
          <w:cantSplit/>
          <w:jc w:val="center"/>
        </w:trPr>
        <w:tc>
          <w:tcPr>
            <w:tcW w:w="1247" w:type="dxa"/>
            <w:tcBorders>
              <w:top w:val="single" w:sz="6" w:space="0" w:color="auto"/>
              <w:left w:val="single" w:sz="6" w:space="0" w:color="auto"/>
              <w:bottom w:val="single" w:sz="6" w:space="0" w:color="auto"/>
              <w:right w:val="single" w:sz="6" w:space="0" w:color="auto"/>
            </w:tcBorders>
          </w:tcPr>
          <w:p w14:paraId="52C41DB0" w14:textId="77777777" w:rsidR="00AA4434" w:rsidRDefault="00AA4434" w:rsidP="005531B7">
            <w:pPr>
              <w:pStyle w:val="FP"/>
              <w:spacing w:before="80" w:after="80"/>
              <w:ind w:left="57"/>
            </w:pPr>
          </w:p>
        </w:tc>
        <w:tc>
          <w:tcPr>
            <w:tcW w:w="1439" w:type="dxa"/>
            <w:tcBorders>
              <w:top w:val="single" w:sz="6" w:space="0" w:color="auto"/>
              <w:left w:val="single" w:sz="6" w:space="0" w:color="auto"/>
              <w:bottom w:val="single" w:sz="6" w:space="0" w:color="auto"/>
              <w:right w:val="single" w:sz="6" w:space="0" w:color="auto"/>
            </w:tcBorders>
          </w:tcPr>
          <w:p w14:paraId="48B3D775" w14:textId="77777777" w:rsidR="00AA4434" w:rsidRDefault="00AA4434" w:rsidP="005531B7">
            <w:pPr>
              <w:pStyle w:val="FP"/>
              <w:spacing w:before="80" w:after="80"/>
              <w:ind w:left="57"/>
            </w:pPr>
          </w:p>
        </w:tc>
        <w:tc>
          <w:tcPr>
            <w:tcW w:w="6953" w:type="dxa"/>
            <w:tcBorders>
              <w:top w:val="single" w:sz="6" w:space="0" w:color="auto"/>
              <w:bottom w:val="single" w:sz="6" w:space="0" w:color="auto"/>
              <w:right w:val="single" w:sz="6" w:space="0" w:color="auto"/>
            </w:tcBorders>
          </w:tcPr>
          <w:p w14:paraId="365D7A46" w14:textId="77777777" w:rsidR="00AA4434" w:rsidRDefault="00AA4434" w:rsidP="0000548E">
            <w:pPr>
              <w:pStyle w:val="FP"/>
              <w:tabs>
                <w:tab w:val="left" w:pos="3118"/>
              </w:tabs>
              <w:spacing w:before="80" w:after="80"/>
              <w:ind w:left="57"/>
            </w:pPr>
          </w:p>
        </w:tc>
      </w:tr>
      <w:tr w:rsidR="00AA4434" w:rsidRPr="00E92167" w14:paraId="55500B22" w14:textId="77777777" w:rsidTr="00AA4434">
        <w:trPr>
          <w:cantSplit/>
          <w:jc w:val="center"/>
        </w:trPr>
        <w:tc>
          <w:tcPr>
            <w:tcW w:w="1247" w:type="dxa"/>
            <w:tcBorders>
              <w:top w:val="single" w:sz="6" w:space="0" w:color="auto"/>
              <w:left w:val="single" w:sz="6" w:space="0" w:color="auto"/>
              <w:bottom w:val="single" w:sz="6" w:space="0" w:color="auto"/>
              <w:right w:val="single" w:sz="6" w:space="0" w:color="auto"/>
            </w:tcBorders>
          </w:tcPr>
          <w:p w14:paraId="4B64E84F" w14:textId="77777777" w:rsidR="00AA4434" w:rsidRDefault="00AA4434" w:rsidP="005531B7">
            <w:pPr>
              <w:pStyle w:val="FP"/>
              <w:spacing w:before="80" w:after="80"/>
              <w:ind w:left="57"/>
            </w:pPr>
          </w:p>
        </w:tc>
        <w:tc>
          <w:tcPr>
            <w:tcW w:w="1439" w:type="dxa"/>
            <w:tcBorders>
              <w:top w:val="single" w:sz="6" w:space="0" w:color="auto"/>
              <w:left w:val="single" w:sz="6" w:space="0" w:color="auto"/>
              <w:bottom w:val="single" w:sz="6" w:space="0" w:color="auto"/>
              <w:right w:val="single" w:sz="6" w:space="0" w:color="auto"/>
            </w:tcBorders>
          </w:tcPr>
          <w:p w14:paraId="7930FF81" w14:textId="77777777" w:rsidR="00AA4434" w:rsidRDefault="00AA4434" w:rsidP="005531B7">
            <w:pPr>
              <w:pStyle w:val="FP"/>
              <w:spacing w:before="80" w:after="80"/>
              <w:ind w:left="57"/>
            </w:pPr>
          </w:p>
        </w:tc>
        <w:tc>
          <w:tcPr>
            <w:tcW w:w="6953" w:type="dxa"/>
            <w:tcBorders>
              <w:top w:val="single" w:sz="6" w:space="0" w:color="auto"/>
              <w:bottom w:val="single" w:sz="6" w:space="0" w:color="auto"/>
              <w:right w:val="single" w:sz="6" w:space="0" w:color="auto"/>
            </w:tcBorders>
          </w:tcPr>
          <w:p w14:paraId="67C6EBC6" w14:textId="77777777" w:rsidR="00AA4434" w:rsidRDefault="00AA4434" w:rsidP="0000548E">
            <w:pPr>
              <w:pStyle w:val="FP"/>
              <w:tabs>
                <w:tab w:val="left" w:pos="3118"/>
              </w:tabs>
              <w:spacing w:before="80" w:after="80"/>
              <w:ind w:left="57"/>
            </w:pPr>
          </w:p>
        </w:tc>
      </w:tr>
    </w:tbl>
    <w:p w14:paraId="03A131D2" w14:textId="77777777" w:rsidR="009D79AC" w:rsidRPr="00E92167" w:rsidRDefault="009D79AC" w:rsidP="00780735"/>
    <w:sectPr w:rsidR="009D79AC" w:rsidRPr="00E92167" w:rsidSect="00DB2C80">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195B" w14:textId="77777777" w:rsidR="00306C16" w:rsidRDefault="00306C16">
      <w:r>
        <w:separator/>
      </w:r>
    </w:p>
  </w:endnote>
  <w:endnote w:type="continuationSeparator" w:id="0">
    <w:p w14:paraId="5FFC78ED" w14:textId="77777777" w:rsidR="00306C16" w:rsidRDefault="00306C16">
      <w:r>
        <w:continuationSeparator/>
      </w:r>
    </w:p>
  </w:endnote>
  <w:endnote w:type="continuationNotice" w:id="1">
    <w:p w14:paraId="73CA4533" w14:textId="77777777" w:rsidR="00306C16" w:rsidRDefault="00306C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BDBF" w14:textId="77777777" w:rsidR="00DB2C80" w:rsidRDefault="00DB2C80">
    <w:pPr>
      <w:pStyle w:val="Footer"/>
    </w:pPr>
  </w:p>
  <w:p w14:paraId="6B9D38B4" w14:textId="77777777" w:rsidR="00DB2C80" w:rsidRDefault="00DB2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D819" w14:textId="29410451" w:rsidR="006F0058" w:rsidRPr="00DB2C80" w:rsidRDefault="00DB2C80" w:rsidP="00DB2C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94AD" w14:textId="77777777" w:rsidR="00306C16" w:rsidRDefault="00306C16">
      <w:r>
        <w:separator/>
      </w:r>
    </w:p>
  </w:footnote>
  <w:footnote w:type="continuationSeparator" w:id="0">
    <w:p w14:paraId="1969B729" w14:textId="77777777" w:rsidR="00306C16" w:rsidRDefault="00306C16">
      <w:r>
        <w:continuationSeparator/>
      </w:r>
    </w:p>
  </w:footnote>
  <w:footnote w:type="continuationNotice" w:id="1">
    <w:p w14:paraId="482A5DA5" w14:textId="77777777" w:rsidR="00306C16" w:rsidRDefault="00306C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1A8C" w14:textId="77777777" w:rsidR="00DB2C80" w:rsidRDefault="00DB2C80">
    <w:pPr>
      <w:pStyle w:val="Header"/>
    </w:pPr>
    <w:r>
      <w:rPr>
        <w:lang w:eastAsia="en-GB"/>
      </w:rPr>
      <w:drawing>
        <wp:anchor distT="0" distB="0" distL="114300" distR="114300" simplePos="0" relativeHeight="251659264" behindDoc="1" locked="0" layoutInCell="1" allowOverlap="1" wp14:anchorId="3C4355C3" wp14:editId="7E3DF34D">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7101" w14:textId="1A63FF25" w:rsidR="00DB2C80" w:rsidRPr="00055551" w:rsidRDefault="00DB2C80" w:rsidP="00DB2C8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51A9F">
      <w:t>Draft ETSI TS 119 412-1 V1.1.2a (2018-03)</w:t>
    </w:r>
    <w:r w:rsidRPr="00055551">
      <w:rPr>
        <w:noProof w:val="0"/>
      </w:rPr>
      <w:fldChar w:fldCharType="end"/>
    </w:r>
  </w:p>
  <w:p w14:paraId="5D4CF36D" w14:textId="77777777" w:rsidR="00DB2C80" w:rsidRPr="00055551" w:rsidRDefault="00DB2C80" w:rsidP="00DB2C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0190E">
      <w:t>12</w:t>
    </w:r>
    <w:r w:rsidRPr="00055551">
      <w:rPr>
        <w:noProof w:val="0"/>
      </w:rPr>
      <w:fldChar w:fldCharType="end"/>
    </w:r>
  </w:p>
  <w:p w14:paraId="6C23820C" w14:textId="74EFCD57" w:rsidR="00DB2C80" w:rsidRPr="00055551" w:rsidRDefault="00DB2C80" w:rsidP="00DB2C8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7753146" w14:textId="77777777" w:rsidR="006F0058" w:rsidRPr="00DB2C80" w:rsidRDefault="006F0058" w:rsidP="00DB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63EED"/>
    <w:multiLevelType w:val="hybridMultilevel"/>
    <w:tmpl w:val="91969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15"/>
  </w:num>
  <w:num w:numId="4">
    <w:abstractNumId w:val="23"/>
  </w:num>
  <w:num w:numId="5">
    <w:abstractNumId w:val="32"/>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1"/>
  </w:num>
  <w:num w:numId="8">
    <w:abstractNumId w:val="26"/>
  </w:num>
  <w:num w:numId="9">
    <w:abstractNumId w:val="25"/>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8"/>
  </w:num>
  <w:num w:numId="23">
    <w:abstractNumId w:val="28"/>
  </w:num>
  <w:num w:numId="24">
    <w:abstractNumId w:val="35"/>
  </w:num>
  <w:num w:numId="25">
    <w:abstractNumId w:val="19"/>
  </w:num>
  <w:num w:numId="26">
    <w:abstractNumId w:val="13"/>
  </w:num>
  <w:num w:numId="27">
    <w:abstractNumId w:val="16"/>
  </w:num>
  <w:num w:numId="28">
    <w:abstractNumId w:val="29"/>
  </w:num>
  <w:num w:numId="29">
    <w:abstractNumId w:val="40"/>
  </w:num>
  <w:num w:numId="30">
    <w:abstractNumId w:val="24"/>
  </w:num>
  <w:num w:numId="31">
    <w:abstractNumId w:val="12"/>
  </w:num>
  <w:num w:numId="32">
    <w:abstractNumId w:val="27"/>
  </w:num>
  <w:num w:numId="33">
    <w:abstractNumId w:val="17"/>
  </w:num>
  <w:num w:numId="34">
    <w:abstractNumId w:val="22"/>
  </w:num>
  <w:num w:numId="35">
    <w:abstractNumId w:val="39"/>
  </w:num>
  <w:num w:numId="36">
    <w:abstractNumId w:val="36"/>
  </w:num>
  <w:num w:numId="37">
    <w:abstractNumId w:val="30"/>
  </w:num>
  <w:num w:numId="38">
    <w:abstractNumId w:val="37"/>
  </w:num>
  <w:num w:numId="39">
    <w:abstractNumId w:val="14"/>
  </w:num>
  <w:num w:numId="40">
    <w:abstractNumId w:val="44"/>
  </w:num>
  <w:num w:numId="41">
    <w:abstractNumId w:val="34"/>
  </w:num>
  <w:num w:numId="42">
    <w:abstractNumId w:val="33"/>
  </w:num>
  <w:num w:numId="43">
    <w:abstractNumId w:val="11"/>
  </w:num>
  <w:num w:numId="44">
    <w:abstractNumId w:val="41"/>
  </w:num>
  <w:num w:numId="45">
    <w:abstractNumId w:val="43"/>
  </w:num>
  <w:num w:numId="46">
    <w:abstractNumId w:val="18"/>
  </w:num>
  <w:num w:numId="47">
    <w:abstractNumId w:val="23"/>
    <w:lvlOverride w:ilvl="0">
      <w:startOverride w:val="1"/>
    </w:lvlOverride>
  </w:num>
  <w:num w:numId="48">
    <w:abstractNumId w:val="23"/>
    <w:lvlOverride w:ilvl="0">
      <w:startOverride w:val="1"/>
    </w:lvlOverride>
  </w:num>
  <w:num w:numId="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ia Compans">
    <w15:presenceInfo w15:providerId="AD" w15:userId="S-1-5-21-2034197439-752511010-549785860-15703"/>
  </w15:person>
  <w15:person w15:author="Michal Tabor">
    <w15:presenceInfo w15:providerId="Windows Live" w15:userId="d2438d31caadf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3321"/>
    <w:rsid w:val="000051D7"/>
    <w:rsid w:val="0000548E"/>
    <w:rsid w:val="00007784"/>
    <w:rsid w:val="00015A32"/>
    <w:rsid w:val="00016534"/>
    <w:rsid w:val="00017130"/>
    <w:rsid w:val="00024F0A"/>
    <w:rsid w:val="00027440"/>
    <w:rsid w:val="00033658"/>
    <w:rsid w:val="000353A8"/>
    <w:rsid w:val="00041986"/>
    <w:rsid w:val="00045460"/>
    <w:rsid w:val="00046610"/>
    <w:rsid w:val="000502ED"/>
    <w:rsid w:val="0005316D"/>
    <w:rsid w:val="00053828"/>
    <w:rsid w:val="0005782E"/>
    <w:rsid w:val="0006227D"/>
    <w:rsid w:val="000725A2"/>
    <w:rsid w:val="000802BB"/>
    <w:rsid w:val="00080693"/>
    <w:rsid w:val="00085EBF"/>
    <w:rsid w:val="00092779"/>
    <w:rsid w:val="000958CD"/>
    <w:rsid w:val="000A050A"/>
    <w:rsid w:val="000A1996"/>
    <w:rsid w:val="000A3E5E"/>
    <w:rsid w:val="000A49F3"/>
    <w:rsid w:val="000A7560"/>
    <w:rsid w:val="000B07A9"/>
    <w:rsid w:val="000B0EC0"/>
    <w:rsid w:val="000B327B"/>
    <w:rsid w:val="000B3715"/>
    <w:rsid w:val="000B50C7"/>
    <w:rsid w:val="000B58B0"/>
    <w:rsid w:val="000B7B16"/>
    <w:rsid w:val="000C383F"/>
    <w:rsid w:val="000C6813"/>
    <w:rsid w:val="000D00DE"/>
    <w:rsid w:val="000D6B7A"/>
    <w:rsid w:val="000D7923"/>
    <w:rsid w:val="000E16E7"/>
    <w:rsid w:val="000E20EC"/>
    <w:rsid w:val="000E26FA"/>
    <w:rsid w:val="000E4981"/>
    <w:rsid w:val="000E4A2F"/>
    <w:rsid w:val="0010190E"/>
    <w:rsid w:val="00104366"/>
    <w:rsid w:val="001046EA"/>
    <w:rsid w:val="00106DCA"/>
    <w:rsid w:val="00116193"/>
    <w:rsid w:val="00127D77"/>
    <w:rsid w:val="0013194F"/>
    <w:rsid w:val="00134F09"/>
    <w:rsid w:val="00137ECF"/>
    <w:rsid w:val="001415DE"/>
    <w:rsid w:val="001416DC"/>
    <w:rsid w:val="001420C2"/>
    <w:rsid w:val="00145B76"/>
    <w:rsid w:val="00154C44"/>
    <w:rsid w:val="00161C08"/>
    <w:rsid w:val="00163324"/>
    <w:rsid w:val="001647AE"/>
    <w:rsid w:val="0016523B"/>
    <w:rsid w:val="0016583C"/>
    <w:rsid w:val="001675DB"/>
    <w:rsid w:val="00170A20"/>
    <w:rsid w:val="00177D76"/>
    <w:rsid w:val="001828E0"/>
    <w:rsid w:val="0018335D"/>
    <w:rsid w:val="00185F50"/>
    <w:rsid w:val="00187ABA"/>
    <w:rsid w:val="0019075C"/>
    <w:rsid w:val="00192E87"/>
    <w:rsid w:val="001A1780"/>
    <w:rsid w:val="001B27B6"/>
    <w:rsid w:val="001B2E55"/>
    <w:rsid w:val="001B30E1"/>
    <w:rsid w:val="001C0844"/>
    <w:rsid w:val="001C191E"/>
    <w:rsid w:val="001E36F1"/>
    <w:rsid w:val="001E561B"/>
    <w:rsid w:val="001E79B4"/>
    <w:rsid w:val="001F2A2A"/>
    <w:rsid w:val="001F4CF6"/>
    <w:rsid w:val="001F580B"/>
    <w:rsid w:val="001F664E"/>
    <w:rsid w:val="00200545"/>
    <w:rsid w:val="002014DA"/>
    <w:rsid w:val="00201C41"/>
    <w:rsid w:val="0021010C"/>
    <w:rsid w:val="00211049"/>
    <w:rsid w:val="00211A33"/>
    <w:rsid w:val="00214E5F"/>
    <w:rsid w:val="002221DC"/>
    <w:rsid w:val="002274C8"/>
    <w:rsid w:val="002331A6"/>
    <w:rsid w:val="002341EC"/>
    <w:rsid w:val="00234513"/>
    <w:rsid w:val="002469BD"/>
    <w:rsid w:val="002526A2"/>
    <w:rsid w:val="00260099"/>
    <w:rsid w:val="0026028D"/>
    <w:rsid w:val="002640C5"/>
    <w:rsid w:val="00264222"/>
    <w:rsid w:val="002741B3"/>
    <w:rsid w:val="00274BA3"/>
    <w:rsid w:val="00274BC0"/>
    <w:rsid w:val="00275D87"/>
    <w:rsid w:val="0027758B"/>
    <w:rsid w:val="00286DA0"/>
    <w:rsid w:val="00287EEA"/>
    <w:rsid w:val="00290DD7"/>
    <w:rsid w:val="002947E1"/>
    <w:rsid w:val="002951A2"/>
    <w:rsid w:val="002A74C0"/>
    <w:rsid w:val="002A7A8C"/>
    <w:rsid w:val="002B46BA"/>
    <w:rsid w:val="002B4870"/>
    <w:rsid w:val="002B653B"/>
    <w:rsid w:val="002B7B8B"/>
    <w:rsid w:val="002C2630"/>
    <w:rsid w:val="002C6ACF"/>
    <w:rsid w:val="002D345E"/>
    <w:rsid w:val="002D46CA"/>
    <w:rsid w:val="002D656A"/>
    <w:rsid w:val="002D6C1C"/>
    <w:rsid w:val="002E0485"/>
    <w:rsid w:val="002E7244"/>
    <w:rsid w:val="002F06AA"/>
    <w:rsid w:val="002F119E"/>
    <w:rsid w:val="002F13D1"/>
    <w:rsid w:val="002F29C7"/>
    <w:rsid w:val="002F404E"/>
    <w:rsid w:val="002F5B83"/>
    <w:rsid w:val="00306C16"/>
    <w:rsid w:val="003108BE"/>
    <w:rsid w:val="003150F2"/>
    <w:rsid w:val="003236EF"/>
    <w:rsid w:val="003240E6"/>
    <w:rsid w:val="00327BC8"/>
    <w:rsid w:val="003336F6"/>
    <w:rsid w:val="0033533A"/>
    <w:rsid w:val="0033683E"/>
    <w:rsid w:val="00346EE0"/>
    <w:rsid w:val="0034709B"/>
    <w:rsid w:val="0035392A"/>
    <w:rsid w:val="00353E0E"/>
    <w:rsid w:val="00355F40"/>
    <w:rsid w:val="00363C33"/>
    <w:rsid w:val="003669AE"/>
    <w:rsid w:val="00370E7B"/>
    <w:rsid w:val="0037282E"/>
    <w:rsid w:val="003744F2"/>
    <w:rsid w:val="00376733"/>
    <w:rsid w:val="00380D3C"/>
    <w:rsid w:val="00382C45"/>
    <w:rsid w:val="00396C9C"/>
    <w:rsid w:val="003A028B"/>
    <w:rsid w:val="003A0A2A"/>
    <w:rsid w:val="003A14D1"/>
    <w:rsid w:val="003A6125"/>
    <w:rsid w:val="003B330D"/>
    <w:rsid w:val="003B421B"/>
    <w:rsid w:val="003B6A94"/>
    <w:rsid w:val="003C26FF"/>
    <w:rsid w:val="003C5AEF"/>
    <w:rsid w:val="003D4DD7"/>
    <w:rsid w:val="003E4A78"/>
    <w:rsid w:val="003E71EA"/>
    <w:rsid w:val="004057AD"/>
    <w:rsid w:val="00411FED"/>
    <w:rsid w:val="004179BA"/>
    <w:rsid w:val="00417C46"/>
    <w:rsid w:val="00434AB9"/>
    <w:rsid w:val="004361A3"/>
    <w:rsid w:val="004435E6"/>
    <w:rsid w:val="004443F8"/>
    <w:rsid w:val="0044756D"/>
    <w:rsid w:val="00451A9F"/>
    <w:rsid w:val="00451FBE"/>
    <w:rsid w:val="004542AC"/>
    <w:rsid w:val="00460673"/>
    <w:rsid w:val="00462679"/>
    <w:rsid w:val="004841CB"/>
    <w:rsid w:val="004869AD"/>
    <w:rsid w:val="004872DF"/>
    <w:rsid w:val="00487427"/>
    <w:rsid w:val="00491AB5"/>
    <w:rsid w:val="00493516"/>
    <w:rsid w:val="0049427F"/>
    <w:rsid w:val="004A204D"/>
    <w:rsid w:val="004B3B8E"/>
    <w:rsid w:val="004B677B"/>
    <w:rsid w:val="004C2B69"/>
    <w:rsid w:val="004C34D3"/>
    <w:rsid w:val="004C4331"/>
    <w:rsid w:val="004D0682"/>
    <w:rsid w:val="004F7CF1"/>
    <w:rsid w:val="0050120A"/>
    <w:rsid w:val="00502F4A"/>
    <w:rsid w:val="005059B1"/>
    <w:rsid w:val="00506EF1"/>
    <w:rsid w:val="00506F02"/>
    <w:rsid w:val="00514E18"/>
    <w:rsid w:val="00516C99"/>
    <w:rsid w:val="00530415"/>
    <w:rsid w:val="005306F0"/>
    <w:rsid w:val="00534364"/>
    <w:rsid w:val="00536102"/>
    <w:rsid w:val="00540113"/>
    <w:rsid w:val="0054477C"/>
    <w:rsid w:val="00544AF4"/>
    <w:rsid w:val="005509AA"/>
    <w:rsid w:val="005517C4"/>
    <w:rsid w:val="005521BE"/>
    <w:rsid w:val="005531B7"/>
    <w:rsid w:val="00553791"/>
    <w:rsid w:val="005547B1"/>
    <w:rsid w:val="00562F95"/>
    <w:rsid w:val="00572BB1"/>
    <w:rsid w:val="0057601F"/>
    <w:rsid w:val="00582D3D"/>
    <w:rsid w:val="0058537E"/>
    <w:rsid w:val="00587694"/>
    <w:rsid w:val="00592AFD"/>
    <w:rsid w:val="005952CD"/>
    <w:rsid w:val="005A05B6"/>
    <w:rsid w:val="005A0B18"/>
    <w:rsid w:val="005A32D4"/>
    <w:rsid w:val="005B256F"/>
    <w:rsid w:val="005C2290"/>
    <w:rsid w:val="005C559D"/>
    <w:rsid w:val="005C6C09"/>
    <w:rsid w:val="005C7DBC"/>
    <w:rsid w:val="005D0C8D"/>
    <w:rsid w:val="005D1E9E"/>
    <w:rsid w:val="005D24DA"/>
    <w:rsid w:val="005D4B86"/>
    <w:rsid w:val="005D610D"/>
    <w:rsid w:val="005E0AAC"/>
    <w:rsid w:val="005E2745"/>
    <w:rsid w:val="00602F0C"/>
    <w:rsid w:val="00610A32"/>
    <w:rsid w:val="006117AE"/>
    <w:rsid w:val="00614744"/>
    <w:rsid w:val="006154D6"/>
    <w:rsid w:val="00620333"/>
    <w:rsid w:val="00627C82"/>
    <w:rsid w:val="00645943"/>
    <w:rsid w:val="006477E0"/>
    <w:rsid w:val="00651969"/>
    <w:rsid w:val="00652072"/>
    <w:rsid w:val="00652D47"/>
    <w:rsid w:val="00654185"/>
    <w:rsid w:val="0066042E"/>
    <w:rsid w:val="006670A7"/>
    <w:rsid w:val="00671C3B"/>
    <w:rsid w:val="006734D9"/>
    <w:rsid w:val="0067552B"/>
    <w:rsid w:val="00680FA2"/>
    <w:rsid w:val="006831A6"/>
    <w:rsid w:val="00684DB3"/>
    <w:rsid w:val="006914B8"/>
    <w:rsid w:val="006961F3"/>
    <w:rsid w:val="00697ABF"/>
    <w:rsid w:val="006A0189"/>
    <w:rsid w:val="006A1B1F"/>
    <w:rsid w:val="006A5BF7"/>
    <w:rsid w:val="006A79F6"/>
    <w:rsid w:val="006A7F8D"/>
    <w:rsid w:val="006B0FF8"/>
    <w:rsid w:val="006B6201"/>
    <w:rsid w:val="006C4AE8"/>
    <w:rsid w:val="006C62C1"/>
    <w:rsid w:val="006D1FED"/>
    <w:rsid w:val="006E0370"/>
    <w:rsid w:val="006F0058"/>
    <w:rsid w:val="006F5617"/>
    <w:rsid w:val="006F70AE"/>
    <w:rsid w:val="00700021"/>
    <w:rsid w:val="00705A90"/>
    <w:rsid w:val="00710576"/>
    <w:rsid w:val="00713227"/>
    <w:rsid w:val="00715825"/>
    <w:rsid w:val="007220D5"/>
    <w:rsid w:val="00724C4F"/>
    <w:rsid w:val="00730E20"/>
    <w:rsid w:val="0073303F"/>
    <w:rsid w:val="007354D2"/>
    <w:rsid w:val="00741CAF"/>
    <w:rsid w:val="0074753D"/>
    <w:rsid w:val="007574C1"/>
    <w:rsid w:val="00760D98"/>
    <w:rsid w:val="00771CB5"/>
    <w:rsid w:val="007746F8"/>
    <w:rsid w:val="00774E6C"/>
    <w:rsid w:val="0077621A"/>
    <w:rsid w:val="00777EB7"/>
    <w:rsid w:val="00780735"/>
    <w:rsid w:val="007878A5"/>
    <w:rsid w:val="00790F07"/>
    <w:rsid w:val="00790F6B"/>
    <w:rsid w:val="00791511"/>
    <w:rsid w:val="00793DB1"/>
    <w:rsid w:val="007A0F39"/>
    <w:rsid w:val="007B24F8"/>
    <w:rsid w:val="007B4597"/>
    <w:rsid w:val="007B66B6"/>
    <w:rsid w:val="007C0DBE"/>
    <w:rsid w:val="007C7140"/>
    <w:rsid w:val="007D538D"/>
    <w:rsid w:val="007E0835"/>
    <w:rsid w:val="007E29B2"/>
    <w:rsid w:val="007E2BFC"/>
    <w:rsid w:val="007F3D40"/>
    <w:rsid w:val="00801D8E"/>
    <w:rsid w:val="00803AB8"/>
    <w:rsid w:val="00811A41"/>
    <w:rsid w:val="008134AA"/>
    <w:rsid w:val="00820B20"/>
    <w:rsid w:val="008344D1"/>
    <w:rsid w:val="008357AC"/>
    <w:rsid w:val="0084371F"/>
    <w:rsid w:val="0084374B"/>
    <w:rsid w:val="0084530D"/>
    <w:rsid w:val="00852E91"/>
    <w:rsid w:val="00855D6D"/>
    <w:rsid w:val="00860A8A"/>
    <w:rsid w:val="00864F52"/>
    <w:rsid w:val="00883007"/>
    <w:rsid w:val="0089613E"/>
    <w:rsid w:val="008A1ED5"/>
    <w:rsid w:val="008A2D56"/>
    <w:rsid w:val="008A2DB6"/>
    <w:rsid w:val="008A3746"/>
    <w:rsid w:val="008A438A"/>
    <w:rsid w:val="008A793F"/>
    <w:rsid w:val="008B30B0"/>
    <w:rsid w:val="008B5269"/>
    <w:rsid w:val="008C0C57"/>
    <w:rsid w:val="008C635A"/>
    <w:rsid w:val="008C6F96"/>
    <w:rsid w:val="008C70B0"/>
    <w:rsid w:val="008D1F89"/>
    <w:rsid w:val="008D36F2"/>
    <w:rsid w:val="008E0E11"/>
    <w:rsid w:val="008E2D2A"/>
    <w:rsid w:val="008E4CF4"/>
    <w:rsid w:val="008E7581"/>
    <w:rsid w:val="008F18E0"/>
    <w:rsid w:val="008F1E36"/>
    <w:rsid w:val="00913A1F"/>
    <w:rsid w:val="009173DB"/>
    <w:rsid w:val="0091796C"/>
    <w:rsid w:val="0092289E"/>
    <w:rsid w:val="00926F26"/>
    <w:rsid w:val="00927A12"/>
    <w:rsid w:val="009360A4"/>
    <w:rsid w:val="009405C9"/>
    <w:rsid w:val="009409AD"/>
    <w:rsid w:val="00940E02"/>
    <w:rsid w:val="009429D5"/>
    <w:rsid w:val="009437B6"/>
    <w:rsid w:val="00943C1C"/>
    <w:rsid w:val="009448D1"/>
    <w:rsid w:val="0094750F"/>
    <w:rsid w:val="00950B46"/>
    <w:rsid w:val="009530C5"/>
    <w:rsid w:val="00953C04"/>
    <w:rsid w:val="00953C74"/>
    <w:rsid w:val="009540CC"/>
    <w:rsid w:val="0095555D"/>
    <w:rsid w:val="009563A6"/>
    <w:rsid w:val="0096048B"/>
    <w:rsid w:val="00966EEE"/>
    <w:rsid w:val="00967630"/>
    <w:rsid w:val="009719C5"/>
    <w:rsid w:val="009720B4"/>
    <w:rsid w:val="00980A8E"/>
    <w:rsid w:val="0098304E"/>
    <w:rsid w:val="00984970"/>
    <w:rsid w:val="00986C39"/>
    <w:rsid w:val="00987B84"/>
    <w:rsid w:val="00990FC8"/>
    <w:rsid w:val="009914AB"/>
    <w:rsid w:val="009949EA"/>
    <w:rsid w:val="00996E0C"/>
    <w:rsid w:val="009A182F"/>
    <w:rsid w:val="009A3D12"/>
    <w:rsid w:val="009A6A66"/>
    <w:rsid w:val="009B0019"/>
    <w:rsid w:val="009B0342"/>
    <w:rsid w:val="009C3699"/>
    <w:rsid w:val="009C398C"/>
    <w:rsid w:val="009C5CCB"/>
    <w:rsid w:val="009C6814"/>
    <w:rsid w:val="009D79AC"/>
    <w:rsid w:val="009D7A40"/>
    <w:rsid w:val="009E494D"/>
    <w:rsid w:val="009F62EF"/>
    <w:rsid w:val="009F6613"/>
    <w:rsid w:val="00A0601F"/>
    <w:rsid w:val="00A21BEB"/>
    <w:rsid w:val="00A27B01"/>
    <w:rsid w:val="00A30AAB"/>
    <w:rsid w:val="00A33BEF"/>
    <w:rsid w:val="00A514DA"/>
    <w:rsid w:val="00A56BDB"/>
    <w:rsid w:val="00A56D14"/>
    <w:rsid w:val="00A6299F"/>
    <w:rsid w:val="00A71290"/>
    <w:rsid w:val="00A72986"/>
    <w:rsid w:val="00A754D7"/>
    <w:rsid w:val="00A76DEE"/>
    <w:rsid w:val="00A87A4F"/>
    <w:rsid w:val="00A94CF7"/>
    <w:rsid w:val="00A95359"/>
    <w:rsid w:val="00AA0571"/>
    <w:rsid w:val="00AA4434"/>
    <w:rsid w:val="00AA7B43"/>
    <w:rsid w:val="00AB40C2"/>
    <w:rsid w:val="00AB4BF4"/>
    <w:rsid w:val="00AB60DD"/>
    <w:rsid w:val="00AC28EF"/>
    <w:rsid w:val="00AC4A5C"/>
    <w:rsid w:val="00AC7C01"/>
    <w:rsid w:val="00AD306F"/>
    <w:rsid w:val="00AE10BB"/>
    <w:rsid w:val="00AE4ACD"/>
    <w:rsid w:val="00AE5274"/>
    <w:rsid w:val="00AE70DF"/>
    <w:rsid w:val="00AE7149"/>
    <w:rsid w:val="00AF0CD4"/>
    <w:rsid w:val="00AF63D4"/>
    <w:rsid w:val="00B01478"/>
    <w:rsid w:val="00B01814"/>
    <w:rsid w:val="00B03633"/>
    <w:rsid w:val="00B03886"/>
    <w:rsid w:val="00B040C6"/>
    <w:rsid w:val="00B04C7E"/>
    <w:rsid w:val="00B05E7E"/>
    <w:rsid w:val="00B05EF5"/>
    <w:rsid w:val="00B31DF1"/>
    <w:rsid w:val="00B3341A"/>
    <w:rsid w:val="00B33DDB"/>
    <w:rsid w:val="00B35055"/>
    <w:rsid w:val="00B37F73"/>
    <w:rsid w:val="00B4518C"/>
    <w:rsid w:val="00B60A3E"/>
    <w:rsid w:val="00B652E3"/>
    <w:rsid w:val="00B6766C"/>
    <w:rsid w:val="00B76EBA"/>
    <w:rsid w:val="00B77053"/>
    <w:rsid w:val="00B8352A"/>
    <w:rsid w:val="00B84CA9"/>
    <w:rsid w:val="00B87B8B"/>
    <w:rsid w:val="00B9560B"/>
    <w:rsid w:val="00BA39F6"/>
    <w:rsid w:val="00BA4AA8"/>
    <w:rsid w:val="00BA6191"/>
    <w:rsid w:val="00BA79D2"/>
    <w:rsid w:val="00BA7A40"/>
    <w:rsid w:val="00BC392D"/>
    <w:rsid w:val="00BC3B59"/>
    <w:rsid w:val="00BD1298"/>
    <w:rsid w:val="00BD4A9F"/>
    <w:rsid w:val="00BD61CC"/>
    <w:rsid w:val="00BD6E0A"/>
    <w:rsid w:val="00BE37E4"/>
    <w:rsid w:val="00BE60F2"/>
    <w:rsid w:val="00BF214E"/>
    <w:rsid w:val="00C01B33"/>
    <w:rsid w:val="00C01BE8"/>
    <w:rsid w:val="00C02035"/>
    <w:rsid w:val="00C10BAB"/>
    <w:rsid w:val="00C1489E"/>
    <w:rsid w:val="00C14BAB"/>
    <w:rsid w:val="00C15EF7"/>
    <w:rsid w:val="00C17331"/>
    <w:rsid w:val="00C23A32"/>
    <w:rsid w:val="00C30943"/>
    <w:rsid w:val="00C30A52"/>
    <w:rsid w:val="00C35388"/>
    <w:rsid w:val="00C41AFA"/>
    <w:rsid w:val="00C54773"/>
    <w:rsid w:val="00C55AA7"/>
    <w:rsid w:val="00C570CA"/>
    <w:rsid w:val="00C75D7F"/>
    <w:rsid w:val="00C83920"/>
    <w:rsid w:val="00C83DAA"/>
    <w:rsid w:val="00C84B2E"/>
    <w:rsid w:val="00C93170"/>
    <w:rsid w:val="00CA322C"/>
    <w:rsid w:val="00CA6D4B"/>
    <w:rsid w:val="00CA7F50"/>
    <w:rsid w:val="00CB02C9"/>
    <w:rsid w:val="00CB1CAC"/>
    <w:rsid w:val="00CB2B05"/>
    <w:rsid w:val="00CB3778"/>
    <w:rsid w:val="00CB43AF"/>
    <w:rsid w:val="00CB5D59"/>
    <w:rsid w:val="00CB700A"/>
    <w:rsid w:val="00CC02AE"/>
    <w:rsid w:val="00CC3C7B"/>
    <w:rsid w:val="00CC416A"/>
    <w:rsid w:val="00CD1D93"/>
    <w:rsid w:val="00CD5A97"/>
    <w:rsid w:val="00CD753F"/>
    <w:rsid w:val="00CE12C7"/>
    <w:rsid w:val="00CE5CCA"/>
    <w:rsid w:val="00D0279E"/>
    <w:rsid w:val="00D042E2"/>
    <w:rsid w:val="00D063D6"/>
    <w:rsid w:val="00D1195F"/>
    <w:rsid w:val="00D14237"/>
    <w:rsid w:val="00D16EF3"/>
    <w:rsid w:val="00D231E6"/>
    <w:rsid w:val="00D31677"/>
    <w:rsid w:val="00D322A6"/>
    <w:rsid w:val="00D3325A"/>
    <w:rsid w:val="00D3351C"/>
    <w:rsid w:val="00D35FCE"/>
    <w:rsid w:val="00D4047D"/>
    <w:rsid w:val="00D42B83"/>
    <w:rsid w:val="00D45463"/>
    <w:rsid w:val="00D4734E"/>
    <w:rsid w:val="00D514A2"/>
    <w:rsid w:val="00D53F70"/>
    <w:rsid w:val="00D57A4C"/>
    <w:rsid w:val="00D626AC"/>
    <w:rsid w:val="00D65DF6"/>
    <w:rsid w:val="00D67628"/>
    <w:rsid w:val="00D73CA8"/>
    <w:rsid w:val="00D77F77"/>
    <w:rsid w:val="00D85AF6"/>
    <w:rsid w:val="00D87321"/>
    <w:rsid w:val="00D92783"/>
    <w:rsid w:val="00D93A0C"/>
    <w:rsid w:val="00D95C9F"/>
    <w:rsid w:val="00D97214"/>
    <w:rsid w:val="00D979E9"/>
    <w:rsid w:val="00DA454C"/>
    <w:rsid w:val="00DA6462"/>
    <w:rsid w:val="00DA745E"/>
    <w:rsid w:val="00DB2C80"/>
    <w:rsid w:val="00DB78B1"/>
    <w:rsid w:val="00DC3BF7"/>
    <w:rsid w:val="00DE1FEE"/>
    <w:rsid w:val="00DF6B1C"/>
    <w:rsid w:val="00DF7010"/>
    <w:rsid w:val="00DF7F21"/>
    <w:rsid w:val="00E0386B"/>
    <w:rsid w:val="00E053FF"/>
    <w:rsid w:val="00E2226C"/>
    <w:rsid w:val="00E2453B"/>
    <w:rsid w:val="00E42DE5"/>
    <w:rsid w:val="00E42F84"/>
    <w:rsid w:val="00E43D90"/>
    <w:rsid w:val="00E445DC"/>
    <w:rsid w:val="00E4514F"/>
    <w:rsid w:val="00E45F45"/>
    <w:rsid w:val="00E524C1"/>
    <w:rsid w:val="00E6072E"/>
    <w:rsid w:val="00E65A56"/>
    <w:rsid w:val="00E707F7"/>
    <w:rsid w:val="00E71103"/>
    <w:rsid w:val="00E723B7"/>
    <w:rsid w:val="00E735EC"/>
    <w:rsid w:val="00E81E95"/>
    <w:rsid w:val="00E91AFC"/>
    <w:rsid w:val="00E92167"/>
    <w:rsid w:val="00E95F71"/>
    <w:rsid w:val="00EA3785"/>
    <w:rsid w:val="00EA5AE2"/>
    <w:rsid w:val="00EA6453"/>
    <w:rsid w:val="00EA66A8"/>
    <w:rsid w:val="00EA7B37"/>
    <w:rsid w:val="00EB25E8"/>
    <w:rsid w:val="00EB4939"/>
    <w:rsid w:val="00EC096F"/>
    <w:rsid w:val="00EC7DFC"/>
    <w:rsid w:val="00ED10E0"/>
    <w:rsid w:val="00ED16C6"/>
    <w:rsid w:val="00ED27EA"/>
    <w:rsid w:val="00ED37D5"/>
    <w:rsid w:val="00ED68A2"/>
    <w:rsid w:val="00EE2473"/>
    <w:rsid w:val="00EF11CD"/>
    <w:rsid w:val="00EF1760"/>
    <w:rsid w:val="00EF35A9"/>
    <w:rsid w:val="00EF7721"/>
    <w:rsid w:val="00F004ED"/>
    <w:rsid w:val="00F07C52"/>
    <w:rsid w:val="00F14AB5"/>
    <w:rsid w:val="00F16DD7"/>
    <w:rsid w:val="00F22B8E"/>
    <w:rsid w:val="00F239BA"/>
    <w:rsid w:val="00F3038F"/>
    <w:rsid w:val="00F317B8"/>
    <w:rsid w:val="00F32010"/>
    <w:rsid w:val="00F322B1"/>
    <w:rsid w:val="00F33B9C"/>
    <w:rsid w:val="00F41454"/>
    <w:rsid w:val="00F41F1D"/>
    <w:rsid w:val="00F44AC0"/>
    <w:rsid w:val="00F44F98"/>
    <w:rsid w:val="00F46153"/>
    <w:rsid w:val="00F50FD3"/>
    <w:rsid w:val="00F51E45"/>
    <w:rsid w:val="00F54E1E"/>
    <w:rsid w:val="00F550C5"/>
    <w:rsid w:val="00F576A8"/>
    <w:rsid w:val="00F6153E"/>
    <w:rsid w:val="00F70EB6"/>
    <w:rsid w:val="00F70FFC"/>
    <w:rsid w:val="00F76CFC"/>
    <w:rsid w:val="00F77D4D"/>
    <w:rsid w:val="00F846F2"/>
    <w:rsid w:val="00F924C6"/>
    <w:rsid w:val="00FA411E"/>
    <w:rsid w:val="00FA42A8"/>
    <w:rsid w:val="00FA604D"/>
    <w:rsid w:val="00FA64F0"/>
    <w:rsid w:val="00FA7B76"/>
    <w:rsid w:val="00FB081A"/>
    <w:rsid w:val="00FB1133"/>
    <w:rsid w:val="00FB3A09"/>
    <w:rsid w:val="00FB437C"/>
    <w:rsid w:val="00FC1929"/>
    <w:rsid w:val="00FD4FFF"/>
    <w:rsid w:val="00FD7AA6"/>
    <w:rsid w:val="00FE21D0"/>
    <w:rsid w:val="00FE4D3E"/>
    <w:rsid w:val="00FE5BC1"/>
    <w:rsid w:val="00FF0786"/>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85B691"/>
  <w15:docId w15:val="{F6D3D5DD-2E5C-4529-9CEF-0176F5F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C80"/>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uiPriority w:val="9"/>
    <w:qFormat/>
    <w:rsid w:val="00DB2C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DB2C80"/>
    <w:pPr>
      <w:pBdr>
        <w:top w:val="none" w:sz="0" w:space="0" w:color="auto"/>
      </w:pBdr>
      <w:spacing w:before="180"/>
      <w:outlineLvl w:val="1"/>
    </w:pPr>
    <w:rPr>
      <w:sz w:val="32"/>
    </w:rPr>
  </w:style>
  <w:style w:type="paragraph" w:styleId="Heading3">
    <w:name w:val="heading 3"/>
    <w:basedOn w:val="Heading2"/>
    <w:next w:val="Normal"/>
    <w:link w:val="Heading3Char"/>
    <w:qFormat/>
    <w:rsid w:val="00DB2C80"/>
    <w:pPr>
      <w:spacing w:before="120"/>
      <w:outlineLvl w:val="2"/>
    </w:pPr>
    <w:rPr>
      <w:sz w:val="28"/>
    </w:rPr>
  </w:style>
  <w:style w:type="paragraph" w:styleId="Heading4">
    <w:name w:val="heading 4"/>
    <w:basedOn w:val="Heading3"/>
    <w:next w:val="Normal"/>
    <w:qFormat/>
    <w:rsid w:val="00DB2C80"/>
    <w:pPr>
      <w:ind w:left="1418" w:hanging="1418"/>
      <w:outlineLvl w:val="3"/>
    </w:pPr>
    <w:rPr>
      <w:sz w:val="24"/>
    </w:rPr>
  </w:style>
  <w:style w:type="paragraph" w:styleId="Heading5">
    <w:name w:val="heading 5"/>
    <w:basedOn w:val="Heading4"/>
    <w:next w:val="Normal"/>
    <w:qFormat/>
    <w:rsid w:val="00DB2C80"/>
    <w:pPr>
      <w:ind w:left="1701" w:hanging="1701"/>
      <w:outlineLvl w:val="4"/>
    </w:pPr>
    <w:rPr>
      <w:sz w:val="22"/>
    </w:rPr>
  </w:style>
  <w:style w:type="paragraph" w:styleId="Heading6">
    <w:name w:val="heading 6"/>
    <w:basedOn w:val="H6"/>
    <w:next w:val="Normal"/>
    <w:qFormat/>
    <w:rsid w:val="00DB2C80"/>
    <w:pPr>
      <w:outlineLvl w:val="5"/>
    </w:pPr>
  </w:style>
  <w:style w:type="paragraph" w:styleId="Heading7">
    <w:name w:val="heading 7"/>
    <w:basedOn w:val="H6"/>
    <w:next w:val="Normal"/>
    <w:qFormat/>
    <w:rsid w:val="00DB2C80"/>
    <w:pPr>
      <w:outlineLvl w:val="6"/>
    </w:pPr>
  </w:style>
  <w:style w:type="paragraph" w:styleId="Heading8">
    <w:name w:val="heading 8"/>
    <w:basedOn w:val="Heading1"/>
    <w:next w:val="Normal"/>
    <w:link w:val="Heading8Char"/>
    <w:qFormat/>
    <w:rsid w:val="00DB2C80"/>
    <w:pPr>
      <w:ind w:left="0" w:firstLine="0"/>
      <w:outlineLvl w:val="7"/>
    </w:pPr>
  </w:style>
  <w:style w:type="paragraph" w:styleId="Heading9">
    <w:name w:val="heading 9"/>
    <w:basedOn w:val="Heading8"/>
    <w:next w:val="Normal"/>
    <w:qFormat/>
    <w:rsid w:val="00DB2C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B2C80"/>
    <w:pPr>
      <w:ind w:left="1985" w:hanging="1985"/>
      <w:outlineLvl w:val="9"/>
    </w:pPr>
    <w:rPr>
      <w:sz w:val="20"/>
    </w:rPr>
  </w:style>
  <w:style w:type="paragraph" w:styleId="TOC9">
    <w:name w:val="toc 9"/>
    <w:basedOn w:val="TOC8"/>
    <w:semiHidden/>
    <w:rsid w:val="00DB2C80"/>
    <w:pPr>
      <w:ind w:left="1418" w:hanging="1418"/>
    </w:pPr>
  </w:style>
  <w:style w:type="paragraph" w:styleId="TOC8">
    <w:name w:val="toc 8"/>
    <w:basedOn w:val="TOC1"/>
    <w:rsid w:val="00DB2C80"/>
    <w:pPr>
      <w:spacing w:before="180"/>
      <w:ind w:left="2693" w:hanging="2693"/>
    </w:pPr>
    <w:rPr>
      <w:b/>
    </w:rPr>
  </w:style>
  <w:style w:type="paragraph" w:styleId="TOC1">
    <w:name w:val="toc 1"/>
    <w:uiPriority w:val="39"/>
    <w:rsid w:val="00DB2C8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B2C80"/>
    <w:pPr>
      <w:keepLines/>
      <w:tabs>
        <w:tab w:val="center" w:pos="4536"/>
        <w:tab w:val="right" w:pos="9072"/>
      </w:tabs>
    </w:pPr>
    <w:rPr>
      <w:noProof/>
    </w:rPr>
  </w:style>
  <w:style w:type="character" w:customStyle="1" w:styleId="ZGSM">
    <w:name w:val="ZGSM"/>
    <w:rsid w:val="00DB2C80"/>
  </w:style>
  <w:style w:type="paragraph" w:styleId="Header">
    <w:name w:val="header"/>
    <w:rsid w:val="00DB2C80"/>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B2C8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DB2C80"/>
    <w:pPr>
      <w:ind w:left="1701" w:hanging="1701"/>
    </w:pPr>
  </w:style>
  <w:style w:type="paragraph" w:styleId="TOC4">
    <w:name w:val="toc 4"/>
    <w:basedOn w:val="TOC3"/>
    <w:semiHidden/>
    <w:rsid w:val="00DB2C80"/>
    <w:pPr>
      <w:ind w:left="1418" w:hanging="1418"/>
    </w:pPr>
  </w:style>
  <w:style w:type="paragraph" w:styleId="TOC3">
    <w:name w:val="toc 3"/>
    <w:basedOn w:val="TOC2"/>
    <w:uiPriority w:val="39"/>
    <w:rsid w:val="00DB2C80"/>
    <w:pPr>
      <w:ind w:left="1134" w:hanging="1134"/>
    </w:pPr>
  </w:style>
  <w:style w:type="paragraph" w:styleId="TOC2">
    <w:name w:val="toc 2"/>
    <w:basedOn w:val="TOC1"/>
    <w:uiPriority w:val="39"/>
    <w:rsid w:val="00DB2C80"/>
    <w:pPr>
      <w:spacing w:before="0"/>
      <w:ind w:left="851" w:hanging="851"/>
    </w:pPr>
    <w:rPr>
      <w:sz w:val="20"/>
    </w:rPr>
  </w:style>
  <w:style w:type="paragraph" w:styleId="Index1">
    <w:name w:val="index 1"/>
    <w:basedOn w:val="Normal"/>
    <w:semiHidden/>
    <w:rsid w:val="00DB2C80"/>
    <w:pPr>
      <w:keepLines/>
    </w:pPr>
  </w:style>
  <w:style w:type="paragraph" w:styleId="Index2">
    <w:name w:val="index 2"/>
    <w:basedOn w:val="Index1"/>
    <w:semiHidden/>
    <w:rsid w:val="00DB2C80"/>
    <w:pPr>
      <w:ind w:left="284"/>
    </w:pPr>
  </w:style>
  <w:style w:type="paragraph" w:customStyle="1" w:styleId="TT">
    <w:name w:val="TT"/>
    <w:basedOn w:val="Heading1"/>
    <w:next w:val="Normal"/>
    <w:rsid w:val="00DB2C80"/>
    <w:pPr>
      <w:outlineLvl w:val="9"/>
    </w:pPr>
  </w:style>
  <w:style w:type="paragraph" w:styleId="Footer">
    <w:name w:val="footer"/>
    <w:basedOn w:val="Header"/>
    <w:link w:val="FooterChar"/>
    <w:rsid w:val="00DB2C80"/>
    <w:pPr>
      <w:jc w:val="center"/>
    </w:pPr>
    <w:rPr>
      <w:i/>
    </w:rPr>
  </w:style>
  <w:style w:type="character" w:styleId="FootnoteReference">
    <w:name w:val="footnote reference"/>
    <w:basedOn w:val="DefaultParagraphFont"/>
    <w:semiHidden/>
    <w:rsid w:val="00DB2C80"/>
    <w:rPr>
      <w:b/>
      <w:position w:val="6"/>
      <w:sz w:val="16"/>
    </w:rPr>
  </w:style>
  <w:style w:type="paragraph" w:styleId="FootnoteText">
    <w:name w:val="footnote text"/>
    <w:basedOn w:val="Normal"/>
    <w:semiHidden/>
    <w:rsid w:val="00DB2C80"/>
    <w:pPr>
      <w:keepLines/>
      <w:ind w:left="454" w:hanging="454"/>
    </w:pPr>
    <w:rPr>
      <w:sz w:val="16"/>
    </w:rPr>
  </w:style>
  <w:style w:type="paragraph" w:customStyle="1" w:styleId="NF">
    <w:name w:val="NF"/>
    <w:basedOn w:val="NO"/>
    <w:rsid w:val="00DB2C80"/>
    <w:pPr>
      <w:keepNext/>
      <w:spacing w:after="0"/>
    </w:pPr>
    <w:rPr>
      <w:rFonts w:ascii="Arial" w:hAnsi="Arial"/>
      <w:sz w:val="18"/>
    </w:rPr>
  </w:style>
  <w:style w:type="paragraph" w:customStyle="1" w:styleId="NO">
    <w:name w:val="NO"/>
    <w:basedOn w:val="Normal"/>
    <w:link w:val="NOChar"/>
    <w:rsid w:val="00DB2C80"/>
    <w:pPr>
      <w:keepLines/>
      <w:ind w:left="1135" w:hanging="851"/>
    </w:pPr>
  </w:style>
  <w:style w:type="paragraph" w:customStyle="1" w:styleId="PL">
    <w:name w:val="PL"/>
    <w:rsid w:val="00DB2C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B2C80"/>
    <w:pPr>
      <w:jc w:val="right"/>
    </w:pPr>
  </w:style>
  <w:style w:type="paragraph" w:customStyle="1" w:styleId="TAL">
    <w:name w:val="TAL"/>
    <w:basedOn w:val="Normal"/>
    <w:rsid w:val="00DB2C80"/>
    <w:pPr>
      <w:keepNext/>
      <w:keepLines/>
      <w:spacing w:after="0"/>
    </w:pPr>
    <w:rPr>
      <w:rFonts w:ascii="Arial" w:hAnsi="Arial"/>
      <w:sz w:val="18"/>
    </w:rPr>
  </w:style>
  <w:style w:type="paragraph" w:styleId="ListNumber2">
    <w:name w:val="List Number 2"/>
    <w:basedOn w:val="ListNumber"/>
    <w:rsid w:val="00DB2C80"/>
    <w:pPr>
      <w:ind w:left="851"/>
    </w:pPr>
  </w:style>
  <w:style w:type="paragraph" w:styleId="ListNumber">
    <w:name w:val="List Number"/>
    <w:basedOn w:val="List"/>
    <w:rsid w:val="00DB2C80"/>
  </w:style>
  <w:style w:type="paragraph" w:styleId="List">
    <w:name w:val="List"/>
    <w:basedOn w:val="Normal"/>
    <w:rsid w:val="00DB2C80"/>
    <w:pPr>
      <w:ind w:left="568" w:hanging="284"/>
    </w:pPr>
  </w:style>
  <w:style w:type="paragraph" w:customStyle="1" w:styleId="TAH">
    <w:name w:val="TAH"/>
    <w:basedOn w:val="TAC"/>
    <w:rsid w:val="00DB2C80"/>
    <w:rPr>
      <w:b/>
    </w:rPr>
  </w:style>
  <w:style w:type="paragraph" w:customStyle="1" w:styleId="TAC">
    <w:name w:val="TAC"/>
    <w:basedOn w:val="TAL"/>
    <w:rsid w:val="00DB2C80"/>
    <w:pPr>
      <w:jc w:val="center"/>
    </w:pPr>
  </w:style>
  <w:style w:type="paragraph" w:customStyle="1" w:styleId="LD">
    <w:name w:val="LD"/>
    <w:rsid w:val="00DB2C80"/>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B2C80"/>
    <w:pPr>
      <w:keepLines/>
      <w:ind w:left="1702" w:hanging="1418"/>
    </w:pPr>
  </w:style>
  <w:style w:type="paragraph" w:customStyle="1" w:styleId="FP">
    <w:name w:val="FP"/>
    <w:basedOn w:val="Normal"/>
    <w:rsid w:val="00DB2C80"/>
    <w:pPr>
      <w:spacing w:after="0"/>
    </w:pPr>
  </w:style>
  <w:style w:type="paragraph" w:customStyle="1" w:styleId="NW">
    <w:name w:val="NW"/>
    <w:basedOn w:val="NO"/>
    <w:rsid w:val="00DB2C80"/>
    <w:pPr>
      <w:spacing w:after="0"/>
    </w:pPr>
  </w:style>
  <w:style w:type="paragraph" w:customStyle="1" w:styleId="EW">
    <w:name w:val="EW"/>
    <w:basedOn w:val="EX"/>
    <w:rsid w:val="00DB2C80"/>
    <w:pPr>
      <w:spacing w:after="0"/>
    </w:pPr>
  </w:style>
  <w:style w:type="paragraph" w:customStyle="1" w:styleId="B10">
    <w:name w:val="B1"/>
    <w:basedOn w:val="List"/>
    <w:rsid w:val="00DB2C80"/>
    <w:pPr>
      <w:ind w:left="738" w:hanging="454"/>
    </w:pPr>
  </w:style>
  <w:style w:type="paragraph" w:styleId="TOC6">
    <w:name w:val="toc 6"/>
    <w:basedOn w:val="TOC5"/>
    <w:next w:val="Normal"/>
    <w:semiHidden/>
    <w:rsid w:val="00DB2C80"/>
    <w:pPr>
      <w:ind w:left="1985" w:hanging="1985"/>
    </w:pPr>
  </w:style>
  <w:style w:type="paragraph" w:styleId="TOC7">
    <w:name w:val="toc 7"/>
    <w:basedOn w:val="TOC6"/>
    <w:next w:val="Normal"/>
    <w:semiHidden/>
    <w:rsid w:val="00DB2C80"/>
    <w:pPr>
      <w:ind w:left="2268" w:hanging="2268"/>
    </w:pPr>
  </w:style>
  <w:style w:type="paragraph" w:styleId="ListBullet2">
    <w:name w:val="List Bullet 2"/>
    <w:basedOn w:val="ListBullet"/>
    <w:rsid w:val="00DB2C80"/>
    <w:pPr>
      <w:ind w:left="851"/>
    </w:pPr>
  </w:style>
  <w:style w:type="paragraph" w:styleId="ListBullet">
    <w:name w:val="List Bullet"/>
    <w:basedOn w:val="List"/>
    <w:rsid w:val="00DB2C80"/>
  </w:style>
  <w:style w:type="paragraph" w:customStyle="1" w:styleId="EditorsNote">
    <w:name w:val="Editor's Note"/>
    <w:basedOn w:val="NO"/>
    <w:rsid w:val="00DB2C80"/>
    <w:rPr>
      <w:color w:val="FF0000"/>
    </w:rPr>
  </w:style>
  <w:style w:type="paragraph" w:customStyle="1" w:styleId="TH">
    <w:name w:val="TH"/>
    <w:basedOn w:val="FL"/>
    <w:next w:val="FL"/>
    <w:rsid w:val="00DB2C80"/>
  </w:style>
  <w:style w:type="paragraph" w:customStyle="1" w:styleId="ZA">
    <w:name w:val="ZA"/>
    <w:rsid w:val="00DB2C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B2C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DB2C8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B2C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DB2C80"/>
    <w:pPr>
      <w:ind w:left="851" w:hanging="851"/>
    </w:pPr>
  </w:style>
  <w:style w:type="paragraph" w:customStyle="1" w:styleId="ZH">
    <w:name w:val="ZH"/>
    <w:rsid w:val="00DB2C8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B2C80"/>
    <w:pPr>
      <w:keepNext w:val="0"/>
      <w:spacing w:before="0" w:after="240"/>
    </w:pPr>
  </w:style>
  <w:style w:type="paragraph" w:customStyle="1" w:styleId="ZG">
    <w:name w:val="ZG"/>
    <w:rsid w:val="00DB2C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B2C80"/>
    <w:pPr>
      <w:ind w:left="1135"/>
    </w:pPr>
  </w:style>
  <w:style w:type="paragraph" w:styleId="List2">
    <w:name w:val="List 2"/>
    <w:basedOn w:val="List"/>
    <w:rsid w:val="00DB2C80"/>
    <w:pPr>
      <w:ind w:left="851"/>
    </w:pPr>
  </w:style>
  <w:style w:type="paragraph" w:styleId="List3">
    <w:name w:val="List 3"/>
    <w:basedOn w:val="List2"/>
    <w:rsid w:val="00DB2C80"/>
    <w:pPr>
      <w:ind w:left="1135"/>
    </w:pPr>
  </w:style>
  <w:style w:type="paragraph" w:styleId="List4">
    <w:name w:val="List 4"/>
    <w:basedOn w:val="List3"/>
    <w:rsid w:val="00DB2C80"/>
    <w:pPr>
      <w:ind w:left="1418"/>
    </w:pPr>
  </w:style>
  <w:style w:type="paragraph" w:styleId="List5">
    <w:name w:val="List 5"/>
    <w:basedOn w:val="List4"/>
    <w:rsid w:val="00DB2C80"/>
    <w:pPr>
      <w:ind w:left="1702"/>
    </w:pPr>
  </w:style>
  <w:style w:type="paragraph" w:styleId="ListBullet4">
    <w:name w:val="List Bullet 4"/>
    <w:basedOn w:val="ListBullet3"/>
    <w:rsid w:val="00DB2C80"/>
    <w:pPr>
      <w:ind w:left="1418"/>
    </w:pPr>
  </w:style>
  <w:style w:type="paragraph" w:styleId="ListBullet5">
    <w:name w:val="List Bullet 5"/>
    <w:basedOn w:val="ListBullet4"/>
    <w:rsid w:val="00DB2C80"/>
    <w:pPr>
      <w:ind w:left="1702"/>
    </w:pPr>
  </w:style>
  <w:style w:type="paragraph" w:customStyle="1" w:styleId="B20">
    <w:name w:val="B2"/>
    <w:basedOn w:val="List2"/>
    <w:rsid w:val="00DB2C80"/>
    <w:pPr>
      <w:ind w:left="1191" w:hanging="454"/>
    </w:pPr>
  </w:style>
  <w:style w:type="paragraph" w:customStyle="1" w:styleId="B30">
    <w:name w:val="B3"/>
    <w:basedOn w:val="List3"/>
    <w:rsid w:val="00DB2C80"/>
    <w:pPr>
      <w:ind w:left="1645" w:hanging="454"/>
    </w:pPr>
  </w:style>
  <w:style w:type="paragraph" w:customStyle="1" w:styleId="B4">
    <w:name w:val="B4"/>
    <w:basedOn w:val="List4"/>
    <w:rsid w:val="00DB2C80"/>
    <w:pPr>
      <w:ind w:left="2098" w:hanging="454"/>
    </w:pPr>
  </w:style>
  <w:style w:type="paragraph" w:customStyle="1" w:styleId="B5">
    <w:name w:val="B5"/>
    <w:basedOn w:val="List5"/>
    <w:rsid w:val="00DB2C80"/>
    <w:pPr>
      <w:ind w:left="2552" w:hanging="454"/>
    </w:pPr>
  </w:style>
  <w:style w:type="paragraph" w:customStyle="1" w:styleId="ZTD">
    <w:name w:val="ZTD"/>
    <w:basedOn w:val="ZB"/>
    <w:rsid w:val="00DB2C80"/>
    <w:pPr>
      <w:framePr w:hRule="auto" w:wrap="notBeside" w:y="852"/>
    </w:pPr>
    <w:rPr>
      <w:i w:val="0"/>
      <w:sz w:val="40"/>
    </w:rPr>
  </w:style>
  <w:style w:type="paragraph" w:customStyle="1" w:styleId="ZV">
    <w:name w:val="ZV"/>
    <w:basedOn w:val="ZU"/>
    <w:rsid w:val="00DB2C80"/>
    <w:pPr>
      <w:framePr w:wrap="notBeside" w:y="16161"/>
    </w:pPr>
  </w:style>
  <w:style w:type="paragraph" w:styleId="IndexHeading">
    <w:name w:val="index heading"/>
    <w:basedOn w:val="Normal"/>
    <w:next w:val="Normal"/>
    <w:semiHidden/>
    <w:rsid w:val="00E95F71"/>
    <w:pPr>
      <w:pBdr>
        <w:top w:val="single" w:sz="12" w:space="0" w:color="auto"/>
      </w:pBdr>
      <w:spacing w:before="360" w:after="240"/>
    </w:pPr>
    <w:rPr>
      <w:b/>
      <w:i/>
      <w:sz w:val="26"/>
    </w:rPr>
  </w:style>
  <w:style w:type="character" w:styleId="Hyperlink">
    <w:name w:val="Hyperlink"/>
    <w:uiPriority w:val="99"/>
    <w:rsid w:val="00E95F71"/>
    <w:rPr>
      <w:color w:val="0000FF"/>
      <w:u w:val="single"/>
    </w:rPr>
  </w:style>
  <w:style w:type="character" w:styleId="FollowedHyperlink">
    <w:name w:val="FollowedHyperlink"/>
    <w:rsid w:val="00E95F71"/>
    <w:rPr>
      <w:color w:val="800080"/>
      <w:u w:val="single"/>
    </w:rPr>
  </w:style>
  <w:style w:type="character" w:styleId="CommentReference">
    <w:name w:val="annotation reference"/>
    <w:semiHidden/>
    <w:rsid w:val="00E95F71"/>
    <w:rPr>
      <w:sz w:val="16"/>
    </w:rPr>
  </w:style>
  <w:style w:type="paragraph" w:styleId="CommentText">
    <w:name w:val="annotation text"/>
    <w:basedOn w:val="Normal"/>
    <w:link w:val="CommentTextChar"/>
    <w:semiHidden/>
    <w:rsid w:val="00E95F71"/>
  </w:style>
  <w:style w:type="paragraph" w:customStyle="1" w:styleId="B1">
    <w:name w:val="B1+"/>
    <w:basedOn w:val="B10"/>
    <w:rsid w:val="00DB2C80"/>
    <w:pPr>
      <w:numPr>
        <w:numId w:val="1"/>
      </w:numPr>
    </w:pPr>
  </w:style>
  <w:style w:type="paragraph" w:customStyle="1" w:styleId="B3">
    <w:name w:val="B3+"/>
    <w:basedOn w:val="B30"/>
    <w:rsid w:val="00DB2C80"/>
    <w:pPr>
      <w:numPr>
        <w:numId w:val="3"/>
      </w:numPr>
      <w:tabs>
        <w:tab w:val="left" w:pos="1134"/>
      </w:tabs>
    </w:pPr>
  </w:style>
  <w:style w:type="paragraph" w:customStyle="1" w:styleId="B2">
    <w:name w:val="B2+"/>
    <w:basedOn w:val="B20"/>
    <w:rsid w:val="00DB2C80"/>
    <w:pPr>
      <w:numPr>
        <w:numId w:val="2"/>
      </w:numPr>
    </w:pPr>
  </w:style>
  <w:style w:type="paragraph" w:customStyle="1" w:styleId="BL">
    <w:name w:val="BL"/>
    <w:basedOn w:val="Normal"/>
    <w:rsid w:val="00DB2C80"/>
    <w:pPr>
      <w:numPr>
        <w:numId w:val="5"/>
      </w:numPr>
      <w:tabs>
        <w:tab w:val="left" w:pos="851"/>
      </w:tabs>
    </w:pPr>
  </w:style>
  <w:style w:type="paragraph" w:customStyle="1" w:styleId="BN">
    <w:name w:val="BN"/>
    <w:basedOn w:val="Normal"/>
    <w:rsid w:val="00DB2C80"/>
    <w:pPr>
      <w:numPr>
        <w:numId w:val="4"/>
      </w:numPr>
    </w:pPr>
  </w:style>
  <w:style w:type="paragraph" w:customStyle="1" w:styleId="TAJ">
    <w:name w:val="TAJ"/>
    <w:basedOn w:val="Normal"/>
    <w:rsid w:val="00DB2C80"/>
    <w:pPr>
      <w:keepNext/>
      <w:keepLines/>
      <w:spacing w:after="0"/>
      <w:jc w:val="both"/>
    </w:pPr>
    <w:rPr>
      <w:rFonts w:ascii="Arial" w:hAnsi="Arial"/>
      <w:sz w:val="18"/>
    </w:rPr>
  </w:style>
  <w:style w:type="paragraph" w:styleId="BodyText">
    <w:name w:val="Body Text"/>
    <w:basedOn w:val="Normal"/>
    <w:rsid w:val="00E95F71"/>
    <w:pPr>
      <w:keepNext/>
      <w:spacing w:after="140"/>
    </w:pPr>
  </w:style>
  <w:style w:type="paragraph" w:styleId="BlockText">
    <w:name w:val="Block Text"/>
    <w:basedOn w:val="Normal"/>
    <w:rsid w:val="00E95F71"/>
    <w:pPr>
      <w:spacing w:after="120"/>
      <w:ind w:left="1440" w:right="1440"/>
    </w:pPr>
  </w:style>
  <w:style w:type="paragraph" w:styleId="BodyText2">
    <w:name w:val="Body Text 2"/>
    <w:basedOn w:val="Normal"/>
    <w:rsid w:val="00E95F71"/>
    <w:pPr>
      <w:spacing w:after="120" w:line="480" w:lineRule="auto"/>
    </w:pPr>
  </w:style>
  <w:style w:type="paragraph" w:styleId="BodyText3">
    <w:name w:val="Body Text 3"/>
    <w:basedOn w:val="Normal"/>
    <w:rsid w:val="00E95F71"/>
    <w:pPr>
      <w:spacing w:after="120"/>
    </w:pPr>
    <w:rPr>
      <w:sz w:val="16"/>
      <w:szCs w:val="16"/>
    </w:rPr>
  </w:style>
  <w:style w:type="paragraph" w:styleId="BodyTextFirstIndent">
    <w:name w:val="Body Text First Indent"/>
    <w:basedOn w:val="BodyText"/>
    <w:rsid w:val="00E95F71"/>
    <w:pPr>
      <w:keepNext w:val="0"/>
      <w:spacing w:after="120"/>
      <w:ind w:firstLine="210"/>
    </w:pPr>
  </w:style>
  <w:style w:type="paragraph" w:styleId="BodyTextIndent">
    <w:name w:val="Body Text Indent"/>
    <w:basedOn w:val="Normal"/>
    <w:rsid w:val="00E95F71"/>
    <w:pPr>
      <w:spacing w:after="120"/>
      <w:ind w:left="283"/>
    </w:pPr>
  </w:style>
  <w:style w:type="paragraph" w:styleId="BodyTextFirstIndent2">
    <w:name w:val="Body Text First Indent 2"/>
    <w:basedOn w:val="BodyTextIndent"/>
    <w:rsid w:val="00E95F71"/>
    <w:pPr>
      <w:ind w:firstLine="210"/>
    </w:pPr>
  </w:style>
  <w:style w:type="paragraph" w:styleId="BodyTextIndent2">
    <w:name w:val="Body Text Indent 2"/>
    <w:basedOn w:val="Normal"/>
    <w:rsid w:val="00E95F71"/>
    <w:pPr>
      <w:spacing w:after="120" w:line="480" w:lineRule="auto"/>
      <w:ind w:left="283"/>
    </w:pPr>
  </w:style>
  <w:style w:type="paragraph" w:styleId="BodyTextIndent3">
    <w:name w:val="Body Text Indent 3"/>
    <w:basedOn w:val="Normal"/>
    <w:rsid w:val="00E95F71"/>
    <w:pPr>
      <w:spacing w:after="120"/>
      <w:ind w:left="283"/>
    </w:pPr>
    <w:rPr>
      <w:sz w:val="16"/>
      <w:szCs w:val="16"/>
    </w:rPr>
  </w:style>
  <w:style w:type="paragraph" w:styleId="Caption">
    <w:name w:val="caption"/>
    <w:basedOn w:val="Normal"/>
    <w:next w:val="Normal"/>
    <w:qFormat/>
    <w:rsid w:val="00E95F71"/>
    <w:pPr>
      <w:spacing w:before="120" w:after="120"/>
    </w:pPr>
    <w:rPr>
      <w:b/>
      <w:bCs/>
    </w:rPr>
  </w:style>
  <w:style w:type="paragraph" w:styleId="Closing">
    <w:name w:val="Closing"/>
    <w:basedOn w:val="Normal"/>
    <w:rsid w:val="00E95F71"/>
    <w:pPr>
      <w:ind w:left="4252"/>
    </w:pPr>
  </w:style>
  <w:style w:type="paragraph" w:styleId="Date">
    <w:name w:val="Date"/>
    <w:basedOn w:val="Normal"/>
    <w:next w:val="Normal"/>
    <w:rsid w:val="00E95F71"/>
  </w:style>
  <w:style w:type="paragraph" w:styleId="DocumentMap">
    <w:name w:val="Document Map"/>
    <w:basedOn w:val="Normal"/>
    <w:semiHidden/>
    <w:rsid w:val="00E95F71"/>
    <w:pPr>
      <w:shd w:val="clear" w:color="auto" w:fill="000080"/>
    </w:pPr>
    <w:rPr>
      <w:rFonts w:ascii="Tahoma" w:hAnsi="Tahoma" w:cs="Tahoma"/>
    </w:rPr>
  </w:style>
  <w:style w:type="paragraph" w:styleId="E-mailSignature">
    <w:name w:val="E-mail Signature"/>
    <w:basedOn w:val="Normal"/>
    <w:rsid w:val="00E95F71"/>
  </w:style>
  <w:style w:type="character" w:styleId="Emphasis">
    <w:name w:val="Emphasis"/>
    <w:qFormat/>
    <w:rsid w:val="00E95F71"/>
    <w:rPr>
      <w:i/>
      <w:iCs/>
    </w:rPr>
  </w:style>
  <w:style w:type="character" w:styleId="EndnoteReference">
    <w:name w:val="endnote reference"/>
    <w:semiHidden/>
    <w:rsid w:val="00E95F71"/>
    <w:rPr>
      <w:vertAlign w:val="superscript"/>
    </w:rPr>
  </w:style>
  <w:style w:type="paragraph" w:styleId="EndnoteText">
    <w:name w:val="endnote text"/>
    <w:basedOn w:val="Normal"/>
    <w:semiHidden/>
    <w:rsid w:val="00E95F71"/>
  </w:style>
  <w:style w:type="paragraph" w:styleId="EnvelopeAddress">
    <w:name w:val="envelope address"/>
    <w:basedOn w:val="Normal"/>
    <w:rsid w:val="00E95F7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95F71"/>
    <w:rPr>
      <w:rFonts w:ascii="Arial" w:hAnsi="Arial" w:cs="Arial"/>
    </w:rPr>
  </w:style>
  <w:style w:type="character" w:styleId="HTMLAcronym">
    <w:name w:val="HTML Acronym"/>
    <w:basedOn w:val="DefaultParagraphFont"/>
    <w:rsid w:val="00E95F71"/>
  </w:style>
  <w:style w:type="paragraph" w:styleId="HTMLAddress">
    <w:name w:val="HTML Address"/>
    <w:basedOn w:val="Normal"/>
    <w:rsid w:val="00E95F71"/>
    <w:rPr>
      <w:i/>
      <w:iCs/>
    </w:rPr>
  </w:style>
  <w:style w:type="character" w:styleId="HTMLCite">
    <w:name w:val="HTML Cite"/>
    <w:rsid w:val="00E95F71"/>
    <w:rPr>
      <w:i/>
      <w:iCs/>
    </w:rPr>
  </w:style>
  <w:style w:type="character" w:styleId="HTMLCode">
    <w:name w:val="HTML Code"/>
    <w:rsid w:val="00E95F71"/>
    <w:rPr>
      <w:rFonts w:ascii="Courier New" w:hAnsi="Courier New"/>
      <w:sz w:val="20"/>
      <w:szCs w:val="20"/>
    </w:rPr>
  </w:style>
  <w:style w:type="character" w:styleId="HTMLDefinition">
    <w:name w:val="HTML Definition"/>
    <w:rsid w:val="00E95F71"/>
    <w:rPr>
      <w:i/>
      <w:iCs/>
    </w:rPr>
  </w:style>
  <w:style w:type="character" w:styleId="HTMLKeyboard">
    <w:name w:val="HTML Keyboard"/>
    <w:rsid w:val="00E95F71"/>
    <w:rPr>
      <w:rFonts w:ascii="Courier New" w:hAnsi="Courier New"/>
      <w:sz w:val="20"/>
      <w:szCs w:val="20"/>
    </w:rPr>
  </w:style>
  <w:style w:type="paragraph" w:styleId="HTMLPreformatted">
    <w:name w:val="HTML Preformatted"/>
    <w:basedOn w:val="Normal"/>
    <w:rsid w:val="00E95F71"/>
    <w:rPr>
      <w:rFonts w:ascii="Courier New" w:hAnsi="Courier New" w:cs="Courier New"/>
    </w:rPr>
  </w:style>
  <w:style w:type="character" w:styleId="HTMLSample">
    <w:name w:val="HTML Sample"/>
    <w:rsid w:val="00E95F71"/>
    <w:rPr>
      <w:rFonts w:ascii="Courier New" w:hAnsi="Courier New"/>
    </w:rPr>
  </w:style>
  <w:style w:type="character" w:styleId="HTMLTypewriter">
    <w:name w:val="HTML Typewriter"/>
    <w:rsid w:val="00E95F71"/>
    <w:rPr>
      <w:rFonts w:ascii="Courier New" w:hAnsi="Courier New"/>
      <w:sz w:val="20"/>
      <w:szCs w:val="20"/>
    </w:rPr>
  </w:style>
  <w:style w:type="character" w:styleId="HTMLVariable">
    <w:name w:val="HTML Variable"/>
    <w:rsid w:val="00E95F71"/>
    <w:rPr>
      <w:i/>
      <w:iCs/>
    </w:rPr>
  </w:style>
  <w:style w:type="paragraph" w:styleId="Index3">
    <w:name w:val="index 3"/>
    <w:basedOn w:val="Normal"/>
    <w:next w:val="Normal"/>
    <w:autoRedefine/>
    <w:semiHidden/>
    <w:rsid w:val="00E95F71"/>
    <w:pPr>
      <w:ind w:left="600" w:hanging="200"/>
    </w:pPr>
  </w:style>
  <w:style w:type="paragraph" w:styleId="Index4">
    <w:name w:val="index 4"/>
    <w:basedOn w:val="Normal"/>
    <w:next w:val="Normal"/>
    <w:autoRedefine/>
    <w:semiHidden/>
    <w:rsid w:val="00E95F71"/>
    <w:pPr>
      <w:ind w:left="800" w:hanging="200"/>
    </w:pPr>
  </w:style>
  <w:style w:type="paragraph" w:styleId="Index5">
    <w:name w:val="index 5"/>
    <w:basedOn w:val="Normal"/>
    <w:next w:val="Normal"/>
    <w:autoRedefine/>
    <w:semiHidden/>
    <w:rsid w:val="00E95F71"/>
    <w:pPr>
      <w:ind w:left="1000" w:hanging="200"/>
    </w:pPr>
  </w:style>
  <w:style w:type="paragraph" w:styleId="Index6">
    <w:name w:val="index 6"/>
    <w:basedOn w:val="Normal"/>
    <w:next w:val="Normal"/>
    <w:autoRedefine/>
    <w:semiHidden/>
    <w:rsid w:val="00E95F71"/>
    <w:pPr>
      <w:ind w:left="1200" w:hanging="200"/>
    </w:pPr>
  </w:style>
  <w:style w:type="paragraph" w:styleId="Index7">
    <w:name w:val="index 7"/>
    <w:basedOn w:val="Normal"/>
    <w:next w:val="Normal"/>
    <w:autoRedefine/>
    <w:semiHidden/>
    <w:rsid w:val="00E95F71"/>
    <w:pPr>
      <w:ind w:left="1400" w:hanging="200"/>
    </w:pPr>
  </w:style>
  <w:style w:type="paragraph" w:styleId="Index8">
    <w:name w:val="index 8"/>
    <w:basedOn w:val="Normal"/>
    <w:next w:val="Normal"/>
    <w:autoRedefine/>
    <w:semiHidden/>
    <w:rsid w:val="00E95F71"/>
    <w:pPr>
      <w:ind w:left="1600" w:hanging="200"/>
    </w:pPr>
  </w:style>
  <w:style w:type="paragraph" w:styleId="Index9">
    <w:name w:val="index 9"/>
    <w:basedOn w:val="Normal"/>
    <w:next w:val="Normal"/>
    <w:autoRedefine/>
    <w:semiHidden/>
    <w:rsid w:val="00E95F71"/>
    <w:pPr>
      <w:ind w:left="1800" w:hanging="200"/>
    </w:pPr>
  </w:style>
  <w:style w:type="character" w:styleId="LineNumber">
    <w:name w:val="line number"/>
    <w:basedOn w:val="DefaultParagraphFont"/>
    <w:rsid w:val="00E95F71"/>
  </w:style>
  <w:style w:type="paragraph" w:styleId="ListContinue">
    <w:name w:val="List Continue"/>
    <w:basedOn w:val="Normal"/>
    <w:rsid w:val="00E95F71"/>
    <w:pPr>
      <w:spacing w:after="120"/>
      <w:ind w:left="283"/>
    </w:pPr>
  </w:style>
  <w:style w:type="paragraph" w:styleId="ListContinue2">
    <w:name w:val="List Continue 2"/>
    <w:basedOn w:val="Normal"/>
    <w:rsid w:val="00E95F71"/>
    <w:pPr>
      <w:spacing w:after="120"/>
      <w:ind w:left="566"/>
    </w:pPr>
  </w:style>
  <w:style w:type="paragraph" w:styleId="ListContinue3">
    <w:name w:val="List Continue 3"/>
    <w:basedOn w:val="Normal"/>
    <w:rsid w:val="00E95F71"/>
    <w:pPr>
      <w:spacing w:after="120"/>
      <w:ind w:left="849"/>
    </w:pPr>
  </w:style>
  <w:style w:type="paragraph" w:styleId="ListContinue4">
    <w:name w:val="List Continue 4"/>
    <w:basedOn w:val="Normal"/>
    <w:rsid w:val="00E95F71"/>
    <w:pPr>
      <w:spacing w:after="120"/>
      <w:ind w:left="1132"/>
    </w:pPr>
  </w:style>
  <w:style w:type="paragraph" w:styleId="ListContinue5">
    <w:name w:val="List Continue 5"/>
    <w:basedOn w:val="Normal"/>
    <w:rsid w:val="00E95F71"/>
    <w:pPr>
      <w:spacing w:after="120"/>
      <w:ind w:left="1415"/>
    </w:pPr>
  </w:style>
  <w:style w:type="paragraph" w:styleId="ListNumber3">
    <w:name w:val="List Number 3"/>
    <w:basedOn w:val="Normal"/>
    <w:rsid w:val="00E95F71"/>
    <w:pPr>
      <w:numPr>
        <w:numId w:val="10"/>
      </w:numPr>
    </w:pPr>
  </w:style>
  <w:style w:type="paragraph" w:styleId="ListNumber4">
    <w:name w:val="List Number 4"/>
    <w:basedOn w:val="Normal"/>
    <w:rsid w:val="00E95F71"/>
    <w:pPr>
      <w:numPr>
        <w:numId w:val="11"/>
      </w:numPr>
    </w:pPr>
  </w:style>
  <w:style w:type="paragraph" w:styleId="ListNumber5">
    <w:name w:val="List Number 5"/>
    <w:basedOn w:val="Normal"/>
    <w:rsid w:val="00E95F71"/>
    <w:pPr>
      <w:numPr>
        <w:numId w:val="12"/>
      </w:numPr>
    </w:pPr>
  </w:style>
  <w:style w:type="paragraph" w:styleId="MacroText">
    <w:name w:val="macro"/>
    <w:semiHidden/>
    <w:rsid w:val="00E95F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E95F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95F71"/>
    <w:rPr>
      <w:sz w:val="24"/>
      <w:szCs w:val="24"/>
    </w:rPr>
  </w:style>
  <w:style w:type="paragraph" w:styleId="NormalIndent">
    <w:name w:val="Normal Indent"/>
    <w:basedOn w:val="Normal"/>
    <w:rsid w:val="00E95F71"/>
    <w:pPr>
      <w:ind w:left="720"/>
    </w:pPr>
  </w:style>
  <w:style w:type="paragraph" w:styleId="NoteHeading">
    <w:name w:val="Note Heading"/>
    <w:basedOn w:val="Normal"/>
    <w:next w:val="Normal"/>
    <w:rsid w:val="00E95F71"/>
  </w:style>
  <w:style w:type="character" w:styleId="PageNumber">
    <w:name w:val="page number"/>
    <w:basedOn w:val="DefaultParagraphFont"/>
    <w:uiPriority w:val="99"/>
    <w:rsid w:val="00E95F71"/>
  </w:style>
  <w:style w:type="paragraph" w:styleId="PlainText">
    <w:name w:val="Plain Text"/>
    <w:basedOn w:val="Normal"/>
    <w:rsid w:val="00E95F71"/>
    <w:rPr>
      <w:rFonts w:ascii="Courier New" w:hAnsi="Courier New" w:cs="Courier New"/>
    </w:rPr>
  </w:style>
  <w:style w:type="paragraph" w:styleId="Salutation">
    <w:name w:val="Salutation"/>
    <w:basedOn w:val="Normal"/>
    <w:next w:val="Normal"/>
    <w:rsid w:val="00E95F71"/>
  </w:style>
  <w:style w:type="paragraph" w:styleId="Signature">
    <w:name w:val="Signature"/>
    <w:basedOn w:val="Normal"/>
    <w:rsid w:val="00E95F71"/>
    <w:pPr>
      <w:ind w:left="4252"/>
    </w:pPr>
  </w:style>
  <w:style w:type="character" w:styleId="Strong">
    <w:name w:val="Strong"/>
    <w:qFormat/>
    <w:rsid w:val="00E95F71"/>
    <w:rPr>
      <w:b/>
      <w:bCs/>
    </w:rPr>
  </w:style>
  <w:style w:type="paragraph" w:styleId="Subtitle">
    <w:name w:val="Subtitle"/>
    <w:basedOn w:val="Normal"/>
    <w:qFormat/>
    <w:rsid w:val="00E95F7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95F71"/>
    <w:pPr>
      <w:ind w:left="200" w:hanging="200"/>
    </w:pPr>
  </w:style>
  <w:style w:type="paragraph" w:styleId="TableofFigures">
    <w:name w:val="table of figures"/>
    <w:basedOn w:val="Normal"/>
    <w:next w:val="Normal"/>
    <w:semiHidden/>
    <w:rsid w:val="00E95F71"/>
    <w:pPr>
      <w:ind w:left="400" w:hanging="400"/>
    </w:pPr>
  </w:style>
  <w:style w:type="paragraph" w:styleId="Title">
    <w:name w:val="Title"/>
    <w:basedOn w:val="Normal"/>
    <w:qFormat/>
    <w:rsid w:val="00E95F7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95F71"/>
    <w:pPr>
      <w:spacing w:before="120"/>
    </w:pPr>
    <w:rPr>
      <w:rFonts w:ascii="Arial" w:hAnsi="Arial" w:cs="Arial"/>
      <w:b/>
      <w:bCs/>
      <w:sz w:val="24"/>
      <w:szCs w:val="24"/>
    </w:rPr>
  </w:style>
  <w:style w:type="paragraph" w:customStyle="1" w:styleId="FL">
    <w:name w:val="FL"/>
    <w:basedOn w:val="Normal"/>
    <w:rsid w:val="00DB2C80"/>
    <w:pPr>
      <w:keepNext/>
      <w:keepLines/>
      <w:spacing w:before="60"/>
      <w:jc w:val="center"/>
    </w:pPr>
    <w:rPr>
      <w:rFonts w:ascii="Arial" w:hAnsi="Arial"/>
      <w: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eastAsia="en-US"/>
    </w:rPr>
  </w:style>
  <w:style w:type="character" w:customStyle="1" w:styleId="FooterChar">
    <w:name w:val="Footer Char"/>
    <w:link w:val="Footer"/>
    <w:rsid w:val="00913A1F"/>
    <w:rPr>
      <w:rFonts w:ascii="Arial" w:hAnsi="Arial"/>
      <w:b/>
      <w:i/>
      <w:noProof/>
      <w:sz w:val="18"/>
      <w:lang w:val="en-GB"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eastAsia="en-US"/>
    </w:rPr>
  </w:style>
  <w:style w:type="paragraph" w:styleId="Revision">
    <w:name w:val="Revision"/>
    <w:hidden/>
    <w:uiPriority w:val="99"/>
    <w:semiHidden/>
    <w:rsid w:val="00E735EC"/>
    <w:rPr>
      <w:lang w:val="en-GB" w:eastAsia="en-US"/>
    </w:rPr>
  </w:style>
  <w:style w:type="paragraph" w:customStyle="1" w:styleId="TB1">
    <w:name w:val="TB1"/>
    <w:basedOn w:val="Normal"/>
    <w:qFormat/>
    <w:rsid w:val="00DB2C80"/>
    <w:pPr>
      <w:keepNext/>
      <w:keepLines/>
      <w:numPr>
        <w:numId w:val="44"/>
      </w:numPr>
      <w:tabs>
        <w:tab w:val="left" w:pos="720"/>
      </w:tabs>
      <w:spacing w:after="0"/>
      <w:ind w:left="737" w:hanging="380"/>
    </w:pPr>
    <w:rPr>
      <w:rFonts w:ascii="Arial" w:hAnsi="Arial"/>
      <w:sz w:val="18"/>
    </w:rPr>
  </w:style>
  <w:style w:type="paragraph" w:customStyle="1" w:styleId="TB2">
    <w:name w:val="TB2"/>
    <w:basedOn w:val="Normal"/>
    <w:qFormat/>
    <w:rsid w:val="00DB2C80"/>
    <w:pPr>
      <w:keepNext/>
      <w:keepLines/>
      <w:numPr>
        <w:numId w:val="45"/>
      </w:numPr>
      <w:tabs>
        <w:tab w:val="left" w:pos="1109"/>
      </w:tabs>
      <w:spacing w:after="0"/>
      <w:ind w:left="1100" w:hanging="380"/>
    </w:pPr>
    <w:rPr>
      <w:rFonts w:ascii="Arial" w:hAnsi="Arial"/>
      <w:sz w:val="18"/>
    </w:rPr>
  </w:style>
  <w:style w:type="character" w:customStyle="1" w:styleId="Heading2Char">
    <w:name w:val="Heading 2 Char"/>
    <w:link w:val="Heading2"/>
    <w:rsid w:val="00780735"/>
    <w:rPr>
      <w:rFonts w:ascii="Arial" w:hAnsi="Arial"/>
      <w:sz w:val="32"/>
      <w:lang w:val="en-GB" w:eastAsia="en-US"/>
    </w:rPr>
  </w:style>
  <w:style w:type="character" w:customStyle="1" w:styleId="Heading3Char">
    <w:name w:val="Heading 3 Char"/>
    <w:link w:val="Heading3"/>
    <w:locked/>
    <w:rsid w:val="00780735"/>
    <w:rPr>
      <w:rFonts w:ascii="Arial" w:hAnsi="Arial"/>
      <w:sz w:val="28"/>
      <w:lang w:val="en-GB" w:eastAsia="en-US"/>
    </w:rPr>
  </w:style>
  <w:style w:type="character" w:customStyle="1" w:styleId="Heading1Char">
    <w:name w:val="Heading 1 Char"/>
    <w:link w:val="Heading1"/>
    <w:uiPriority w:val="9"/>
    <w:locked/>
    <w:rsid w:val="00780735"/>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608">
      <w:bodyDiv w:val="1"/>
      <w:marLeft w:val="0"/>
      <w:marRight w:val="0"/>
      <w:marTop w:val="0"/>
      <w:marBottom w:val="0"/>
      <w:divBdr>
        <w:top w:val="none" w:sz="0" w:space="0" w:color="auto"/>
        <w:left w:val="none" w:sz="0" w:space="0" w:color="auto"/>
        <w:bottom w:val="none" w:sz="0" w:space="0" w:color="auto"/>
        <w:right w:val="none" w:sz="0" w:space="0" w:color="auto"/>
      </w:divBdr>
    </w:div>
    <w:div w:id="72595406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52277064">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taxation_customs/tin/tinByCountry.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0FBB-8CD9-C940-844A-F720614C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19</TotalTime>
  <Pages>12</Pages>
  <Words>3863</Words>
  <Characters>22025</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ETSI TS 119 412-1 V1.2.1</vt:lpstr>
      <vt:lpstr>Draft ETSI EN 319 412-1 V0.0.1</vt:lpstr>
    </vt:vector>
  </TitlesOfParts>
  <Company>ETSI Secretariat</Company>
  <LinksUpToDate>false</LinksUpToDate>
  <CharactersWithSpaces>25837</CharactersWithSpaces>
  <SharedDoc>false</SharedDoc>
  <HLinks>
    <vt:vector size="36" baseType="variant">
      <vt:variant>
        <vt:i4>4128773</vt:i4>
      </vt:variant>
      <vt:variant>
        <vt:i4>147</vt:i4>
      </vt:variant>
      <vt:variant>
        <vt:i4>0</vt:i4>
      </vt:variant>
      <vt:variant>
        <vt:i4>5</vt:i4>
      </vt:variant>
      <vt:variant>
        <vt:lpwstr>mailto:edithelp@etsi.org</vt:lpwstr>
      </vt:variant>
      <vt:variant>
        <vt:lpwstr/>
      </vt:variant>
      <vt:variant>
        <vt:i4>1376287</vt:i4>
      </vt:variant>
      <vt:variant>
        <vt:i4>90</vt:i4>
      </vt:variant>
      <vt:variant>
        <vt:i4>0</vt:i4>
      </vt:variant>
      <vt:variant>
        <vt:i4>5</vt:i4>
      </vt:variant>
      <vt:variant>
        <vt:lpwstr>http://docbox.etsi.org/Reference</vt:lpwstr>
      </vt:variant>
      <vt:variant>
        <vt:lpwstr/>
      </vt:variant>
      <vt:variant>
        <vt:i4>3538988</vt:i4>
      </vt:variant>
      <vt:variant>
        <vt:i4>66</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119 412-1 V1.2.1</dc:title>
  <dc:subject>Electronic Signatures and Infrastructures (ESI)</dc:subject>
  <dc:creator>AvT</dc:creator>
  <cp:keywords>e-commerce, electronic signature, security, trust services</cp:keywords>
  <dc:description/>
  <cp:lastModifiedBy>Michal Tabor</cp:lastModifiedBy>
  <cp:revision>3</cp:revision>
  <cp:lastPrinted>2013-05-16T08:31:00Z</cp:lastPrinted>
  <dcterms:created xsi:type="dcterms:W3CDTF">2018-03-20T19:53:00Z</dcterms:created>
  <dcterms:modified xsi:type="dcterms:W3CDTF">2018-03-20T20:13:00Z</dcterms:modified>
</cp:coreProperties>
</file>